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91D3" w14:textId="563AC9F2" w:rsidR="00F218CF" w:rsidRDefault="00F218CF" w:rsidP="00F218CF">
      <w:pPr>
        <w:pStyle w:val="CRCoverPage"/>
        <w:tabs>
          <w:tab w:val="right" w:pos="9639"/>
        </w:tabs>
        <w:spacing w:after="0"/>
        <w:rPr>
          <w:b/>
          <w:i/>
          <w:noProof/>
          <w:sz w:val="28"/>
        </w:rPr>
      </w:pPr>
      <w:bookmarkStart w:id="0" w:name="_Toc59182750"/>
      <w:bookmarkStart w:id="1" w:name="_Toc59184216"/>
      <w:bookmarkStart w:id="2" w:name="_Toc59195151"/>
      <w:bookmarkStart w:id="3" w:name="_Toc59439578"/>
      <w:bookmarkStart w:id="4" w:name="_Toc67990001"/>
      <w:r>
        <w:rPr>
          <w:b/>
          <w:noProof/>
          <w:sz w:val="24"/>
        </w:rPr>
        <w:t>3GPP TSG-</w:t>
      </w:r>
      <w:r w:rsidR="0071610C">
        <w:fldChar w:fldCharType="begin"/>
      </w:r>
      <w:r w:rsidR="0071610C">
        <w:instrText xml:space="preserve"> DOCPROPERTY  TSG/WGRef  \* MERGEFORMAT </w:instrText>
      </w:r>
      <w:r w:rsidR="0071610C">
        <w:fldChar w:fldCharType="separate"/>
      </w:r>
      <w:r>
        <w:rPr>
          <w:b/>
          <w:noProof/>
          <w:sz w:val="24"/>
        </w:rPr>
        <w:t>SA5</w:t>
      </w:r>
      <w:r w:rsidR="0071610C">
        <w:rPr>
          <w:b/>
          <w:noProof/>
          <w:sz w:val="24"/>
        </w:rPr>
        <w:fldChar w:fldCharType="end"/>
      </w:r>
      <w:r>
        <w:rPr>
          <w:b/>
          <w:noProof/>
          <w:sz w:val="24"/>
        </w:rPr>
        <w:t xml:space="preserve"> Meeting #</w:t>
      </w:r>
      <w:r w:rsidR="0071610C">
        <w:fldChar w:fldCharType="begin"/>
      </w:r>
      <w:r w:rsidR="0071610C">
        <w:instrText xml:space="preserve"> DOCPROPERTY  MtgSeq  \* MERGEFORMAT </w:instrText>
      </w:r>
      <w:r w:rsidR="0071610C">
        <w:fldChar w:fldCharType="separate"/>
      </w:r>
      <w:r>
        <w:rPr>
          <w:b/>
          <w:noProof/>
          <w:sz w:val="24"/>
        </w:rPr>
        <w:t>14</w:t>
      </w:r>
      <w:r w:rsidR="0071610C">
        <w:rPr>
          <w:b/>
          <w:noProof/>
          <w:sz w:val="24"/>
        </w:rPr>
        <w:fldChar w:fldCharType="end"/>
      </w:r>
      <w:r w:rsidR="00771B16">
        <w:rPr>
          <w:b/>
          <w:noProof/>
          <w:sz w:val="24"/>
        </w:rPr>
        <w:t>5</w:t>
      </w:r>
      <w:r w:rsidR="0071610C">
        <w:fldChar w:fldCharType="begin"/>
      </w:r>
      <w:r w:rsidR="0071610C">
        <w:instrText xml:space="preserve"> DOCPROPERTY  MtgTitle  \* MERGEFORMAT </w:instrText>
      </w:r>
      <w:r w:rsidR="0071610C">
        <w:fldChar w:fldCharType="separate"/>
      </w:r>
      <w:r>
        <w:rPr>
          <w:b/>
          <w:noProof/>
          <w:sz w:val="24"/>
        </w:rPr>
        <w:t>-e</w:t>
      </w:r>
      <w:r w:rsidR="0071610C">
        <w:rPr>
          <w:b/>
          <w:noProof/>
          <w:sz w:val="24"/>
        </w:rPr>
        <w:fldChar w:fldCharType="end"/>
      </w:r>
      <w:r>
        <w:rPr>
          <w:b/>
          <w:i/>
          <w:noProof/>
          <w:sz w:val="28"/>
        </w:rPr>
        <w:tab/>
      </w:r>
      <w:r w:rsidR="0071610C">
        <w:fldChar w:fldCharType="begin"/>
      </w:r>
      <w:r w:rsidR="0071610C">
        <w:instrText xml:space="preserve"> DOCPROPERTY  Tdoc#  \* MERGEFORMAT </w:instrText>
      </w:r>
      <w:r w:rsidR="0071610C">
        <w:fldChar w:fldCharType="separate"/>
      </w:r>
      <w:r>
        <w:rPr>
          <w:b/>
          <w:i/>
          <w:noProof/>
          <w:sz w:val="28"/>
        </w:rPr>
        <w:t>S5-22</w:t>
      </w:r>
      <w:r w:rsidR="000F03D4">
        <w:rPr>
          <w:b/>
          <w:i/>
          <w:noProof/>
          <w:sz w:val="28"/>
        </w:rPr>
        <w:t>5</w:t>
      </w:r>
      <w:r w:rsidR="00D53C4E">
        <w:rPr>
          <w:b/>
          <w:i/>
          <w:noProof/>
          <w:sz w:val="28"/>
        </w:rPr>
        <w:t>064</w:t>
      </w:r>
      <w:r w:rsidR="0071610C">
        <w:rPr>
          <w:b/>
          <w:i/>
          <w:noProof/>
          <w:sz w:val="28"/>
        </w:rPr>
        <w:fldChar w:fldCharType="end"/>
      </w:r>
    </w:p>
    <w:p w14:paraId="18B20E31" w14:textId="612F8754" w:rsidR="00F218CF" w:rsidRDefault="0071610C" w:rsidP="00F218CF">
      <w:pPr>
        <w:pStyle w:val="CRCoverPage"/>
        <w:outlineLvl w:val="0"/>
        <w:rPr>
          <w:b/>
          <w:noProof/>
          <w:sz w:val="24"/>
        </w:rPr>
      </w:pPr>
      <w:r>
        <w:fldChar w:fldCharType="begin"/>
      </w:r>
      <w:r>
        <w:instrText xml:space="preserve"> DOCPROPERTY  Location  \* MERGEFORMAT </w:instrText>
      </w:r>
      <w:r>
        <w:fldChar w:fldCharType="separate"/>
      </w:r>
      <w:r w:rsidR="00F218CF">
        <w:rPr>
          <w:b/>
          <w:noProof/>
          <w:sz w:val="24"/>
        </w:rPr>
        <w:t>Online</w:t>
      </w:r>
      <w:r>
        <w:rPr>
          <w:b/>
          <w:noProof/>
          <w:sz w:val="24"/>
        </w:rPr>
        <w:fldChar w:fldCharType="end"/>
      </w:r>
      <w:r w:rsidR="00E01E18">
        <w:rPr>
          <w:b/>
          <w:noProof/>
          <w:sz w:val="24"/>
        </w:rPr>
        <w:t xml:space="preserve">, </w:t>
      </w:r>
      <w:r w:rsidR="00AB6BF2" w:rsidRPr="00DC2369">
        <w:rPr>
          <w:rFonts w:cs="Arial"/>
          <w:b/>
          <w:noProof/>
          <w:sz w:val="24"/>
          <w:lang w:eastAsia="zh-CN"/>
        </w:rPr>
        <w:t>15-24 Au</w:t>
      </w:r>
      <w:r w:rsidR="00AB6BF2">
        <w:rPr>
          <w:rFonts w:cs="Arial"/>
          <w:b/>
          <w:noProof/>
          <w:sz w:val="24"/>
          <w:lang w:eastAsia="zh-CN"/>
        </w:rPr>
        <w:t>g</w:t>
      </w:r>
      <w:r w:rsidR="00AB6BF2" w:rsidRPr="00E01E18">
        <w:rPr>
          <w:b/>
          <w:noProof/>
          <w:sz w:val="24"/>
        </w:rPr>
        <w:t xml:space="preserve"> </w:t>
      </w:r>
      <w:r w:rsidR="00E01E18" w:rsidRPr="00E01E18">
        <w:rPr>
          <w:b/>
          <w:noProof/>
          <w:sz w:val="24"/>
        </w:rPr>
        <w:t>2022</w:t>
      </w:r>
      <w:r w:rsidR="00F218CF">
        <w:rPr>
          <w:b/>
          <w:noProof/>
          <w:sz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218CF" w14:paraId="36D95ECF" w14:textId="77777777" w:rsidTr="00F218CF">
        <w:tc>
          <w:tcPr>
            <w:tcW w:w="9641" w:type="dxa"/>
            <w:gridSpan w:val="9"/>
            <w:tcBorders>
              <w:top w:val="single" w:sz="4" w:space="0" w:color="auto"/>
              <w:left w:val="single" w:sz="4" w:space="0" w:color="auto"/>
              <w:bottom w:val="nil"/>
              <w:right w:val="single" w:sz="4" w:space="0" w:color="auto"/>
            </w:tcBorders>
            <w:hideMark/>
          </w:tcPr>
          <w:p w14:paraId="01D72CAB" w14:textId="77777777" w:rsidR="00F218CF" w:rsidRDefault="00F218CF">
            <w:pPr>
              <w:pStyle w:val="CRCoverPage"/>
              <w:spacing w:after="0"/>
              <w:jc w:val="right"/>
              <w:rPr>
                <w:i/>
                <w:noProof/>
                <w:lang w:val="fr-FR"/>
              </w:rPr>
            </w:pPr>
            <w:r>
              <w:rPr>
                <w:i/>
                <w:noProof/>
                <w:sz w:val="14"/>
                <w:lang w:val="fr-FR"/>
              </w:rPr>
              <w:t>CR-Form-v12.1</w:t>
            </w:r>
          </w:p>
        </w:tc>
      </w:tr>
      <w:tr w:rsidR="00F218CF" w14:paraId="28350FD0" w14:textId="77777777" w:rsidTr="00F218CF">
        <w:tc>
          <w:tcPr>
            <w:tcW w:w="9641" w:type="dxa"/>
            <w:gridSpan w:val="9"/>
            <w:tcBorders>
              <w:top w:val="nil"/>
              <w:left w:val="single" w:sz="4" w:space="0" w:color="auto"/>
              <w:bottom w:val="nil"/>
              <w:right w:val="single" w:sz="4" w:space="0" w:color="auto"/>
            </w:tcBorders>
            <w:hideMark/>
          </w:tcPr>
          <w:p w14:paraId="4C16F801" w14:textId="77777777" w:rsidR="00F218CF" w:rsidRDefault="00F218CF">
            <w:pPr>
              <w:pStyle w:val="CRCoverPage"/>
              <w:spacing w:after="0"/>
              <w:jc w:val="center"/>
              <w:rPr>
                <w:noProof/>
                <w:lang w:val="fr-FR"/>
              </w:rPr>
            </w:pPr>
            <w:r>
              <w:rPr>
                <w:b/>
                <w:noProof/>
                <w:sz w:val="32"/>
                <w:lang w:val="fr-FR"/>
              </w:rPr>
              <w:t>CHANGE REQUEST</w:t>
            </w:r>
          </w:p>
        </w:tc>
      </w:tr>
      <w:tr w:rsidR="00F218CF" w14:paraId="6E609DF2" w14:textId="77777777" w:rsidTr="00F218CF">
        <w:tc>
          <w:tcPr>
            <w:tcW w:w="9641" w:type="dxa"/>
            <w:gridSpan w:val="9"/>
            <w:tcBorders>
              <w:top w:val="nil"/>
              <w:left w:val="single" w:sz="4" w:space="0" w:color="auto"/>
              <w:bottom w:val="nil"/>
              <w:right w:val="single" w:sz="4" w:space="0" w:color="auto"/>
            </w:tcBorders>
          </w:tcPr>
          <w:p w14:paraId="16AC630D" w14:textId="77777777" w:rsidR="00F218CF" w:rsidRDefault="00F218CF">
            <w:pPr>
              <w:pStyle w:val="CRCoverPage"/>
              <w:spacing w:after="0"/>
              <w:rPr>
                <w:noProof/>
                <w:sz w:val="8"/>
                <w:szCs w:val="8"/>
                <w:lang w:val="fr-FR"/>
              </w:rPr>
            </w:pPr>
          </w:p>
        </w:tc>
      </w:tr>
      <w:tr w:rsidR="00F218CF" w14:paraId="2AC787B0" w14:textId="77777777" w:rsidTr="00F218CF">
        <w:tc>
          <w:tcPr>
            <w:tcW w:w="142" w:type="dxa"/>
            <w:tcBorders>
              <w:top w:val="nil"/>
              <w:left w:val="single" w:sz="4" w:space="0" w:color="auto"/>
              <w:bottom w:val="nil"/>
              <w:right w:val="nil"/>
            </w:tcBorders>
          </w:tcPr>
          <w:p w14:paraId="0B983DE9" w14:textId="77777777" w:rsidR="00F218CF" w:rsidRDefault="00F218CF">
            <w:pPr>
              <w:pStyle w:val="CRCoverPage"/>
              <w:spacing w:after="0"/>
              <w:jc w:val="right"/>
              <w:rPr>
                <w:noProof/>
                <w:lang w:val="fr-FR"/>
              </w:rPr>
            </w:pPr>
          </w:p>
        </w:tc>
        <w:tc>
          <w:tcPr>
            <w:tcW w:w="1559" w:type="dxa"/>
            <w:shd w:val="pct30" w:color="FFFF00" w:fill="auto"/>
            <w:hideMark/>
          </w:tcPr>
          <w:p w14:paraId="6A8BC3D2" w14:textId="77777777" w:rsidR="00F218CF" w:rsidRDefault="00F218CF">
            <w:pPr>
              <w:pStyle w:val="CRCoverPage"/>
              <w:spacing w:after="0"/>
              <w:jc w:val="right"/>
              <w:rPr>
                <w:b/>
                <w:noProof/>
                <w:sz w:val="28"/>
                <w:lang w:val="fr-FR"/>
              </w:rPr>
            </w:pPr>
            <w:r>
              <w:rPr>
                <w:lang w:val="fr-FR"/>
              </w:rPr>
              <w:fldChar w:fldCharType="begin"/>
            </w:r>
            <w:r>
              <w:rPr>
                <w:lang w:val="fr-FR"/>
              </w:rPr>
              <w:instrText xml:space="preserve"> DOCPROPERTY  Spec#  \* MERGEFORMAT </w:instrText>
            </w:r>
            <w:r>
              <w:rPr>
                <w:lang w:val="fr-FR"/>
              </w:rPr>
              <w:fldChar w:fldCharType="separate"/>
            </w:r>
            <w:r>
              <w:rPr>
                <w:b/>
                <w:noProof/>
                <w:sz w:val="28"/>
                <w:lang w:val="fr-FR"/>
              </w:rPr>
              <w:t>28.541</w:t>
            </w:r>
            <w:r>
              <w:rPr>
                <w:b/>
                <w:noProof/>
                <w:sz w:val="28"/>
                <w:lang w:val="fr-FR"/>
              </w:rPr>
              <w:fldChar w:fldCharType="end"/>
            </w:r>
          </w:p>
        </w:tc>
        <w:tc>
          <w:tcPr>
            <w:tcW w:w="709" w:type="dxa"/>
            <w:hideMark/>
          </w:tcPr>
          <w:p w14:paraId="0EE447A1" w14:textId="77777777" w:rsidR="00F218CF" w:rsidRDefault="00F218CF">
            <w:pPr>
              <w:pStyle w:val="CRCoverPage"/>
              <w:spacing w:after="0"/>
              <w:jc w:val="center"/>
              <w:rPr>
                <w:noProof/>
                <w:lang w:val="fr-FR"/>
              </w:rPr>
            </w:pPr>
            <w:r>
              <w:rPr>
                <w:b/>
                <w:noProof/>
                <w:sz w:val="28"/>
                <w:lang w:val="fr-FR"/>
              </w:rPr>
              <w:t>CR</w:t>
            </w:r>
          </w:p>
        </w:tc>
        <w:tc>
          <w:tcPr>
            <w:tcW w:w="1276" w:type="dxa"/>
            <w:shd w:val="pct30" w:color="FFFF00" w:fill="auto"/>
            <w:hideMark/>
          </w:tcPr>
          <w:p w14:paraId="669C9406" w14:textId="1A945376" w:rsidR="00F218CF" w:rsidRDefault="00D53C4E" w:rsidP="00E01E18">
            <w:pPr>
              <w:pStyle w:val="CRCoverPage"/>
              <w:spacing w:after="0"/>
              <w:jc w:val="center"/>
              <w:rPr>
                <w:noProof/>
                <w:lang w:val="fr-FR"/>
              </w:rPr>
            </w:pPr>
            <w:r>
              <w:rPr>
                <w:b/>
                <w:noProof/>
                <w:sz w:val="28"/>
                <w:lang w:val="fr-FR"/>
              </w:rPr>
              <w:t>0735</w:t>
            </w:r>
          </w:p>
        </w:tc>
        <w:tc>
          <w:tcPr>
            <w:tcW w:w="709" w:type="dxa"/>
            <w:hideMark/>
          </w:tcPr>
          <w:p w14:paraId="1FE78E49" w14:textId="77777777" w:rsidR="00F218CF" w:rsidRDefault="00F218CF">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114A53C6" w14:textId="4FE98C1B" w:rsidR="00F218CF" w:rsidRDefault="006C30E1">
            <w:pPr>
              <w:pStyle w:val="CRCoverPage"/>
              <w:spacing w:after="0"/>
              <w:jc w:val="center"/>
              <w:rPr>
                <w:b/>
                <w:noProof/>
                <w:lang w:val="fr-FR"/>
              </w:rPr>
            </w:pPr>
            <w:del w:id="5" w:author="Nokia - Sean" w:date="2022-08-19T16:18:00Z">
              <w:r w:rsidDel="00721ED8">
                <w:rPr>
                  <w:b/>
                  <w:noProof/>
                  <w:sz w:val="28"/>
                  <w:lang w:val="fr-FR"/>
                </w:rPr>
                <w:delText>-</w:delText>
              </w:r>
            </w:del>
            <w:ins w:id="6" w:author="Nokia - Sean" w:date="2022-08-19T16:18:00Z">
              <w:r w:rsidR="00721ED8">
                <w:rPr>
                  <w:b/>
                  <w:noProof/>
                  <w:sz w:val="28"/>
                  <w:lang w:val="fr-FR"/>
                </w:rPr>
                <w:t>1</w:t>
              </w:r>
            </w:ins>
          </w:p>
        </w:tc>
        <w:tc>
          <w:tcPr>
            <w:tcW w:w="2410" w:type="dxa"/>
            <w:hideMark/>
          </w:tcPr>
          <w:p w14:paraId="6B7C90D1" w14:textId="77777777" w:rsidR="00F218CF" w:rsidRDefault="00F218CF">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24CCA37B" w14:textId="72EB0372" w:rsidR="00F218CF" w:rsidRDefault="00F218CF">
            <w:pPr>
              <w:pStyle w:val="CRCoverPage"/>
              <w:spacing w:after="0"/>
              <w:jc w:val="center"/>
              <w:rPr>
                <w:noProof/>
                <w:sz w:val="28"/>
                <w:lang w:val="fr-FR"/>
              </w:rPr>
            </w:pPr>
            <w:r>
              <w:rPr>
                <w:lang w:val="fr-FR"/>
              </w:rPr>
              <w:fldChar w:fldCharType="begin"/>
            </w:r>
            <w:r>
              <w:rPr>
                <w:lang w:val="fr-FR"/>
              </w:rPr>
              <w:instrText xml:space="preserve"> DOCPROPERTY  Version  \* MERGEFORMAT </w:instrText>
            </w:r>
            <w:r>
              <w:rPr>
                <w:lang w:val="fr-FR"/>
              </w:rPr>
              <w:fldChar w:fldCharType="separate"/>
            </w:r>
            <w:r>
              <w:rPr>
                <w:b/>
                <w:noProof/>
                <w:sz w:val="28"/>
                <w:lang w:val="fr-FR"/>
              </w:rPr>
              <w:t>1</w:t>
            </w:r>
            <w:r w:rsidR="00900D96">
              <w:rPr>
                <w:b/>
                <w:noProof/>
                <w:sz w:val="28"/>
                <w:lang w:val="fr-FR"/>
              </w:rPr>
              <w:t>8</w:t>
            </w:r>
            <w:r>
              <w:rPr>
                <w:b/>
                <w:noProof/>
                <w:sz w:val="28"/>
                <w:lang w:val="fr-FR"/>
              </w:rPr>
              <w:t>.</w:t>
            </w:r>
            <w:r w:rsidR="00900D96">
              <w:rPr>
                <w:b/>
                <w:noProof/>
                <w:sz w:val="28"/>
                <w:lang w:val="fr-FR"/>
              </w:rPr>
              <w:t>0</w:t>
            </w:r>
            <w:r>
              <w:rPr>
                <w:b/>
                <w:noProof/>
                <w:sz w:val="28"/>
                <w:lang w:val="fr-FR"/>
              </w:rPr>
              <w:t>.0</w:t>
            </w:r>
            <w:r>
              <w:rPr>
                <w:b/>
                <w:noProof/>
                <w:sz w:val="28"/>
                <w:lang w:val="fr-FR"/>
              </w:rPr>
              <w:fldChar w:fldCharType="end"/>
            </w:r>
          </w:p>
        </w:tc>
        <w:tc>
          <w:tcPr>
            <w:tcW w:w="143" w:type="dxa"/>
            <w:tcBorders>
              <w:top w:val="nil"/>
              <w:left w:val="nil"/>
              <w:bottom w:val="nil"/>
              <w:right w:val="single" w:sz="4" w:space="0" w:color="auto"/>
            </w:tcBorders>
          </w:tcPr>
          <w:p w14:paraId="59A85B68" w14:textId="77777777" w:rsidR="00F218CF" w:rsidRDefault="00F218CF">
            <w:pPr>
              <w:pStyle w:val="CRCoverPage"/>
              <w:spacing w:after="0"/>
              <w:rPr>
                <w:noProof/>
                <w:lang w:val="fr-FR"/>
              </w:rPr>
            </w:pPr>
          </w:p>
        </w:tc>
      </w:tr>
      <w:tr w:rsidR="00F218CF" w14:paraId="67DB677B" w14:textId="77777777" w:rsidTr="00F218CF">
        <w:tc>
          <w:tcPr>
            <w:tcW w:w="9641" w:type="dxa"/>
            <w:gridSpan w:val="9"/>
            <w:tcBorders>
              <w:top w:val="nil"/>
              <w:left w:val="single" w:sz="4" w:space="0" w:color="auto"/>
              <w:bottom w:val="nil"/>
              <w:right w:val="single" w:sz="4" w:space="0" w:color="auto"/>
            </w:tcBorders>
          </w:tcPr>
          <w:p w14:paraId="43AD3BC9" w14:textId="77777777" w:rsidR="00F218CF" w:rsidRDefault="00F218CF">
            <w:pPr>
              <w:pStyle w:val="CRCoverPage"/>
              <w:spacing w:after="0"/>
              <w:rPr>
                <w:noProof/>
                <w:lang w:val="fr-FR"/>
              </w:rPr>
            </w:pPr>
          </w:p>
        </w:tc>
      </w:tr>
      <w:tr w:rsidR="00F218CF" w14:paraId="7E8A7327" w14:textId="77777777" w:rsidTr="00F218CF">
        <w:tc>
          <w:tcPr>
            <w:tcW w:w="9641" w:type="dxa"/>
            <w:gridSpan w:val="9"/>
            <w:tcBorders>
              <w:top w:val="single" w:sz="4" w:space="0" w:color="auto"/>
              <w:left w:val="nil"/>
              <w:bottom w:val="nil"/>
              <w:right w:val="nil"/>
            </w:tcBorders>
            <w:hideMark/>
          </w:tcPr>
          <w:p w14:paraId="671DD53D" w14:textId="77777777" w:rsidR="00F218CF" w:rsidRDefault="00F218CF">
            <w:pPr>
              <w:pStyle w:val="CRCoverPage"/>
              <w:spacing w:after="0"/>
              <w:jc w:val="center"/>
              <w:rPr>
                <w:rFonts w:cs="Arial"/>
                <w:i/>
                <w:noProof/>
                <w:lang w:val="fr-FR"/>
              </w:rPr>
            </w:pPr>
            <w:r>
              <w:rPr>
                <w:rFonts w:cs="Arial"/>
                <w:i/>
                <w:noProof/>
                <w:lang w:val="fr-FR"/>
              </w:rPr>
              <w:t xml:space="preserve">For </w:t>
            </w:r>
            <w:hyperlink r:id="rId13" w:anchor="_blank" w:history="1">
              <w:r>
                <w:rPr>
                  <w:rStyle w:val="Hyperlink"/>
                  <w:rFonts w:cs="Arial"/>
                  <w:b/>
                  <w:i/>
                  <w:noProof/>
                  <w:color w:val="FF0000"/>
                  <w:lang w:val="fr-FR"/>
                </w:rPr>
                <w:t>HE</w:t>
              </w:r>
              <w:bookmarkStart w:id="7" w:name="_Hlt497126619"/>
              <w:r>
                <w:rPr>
                  <w:rStyle w:val="Hyperlink"/>
                  <w:rFonts w:cs="Arial"/>
                  <w:b/>
                  <w:i/>
                  <w:noProof/>
                  <w:color w:val="FF0000"/>
                  <w:lang w:val="fr-FR"/>
                </w:rPr>
                <w:t>L</w:t>
              </w:r>
              <w:bookmarkEnd w:id="7"/>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4" w:history="1">
              <w:r>
                <w:rPr>
                  <w:rStyle w:val="Hyperlink"/>
                  <w:rFonts w:cs="Arial"/>
                  <w:i/>
                  <w:noProof/>
                  <w:lang w:val="fr-FR"/>
                </w:rPr>
                <w:t>http://www.3gpp.org/Change-Requests</w:t>
              </w:r>
            </w:hyperlink>
            <w:r>
              <w:rPr>
                <w:rFonts w:cs="Arial"/>
                <w:i/>
                <w:noProof/>
                <w:lang w:val="fr-FR"/>
              </w:rPr>
              <w:t>.</w:t>
            </w:r>
          </w:p>
        </w:tc>
      </w:tr>
      <w:tr w:rsidR="00F218CF" w14:paraId="1999688A" w14:textId="77777777" w:rsidTr="00F218CF">
        <w:tc>
          <w:tcPr>
            <w:tcW w:w="9641" w:type="dxa"/>
            <w:gridSpan w:val="9"/>
          </w:tcPr>
          <w:p w14:paraId="207091E3" w14:textId="77777777" w:rsidR="00F218CF" w:rsidRDefault="00F218CF">
            <w:pPr>
              <w:pStyle w:val="CRCoverPage"/>
              <w:spacing w:after="0"/>
              <w:rPr>
                <w:noProof/>
                <w:sz w:val="8"/>
                <w:szCs w:val="8"/>
                <w:lang w:val="fr-FR"/>
              </w:rPr>
            </w:pPr>
          </w:p>
        </w:tc>
      </w:tr>
    </w:tbl>
    <w:p w14:paraId="2D4C3D04" w14:textId="77777777" w:rsidR="00F218CF" w:rsidRDefault="00F218CF" w:rsidP="00F218C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218CF" w14:paraId="0C38E64E" w14:textId="77777777" w:rsidTr="00F218CF">
        <w:tc>
          <w:tcPr>
            <w:tcW w:w="2835" w:type="dxa"/>
            <w:hideMark/>
          </w:tcPr>
          <w:p w14:paraId="60CD95D9" w14:textId="77777777" w:rsidR="00F218CF" w:rsidRDefault="00F218CF">
            <w:pPr>
              <w:pStyle w:val="CRCoverPage"/>
              <w:tabs>
                <w:tab w:val="right" w:pos="2751"/>
              </w:tabs>
              <w:spacing w:after="0"/>
              <w:rPr>
                <w:b/>
                <w:i/>
                <w:noProof/>
                <w:lang w:val="fr-FR"/>
              </w:rPr>
            </w:pPr>
            <w:r>
              <w:rPr>
                <w:b/>
                <w:i/>
                <w:noProof/>
                <w:lang w:val="fr-FR"/>
              </w:rPr>
              <w:t>Proposed change affects:</w:t>
            </w:r>
          </w:p>
        </w:tc>
        <w:tc>
          <w:tcPr>
            <w:tcW w:w="1418" w:type="dxa"/>
            <w:hideMark/>
          </w:tcPr>
          <w:p w14:paraId="49FA860A" w14:textId="77777777" w:rsidR="00F218CF" w:rsidRDefault="00F218CF">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F5102A" w14:textId="77777777" w:rsidR="00F218CF" w:rsidRDefault="00F218CF">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679EFA1" w14:textId="77777777" w:rsidR="00F218CF" w:rsidRDefault="00F218CF">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ABB31" w14:textId="77777777" w:rsidR="00F218CF" w:rsidRDefault="00F218CF">
            <w:pPr>
              <w:pStyle w:val="CRCoverPage"/>
              <w:spacing w:after="0"/>
              <w:jc w:val="center"/>
              <w:rPr>
                <w:b/>
                <w:caps/>
                <w:noProof/>
                <w:lang w:val="fr-FR"/>
              </w:rPr>
            </w:pPr>
          </w:p>
        </w:tc>
        <w:tc>
          <w:tcPr>
            <w:tcW w:w="2126" w:type="dxa"/>
            <w:hideMark/>
          </w:tcPr>
          <w:p w14:paraId="6E1C407B" w14:textId="77777777" w:rsidR="00F218CF" w:rsidRDefault="00F218CF">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E2AE49" w14:textId="77777777" w:rsidR="00F218CF" w:rsidRDefault="00F218CF">
            <w:pPr>
              <w:pStyle w:val="CRCoverPage"/>
              <w:spacing w:after="0"/>
              <w:jc w:val="center"/>
              <w:rPr>
                <w:b/>
                <w:caps/>
                <w:noProof/>
                <w:lang w:val="fr-FR"/>
              </w:rPr>
            </w:pPr>
          </w:p>
        </w:tc>
        <w:tc>
          <w:tcPr>
            <w:tcW w:w="1418" w:type="dxa"/>
            <w:hideMark/>
          </w:tcPr>
          <w:p w14:paraId="2F450D3F" w14:textId="77777777" w:rsidR="00F218CF" w:rsidRDefault="00F218CF">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1A04DA" w14:textId="1A32EAAD" w:rsidR="00F218CF" w:rsidRDefault="00F218CF">
            <w:pPr>
              <w:pStyle w:val="CRCoverPage"/>
              <w:spacing w:after="0"/>
              <w:jc w:val="center"/>
              <w:rPr>
                <w:b/>
                <w:bCs/>
                <w:caps/>
                <w:noProof/>
                <w:lang w:val="fr-FR"/>
              </w:rPr>
            </w:pPr>
            <w:r>
              <w:rPr>
                <w:b/>
                <w:bCs/>
                <w:caps/>
                <w:noProof/>
                <w:lang w:val="fr-FR"/>
              </w:rPr>
              <w:t>x</w:t>
            </w:r>
          </w:p>
        </w:tc>
      </w:tr>
    </w:tbl>
    <w:p w14:paraId="7DE80045" w14:textId="77777777" w:rsidR="00F218CF" w:rsidRDefault="00F218CF" w:rsidP="00F218C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218CF" w14:paraId="0BBDCE2A" w14:textId="77777777" w:rsidTr="00F218CF">
        <w:tc>
          <w:tcPr>
            <w:tcW w:w="9640" w:type="dxa"/>
            <w:gridSpan w:val="11"/>
          </w:tcPr>
          <w:p w14:paraId="485F5146" w14:textId="77777777" w:rsidR="00F218CF" w:rsidRDefault="00F218CF">
            <w:pPr>
              <w:pStyle w:val="CRCoverPage"/>
              <w:spacing w:after="0"/>
              <w:rPr>
                <w:noProof/>
                <w:sz w:val="8"/>
                <w:szCs w:val="8"/>
                <w:lang w:val="fr-FR"/>
              </w:rPr>
            </w:pPr>
          </w:p>
        </w:tc>
      </w:tr>
      <w:tr w:rsidR="00F218CF" w14:paraId="067053B8" w14:textId="77777777" w:rsidTr="00F218CF">
        <w:tc>
          <w:tcPr>
            <w:tcW w:w="1843" w:type="dxa"/>
            <w:tcBorders>
              <w:top w:val="single" w:sz="4" w:space="0" w:color="auto"/>
              <w:left w:val="single" w:sz="4" w:space="0" w:color="auto"/>
              <w:bottom w:val="nil"/>
              <w:right w:val="nil"/>
            </w:tcBorders>
            <w:hideMark/>
          </w:tcPr>
          <w:p w14:paraId="0B9ACBAC" w14:textId="77777777" w:rsidR="00F218CF" w:rsidRDefault="00F218CF">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3C09B18B" w14:textId="096882CB" w:rsidR="00900A86" w:rsidRPr="005C10AB" w:rsidRDefault="00F218CF" w:rsidP="00900A86">
            <w:pPr>
              <w:spacing w:after="0"/>
              <w:rPr>
                <w:rFonts w:ascii="Arial" w:hAnsi="Arial"/>
                <w:noProof/>
                <w:lang w:val="fr-FR"/>
              </w:rPr>
            </w:pPr>
            <w:r w:rsidRPr="005C10AB">
              <w:rPr>
                <w:rFonts w:ascii="Arial" w:hAnsi="Arial"/>
                <w:noProof/>
                <w:lang w:val="fr-FR"/>
              </w:rPr>
              <w:fldChar w:fldCharType="begin"/>
            </w:r>
            <w:r w:rsidRPr="005C10AB">
              <w:rPr>
                <w:rFonts w:ascii="Arial" w:hAnsi="Arial"/>
                <w:noProof/>
                <w:lang w:val="fr-FR"/>
              </w:rPr>
              <w:instrText xml:space="preserve"> DOCPROPERTY  CrTitle  \* MERGEFORMAT </w:instrText>
            </w:r>
            <w:r w:rsidRPr="005C10AB">
              <w:rPr>
                <w:rFonts w:ascii="Arial" w:hAnsi="Arial"/>
                <w:noProof/>
                <w:lang w:val="fr-FR"/>
              </w:rPr>
              <w:fldChar w:fldCharType="separate"/>
            </w:r>
            <w:r w:rsidRPr="005C10AB">
              <w:rPr>
                <w:rFonts w:ascii="Arial" w:hAnsi="Arial"/>
                <w:noProof/>
                <w:lang w:val="fr-FR"/>
              </w:rPr>
              <w:t>NRM enha</w:t>
            </w:r>
            <w:r w:rsidR="008A3BB9">
              <w:rPr>
                <w:rFonts w:ascii="Arial" w:hAnsi="Arial"/>
                <w:noProof/>
                <w:lang w:val="fr-FR"/>
              </w:rPr>
              <w:t>n</w:t>
            </w:r>
            <w:r w:rsidRPr="005C10AB">
              <w:rPr>
                <w:rFonts w:ascii="Arial" w:hAnsi="Arial"/>
                <w:noProof/>
                <w:lang w:val="fr-FR"/>
              </w:rPr>
              <w:t xml:space="preserve">cements for </w:t>
            </w:r>
            <w:r w:rsidR="003A001D" w:rsidRPr="005C10AB">
              <w:rPr>
                <w:rFonts w:ascii="Arial" w:hAnsi="Arial"/>
                <w:noProof/>
                <w:lang w:val="fr-FR"/>
              </w:rPr>
              <w:t>P</w:t>
            </w:r>
            <w:r w:rsidR="006C30E1">
              <w:rPr>
                <w:rFonts w:ascii="Arial" w:hAnsi="Arial"/>
                <w:noProof/>
                <w:lang w:val="fr-FR"/>
              </w:rPr>
              <w:t>C</w:t>
            </w:r>
            <w:r w:rsidR="003A001D" w:rsidRPr="005C10AB">
              <w:rPr>
                <w:rFonts w:ascii="Arial" w:hAnsi="Arial"/>
                <w:noProof/>
                <w:lang w:val="fr-FR"/>
              </w:rPr>
              <w:t>F</w:t>
            </w:r>
            <w:r w:rsidRPr="005C10AB">
              <w:rPr>
                <w:rFonts w:ascii="Arial" w:hAnsi="Arial"/>
                <w:noProof/>
                <w:lang w:val="fr-FR"/>
              </w:rPr>
              <w:t>Function</w:t>
            </w:r>
            <w:r w:rsidRPr="005C10AB">
              <w:rPr>
                <w:rFonts w:ascii="Arial" w:hAnsi="Arial"/>
                <w:noProof/>
                <w:lang w:val="fr-FR"/>
              </w:rPr>
              <w:fldChar w:fldCharType="end"/>
            </w:r>
            <w:r w:rsidR="00900A86" w:rsidRPr="005C10AB">
              <w:rPr>
                <w:rFonts w:ascii="Arial" w:hAnsi="Arial"/>
                <w:noProof/>
                <w:lang w:val="fr-FR"/>
              </w:rPr>
              <w:t xml:space="preserve"> </w:t>
            </w:r>
          </w:p>
          <w:p w14:paraId="4C84319E" w14:textId="5AECFE8E" w:rsidR="00F218CF" w:rsidRDefault="00F218CF">
            <w:pPr>
              <w:pStyle w:val="CRCoverPage"/>
              <w:spacing w:after="0"/>
              <w:ind w:left="100"/>
              <w:rPr>
                <w:noProof/>
                <w:lang w:val="fr-FR"/>
              </w:rPr>
            </w:pPr>
          </w:p>
        </w:tc>
      </w:tr>
      <w:tr w:rsidR="00F218CF" w14:paraId="6B5F575F" w14:textId="77777777" w:rsidTr="00F218CF">
        <w:tc>
          <w:tcPr>
            <w:tcW w:w="1843" w:type="dxa"/>
            <w:tcBorders>
              <w:top w:val="nil"/>
              <w:left w:val="single" w:sz="4" w:space="0" w:color="auto"/>
              <w:bottom w:val="nil"/>
              <w:right w:val="nil"/>
            </w:tcBorders>
          </w:tcPr>
          <w:p w14:paraId="1E485ABD" w14:textId="77777777" w:rsidR="00F218CF" w:rsidRDefault="00F218CF">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58CDD488" w14:textId="77777777" w:rsidR="00F218CF" w:rsidRDefault="00F218CF">
            <w:pPr>
              <w:pStyle w:val="CRCoverPage"/>
              <w:spacing w:after="0"/>
              <w:rPr>
                <w:noProof/>
                <w:sz w:val="8"/>
                <w:szCs w:val="8"/>
                <w:lang w:val="fr-FR"/>
              </w:rPr>
            </w:pPr>
          </w:p>
        </w:tc>
      </w:tr>
      <w:tr w:rsidR="00F218CF" w14:paraId="135C9120" w14:textId="77777777" w:rsidTr="00F218CF">
        <w:tc>
          <w:tcPr>
            <w:tcW w:w="1843" w:type="dxa"/>
            <w:tcBorders>
              <w:top w:val="nil"/>
              <w:left w:val="single" w:sz="4" w:space="0" w:color="auto"/>
              <w:bottom w:val="nil"/>
              <w:right w:val="nil"/>
            </w:tcBorders>
            <w:hideMark/>
          </w:tcPr>
          <w:p w14:paraId="43A7BBEA" w14:textId="77777777" w:rsidR="00F218CF" w:rsidRDefault="00F218CF">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14E0E923" w14:textId="40A9BDA0" w:rsidR="00F218CF" w:rsidRDefault="00F218CF">
            <w:pPr>
              <w:pStyle w:val="CRCoverPage"/>
              <w:spacing w:after="0"/>
              <w:ind w:left="100"/>
              <w:rPr>
                <w:noProof/>
                <w:lang w:val="fr-FR"/>
              </w:rPr>
            </w:pPr>
            <w:r>
              <w:rPr>
                <w:lang w:val="fr-FR"/>
              </w:rPr>
              <w:fldChar w:fldCharType="begin"/>
            </w:r>
            <w:r>
              <w:rPr>
                <w:lang w:val="fr-FR"/>
              </w:rPr>
              <w:instrText xml:space="preserve"> DOCPROPERTY  SourceIfWg  \* MERGEFORMAT </w:instrText>
            </w:r>
            <w:r>
              <w:rPr>
                <w:lang w:val="fr-FR"/>
              </w:rPr>
              <w:fldChar w:fldCharType="separate"/>
            </w:r>
            <w:r w:rsidR="00FE4083">
              <w:rPr>
                <w:noProof/>
              </w:rPr>
              <w:t>Nokia, Nokia Shanghai Bell</w:t>
            </w:r>
            <w:r>
              <w:rPr>
                <w:noProof/>
                <w:lang w:val="fr-FR"/>
              </w:rPr>
              <w:fldChar w:fldCharType="end"/>
            </w:r>
          </w:p>
        </w:tc>
      </w:tr>
      <w:tr w:rsidR="00F218CF" w14:paraId="6B581721" w14:textId="77777777" w:rsidTr="00F218CF">
        <w:tc>
          <w:tcPr>
            <w:tcW w:w="1843" w:type="dxa"/>
            <w:tcBorders>
              <w:top w:val="nil"/>
              <w:left w:val="single" w:sz="4" w:space="0" w:color="auto"/>
              <w:bottom w:val="nil"/>
              <w:right w:val="nil"/>
            </w:tcBorders>
            <w:hideMark/>
          </w:tcPr>
          <w:p w14:paraId="61382EF2" w14:textId="77777777" w:rsidR="00F218CF" w:rsidRDefault="00F218CF">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436DEE34" w14:textId="73CBCDB0" w:rsidR="00F218CF" w:rsidRDefault="001F4752">
            <w:pPr>
              <w:pStyle w:val="CRCoverPage"/>
              <w:spacing w:after="0"/>
              <w:ind w:left="100"/>
              <w:rPr>
                <w:noProof/>
                <w:lang w:val="fr-FR"/>
              </w:rPr>
            </w:pPr>
            <w:r>
              <w:rPr>
                <w:lang w:val="fr-FR"/>
              </w:rPr>
              <w:t>S5</w:t>
            </w:r>
            <w:r w:rsidR="00F218CF">
              <w:rPr>
                <w:lang w:val="fr-FR"/>
              </w:rPr>
              <w:fldChar w:fldCharType="begin"/>
            </w:r>
            <w:r w:rsidR="00F218CF">
              <w:rPr>
                <w:lang w:val="fr-FR"/>
              </w:rPr>
              <w:instrText xml:space="preserve"> DOCPROPERTY  SourceIfTsg  \* MERGEFORMAT </w:instrText>
            </w:r>
            <w:r w:rsidR="00F218CF">
              <w:rPr>
                <w:lang w:val="fr-FR"/>
              </w:rPr>
              <w:fldChar w:fldCharType="end"/>
            </w:r>
          </w:p>
        </w:tc>
      </w:tr>
      <w:tr w:rsidR="00F218CF" w14:paraId="719F8F42" w14:textId="77777777" w:rsidTr="00F218CF">
        <w:tc>
          <w:tcPr>
            <w:tcW w:w="1843" w:type="dxa"/>
            <w:tcBorders>
              <w:top w:val="nil"/>
              <w:left w:val="single" w:sz="4" w:space="0" w:color="auto"/>
              <w:bottom w:val="nil"/>
              <w:right w:val="nil"/>
            </w:tcBorders>
          </w:tcPr>
          <w:p w14:paraId="2D7C4FD1" w14:textId="77777777" w:rsidR="00F218CF" w:rsidRDefault="00F218CF">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150EBE19" w14:textId="77777777" w:rsidR="00F218CF" w:rsidRDefault="00F218CF">
            <w:pPr>
              <w:pStyle w:val="CRCoverPage"/>
              <w:spacing w:after="0"/>
              <w:rPr>
                <w:noProof/>
                <w:sz w:val="8"/>
                <w:szCs w:val="8"/>
                <w:lang w:val="fr-FR"/>
              </w:rPr>
            </w:pPr>
          </w:p>
        </w:tc>
      </w:tr>
      <w:tr w:rsidR="00F218CF" w14:paraId="20D54462" w14:textId="77777777" w:rsidTr="00F218CF">
        <w:tc>
          <w:tcPr>
            <w:tcW w:w="1843" w:type="dxa"/>
            <w:tcBorders>
              <w:top w:val="nil"/>
              <w:left w:val="single" w:sz="4" w:space="0" w:color="auto"/>
              <w:bottom w:val="nil"/>
              <w:right w:val="nil"/>
            </w:tcBorders>
            <w:hideMark/>
          </w:tcPr>
          <w:p w14:paraId="1147D070" w14:textId="77777777" w:rsidR="00F218CF" w:rsidRDefault="00F218CF">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0B141D1A" w14:textId="1D6DB9EF" w:rsidR="00F218CF" w:rsidRDefault="00F218CF">
            <w:pPr>
              <w:pStyle w:val="CRCoverPage"/>
              <w:spacing w:after="0"/>
              <w:ind w:left="100"/>
              <w:rPr>
                <w:noProof/>
                <w:lang w:val="fr-FR"/>
              </w:rPr>
            </w:pPr>
            <w:r>
              <w:rPr>
                <w:lang w:val="fr-FR"/>
              </w:rPr>
              <w:fldChar w:fldCharType="begin"/>
            </w:r>
            <w:r>
              <w:rPr>
                <w:lang w:val="fr-FR"/>
              </w:rPr>
              <w:instrText xml:space="preserve"> DOCPROPERTY  RelatedWis  \* MERGEFORMAT </w:instrText>
            </w:r>
            <w:r>
              <w:rPr>
                <w:lang w:val="fr-FR"/>
              </w:rPr>
              <w:fldChar w:fldCharType="separate"/>
            </w:r>
            <w:r w:rsidR="00D3076F">
              <w:rPr>
                <w:noProof/>
                <w:lang w:val="fr-FR"/>
              </w:rPr>
              <w:t>A</w:t>
            </w:r>
            <w:r>
              <w:rPr>
                <w:noProof/>
                <w:lang w:val="fr-FR"/>
              </w:rPr>
              <w:t>dNRM</w:t>
            </w:r>
            <w:r>
              <w:rPr>
                <w:noProof/>
                <w:lang w:val="fr-FR"/>
              </w:rPr>
              <w:fldChar w:fldCharType="end"/>
            </w:r>
            <w:r w:rsidR="00D3076F">
              <w:rPr>
                <w:noProof/>
                <w:lang w:val="fr-FR"/>
              </w:rPr>
              <w:t>_ph2</w:t>
            </w:r>
          </w:p>
        </w:tc>
        <w:tc>
          <w:tcPr>
            <w:tcW w:w="567" w:type="dxa"/>
          </w:tcPr>
          <w:p w14:paraId="1DAD1BB4" w14:textId="77777777" w:rsidR="00F218CF" w:rsidRDefault="00F218CF">
            <w:pPr>
              <w:pStyle w:val="CRCoverPage"/>
              <w:spacing w:after="0"/>
              <w:ind w:right="100"/>
              <w:rPr>
                <w:noProof/>
                <w:lang w:val="fr-FR"/>
              </w:rPr>
            </w:pPr>
          </w:p>
        </w:tc>
        <w:tc>
          <w:tcPr>
            <w:tcW w:w="1417" w:type="dxa"/>
            <w:gridSpan w:val="3"/>
            <w:hideMark/>
          </w:tcPr>
          <w:p w14:paraId="150C9725" w14:textId="77777777" w:rsidR="00F218CF" w:rsidRDefault="00F218CF">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1F0F163F" w14:textId="504B875C" w:rsidR="00F218CF" w:rsidRDefault="00F218CF">
            <w:pPr>
              <w:pStyle w:val="CRCoverPage"/>
              <w:spacing w:after="0"/>
              <w:ind w:left="100"/>
              <w:rPr>
                <w:noProof/>
                <w:lang w:val="fr-FR"/>
              </w:rPr>
            </w:pPr>
            <w:r>
              <w:rPr>
                <w:lang w:val="fr-FR"/>
              </w:rPr>
              <w:fldChar w:fldCharType="begin"/>
            </w:r>
            <w:r>
              <w:rPr>
                <w:lang w:val="fr-FR"/>
              </w:rPr>
              <w:instrText xml:space="preserve"> DOCPROPERTY  ResDate  \* MERGEFORMAT </w:instrText>
            </w:r>
            <w:r>
              <w:rPr>
                <w:lang w:val="fr-FR"/>
              </w:rPr>
              <w:fldChar w:fldCharType="separate"/>
            </w:r>
            <w:r>
              <w:rPr>
                <w:noProof/>
                <w:lang w:val="fr-FR"/>
              </w:rPr>
              <w:t>2022-0</w:t>
            </w:r>
            <w:r w:rsidR="00771B16">
              <w:rPr>
                <w:noProof/>
                <w:lang w:val="fr-FR"/>
              </w:rPr>
              <w:t>8</w:t>
            </w:r>
            <w:r>
              <w:rPr>
                <w:noProof/>
                <w:lang w:val="fr-FR"/>
              </w:rPr>
              <w:t>-</w:t>
            </w:r>
            <w:r w:rsidR="00771B16">
              <w:rPr>
                <w:noProof/>
                <w:lang w:val="fr-FR"/>
              </w:rPr>
              <w:t>0</w:t>
            </w:r>
            <w:r w:rsidR="00AE503C">
              <w:rPr>
                <w:noProof/>
                <w:lang w:val="fr-FR"/>
              </w:rPr>
              <w:t>5</w:t>
            </w:r>
            <w:r>
              <w:rPr>
                <w:noProof/>
                <w:lang w:val="fr-FR"/>
              </w:rPr>
              <w:fldChar w:fldCharType="end"/>
            </w:r>
          </w:p>
        </w:tc>
      </w:tr>
      <w:tr w:rsidR="00F218CF" w14:paraId="26398D3C" w14:textId="77777777" w:rsidTr="00F218CF">
        <w:tc>
          <w:tcPr>
            <w:tcW w:w="1843" w:type="dxa"/>
            <w:tcBorders>
              <w:top w:val="nil"/>
              <w:left w:val="single" w:sz="4" w:space="0" w:color="auto"/>
              <w:bottom w:val="nil"/>
              <w:right w:val="nil"/>
            </w:tcBorders>
          </w:tcPr>
          <w:p w14:paraId="30AD20BF" w14:textId="77777777" w:rsidR="00F218CF" w:rsidRDefault="00F218CF">
            <w:pPr>
              <w:pStyle w:val="CRCoverPage"/>
              <w:spacing w:after="0"/>
              <w:rPr>
                <w:b/>
                <w:i/>
                <w:noProof/>
                <w:sz w:val="8"/>
                <w:szCs w:val="8"/>
                <w:lang w:val="fr-FR"/>
              </w:rPr>
            </w:pPr>
          </w:p>
        </w:tc>
        <w:tc>
          <w:tcPr>
            <w:tcW w:w="1986" w:type="dxa"/>
            <w:gridSpan w:val="4"/>
          </w:tcPr>
          <w:p w14:paraId="7CCDFB40" w14:textId="77777777" w:rsidR="00F218CF" w:rsidRDefault="00F218CF">
            <w:pPr>
              <w:pStyle w:val="CRCoverPage"/>
              <w:spacing w:after="0"/>
              <w:rPr>
                <w:noProof/>
                <w:sz w:val="8"/>
                <w:szCs w:val="8"/>
                <w:lang w:val="fr-FR"/>
              </w:rPr>
            </w:pPr>
          </w:p>
        </w:tc>
        <w:tc>
          <w:tcPr>
            <w:tcW w:w="2267" w:type="dxa"/>
            <w:gridSpan w:val="2"/>
          </w:tcPr>
          <w:p w14:paraId="052CCB7A" w14:textId="77777777" w:rsidR="00F218CF" w:rsidRDefault="00F218CF">
            <w:pPr>
              <w:pStyle w:val="CRCoverPage"/>
              <w:spacing w:after="0"/>
              <w:rPr>
                <w:noProof/>
                <w:sz w:val="8"/>
                <w:szCs w:val="8"/>
                <w:lang w:val="fr-FR"/>
              </w:rPr>
            </w:pPr>
          </w:p>
        </w:tc>
        <w:tc>
          <w:tcPr>
            <w:tcW w:w="1417" w:type="dxa"/>
            <w:gridSpan w:val="3"/>
          </w:tcPr>
          <w:p w14:paraId="2286B94D" w14:textId="77777777" w:rsidR="00F218CF" w:rsidRDefault="00F218CF">
            <w:pPr>
              <w:pStyle w:val="CRCoverPage"/>
              <w:spacing w:after="0"/>
              <w:rPr>
                <w:noProof/>
                <w:sz w:val="8"/>
                <w:szCs w:val="8"/>
                <w:lang w:val="fr-FR"/>
              </w:rPr>
            </w:pPr>
          </w:p>
        </w:tc>
        <w:tc>
          <w:tcPr>
            <w:tcW w:w="2127" w:type="dxa"/>
            <w:tcBorders>
              <w:top w:val="nil"/>
              <w:left w:val="nil"/>
              <w:bottom w:val="nil"/>
              <w:right w:val="single" w:sz="4" w:space="0" w:color="auto"/>
            </w:tcBorders>
          </w:tcPr>
          <w:p w14:paraId="257F785F" w14:textId="77777777" w:rsidR="00F218CF" w:rsidRDefault="00F218CF">
            <w:pPr>
              <w:pStyle w:val="CRCoverPage"/>
              <w:spacing w:after="0"/>
              <w:rPr>
                <w:noProof/>
                <w:sz w:val="8"/>
                <w:szCs w:val="8"/>
                <w:lang w:val="fr-FR"/>
              </w:rPr>
            </w:pPr>
          </w:p>
        </w:tc>
      </w:tr>
      <w:tr w:rsidR="00F218CF" w14:paraId="100C6AC5" w14:textId="77777777" w:rsidTr="00F218CF">
        <w:trPr>
          <w:cantSplit/>
        </w:trPr>
        <w:tc>
          <w:tcPr>
            <w:tcW w:w="1843" w:type="dxa"/>
            <w:tcBorders>
              <w:top w:val="nil"/>
              <w:left w:val="single" w:sz="4" w:space="0" w:color="auto"/>
              <w:bottom w:val="nil"/>
              <w:right w:val="nil"/>
            </w:tcBorders>
            <w:hideMark/>
          </w:tcPr>
          <w:p w14:paraId="08EBFD88" w14:textId="77777777" w:rsidR="00F218CF" w:rsidRDefault="00F218CF">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606A0FDD" w14:textId="77777777" w:rsidR="00F218CF" w:rsidRDefault="00F218CF">
            <w:pPr>
              <w:pStyle w:val="CRCoverPage"/>
              <w:spacing w:after="0"/>
              <w:ind w:left="100" w:right="-609"/>
              <w:rPr>
                <w:b/>
                <w:noProof/>
                <w:lang w:val="fr-FR"/>
              </w:rPr>
            </w:pPr>
            <w:r>
              <w:rPr>
                <w:lang w:val="fr-FR"/>
              </w:rPr>
              <w:fldChar w:fldCharType="begin"/>
            </w:r>
            <w:r>
              <w:rPr>
                <w:lang w:val="fr-FR"/>
              </w:rPr>
              <w:instrText xml:space="preserve"> DOCPROPERTY  Cat  \* MERGEFORMAT </w:instrText>
            </w:r>
            <w:r>
              <w:rPr>
                <w:lang w:val="fr-FR"/>
              </w:rPr>
              <w:fldChar w:fldCharType="separate"/>
            </w:r>
            <w:r>
              <w:rPr>
                <w:b/>
                <w:noProof/>
                <w:lang w:val="fr-FR"/>
              </w:rPr>
              <w:t>B</w:t>
            </w:r>
            <w:r>
              <w:rPr>
                <w:b/>
                <w:noProof/>
                <w:lang w:val="fr-FR"/>
              </w:rPr>
              <w:fldChar w:fldCharType="end"/>
            </w:r>
          </w:p>
        </w:tc>
        <w:tc>
          <w:tcPr>
            <w:tcW w:w="3402" w:type="dxa"/>
            <w:gridSpan w:val="5"/>
          </w:tcPr>
          <w:p w14:paraId="5FEF79BC" w14:textId="77777777" w:rsidR="00F218CF" w:rsidRDefault="00F218CF">
            <w:pPr>
              <w:pStyle w:val="CRCoverPage"/>
              <w:spacing w:after="0"/>
              <w:rPr>
                <w:noProof/>
                <w:lang w:val="fr-FR"/>
              </w:rPr>
            </w:pPr>
          </w:p>
        </w:tc>
        <w:tc>
          <w:tcPr>
            <w:tcW w:w="1417" w:type="dxa"/>
            <w:gridSpan w:val="3"/>
            <w:hideMark/>
          </w:tcPr>
          <w:p w14:paraId="011E0315" w14:textId="77777777" w:rsidR="00F218CF" w:rsidRDefault="00F218CF">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7768F1AD" w14:textId="385A611E" w:rsidR="00F218CF" w:rsidRDefault="00F218CF">
            <w:pPr>
              <w:pStyle w:val="CRCoverPage"/>
              <w:spacing w:after="0"/>
              <w:ind w:left="100"/>
              <w:rPr>
                <w:noProof/>
                <w:lang w:val="fr-FR"/>
              </w:rPr>
            </w:pPr>
            <w:r>
              <w:rPr>
                <w:lang w:val="fr-FR"/>
              </w:rPr>
              <w:fldChar w:fldCharType="begin"/>
            </w:r>
            <w:r>
              <w:rPr>
                <w:lang w:val="fr-FR"/>
              </w:rPr>
              <w:instrText xml:space="preserve"> DOCPROPERTY  Release  \* MERGEFORMAT </w:instrText>
            </w:r>
            <w:r>
              <w:rPr>
                <w:lang w:val="fr-FR"/>
              </w:rPr>
              <w:fldChar w:fldCharType="separate"/>
            </w:r>
            <w:r>
              <w:rPr>
                <w:noProof/>
                <w:lang w:val="fr-FR"/>
              </w:rPr>
              <w:t>Rel-1</w:t>
            </w:r>
            <w:r w:rsidR="008A3BB9">
              <w:rPr>
                <w:noProof/>
                <w:lang w:val="fr-FR"/>
              </w:rPr>
              <w:t>8</w:t>
            </w:r>
            <w:r>
              <w:rPr>
                <w:noProof/>
                <w:lang w:val="fr-FR"/>
              </w:rPr>
              <w:fldChar w:fldCharType="end"/>
            </w:r>
          </w:p>
        </w:tc>
      </w:tr>
      <w:tr w:rsidR="00F218CF" w14:paraId="76459451" w14:textId="77777777" w:rsidTr="00F218CF">
        <w:tc>
          <w:tcPr>
            <w:tcW w:w="1843" w:type="dxa"/>
            <w:tcBorders>
              <w:top w:val="nil"/>
              <w:left w:val="single" w:sz="4" w:space="0" w:color="auto"/>
              <w:bottom w:val="single" w:sz="4" w:space="0" w:color="auto"/>
              <w:right w:val="nil"/>
            </w:tcBorders>
          </w:tcPr>
          <w:p w14:paraId="4768BC64" w14:textId="77777777" w:rsidR="00F218CF" w:rsidRDefault="00F218CF">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18102458" w14:textId="77777777" w:rsidR="00F218CF" w:rsidRDefault="00F218CF">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3E4EF98B" w14:textId="77777777" w:rsidR="00F218CF" w:rsidRDefault="00F218CF">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5"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76C81E76" w14:textId="77777777" w:rsidR="00F218CF" w:rsidRDefault="00F218CF">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Rel-15</w:t>
            </w:r>
            <w:r>
              <w:rPr>
                <w:i/>
                <w:noProof/>
                <w:sz w:val="18"/>
                <w:lang w:val="fr-FR"/>
              </w:rPr>
              <w:tab/>
              <w:t>(Release 15)</w:t>
            </w:r>
            <w:r>
              <w:rPr>
                <w:i/>
                <w:noProof/>
                <w:sz w:val="18"/>
                <w:lang w:val="fr-FR"/>
              </w:rPr>
              <w:br/>
              <w:t>Rel-16</w:t>
            </w:r>
            <w:r>
              <w:rPr>
                <w:i/>
                <w:noProof/>
                <w:sz w:val="18"/>
                <w:lang w:val="fr-FR"/>
              </w:rPr>
              <w:tab/>
              <w:t>(Release 16)</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p>
        </w:tc>
      </w:tr>
      <w:tr w:rsidR="00F218CF" w14:paraId="05235CB0" w14:textId="77777777" w:rsidTr="00F218CF">
        <w:tc>
          <w:tcPr>
            <w:tcW w:w="1843" w:type="dxa"/>
          </w:tcPr>
          <w:p w14:paraId="6657E694" w14:textId="77777777" w:rsidR="00F218CF" w:rsidRDefault="00F218CF">
            <w:pPr>
              <w:pStyle w:val="CRCoverPage"/>
              <w:spacing w:after="0"/>
              <w:rPr>
                <w:b/>
                <w:i/>
                <w:noProof/>
                <w:sz w:val="8"/>
                <w:szCs w:val="8"/>
                <w:lang w:val="fr-FR"/>
              </w:rPr>
            </w:pPr>
          </w:p>
        </w:tc>
        <w:tc>
          <w:tcPr>
            <w:tcW w:w="7797" w:type="dxa"/>
            <w:gridSpan w:val="10"/>
          </w:tcPr>
          <w:p w14:paraId="55359F0B" w14:textId="77777777" w:rsidR="00F218CF" w:rsidRDefault="00F218CF">
            <w:pPr>
              <w:pStyle w:val="CRCoverPage"/>
              <w:spacing w:after="0"/>
              <w:rPr>
                <w:noProof/>
                <w:sz w:val="8"/>
                <w:szCs w:val="8"/>
                <w:lang w:val="fr-FR"/>
              </w:rPr>
            </w:pPr>
          </w:p>
        </w:tc>
      </w:tr>
      <w:tr w:rsidR="00F218CF" w14:paraId="0C4ECFBD" w14:textId="77777777" w:rsidTr="00F218CF">
        <w:tc>
          <w:tcPr>
            <w:tcW w:w="2694" w:type="dxa"/>
            <w:gridSpan w:val="2"/>
            <w:tcBorders>
              <w:top w:val="single" w:sz="4" w:space="0" w:color="auto"/>
              <w:left w:val="single" w:sz="4" w:space="0" w:color="auto"/>
              <w:bottom w:val="nil"/>
              <w:right w:val="nil"/>
            </w:tcBorders>
            <w:hideMark/>
          </w:tcPr>
          <w:p w14:paraId="38A790CC" w14:textId="77777777" w:rsidR="00F218CF" w:rsidRDefault="00F218CF">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0D2398CC" w14:textId="77777777" w:rsidR="00F218CF" w:rsidRDefault="00DE41ED">
            <w:pPr>
              <w:pStyle w:val="CRCoverPage"/>
              <w:spacing w:after="0"/>
              <w:ind w:left="100"/>
              <w:rPr>
                <w:ins w:id="8" w:author="Sean Sun" w:date="2022-08-17T10:08:00Z"/>
                <w:noProof/>
                <w:lang w:eastAsia="fr-FR"/>
              </w:rPr>
            </w:pPr>
            <w:r>
              <w:rPr>
                <w:noProof/>
                <w:lang w:eastAsia="fr-FR"/>
              </w:rPr>
              <w:t xml:space="preserve">Currently NRM cannot support fully the configuration of 5G Core </w:t>
            </w:r>
            <w:r w:rsidR="00C238DB">
              <w:rPr>
                <w:noProof/>
                <w:lang w:eastAsia="fr-FR"/>
              </w:rPr>
              <w:t>P</w:t>
            </w:r>
            <w:r w:rsidR="006C30E1">
              <w:rPr>
                <w:noProof/>
                <w:lang w:eastAsia="fr-FR"/>
              </w:rPr>
              <w:t>C</w:t>
            </w:r>
            <w:r w:rsidR="00C238DB">
              <w:rPr>
                <w:noProof/>
                <w:lang w:eastAsia="fr-FR"/>
              </w:rPr>
              <w:t xml:space="preserve">F </w:t>
            </w:r>
            <w:r>
              <w:rPr>
                <w:noProof/>
                <w:lang w:eastAsia="fr-FR"/>
              </w:rPr>
              <w:t>according to TS 29.510.</w:t>
            </w:r>
          </w:p>
          <w:p w14:paraId="0F6AB92E" w14:textId="6432CCF5" w:rsidR="0044023A" w:rsidRDefault="0044023A">
            <w:pPr>
              <w:pStyle w:val="CRCoverPage"/>
              <w:spacing w:after="0"/>
              <w:ind w:left="100"/>
              <w:rPr>
                <w:noProof/>
                <w:lang w:val="fr-FR"/>
              </w:rPr>
            </w:pPr>
            <w:ins w:id="9" w:author="Sean Sun" w:date="2022-08-17T10:08:00Z">
              <w:r w:rsidRPr="0044023A">
                <w:rPr>
                  <w:noProof/>
                  <w:lang w:val="fr-FR"/>
                </w:rPr>
                <w:t>sNSSAIList shall be removed since it’s already present in pLMNInfoList.</w:t>
              </w:r>
            </w:ins>
          </w:p>
        </w:tc>
      </w:tr>
      <w:tr w:rsidR="00F218CF" w14:paraId="72B7646E" w14:textId="77777777" w:rsidTr="00F218CF">
        <w:tc>
          <w:tcPr>
            <w:tcW w:w="2694" w:type="dxa"/>
            <w:gridSpan w:val="2"/>
            <w:tcBorders>
              <w:top w:val="nil"/>
              <w:left w:val="single" w:sz="4" w:space="0" w:color="auto"/>
              <w:bottom w:val="nil"/>
              <w:right w:val="nil"/>
            </w:tcBorders>
          </w:tcPr>
          <w:p w14:paraId="468437B6"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595A27D8" w14:textId="77777777" w:rsidR="00F218CF" w:rsidRDefault="00F218CF">
            <w:pPr>
              <w:pStyle w:val="CRCoverPage"/>
              <w:spacing w:after="0"/>
              <w:rPr>
                <w:noProof/>
                <w:sz w:val="8"/>
                <w:szCs w:val="8"/>
                <w:lang w:val="fr-FR"/>
              </w:rPr>
            </w:pPr>
          </w:p>
        </w:tc>
      </w:tr>
      <w:tr w:rsidR="00F218CF" w14:paraId="18F0770F" w14:textId="77777777" w:rsidTr="00F218CF">
        <w:tc>
          <w:tcPr>
            <w:tcW w:w="2694" w:type="dxa"/>
            <w:gridSpan w:val="2"/>
            <w:tcBorders>
              <w:top w:val="nil"/>
              <w:left w:val="single" w:sz="4" w:space="0" w:color="auto"/>
              <w:bottom w:val="nil"/>
              <w:right w:val="nil"/>
            </w:tcBorders>
            <w:hideMark/>
          </w:tcPr>
          <w:p w14:paraId="0094BD6F" w14:textId="77777777" w:rsidR="00F218CF" w:rsidRDefault="00F218CF">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tcPr>
          <w:p w14:paraId="1F606444" w14:textId="77777777" w:rsidR="00F218CF" w:rsidRDefault="00DE41ED">
            <w:pPr>
              <w:pStyle w:val="CRCoverPage"/>
              <w:spacing w:after="0"/>
              <w:ind w:left="100"/>
              <w:rPr>
                <w:ins w:id="10" w:author="Sean Sun" w:date="2022-08-17T10:08:00Z"/>
                <w:noProof/>
                <w:lang w:eastAsia="fr-FR"/>
              </w:rPr>
            </w:pPr>
            <w:r>
              <w:rPr>
                <w:noProof/>
                <w:lang w:eastAsia="fr-FR"/>
              </w:rPr>
              <w:t xml:space="preserve">Added missing attributes on </w:t>
            </w:r>
            <w:r w:rsidR="00C238DB">
              <w:rPr>
                <w:noProof/>
                <w:lang w:eastAsia="fr-FR"/>
              </w:rPr>
              <w:t>P</w:t>
            </w:r>
            <w:r w:rsidR="006C30E1">
              <w:rPr>
                <w:noProof/>
                <w:lang w:eastAsia="fr-FR"/>
              </w:rPr>
              <w:t>C</w:t>
            </w:r>
            <w:r w:rsidR="00C238DB">
              <w:rPr>
                <w:noProof/>
                <w:lang w:eastAsia="fr-FR"/>
              </w:rPr>
              <w:t>F</w:t>
            </w:r>
            <w:r>
              <w:rPr>
                <w:noProof/>
                <w:lang w:eastAsia="fr-FR"/>
              </w:rPr>
              <w:t xml:space="preserve"> based on TS 29.510</w:t>
            </w:r>
            <w:ins w:id="11" w:author="Sean Sun" w:date="2022-08-17T10:08:00Z">
              <w:r w:rsidR="0044023A">
                <w:rPr>
                  <w:noProof/>
                  <w:lang w:eastAsia="fr-FR"/>
                </w:rPr>
                <w:t>.</w:t>
              </w:r>
            </w:ins>
          </w:p>
          <w:p w14:paraId="65340D56" w14:textId="54AC558C" w:rsidR="0044023A" w:rsidRDefault="0044023A">
            <w:pPr>
              <w:pStyle w:val="CRCoverPage"/>
              <w:spacing w:after="0"/>
              <w:ind w:left="100"/>
              <w:rPr>
                <w:noProof/>
                <w:lang w:val="fr-FR"/>
              </w:rPr>
            </w:pPr>
            <w:ins w:id="12" w:author="Sean Sun" w:date="2022-08-17T10:08:00Z">
              <w:r>
                <w:rPr>
                  <w:noProof/>
                  <w:lang w:eastAsia="fr-FR"/>
                </w:rPr>
                <w:t>Remove</w:t>
              </w:r>
              <w:r w:rsidR="00457E36">
                <w:rPr>
                  <w:noProof/>
                  <w:lang w:eastAsia="fr-FR"/>
                </w:rPr>
                <w:t xml:space="preserve"> </w:t>
              </w:r>
              <w:r w:rsidR="00457E36" w:rsidRPr="0044023A">
                <w:rPr>
                  <w:noProof/>
                  <w:lang w:val="fr-FR"/>
                </w:rPr>
                <w:t>sNSSAIList</w:t>
              </w:r>
              <w:r w:rsidR="00457E36">
                <w:rPr>
                  <w:noProof/>
                  <w:lang w:val="fr-FR"/>
                </w:rPr>
                <w:t xml:space="preserve"> from attributes table.</w:t>
              </w:r>
            </w:ins>
          </w:p>
        </w:tc>
      </w:tr>
      <w:tr w:rsidR="00F218CF" w14:paraId="11644DEC" w14:textId="77777777" w:rsidTr="00F218CF">
        <w:tc>
          <w:tcPr>
            <w:tcW w:w="2694" w:type="dxa"/>
            <w:gridSpan w:val="2"/>
            <w:tcBorders>
              <w:top w:val="nil"/>
              <w:left w:val="single" w:sz="4" w:space="0" w:color="auto"/>
              <w:bottom w:val="nil"/>
              <w:right w:val="nil"/>
            </w:tcBorders>
          </w:tcPr>
          <w:p w14:paraId="5C143F15"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0FC4F128" w14:textId="77777777" w:rsidR="00F218CF" w:rsidRDefault="00F218CF">
            <w:pPr>
              <w:pStyle w:val="CRCoverPage"/>
              <w:spacing w:after="0"/>
              <w:rPr>
                <w:noProof/>
                <w:sz w:val="8"/>
                <w:szCs w:val="8"/>
                <w:lang w:val="fr-FR"/>
              </w:rPr>
            </w:pPr>
          </w:p>
        </w:tc>
      </w:tr>
      <w:tr w:rsidR="00F218CF" w14:paraId="15545EFE" w14:textId="77777777" w:rsidTr="00F218CF">
        <w:tc>
          <w:tcPr>
            <w:tcW w:w="2694" w:type="dxa"/>
            <w:gridSpan w:val="2"/>
            <w:tcBorders>
              <w:top w:val="nil"/>
              <w:left w:val="single" w:sz="4" w:space="0" w:color="auto"/>
              <w:bottom w:val="single" w:sz="4" w:space="0" w:color="auto"/>
              <w:right w:val="nil"/>
            </w:tcBorders>
            <w:hideMark/>
          </w:tcPr>
          <w:p w14:paraId="500E07A9" w14:textId="77777777" w:rsidR="00F218CF" w:rsidRDefault="00F218CF">
            <w:pPr>
              <w:pStyle w:val="CRCoverPage"/>
              <w:tabs>
                <w:tab w:val="right" w:pos="2184"/>
              </w:tabs>
              <w:spacing w:after="0"/>
              <w:rPr>
                <w:b/>
                <w:i/>
                <w:noProof/>
                <w:lang w:val="fr-FR"/>
              </w:rPr>
            </w:pPr>
            <w:r>
              <w:rPr>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548CFB0" w14:textId="35171327" w:rsidR="00F218CF" w:rsidRDefault="00DE41ED">
            <w:pPr>
              <w:pStyle w:val="CRCoverPage"/>
              <w:spacing w:after="0"/>
              <w:ind w:left="100"/>
              <w:rPr>
                <w:noProof/>
                <w:lang w:val="fr-FR"/>
              </w:rPr>
            </w:pPr>
            <w:r>
              <w:rPr>
                <w:noProof/>
                <w:lang w:eastAsia="fr-FR"/>
              </w:rPr>
              <w:t xml:space="preserve">Lack of support for configuring </w:t>
            </w:r>
            <w:r w:rsidR="00C238DB">
              <w:rPr>
                <w:noProof/>
                <w:lang w:eastAsia="fr-FR"/>
              </w:rPr>
              <w:t>P</w:t>
            </w:r>
            <w:r w:rsidR="006C30E1">
              <w:rPr>
                <w:noProof/>
                <w:lang w:eastAsia="fr-FR"/>
              </w:rPr>
              <w:t>C</w:t>
            </w:r>
            <w:r w:rsidR="00C238DB">
              <w:rPr>
                <w:noProof/>
                <w:lang w:eastAsia="fr-FR"/>
              </w:rPr>
              <w:t>F.</w:t>
            </w:r>
          </w:p>
        </w:tc>
      </w:tr>
      <w:tr w:rsidR="00F218CF" w14:paraId="52FA2E2D" w14:textId="77777777" w:rsidTr="00F218CF">
        <w:tc>
          <w:tcPr>
            <w:tcW w:w="2694" w:type="dxa"/>
            <w:gridSpan w:val="2"/>
          </w:tcPr>
          <w:p w14:paraId="60CCF7C2" w14:textId="77777777" w:rsidR="00F218CF" w:rsidRDefault="00F218CF">
            <w:pPr>
              <w:pStyle w:val="CRCoverPage"/>
              <w:spacing w:after="0"/>
              <w:rPr>
                <w:b/>
                <w:i/>
                <w:noProof/>
                <w:sz w:val="8"/>
                <w:szCs w:val="8"/>
                <w:lang w:val="fr-FR"/>
              </w:rPr>
            </w:pPr>
          </w:p>
        </w:tc>
        <w:tc>
          <w:tcPr>
            <w:tcW w:w="6946" w:type="dxa"/>
            <w:gridSpan w:val="9"/>
          </w:tcPr>
          <w:p w14:paraId="3249C43D" w14:textId="77777777" w:rsidR="00F218CF" w:rsidRDefault="00F218CF">
            <w:pPr>
              <w:pStyle w:val="CRCoverPage"/>
              <w:spacing w:after="0"/>
              <w:rPr>
                <w:noProof/>
                <w:sz w:val="8"/>
                <w:szCs w:val="8"/>
                <w:lang w:val="fr-FR"/>
              </w:rPr>
            </w:pPr>
          </w:p>
        </w:tc>
      </w:tr>
      <w:tr w:rsidR="00F218CF" w14:paraId="79EC3B41" w14:textId="77777777" w:rsidTr="00F218CF">
        <w:tc>
          <w:tcPr>
            <w:tcW w:w="2694" w:type="dxa"/>
            <w:gridSpan w:val="2"/>
            <w:tcBorders>
              <w:top w:val="single" w:sz="4" w:space="0" w:color="auto"/>
              <w:left w:val="single" w:sz="4" w:space="0" w:color="auto"/>
              <w:bottom w:val="nil"/>
              <w:right w:val="nil"/>
            </w:tcBorders>
            <w:hideMark/>
          </w:tcPr>
          <w:p w14:paraId="62CA6244" w14:textId="77777777" w:rsidR="00F218CF" w:rsidRDefault="00F218CF">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0928B674" w14:textId="307A65F8" w:rsidR="00F218CF" w:rsidRDefault="00D3076F" w:rsidP="00240585">
            <w:pPr>
              <w:pStyle w:val="CRCoverPage"/>
              <w:spacing w:after="0"/>
              <w:rPr>
                <w:noProof/>
                <w:lang w:val="fr-FR"/>
              </w:rPr>
            </w:pPr>
            <w:r>
              <w:rPr>
                <w:noProof/>
                <w:lang w:val="fr-FR"/>
              </w:rPr>
              <w:t xml:space="preserve"> </w:t>
            </w:r>
            <w:r w:rsidR="001F4752">
              <w:rPr>
                <w:noProof/>
                <w:lang w:val="fr-FR"/>
              </w:rPr>
              <w:t>5.3</w:t>
            </w:r>
            <w:r>
              <w:rPr>
                <w:noProof/>
                <w:lang w:val="fr-FR"/>
              </w:rPr>
              <w:t>.3</w:t>
            </w:r>
            <w:r w:rsidR="001F4752">
              <w:rPr>
                <w:noProof/>
                <w:lang w:val="fr-FR"/>
              </w:rPr>
              <w:t xml:space="preserve">, </w:t>
            </w:r>
            <w:r w:rsidR="00240585">
              <w:rPr>
                <w:rFonts w:cs="Arial"/>
                <w:lang w:eastAsia="zh-CN"/>
              </w:rPr>
              <w:t>5.3.</w:t>
            </w:r>
            <w:r w:rsidR="009E45BA">
              <w:rPr>
                <w:rFonts w:cs="Arial"/>
                <w:lang w:eastAsia="zh-CN"/>
              </w:rPr>
              <w:t>X</w:t>
            </w:r>
            <w:r w:rsidR="00C03C6E">
              <w:rPr>
                <w:rFonts w:cs="Arial"/>
                <w:lang w:eastAsia="zh-CN"/>
              </w:rPr>
              <w:t>(new), 5.3.</w:t>
            </w:r>
            <w:r w:rsidR="009E45BA">
              <w:rPr>
                <w:rFonts w:cs="Arial"/>
                <w:lang w:eastAsia="zh-CN"/>
              </w:rPr>
              <w:t>Y</w:t>
            </w:r>
            <w:r w:rsidR="00C03C6E">
              <w:rPr>
                <w:rFonts w:cs="Arial"/>
                <w:lang w:eastAsia="zh-CN"/>
              </w:rPr>
              <w:t>(new), 5.3.</w:t>
            </w:r>
            <w:r w:rsidR="009E45BA">
              <w:rPr>
                <w:rFonts w:cs="Arial"/>
                <w:lang w:eastAsia="zh-CN"/>
              </w:rPr>
              <w:t>Z</w:t>
            </w:r>
            <w:r w:rsidR="00C03C6E">
              <w:rPr>
                <w:rFonts w:cs="Arial"/>
                <w:lang w:eastAsia="zh-CN"/>
              </w:rPr>
              <w:t>(new)</w:t>
            </w:r>
            <w:r w:rsidR="009E45BA">
              <w:rPr>
                <w:rFonts w:cs="Arial"/>
                <w:lang w:eastAsia="zh-CN"/>
              </w:rPr>
              <w:t>, 5.3.A(new),</w:t>
            </w:r>
            <w:r w:rsidR="00F218CF">
              <w:rPr>
                <w:rFonts w:cs="Arial"/>
                <w:lang w:eastAsia="zh-CN"/>
              </w:rPr>
              <w:t xml:space="preserve"> </w:t>
            </w:r>
            <w:r w:rsidR="00F218CF">
              <w:t>5.4</w:t>
            </w:r>
            <w:r w:rsidR="00BA4FF5">
              <w:t>.1</w:t>
            </w:r>
            <w:r w:rsidR="00462846">
              <w:t>, G.4.3</w:t>
            </w:r>
          </w:p>
        </w:tc>
      </w:tr>
      <w:tr w:rsidR="00F218CF" w14:paraId="03BFA272" w14:textId="77777777" w:rsidTr="00F218CF">
        <w:tc>
          <w:tcPr>
            <w:tcW w:w="2694" w:type="dxa"/>
            <w:gridSpan w:val="2"/>
            <w:tcBorders>
              <w:top w:val="nil"/>
              <w:left w:val="single" w:sz="4" w:space="0" w:color="auto"/>
              <w:bottom w:val="nil"/>
              <w:right w:val="nil"/>
            </w:tcBorders>
          </w:tcPr>
          <w:p w14:paraId="76AA38E0"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B54EAC6" w14:textId="77777777" w:rsidR="00F218CF" w:rsidRDefault="00F218CF">
            <w:pPr>
              <w:pStyle w:val="CRCoverPage"/>
              <w:spacing w:after="0"/>
              <w:rPr>
                <w:noProof/>
                <w:sz w:val="8"/>
                <w:szCs w:val="8"/>
                <w:lang w:val="fr-FR"/>
              </w:rPr>
            </w:pPr>
          </w:p>
        </w:tc>
      </w:tr>
      <w:tr w:rsidR="00F218CF" w14:paraId="1E71D461" w14:textId="77777777" w:rsidTr="00F218CF">
        <w:tc>
          <w:tcPr>
            <w:tcW w:w="2694" w:type="dxa"/>
            <w:gridSpan w:val="2"/>
            <w:tcBorders>
              <w:top w:val="nil"/>
              <w:left w:val="single" w:sz="4" w:space="0" w:color="auto"/>
              <w:bottom w:val="nil"/>
              <w:right w:val="nil"/>
            </w:tcBorders>
          </w:tcPr>
          <w:p w14:paraId="69C7B445" w14:textId="77777777" w:rsidR="00F218CF" w:rsidRDefault="00F218CF">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2D5BB87F" w14:textId="77777777" w:rsidR="00F218CF" w:rsidRDefault="00F218CF">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32C1BC86" w14:textId="77777777" w:rsidR="00F218CF" w:rsidRDefault="00F218CF">
            <w:pPr>
              <w:pStyle w:val="CRCoverPage"/>
              <w:spacing w:after="0"/>
              <w:jc w:val="center"/>
              <w:rPr>
                <w:b/>
                <w:caps/>
                <w:noProof/>
                <w:lang w:val="fr-FR"/>
              </w:rPr>
            </w:pPr>
            <w:r>
              <w:rPr>
                <w:b/>
                <w:caps/>
                <w:noProof/>
                <w:lang w:val="fr-FR"/>
              </w:rPr>
              <w:t>N</w:t>
            </w:r>
          </w:p>
        </w:tc>
        <w:tc>
          <w:tcPr>
            <w:tcW w:w="2977" w:type="dxa"/>
            <w:gridSpan w:val="4"/>
          </w:tcPr>
          <w:p w14:paraId="4D6A3918" w14:textId="77777777" w:rsidR="00F218CF" w:rsidRDefault="00F218CF">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7F1D3471" w14:textId="77777777" w:rsidR="00F218CF" w:rsidRDefault="00F218CF">
            <w:pPr>
              <w:pStyle w:val="CRCoverPage"/>
              <w:spacing w:after="0"/>
              <w:ind w:left="99"/>
              <w:rPr>
                <w:noProof/>
                <w:lang w:val="fr-FR"/>
              </w:rPr>
            </w:pPr>
          </w:p>
        </w:tc>
      </w:tr>
      <w:tr w:rsidR="00F218CF" w14:paraId="745E41B8" w14:textId="77777777" w:rsidTr="00F218CF">
        <w:tc>
          <w:tcPr>
            <w:tcW w:w="2694" w:type="dxa"/>
            <w:gridSpan w:val="2"/>
            <w:tcBorders>
              <w:top w:val="nil"/>
              <w:left w:val="single" w:sz="4" w:space="0" w:color="auto"/>
              <w:bottom w:val="nil"/>
              <w:right w:val="nil"/>
            </w:tcBorders>
            <w:hideMark/>
          </w:tcPr>
          <w:p w14:paraId="0FED5480" w14:textId="77777777" w:rsidR="00F218CF" w:rsidRDefault="00F218CF">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ECF5C03"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09AAB2" w14:textId="2E61B19C"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51E62CB4" w14:textId="77777777" w:rsidR="00F218CF" w:rsidRDefault="00F218CF">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064DDE85" w14:textId="77777777" w:rsidR="00F218CF" w:rsidRDefault="00F218CF">
            <w:pPr>
              <w:pStyle w:val="CRCoverPage"/>
              <w:spacing w:after="0"/>
              <w:ind w:left="99"/>
              <w:rPr>
                <w:noProof/>
                <w:lang w:val="fr-FR"/>
              </w:rPr>
            </w:pPr>
            <w:r>
              <w:rPr>
                <w:noProof/>
                <w:lang w:val="fr-FR"/>
              </w:rPr>
              <w:t xml:space="preserve">TS/TR ... CR ... </w:t>
            </w:r>
          </w:p>
        </w:tc>
      </w:tr>
      <w:tr w:rsidR="00F218CF" w14:paraId="48E405ED" w14:textId="77777777" w:rsidTr="00F218CF">
        <w:tc>
          <w:tcPr>
            <w:tcW w:w="2694" w:type="dxa"/>
            <w:gridSpan w:val="2"/>
            <w:tcBorders>
              <w:top w:val="nil"/>
              <w:left w:val="single" w:sz="4" w:space="0" w:color="auto"/>
              <w:bottom w:val="nil"/>
              <w:right w:val="nil"/>
            </w:tcBorders>
            <w:hideMark/>
          </w:tcPr>
          <w:p w14:paraId="5F0C32E4" w14:textId="77777777" w:rsidR="00F218CF" w:rsidRDefault="00F218CF">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72094930"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49BA02" w14:textId="74E78170"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4C71DD6E" w14:textId="77777777" w:rsidR="00F218CF" w:rsidRDefault="00F218CF">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4748A4B8" w14:textId="77777777" w:rsidR="00F218CF" w:rsidRDefault="00F218CF">
            <w:pPr>
              <w:pStyle w:val="CRCoverPage"/>
              <w:spacing w:after="0"/>
              <w:ind w:left="99"/>
              <w:rPr>
                <w:noProof/>
                <w:lang w:val="fr-FR"/>
              </w:rPr>
            </w:pPr>
            <w:r>
              <w:rPr>
                <w:noProof/>
                <w:lang w:val="fr-FR"/>
              </w:rPr>
              <w:t xml:space="preserve">TS/TR ... CR ... </w:t>
            </w:r>
          </w:p>
        </w:tc>
      </w:tr>
      <w:tr w:rsidR="00F218CF" w14:paraId="72CF8E3D" w14:textId="77777777" w:rsidTr="00F218CF">
        <w:tc>
          <w:tcPr>
            <w:tcW w:w="2694" w:type="dxa"/>
            <w:gridSpan w:val="2"/>
            <w:tcBorders>
              <w:top w:val="nil"/>
              <w:left w:val="single" w:sz="4" w:space="0" w:color="auto"/>
              <w:bottom w:val="nil"/>
              <w:right w:val="nil"/>
            </w:tcBorders>
            <w:hideMark/>
          </w:tcPr>
          <w:p w14:paraId="6EC44231" w14:textId="77777777" w:rsidR="00F218CF" w:rsidRDefault="00F218CF">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A2C3D9F"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44E54A" w14:textId="705DA8BC"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041D0A59" w14:textId="77777777" w:rsidR="00F218CF" w:rsidRDefault="00F218CF">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22B03A" w14:textId="77777777" w:rsidR="00F218CF" w:rsidRDefault="00F218CF">
            <w:pPr>
              <w:pStyle w:val="CRCoverPage"/>
              <w:spacing w:after="0"/>
              <w:ind w:left="99"/>
              <w:rPr>
                <w:noProof/>
                <w:lang w:val="fr-FR"/>
              </w:rPr>
            </w:pPr>
            <w:r>
              <w:rPr>
                <w:noProof/>
                <w:lang w:val="fr-FR"/>
              </w:rPr>
              <w:t xml:space="preserve">TS/TR ... CR ... </w:t>
            </w:r>
          </w:p>
        </w:tc>
      </w:tr>
      <w:tr w:rsidR="00F218CF" w14:paraId="39347E77" w14:textId="77777777" w:rsidTr="00F218CF">
        <w:tc>
          <w:tcPr>
            <w:tcW w:w="2694" w:type="dxa"/>
            <w:gridSpan w:val="2"/>
            <w:tcBorders>
              <w:top w:val="nil"/>
              <w:left w:val="single" w:sz="4" w:space="0" w:color="auto"/>
              <w:bottom w:val="nil"/>
              <w:right w:val="nil"/>
            </w:tcBorders>
          </w:tcPr>
          <w:p w14:paraId="1F90ACF4" w14:textId="77777777" w:rsidR="00F218CF" w:rsidRDefault="00F218CF">
            <w:pPr>
              <w:pStyle w:val="CRCoverPage"/>
              <w:spacing w:after="0"/>
              <w:rPr>
                <w:b/>
                <w:i/>
                <w:noProof/>
                <w:lang w:val="fr-FR"/>
              </w:rPr>
            </w:pPr>
          </w:p>
        </w:tc>
        <w:tc>
          <w:tcPr>
            <w:tcW w:w="6946" w:type="dxa"/>
            <w:gridSpan w:val="9"/>
            <w:tcBorders>
              <w:top w:val="nil"/>
              <w:left w:val="nil"/>
              <w:bottom w:val="nil"/>
              <w:right w:val="single" w:sz="4" w:space="0" w:color="auto"/>
            </w:tcBorders>
          </w:tcPr>
          <w:p w14:paraId="0C47CA9C" w14:textId="77777777" w:rsidR="00F218CF" w:rsidRDefault="00F218CF">
            <w:pPr>
              <w:pStyle w:val="CRCoverPage"/>
              <w:spacing w:after="0"/>
              <w:rPr>
                <w:noProof/>
                <w:lang w:val="fr-FR"/>
              </w:rPr>
            </w:pPr>
          </w:p>
        </w:tc>
      </w:tr>
      <w:tr w:rsidR="00F218CF" w14:paraId="07EA00DA" w14:textId="77777777" w:rsidTr="00F218CF">
        <w:tc>
          <w:tcPr>
            <w:tcW w:w="2694" w:type="dxa"/>
            <w:gridSpan w:val="2"/>
            <w:tcBorders>
              <w:top w:val="nil"/>
              <w:left w:val="single" w:sz="4" w:space="0" w:color="auto"/>
              <w:bottom w:val="single" w:sz="4" w:space="0" w:color="auto"/>
              <w:right w:val="nil"/>
            </w:tcBorders>
            <w:hideMark/>
          </w:tcPr>
          <w:p w14:paraId="2DE4731F" w14:textId="77777777" w:rsidR="00F218CF" w:rsidRDefault="00F218CF">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30214893" w14:textId="73CD45C7" w:rsidR="007245D2" w:rsidRPr="006C30E1" w:rsidRDefault="006E64D7" w:rsidP="006C30E1">
            <w:pPr>
              <w:pStyle w:val="CRCoverPage"/>
              <w:spacing w:after="0"/>
              <w:ind w:left="100"/>
              <w:rPr>
                <w:color w:val="0563C1"/>
                <w:u w:val="single"/>
              </w:rPr>
            </w:pPr>
            <w:r w:rsidRPr="006E64D7">
              <w:t>Forg</w:t>
            </w:r>
            <w:r>
              <w:t xml:space="preserve">e link: </w:t>
            </w:r>
            <w:r w:rsidRPr="006E64D7">
              <w:t>https://forge.3gpp.org/rep/sa5/MnS/-/tree/TS28.541_Rel-18_CR0735_NRM_enhancements_for_PCFFunction</w:t>
            </w:r>
          </w:p>
        </w:tc>
      </w:tr>
      <w:tr w:rsidR="00F218CF" w14:paraId="69AEC319" w14:textId="77777777" w:rsidTr="00F218CF">
        <w:tc>
          <w:tcPr>
            <w:tcW w:w="2694" w:type="dxa"/>
            <w:gridSpan w:val="2"/>
            <w:tcBorders>
              <w:top w:val="single" w:sz="4" w:space="0" w:color="auto"/>
              <w:left w:val="nil"/>
              <w:bottom w:val="single" w:sz="4" w:space="0" w:color="auto"/>
              <w:right w:val="nil"/>
            </w:tcBorders>
          </w:tcPr>
          <w:p w14:paraId="372F6FAE" w14:textId="77777777" w:rsidR="00F218CF" w:rsidRDefault="00F218CF">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31DC40CD" w14:textId="77777777" w:rsidR="00F218CF" w:rsidRDefault="00F218CF">
            <w:pPr>
              <w:pStyle w:val="CRCoverPage"/>
              <w:spacing w:after="0"/>
              <w:ind w:left="100"/>
              <w:rPr>
                <w:noProof/>
                <w:sz w:val="8"/>
                <w:szCs w:val="8"/>
                <w:lang w:val="fr-FR"/>
              </w:rPr>
            </w:pPr>
          </w:p>
        </w:tc>
      </w:tr>
      <w:tr w:rsidR="00F218CF" w14:paraId="75523E26" w14:textId="77777777" w:rsidTr="00F218CF">
        <w:tc>
          <w:tcPr>
            <w:tcW w:w="2694" w:type="dxa"/>
            <w:gridSpan w:val="2"/>
            <w:tcBorders>
              <w:top w:val="single" w:sz="4" w:space="0" w:color="auto"/>
              <w:left w:val="single" w:sz="4" w:space="0" w:color="auto"/>
              <w:bottom w:val="single" w:sz="4" w:space="0" w:color="auto"/>
              <w:right w:val="nil"/>
            </w:tcBorders>
            <w:hideMark/>
          </w:tcPr>
          <w:p w14:paraId="707F92FC" w14:textId="77777777" w:rsidR="00F218CF" w:rsidRDefault="00F218CF">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936C5E1" w14:textId="77777777" w:rsidR="00F218CF" w:rsidRDefault="00F218CF">
            <w:pPr>
              <w:pStyle w:val="CRCoverPage"/>
              <w:spacing w:after="0"/>
              <w:ind w:left="100"/>
              <w:rPr>
                <w:noProof/>
                <w:lang w:val="fr-FR"/>
              </w:rPr>
            </w:pPr>
          </w:p>
        </w:tc>
      </w:tr>
    </w:tbl>
    <w:p w14:paraId="6F2729D8" w14:textId="77777777" w:rsidR="00F218CF" w:rsidRDefault="00F218CF" w:rsidP="00F218CF">
      <w:pPr>
        <w:pStyle w:val="CRCoverPage"/>
        <w:spacing w:after="0"/>
        <w:rPr>
          <w:noProof/>
          <w:sz w:val="8"/>
          <w:szCs w:val="8"/>
        </w:rPr>
      </w:pPr>
    </w:p>
    <w:p w14:paraId="4C7D2EFE" w14:textId="77777777" w:rsidR="00F218CF" w:rsidRDefault="00F218CF" w:rsidP="00F218CF">
      <w:pPr>
        <w:spacing w:after="0"/>
        <w:rPr>
          <w:noProof/>
        </w:rPr>
        <w:sectPr w:rsidR="00F218C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798092EC" w14:textId="77777777" w:rsidR="00F218CF" w:rsidRDefault="00F218CF" w:rsidP="00F218CF">
      <w:pPr>
        <w:rPr>
          <w:noProof/>
        </w:rPr>
      </w:pPr>
    </w:p>
    <w:p w14:paraId="14954323" w14:textId="77777777" w:rsidR="003857F2" w:rsidRDefault="003857F2" w:rsidP="003857F2">
      <w:pPr>
        <w:contextualSpacing/>
        <w:rPr>
          <w:rFonts w:ascii="Courier New" w:hAnsi="Courier New" w:cs="Courier New"/>
          <w:sz w:val="16"/>
          <w:szCs w:val="16"/>
        </w:rPr>
      </w:pPr>
    </w:p>
    <w:p w14:paraId="3D3D625E" w14:textId="77777777" w:rsidR="003857F2" w:rsidRDefault="003857F2" w:rsidP="003857F2">
      <w:pPr>
        <w:contextualSpacing/>
        <w:rPr>
          <w:rFonts w:ascii="Courier New" w:hAnsi="Courier New" w:cs="Courier New"/>
          <w:sz w:val="16"/>
          <w:szCs w:val="16"/>
        </w:rPr>
      </w:pPr>
    </w:p>
    <w:p w14:paraId="76F38304" w14:textId="77777777" w:rsidR="003857F2" w:rsidRDefault="003857F2" w:rsidP="003857F2">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3857F2" w14:paraId="5D1A35C3" w14:textId="77777777" w:rsidTr="003857F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76F62C9B" w14:textId="77777777" w:rsidR="003857F2" w:rsidRDefault="003857F2">
            <w:pPr>
              <w:snapToGrid w:val="0"/>
              <w:spacing w:line="254" w:lineRule="auto"/>
              <w:ind w:left="-21"/>
              <w:jc w:val="center"/>
              <w:rPr>
                <w:rFonts w:asciiTheme="minorHAnsi" w:hAnsiTheme="minorHAnsi" w:cstheme="minorBidi"/>
                <w:b/>
                <w:sz w:val="44"/>
                <w:szCs w:val="44"/>
              </w:rPr>
            </w:pPr>
            <w:r>
              <w:rPr>
                <w:snapToGrid w:val="0"/>
              </w:rPr>
              <w:br w:type="page"/>
            </w:r>
            <w:r>
              <w:rPr>
                <w:b/>
                <w:sz w:val="44"/>
                <w:szCs w:val="44"/>
              </w:rPr>
              <w:t>1</w:t>
            </w:r>
            <w:r>
              <w:rPr>
                <w:b/>
                <w:sz w:val="44"/>
                <w:szCs w:val="44"/>
                <w:vertAlign w:val="superscript"/>
                <w:lang w:eastAsia="zh-CN"/>
              </w:rPr>
              <w:t>st</w:t>
            </w:r>
            <w:r>
              <w:rPr>
                <w:b/>
                <w:sz w:val="44"/>
                <w:szCs w:val="44"/>
              </w:rPr>
              <w:t xml:space="preserve"> Modified Section</w:t>
            </w:r>
          </w:p>
        </w:tc>
      </w:tr>
    </w:tbl>
    <w:p w14:paraId="7AC9A23B" w14:textId="77777777" w:rsidR="003857F2" w:rsidRPr="003857F2" w:rsidRDefault="003857F2" w:rsidP="003857F2">
      <w:pPr>
        <w:rPr>
          <w:lang w:eastAsia="zh-CN"/>
        </w:rPr>
      </w:pPr>
    </w:p>
    <w:p w14:paraId="36EC7A69" w14:textId="77777777" w:rsidR="00C867E3" w:rsidRDefault="00C867E3" w:rsidP="00C867E3">
      <w:pPr>
        <w:pStyle w:val="Heading3"/>
        <w:rPr>
          <w:rFonts w:cs="Arial"/>
          <w:lang w:eastAsia="zh-CN"/>
        </w:rPr>
      </w:pPr>
      <w:bookmarkStart w:id="13" w:name="_Toc59182765"/>
      <w:bookmarkStart w:id="14" w:name="_Toc59184231"/>
      <w:bookmarkStart w:id="15" w:name="_Toc59195166"/>
      <w:bookmarkStart w:id="16" w:name="_Toc59439593"/>
      <w:bookmarkStart w:id="17" w:name="_Toc67990016"/>
      <w:bookmarkEnd w:id="0"/>
      <w:bookmarkEnd w:id="1"/>
      <w:bookmarkEnd w:id="2"/>
      <w:bookmarkEnd w:id="3"/>
      <w:bookmarkEnd w:id="4"/>
      <w:r>
        <w:rPr>
          <w:rFonts w:cs="Arial"/>
          <w:lang w:eastAsia="zh-CN"/>
        </w:rPr>
        <w:t>5.3.5</w:t>
      </w:r>
      <w:r>
        <w:rPr>
          <w:rFonts w:cs="Arial"/>
          <w:lang w:eastAsia="zh-CN"/>
        </w:rPr>
        <w:tab/>
      </w:r>
      <w:r>
        <w:rPr>
          <w:rFonts w:ascii="Courier New" w:hAnsi="Courier New"/>
        </w:rPr>
        <w:t>PCFFunction</w:t>
      </w:r>
      <w:bookmarkEnd w:id="13"/>
      <w:bookmarkEnd w:id="14"/>
      <w:bookmarkEnd w:id="15"/>
      <w:bookmarkEnd w:id="16"/>
      <w:bookmarkEnd w:id="17"/>
    </w:p>
    <w:p w14:paraId="2920DFD1" w14:textId="77777777" w:rsidR="00C867E3" w:rsidRDefault="00C867E3" w:rsidP="00C867E3">
      <w:pPr>
        <w:pStyle w:val="Heading4"/>
      </w:pPr>
      <w:bookmarkStart w:id="18" w:name="_Toc59182766"/>
      <w:bookmarkStart w:id="19" w:name="_Toc59184232"/>
      <w:bookmarkStart w:id="20" w:name="_Toc59195167"/>
      <w:bookmarkStart w:id="21" w:name="_Toc59439594"/>
      <w:bookmarkStart w:id="22" w:name="_Toc67990017"/>
      <w:r>
        <w:rPr>
          <w:lang w:eastAsia="zh-CN"/>
        </w:rPr>
        <w:t>5.3</w:t>
      </w:r>
      <w:r>
        <w:t>.5.1</w:t>
      </w:r>
      <w:r>
        <w:tab/>
        <w:t>Definition</w:t>
      </w:r>
      <w:bookmarkEnd w:id="18"/>
      <w:bookmarkEnd w:id="19"/>
      <w:bookmarkEnd w:id="20"/>
      <w:bookmarkEnd w:id="21"/>
      <w:bookmarkEnd w:id="22"/>
    </w:p>
    <w:p w14:paraId="6D372E50" w14:textId="15FAE1F1" w:rsidR="00C867E3" w:rsidRDefault="00C867E3" w:rsidP="00C867E3">
      <w:r>
        <w:t xml:space="preserve">This IOC represents the PCF function in 5GC. For more information about the PCF, see </w:t>
      </w:r>
      <w:del w:id="23" w:author="Sean Sun" w:date="2022-08-01T11:03:00Z">
        <w:r w:rsidDel="00B3103E">
          <w:delText>3GPP </w:delText>
        </w:r>
      </w:del>
      <w:r>
        <w:t xml:space="preserve">TS 23.501 [2]. </w:t>
      </w:r>
    </w:p>
    <w:p w14:paraId="78F8A7A6" w14:textId="77777777" w:rsidR="00C867E3" w:rsidRDefault="00C867E3" w:rsidP="00C867E3">
      <w:pPr>
        <w:pStyle w:val="Heading4"/>
      </w:pPr>
      <w:bookmarkStart w:id="24" w:name="_Toc59182767"/>
      <w:bookmarkStart w:id="25" w:name="_Toc59184233"/>
      <w:bookmarkStart w:id="26" w:name="_Toc59195168"/>
      <w:bookmarkStart w:id="27" w:name="_Toc59439595"/>
      <w:bookmarkStart w:id="28" w:name="_Toc67990018"/>
      <w:r>
        <w:t>5.3.5.2</w:t>
      </w:r>
      <w:r>
        <w:tab/>
        <w:t>Attributes</w:t>
      </w:r>
      <w:bookmarkEnd w:id="24"/>
      <w:bookmarkEnd w:id="25"/>
      <w:bookmarkEnd w:id="26"/>
      <w:bookmarkEnd w:id="27"/>
      <w:bookmarkEnd w:id="28"/>
    </w:p>
    <w:p w14:paraId="76447D6B" w14:textId="77777777" w:rsidR="00C867E3" w:rsidRDefault="00C867E3" w:rsidP="00C867E3">
      <w:r>
        <w:t>The PCFFunction IOC includes attributes inherited from ManagedFunction IOC (defined in TS 28.622[30]) and the following attributes:</w:t>
      </w:r>
    </w:p>
    <w:p w14:paraId="3C8C644A" w14:textId="77777777" w:rsidR="00C867E3" w:rsidRDefault="00C867E3" w:rsidP="00C867E3">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204"/>
        <w:gridCol w:w="1232"/>
        <w:gridCol w:w="1221"/>
        <w:gridCol w:w="1226"/>
        <w:gridCol w:w="1241"/>
      </w:tblGrid>
      <w:tr w:rsidR="00C867E3" w14:paraId="523B8B01" w14:textId="77777777" w:rsidTr="003D20C0">
        <w:trPr>
          <w:cantSplit/>
          <w:jc w:val="center"/>
        </w:trPr>
        <w:tc>
          <w:tcPr>
            <w:tcW w:w="3507" w:type="dxa"/>
            <w:tcBorders>
              <w:top w:val="single" w:sz="4" w:space="0" w:color="auto"/>
              <w:left w:val="single" w:sz="4" w:space="0" w:color="auto"/>
              <w:bottom w:val="single" w:sz="4" w:space="0" w:color="auto"/>
              <w:right w:val="single" w:sz="4" w:space="0" w:color="auto"/>
            </w:tcBorders>
            <w:shd w:val="pct10" w:color="auto" w:fill="FFFFFF"/>
            <w:hideMark/>
          </w:tcPr>
          <w:p w14:paraId="70F02C71" w14:textId="77777777" w:rsidR="00C867E3" w:rsidRDefault="00C867E3" w:rsidP="00324B73">
            <w:pPr>
              <w:pStyle w:val="TAH"/>
            </w:pPr>
            <w:r>
              <w:t>Attribute name</w:t>
            </w:r>
          </w:p>
        </w:tc>
        <w:tc>
          <w:tcPr>
            <w:tcW w:w="1204" w:type="dxa"/>
            <w:tcBorders>
              <w:top w:val="single" w:sz="4" w:space="0" w:color="auto"/>
              <w:left w:val="single" w:sz="4" w:space="0" w:color="auto"/>
              <w:bottom w:val="single" w:sz="4" w:space="0" w:color="auto"/>
              <w:right w:val="single" w:sz="4" w:space="0" w:color="auto"/>
            </w:tcBorders>
            <w:shd w:val="pct10" w:color="auto" w:fill="FFFFFF"/>
            <w:hideMark/>
          </w:tcPr>
          <w:p w14:paraId="48E5E8C8" w14:textId="77777777" w:rsidR="00C867E3" w:rsidRDefault="00C867E3" w:rsidP="00324B73">
            <w:pPr>
              <w:pStyle w:val="TAH"/>
            </w:pPr>
            <w:r>
              <w:t>S</w:t>
            </w:r>
          </w:p>
        </w:tc>
        <w:tc>
          <w:tcPr>
            <w:tcW w:w="1232" w:type="dxa"/>
            <w:tcBorders>
              <w:top w:val="single" w:sz="4" w:space="0" w:color="auto"/>
              <w:left w:val="single" w:sz="4" w:space="0" w:color="auto"/>
              <w:bottom w:val="single" w:sz="4" w:space="0" w:color="auto"/>
              <w:right w:val="single" w:sz="4" w:space="0" w:color="auto"/>
            </w:tcBorders>
            <w:shd w:val="pct10" w:color="auto" w:fill="FFFFFF"/>
            <w:hideMark/>
          </w:tcPr>
          <w:p w14:paraId="372012B4" w14:textId="77777777" w:rsidR="00C867E3" w:rsidRDefault="00C867E3" w:rsidP="00324B73">
            <w:pPr>
              <w:pStyle w:val="TAH"/>
            </w:pPr>
            <w:r>
              <w:t>isReadable</w:t>
            </w:r>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647A5942" w14:textId="77777777" w:rsidR="00C867E3" w:rsidRDefault="00C867E3" w:rsidP="00324B73">
            <w:pPr>
              <w:pStyle w:val="TAH"/>
            </w:pPr>
            <w:r>
              <w:t>isWritable</w:t>
            </w:r>
          </w:p>
        </w:tc>
        <w:tc>
          <w:tcPr>
            <w:tcW w:w="1226" w:type="dxa"/>
            <w:tcBorders>
              <w:top w:val="single" w:sz="4" w:space="0" w:color="auto"/>
              <w:left w:val="single" w:sz="4" w:space="0" w:color="auto"/>
              <w:bottom w:val="single" w:sz="4" w:space="0" w:color="auto"/>
              <w:right w:val="single" w:sz="4" w:space="0" w:color="auto"/>
            </w:tcBorders>
            <w:shd w:val="pct10" w:color="auto" w:fill="FFFFFF"/>
            <w:hideMark/>
          </w:tcPr>
          <w:p w14:paraId="44BF18F6" w14:textId="77777777" w:rsidR="00C867E3" w:rsidRDefault="00C867E3" w:rsidP="00324B73">
            <w:pPr>
              <w:pStyle w:val="TAH"/>
            </w:pPr>
            <w:r>
              <w:rPr>
                <w:rFonts w:cs="Arial"/>
                <w:bCs/>
                <w:szCs w:val="18"/>
              </w:rPr>
              <w:t>isInvariant</w:t>
            </w:r>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722D62FD" w14:textId="77777777" w:rsidR="00C867E3" w:rsidRDefault="00C867E3" w:rsidP="00324B73">
            <w:pPr>
              <w:pStyle w:val="TAH"/>
            </w:pPr>
            <w:r>
              <w:t>isNotifyable</w:t>
            </w:r>
          </w:p>
        </w:tc>
      </w:tr>
      <w:tr w:rsidR="00C867E3" w14:paraId="1ECDDBDE" w14:textId="77777777" w:rsidTr="003D20C0">
        <w:trPr>
          <w:cantSplit/>
          <w:jc w:val="center"/>
        </w:trPr>
        <w:tc>
          <w:tcPr>
            <w:tcW w:w="3507" w:type="dxa"/>
            <w:tcBorders>
              <w:top w:val="single" w:sz="4" w:space="0" w:color="auto"/>
              <w:left w:val="single" w:sz="4" w:space="0" w:color="auto"/>
              <w:bottom w:val="single" w:sz="4" w:space="0" w:color="auto"/>
              <w:right w:val="single" w:sz="4" w:space="0" w:color="auto"/>
            </w:tcBorders>
            <w:hideMark/>
          </w:tcPr>
          <w:p w14:paraId="51509262" w14:textId="71366C15" w:rsidR="00C867E3" w:rsidRDefault="00C867E3" w:rsidP="00324B73">
            <w:pPr>
              <w:pStyle w:val="TAL"/>
              <w:rPr>
                <w:rFonts w:ascii="Courier New" w:hAnsi="Courier New" w:cs="Courier New"/>
                <w:lang w:eastAsia="zh-CN"/>
              </w:rPr>
            </w:pPr>
            <w:r>
              <w:rPr>
                <w:rFonts w:ascii="Courier New" w:hAnsi="Courier New" w:cs="Courier New"/>
                <w:lang w:eastAsia="zh-CN"/>
              </w:rPr>
              <w:t>pLMNI</w:t>
            </w:r>
            <w:ins w:id="29" w:author="Sean Sun" w:date="2022-07-31T18:16:00Z">
              <w:r w:rsidR="0070338F">
                <w:rPr>
                  <w:rFonts w:ascii="Courier New" w:hAnsi="Courier New" w:cs="Courier New"/>
                  <w:lang w:eastAsia="zh-CN"/>
                </w:rPr>
                <w:t>nfo</w:t>
              </w:r>
            </w:ins>
            <w:del w:id="30" w:author="Sean Sun" w:date="2022-07-31T18:16:00Z">
              <w:r w:rsidDel="0070338F">
                <w:rPr>
                  <w:rFonts w:ascii="Courier New" w:hAnsi="Courier New" w:cs="Courier New"/>
                  <w:lang w:eastAsia="zh-CN"/>
                </w:rPr>
                <w:delText>d</w:delText>
              </w:r>
            </w:del>
            <w:r>
              <w:rPr>
                <w:rFonts w:ascii="Courier New" w:hAnsi="Courier New" w:cs="Courier New"/>
                <w:lang w:eastAsia="zh-CN"/>
              </w:rPr>
              <w:t>List</w:t>
            </w:r>
          </w:p>
        </w:tc>
        <w:tc>
          <w:tcPr>
            <w:tcW w:w="1204" w:type="dxa"/>
            <w:tcBorders>
              <w:top w:val="single" w:sz="4" w:space="0" w:color="auto"/>
              <w:left w:val="single" w:sz="4" w:space="0" w:color="auto"/>
              <w:bottom w:val="single" w:sz="4" w:space="0" w:color="auto"/>
              <w:right w:val="single" w:sz="4" w:space="0" w:color="auto"/>
            </w:tcBorders>
            <w:hideMark/>
          </w:tcPr>
          <w:p w14:paraId="1B0C9E75" w14:textId="77777777" w:rsidR="00C867E3" w:rsidRDefault="00C867E3" w:rsidP="00324B73">
            <w:pPr>
              <w:pStyle w:val="TAL"/>
              <w:jc w:val="center"/>
            </w:pPr>
            <w:r>
              <w:t>M</w:t>
            </w:r>
          </w:p>
        </w:tc>
        <w:tc>
          <w:tcPr>
            <w:tcW w:w="1232" w:type="dxa"/>
            <w:tcBorders>
              <w:top w:val="single" w:sz="4" w:space="0" w:color="auto"/>
              <w:left w:val="single" w:sz="4" w:space="0" w:color="auto"/>
              <w:bottom w:val="single" w:sz="4" w:space="0" w:color="auto"/>
              <w:right w:val="single" w:sz="4" w:space="0" w:color="auto"/>
            </w:tcBorders>
            <w:hideMark/>
          </w:tcPr>
          <w:p w14:paraId="4E27B4B6" w14:textId="77777777" w:rsidR="00C867E3" w:rsidRDefault="00C867E3" w:rsidP="00324B73">
            <w:pPr>
              <w:pStyle w:val="TAL"/>
              <w:jc w:val="center"/>
            </w:pPr>
            <w:r>
              <w:rPr>
                <w:rFonts w:cs="Arial"/>
              </w:rPr>
              <w:t>T</w:t>
            </w:r>
          </w:p>
        </w:tc>
        <w:tc>
          <w:tcPr>
            <w:tcW w:w="1221" w:type="dxa"/>
            <w:tcBorders>
              <w:top w:val="single" w:sz="4" w:space="0" w:color="auto"/>
              <w:left w:val="single" w:sz="4" w:space="0" w:color="auto"/>
              <w:bottom w:val="single" w:sz="4" w:space="0" w:color="auto"/>
              <w:right w:val="single" w:sz="4" w:space="0" w:color="auto"/>
            </w:tcBorders>
            <w:hideMark/>
          </w:tcPr>
          <w:p w14:paraId="644C8B86" w14:textId="77777777" w:rsidR="00C867E3" w:rsidRDefault="00C867E3" w:rsidP="00324B73">
            <w:pPr>
              <w:pStyle w:val="TAL"/>
              <w:jc w:val="center"/>
            </w:pPr>
            <w:r>
              <w:rPr>
                <w:rFonts w:cs="Arial"/>
                <w:lang w:eastAsia="zh-CN"/>
              </w:rPr>
              <w:t>T</w:t>
            </w:r>
          </w:p>
        </w:tc>
        <w:tc>
          <w:tcPr>
            <w:tcW w:w="1226" w:type="dxa"/>
            <w:tcBorders>
              <w:top w:val="single" w:sz="4" w:space="0" w:color="auto"/>
              <w:left w:val="single" w:sz="4" w:space="0" w:color="auto"/>
              <w:bottom w:val="single" w:sz="4" w:space="0" w:color="auto"/>
              <w:right w:val="single" w:sz="4" w:space="0" w:color="auto"/>
            </w:tcBorders>
            <w:hideMark/>
          </w:tcPr>
          <w:p w14:paraId="6791729D" w14:textId="77777777" w:rsidR="00C867E3" w:rsidRDefault="00C867E3" w:rsidP="00324B73">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51E6D031" w14:textId="77777777" w:rsidR="00C867E3" w:rsidRDefault="00C867E3" w:rsidP="00324B73">
            <w:pPr>
              <w:pStyle w:val="TAL"/>
              <w:jc w:val="center"/>
            </w:pPr>
            <w:r>
              <w:rPr>
                <w:rFonts w:cs="Arial"/>
                <w:lang w:eastAsia="zh-CN"/>
              </w:rPr>
              <w:t>T</w:t>
            </w:r>
          </w:p>
        </w:tc>
      </w:tr>
      <w:tr w:rsidR="00C867E3" w14:paraId="034780D7" w14:textId="77777777" w:rsidTr="003D20C0">
        <w:trPr>
          <w:cantSplit/>
          <w:jc w:val="center"/>
        </w:trPr>
        <w:tc>
          <w:tcPr>
            <w:tcW w:w="3507" w:type="dxa"/>
            <w:tcBorders>
              <w:top w:val="single" w:sz="4" w:space="0" w:color="auto"/>
              <w:left w:val="single" w:sz="4" w:space="0" w:color="auto"/>
              <w:bottom w:val="single" w:sz="4" w:space="0" w:color="auto"/>
              <w:right w:val="single" w:sz="4" w:space="0" w:color="auto"/>
            </w:tcBorders>
            <w:hideMark/>
          </w:tcPr>
          <w:p w14:paraId="5A7894FC" w14:textId="77777777" w:rsidR="00C867E3" w:rsidRDefault="00C867E3" w:rsidP="00324B73">
            <w:pPr>
              <w:pStyle w:val="TAL"/>
              <w:rPr>
                <w:rFonts w:ascii="Courier New" w:hAnsi="Courier New" w:cs="Courier New"/>
                <w:lang w:eastAsia="zh-CN"/>
              </w:rPr>
            </w:pPr>
            <w:r>
              <w:rPr>
                <w:rFonts w:ascii="Courier New" w:hAnsi="Courier New" w:cs="Courier New"/>
                <w:lang w:eastAsia="zh-CN"/>
              </w:rPr>
              <w:t>sBIFQDN</w:t>
            </w:r>
          </w:p>
        </w:tc>
        <w:tc>
          <w:tcPr>
            <w:tcW w:w="1204" w:type="dxa"/>
            <w:tcBorders>
              <w:top w:val="single" w:sz="4" w:space="0" w:color="auto"/>
              <w:left w:val="single" w:sz="4" w:space="0" w:color="auto"/>
              <w:bottom w:val="single" w:sz="4" w:space="0" w:color="auto"/>
              <w:right w:val="single" w:sz="4" w:space="0" w:color="auto"/>
            </w:tcBorders>
            <w:hideMark/>
          </w:tcPr>
          <w:p w14:paraId="5EF8705F" w14:textId="77777777" w:rsidR="00C867E3" w:rsidRDefault="00C867E3" w:rsidP="00324B73">
            <w:pPr>
              <w:pStyle w:val="TAL"/>
              <w:jc w:val="center"/>
            </w:pPr>
            <w:r>
              <w:t>M</w:t>
            </w:r>
          </w:p>
        </w:tc>
        <w:tc>
          <w:tcPr>
            <w:tcW w:w="1232" w:type="dxa"/>
            <w:tcBorders>
              <w:top w:val="single" w:sz="4" w:space="0" w:color="auto"/>
              <w:left w:val="single" w:sz="4" w:space="0" w:color="auto"/>
              <w:bottom w:val="single" w:sz="4" w:space="0" w:color="auto"/>
              <w:right w:val="single" w:sz="4" w:space="0" w:color="auto"/>
            </w:tcBorders>
            <w:hideMark/>
          </w:tcPr>
          <w:p w14:paraId="7BFBCAC5" w14:textId="77777777" w:rsidR="00C867E3" w:rsidRDefault="00C867E3" w:rsidP="00324B73">
            <w:pPr>
              <w:pStyle w:val="TAL"/>
              <w:jc w:val="center"/>
            </w:pPr>
            <w:r>
              <w:rPr>
                <w:rFonts w:cs="Arial"/>
              </w:rPr>
              <w:t>T</w:t>
            </w:r>
          </w:p>
        </w:tc>
        <w:tc>
          <w:tcPr>
            <w:tcW w:w="1221" w:type="dxa"/>
            <w:tcBorders>
              <w:top w:val="single" w:sz="4" w:space="0" w:color="auto"/>
              <w:left w:val="single" w:sz="4" w:space="0" w:color="auto"/>
              <w:bottom w:val="single" w:sz="4" w:space="0" w:color="auto"/>
              <w:right w:val="single" w:sz="4" w:space="0" w:color="auto"/>
            </w:tcBorders>
            <w:hideMark/>
          </w:tcPr>
          <w:p w14:paraId="059ED4BE" w14:textId="77777777" w:rsidR="00C867E3" w:rsidRDefault="00C867E3" w:rsidP="00324B73">
            <w:pPr>
              <w:pStyle w:val="TAL"/>
              <w:jc w:val="center"/>
            </w:pPr>
            <w:r>
              <w:rPr>
                <w:rFonts w:cs="Arial"/>
                <w:lang w:eastAsia="zh-CN"/>
              </w:rPr>
              <w:t>T</w:t>
            </w:r>
          </w:p>
        </w:tc>
        <w:tc>
          <w:tcPr>
            <w:tcW w:w="1226" w:type="dxa"/>
            <w:tcBorders>
              <w:top w:val="single" w:sz="4" w:space="0" w:color="auto"/>
              <w:left w:val="single" w:sz="4" w:space="0" w:color="auto"/>
              <w:bottom w:val="single" w:sz="4" w:space="0" w:color="auto"/>
              <w:right w:val="single" w:sz="4" w:space="0" w:color="auto"/>
            </w:tcBorders>
            <w:hideMark/>
          </w:tcPr>
          <w:p w14:paraId="3954232A" w14:textId="77777777" w:rsidR="00C867E3" w:rsidRDefault="00C867E3" w:rsidP="00324B73">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6BD5C731" w14:textId="77777777" w:rsidR="00C867E3" w:rsidRDefault="00C867E3" w:rsidP="00324B73">
            <w:pPr>
              <w:pStyle w:val="TAL"/>
              <w:jc w:val="center"/>
            </w:pPr>
            <w:r>
              <w:rPr>
                <w:rFonts w:cs="Arial"/>
                <w:lang w:eastAsia="zh-CN"/>
              </w:rPr>
              <w:t>T</w:t>
            </w:r>
          </w:p>
        </w:tc>
      </w:tr>
      <w:tr w:rsidR="00C867E3" w:rsidDel="00FE5294" w14:paraId="5C19D96C" w14:textId="679FAFF6" w:rsidTr="003D20C0">
        <w:trPr>
          <w:cantSplit/>
          <w:jc w:val="center"/>
          <w:del w:id="31" w:author="Sean Sun" w:date="2022-07-31T18:15:00Z"/>
        </w:trPr>
        <w:tc>
          <w:tcPr>
            <w:tcW w:w="3507" w:type="dxa"/>
            <w:tcBorders>
              <w:top w:val="single" w:sz="4" w:space="0" w:color="auto"/>
              <w:left w:val="single" w:sz="4" w:space="0" w:color="auto"/>
              <w:bottom w:val="single" w:sz="4" w:space="0" w:color="auto"/>
              <w:right w:val="single" w:sz="4" w:space="0" w:color="auto"/>
            </w:tcBorders>
            <w:hideMark/>
          </w:tcPr>
          <w:p w14:paraId="69266A15" w14:textId="3279A8CD" w:rsidR="00C867E3" w:rsidDel="00FE5294" w:rsidRDefault="00C867E3" w:rsidP="00324B73">
            <w:pPr>
              <w:pStyle w:val="TAL"/>
              <w:rPr>
                <w:del w:id="32" w:author="Sean Sun" w:date="2022-07-31T18:15:00Z"/>
                <w:rFonts w:ascii="Courier New" w:hAnsi="Courier New" w:cs="Courier New"/>
                <w:lang w:eastAsia="zh-CN"/>
              </w:rPr>
            </w:pPr>
            <w:del w:id="33" w:author="Sean Sun" w:date="2022-07-31T18:15:00Z">
              <w:r w:rsidDel="00FE5294">
                <w:rPr>
                  <w:rFonts w:ascii="Courier New" w:hAnsi="Courier New" w:cs="Courier New"/>
                  <w:lang w:eastAsia="zh-CN"/>
                </w:rPr>
                <w:delText>sNSSAIList</w:delText>
              </w:r>
            </w:del>
          </w:p>
        </w:tc>
        <w:tc>
          <w:tcPr>
            <w:tcW w:w="1204" w:type="dxa"/>
            <w:tcBorders>
              <w:top w:val="single" w:sz="4" w:space="0" w:color="auto"/>
              <w:left w:val="single" w:sz="4" w:space="0" w:color="auto"/>
              <w:bottom w:val="single" w:sz="4" w:space="0" w:color="auto"/>
              <w:right w:val="single" w:sz="4" w:space="0" w:color="auto"/>
            </w:tcBorders>
            <w:hideMark/>
          </w:tcPr>
          <w:p w14:paraId="01C08765" w14:textId="3CA15B2D" w:rsidR="00C867E3" w:rsidDel="00FE5294" w:rsidRDefault="00C867E3" w:rsidP="00324B73">
            <w:pPr>
              <w:pStyle w:val="TAC"/>
              <w:rPr>
                <w:del w:id="34" w:author="Sean Sun" w:date="2022-07-31T18:15:00Z"/>
              </w:rPr>
            </w:pPr>
            <w:del w:id="35" w:author="Sean Sun" w:date="2022-07-31T18:15:00Z">
              <w:r w:rsidDel="00FE5294">
                <w:delText>CM</w:delText>
              </w:r>
            </w:del>
          </w:p>
        </w:tc>
        <w:tc>
          <w:tcPr>
            <w:tcW w:w="1232" w:type="dxa"/>
            <w:tcBorders>
              <w:top w:val="single" w:sz="4" w:space="0" w:color="auto"/>
              <w:left w:val="single" w:sz="4" w:space="0" w:color="auto"/>
              <w:bottom w:val="single" w:sz="4" w:space="0" w:color="auto"/>
              <w:right w:val="single" w:sz="4" w:space="0" w:color="auto"/>
            </w:tcBorders>
            <w:hideMark/>
          </w:tcPr>
          <w:p w14:paraId="5216D70D" w14:textId="76014644" w:rsidR="00C867E3" w:rsidDel="00FE5294" w:rsidRDefault="00C867E3" w:rsidP="00324B73">
            <w:pPr>
              <w:pStyle w:val="TAC"/>
              <w:rPr>
                <w:del w:id="36" w:author="Sean Sun" w:date="2022-07-31T18:15:00Z"/>
              </w:rPr>
            </w:pPr>
            <w:del w:id="37" w:author="Sean Sun" w:date="2022-07-31T18:15:00Z">
              <w:r w:rsidDel="00FE5294">
                <w:rPr>
                  <w:rFonts w:cs="Arial"/>
                </w:rPr>
                <w:delText>T</w:delText>
              </w:r>
            </w:del>
          </w:p>
        </w:tc>
        <w:tc>
          <w:tcPr>
            <w:tcW w:w="1221" w:type="dxa"/>
            <w:tcBorders>
              <w:top w:val="single" w:sz="4" w:space="0" w:color="auto"/>
              <w:left w:val="single" w:sz="4" w:space="0" w:color="auto"/>
              <w:bottom w:val="single" w:sz="4" w:space="0" w:color="auto"/>
              <w:right w:val="single" w:sz="4" w:space="0" w:color="auto"/>
            </w:tcBorders>
            <w:hideMark/>
          </w:tcPr>
          <w:p w14:paraId="5144F1C1" w14:textId="32E33934" w:rsidR="00C867E3" w:rsidDel="00FE5294" w:rsidRDefault="00C867E3" w:rsidP="00324B73">
            <w:pPr>
              <w:pStyle w:val="TAC"/>
              <w:rPr>
                <w:del w:id="38" w:author="Sean Sun" w:date="2022-07-31T18:15:00Z"/>
              </w:rPr>
            </w:pPr>
            <w:del w:id="39" w:author="Sean Sun" w:date="2022-07-31T18:15:00Z">
              <w:r w:rsidDel="00FE5294">
                <w:rPr>
                  <w:rFonts w:cs="Arial"/>
                  <w:lang w:eastAsia="zh-CN"/>
                </w:rPr>
                <w:delText>T</w:delText>
              </w:r>
            </w:del>
          </w:p>
        </w:tc>
        <w:tc>
          <w:tcPr>
            <w:tcW w:w="1226" w:type="dxa"/>
            <w:tcBorders>
              <w:top w:val="single" w:sz="4" w:space="0" w:color="auto"/>
              <w:left w:val="single" w:sz="4" w:space="0" w:color="auto"/>
              <w:bottom w:val="single" w:sz="4" w:space="0" w:color="auto"/>
              <w:right w:val="single" w:sz="4" w:space="0" w:color="auto"/>
            </w:tcBorders>
            <w:hideMark/>
          </w:tcPr>
          <w:p w14:paraId="5CFB5666" w14:textId="3BBCEC4A" w:rsidR="00C867E3" w:rsidDel="00FE5294" w:rsidRDefault="00C867E3" w:rsidP="00324B73">
            <w:pPr>
              <w:pStyle w:val="TAC"/>
              <w:rPr>
                <w:del w:id="40" w:author="Sean Sun" w:date="2022-07-31T18:15:00Z"/>
                <w:lang w:eastAsia="zh-CN"/>
              </w:rPr>
            </w:pPr>
            <w:del w:id="41" w:author="Sean Sun" w:date="2022-07-31T18:15:00Z">
              <w:r w:rsidDel="00FE5294">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hideMark/>
          </w:tcPr>
          <w:p w14:paraId="312E665D" w14:textId="77CF5292" w:rsidR="00C867E3" w:rsidDel="00FE5294" w:rsidRDefault="00C867E3" w:rsidP="00324B73">
            <w:pPr>
              <w:pStyle w:val="TAC"/>
              <w:rPr>
                <w:del w:id="42" w:author="Sean Sun" w:date="2022-07-31T18:15:00Z"/>
              </w:rPr>
            </w:pPr>
            <w:del w:id="43" w:author="Sean Sun" w:date="2022-07-31T18:15:00Z">
              <w:r w:rsidDel="00FE5294">
                <w:rPr>
                  <w:rFonts w:cs="Arial"/>
                  <w:lang w:eastAsia="zh-CN"/>
                </w:rPr>
                <w:delText>T</w:delText>
              </w:r>
            </w:del>
          </w:p>
        </w:tc>
      </w:tr>
      <w:tr w:rsidR="00C867E3" w14:paraId="5B1173AF" w14:textId="77777777" w:rsidTr="003D20C0">
        <w:trPr>
          <w:cantSplit/>
          <w:jc w:val="center"/>
        </w:trPr>
        <w:tc>
          <w:tcPr>
            <w:tcW w:w="3507" w:type="dxa"/>
            <w:tcBorders>
              <w:top w:val="single" w:sz="4" w:space="0" w:color="auto"/>
              <w:left w:val="single" w:sz="4" w:space="0" w:color="auto"/>
              <w:bottom w:val="single" w:sz="4" w:space="0" w:color="auto"/>
              <w:right w:val="single" w:sz="4" w:space="0" w:color="auto"/>
            </w:tcBorders>
            <w:hideMark/>
          </w:tcPr>
          <w:p w14:paraId="66B6E3B1" w14:textId="77777777" w:rsidR="00C867E3" w:rsidRDefault="00C867E3" w:rsidP="00324B73">
            <w:pPr>
              <w:pStyle w:val="TAL"/>
              <w:rPr>
                <w:rFonts w:ascii="Courier New" w:hAnsi="Courier New" w:cs="Courier New"/>
                <w:lang w:eastAsia="zh-CN"/>
              </w:rPr>
            </w:pPr>
            <w:r>
              <w:rPr>
                <w:rFonts w:ascii="Courier New" w:hAnsi="Courier New" w:cs="Courier New"/>
                <w:lang w:eastAsia="zh-CN"/>
              </w:rPr>
              <w:t>managedNFProfile</w:t>
            </w:r>
          </w:p>
        </w:tc>
        <w:tc>
          <w:tcPr>
            <w:tcW w:w="1204" w:type="dxa"/>
            <w:tcBorders>
              <w:top w:val="single" w:sz="4" w:space="0" w:color="auto"/>
              <w:left w:val="single" w:sz="4" w:space="0" w:color="auto"/>
              <w:bottom w:val="single" w:sz="4" w:space="0" w:color="auto"/>
              <w:right w:val="single" w:sz="4" w:space="0" w:color="auto"/>
            </w:tcBorders>
            <w:hideMark/>
          </w:tcPr>
          <w:p w14:paraId="1149E6E1" w14:textId="77777777" w:rsidR="00C867E3" w:rsidRDefault="00C867E3" w:rsidP="00324B73">
            <w:pPr>
              <w:pStyle w:val="TAC"/>
            </w:pPr>
            <w:r>
              <w:t>M</w:t>
            </w:r>
          </w:p>
        </w:tc>
        <w:tc>
          <w:tcPr>
            <w:tcW w:w="1232" w:type="dxa"/>
            <w:tcBorders>
              <w:top w:val="single" w:sz="4" w:space="0" w:color="auto"/>
              <w:left w:val="single" w:sz="4" w:space="0" w:color="auto"/>
              <w:bottom w:val="single" w:sz="4" w:space="0" w:color="auto"/>
              <w:right w:val="single" w:sz="4" w:space="0" w:color="auto"/>
            </w:tcBorders>
            <w:hideMark/>
          </w:tcPr>
          <w:p w14:paraId="5B2AF697" w14:textId="77777777" w:rsidR="00C867E3" w:rsidRDefault="00C867E3" w:rsidP="00324B73">
            <w:pPr>
              <w:pStyle w:val="TAC"/>
              <w:rPr>
                <w:rFonts w:cs="Arial"/>
              </w:rPr>
            </w:pPr>
            <w:r>
              <w:rPr>
                <w:rFonts w:cs="Arial"/>
              </w:rPr>
              <w:t>T</w:t>
            </w:r>
          </w:p>
        </w:tc>
        <w:tc>
          <w:tcPr>
            <w:tcW w:w="1221" w:type="dxa"/>
            <w:tcBorders>
              <w:top w:val="single" w:sz="4" w:space="0" w:color="auto"/>
              <w:left w:val="single" w:sz="4" w:space="0" w:color="auto"/>
              <w:bottom w:val="single" w:sz="4" w:space="0" w:color="auto"/>
              <w:right w:val="single" w:sz="4" w:space="0" w:color="auto"/>
            </w:tcBorders>
            <w:hideMark/>
          </w:tcPr>
          <w:p w14:paraId="1A42E92E" w14:textId="77777777" w:rsidR="00C867E3" w:rsidRDefault="00C867E3" w:rsidP="00324B73">
            <w:pPr>
              <w:pStyle w:val="TAC"/>
              <w:rPr>
                <w:rFonts w:cs="Arial"/>
                <w:lang w:eastAsia="zh-CN"/>
              </w:rPr>
            </w:pPr>
            <w:r>
              <w:rPr>
                <w:rFonts w:cs="Arial"/>
                <w:lang w:eastAsia="zh-CN"/>
              </w:rPr>
              <w:t>T</w:t>
            </w:r>
          </w:p>
        </w:tc>
        <w:tc>
          <w:tcPr>
            <w:tcW w:w="1226" w:type="dxa"/>
            <w:tcBorders>
              <w:top w:val="single" w:sz="4" w:space="0" w:color="auto"/>
              <w:left w:val="single" w:sz="4" w:space="0" w:color="auto"/>
              <w:bottom w:val="single" w:sz="4" w:space="0" w:color="auto"/>
              <w:right w:val="single" w:sz="4" w:space="0" w:color="auto"/>
            </w:tcBorders>
            <w:hideMark/>
          </w:tcPr>
          <w:p w14:paraId="13F859E3" w14:textId="77777777" w:rsidR="00C867E3" w:rsidRDefault="00C867E3" w:rsidP="00324B73">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399D1A94" w14:textId="77777777" w:rsidR="00C867E3" w:rsidRDefault="00C867E3" w:rsidP="00324B73">
            <w:pPr>
              <w:pStyle w:val="TAC"/>
              <w:rPr>
                <w:rFonts w:cs="Arial"/>
                <w:lang w:eastAsia="zh-CN"/>
              </w:rPr>
            </w:pPr>
            <w:r>
              <w:rPr>
                <w:rFonts w:cs="Arial"/>
                <w:lang w:eastAsia="zh-CN"/>
              </w:rPr>
              <w:t>T</w:t>
            </w:r>
          </w:p>
        </w:tc>
      </w:tr>
      <w:tr w:rsidR="00C867E3" w14:paraId="30DBEF66" w14:textId="77777777" w:rsidTr="003D20C0">
        <w:trPr>
          <w:cantSplit/>
          <w:jc w:val="center"/>
        </w:trPr>
        <w:tc>
          <w:tcPr>
            <w:tcW w:w="3507" w:type="dxa"/>
            <w:tcBorders>
              <w:top w:val="single" w:sz="4" w:space="0" w:color="auto"/>
              <w:left w:val="single" w:sz="4" w:space="0" w:color="auto"/>
              <w:bottom w:val="single" w:sz="4" w:space="0" w:color="auto"/>
              <w:right w:val="single" w:sz="4" w:space="0" w:color="auto"/>
            </w:tcBorders>
            <w:hideMark/>
          </w:tcPr>
          <w:p w14:paraId="478FEB32" w14:textId="77777777" w:rsidR="00C867E3" w:rsidRDefault="00C867E3" w:rsidP="00324B73">
            <w:pPr>
              <w:pStyle w:val="TAL"/>
              <w:rPr>
                <w:rFonts w:ascii="Courier New" w:hAnsi="Courier New" w:cs="Courier New"/>
                <w:lang w:eastAsia="zh-CN"/>
              </w:rPr>
            </w:pPr>
            <w:r>
              <w:rPr>
                <w:rFonts w:ascii="Courier New" w:hAnsi="Courier New" w:cs="Courier New"/>
                <w:lang w:eastAsia="zh-CN"/>
              </w:rPr>
              <w:t>commModelList</w:t>
            </w:r>
          </w:p>
        </w:tc>
        <w:tc>
          <w:tcPr>
            <w:tcW w:w="1204" w:type="dxa"/>
            <w:tcBorders>
              <w:top w:val="single" w:sz="4" w:space="0" w:color="auto"/>
              <w:left w:val="single" w:sz="4" w:space="0" w:color="auto"/>
              <w:bottom w:val="single" w:sz="4" w:space="0" w:color="auto"/>
              <w:right w:val="single" w:sz="4" w:space="0" w:color="auto"/>
            </w:tcBorders>
            <w:hideMark/>
          </w:tcPr>
          <w:p w14:paraId="773EC935" w14:textId="77777777" w:rsidR="00C867E3" w:rsidRDefault="00C867E3" w:rsidP="00324B73">
            <w:pPr>
              <w:pStyle w:val="TAC"/>
            </w:pPr>
            <w:r>
              <w:t>M</w:t>
            </w:r>
          </w:p>
        </w:tc>
        <w:tc>
          <w:tcPr>
            <w:tcW w:w="1232" w:type="dxa"/>
            <w:tcBorders>
              <w:top w:val="single" w:sz="4" w:space="0" w:color="auto"/>
              <w:left w:val="single" w:sz="4" w:space="0" w:color="auto"/>
              <w:bottom w:val="single" w:sz="4" w:space="0" w:color="auto"/>
              <w:right w:val="single" w:sz="4" w:space="0" w:color="auto"/>
            </w:tcBorders>
            <w:hideMark/>
          </w:tcPr>
          <w:p w14:paraId="3EB9F39C" w14:textId="77777777" w:rsidR="00C867E3" w:rsidRDefault="00C867E3" w:rsidP="00324B73">
            <w:pPr>
              <w:pStyle w:val="TAC"/>
              <w:rPr>
                <w:rFonts w:cs="Arial"/>
              </w:rPr>
            </w:pPr>
            <w:r>
              <w:rPr>
                <w:rFonts w:cs="Arial"/>
              </w:rPr>
              <w:t>T</w:t>
            </w:r>
          </w:p>
        </w:tc>
        <w:tc>
          <w:tcPr>
            <w:tcW w:w="1221" w:type="dxa"/>
            <w:tcBorders>
              <w:top w:val="single" w:sz="4" w:space="0" w:color="auto"/>
              <w:left w:val="single" w:sz="4" w:space="0" w:color="auto"/>
              <w:bottom w:val="single" w:sz="4" w:space="0" w:color="auto"/>
              <w:right w:val="single" w:sz="4" w:space="0" w:color="auto"/>
            </w:tcBorders>
            <w:hideMark/>
          </w:tcPr>
          <w:p w14:paraId="7EC37D29" w14:textId="77777777" w:rsidR="00C867E3" w:rsidRDefault="00C867E3" w:rsidP="00324B73">
            <w:pPr>
              <w:pStyle w:val="TAC"/>
              <w:rPr>
                <w:rFonts w:cs="Arial"/>
                <w:lang w:eastAsia="zh-CN"/>
              </w:rPr>
            </w:pPr>
            <w:r>
              <w:rPr>
                <w:rFonts w:cs="Arial"/>
                <w:lang w:eastAsia="zh-CN"/>
              </w:rPr>
              <w:t>T</w:t>
            </w:r>
          </w:p>
        </w:tc>
        <w:tc>
          <w:tcPr>
            <w:tcW w:w="1226" w:type="dxa"/>
            <w:tcBorders>
              <w:top w:val="single" w:sz="4" w:space="0" w:color="auto"/>
              <w:left w:val="single" w:sz="4" w:space="0" w:color="auto"/>
              <w:bottom w:val="single" w:sz="4" w:space="0" w:color="auto"/>
              <w:right w:val="single" w:sz="4" w:space="0" w:color="auto"/>
            </w:tcBorders>
            <w:hideMark/>
          </w:tcPr>
          <w:p w14:paraId="2CA597C4" w14:textId="77777777" w:rsidR="00C867E3" w:rsidRDefault="00C867E3" w:rsidP="00324B73">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67BBF612" w14:textId="77777777" w:rsidR="00C867E3" w:rsidRDefault="00C867E3" w:rsidP="00324B73">
            <w:pPr>
              <w:pStyle w:val="TAC"/>
              <w:rPr>
                <w:rFonts w:cs="Arial"/>
                <w:lang w:eastAsia="zh-CN"/>
              </w:rPr>
            </w:pPr>
            <w:r>
              <w:rPr>
                <w:rFonts w:cs="Arial"/>
                <w:lang w:eastAsia="zh-CN"/>
              </w:rPr>
              <w:t>T</w:t>
            </w:r>
          </w:p>
        </w:tc>
      </w:tr>
      <w:tr w:rsidR="00C867E3" w14:paraId="522C1F6B" w14:textId="77777777" w:rsidTr="003D20C0">
        <w:trPr>
          <w:cantSplit/>
          <w:jc w:val="center"/>
        </w:trPr>
        <w:tc>
          <w:tcPr>
            <w:tcW w:w="3507" w:type="dxa"/>
            <w:tcBorders>
              <w:top w:val="single" w:sz="4" w:space="0" w:color="auto"/>
              <w:left w:val="single" w:sz="4" w:space="0" w:color="auto"/>
              <w:bottom w:val="single" w:sz="4" w:space="0" w:color="auto"/>
              <w:right w:val="single" w:sz="4" w:space="0" w:color="auto"/>
            </w:tcBorders>
            <w:hideMark/>
          </w:tcPr>
          <w:p w14:paraId="007BF440" w14:textId="77777777" w:rsidR="00C867E3" w:rsidRDefault="00C867E3" w:rsidP="00324B73">
            <w:pPr>
              <w:pStyle w:val="TAL"/>
              <w:rPr>
                <w:rFonts w:ascii="Courier New" w:hAnsi="Courier New" w:cs="Courier New"/>
                <w:lang w:eastAsia="zh-CN"/>
              </w:rPr>
            </w:pPr>
            <w:r>
              <w:rPr>
                <w:rFonts w:ascii="Courier New" w:hAnsi="Courier New" w:cs="Courier New"/>
                <w:lang w:eastAsia="zh-CN"/>
              </w:rPr>
              <w:t>supportedBMOList</w:t>
            </w:r>
          </w:p>
        </w:tc>
        <w:tc>
          <w:tcPr>
            <w:tcW w:w="1204" w:type="dxa"/>
            <w:tcBorders>
              <w:top w:val="single" w:sz="4" w:space="0" w:color="auto"/>
              <w:left w:val="single" w:sz="4" w:space="0" w:color="auto"/>
              <w:bottom w:val="single" w:sz="4" w:space="0" w:color="auto"/>
              <w:right w:val="single" w:sz="4" w:space="0" w:color="auto"/>
            </w:tcBorders>
            <w:hideMark/>
          </w:tcPr>
          <w:p w14:paraId="2E55E6B6" w14:textId="77777777" w:rsidR="00C867E3" w:rsidRDefault="00C867E3" w:rsidP="00324B73">
            <w:pPr>
              <w:pStyle w:val="TAC"/>
            </w:pPr>
            <w:r>
              <w:t>O</w:t>
            </w:r>
          </w:p>
        </w:tc>
        <w:tc>
          <w:tcPr>
            <w:tcW w:w="1232" w:type="dxa"/>
            <w:tcBorders>
              <w:top w:val="single" w:sz="4" w:space="0" w:color="auto"/>
              <w:left w:val="single" w:sz="4" w:space="0" w:color="auto"/>
              <w:bottom w:val="single" w:sz="4" w:space="0" w:color="auto"/>
              <w:right w:val="single" w:sz="4" w:space="0" w:color="auto"/>
            </w:tcBorders>
            <w:hideMark/>
          </w:tcPr>
          <w:p w14:paraId="30809515" w14:textId="77777777" w:rsidR="00C867E3" w:rsidRDefault="00C867E3" w:rsidP="00324B73">
            <w:pPr>
              <w:pStyle w:val="TAC"/>
              <w:rPr>
                <w:rFonts w:cs="Arial"/>
              </w:rPr>
            </w:pPr>
            <w:r>
              <w:rPr>
                <w:rFonts w:cs="Arial"/>
              </w:rPr>
              <w:t>T</w:t>
            </w:r>
          </w:p>
        </w:tc>
        <w:tc>
          <w:tcPr>
            <w:tcW w:w="1221" w:type="dxa"/>
            <w:tcBorders>
              <w:top w:val="single" w:sz="4" w:space="0" w:color="auto"/>
              <w:left w:val="single" w:sz="4" w:space="0" w:color="auto"/>
              <w:bottom w:val="single" w:sz="4" w:space="0" w:color="auto"/>
              <w:right w:val="single" w:sz="4" w:space="0" w:color="auto"/>
            </w:tcBorders>
            <w:hideMark/>
          </w:tcPr>
          <w:p w14:paraId="4FE4181D" w14:textId="77777777" w:rsidR="00C867E3" w:rsidRDefault="00C867E3" w:rsidP="00324B73">
            <w:pPr>
              <w:pStyle w:val="TAC"/>
              <w:rPr>
                <w:rFonts w:cs="Arial"/>
                <w:lang w:eastAsia="zh-CN"/>
              </w:rPr>
            </w:pPr>
            <w:r>
              <w:rPr>
                <w:rFonts w:cs="Arial"/>
                <w:lang w:eastAsia="zh-CN"/>
              </w:rPr>
              <w:t>T</w:t>
            </w:r>
          </w:p>
        </w:tc>
        <w:tc>
          <w:tcPr>
            <w:tcW w:w="1226" w:type="dxa"/>
            <w:tcBorders>
              <w:top w:val="single" w:sz="4" w:space="0" w:color="auto"/>
              <w:left w:val="single" w:sz="4" w:space="0" w:color="auto"/>
              <w:bottom w:val="single" w:sz="4" w:space="0" w:color="auto"/>
              <w:right w:val="single" w:sz="4" w:space="0" w:color="auto"/>
            </w:tcBorders>
            <w:hideMark/>
          </w:tcPr>
          <w:p w14:paraId="7C7DEBAF" w14:textId="77777777" w:rsidR="00C867E3" w:rsidRDefault="00C867E3" w:rsidP="00324B73">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05C78453" w14:textId="77777777" w:rsidR="00C867E3" w:rsidRDefault="00C867E3" w:rsidP="00324B73">
            <w:pPr>
              <w:pStyle w:val="TAC"/>
              <w:rPr>
                <w:rFonts w:cs="Arial"/>
                <w:lang w:eastAsia="zh-CN"/>
              </w:rPr>
            </w:pPr>
            <w:r>
              <w:rPr>
                <w:rFonts w:cs="Arial"/>
                <w:lang w:eastAsia="zh-CN"/>
              </w:rPr>
              <w:t>T</w:t>
            </w:r>
          </w:p>
        </w:tc>
      </w:tr>
      <w:tr w:rsidR="005F6C64" w14:paraId="0093944D" w14:textId="77777777" w:rsidTr="003D20C0">
        <w:trPr>
          <w:cantSplit/>
          <w:jc w:val="center"/>
          <w:ins w:id="44" w:author="Sean Sun" w:date="2022-07-19T11:35:00Z"/>
        </w:trPr>
        <w:tc>
          <w:tcPr>
            <w:tcW w:w="3507" w:type="dxa"/>
            <w:tcBorders>
              <w:top w:val="single" w:sz="4" w:space="0" w:color="auto"/>
              <w:left w:val="single" w:sz="4" w:space="0" w:color="auto"/>
              <w:bottom w:val="single" w:sz="4" w:space="0" w:color="auto"/>
              <w:right w:val="single" w:sz="4" w:space="0" w:color="auto"/>
            </w:tcBorders>
          </w:tcPr>
          <w:p w14:paraId="2B76B472" w14:textId="35E1F0FE" w:rsidR="005F6C64" w:rsidRDefault="005F6C64" w:rsidP="005F6C64">
            <w:pPr>
              <w:pStyle w:val="TAL"/>
              <w:rPr>
                <w:ins w:id="45" w:author="Sean Sun" w:date="2022-07-19T11:35:00Z"/>
                <w:rFonts w:ascii="Courier New" w:hAnsi="Courier New" w:cs="Courier New"/>
                <w:lang w:eastAsia="zh-CN"/>
              </w:rPr>
            </w:pPr>
            <w:ins w:id="46" w:author="Sean Sun" w:date="2022-07-19T11:36:00Z">
              <w:r>
                <w:rPr>
                  <w:rFonts w:ascii="Courier New" w:hAnsi="Courier New" w:cs="Courier New"/>
                  <w:lang w:eastAsia="zh-CN"/>
                </w:rPr>
                <w:t>groupId</w:t>
              </w:r>
            </w:ins>
          </w:p>
        </w:tc>
        <w:tc>
          <w:tcPr>
            <w:tcW w:w="1204" w:type="dxa"/>
            <w:tcBorders>
              <w:top w:val="single" w:sz="4" w:space="0" w:color="auto"/>
              <w:left w:val="single" w:sz="4" w:space="0" w:color="auto"/>
              <w:bottom w:val="single" w:sz="4" w:space="0" w:color="auto"/>
              <w:right w:val="single" w:sz="4" w:space="0" w:color="auto"/>
            </w:tcBorders>
          </w:tcPr>
          <w:p w14:paraId="03F54638" w14:textId="3A5CD1BC" w:rsidR="005F6C64" w:rsidRDefault="005F6C64" w:rsidP="005F6C64">
            <w:pPr>
              <w:pStyle w:val="TAC"/>
              <w:rPr>
                <w:ins w:id="47" w:author="Sean Sun" w:date="2022-07-19T11:35:00Z"/>
              </w:rPr>
            </w:pPr>
            <w:ins w:id="48" w:author="Sean Sun" w:date="2022-07-19T11:38:00Z">
              <w:r>
                <w:t>O</w:t>
              </w:r>
            </w:ins>
          </w:p>
        </w:tc>
        <w:tc>
          <w:tcPr>
            <w:tcW w:w="1232" w:type="dxa"/>
            <w:tcBorders>
              <w:top w:val="single" w:sz="4" w:space="0" w:color="auto"/>
              <w:left w:val="single" w:sz="4" w:space="0" w:color="auto"/>
              <w:bottom w:val="single" w:sz="4" w:space="0" w:color="auto"/>
              <w:right w:val="single" w:sz="4" w:space="0" w:color="auto"/>
            </w:tcBorders>
          </w:tcPr>
          <w:p w14:paraId="73938CC9" w14:textId="638A96C4" w:rsidR="005F6C64" w:rsidRDefault="005F6C64" w:rsidP="005F6C64">
            <w:pPr>
              <w:pStyle w:val="TAC"/>
              <w:rPr>
                <w:ins w:id="49" w:author="Sean Sun" w:date="2022-07-19T11:35:00Z"/>
                <w:rFonts w:cs="Arial"/>
              </w:rPr>
            </w:pPr>
            <w:ins w:id="50" w:author="Sean Sun" w:date="2022-07-19T11:39: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7E8CEEEE" w14:textId="56C6BEAF" w:rsidR="005F6C64" w:rsidRDefault="005F6C64" w:rsidP="005F6C64">
            <w:pPr>
              <w:pStyle w:val="TAC"/>
              <w:rPr>
                <w:ins w:id="51" w:author="Sean Sun" w:date="2022-07-19T11:35:00Z"/>
                <w:rFonts w:cs="Arial"/>
                <w:lang w:eastAsia="zh-CN"/>
              </w:rPr>
            </w:pPr>
            <w:ins w:id="52" w:author="Sean Sun" w:date="2022-07-19T11:39: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tcPr>
          <w:p w14:paraId="7FB720A9" w14:textId="218E257B" w:rsidR="005F6C64" w:rsidRDefault="005F6C64" w:rsidP="005F6C64">
            <w:pPr>
              <w:pStyle w:val="TAC"/>
              <w:rPr>
                <w:ins w:id="53" w:author="Sean Sun" w:date="2022-07-19T11:35:00Z"/>
                <w:rFonts w:cs="Arial"/>
              </w:rPr>
            </w:pPr>
            <w:ins w:id="54" w:author="Sean Sun" w:date="2022-07-19T11: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2F6CEB82" w14:textId="6540945B" w:rsidR="005F6C64" w:rsidRDefault="005F6C64" w:rsidP="005F6C64">
            <w:pPr>
              <w:pStyle w:val="TAC"/>
              <w:rPr>
                <w:ins w:id="55" w:author="Sean Sun" w:date="2022-07-19T11:35:00Z"/>
                <w:rFonts w:cs="Arial"/>
                <w:lang w:eastAsia="zh-CN"/>
              </w:rPr>
            </w:pPr>
            <w:ins w:id="56" w:author="Sean Sun" w:date="2022-07-19T11:39:00Z">
              <w:r>
                <w:rPr>
                  <w:rFonts w:cs="Arial"/>
                  <w:lang w:eastAsia="zh-CN"/>
                </w:rPr>
                <w:t>T</w:t>
              </w:r>
            </w:ins>
          </w:p>
        </w:tc>
      </w:tr>
      <w:tr w:rsidR="005F6C64" w14:paraId="5D850381" w14:textId="77777777" w:rsidTr="003D20C0">
        <w:trPr>
          <w:cantSplit/>
          <w:jc w:val="center"/>
          <w:ins w:id="57" w:author="Sean Sun" w:date="2022-07-19T11:36:00Z"/>
        </w:trPr>
        <w:tc>
          <w:tcPr>
            <w:tcW w:w="3507" w:type="dxa"/>
            <w:tcBorders>
              <w:top w:val="single" w:sz="4" w:space="0" w:color="auto"/>
              <w:left w:val="single" w:sz="4" w:space="0" w:color="auto"/>
              <w:bottom w:val="single" w:sz="4" w:space="0" w:color="auto"/>
              <w:right w:val="single" w:sz="4" w:space="0" w:color="auto"/>
            </w:tcBorders>
          </w:tcPr>
          <w:p w14:paraId="38126BFF" w14:textId="376A352D" w:rsidR="005F6C64" w:rsidRDefault="005F6C64" w:rsidP="005F6C64">
            <w:pPr>
              <w:pStyle w:val="TAL"/>
              <w:rPr>
                <w:ins w:id="58" w:author="Sean Sun" w:date="2022-07-19T11:36:00Z"/>
                <w:rFonts w:ascii="Courier New" w:hAnsi="Courier New" w:cs="Courier New"/>
                <w:lang w:eastAsia="zh-CN"/>
              </w:rPr>
            </w:pPr>
            <w:ins w:id="59" w:author="Sean Sun" w:date="2022-07-19T11:36:00Z">
              <w:r>
                <w:rPr>
                  <w:rFonts w:ascii="Courier New" w:hAnsi="Courier New" w:cs="Courier New"/>
                  <w:lang w:eastAsia="zh-CN"/>
                </w:rPr>
                <w:t>dnnList</w:t>
              </w:r>
            </w:ins>
          </w:p>
        </w:tc>
        <w:tc>
          <w:tcPr>
            <w:tcW w:w="1204" w:type="dxa"/>
            <w:tcBorders>
              <w:top w:val="single" w:sz="4" w:space="0" w:color="auto"/>
              <w:left w:val="single" w:sz="4" w:space="0" w:color="auto"/>
              <w:bottom w:val="single" w:sz="4" w:space="0" w:color="auto"/>
              <w:right w:val="single" w:sz="4" w:space="0" w:color="auto"/>
            </w:tcBorders>
          </w:tcPr>
          <w:p w14:paraId="35C5F971" w14:textId="1013B56B" w:rsidR="005F6C64" w:rsidRDefault="005F6C64" w:rsidP="005F6C64">
            <w:pPr>
              <w:pStyle w:val="TAC"/>
              <w:rPr>
                <w:ins w:id="60" w:author="Sean Sun" w:date="2022-07-19T11:36:00Z"/>
              </w:rPr>
            </w:pPr>
            <w:ins w:id="61" w:author="Sean Sun" w:date="2022-07-19T11:38:00Z">
              <w:r>
                <w:t>O</w:t>
              </w:r>
            </w:ins>
          </w:p>
        </w:tc>
        <w:tc>
          <w:tcPr>
            <w:tcW w:w="1232" w:type="dxa"/>
            <w:tcBorders>
              <w:top w:val="single" w:sz="4" w:space="0" w:color="auto"/>
              <w:left w:val="single" w:sz="4" w:space="0" w:color="auto"/>
              <w:bottom w:val="single" w:sz="4" w:space="0" w:color="auto"/>
              <w:right w:val="single" w:sz="4" w:space="0" w:color="auto"/>
            </w:tcBorders>
          </w:tcPr>
          <w:p w14:paraId="06FF3BCC" w14:textId="3A17C661" w:rsidR="005F6C64" w:rsidRDefault="005F6C64" w:rsidP="005F6C64">
            <w:pPr>
              <w:pStyle w:val="TAC"/>
              <w:rPr>
                <w:ins w:id="62" w:author="Sean Sun" w:date="2022-07-19T11:36:00Z"/>
                <w:rFonts w:cs="Arial"/>
              </w:rPr>
            </w:pPr>
            <w:ins w:id="63" w:author="Sean Sun" w:date="2022-07-19T11:39: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08A5A920" w14:textId="3D2244CA" w:rsidR="005F6C64" w:rsidRDefault="005F6C64" w:rsidP="005F6C64">
            <w:pPr>
              <w:pStyle w:val="TAC"/>
              <w:rPr>
                <w:ins w:id="64" w:author="Sean Sun" w:date="2022-07-19T11:36:00Z"/>
                <w:rFonts w:cs="Arial"/>
                <w:lang w:eastAsia="zh-CN"/>
              </w:rPr>
            </w:pPr>
            <w:ins w:id="65" w:author="Sean Sun" w:date="2022-07-19T11:39: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tcPr>
          <w:p w14:paraId="5655E3F3" w14:textId="66B5D325" w:rsidR="005F6C64" w:rsidRDefault="005F6C64" w:rsidP="005F6C64">
            <w:pPr>
              <w:pStyle w:val="TAC"/>
              <w:rPr>
                <w:ins w:id="66" w:author="Sean Sun" w:date="2022-07-19T11:36:00Z"/>
                <w:rFonts w:cs="Arial"/>
              </w:rPr>
            </w:pPr>
            <w:ins w:id="67" w:author="Sean Sun" w:date="2022-07-19T11: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3816CB60" w14:textId="68722382" w:rsidR="005F6C64" w:rsidRDefault="005F6C64" w:rsidP="005F6C64">
            <w:pPr>
              <w:pStyle w:val="TAC"/>
              <w:rPr>
                <w:ins w:id="68" w:author="Sean Sun" w:date="2022-07-19T11:36:00Z"/>
                <w:rFonts w:cs="Arial"/>
                <w:lang w:eastAsia="zh-CN"/>
              </w:rPr>
            </w:pPr>
            <w:ins w:id="69" w:author="Sean Sun" w:date="2022-07-19T11:39:00Z">
              <w:r>
                <w:rPr>
                  <w:rFonts w:cs="Arial"/>
                  <w:lang w:eastAsia="zh-CN"/>
                </w:rPr>
                <w:t>T</w:t>
              </w:r>
            </w:ins>
          </w:p>
        </w:tc>
      </w:tr>
      <w:tr w:rsidR="005F6C64" w14:paraId="6671B301" w14:textId="77777777" w:rsidTr="003D20C0">
        <w:trPr>
          <w:cantSplit/>
          <w:jc w:val="center"/>
          <w:ins w:id="70" w:author="Sean Sun" w:date="2022-07-19T11:35:00Z"/>
        </w:trPr>
        <w:tc>
          <w:tcPr>
            <w:tcW w:w="3507" w:type="dxa"/>
            <w:tcBorders>
              <w:top w:val="single" w:sz="4" w:space="0" w:color="auto"/>
              <w:left w:val="single" w:sz="4" w:space="0" w:color="auto"/>
              <w:bottom w:val="single" w:sz="4" w:space="0" w:color="auto"/>
              <w:right w:val="single" w:sz="4" w:space="0" w:color="auto"/>
            </w:tcBorders>
          </w:tcPr>
          <w:p w14:paraId="604981DC" w14:textId="28070845" w:rsidR="005F6C64" w:rsidRDefault="005F6C64" w:rsidP="005F6C64">
            <w:pPr>
              <w:pStyle w:val="TAL"/>
              <w:rPr>
                <w:ins w:id="71" w:author="Sean Sun" w:date="2022-07-19T11:35:00Z"/>
                <w:rFonts w:ascii="Courier New" w:hAnsi="Courier New" w:cs="Courier New"/>
                <w:lang w:eastAsia="zh-CN"/>
              </w:rPr>
            </w:pPr>
            <w:ins w:id="72" w:author="Sean Sun" w:date="2022-07-19T11:36:00Z">
              <w:r>
                <w:rPr>
                  <w:rFonts w:ascii="Courier New" w:hAnsi="Courier New" w:cs="Courier New"/>
                  <w:lang w:eastAsia="zh-CN"/>
                </w:rPr>
                <w:t>supiRanges</w:t>
              </w:r>
            </w:ins>
          </w:p>
        </w:tc>
        <w:tc>
          <w:tcPr>
            <w:tcW w:w="1204" w:type="dxa"/>
            <w:tcBorders>
              <w:top w:val="single" w:sz="4" w:space="0" w:color="auto"/>
              <w:left w:val="single" w:sz="4" w:space="0" w:color="auto"/>
              <w:bottom w:val="single" w:sz="4" w:space="0" w:color="auto"/>
              <w:right w:val="single" w:sz="4" w:space="0" w:color="auto"/>
            </w:tcBorders>
          </w:tcPr>
          <w:p w14:paraId="7F07BD98" w14:textId="78536F06" w:rsidR="005F6C64" w:rsidRDefault="005F6C64" w:rsidP="005F6C64">
            <w:pPr>
              <w:pStyle w:val="TAC"/>
              <w:rPr>
                <w:ins w:id="73" w:author="Sean Sun" w:date="2022-07-19T11:35:00Z"/>
              </w:rPr>
            </w:pPr>
            <w:ins w:id="74" w:author="Sean Sun" w:date="2022-07-19T11:38:00Z">
              <w:r>
                <w:t>O</w:t>
              </w:r>
            </w:ins>
          </w:p>
        </w:tc>
        <w:tc>
          <w:tcPr>
            <w:tcW w:w="1232" w:type="dxa"/>
            <w:tcBorders>
              <w:top w:val="single" w:sz="4" w:space="0" w:color="auto"/>
              <w:left w:val="single" w:sz="4" w:space="0" w:color="auto"/>
              <w:bottom w:val="single" w:sz="4" w:space="0" w:color="auto"/>
              <w:right w:val="single" w:sz="4" w:space="0" w:color="auto"/>
            </w:tcBorders>
          </w:tcPr>
          <w:p w14:paraId="670166E7" w14:textId="3B726899" w:rsidR="005F6C64" w:rsidRDefault="005F6C64" w:rsidP="005F6C64">
            <w:pPr>
              <w:pStyle w:val="TAC"/>
              <w:rPr>
                <w:ins w:id="75" w:author="Sean Sun" w:date="2022-07-19T11:35:00Z"/>
                <w:rFonts w:cs="Arial"/>
              </w:rPr>
            </w:pPr>
            <w:ins w:id="76" w:author="Sean Sun" w:date="2022-07-19T11:39: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3BD5A155" w14:textId="2F238049" w:rsidR="005F6C64" w:rsidRDefault="005F6C64" w:rsidP="005F6C64">
            <w:pPr>
              <w:pStyle w:val="TAC"/>
              <w:rPr>
                <w:ins w:id="77" w:author="Sean Sun" w:date="2022-07-19T11:35:00Z"/>
                <w:rFonts w:cs="Arial"/>
                <w:lang w:eastAsia="zh-CN"/>
              </w:rPr>
            </w:pPr>
            <w:ins w:id="78" w:author="Sean Sun" w:date="2022-07-19T11:39: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tcPr>
          <w:p w14:paraId="0D9B058F" w14:textId="7FFD4E07" w:rsidR="005F6C64" w:rsidRDefault="005F6C64" w:rsidP="005F6C64">
            <w:pPr>
              <w:pStyle w:val="TAC"/>
              <w:rPr>
                <w:ins w:id="79" w:author="Sean Sun" w:date="2022-07-19T11:35:00Z"/>
                <w:rFonts w:cs="Arial"/>
              </w:rPr>
            </w:pPr>
            <w:ins w:id="80" w:author="Sean Sun" w:date="2022-07-19T11: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0F3103F6" w14:textId="33A756C2" w:rsidR="005F6C64" w:rsidRDefault="005F6C64" w:rsidP="005F6C64">
            <w:pPr>
              <w:pStyle w:val="TAC"/>
              <w:rPr>
                <w:ins w:id="81" w:author="Sean Sun" w:date="2022-07-19T11:35:00Z"/>
                <w:rFonts w:cs="Arial"/>
                <w:lang w:eastAsia="zh-CN"/>
              </w:rPr>
            </w:pPr>
            <w:ins w:id="82" w:author="Sean Sun" w:date="2022-07-19T11:39:00Z">
              <w:r>
                <w:rPr>
                  <w:rFonts w:cs="Arial"/>
                  <w:lang w:eastAsia="zh-CN"/>
                </w:rPr>
                <w:t>T</w:t>
              </w:r>
            </w:ins>
          </w:p>
        </w:tc>
      </w:tr>
      <w:tr w:rsidR="005F6C64" w14:paraId="315C3A9B" w14:textId="77777777" w:rsidTr="003D20C0">
        <w:trPr>
          <w:cantSplit/>
          <w:jc w:val="center"/>
          <w:ins w:id="83" w:author="Sean Sun" w:date="2022-07-19T11:35:00Z"/>
        </w:trPr>
        <w:tc>
          <w:tcPr>
            <w:tcW w:w="3507" w:type="dxa"/>
            <w:tcBorders>
              <w:top w:val="single" w:sz="4" w:space="0" w:color="auto"/>
              <w:left w:val="single" w:sz="4" w:space="0" w:color="auto"/>
              <w:bottom w:val="single" w:sz="4" w:space="0" w:color="auto"/>
              <w:right w:val="single" w:sz="4" w:space="0" w:color="auto"/>
            </w:tcBorders>
          </w:tcPr>
          <w:p w14:paraId="082E4E0F" w14:textId="75765EAA" w:rsidR="005F6C64" w:rsidRDefault="005F6C64" w:rsidP="005F6C64">
            <w:pPr>
              <w:pStyle w:val="TAL"/>
              <w:rPr>
                <w:ins w:id="84" w:author="Sean Sun" w:date="2022-07-19T11:35:00Z"/>
                <w:rFonts w:ascii="Courier New" w:hAnsi="Courier New" w:cs="Courier New"/>
                <w:lang w:eastAsia="zh-CN"/>
              </w:rPr>
            </w:pPr>
            <w:ins w:id="85" w:author="Sean Sun" w:date="2022-07-19T11:36:00Z">
              <w:r>
                <w:rPr>
                  <w:rFonts w:ascii="Courier New" w:hAnsi="Courier New" w:cs="Courier New"/>
                  <w:lang w:eastAsia="zh-CN"/>
                </w:rPr>
                <w:t>gpsiRanges</w:t>
              </w:r>
            </w:ins>
          </w:p>
        </w:tc>
        <w:tc>
          <w:tcPr>
            <w:tcW w:w="1204" w:type="dxa"/>
            <w:tcBorders>
              <w:top w:val="single" w:sz="4" w:space="0" w:color="auto"/>
              <w:left w:val="single" w:sz="4" w:space="0" w:color="auto"/>
              <w:bottom w:val="single" w:sz="4" w:space="0" w:color="auto"/>
              <w:right w:val="single" w:sz="4" w:space="0" w:color="auto"/>
            </w:tcBorders>
          </w:tcPr>
          <w:p w14:paraId="73753A63" w14:textId="0800C6C1" w:rsidR="005F6C64" w:rsidRDefault="005F6C64" w:rsidP="005F6C64">
            <w:pPr>
              <w:pStyle w:val="TAC"/>
              <w:rPr>
                <w:ins w:id="86" w:author="Sean Sun" w:date="2022-07-19T11:35:00Z"/>
              </w:rPr>
            </w:pPr>
            <w:ins w:id="87" w:author="Sean Sun" w:date="2022-07-19T11:38:00Z">
              <w:r>
                <w:t>O</w:t>
              </w:r>
            </w:ins>
          </w:p>
        </w:tc>
        <w:tc>
          <w:tcPr>
            <w:tcW w:w="1232" w:type="dxa"/>
            <w:tcBorders>
              <w:top w:val="single" w:sz="4" w:space="0" w:color="auto"/>
              <w:left w:val="single" w:sz="4" w:space="0" w:color="auto"/>
              <w:bottom w:val="single" w:sz="4" w:space="0" w:color="auto"/>
              <w:right w:val="single" w:sz="4" w:space="0" w:color="auto"/>
            </w:tcBorders>
          </w:tcPr>
          <w:p w14:paraId="734DD6DB" w14:textId="523456A0" w:rsidR="005F6C64" w:rsidRDefault="005F6C64" w:rsidP="005F6C64">
            <w:pPr>
              <w:pStyle w:val="TAC"/>
              <w:rPr>
                <w:ins w:id="88" w:author="Sean Sun" w:date="2022-07-19T11:35:00Z"/>
                <w:rFonts w:cs="Arial"/>
              </w:rPr>
            </w:pPr>
            <w:ins w:id="89" w:author="Sean Sun" w:date="2022-07-19T11:39: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0C38892C" w14:textId="3CEC0C0C" w:rsidR="005F6C64" w:rsidRDefault="005F6C64" w:rsidP="005F6C64">
            <w:pPr>
              <w:pStyle w:val="TAC"/>
              <w:rPr>
                <w:ins w:id="90" w:author="Sean Sun" w:date="2022-07-19T11:35:00Z"/>
                <w:rFonts w:cs="Arial"/>
                <w:lang w:eastAsia="zh-CN"/>
              </w:rPr>
            </w:pPr>
            <w:ins w:id="91" w:author="Sean Sun" w:date="2022-07-19T11:39: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tcPr>
          <w:p w14:paraId="6FF308F7" w14:textId="4696EC9E" w:rsidR="005F6C64" w:rsidRDefault="005F6C64" w:rsidP="005F6C64">
            <w:pPr>
              <w:pStyle w:val="TAC"/>
              <w:rPr>
                <w:ins w:id="92" w:author="Sean Sun" w:date="2022-07-19T11:35:00Z"/>
                <w:rFonts w:cs="Arial"/>
              </w:rPr>
            </w:pPr>
            <w:ins w:id="93" w:author="Sean Sun" w:date="2022-07-19T11: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59ABDD78" w14:textId="27005572" w:rsidR="005F6C64" w:rsidRDefault="005F6C64" w:rsidP="005F6C64">
            <w:pPr>
              <w:pStyle w:val="TAC"/>
              <w:rPr>
                <w:ins w:id="94" w:author="Sean Sun" w:date="2022-07-19T11:35:00Z"/>
                <w:rFonts w:cs="Arial"/>
                <w:lang w:eastAsia="zh-CN"/>
              </w:rPr>
            </w:pPr>
            <w:ins w:id="95" w:author="Sean Sun" w:date="2022-07-19T11:39:00Z">
              <w:r>
                <w:rPr>
                  <w:rFonts w:cs="Arial"/>
                  <w:lang w:eastAsia="zh-CN"/>
                </w:rPr>
                <w:t>T</w:t>
              </w:r>
            </w:ins>
          </w:p>
        </w:tc>
      </w:tr>
      <w:tr w:rsidR="005F6C64" w14:paraId="11486335" w14:textId="77777777" w:rsidTr="003D20C0">
        <w:trPr>
          <w:cantSplit/>
          <w:jc w:val="center"/>
          <w:ins w:id="96" w:author="Sean Sun" w:date="2022-07-19T11:35:00Z"/>
        </w:trPr>
        <w:tc>
          <w:tcPr>
            <w:tcW w:w="3507" w:type="dxa"/>
            <w:tcBorders>
              <w:top w:val="single" w:sz="4" w:space="0" w:color="auto"/>
              <w:left w:val="single" w:sz="4" w:space="0" w:color="auto"/>
              <w:bottom w:val="single" w:sz="4" w:space="0" w:color="auto"/>
              <w:right w:val="single" w:sz="4" w:space="0" w:color="auto"/>
            </w:tcBorders>
          </w:tcPr>
          <w:p w14:paraId="1168E89A" w14:textId="0637A5A1" w:rsidR="005F6C64" w:rsidRDefault="005F6C64" w:rsidP="005F6C64">
            <w:pPr>
              <w:pStyle w:val="TAL"/>
              <w:rPr>
                <w:ins w:id="97" w:author="Sean Sun" w:date="2022-07-19T11:35:00Z"/>
                <w:rFonts w:ascii="Courier New" w:hAnsi="Courier New" w:cs="Courier New"/>
                <w:lang w:eastAsia="zh-CN"/>
              </w:rPr>
            </w:pPr>
            <w:ins w:id="98" w:author="Sean Sun" w:date="2022-07-19T11:36:00Z">
              <w:r>
                <w:rPr>
                  <w:rFonts w:ascii="Courier New" w:hAnsi="Courier New" w:cs="Courier New"/>
                  <w:lang w:eastAsia="zh-CN"/>
                </w:rPr>
                <w:t>rxDiamHost</w:t>
              </w:r>
            </w:ins>
          </w:p>
        </w:tc>
        <w:tc>
          <w:tcPr>
            <w:tcW w:w="1204" w:type="dxa"/>
            <w:tcBorders>
              <w:top w:val="single" w:sz="4" w:space="0" w:color="auto"/>
              <w:left w:val="single" w:sz="4" w:space="0" w:color="auto"/>
              <w:bottom w:val="single" w:sz="4" w:space="0" w:color="auto"/>
              <w:right w:val="single" w:sz="4" w:space="0" w:color="auto"/>
            </w:tcBorders>
          </w:tcPr>
          <w:p w14:paraId="00B01438" w14:textId="4981D3AA" w:rsidR="005F6C64" w:rsidRDefault="005F6C64" w:rsidP="005F6C64">
            <w:pPr>
              <w:pStyle w:val="TAC"/>
              <w:rPr>
                <w:ins w:id="99" w:author="Sean Sun" w:date="2022-07-19T11:35:00Z"/>
              </w:rPr>
            </w:pPr>
            <w:ins w:id="100" w:author="Sean Sun" w:date="2022-07-19T11:38:00Z">
              <w:r>
                <w:t>CM</w:t>
              </w:r>
            </w:ins>
          </w:p>
        </w:tc>
        <w:tc>
          <w:tcPr>
            <w:tcW w:w="1232" w:type="dxa"/>
            <w:tcBorders>
              <w:top w:val="single" w:sz="4" w:space="0" w:color="auto"/>
              <w:left w:val="single" w:sz="4" w:space="0" w:color="auto"/>
              <w:bottom w:val="single" w:sz="4" w:space="0" w:color="auto"/>
              <w:right w:val="single" w:sz="4" w:space="0" w:color="auto"/>
            </w:tcBorders>
          </w:tcPr>
          <w:p w14:paraId="7E046BA0" w14:textId="61EC3B31" w:rsidR="005F6C64" w:rsidRDefault="005F6C64" w:rsidP="005F6C64">
            <w:pPr>
              <w:pStyle w:val="TAC"/>
              <w:rPr>
                <w:ins w:id="101" w:author="Sean Sun" w:date="2022-07-19T11:35:00Z"/>
                <w:rFonts w:cs="Arial"/>
              </w:rPr>
            </w:pPr>
            <w:ins w:id="102" w:author="Sean Sun" w:date="2022-07-19T11:39: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0AA1DDAE" w14:textId="3EA7C2A8" w:rsidR="005F6C64" w:rsidRDefault="005F6C64" w:rsidP="005F6C64">
            <w:pPr>
              <w:pStyle w:val="TAC"/>
              <w:rPr>
                <w:ins w:id="103" w:author="Sean Sun" w:date="2022-07-19T11:35:00Z"/>
                <w:rFonts w:cs="Arial"/>
                <w:lang w:eastAsia="zh-CN"/>
              </w:rPr>
            </w:pPr>
            <w:ins w:id="104" w:author="Sean Sun" w:date="2022-07-19T11:39: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tcPr>
          <w:p w14:paraId="7EC2014C" w14:textId="44E38A89" w:rsidR="005F6C64" w:rsidRDefault="005F6C64" w:rsidP="005F6C64">
            <w:pPr>
              <w:pStyle w:val="TAC"/>
              <w:rPr>
                <w:ins w:id="105" w:author="Sean Sun" w:date="2022-07-19T11:35:00Z"/>
                <w:rFonts w:cs="Arial"/>
              </w:rPr>
            </w:pPr>
            <w:ins w:id="106" w:author="Sean Sun" w:date="2022-07-19T11: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73B8BD70" w14:textId="68468C00" w:rsidR="005F6C64" w:rsidRDefault="005F6C64" w:rsidP="005F6C64">
            <w:pPr>
              <w:pStyle w:val="TAC"/>
              <w:rPr>
                <w:ins w:id="107" w:author="Sean Sun" w:date="2022-07-19T11:35:00Z"/>
                <w:rFonts w:cs="Arial"/>
                <w:lang w:eastAsia="zh-CN"/>
              </w:rPr>
            </w:pPr>
            <w:ins w:id="108" w:author="Sean Sun" w:date="2022-07-19T11:39:00Z">
              <w:r>
                <w:rPr>
                  <w:rFonts w:cs="Arial"/>
                  <w:lang w:eastAsia="zh-CN"/>
                </w:rPr>
                <w:t>T</w:t>
              </w:r>
            </w:ins>
          </w:p>
        </w:tc>
      </w:tr>
      <w:tr w:rsidR="005F6C64" w14:paraId="49C1BE56" w14:textId="77777777" w:rsidTr="003D20C0">
        <w:trPr>
          <w:cantSplit/>
          <w:jc w:val="center"/>
          <w:ins w:id="109" w:author="Sean Sun" w:date="2022-07-19T11:35:00Z"/>
        </w:trPr>
        <w:tc>
          <w:tcPr>
            <w:tcW w:w="3507" w:type="dxa"/>
            <w:tcBorders>
              <w:top w:val="single" w:sz="4" w:space="0" w:color="auto"/>
              <w:left w:val="single" w:sz="4" w:space="0" w:color="auto"/>
              <w:bottom w:val="single" w:sz="4" w:space="0" w:color="auto"/>
              <w:right w:val="single" w:sz="4" w:space="0" w:color="auto"/>
            </w:tcBorders>
          </w:tcPr>
          <w:p w14:paraId="191B3C7D" w14:textId="7DB576CC" w:rsidR="005F6C64" w:rsidRDefault="005F6C64" w:rsidP="005F6C64">
            <w:pPr>
              <w:pStyle w:val="TAL"/>
              <w:rPr>
                <w:ins w:id="110" w:author="Sean Sun" w:date="2022-07-19T11:35:00Z"/>
                <w:rFonts w:ascii="Courier New" w:hAnsi="Courier New" w:cs="Courier New"/>
                <w:lang w:eastAsia="zh-CN"/>
              </w:rPr>
            </w:pPr>
            <w:ins w:id="111" w:author="Sean Sun" w:date="2022-07-19T11:36:00Z">
              <w:r>
                <w:rPr>
                  <w:rFonts w:ascii="Courier New" w:hAnsi="Courier New" w:cs="Courier New"/>
                  <w:lang w:eastAsia="zh-CN"/>
                </w:rPr>
                <w:t>rxDiamRealm</w:t>
              </w:r>
            </w:ins>
          </w:p>
        </w:tc>
        <w:tc>
          <w:tcPr>
            <w:tcW w:w="1204" w:type="dxa"/>
            <w:tcBorders>
              <w:top w:val="single" w:sz="4" w:space="0" w:color="auto"/>
              <w:left w:val="single" w:sz="4" w:space="0" w:color="auto"/>
              <w:bottom w:val="single" w:sz="4" w:space="0" w:color="auto"/>
              <w:right w:val="single" w:sz="4" w:space="0" w:color="auto"/>
            </w:tcBorders>
          </w:tcPr>
          <w:p w14:paraId="44EC411B" w14:textId="630B8404" w:rsidR="005F6C64" w:rsidRDefault="005F6C64" w:rsidP="005F6C64">
            <w:pPr>
              <w:pStyle w:val="TAC"/>
              <w:rPr>
                <w:ins w:id="112" w:author="Sean Sun" w:date="2022-07-19T11:35:00Z"/>
              </w:rPr>
            </w:pPr>
            <w:ins w:id="113" w:author="Sean Sun" w:date="2022-07-19T11:38:00Z">
              <w:r>
                <w:t>CM</w:t>
              </w:r>
            </w:ins>
          </w:p>
        </w:tc>
        <w:tc>
          <w:tcPr>
            <w:tcW w:w="1232" w:type="dxa"/>
            <w:tcBorders>
              <w:top w:val="single" w:sz="4" w:space="0" w:color="auto"/>
              <w:left w:val="single" w:sz="4" w:space="0" w:color="auto"/>
              <w:bottom w:val="single" w:sz="4" w:space="0" w:color="auto"/>
              <w:right w:val="single" w:sz="4" w:space="0" w:color="auto"/>
            </w:tcBorders>
          </w:tcPr>
          <w:p w14:paraId="368A7D67" w14:textId="3BA091C1" w:rsidR="005F6C64" w:rsidRDefault="005F6C64" w:rsidP="005F6C64">
            <w:pPr>
              <w:pStyle w:val="TAC"/>
              <w:rPr>
                <w:ins w:id="114" w:author="Sean Sun" w:date="2022-07-19T11:35:00Z"/>
                <w:rFonts w:cs="Arial"/>
              </w:rPr>
            </w:pPr>
            <w:ins w:id="115" w:author="Sean Sun" w:date="2022-07-19T11:39: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79F9B507" w14:textId="1A0476A0" w:rsidR="005F6C64" w:rsidRDefault="005F6C64" w:rsidP="005F6C64">
            <w:pPr>
              <w:pStyle w:val="TAC"/>
              <w:rPr>
                <w:ins w:id="116" w:author="Sean Sun" w:date="2022-07-19T11:35:00Z"/>
                <w:rFonts w:cs="Arial"/>
                <w:lang w:eastAsia="zh-CN"/>
              </w:rPr>
            </w:pPr>
            <w:ins w:id="117" w:author="Sean Sun" w:date="2022-07-19T11:39: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tcPr>
          <w:p w14:paraId="7BA2BADC" w14:textId="3847A5FA" w:rsidR="005F6C64" w:rsidRDefault="005F6C64" w:rsidP="005F6C64">
            <w:pPr>
              <w:pStyle w:val="TAC"/>
              <w:rPr>
                <w:ins w:id="118" w:author="Sean Sun" w:date="2022-07-19T11:35:00Z"/>
                <w:rFonts w:cs="Arial"/>
              </w:rPr>
            </w:pPr>
            <w:ins w:id="119" w:author="Sean Sun" w:date="2022-07-19T11: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2CE78ABA" w14:textId="2FB73719" w:rsidR="005F6C64" w:rsidRDefault="005F6C64" w:rsidP="005F6C64">
            <w:pPr>
              <w:pStyle w:val="TAC"/>
              <w:rPr>
                <w:ins w:id="120" w:author="Sean Sun" w:date="2022-07-19T11:35:00Z"/>
                <w:rFonts w:cs="Arial"/>
                <w:lang w:eastAsia="zh-CN"/>
              </w:rPr>
            </w:pPr>
            <w:ins w:id="121" w:author="Sean Sun" w:date="2022-07-19T11:39:00Z">
              <w:r>
                <w:rPr>
                  <w:rFonts w:cs="Arial"/>
                  <w:lang w:eastAsia="zh-CN"/>
                </w:rPr>
                <w:t>T</w:t>
              </w:r>
            </w:ins>
          </w:p>
        </w:tc>
      </w:tr>
      <w:tr w:rsidR="005F6C64" w14:paraId="12FFCDE6" w14:textId="77777777" w:rsidTr="003D20C0">
        <w:trPr>
          <w:cantSplit/>
          <w:jc w:val="center"/>
          <w:ins w:id="122" w:author="Sean Sun" w:date="2022-07-19T11:35:00Z"/>
        </w:trPr>
        <w:tc>
          <w:tcPr>
            <w:tcW w:w="3507" w:type="dxa"/>
            <w:tcBorders>
              <w:top w:val="single" w:sz="4" w:space="0" w:color="auto"/>
              <w:left w:val="single" w:sz="4" w:space="0" w:color="auto"/>
              <w:bottom w:val="single" w:sz="4" w:space="0" w:color="auto"/>
              <w:right w:val="single" w:sz="4" w:space="0" w:color="auto"/>
            </w:tcBorders>
          </w:tcPr>
          <w:p w14:paraId="6990E7BE" w14:textId="5057A6A2" w:rsidR="005F6C64" w:rsidRDefault="005F6C64" w:rsidP="005F6C64">
            <w:pPr>
              <w:pStyle w:val="TAL"/>
              <w:rPr>
                <w:ins w:id="123" w:author="Sean Sun" w:date="2022-07-19T11:35:00Z"/>
                <w:rFonts w:ascii="Courier New" w:hAnsi="Courier New" w:cs="Courier New"/>
                <w:lang w:eastAsia="zh-CN"/>
              </w:rPr>
            </w:pPr>
            <w:ins w:id="124" w:author="Sean Sun" w:date="2022-07-19T11:37:00Z">
              <w:r w:rsidRPr="003D20C0">
                <w:rPr>
                  <w:rFonts w:ascii="Courier New" w:hAnsi="Courier New" w:cs="Courier New"/>
                  <w:lang w:eastAsia="zh-CN"/>
                </w:rPr>
                <w:t>v2xSupportInd</w:t>
              </w:r>
            </w:ins>
          </w:p>
        </w:tc>
        <w:tc>
          <w:tcPr>
            <w:tcW w:w="1204" w:type="dxa"/>
            <w:tcBorders>
              <w:top w:val="single" w:sz="4" w:space="0" w:color="auto"/>
              <w:left w:val="single" w:sz="4" w:space="0" w:color="auto"/>
              <w:bottom w:val="single" w:sz="4" w:space="0" w:color="auto"/>
              <w:right w:val="single" w:sz="4" w:space="0" w:color="auto"/>
            </w:tcBorders>
          </w:tcPr>
          <w:p w14:paraId="7717601A" w14:textId="3CFC4434" w:rsidR="005F6C64" w:rsidRDefault="005F6C64" w:rsidP="005F6C64">
            <w:pPr>
              <w:pStyle w:val="TAC"/>
              <w:rPr>
                <w:ins w:id="125" w:author="Sean Sun" w:date="2022-07-19T11:35:00Z"/>
              </w:rPr>
            </w:pPr>
            <w:ins w:id="126" w:author="Sean Sun" w:date="2022-07-19T11:38:00Z">
              <w:r>
                <w:t>O</w:t>
              </w:r>
            </w:ins>
          </w:p>
        </w:tc>
        <w:tc>
          <w:tcPr>
            <w:tcW w:w="1232" w:type="dxa"/>
            <w:tcBorders>
              <w:top w:val="single" w:sz="4" w:space="0" w:color="auto"/>
              <w:left w:val="single" w:sz="4" w:space="0" w:color="auto"/>
              <w:bottom w:val="single" w:sz="4" w:space="0" w:color="auto"/>
              <w:right w:val="single" w:sz="4" w:space="0" w:color="auto"/>
            </w:tcBorders>
          </w:tcPr>
          <w:p w14:paraId="56CECC3E" w14:textId="52798857" w:rsidR="005F6C64" w:rsidRDefault="005F6C64" w:rsidP="005F6C64">
            <w:pPr>
              <w:pStyle w:val="TAC"/>
              <w:rPr>
                <w:ins w:id="127" w:author="Sean Sun" w:date="2022-07-19T11:35:00Z"/>
                <w:rFonts w:cs="Arial"/>
              </w:rPr>
            </w:pPr>
            <w:ins w:id="128" w:author="Sean Sun" w:date="2022-07-19T11:39: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567E37AB" w14:textId="60FC30EC" w:rsidR="005F6C64" w:rsidRDefault="00994C74" w:rsidP="005F6C64">
            <w:pPr>
              <w:pStyle w:val="TAC"/>
              <w:rPr>
                <w:ins w:id="129" w:author="Sean Sun" w:date="2022-07-19T11:35:00Z"/>
                <w:rFonts w:cs="Arial"/>
                <w:lang w:eastAsia="zh-CN"/>
              </w:rPr>
            </w:pPr>
            <w:ins w:id="130" w:author="Sean Sun" w:date="2022-08-17T10:09:00Z">
              <w:r>
                <w:rPr>
                  <w:rFonts w:cs="Arial"/>
                  <w:lang w:eastAsia="zh-CN"/>
                </w:rPr>
                <w:t>F</w:t>
              </w:r>
            </w:ins>
          </w:p>
        </w:tc>
        <w:tc>
          <w:tcPr>
            <w:tcW w:w="1226" w:type="dxa"/>
            <w:tcBorders>
              <w:top w:val="single" w:sz="4" w:space="0" w:color="auto"/>
              <w:left w:val="single" w:sz="4" w:space="0" w:color="auto"/>
              <w:bottom w:val="single" w:sz="4" w:space="0" w:color="auto"/>
              <w:right w:val="single" w:sz="4" w:space="0" w:color="auto"/>
            </w:tcBorders>
          </w:tcPr>
          <w:p w14:paraId="432A9075" w14:textId="4066CAEE" w:rsidR="005F6C64" w:rsidRDefault="005F6C64" w:rsidP="005F6C64">
            <w:pPr>
              <w:pStyle w:val="TAC"/>
              <w:rPr>
                <w:ins w:id="131" w:author="Sean Sun" w:date="2022-07-19T11:35:00Z"/>
                <w:rFonts w:cs="Arial"/>
              </w:rPr>
            </w:pPr>
            <w:ins w:id="132" w:author="Sean Sun" w:date="2022-07-19T11: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52F4C393" w14:textId="4283D06C" w:rsidR="005F6C64" w:rsidRDefault="005F6C64" w:rsidP="005F6C64">
            <w:pPr>
              <w:pStyle w:val="TAC"/>
              <w:rPr>
                <w:ins w:id="133" w:author="Sean Sun" w:date="2022-07-19T11:35:00Z"/>
                <w:rFonts w:cs="Arial"/>
                <w:lang w:eastAsia="zh-CN"/>
              </w:rPr>
            </w:pPr>
            <w:ins w:id="134" w:author="Sean Sun" w:date="2022-07-19T11:39:00Z">
              <w:r>
                <w:rPr>
                  <w:rFonts w:cs="Arial"/>
                  <w:lang w:eastAsia="zh-CN"/>
                </w:rPr>
                <w:t>T</w:t>
              </w:r>
            </w:ins>
          </w:p>
        </w:tc>
      </w:tr>
      <w:tr w:rsidR="005F6C64" w14:paraId="6AB5B89D" w14:textId="77777777" w:rsidTr="003D20C0">
        <w:trPr>
          <w:cantSplit/>
          <w:jc w:val="center"/>
          <w:ins w:id="135" w:author="Sean Sun" w:date="2022-07-19T11:36:00Z"/>
        </w:trPr>
        <w:tc>
          <w:tcPr>
            <w:tcW w:w="3507" w:type="dxa"/>
            <w:tcBorders>
              <w:top w:val="single" w:sz="4" w:space="0" w:color="auto"/>
              <w:left w:val="single" w:sz="4" w:space="0" w:color="auto"/>
              <w:bottom w:val="single" w:sz="4" w:space="0" w:color="auto"/>
              <w:right w:val="single" w:sz="4" w:space="0" w:color="auto"/>
            </w:tcBorders>
          </w:tcPr>
          <w:p w14:paraId="06789626" w14:textId="4DA07E80" w:rsidR="005F6C64" w:rsidRDefault="005F6C64" w:rsidP="005F6C64">
            <w:pPr>
              <w:pStyle w:val="TAL"/>
              <w:rPr>
                <w:ins w:id="136" w:author="Sean Sun" w:date="2022-07-19T11:36:00Z"/>
                <w:rFonts w:ascii="Courier New" w:hAnsi="Courier New" w:cs="Courier New"/>
                <w:lang w:eastAsia="zh-CN"/>
              </w:rPr>
            </w:pPr>
            <w:ins w:id="137" w:author="Sean Sun" w:date="2022-07-19T11:37:00Z">
              <w:r w:rsidRPr="003D20C0">
                <w:rPr>
                  <w:rFonts w:ascii="Courier New" w:hAnsi="Courier New" w:cs="Courier New"/>
                  <w:lang w:eastAsia="zh-CN"/>
                </w:rPr>
                <w:t>proseSupportInd</w:t>
              </w:r>
            </w:ins>
          </w:p>
        </w:tc>
        <w:tc>
          <w:tcPr>
            <w:tcW w:w="1204" w:type="dxa"/>
            <w:tcBorders>
              <w:top w:val="single" w:sz="4" w:space="0" w:color="auto"/>
              <w:left w:val="single" w:sz="4" w:space="0" w:color="auto"/>
              <w:bottom w:val="single" w:sz="4" w:space="0" w:color="auto"/>
              <w:right w:val="single" w:sz="4" w:space="0" w:color="auto"/>
            </w:tcBorders>
          </w:tcPr>
          <w:p w14:paraId="5B24E9B9" w14:textId="11E0366B" w:rsidR="005F6C64" w:rsidRDefault="005F6C64" w:rsidP="005F6C64">
            <w:pPr>
              <w:pStyle w:val="TAC"/>
              <w:rPr>
                <w:ins w:id="138" w:author="Sean Sun" w:date="2022-07-19T11:36:00Z"/>
              </w:rPr>
            </w:pPr>
            <w:ins w:id="139" w:author="Sean Sun" w:date="2022-07-19T11:38:00Z">
              <w:r>
                <w:t>O</w:t>
              </w:r>
            </w:ins>
          </w:p>
        </w:tc>
        <w:tc>
          <w:tcPr>
            <w:tcW w:w="1232" w:type="dxa"/>
            <w:tcBorders>
              <w:top w:val="single" w:sz="4" w:space="0" w:color="auto"/>
              <w:left w:val="single" w:sz="4" w:space="0" w:color="auto"/>
              <w:bottom w:val="single" w:sz="4" w:space="0" w:color="auto"/>
              <w:right w:val="single" w:sz="4" w:space="0" w:color="auto"/>
            </w:tcBorders>
          </w:tcPr>
          <w:p w14:paraId="322747B5" w14:textId="253BDF56" w:rsidR="005F6C64" w:rsidRDefault="005F6C64" w:rsidP="005F6C64">
            <w:pPr>
              <w:pStyle w:val="TAC"/>
              <w:rPr>
                <w:ins w:id="140" w:author="Sean Sun" w:date="2022-07-19T11:36:00Z"/>
                <w:rFonts w:cs="Arial"/>
              </w:rPr>
            </w:pPr>
            <w:ins w:id="141" w:author="Sean Sun" w:date="2022-07-19T11:39: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27F6BB01" w14:textId="4DB4D0DC" w:rsidR="005F6C64" w:rsidRDefault="00994C74" w:rsidP="005F6C64">
            <w:pPr>
              <w:pStyle w:val="TAC"/>
              <w:rPr>
                <w:ins w:id="142" w:author="Sean Sun" w:date="2022-07-19T11:36:00Z"/>
                <w:rFonts w:cs="Arial"/>
                <w:lang w:eastAsia="zh-CN"/>
              </w:rPr>
            </w:pPr>
            <w:ins w:id="143" w:author="Sean Sun" w:date="2022-08-17T10:09:00Z">
              <w:r>
                <w:rPr>
                  <w:rFonts w:cs="Arial"/>
                  <w:lang w:eastAsia="zh-CN"/>
                </w:rPr>
                <w:t>F</w:t>
              </w:r>
            </w:ins>
          </w:p>
        </w:tc>
        <w:tc>
          <w:tcPr>
            <w:tcW w:w="1226" w:type="dxa"/>
            <w:tcBorders>
              <w:top w:val="single" w:sz="4" w:space="0" w:color="auto"/>
              <w:left w:val="single" w:sz="4" w:space="0" w:color="auto"/>
              <w:bottom w:val="single" w:sz="4" w:space="0" w:color="auto"/>
              <w:right w:val="single" w:sz="4" w:space="0" w:color="auto"/>
            </w:tcBorders>
          </w:tcPr>
          <w:p w14:paraId="3F70DD72" w14:textId="153C8164" w:rsidR="005F6C64" w:rsidRDefault="005F6C64" w:rsidP="005F6C64">
            <w:pPr>
              <w:pStyle w:val="TAC"/>
              <w:rPr>
                <w:ins w:id="144" w:author="Sean Sun" w:date="2022-07-19T11:36:00Z"/>
                <w:rFonts w:cs="Arial"/>
              </w:rPr>
            </w:pPr>
            <w:ins w:id="145" w:author="Sean Sun" w:date="2022-07-19T11: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67EC2E36" w14:textId="4D3C9AE4" w:rsidR="005F6C64" w:rsidRDefault="005F6C64" w:rsidP="005F6C64">
            <w:pPr>
              <w:pStyle w:val="TAC"/>
              <w:rPr>
                <w:ins w:id="146" w:author="Sean Sun" w:date="2022-07-19T11:36:00Z"/>
                <w:rFonts w:cs="Arial"/>
                <w:lang w:eastAsia="zh-CN"/>
              </w:rPr>
            </w:pPr>
            <w:ins w:id="147" w:author="Sean Sun" w:date="2022-07-19T11:39:00Z">
              <w:r>
                <w:rPr>
                  <w:rFonts w:cs="Arial"/>
                  <w:lang w:eastAsia="zh-CN"/>
                </w:rPr>
                <w:t>T</w:t>
              </w:r>
            </w:ins>
          </w:p>
        </w:tc>
      </w:tr>
      <w:tr w:rsidR="005F6C64" w14:paraId="534FE2E4" w14:textId="77777777" w:rsidTr="003D20C0">
        <w:trPr>
          <w:cantSplit/>
          <w:jc w:val="center"/>
          <w:ins w:id="148" w:author="Sean Sun" w:date="2022-07-19T11:36:00Z"/>
        </w:trPr>
        <w:tc>
          <w:tcPr>
            <w:tcW w:w="3507" w:type="dxa"/>
            <w:tcBorders>
              <w:top w:val="single" w:sz="4" w:space="0" w:color="auto"/>
              <w:left w:val="single" w:sz="4" w:space="0" w:color="auto"/>
              <w:bottom w:val="single" w:sz="4" w:space="0" w:color="auto"/>
              <w:right w:val="single" w:sz="4" w:space="0" w:color="auto"/>
            </w:tcBorders>
          </w:tcPr>
          <w:p w14:paraId="40171F8A" w14:textId="2121D2B0" w:rsidR="005F6C64" w:rsidRDefault="005F6C64" w:rsidP="005F6C64">
            <w:pPr>
              <w:pStyle w:val="TAL"/>
              <w:rPr>
                <w:ins w:id="149" w:author="Sean Sun" w:date="2022-07-19T11:36:00Z"/>
                <w:rFonts w:ascii="Courier New" w:hAnsi="Courier New" w:cs="Courier New"/>
                <w:lang w:eastAsia="zh-CN"/>
              </w:rPr>
            </w:pPr>
            <w:ins w:id="150" w:author="Sean Sun" w:date="2022-07-19T11:37:00Z">
              <w:r w:rsidRPr="003D20C0">
                <w:rPr>
                  <w:rFonts w:ascii="Courier New" w:hAnsi="Courier New" w:cs="Courier New" w:hint="eastAsia"/>
                  <w:lang w:eastAsia="zh-CN"/>
                </w:rPr>
                <w:t>proseCapability</w:t>
              </w:r>
            </w:ins>
          </w:p>
        </w:tc>
        <w:tc>
          <w:tcPr>
            <w:tcW w:w="1204" w:type="dxa"/>
            <w:tcBorders>
              <w:top w:val="single" w:sz="4" w:space="0" w:color="auto"/>
              <w:left w:val="single" w:sz="4" w:space="0" w:color="auto"/>
              <w:bottom w:val="single" w:sz="4" w:space="0" w:color="auto"/>
              <w:right w:val="single" w:sz="4" w:space="0" w:color="auto"/>
            </w:tcBorders>
          </w:tcPr>
          <w:p w14:paraId="5221D9CF" w14:textId="2CD98B4F" w:rsidR="005F6C64" w:rsidRDefault="005F6C64" w:rsidP="005F6C64">
            <w:pPr>
              <w:pStyle w:val="TAC"/>
              <w:rPr>
                <w:ins w:id="151" w:author="Sean Sun" w:date="2022-07-19T11:36:00Z"/>
              </w:rPr>
            </w:pPr>
            <w:ins w:id="152" w:author="Sean Sun" w:date="2022-07-19T11:38:00Z">
              <w:r>
                <w:t>O</w:t>
              </w:r>
            </w:ins>
          </w:p>
        </w:tc>
        <w:tc>
          <w:tcPr>
            <w:tcW w:w="1232" w:type="dxa"/>
            <w:tcBorders>
              <w:top w:val="single" w:sz="4" w:space="0" w:color="auto"/>
              <w:left w:val="single" w:sz="4" w:space="0" w:color="auto"/>
              <w:bottom w:val="single" w:sz="4" w:space="0" w:color="auto"/>
              <w:right w:val="single" w:sz="4" w:space="0" w:color="auto"/>
            </w:tcBorders>
          </w:tcPr>
          <w:p w14:paraId="77ADAA85" w14:textId="33149C2A" w:rsidR="005F6C64" w:rsidRDefault="005F6C64" w:rsidP="005F6C64">
            <w:pPr>
              <w:pStyle w:val="TAC"/>
              <w:rPr>
                <w:ins w:id="153" w:author="Sean Sun" w:date="2022-07-19T11:36:00Z"/>
                <w:rFonts w:cs="Arial"/>
              </w:rPr>
            </w:pPr>
            <w:ins w:id="154" w:author="Sean Sun" w:date="2022-07-19T11:39: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5C73A5BA" w14:textId="38B7CA34" w:rsidR="005F6C64" w:rsidRDefault="005F6C64" w:rsidP="005F6C64">
            <w:pPr>
              <w:pStyle w:val="TAC"/>
              <w:rPr>
                <w:ins w:id="155" w:author="Sean Sun" w:date="2022-07-19T11:36:00Z"/>
                <w:rFonts w:cs="Arial"/>
                <w:lang w:eastAsia="zh-CN"/>
              </w:rPr>
            </w:pPr>
            <w:ins w:id="156" w:author="Sean Sun" w:date="2022-07-19T11:39: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tcPr>
          <w:p w14:paraId="5BA9C2AF" w14:textId="7DD509A6" w:rsidR="005F6C64" w:rsidRDefault="005F6C64" w:rsidP="005F6C64">
            <w:pPr>
              <w:pStyle w:val="TAC"/>
              <w:rPr>
                <w:ins w:id="157" w:author="Sean Sun" w:date="2022-07-19T11:36:00Z"/>
                <w:rFonts w:cs="Arial"/>
              </w:rPr>
            </w:pPr>
            <w:ins w:id="158" w:author="Sean Sun" w:date="2022-07-19T11: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1A9EA5EB" w14:textId="70E0208F" w:rsidR="005F6C64" w:rsidRDefault="005F6C64" w:rsidP="005F6C64">
            <w:pPr>
              <w:pStyle w:val="TAC"/>
              <w:rPr>
                <w:ins w:id="159" w:author="Sean Sun" w:date="2022-07-19T11:36:00Z"/>
                <w:rFonts w:cs="Arial"/>
                <w:lang w:eastAsia="zh-CN"/>
              </w:rPr>
            </w:pPr>
            <w:ins w:id="160" w:author="Sean Sun" w:date="2022-07-19T11:39:00Z">
              <w:r>
                <w:rPr>
                  <w:rFonts w:cs="Arial"/>
                  <w:lang w:eastAsia="zh-CN"/>
                </w:rPr>
                <w:t>T</w:t>
              </w:r>
            </w:ins>
          </w:p>
        </w:tc>
      </w:tr>
      <w:tr w:rsidR="005F6C64" w14:paraId="2CEDDD09" w14:textId="77777777" w:rsidTr="003D20C0">
        <w:trPr>
          <w:cantSplit/>
          <w:jc w:val="center"/>
          <w:ins w:id="161" w:author="Sean Sun" w:date="2022-07-19T11:36:00Z"/>
        </w:trPr>
        <w:tc>
          <w:tcPr>
            <w:tcW w:w="3507" w:type="dxa"/>
            <w:tcBorders>
              <w:top w:val="single" w:sz="4" w:space="0" w:color="auto"/>
              <w:left w:val="single" w:sz="4" w:space="0" w:color="auto"/>
              <w:bottom w:val="single" w:sz="4" w:space="0" w:color="auto"/>
              <w:right w:val="single" w:sz="4" w:space="0" w:color="auto"/>
            </w:tcBorders>
          </w:tcPr>
          <w:p w14:paraId="3219E360" w14:textId="299C69C7" w:rsidR="005F6C64" w:rsidRDefault="005F6C64" w:rsidP="005F6C64">
            <w:pPr>
              <w:pStyle w:val="TAL"/>
              <w:rPr>
                <w:ins w:id="162" w:author="Sean Sun" w:date="2022-07-19T11:36:00Z"/>
                <w:rFonts w:ascii="Courier New" w:hAnsi="Courier New" w:cs="Courier New"/>
                <w:lang w:eastAsia="zh-CN"/>
              </w:rPr>
            </w:pPr>
            <w:ins w:id="163" w:author="Sean Sun" w:date="2022-07-19T11:37:00Z">
              <w:r w:rsidRPr="003D20C0">
                <w:rPr>
                  <w:rFonts w:ascii="Courier New" w:hAnsi="Courier New" w:cs="Courier New"/>
                  <w:lang w:eastAsia="zh-CN"/>
                </w:rPr>
                <w:t>v2</w:t>
              </w:r>
              <w:r w:rsidRPr="003D20C0">
                <w:rPr>
                  <w:rFonts w:ascii="Courier New" w:hAnsi="Courier New" w:cs="Courier New" w:hint="eastAsia"/>
                  <w:lang w:eastAsia="zh-CN"/>
                </w:rPr>
                <w:t>xCapability</w:t>
              </w:r>
            </w:ins>
          </w:p>
        </w:tc>
        <w:tc>
          <w:tcPr>
            <w:tcW w:w="1204" w:type="dxa"/>
            <w:tcBorders>
              <w:top w:val="single" w:sz="4" w:space="0" w:color="auto"/>
              <w:left w:val="single" w:sz="4" w:space="0" w:color="auto"/>
              <w:bottom w:val="single" w:sz="4" w:space="0" w:color="auto"/>
              <w:right w:val="single" w:sz="4" w:space="0" w:color="auto"/>
            </w:tcBorders>
          </w:tcPr>
          <w:p w14:paraId="26349898" w14:textId="0A3DD4E8" w:rsidR="005F6C64" w:rsidRDefault="005F6C64" w:rsidP="005F6C64">
            <w:pPr>
              <w:pStyle w:val="TAC"/>
              <w:rPr>
                <w:ins w:id="164" w:author="Sean Sun" w:date="2022-07-19T11:36:00Z"/>
              </w:rPr>
            </w:pPr>
            <w:ins w:id="165" w:author="Sean Sun" w:date="2022-07-19T11:38:00Z">
              <w:r>
                <w:t>O</w:t>
              </w:r>
            </w:ins>
          </w:p>
        </w:tc>
        <w:tc>
          <w:tcPr>
            <w:tcW w:w="1232" w:type="dxa"/>
            <w:tcBorders>
              <w:top w:val="single" w:sz="4" w:space="0" w:color="auto"/>
              <w:left w:val="single" w:sz="4" w:space="0" w:color="auto"/>
              <w:bottom w:val="single" w:sz="4" w:space="0" w:color="auto"/>
              <w:right w:val="single" w:sz="4" w:space="0" w:color="auto"/>
            </w:tcBorders>
          </w:tcPr>
          <w:p w14:paraId="4ACEB3F8" w14:textId="2E3E291C" w:rsidR="005F6C64" w:rsidRDefault="005F6C64" w:rsidP="005F6C64">
            <w:pPr>
              <w:pStyle w:val="TAC"/>
              <w:rPr>
                <w:ins w:id="166" w:author="Sean Sun" w:date="2022-07-19T11:36:00Z"/>
                <w:rFonts w:cs="Arial"/>
              </w:rPr>
            </w:pPr>
            <w:ins w:id="167" w:author="Sean Sun" w:date="2022-07-19T11:39: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76DB0622" w14:textId="21BBEA58" w:rsidR="005F6C64" w:rsidRDefault="005F6C64" w:rsidP="005F6C64">
            <w:pPr>
              <w:pStyle w:val="TAC"/>
              <w:rPr>
                <w:ins w:id="168" w:author="Sean Sun" w:date="2022-07-19T11:36:00Z"/>
                <w:rFonts w:cs="Arial"/>
                <w:lang w:eastAsia="zh-CN"/>
              </w:rPr>
            </w:pPr>
            <w:ins w:id="169" w:author="Sean Sun" w:date="2022-07-19T11:39: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tcPr>
          <w:p w14:paraId="4B874CC6" w14:textId="4119FD46" w:rsidR="005F6C64" w:rsidRDefault="005F6C64" w:rsidP="005F6C64">
            <w:pPr>
              <w:pStyle w:val="TAC"/>
              <w:rPr>
                <w:ins w:id="170" w:author="Sean Sun" w:date="2022-07-19T11:36:00Z"/>
                <w:rFonts w:cs="Arial"/>
              </w:rPr>
            </w:pPr>
            <w:ins w:id="171" w:author="Sean Sun" w:date="2022-07-19T11: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20991CAD" w14:textId="1D162EF6" w:rsidR="005F6C64" w:rsidRDefault="005F6C64" w:rsidP="005F6C64">
            <w:pPr>
              <w:pStyle w:val="TAC"/>
              <w:rPr>
                <w:ins w:id="172" w:author="Sean Sun" w:date="2022-07-19T11:36:00Z"/>
                <w:rFonts w:cs="Arial"/>
                <w:lang w:eastAsia="zh-CN"/>
              </w:rPr>
            </w:pPr>
            <w:ins w:id="173" w:author="Sean Sun" w:date="2022-07-19T11:39:00Z">
              <w:r>
                <w:rPr>
                  <w:rFonts w:cs="Arial"/>
                  <w:lang w:eastAsia="zh-CN"/>
                </w:rPr>
                <w:t>T</w:t>
              </w:r>
            </w:ins>
          </w:p>
        </w:tc>
      </w:tr>
      <w:tr w:rsidR="005F6C64" w14:paraId="4287A212" w14:textId="77777777" w:rsidTr="003D20C0">
        <w:trPr>
          <w:cantSplit/>
          <w:jc w:val="center"/>
        </w:trPr>
        <w:tc>
          <w:tcPr>
            <w:tcW w:w="3507" w:type="dxa"/>
            <w:tcBorders>
              <w:top w:val="single" w:sz="4" w:space="0" w:color="auto"/>
              <w:left w:val="single" w:sz="4" w:space="0" w:color="auto"/>
              <w:bottom w:val="single" w:sz="4" w:space="0" w:color="auto"/>
              <w:right w:val="single" w:sz="4" w:space="0" w:color="auto"/>
            </w:tcBorders>
            <w:hideMark/>
          </w:tcPr>
          <w:p w14:paraId="01BE3FB7" w14:textId="77777777" w:rsidR="005F6C64" w:rsidRDefault="005F6C64" w:rsidP="005F6C64">
            <w:pPr>
              <w:pStyle w:val="TAL"/>
              <w:rPr>
                <w:rFonts w:ascii="Courier New" w:hAnsi="Courier New" w:cs="Courier New"/>
                <w:lang w:eastAsia="zh-CN"/>
              </w:rPr>
            </w:pPr>
            <w:r>
              <w:rPr>
                <w:b/>
              </w:rPr>
              <w:t>Attribute related to role</w:t>
            </w:r>
          </w:p>
        </w:tc>
        <w:tc>
          <w:tcPr>
            <w:tcW w:w="1204" w:type="dxa"/>
            <w:tcBorders>
              <w:top w:val="single" w:sz="4" w:space="0" w:color="auto"/>
              <w:left w:val="single" w:sz="4" w:space="0" w:color="auto"/>
              <w:bottom w:val="single" w:sz="4" w:space="0" w:color="auto"/>
              <w:right w:val="single" w:sz="4" w:space="0" w:color="auto"/>
            </w:tcBorders>
          </w:tcPr>
          <w:p w14:paraId="7A9EFBE9" w14:textId="77777777" w:rsidR="005F6C64" w:rsidRDefault="005F6C64" w:rsidP="005F6C64">
            <w:pPr>
              <w:pStyle w:val="TAC"/>
            </w:pPr>
          </w:p>
        </w:tc>
        <w:tc>
          <w:tcPr>
            <w:tcW w:w="1232" w:type="dxa"/>
            <w:tcBorders>
              <w:top w:val="single" w:sz="4" w:space="0" w:color="auto"/>
              <w:left w:val="single" w:sz="4" w:space="0" w:color="auto"/>
              <w:bottom w:val="single" w:sz="4" w:space="0" w:color="auto"/>
              <w:right w:val="single" w:sz="4" w:space="0" w:color="auto"/>
            </w:tcBorders>
          </w:tcPr>
          <w:p w14:paraId="40330ED6" w14:textId="77777777" w:rsidR="005F6C64" w:rsidRDefault="005F6C64" w:rsidP="005F6C64">
            <w:pPr>
              <w:pStyle w:val="TAC"/>
              <w:rPr>
                <w:rFonts w:cs="Arial"/>
              </w:rPr>
            </w:pPr>
          </w:p>
        </w:tc>
        <w:tc>
          <w:tcPr>
            <w:tcW w:w="1221" w:type="dxa"/>
            <w:tcBorders>
              <w:top w:val="single" w:sz="4" w:space="0" w:color="auto"/>
              <w:left w:val="single" w:sz="4" w:space="0" w:color="auto"/>
              <w:bottom w:val="single" w:sz="4" w:space="0" w:color="auto"/>
              <w:right w:val="single" w:sz="4" w:space="0" w:color="auto"/>
            </w:tcBorders>
          </w:tcPr>
          <w:p w14:paraId="01CCF599" w14:textId="77777777" w:rsidR="005F6C64" w:rsidRDefault="005F6C64" w:rsidP="005F6C64">
            <w:pPr>
              <w:pStyle w:val="TAC"/>
              <w:rPr>
                <w:rFonts w:cs="Arial"/>
                <w:lang w:eastAsia="zh-CN"/>
              </w:rPr>
            </w:pPr>
          </w:p>
        </w:tc>
        <w:tc>
          <w:tcPr>
            <w:tcW w:w="1226" w:type="dxa"/>
            <w:tcBorders>
              <w:top w:val="single" w:sz="4" w:space="0" w:color="auto"/>
              <w:left w:val="single" w:sz="4" w:space="0" w:color="auto"/>
              <w:bottom w:val="single" w:sz="4" w:space="0" w:color="auto"/>
              <w:right w:val="single" w:sz="4" w:space="0" w:color="auto"/>
            </w:tcBorders>
          </w:tcPr>
          <w:p w14:paraId="2EF6977F" w14:textId="77777777" w:rsidR="005F6C64" w:rsidRDefault="005F6C64" w:rsidP="005F6C64">
            <w:pPr>
              <w:pStyle w:val="TAC"/>
              <w:rPr>
                <w:rFonts w:cs="Arial"/>
              </w:rPr>
            </w:pPr>
          </w:p>
        </w:tc>
        <w:tc>
          <w:tcPr>
            <w:tcW w:w="1241" w:type="dxa"/>
            <w:tcBorders>
              <w:top w:val="single" w:sz="4" w:space="0" w:color="auto"/>
              <w:left w:val="single" w:sz="4" w:space="0" w:color="auto"/>
              <w:bottom w:val="single" w:sz="4" w:space="0" w:color="auto"/>
              <w:right w:val="single" w:sz="4" w:space="0" w:color="auto"/>
            </w:tcBorders>
          </w:tcPr>
          <w:p w14:paraId="451E9D5C" w14:textId="77777777" w:rsidR="005F6C64" w:rsidRDefault="005F6C64" w:rsidP="005F6C64">
            <w:pPr>
              <w:pStyle w:val="TAC"/>
              <w:rPr>
                <w:rFonts w:cs="Arial"/>
                <w:lang w:eastAsia="zh-CN"/>
              </w:rPr>
            </w:pPr>
          </w:p>
        </w:tc>
      </w:tr>
      <w:tr w:rsidR="005F6C64" w14:paraId="2B770691" w14:textId="77777777" w:rsidTr="003D20C0">
        <w:trPr>
          <w:cantSplit/>
          <w:jc w:val="center"/>
        </w:trPr>
        <w:tc>
          <w:tcPr>
            <w:tcW w:w="3507" w:type="dxa"/>
            <w:tcBorders>
              <w:top w:val="single" w:sz="4" w:space="0" w:color="auto"/>
              <w:left w:val="single" w:sz="4" w:space="0" w:color="auto"/>
              <w:bottom w:val="single" w:sz="4" w:space="0" w:color="auto"/>
              <w:right w:val="single" w:sz="4" w:space="0" w:color="auto"/>
            </w:tcBorders>
            <w:hideMark/>
          </w:tcPr>
          <w:p w14:paraId="68616999" w14:textId="77777777" w:rsidR="005F6C64" w:rsidRDefault="005F6C64" w:rsidP="005F6C64">
            <w:pPr>
              <w:pStyle w:val="TAL"/>
              <w:rPr>
                <w:rFonts w:ascii="Courier New" w:hAnsi="Courier New" w:cs="Courier New"/>
                <w:lang w:eastAsia="zh-CN"/>
              </w:rPr>
            </w:pPr>
            <w:r>
              <w:rPr>
                <w:rFonts w:ascii="Courier New" w:hAnsi="Courier New" w:cs="Courier New"/>
              </w:rPr>
              <w:t>configurable5QISetRef</w:t>
            </w:r>
          </w:p>
        </w:tc>
        <w:tc>
          <w:tcPr>
            <w:tcW w:w="1204" w:type="dxa"/>
            <w:tcBorders>
              <w:top w:val="single" w:sz="4" w:space="0" w:color="auto"/>
              <w:left w:val="single" w:sz="4" w:space="0" w:color="auto"/>
              <w:bottom w:val="single" w:sz="4" w:space="0" w:color="auto"/>
              <w:right w:val="single" w:sz="4" w:space="0" w:color="auto"/>
            </w:tcBorders>
            <w:hideMark/>
          </w:tcPr>
          <w:p w14:paraId="7C1D0359" w14:textId="77777777" w:rsidR="005F6C64" w:rsidRDefault="005F6C64" w:rsidP="005F6C64">
            <w:pPr>
              <w:pStyle w:val="TAC"/>
            </w:pPr>
            <w:r>
              <w:t>O</w:t>
            </w:r>
          </w:p>
        </w:tc>
        <w:tc>
          <w:tcPr>
            <w:tcW w:w="1232" w:type="dxa"/>
            <w:tcBorders>
              <w:top w:val="single" w:sz="4" w:space="0" w:color="auto"/>
              <w:left w:val="single" w:sz="4" w:space="0" w:color="auto"/>
              <w:bottom w:val="single" w:sz="4" w:space="0" w:color="auto"/>
              <w:right w:val="single" w:sz="4" w:space="0" w:color="auto"/>
            </w:tcBorders>
            <w:hideMark/>
          </w:tcPr>
          <w:p w14:paraId="00165556" w14:textId="77777777" w:rsidR="005F6C64" w:rsidRDefault="005F6C64" w:rsidP="005F6C64">
            <w:pPr>
              <w:pStyle w:val="TAC"/>
              <w:rPr>
                <w:rFonts w:cs="Arial"/>
              </w:rPr>
            </w:pPr>
            <w:r>
              <w:t>T</w:t>
            </w:r>
          </w:p>
        </w:tc>
        <w:tc>
          <w:tcPr>
            <w:tcW w:w="1221" w:type="dxa"/>
            <w:tcBorders>
              <w:top w:val="single" w:sz="4" w:space="0" w:color="auto"/>
              <w:left w:val="single" w:sz="4" w:space="0" w:color="auto"/>
              <w:bottom w:val="single" w:sz="4" w:space="0" w:color="auto"/>
              <w:right w:val="single" w:sz="4" w:space="0" w:color="auto"/>
            </w:tcBorders>
            <w:hideMark/>
          </w:tcPr>
          <w:p w14:paraId="73D47C36" w14:textId="77777777" w:rsidR="005F6C64" w:rsidRDefault="005F6C64" w:rsidP="005F6C64">
            <w:pPr>
              <w:pStyle w:val="TAC"/>
              <w:rPr>
                <w:rFonts w:cs="Arial"/>
                <w:lang w:eastAsia="zh-CN"/>
              </w:rPr>
            </w:pPr>
            <w:r>
              <w:t>T</w:t>
            </w:r>
          </w:p>
        </w:tc>
        <w:tc>
          <w:tcPr>
            <w:tcW w:w="1226" w:type="dxa"/>
            <w:tcBorders>
              <w:top w:val="single" w:sz="4" w:space="0" w:color="auto"/>
              <w:left w:val="single" w:sz="4" w:space="0" w:color="auto"/>
              <w:bottom w:val="single" w:sz="4" w:space="0" w:color="auto"/>
              <w:right w:val="single" w:sz="4" w:space="0" w:color="auto"/>
            </w:tcBorders>
            <w:hideMark/>
          </w:tcPr>
          <w:p w14:paraId="39AE17C2" w14:textId="77777777" w:rsidR="005F6C64" w:rsidRDefault="005F6C64" w:rsidP="005F6C64">
            <w:pPr>
              <w:pStyle w:val="TAC"/>
              <w:rPr>
                <w:rFonts w:cs="Arial"/>
              </w:rPr>
            </w:pPr>
            <w:r>
              <w:t>F</w:t>
            </w:r>
          </w:p>
        </w:tc>
        <w:tc>
          <w:tcPr>
            <w:tcW w:w="1241" w:type="dxa"/>
            <w:tcBorders>
              <w:top w:val="single" w:sz="4" w:space="0" w:color="auto"/>
              <w:left w:val="single" w:sz="4" w:space="0" w:color="auto"/>
              <w:bottom w:val="single" w:sz="4" w:space="0" w:color="auto"/>
              <w:right w:val="single" w:sz="4" w:space="0" w:color="auto"/>
            </w:tcBorders>
            <w:hideMark/>
          </w:tcPr>
          <w:p w14:paraId="66D24391" w14:textId="77777777" w:rsidR="005F6C64" w:rsidRDefault="005F6C64" w:rsidP="005F6C64">
            <w:pPr>
              <w:pStyle w:val="TAC"/>
              <w:rPr>
                <w:rFonts w:cs="Arial"/>
                <w:lang w:eastAsia="zh-CN"/>
              </w:rPr>
            </w:pPr>
            <w:r>
              <w:rPr>
                <w:lang w:eastAsia="zh-CN"/>
              </w:rPr>
              <w:t>T</w:t>
            </w:r>
          </w:p>
        </w:tc>
      </w:tr>
      <w:tr w:rsidR="005F6C64" w14:paraId="5C7A1479" w14:textId="77777777" w:rsidTr="003D20C0">
        <w:trPr>
          <w:cantSplit/>
          <w:jc w:val="center"/>
        </w:trPr>
        <w:tc>
          <w:tcPr>
            <w:tcW w:w="3507" w:type="dxa"/>
            <w:tcBorders>
              <w:top w:val="single" w:sz="4" w:space="0" w:color="auto"/>
              <w:left w:val="single" w:sz="4" w:space="0" w:color="auto"/>
              <w:bottom w:val="single" w:sz="4" w:space="0" w:color="auto"/>
              <w:right w:val="single" w:sz="4" w:space="0" w:color="auto"/>
            </w:tcBorders>
            <w:hideMark/>
          </w:tcPr>
          <w:p w14:paraId="1043A9F1" w14:textId="77777777" w:rsidR="005F6C64" w:rsidRDefault="005F6C64" w:rsidP="005F6C64">
            <w:pPr>
              <w:pStyle w:val="TAL"/>
              <w:rPr>
                <w:rFonts w:ascii="Courier New" w:hAnsi="Courier New" w:cs="Courier New"/>
              </w:rPr>
            </w:pPr>
            <w:r>
              <w:rPr>
                <w:rFonts w:ascii="Courier New" w:hAnsi="Courier New" w:cs="Courier New"/>
              </w:rPr>
              <w:t>dynamic5QISetRef</w:t>
            </w:r>
          </w:p>
        </w:tc>
        <w:tc>
          <w:tcPr>
            <w:tcW w:w="1204" w:type="dxa"/>
            <w:tcBorders>
              <w:top w:val="single" w:sz="4" w:space="0" w:color="auto"/>
              <w:left w:val="single" w:sz="4" w:space="0" w:color="auto"/>
              <w:bottom w:val="single" w:sz="4" w:space="0" w:color="auto"/>
              <w:right w:val="single" w:sz="4" w:space="0" w:color="auto"/>
            </w:tcBorders>
            <w:hideMark/>
          </w:tcPr>
          <w:p w14:paraId="0EDB3E0C" w14:textId="77777777" w:rsidR="005F6C64" w:rsidRDefault="005F6C64" w:rsidP="005F6C64">
            <w:pPr>
              <w:pStyle w:val="TAC"/>
            </w:pPr>
            <w:r>
              <w:t>O</w:t>
            </w:r>
          </w:p>
        </w:tc>
        <w:tc>
          <w:tcPr>
            <w:tcW w:w="1232" w:type="dxa"/>
            <w:tcBorders>
              <w:top w:val="single" w:sz="4" w:space="0" w:color="auto"/>
              <w:left w:val="single" w:sz="4" w:space="0" w:color="auto"/>
              <w:bottom w:val="single" w:sz="4" w:space="0" w:color="auto"/>
              <w:right w:val="single" w:sz="4" w:space="0" w:color="auto"/>
            </w:tcBorders>
            <w:hideMark/>
          </w:tcPr>
          <w:p w14:paraId="0BE80E61" w14:textId="77777777" w:rsidR="005F6C64" w:rsidRDefault="005F6C64" w:rsidP="005F6C64">
            <w:pPr>
              <w:pStyle w:val="TAC"/>
            </w:pPr>
            <w:r>
              <w:t>T</w:t>
            </w:r>
          </w:p>
        </w:tc>
        <w:tc>
          <w:tcPr>
            <w:tcW w:w="1221" w:type="dxa"/>
            <w:tcBorders>
              <w:top w:val="single" w:sz="4" w:space="0" w:color="auto"/>
              <w:left w:val="single" w:sz="4" w:space="0" w:color="auto"/>
              <w:bottom w:val="single" w:sz="4" w:space="0" w:color="auto"/>
              <w:right w:val="single" w:sz="4" w:space="0" w:color="auto"/>
            </w:tcBorders>
            <w:hideMark/>
          </w:tcPr>
          <w:p w14:paraId="607C65AB" w14:textId="77777777" w:rsidR="005F6C64" w:rsidRDefault="005F6C64" w:rsidP="005F6C64">
            <w:pPr>
              <w:pStyle w:val="TAC"/>
            </w:pPr>
            <w:r>
              <w:t>F</w:t>
            </w:r>
          </w:p>
        </w:tc>
        <w:tc>
          <w:tcPr>
            <w:tcW w:w="1226" w:type="dxa"/>
            <w:tcBorders>
              <w:top w:val="single" w:sz="4" w:space="0" w:color="auto"/>
              <w:left w:val="single" w:sz="4" w:space="0" w:color="auto"/>
              <w:bottom w:val="single" w:sz="4" w:space="0" w:color="auto"/>
              <w:right w:val="single" w:sz="4" w:space="0" w:color="auto"/>
            </w:tcBorders>
            <w:hideMark/>
          </w:tcPr>
          <w:p w14:paraId="1F55476F" w14:textId="77777777" w:rsidR="005F6C64" w:rsidRDefault="005F6C64" w:rsidP="005F6C64">
            <w:pPr>
              <w:pStyle w:val="TAC"/>
            </w:pPr>
            <w:r>
              <w:t>F</w:t>
            </w:r>
          </w:p>
        </w:tc>
        <w:tc>
          <w:tcPr>
            <w:tcW w:w="1241" w:type="dxa"/>
            <w:tcBorders>
              <w:top w:val="single" w:sz="4" w:space="0" w:color="auto"/>
              <w:left w:val="single" w:sz="4" w:space="0" w:color="auto"/>
              <w:bottom w:val="single" w:sz="4" w:space="0" w:color="auto"/>
              <w:right w:val="single" w:sz="4" w:space="0" w:color="auto"/>
            </w:tcBorders>
            <w:hideMark/>
          </w:tcPr>
          <w:p w14:paraId="25A23FE6" w14:textId="77777777" w:rsidR="005F6C64" w:rsidRDefault="005F6C64" w:rsidP="005F6C64">
            <w:pPr>
              <w:pStyle w:val="TAC"/>
              <w:rPr>
                <w:lang w:eastAsia="zh-CN"/>
              </w:rPr>
            </w:pPr>
            <w:r>
              <w:rPr>
                <w:lang w:eastAsia="zh-CN"/>
              </w:rPr>
              <w:t>T</w:t>
            </w:r>
          </w:p>
        </w:tc>
      </w:tr>
    </w:tbl>
    <w:p w14:paraId="52704F75" w14:textId="77777777" w:rsidR="00C867E3" w:rsidRDefault="00C867E3" w:rsidP="00C867E3">
      <w:bookmarkStart w:id="174" w:name="_Toc59182768"/>
      <w:bookmarkStart w:id="175" w:name="_Toc59184234"/>
      <w:bookmarkStart w:id="176" w:name="_Toc59195169"/>
      <w:bookmarkStart w:id="177" w:name="_Toc59439596"/>
      <w:bookmarkStart w:id="178" w:name="_Toc67990019"/>
    </w:p>
    <w:p w14:paraId="39A50BC1" w14:textId="77777777" w:rsidR="00C867E3" w:rsidRDefault="00C867E3" w:rsidP="00C867E3">
      <w:pPr>
        <w:pStyle w:val="Heading4"/>
      </w:pPr>
      <w:r>
        <w:t>5.3.5.3</w:t>
      </w:r>
      <w:r>
        <w:tab/>
        <w:t>Attribute constraints</w:t>
      </w:r>
      <w:bookmarkEnd w:id="174"/>
      <w:bookmarkEnd w:id="175"/>
      <w:bookmarkEnd w:id="176"/>
      <w:bookmarkEnd w:id="177"/>
      <w:bookmarkEnd w:id="178"/>
    </w:p>
    <w:p w14:paraId="0BC0B333" w14:textId="77777777" w:rsidR="00C867E3" w:rsidRPr="00F17312" w:rsidRDefault="00C867E3" w:rsidP="00C867E3">
      <w:pPr>
        <w:pStyle w:val="TH"/>
      </w:pPr>
    </w:p>
    <w:tbl>
      <w:tblPr>
        <w:tblW w:w="0" w:type="auto"/>
        <w:jc w:val="center"/>
        <w:tblLayout w:type="fixed"/>
        <w:tblLook w:val="01E0" w:firstRow="1" w:lastRow="1" w:firstColumn="1" w:lastColumn="1" w:noHBand="0" w:noVBand="0"/>
      </w:tblPr>
      <w:tblGrid>
        <w:gridCol w:w="3109"/>
        <w:gridCol w:w="5662"/>
      </w:tblGrid>
      <w:tr w:rsidR="00C867E3" w14:paraId="6245744F" w14:textId="77777777" w:rsidTr="00324B73">
        <w:trPr>
          <w:cantSplit/>
          <w:jc w:val="center"/>
        </w:trPr>
        <w:tc>
          <w:tcPr>
            <w:tcW w:w="3109" w:type="dxa"/>
            <w:tcBorders>
              <w:top w:val="single" w:sz="4" w:space="0" w:color="auto"/>
              <w:left w:val="single" w:sz="4" w:space="0" w:color="auto"/>
              <w:bottom w:val="single" w:sz="4" w:space="0" w:color="auto"/>
              <w:right w:val="single" w:sz="4" w:space="0" w:color="auto"/>
            </w:tcBorders>
            <w:shd w:val="clear" w:color="auto" w:fill="D9D9D9"/>
            <w:hideMark/>
          </w:tcPr>
          <w:p w14:paraId="7AA754F6" w14:textId="77777777" w:rsidR="00C867E3" w:rsidRDefault="00C867E3" w:rsidP="00324B73">
            <w:pPr>
              <w:pStyle w:val="TAH"/>
            </w:pPr>
            <w:r>
              <w:t>Name</w:t>
            </w: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14:paraId="00734C5E" w14:textId="77777777" w:rsidR="00C867E3" w:rsidRDefault="00C867E3" w:rsidP="00324B73">
            <w:pPr>
              <w:pStyle w:val="TAH"/>
            </w:pPr>
            <w:r>
              <w:t>Definition</w:t>
            </w:r>
          </w:p>
        </w:tc>
      </w:tr>
      <w:tr w:rsidR="00C867E3" w:rsidDel="00DE5075" w14:paraId="43F26BAE" w14:textId="6554203F" w:rsidTr="00324B73">
        <w:trPr>
          <w:cantSplit/>
          <w:jc w:val="center"/>
          <w:del w:id="179" w:author="Sean Sun" w:date="2022-08-17T10:06:00Z"/>
        </w:trPr>
        <w:tc>
          <w:tcPr>
            <w:tcW w:w="3109" w:type="dxa"/>
            <w:tcBorders>
              <w:top w:val="single" w:sz="4" w:space="0" w:color="auto"/>
              <w:left w:val="single" w:sz="4" w:space="0" w:color="auto"/>
              <w:bottom w:val="single" w:sz="4" w:space="0" w:color="auto"/>
              <w:right w:val="single" w:sz="4" w:space="0" w:color="auto"/>
            </w:tcBorders>
            <w:hideMark/>
          </w:tcPr>
          <w:p w14:paraId="1D8BE374" w14:textId="268BE9C9" w:rsidR="00C867E3" w:rsidDel="00DE5075" w:rsidRDefault="00C867E3" w:rsidP="00324B73">
            <w:pPr>
              <w:pStyle w:val="TAL"/>
              <w:rPr>
                <w:del w:id="180" w:author="Sean Sun" w:date="2022-08-17T10:06:00Z"/>
                <w:rFonts w:ascii="Courier New" w:hAnsi="Courier New" w:cs="Courier New"/>
                <w:lang w:eastAsia="zh-CN"/>
              </w:rPr>
            </w:pPr>
            <w:del w:id="181" w:author="Sean Sun" w:date="2022-08-17T10:06:00Z">
              <w:r w:rsidDel="00DE5075">
                <w:rPr>
                  <w:rFonts w:ascii="Courier New" w:hAnsi="Courier New" w:cs="Courier New"/>
                  <w:lang w:eastAsia="zh-CN"/>
                </w:rPr>
                <w:delText xml:space="preserve">sNSSAIList </w:delText>
              </w:r>
              <w:r w:rsidDel="00DE5075">
                <w:rPr>
                  <w:rFonts w:cs="Arial"/>
                </w:rPr>
                <w:delText>S</w:delText>
              </w:r>
            </w:del>
          </w:p>
        </w:tc>
        <w:tc>
          <w:tcPr>
            <w:tcW w:w="5662" w:type="dxa"/>
            <w:tcBorders>
              <w:top w:val="single" w:sz="4" w:space="0" w:color="auto"/>
              <w:left w:val="single" w:sz="4" w:space="0" w:color="auto"/>
              <w:bottom w:val="single" w:sz="4" w:space="0" w:color="auto"/>
              <w:right w:val="single" w:sz="4" w:space="0" w:color="auto"/>
            </w:tcBorders>
            <w:hideMark/>
          </w:tcPr>
          <w:p w14:paraId="1AA19589" w14:textId="3B5FCD4F" w:rsidR="00C867E3" w:rsidDel="00DE5075" w:rsidRDefault="00C867E3" w:rsidP="00324B73">
            <w:pPr>
              <w:pStyle w:val="TAL"/>
              <w:rPr>
                <w:del w:id="182" w:author="Sean Sun" w:date="2022-08-17T10:06:00Z"/>
                <w:lang w:eastAsia="zh-CN"/>
              </w:rPr>
            </w:pPr>
            <w:del w:id="183" w:author="Sean Sun" w:date="2022-08-17T10:06:00Z">
              <w:r w:rsidDel="00DE5075">
                <w:delText>Condition: network slicing feature is supported.</w:delText>
              </w:r>
            </w:del>
          </w:p>
        </w:tc>
      </w:tr>
      <w:tr w:rsidR="006F4BAF" w14:paraId="2A00A7EB" w14:textId="77777777" w:rsidTr="00324B73">
        <w:trPr>
          <w:cantSplit/>
          <w:jc w:val="center"/>
          <w:ins w:id="184" w:author="Sean Sun" w:date="2022-07-19T11:39:00Z"/>
        </w:trPr>
        <w:tc>
          <w:tcPr>
            <w:tcW w:w="3109" w:type="dxa"/>
            <w:tcBorders>
              <w:top w:val="single" w:sz="4" w:space="0" w:color="auto"/>
              <w:left w:val="single" w:sz="4" w:space="0" w:color="auto"/>
              <w:bottom w:val="single" w:sz="4" w:space="0" w:color="auto"/>
              <w:right w:val="single" w:sz="4" w:space="0" w:color="auto"/>
            </w:tcBorders>
          </w:tcPr>
          <w:p w14:paraId="702CB7BA" w14:textId="59FD53E8" w:rsidR="006F4BAF" w:rsidRDefault="006F4BAF" w:rsidP="00324B73">
            <w:pPr>
              <w:pStyle w:val="TAL"/>
              <w:rPr>
                <w:ins w:id="185" w:author="Sean Sun" w:date="2022-07-19T11:39:00Z"/>
                <w:rFonts w:ascii="Courier New" w:hAnsi="Courier New" w:cs="Courier New"/>
                <w:lang w:eastAsia="zh-CN"/>
              </w:rPr>
            </w:pPr>
            <w:ins w:id="186" w:author="Sean Sun" w:date="2022-07-19T11:40:00Z">
              <w:r>
                <w:rPr>
                  <w:rFonts w:ascii="Courier New" w:hAnsi="Courier New" w:cs="Courier New"/>
                  <w:lang w:eastAsia="zh-CN"/>
                </w:rPr>
                <w:t xml:space="preserve">rxDiamHost </w:t>
              </w:r>
              <w:r>
                <w:rPr>
                  <w:rFonts w:cs="Arial"/>
                </w:rPr>
                <w:t>S</w:t>
              </w:r>
            </w:ins>
          </w:p>
        </w:tc>
        <w:tc>
          <w:tcPr>
            <w:tcW w:w="5662" w:type="dxa"/>
            <w:tcBorders>
              <w:top w:val="single" w:sz="4" w:space="0" w:color="auto"/>
              <w:left w:val="single" w:sz="4" w:space="0" w:color="auto"/>
              <w:bottom w:val="single" w:sz="4" w:space="0" w:color="auto"/>
              <w:right w:val="single" w:sz="4" w:space="0" w:color="auto"/>
            </w:tcBorders>
          </w:tcPr>
          <w:p w14:paraId="7E915F44" w14:textId="06506071" w:rsidR="006F4BAF" w:rsidRDefault="006F4BAF" w:rsidP="00324B73">
            <w:pPr>
              <w:pStyle w:val="TAL"/>
              <w:rPr>
                <w:ins w:id="187" w:author="Sean Sun" w:date="2022-07-19T11:39:00Z"/>
              </w:rPr>
            </w:pPr>
            <w:ins w:id="188" w:author="Sean Sun" w:date="2022-07-19T11:40:00Z">
              <w:r>
                <w:t xml:space="preserve">Condition: </w:t>
              </w:r>
              <w:r w:rsidR="007B2EE9" w:rsidRPr="00690A26">
                <w:rPr>
                  <w:noProof/>
                </w:rPr>
                <w:t>Rx interface</w:t>
              </w:r>
              <w:r w:rsidR="007B2EE9">
                <w:t xml:space="preserve"> </w:t>
              </w:r>
              <w:r>
                <w:t>feature is supported</w:t>
              </w:r>
            </w:ins>
            <w:ins w:id="189" w:author="Sean Sun" w:date="2022-07-19T11:41:00Z">
              <w:r w:rsidR="007B2EE9">
                <w:t>.</w:t>
              </w:r>
            </w:ins>
          </w:p>
        </w:tc>
      </w:tr>
      <w:tr w:rsidR="006F4BAF" w14:paraId="1714BCE9" w14:textId="77777777" w:rsidTr="00324B73">
        <w:trPr>
          <w:cantSplit/>
          <w:jc w:val="center"/>
          <w:ins w:id="190" w:author="Sean Sun" w:date="2022-07-19T11:40:00Z"/>
        </w:trPr>
        <w:tc>
          <w:tcPr>
            <w:tcW w:w="3109" w:type="dxa"/>
            <w:tcBorders>
              <w:top w:val="single" w:sz="4" w:space="0" w:color="auto"/>
              <w:left w:val="single" w:sz="4" w:space="0" w:color="auto"/>
              <w:bottom w:val="single" w:sz="4" w:space="0" w:color="auto"/>
              <w:right w:val="single" w:sz="4" w:space="0" w:color="auto"/>
            </w:tcBorders>
          </w:tcPr>
          <w:p w14:paraId="3B8A48BB" w14:textId="79D432DE" w:rsidR="006F4BAF" w:rsidRDefault="006F4BAF" w:rsidP="00324B73">
            <w:pPr>
              <w:pStyle w:val="TAL"/>
              <w:rPr>
                <w:ins w:id="191" w:author="Sean Sun" w:date="2022-07-19T11:40:00Z"/>
                <w:rFonts w:ascii="Courier New" w:hAnsi="Courier New" w:cs="Courier New"/>
                <w:lang w:eastAsia="zh-CN"/>
              </w:rPr>
            </w:pPr>
            <w:ins w:id="192" w:author="Sean Sun" w:date="2022-07-19T11:40:00Z">
              <w:r>
                <w:rPr>
                  <w:rFonts w:ascii="Courier New" w:hAnsi="Courier New" w:cs="Courier New"/>
                  <w:lang w:eastAsia="zh-CN"/>
                </w:rPr>
                <w:t xml:space="preserve">rxDiamRealm </w:t>
              </w:r>
              <w:r>
                <w:rPr>
                  <w:rFonts w:cs="Arial"/>
                </w:rPr>
                <w:t>S</w:t>
              </w:r>
            </w:ins>
          </w:p>
        </w:tc>
        <w:tc>
          <w:tcPr>
            <w:tcW w:w="5662" w:type="dxa"/>
            <w:tcBorders>
              <w:top w:val="single" w:sz="4" w:space="0" w:color="auto"/>
              <w:left w:val="single" w:sz="4" w:space="0" w:color="auto"/>
              <w:bottom w:val="single" w:sz="4" w:space="0" w:color="auto"/>
              <w:right w:val="single" w:sz="4" w:space="0" w:color="auto"/>
            </w:tcBorders>
          </w:tcPr>
          <w:p w14:paraId="4314FC02" w14:textId="54908D51" w:rsidR="006F4BAF" w:rsidRDefault="006F4BAF" w:rsidP="00324B73">
            <w:pPr>
              <w:pStyle w:val="TAL"/>
              <w:rPr>
                <w:ins w:id="193" w:author="Sean Sun" w:date="2022-07-19T11:40:00Z"/>
              </w:rPr>
            </w:pPr>
            <w:ins w:id="194" w:author="Sean Sun" w:date="2022-07-19T11:40:00Z">
              <w:r>
                <w:t xml:space="preserve">Condition: </w:t>
              </w:r>
              <w:r w:rsidR="007B2EE9" w:rsidRPr="00690A26">
                <w:rPr>
                  <w:noProof/>
                </w:rPr>
                <w:t>Rx interface</w:t>
              </w:r>
              <w:r>
                <w:t xml:space="preserve"> feature is supported</w:t>
              </w:r>
            </w:ins>
            <w:ins w:id="195" w:author="Sean Sun" w:date="2022-07-19T11:41:00Z">
              <w:r w:rsidR="007B2EE9">
                <w:t>.</w:t>
              </w:r>
            </w:ins>
          </w:p>
        </w:tc>
      </w:tr>
    </w:tbl>
    <w:p w14:paraId="4619D3EB" w14:textId="77777777" w:rsidR="00C867E3" w:rsidRDefault="00C867E3" w:rsidP="00C867E3">
      <w:bookmarkStart w:id="196" w:name="_Toc59182769"/>
      <w:bookmarkStart w:id="197" w:name="_Toc59184235"/>
      <w:bookmarkStart w:id="198" w:name="_Toc59195170"/>
      <w:bookmarkStart w:id="199" w:name="_Toc59439597"/>
      <w:bookmarkStart w:id="200" w:name="_Toc67990020"/>
    </w:p>
    <w:p w14:paraId="67E3B2D0" w14:textId="77777777" w:rsidR="00C867E3" w:rsidRDefault="00C867E3" w:rsidP="00C867E3">
      <w:pPr>
        <w:pStyle w:val="Heading4"/>
      </w:pPr>
      <w:r>
        <w:rPr>
          <w:lang w:eastAsia="zh-CN"/>
        </w:rPr>
        <w:t>5</w:t>
      </w:r>
      <w:r>
        <w:t>.3.5.4</w:t>
      </w:r>
      <w:r>
        <w:tab/>
        <w:t>Notifications</w:t>
      </w:r>
      <w:bookmarkEnd w:id="196"/>
      <w:bookmarkEnd w:id="197"/>
      <w:bookmarkEnd w:id="198"/>
      <w:bookmarkEnd w:id="199"/>
      <w:bookmarkEnd w:id="200"/>
    </w:p>
    <w:p w14:paraId="254FCA9A" w14:textId="77777777" w:rsidR="00C867E3" w:rsidRDefault="00C867E3" w:rsidP="00C867E3">
      <w:pPr>
        <w:rPr>
          <w:lang w:eastAsia="zh-CN"/>
        </w:rPr>
      </w:pPr>
      <w:r>
        <w:t xml:space="preserve">The common notifications defined in subclause </w:t>
      </w:r>
      <w:r>
        <w:rPr>
          <w:lang w:eastAsia="zh-CN"/>
        </w:rPr>
        <w:t>5.5</w:t>
      </w:r>
      <w:r>
        <w:t xml:space="preserve"> are valid for this IOC, without exceptions or additions.</w:t>
      </w:r>
    </w:p>
    <w:p w14:paraId="68835EE5" w14:textId="77777777" w:rsidR="003857F2" w:rsidRDefault="003857F2" w:rsidP="003857F2">
      <w:pPr>
        <w:contextualSpacing/>
        <w:rPr>
          <w:rFonts w:ascii="Courier New" w:hAnsi="Courier New" w:cs="Courier New"/>
          <w:sz w:val="16"/>
          <w:szCs w:val="16"/>
        </w:rPr>
      </w:pPr>
    </w:p>
    <w:p w14:paraId="12DC554E" w14:textId="77777777" w:rsidR="003857F2" w:rsidRDefault="003857F2" w:rsidP="003857F2">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3857F2" w14:paraId="7748A7EB" w14:textId="77777777" w:rsidTr="003857F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29C14A35" w14:textId="6D4EB791" w:rsidR="003857F2" w:rsidRDefault="003857F2">
            <w:pPr>
              <w:snapToGrid w:val="0"/>
              <w:spacing w:line="254" w:lineRule="auto"/>
              <w:ind w:left="-21"/>
              <w:jc w:val="center"/>
              <w:rPr>
                <w:rFonts w:asciiTheme="minorHAnsi" w:hAnsiTheme="minorHAnsi" w:cstheme="minorBidi"/>
                <w:b/>
                <w:sz w:val="44"/>
                <w:szCs w:val="44"/>
              </w:rPr>
            </w:pPr>
            <w:r>
              <w:rPr>
                <w:snapToGrid w:val="0"/>
              </w:rPr>
              <w:br w:type="page"/>
            </w:r>
            <w:r w:rsidR="001C7CAD">
              <w:rPr>
                <w:b/>
                <w:sz w:val="44"/>
                <w:szCs w:val="44"/>
              </w:rPr>
              <w:t>Next</w:t>
            </w:r>
            <w:r>
              <w:rPr>
                <w:b/>
                <w:sz w:val="44"/>
                <w:szCs w:val="44"/>
              </w:rPr>
              <w:t xml:space="preserve"> Modified Section</w:t>
            </w:r>
          </w:p>
        </w:tc>
      </w:tr>
    </w:tbl>
    <w:p w14:paraId="6B79E8D0" w14:textId="77777777" w:rsidR="003821F7" w:rsidRDefault="003821F7" w:rsidP="003821F7">
      <w:pPr>
        <w:pStyle w:val="Heading3"/>
        <w:rPr>
          <w:ins w:id="201" w:author="Sean Sun" w:date="2022-07-31T17:37:00Z"/>
        </w:rPr>
      </w:pPr>
      <w:ins w:id="202" w:author="Sean Sun" w:date="2022-07-31T17:37:00Z">
        <w:r>
          <w:t>5.3.X</w:t>
        </w:r>
        <w:r>
          <w:tab/>
        </w:r>
        <w:r w:rsidRPr="00377115">
          <w:rPr>
            <w:rFonts w:ascii="Courier New" w:hAnsi="Courier New" w:cs="Courier New"/>
            <w:lang w:eastAsia="zh-CN"/>
          </w:rPr>
          <w:t>SupiRange</w:t>
        </w:r>
        <w:r>
          <w:t xml:space="preserve"> &lt;&lt;dataType&gt;&gt;</w:t>
        </w:r>
      </w:ins>
    </w:p>
    <w:p w14:paraId="3EE57377" w14:textId="77777777" w:rsidR="003821F7" w:rsidRDefault="003821F7" w:rsidP="003821F7">
      <w:pPr>
        <w:pStyle w:val="Heading4"/>
        <w:rPr>
          <w:ins w:id="203" w:author="Sean Sun" w:date="2022-07-31T17:37:00Z"/>
        </w:rPr>
      </w:pPr>
      <w:ins w:id="204" w:author="Sean Sun" w:date="2022-07-31T17:37:00Z">
        <w:r>
          <w:rPr>
            <w:lang w:eastAsia="zh-CN"/>
          </w:rPr>
          <w:t>5</w:t>
        </w:r>
        <w:r>
          <w:t>.3.X.1</w:t>
        </w:r>
        <w:r>
          <w:tab/>
          <w:t>Definition</w:t>
        </w:r>
      </w:ins>
    </w:p>
    <w:p w14:paraId="038B7879" w14:textId="77777777" w:rsidR="003821F7" w:rsidRDefault="003821F7" w:rsidP="003821F7">
      <w:pPr>
        <w:rPr>
          <w:ins w:id="205" w:author="Sean Sun" w:date="2022-07-31T17:37:00Z"/>
        </w:rPr>
      </w:pPr>
      <w:ins w:id="206" w:author="Sean Sun" w:date="2022-07-31T17:37:00Z">
        <w:r>
          <w:t xml:space="preserve">This data type represents a </w:t>
        </w:r>
        <w:r w:rsidRPr="00DE2A06">
          <w:rPr>
            <w:rFonts w:cs="Arial"/>
            <w:szCs w:val="18"/>
          </w:rPr>
          <w:t>ranges of SUPIs that can be served by the AUSF instance</w:t>
        </w:r>
        <w:r w:rsidRPr="00690A26">
          <w:rPr>
            <w:rFonts w:cs="Arial"/>
            <w:szCs w:val="18"/>
          </w:rPr>
          <w:t>.</w:t>
        </w:r>
        <w:r>
          <w:t xml:space="preserve"> (See TS 29.510 [23]). </w:t>
        </w:r>
      </w:ins>
    </w:p>
    <w:p w14:paraId="18995E13" w14:textId="77777777" w:rsidR="003821F7" w:rsidRDefault="003821F7" w:rsidP="003821F7">
      <w:pPr>
        <w:pStyle w:val="Heading4"/>
        <w:rPr>
          <w:ins w:id="207" w:author="Sean Sun" w:date="2022-07-31T17:37:00Z"/>
        </w:rPr>
      </w:pPr>
      <w:ins w:id="208" w:author="Sean Sun" w:date="2022-07-31T17:37:00Z">
        <w:r>
          <w:rPr>
            <w:lang w:eastAsia="zh-CN"/>
          </w:rPr>
          <w:t>5</w:t>
        </w:r>
        <w:r>
          <w:t>.3.X.2</w:t>
        </w:r>
        <w:r>
          <w:tab/>
          <w:t>Attributes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204"/>
        <w:gridCol w:w="1232"/>
        <w:gridCol w:w="1221"/>
        <w:gridCol w:w="1226"/>
        <w:gridCol w:w="1241"/>
      </w:tblGrid>
      <w:tr w:rsidR="003821F7" w14:paraId="0BD3893E" w14:textId="77777777" w:rsidTr="008368F0">
        <w:trPr>
          <w:cantSplit/>
          <w:jc w:val="center"/>
          <w:ins w:id="209" w:author="Sean Sun" w:date="2022-07-31T17:37:00Z"/>
        </w:trPr>
        <w:tc>
          <w:tcPr>
            <w:tcW w:w="3507" w:type="dxa"/>
            <w:tcBorders>
              <w:top w:val="single" w:sz="4" w:space="0" w:color="auto"/>
              <w:left w:val="single" w:sz="4" w:space="0" w:color="auto"/>
              <w:bottom w:val="single" w:sz="4" w:space="0" w:color="auto"/>
              <w:right w:val="single" w:sz="4" w:space="0" w:color="auto"/>
            </w:tcBorders>
            <w:shd w:val="pct10" w:color="auto" w:fill="FFFFFF"/>
            <w:hideMark/>
          </w:tcPr>
          <w:p w14:paraId="4EBAC782" w14:textId="77777777" w:rsidR="003821F7" w:rsidRDefault="003821F7" w:rsidP="008368F0">
            <w:pPr>
              <w:pStyle w:val="TAH"/>
              <w:rPr>
                <w:ins w:id="210" w:author="Sean Sun" w:date="2022-07-31T17:37:00Z"/>
              </w:rPr>
            </w:pPr>
            <w:ins w:id="211" w:author="Sean Sun" w:date="2022-07-31T17:37:00Z">
              <w:r>
                <w:t>Attribute name</w:t>
              </w:r>
            </w:ins>
          </w:p>
        </w:tc>
        <w:tc>
          <w:tcPr>
            <w:tcW w:w="1204" w:type="dxa"/>
            <w:tcBorders>
              <w:top w:val="single" w:sz="4" w:space="0" w:color="auto"/>
              <w:left w:val="single" w:sz="4" w:space="0" w:color="auto"/>
              <w:bottom w:val="single" w:sz="4" w:space="0" w:color="auto"/>
              <w:right w:val="single" w:sz="4" w:space="0" w:color="auto"/>
            </w:tcBorders>
            <w:shd w:val="pct10" w:color="auto" w:fill="FFFFFF"/>
            <w:hideMark/>
          </w:tcPr>
          <w:p w14:paraId="6E84A070" w14:textId="77777777" w:rsidR="003821F7" w:rsidRDefault="003821F7" w:rsidP="008368F0">
            <w:pPr>
              <w:pStyle w:val="TAH"/>
              <w:rPr>
                <w:ins w:id="212" w:author="Sean Sun" w:date="2022-07-31T17:37:00Z"/>
              </w:rPr>
            </w:pPr>
            <w:ins w:id="213" w:author="Sean Sun" w:date="2022-07-31T17:37:00Z">
              <w:r>
                <w:t>S</w:t>
              </w:r>
            </w:ins>
          </w:p>
        </w:tc>
        <w:tc>
          <w:tcPr>
            <w:tcW w:w="1232" w:type="dxa"/>
            <w:tcBorders>
              <w:top w:val="single" w:sz="4" w:space="0" w:color="auto"/>
              <w:left w:val="single" w:sz="4" w:space="0" w:color="auto"/>
              <w:bottom w:val="single" w:sz="4" w:space="0" w:color="auto"/>
              <w:right w:val="single" w:sz="4" w:space="0" w:color="auto"/>
            </w:tcBorders>
            <w:shd w:val="pct10" w:color="auto" w:fill="FFFFFF"/>
            <w:hideMark/>
          </w:tcPr>
          <w:p w14:paraId="710BDD33" w14:textId="77777777" w:rsidR="003821F7" w:rsidRDefault="003821F7" w:rsidP="008368F0">
            <w:pPr>
              <w:pStyle w:val="TAH"/>
              <w:rPr>
                <w:ins w:id="214" w:author="Sean Sun" w:date="2022-07-31T17:37:00Z"/>
              </w:rPr>
            </w:pPr>
            <w:ins w:id="215" w:author="Sean Sun" w:date="2022-07-31T17:37:00Z">
              <w:r>
                <w:t>isReadable</w:t>
              </w:r>
            </w:ins>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6F31D8BF" w14:textId="77777777" w:rsidR="003821F7" w:rsidRDefault="003821F7" w:rsidP="008368F0">
            <w:pPr>
              <w:pStyle w:val="TAH"/>
              <w:rPr>
                <w:ins w:id="216" w:author="Sean Sun" w:date="2022-07-31T17:37:00Z"/>
              </w:rPr>
            </w:pPr>
            <w:ins w:id="217" w:author="Sean Sun" w:date="2022-07-31T17:37:00Z">
              <w:r>
                <w:t>isWritable</w:t>
              </w:r>
            </w:ins>
          </w:p>
        </w:tc>
        <w:tc>
          <w:tcPr>
            <w:tcW w:w="1226" w:type="dxa"/>
            <w:tcBorders>
              <w:top w:val="single" w:sz="4" w:space="0" w:color="auto"/>
              <w:left w:val="single" w:sz="4" w:space="0" w:color="auto"/>
              <w:bottom w:val="single" w:sz="4" w:space="0" w:color="auto"/>
              <w:right w:val="single" w:sz="4" w:space="0" w:color="auto"/>
            </w:tcBorders>
            <w:shd w:val="pct10" w:color="auto" w:fill="FFFFFF"/>
            <w:hideMark/>
          </w:tcPr>
          <w:p w14:paraId="665514E4" w14:textId="77777777" w:rsidR="003821F7" w:rsidRDefault="003821F7" w:rsidP="008368F0">
            <w:pPr>
              <w:pStyle w:val="TAH"/>
              <w:rPr>
                <w:ins w:id="218" w:author="Sean Sun" w:date="2022-07-31T17:37:00Z"/>
              </w:rPr>
            </w:pPr>
            <w:ins w:id="219" w:author="Sean Sun" w:date="2022-07-31T17:37:00Z">
              <w:r>
                <w:rPr>
                  <w:rFonts w:cs="Arial"/>
                  <w:bCs/>
                  <w:szCs w:val="18"/>
                </w:rPr>
                <w:t>isInvariant</w:t>
              </w:r>
            </w:ins>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690F5241" w14:textId="77777777" w:rsidR="003821F7" w:rsidRDefault="003821F7" w:rsidP="008368F0">
            <w:pPr>
              <w:pStyle w:val="TAH"/>
              <w:rPr>
                <w:ins w:id="220" w:author="Sean Sun" w:date="2022-07-31T17:37:00Z"/>
              </w:rPr>
            </w:pPr>
            <w:ins w:id="221" w:author="Sean Sun" w:date="2022-07-31T17:37:00Z">
              <w:r>
                <w:t>isNotifyable</w:t>
              </w:r>
            </w:ins>
          </w:p>
        </w:tc>
      </w:tr>
      <w:tr w:rsidR="003821F7" w14:paraId="0CDDA618" w14:textId="77777777" w:rsidTr="008368F0">
        <w:trPr>
          <w:cantSplit/>
          <w:jc w:val="center"/>
          <w:ins w:id="222" w:author="Sean Sun" w:date="2022-07-31T17:37:00Z"/>
        </w:trPr>
        <w:tc>
          <w:tcPr>
            <w:tcW w:w="3507" w:type="dxa"/>
            <w:tcBorders>
              <w:top w:val="single" w:sz="4" w:space="0" w:color="auto"/>
              <w:left w:val="single" w:sz="4" w:space="0" w:color="auto"/>
              <w:bottom w:val="single" w:sz="4" w:space="0" w:color="auto"/>
              <w:right w:val="single" w:sz="4" w:space="0" w:color="auto"/>
            </w:tcBorders>
            <w:hideMark/>
          </w:tcPr>
          <w:p w14:paraId="4D44CC24" w14:textId="77777777" w:rsidR="003821F7" w:rsidRDefault="003821F7" w:rsidP="008368F0">
            <w:pPr>
              <w:pStyle w:val="TAL"/>
              <w:rPr>
                <w:ins w:id="223" w:author="Sean Sun" w:date="2022-07-31T17:37:00Z"/>
                <w:rFonts w:ascii="Courier New" w:hAnsi="Courier New" w:cs="Courier New"/>
                <w:lang w:eastAsia="zh-CN"/>
              </w:rPr>
            </w:pPr>
            <w:ins w:id="224" w:author="Sean Sun" w:date="2022-07-31T17:37:00Z">
              <w:r>
                <w:rPr>
                  <w:rFonts w:ascii="Courier New" w:hAnsi="Courier New" w:cs="Courier New"/>
                  <w:lang w:eastAsia="zh-CN"/>
                </w:rPr>
                <w:t>start</w:t>
              </w:r>
            </w:ins>
          </w:p>
        </w:tc>
        <w:tc>
          <w:tcPr>
            <w:tcW w:w="1204" w:type="dxa"/>
            <w:tcBorders>
              <w:top w:val="single" w:sz="4" w:space="0" w:color="auto"/>
              <w:left w:val="single" w:sz="4" w:space="0" w:color="auto"/>
              <w:bottom w:val="single" w:sz="4" w:space="0" w:color="auto"/>
              <w:right w:val="single" w:sz="4" w:space="0" w:color="auto"/>
            </w:tcBorders>
            <w:hideMark/>
          </w:tcPr>
          <w:p w14:paraId="635858E4" w14:textId="77777777" w:rsidR="003821F7" w:rsidRDefault="003821F7" w:rsidP="008368F0">
            <w:pPr>
              <w:pStyle w:val="TAL"/>
              <w:jc w:val="center"/>
              <w:rPr>
                <w:ins w:id="225" w:author="Sean Sun" w:date="2022-07-31T17:37:00Z"/>
              </w:rPr>
            </w:pPr>
            <w:ins w:id="226"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hideMark/>
          </w:tcPr>
          <w:p w14:paraId="4F571E89" w14:textId="77777777" w:rsidR="003821F7" w:rsidRDefault="003821F7" w:rsidP="008368F0">
            <w:pPr>
              <w:pStyle w:val="TAL"/>
              <w:jc w:val="center"/>
              <w:rPr>
                <w:ins w:id="227" w:author="Sean Sun" w:date="2022-07-31T17:37:00Z"/>
              </w:rPr>
            </w:pPr>
            <w:ins w:id="228"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5C3B4356" w14:textId="77777777" w:rsidR="003821F7" w:rsidRDefault="003821F7" w:rsidP="008368F0">
            <w:pPr>
              <w:pStyle w:val="TAL"/>
              <w:jc w:val="center"/>
              <w:rPr>
                <w:ins w:id="229" w:author="Sean Sun" w:date="2022-07-31T17:37:00Z"/>
              </w:rPr>
            </w:pPr>
            <w:ins w:id="230"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689324B7" w14:textId="77777777" w:rsidR="003821F7" w:rsidRDefault="003821F7" w:rsidP="008368F0">
            <w:pPr>
              <w:pStyle w:val="TAL"/>
              <w:jc w:val="center"/>
              <w:rPr>
                <w:ins w:id="231" w:author="Sean Sun" w:date="2022-07-31T17:37:00Z"/>
                <w:lang w:eastAsia="zh-CN"/>
              </w:rPr>
            </w:pPr>
            <w:ins w:id="232"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6FF45E96" w14:textId="77777777" w:rsidR="003821F7" w:rsidRDefault="003821F7" w:rsidP="008368F0">
            <w:pPr>
              <w:pStyle w:val="TAL"/>
              <w:jc w:val="center"/>
              <w:rPr>
                <w:ins w:id="233" w:author="Sean Sun" w:date="2022-07-31T17:37:00Z"/>
              </w:rPr>
            </w:pPr>
            <w:ins w:id="234" w:author="Sean Sun" w:date="2022-07-31T17:37:00Z">
              <w:r>
                <w:rPr>
                  <w:rFonts w:cs="Arial"/>
                  <w:lang w:eastAsia="zh-CN"/>
                </w:rPr>
                <w:t>T</w:t>
              </w:r>
            </w:ins>
          </w:p>
        </w:tc>
      </w:tr>
      <w:tr w:rsidR="003821F7" w14:paraId="427EFCD4" w14:textId="77777777" w:rsidTr="008368F0">
        <w:trPr>
          <w:cantSplit/>
          <w:jc w:val="center"/>
          <w:ins w:id="235" w:author="Sean Sun" w:date="2022-07-31T17:37:00Z"/>
        </w:trPr>
        <w:tc>
          <w:tcPr>
            <w:tcW w:w="3507" w:type="dxa"/>
            <w:tcBorders>
              <w:top w:val="single" w:sz="4" w:space="0" w:color="auto"/>
              <w:left w:val="single" w:sz="4" w:space="0" w:color="auto"/>
              <w:bottom w:val="single" w:sz="4" w:space="0" w:color="auto"/>
              <w:right w:val="single" w:sz="4" w:space="0" w:color="auto"/>
            </w:tcBorders>
            <w:hideMark/>
          </w:tcPr>
          <w:p w14:paraId="2E39951A" w14:textId="77777777" w:rsidR="003821F7" w:rsidRDefault="003821F7" w:rsidP="008368F0">
            <w:pPr>
              <w:pStyle w:val="TAL"/>
              <w:rPr>
                <w:ins w:id="236" w:author="Sean Sun" w:date="2022-07-31T17:37:00Z"/>
                <w:rFonts w:ascii="Courier New" w:hAnsi="Courier New" w:cs="Courier New"/>
                <w:lang w:eastAsia="zh-CN"/>
              </w:rPr>
            </w:pPr>
            <w:ins w:id="237" w:author="Sean Sun" w:date="2022-07-31T17:37:00Z">
              <w:r>
                <w:rPr>
                  <w:rFonts w:ascii="Courier New" w:hAnsi="Courier New" w:cs="Courier New"/>
                  <w:lang w:eastAsia="zh-CN"/>
                </w:rPr>
                <w:t>end</w:t>
              </w:r>
            </w:ins>
          </w:p>
        </w:tc>
        <w:tc>
          <w:tcPr>
            <w:tcW w:w="1204" w:type="dxa"/>
            <w:tcBorders>
              <w:top w:val="single" w:sz="4" w:space="0" w:color="auto"/>
              <w:left w:val="single" w:sz="4" w:space="0" w:color="auto"/>
              <w:bottom w:val="single" w:sz="4" w:space="0" w:color="auto"/>
              <w:right w:val="single" w:sz="4" w:space="0" w:color="auto"/>
            </w:tcBorders>
            <w:hideMark/>
          </w:tcPr>
          <w:p w14:paraId="7219CAA1" w14:textId="77777777" w:rsidR="003821F7" w:rsidRDefault="003821F7" w:rsidP="008368F0">
            <w:pPr>
              <w:pStyle w:val="TAL"/>
              <w:jc w:val="center"/>
              <w:rPr>
                <w:ins w:id="238" w:author="Sean Sun" w:date="2022-07-31T17:37:00Z"/>
              </w:rPr>
            </w:pPr>
            <w:ins w:id="239"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hideMark/>
          </w:tcPr>
          <w:p w14:paraId="627F6791" w14:textId="77777777" w:rsidR="003821F7" w:rsidRDefault="003821F7" w:rsidP="008368F0">
            <w:pPr>
              <w:pStyle w:val="TAL"/>
              <w:jc w:val="center"/>
              <w:rPr>
                <w:ins w:id="240" w:author="Sean Sun" w:date="2022-07-31T17:37:00Z"/>
              </w:rPr>
            </w:pPr>
            <w:ins w:id="241"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4CB500DD" w14:textId="77777777" w:rsidR="003821F7" w:rsidRDefault="003821F7" w:rsidP="008368F0">
            <w:pPr>
              <w:pStyle w:val="TAL"/>
              <w:jc w:val="center"/>
              <w:rPr>
                <w:ins w:id="242" w:author="Sean Sun" w:date="2022-07-31T17:37:00Z"/>
              </w:rPr>
            </w:pPr>
            <w:ins w:id="243"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56EEFA4C" w14:textId="77777777" w:rsidR="003821F7" w:rsidRDefault="003821F7" w:rsidP="008368F0">
            <w:pPr>
              <w:pStyle w:val="TAL"/>
              <w:jc w:val="center"/>
              <w:rPr>
                <w:ins w:id="244" w:author="Sean Sun" w:date="2022-07-31T17:37:00Z"/>
                <w:lang w:eastAsia="zh-CN"/>
              </w:rPr>
            </w:pPr>
            <w:ins w:id="245"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2905118C" w14:textId="77777777" w:rsidR="003821F7" w:rsidRDefault="003821F7" w:rsidP="008368F0">
            <w:pPr>
              <w:pStyle w:val="TAL"/>
              <w:jc w:val="center"/>
              <w:rPr>
                <w:ins w:id="246" w:author="Sean Sun" w:date="2022-07-31T17:37:00Z"/>
              </w:rPr>
            </w:pPr>
            <w:ins w:id="247" w:author="Sean Sun" w:date="2022-07-31T17:37:00Z">
              <w:r>
                <w:rPr>
                  <w:rFonts w:cs="Arial"/>
                  <w:lang w:eastAsia="zh-CN"/>
                </w:rPr>
                <w:t>T</w:t>
              </w:r>
            </w:ins>
          </w:p>
        </w:tc>
      </w:tr>
      <w:tr w:rsidR="003821F7" w14:paraId="7566A616" w14:textId="77777777" w:rsidTr="008368F0">
        <w:trPr>
          <w:cantSplit/>
          <w:jc w:val="center"/>
          <w:ins w:id="248" w:author="Sean Sun" w:date="2022-07-31T17:37:00Z"/>
        </w:trPr>
        <w:tc>
          <w:tcPr>
            <w:tcW w:w="3507" w:type="dxa"/>
            <w:tcBorders>
              <w:top w:val="single" w:sz="4" w:space="0" w:color="auto"/>
              <w:left w:val="single" w:sz="4" w:space="0" w:color="auto"/>
              <w:bottom w:val="single" w:sz="4" w:space="0" w:color="auto"/>
              <w:right w:val="single" w:sz="4" w:space="0" w:color="auto"/>
            </w:tcBorders>
            <w:hideMark/>
          </w:tcPr>
          <w:p w14:paraId="1CB62A1C" w14:textId="77777777" w:rsidR="003821F7" w:rsidRDefault="003821F7" w:rsidP="008368F0">
            <w:pPr>
              <w:pStyle w:val="TAL"/>
              <w:rPr>
                <w:ins w:id="249" w:author="Sean Sun" w:date="2022-07-31T17:37:00Z"/>
                <w:rFonts w:ascii="Courier New" w:hAnsi="Courier New" w:cs="Courier New"/>
                <w:lang w:eastAsia="zh-CN"/>
              </w:rPr>
            </w:pPr>
            <w:ins w:id="250" w:author="Sean Sun" w:date="2022-07-31T17:37:00Z">
              <w:r>
                <w:rPr>
                  <w:rFonts w:ascii="Courier New" w:hAnsi="Courier New" w:cs="Courier New"/>
                  <w:lang w:eastAsia="zh-CN"/>
                </w:rPr>
                <w:t>pattern</w:t>
              </w:r>
            </w:ins>
          </w:p>
        </w:tc>
        <w:tc>
          <w:tcPr>
            <w:tcW w:w="1204" w:type="dxa"/>
            <w:tcBorders>
              <w:top w:val="single" w:sz="4" w:space="0" w:color="auto"/>
              <w:left w:val="single" w:sz="4" w:space="0" w:color="auto"/>
              <w:bottom w:val="single" w:sz="4" w:space="0" w:color="auto"/>
              <w:right w:val="single" w:sz="4" w:space="0" w:color="auto"/>
            </w:tcBorders>
            <w:hideMark/>
          </w:tcPr>
          <w:p w14:paraId="137A2687" w14:textId="77777777" w:rsidR="003821F7" w:rsidRDefault="003821F7" w:rsidP="008368F0">
            <w:pPr>
              <w:pStyle w:val="TAC"/>
              <w:rPr>
                <w:ins w:id="251" w:author="Sean Sun" w:date="2022-07-31T17:37:00Z"/>
              </w:rPr>
            </w:pPr>
            <w:ins w:id="252"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hideMark/>
          </w:tcPr>
          <w:p w14:paraId="5024BEEA" w14:textId="77777777" w:rsidR="003821F7" w:rsidRDefault="003821F7" w:rsidP="008368F0">
            <w:pPr>
              <w:pStyle w:val="TAC"/>
              <w:rPr>
                <w:ins w:id="253" w:author="Sean Sun" w:date="2022-07-31T17:37:00Z"/>
              </w:rPr>
            </w:pPr>
            <w:ins w:id="254"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2CBD07DA" w14:textId="77777777" w:rsidR="003821F7" w:rsidRDefault="003821F7" w:rsidP="008368F0">
            <w:pPr>
              <w:pStyle w:val="TAC"/>
              <w:rPr>
                <w:ins w:id="255" w:author="Sean Sun" w:date="2022-07-31T17:37:00Z"/>
              </w:rPr>
            </w:pPr>
            <w:ins w:id="256"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6AE2FECC" w14:textId="77777777" w:rsidR="003821F7" w:rsidRDefault="003821F7" w:rsidP="008368F0">
            <w:pPr>
              <w:pStyle w:val="TAC"/>
              <w:rPr>
                <w:ins w:id="257" w:author="Sean Sun" w:date="2022-07-31T17:37:00Z"/>
                <w:lang w:eastAsia="zh-CN"/>
              </w:rPr>
            </w:pPr>
            <w:ins w:id="258"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2155D8B0" w14:textId="77777777" w:rsidR="003821F7" w:rsidRDefault="003821F7" w:rsidP="008368F0">
            <w:pPr>
              <w:pStyle w:val="TAC"/>
              <w:rPr>
                <w:ins w:id="259" w:author="Sean Sun" w:date="2022-07-31T17:37:00Z"/>
              </w:rPr>
            </w:pPr>
            <w:ins w:id="260" w:author="Sean Sun" w:date="2022-07-31T17:37:00Z">
              <w:r>
                <w:rPr>
                  <w:rFonts w:cs="Arial"/>
                  <w:lang w:eastAsia="zh-CN"/>
                </w:rPr>
                <w:t>T</w:t>
              </w:r>
            </w:ins>
          </w:p>
        </w:tc>
      </w:tr>
    </w:tbl>
    <w:p w14:paraId="7DFE8523" w14:textId="77777777" w:rsidR="003821F7" w:rsidRDefault="003821F7" w:rsidP="003821F7">
      <w:pPr>
        <w:rPr>
          <w:ins w:id="261" w:author="Sean Sun" w:date="2022-07-31T17:37:00Z"/>
        </w:rPr>
      </w:pPr>
    </w:p>
    <w:p w14:paraId="28468654" w14:textId="77777777" w:rsidR="003821F7" w:rsidRDefault="003821F7" w:rsidP="003821F7">
      <w:pPr>
        <w:pStyle w:val="Heading4"/>
        <w:rPr>
          <w:ins w:id="262" w:author="Sean Sun" w:date="2022-07-31T17:37:00Z"/>
        </w:rPr>
      </w:pPr>
      <w:ins w:id="263" w:author="Sean Sun" w:date="2022-07-31T17:37:00Z">
        <w:r>
          <w:t>5.3.X.3</w:t>
        </w:r>
        <w:r>
          <w:tab/>
          <w:t>Attribute constraints</w:t>
        </w:r>
      </w:ins>
    </w:p>
    <w:p w14:paraId="349C0CAC" w14:textId="77777777" w:rsidR="003821F7" w:rsidRDefault="003821F7" w:rsidP="003821F7">
      <w:pPr>
        <w:rPr>
          <w:ins w:id="264" w:author="Sean Sun" w:date="2022-07-31T17:37:00Z"/>
        </w:rPr>
      </w:pPr>
      <w:ins w:id="265" w:author="Sean Sun" w:date="2022-07-31T17:37:00Z">
        <w:r>
          <w:t>None.</w:t>
        </w:r>
      </w:ins>
    </w:p>
    <w:p w14:paraId="619EF940" w14:textId="77777777" w:rsidR="003821F7" w:rsidRDefault="003821F7" w:rsidP="003821F7">
      <w:pPr>
        <w:pStyle w:val="Heading4"/>
        <w:rPr>
          <w:ins w:id="266" w:author="Sean Sun" w:date="2022-07-31T17:37:00Z"/>
        </w:rPr>
      </w:pPr>
      <w:ins w:id="267" w:author="Sean Sun" w:date="2022-07-31T17:37:00Z">
        <w:r>
          <w:rPr>
            <w:lang w:eastAsia="zh-CN"/>
          </w:rPr>
          <w:t>5</w:t>
        </w:r>
        <w:r>
          <w:t>.3.X.4</w:t>
        </w:r>
        <w:r>
          <w:tab/>
          <w:t>Notifications</w:t>
        </w:r>
      </w:ins>
    </w:p>
    <w:p w14:paraId="2ACCF321" w14:textId="77777777" w:rsidR="003821F7" w:rsidRDefault="003821F7" w:rsidP="003821F7">
      <w:pPr>
        <w:rPr>
          <w:ins w:id="268" w:author="Sean Sun" w:date="2022-07-31T17:37:00Z"/>
        </w:rPr>
      </w:pPr>
      <w:ins w:id="269" w:author="Sean Sun" w:date="2022-07-31T17:37:00Z">
        <w:r>
          <w:t xml:space="preserve">The subclause 4.5 of the &lt;&lt;IOC&gt;&gt; using this </w:t>
        </w:r>
        <w:r>
          <w:rPr>
            <w:lang w:eastAsia="zh-CN"/>
          </w:rPr>
          <w:t>&lt;&lt;dataType&gt;&gt; as one of its attributes, shall be applicable</w:t>
        </w:r>
        <w:r>
          <w:t>.</w:t>
        </w:r>
      </w:ins>
    </w:p>
    <w:p w14:paraId="1397FB87" w14:textId="77777777" w:rsidR="003821F7" w:rsidRDefault="003821F7" w:rsidP="003821F7">
      <w:pPr>
        <w:contextualSpacing/>
        <w:rPr>
          <w:ins w:id="270" w:author="Sean Sun" w:date="2022-07-31T17:37:00Z"/>
          <w:rFonts w:ascii="Courier New" w:hAnsi="Courier New" w:cs="Courier New"/>
          <w:sz w:val="16"/>
          <w:szCs w:val="16"/>
        </w:rPr>
      </w:pPr>
    </w:p>
    <w:p w14:paraId="489928E8" w14:textId="77777777" w:rsidR="003821F7" w:rsidRDefault="003821F7" w:rsidP="003821F7">
      <w:pPr>
        <w:pStyle w:val="Heading3"/>
        <w:rPr>
          <w:ins w:id="271" w:author="Sean Sun" w:date="2022-07-31T17:37:00Z"/>
        </w:rPr>
      </w:pPr>
      <w:ins w:id="272" w:author="Sean Sun" w:date="2022-07-31T17:37:00Z">
        <w:r>
          <w:t>5.3.Y</w:t>
        </w:r>
        <w:r>
          <w:tab/>
        </w:r>
        <w:r w:rsidRPr="00377115">
          <w:rPr>
            <w:rFonts w:ascii="Courier New" w:hAnsi="Courier New" w:cs="Courier New"/>
            <w:lang w:eastAsia="zh-CN"/>
          </w:rPr>
          <w:t>IdentityRange</w:t>
        </w:r>
        <w:r>
          <w:t xml:space="preserve"> &lt;&lt;dataType&gt;&gt;</w:t>
        </w:r>
      </w:ins>
    </w:p>
    <w:p w14:paraId="36C33555" w14:textId="77777777" w:rsidR="003821F7" w:rsidRDefault="003821F7" w:rsidP="003821F7">
      <w:pPr>
        <w:pStyle w:val="Heading4"/>
        <w:rPr>
          <w:ins w:id="273" w:author="Sean Sun" w:date="2022-07-31T17:37:00Z"/>
        </w:rPr>
      </w:pPr>
      <w:ins w:id="274" w:author="Sean Sun" w:date="2022-07-31T17:37:00Z">
        <w:r>
          <w:rPr>
            <w:lang w:eastAsia="zh-CN"/>
          </w:rPr>
          <w:t>5</w:t>
        </w:r>
        <w:r>
          <w:t>.3.Y.1</w:t>
        </w:r>
        <w:r>
          <w:tab/>
          <w:t>Definition</w:t>
        </w:r>
      </w:ins>
    </w:p>
    <w:p w14:paraId="79E1CAAD" w14:textId="77777777" w:rsidR="003821F7" w:rsidRDefault="003821F7" w:rsidP="003821F7">
      <w:pPr>
        <w:rPr>
          <w:ins w:id="275" w:author="Sean Sun" w:date="2022-07-31T17:37:00Z"/>
        </w:rPr>
      </w:pPr>
      <w:ins w:id="276" w:author="Sean Sun" w:date="2022-07-31T17:37:00Z">
        <w:r>
          <w:t xml:space="preserve">This data type represents a </w:t>
        </w:r>
        <w:r w:rsidRPr="00690A26">
          <w:rPr>
            <w:rFonts w:cs="Arial"/>
            <w:szCs w:val="18"/>
          </w:rPr>
          <w:t xml:space="preserve">ranges of </w:t>
        </w:r>
        <w:r w:rsidRPr="00690A26">
          <w:rPr>
            <w:rFonts w:cs="Arial" w:hint="eastAsia"/>
            <w:szCs w:val="18"/>
            <w:lang w:eastAsia="zh-CN"/>
          </w:rPr>
          <w:t>GPSI</w:t>
        </w:r>
        <w:r w:rsidRPr="00690A26">
          <w:rPr>
            <w:rFonts w:cs="Arial"/>
            <w:szCs w:val="18"/>
          </w:rPr>
          <w:t>s that can be served by the PCF instance.</w:t>
        </w:r>
        <w:r>
          <w:t xml:space="preserve"> (See TS 29.510 [23]). </w:t>
        </w:r>
      </w:ins>
    </w:p>
    <w:p w14:paraId="66295604" w14:textId="77777777" w:rsidR="003821F7" w:rsidRDefault="003821F7" w:rsidP="003821F7">
      <w:pPr>
        <w:pStyle w:val="Heading4"/>
        <w:rPr>
          <w:ins w:id="277" w:author="Sean Sun" w:date="2022-07-31T17:37:00Z"/>
        </w:rPr>
      </w:pPr>
      <w:ins w:id="278" w:author="Sean Sun" w:date="2022-07-31T17:37:00Z">
        <w:r>
          <w:rPr>
            <w:lang w:eastAsia="zh-CN"/>
          </w:rPr>
          <w:t>5</w:t>
        </w:r>
        <w:r>
          <w:t>.3.Y.2</w:t>
        </w:r>
        <w:r>
          <w:tab/>
          <w:t>Attributes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204"/>
        <w:gridCol w:w="1232"/>
        <w:gridCol w:w="1221"/>
        <w:gridCol w:w="1226"/>
        <w:gridCol w:w="1241"/>
      </w:tblGrid>
      <w:tr w:rsidR="003821F7" w14:paraId="5AEA7E52" w14:textId="77777777" w:rsidTr="008368F0">
        <w:trPr>
          <w:cantSplit/>
          <w:jc w:val="center"/>
          <w:ins w:id="279" w:author="Sean Sun" w:date="2022-07-31T17:37:00Z"/>
        </w:trPr>
        <w:tc>
          <w:tcPr>
            <w:tcW w:w="3507" w:type="dxa"/>
            <w:tcBorders>
              <w:top w:val="single" w:sz="4" w:space="0" w:color="auto"/>
              <w:left w:val="single" w:sz="4" w:space="0" w:color="auto"/>
              <w:bottom w:val="single" w:sz="4" w:space="0" w:color="auto"/>
              <w:right w:val="single" w:sz="4" w:space="0" w:color="auto"/>
            </w:tcBorders>
            <w:shd w:val="pct10" w:color="auto" w:fill="FFFFFF"/>
            <w:hideMark/>
          </w:tcPr>
          <w:p w14:paraId="5AD5CB5E" w14:textId="77777777" w:rsidR="003821F7" w:rsidRDefault="003821F7" w:rsidP="008368F0">
            <w:pPr>
              <w:pStyle w:val="TAH"/>
              <w:rPr>
                <w:ins w:id="280" w:author="Sean Sun" w:date="2022-07-31T17:37:00Z"/>
              </w:rPr>
            </w:pPr>
            <w:ins w:id="281" w:author="Sean Sun" w:date="2022-07-31T17:37:00Z">
              <w:r>
                <w:t>Attribute name</w:t>
              </w:r>
            </w:ins>
          </w:p>
        </w:tc>
        <w:tc>
          <w:tcPr>
            <w:tcW w:w="1204" w:type="dxa"/>
            <w:tcBorders>
              <w:top w:val="single" w:sz="4" w:space="0" w:color="auto"/>
              <w:left w:val="single" w:sz="4" w:space="0" w:color="auto"/>
              <w:bottom w:val="single" w:sz="4" w:space="0" w:color="auto"/>
              <w:right w:val="single" w:sz="4" w:space="0" w:color="auto"/>
            </w:tcBorders>
            <w:shd w:val="pct10" w:color="auto" w:fill="FFFFFF"/>
            <w:hideMark/>
          </w:tcPr>
          <w:p w14:paraId="56E7AEE9" w14:textId="77777777" w:rsidR="003821F7" w:rsidRDefault="003821F7" w:rsidP="008368F0">
            <w:pPr>
              <w:pStyle w:val="TAH"/>
              <w:rPr>
                <w:ins w:id="282" w:author="Sean Sun" w:date="2022-07-31T17:37:00Z"/>
              </w:rPr>
            </w:pPr>
            <w:ins w:id="283" w:author="Sean Sun" w:date="2022-07-31T17:37:00Z">
              <w:r>
                <w:t>S</w:t>
              </w:r>
            </w:ins>
          </w:p>
        </w:tc>
        <w:tc>
          <w:tcPr>
            <w:tcW w:w="1232" w:type="dxa"/>
            <w:tcBorders>
              <w:top w:val="single" w:sz="4" w:space="0" w:color="auto"/>
              <w:left w:val="single" w:sz="4" w:space="0" w:color="auto"/>
              <w:bottom w:val="single" w:sz="4" w:space="0" w:color="auto"/>
              <w:right w:val="single" w:sz="4" w:space="0" w:color="auto"/>
            </w:tcBorders>
            <w:shd w:val="pct10" w:color="auto" w:fill="FFFFFF"/>
            <w:hideMark/>
          </w:tcPr>
          <w:p w14:paraId="112E11B7" w14:textId="77777777" w:rsidR="003821F7" w:rsidRDefault="003821F7" w:rsidP="008368F0">
            <w:pPr>
              <w:pStyle w:val="TAH"/>
              <w:rPr>
                <w:ins w:id="284" w:author="Sean Sun" w:date="2022-07-31T17:37:00Z"/>
              </w:rPr>
            </w:pPr>
            <w:ins w:id="285" w:author="Sean Sun" w:date="2022-07-31T17:37:00Z">
              <w:r>
                <w:t>isReadable</w:t>
              </w:r>
            </w:ins>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2F6A50A1" w14:textId="77777777" w:rsidR="003821F7" w:rsidRDefault="003821F7" w:rsidP="008368F0">
            <w:pPr>
              <w:pStyle w:val="TAH"/>
              <w:rPr>
                <w:ins w:id="286" w:author="Sean Sun" w:date="2022-07-31T17:37:00Z"/>
              </w:rPr>
            </w:pPr>
            <w:ins w:id="287" w:author="Sean Sun" w:date="2022-07-31T17:37:00Z">
              <w:r>
                <w:t>isWritable</w:t>
              </w:r>
            </w:ins>
          </w:p>
        </w:tc>
        <w:tc>
          <w:tcPr>
            <w:tcW w:w="1226" w:type="dxa"/>
            <w:tcBorders>
              <w:top w:val="single" w:sz="4" w:space="0" w:color="auto"/>
              <w:left w:val="single" w:sz="4" w:space="0" w:color="auto"/>
              <w:bottom w:val="single" w:sz="4" w:space="0" w:color="auto"/>
              <w:right w:val="single" w:sz="4" w:space="0" w:color="auto"/>
            </w:tcBorders>
            <w:shd w:val="pct10" w:color="auto" w:fill="FFFFFF"/>
            <w:hideMark/>
          </w:tcPr>
          <w:p w14:paraId="1CA3FE57" w14:textId="77777777" w:rsidR="003821F7" w:rsidRDefault="003821F7" w:rsidP="008368F0">
            <w:pPr>
              <w:pStyle w:val="TAH"/>
              <w:rPr>
                <w:ins w:id="288" w:author="Sean Sun" w:date="2022-07-31T17:37:00Z"/>
              </w:rPr>
            </w:pPr>
            <w:ins w:id="289" w:author="Sean Sun" w:date="2022-07-31T17:37:00Z">
              <w:r>
                <w:rPr>
                  <w:rFonts w:cs="Arial"/>
                  <w:bCs/>
                  <w:szCs w:val="18"/>
                </w:rPr>
                <w:t>isInvariant</w:t>
              </w:r>
            </w:ins>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5A611EE1" w14:textId="77777777" w:rsidR="003821F7" w:rsidRDefault="003821F7" w:rsidP="008368F0">
            <w:pPr>
              <w:pStyle w:val="TAH"/>
              <w:rPr>
                <w:ins w:id="290" w:author="Sean Sun" w:date="2022-07-31T17:37:00Z"/>
              </w:rPr>
            </w:pPr>
            <w:ins w:id="291" w:author="Sean Sun" w:date="2022-07-31T17:37:00Z">
              <w:r>
                <w:t>isNotifyable</w:t>
              </w:r>
            </w:ins>
          </w:p>
        </w:tc>
      </w:tr>
      <w:tr w:rsidR="003821F7" w14:paraId="6EC31EEC" w14:textId="77777777" w:rsidTr="008368F0">
        <w:trPr>
          <w:cantSplit/>
          <w:jc w:val="center"/>
          <w:ins w:id="292" w:author="Sean Sun" w:date="2022-07-31T17:37:00Z"/>
        </w:trPr>
        <w:tc>
          <w:tcPr>
            <w:tcW w:w="3507" w:type="dxa"/>
            <w:tcBorders>
              <w:top w:val="single" w:sz="4" w:space="0" w:color="auto"/>
              <w:left w:val="single" w:sz="4" w:space="0" w:color="auto"/>
              <w:bottom w:val="single" w:sz="4" w:space="0" w:color="auto"/>
              <w:right w:val="single" w:sz="4" w:space="0" w:color="auto"/>
            </w:tcBorders>
            <w:hideMark/>
          </w:tcPr>
          <w:p w14:paraId="70FCEECC" w14:textId="77777777" w:rsidR="003821F7" w:rsidRDefault="003821F7" w:rsidP="008368F0">
            <w:pPr>
              <w:pStyle w:val="TAL"/>
              <w:rPr>
                <w:ins w:id="293" w:author="Sean Sun" w:date="2022-07-31T17:37:00Z"/>
                <w:rFonts w:ascii="Courier New" w:hAnsi="Courier New" w:cs="Courier New"/>
                <w:lang w:eastAsia="zh-CN"/>
              </w:rPr>
            </w:pPr>
            <w:ins w:id="294" w:author="Sean Sun" w:date="2022-07-31T17:37:00Z">
              <w:r>
                <w:rPr>
                  <w:rFonts w:ascii="Courier New" w:hAnsi="Courier New" w:cs="Courier New"/>
                  <w:lang w:eastAsia="zh-CN"/>
                </w:rPr>
                <w:t>start</w:t>
              </w:r>
            </w:ins>
          </w:p>
        </w:tc>
        <w:tc>
          <w:tcPr>
            <w:tcW w:w="1204" w:type="dxa"/>
            <w:tcBorders>
              <w:top w:val="single" w:sz="4" w:space="0" w:color="auto"/>
              <w:left w:val="single" w:sz="4" w:space="0" w:color="auto"/>
              <w:bottom w:val="single" w:sz="4" w:space="0" w:color="auto"/>
              <w:right w:val="single" w:sz="4" w:space="0" w:color="auto"/>
            </w:tcBorders>
            <w:hideMark/>
          </w:tcPr>
          <w:p w14:paraId="3261EE3D" w14:textId="77777777" w:rsidR="003821F7" w:rsidRDefault="003821F7" w:rsidP="008368F0">
            <w:pPr>
              <w:pStyle w:val="TAL"/>
              <w:jc w:val="center"/>
              <w:rPr>
                <w:ins w:id="295" w:author="Sean Sun" w:date="2022-07-31T17:37:00Z"/>
              </w:rPr>
            </w:pPr>
            <w:ins w:id="296"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hideMark/>
          </w:tcPr>
          <w:p w14:paraId="71FD63D0" w14:textId="77777777" w:rsidR="003821F7" w:rsidRDefault="003821F7" w:rsidP="008368F0">
            <w:pPr>
              <w:pStyle w:val="TAL"/>
              <w:jc w:val="center"/>
              <w:rPr>
                <w:ins w:id="297" w:author="Sean Sun" w:date="2022-07-31T17:37:00Z"/>
              </w:rPr>
            </w:pPr>
            <w:ins w:id="298"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20EB119C" w14:textId="77777777" w:rsidR="003821F7" w:rsidRDefault="003821F7" w:rsidP="008368F0">
            <w:pPr>
              <w:pStyle w:val="TAL"/>
              <w:jc w:val="center"/>
              <w:rPr>
                <w:ins w:id="299" w:author="Sean Sun" w:date="2022-07-31T17:37:00Z"/>
              </w:rPr>
            </w:pPr>
            <w:ins w:id="300"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750F48A3" w14:textId="77777777" w:rsidR="003821F7" w:rsidRDefault="003821F7" w:rsidP="008368F0">
            <w:pPr>
              <w:pStyle w:val="TAL"/>
              <w:jc w:val="center"/>
              <w:rPr>
                <w:ins w:id="301" w:author="Sean Sun" w:date="2022-07-31T17:37:00Z"/>
                <w:lang w:eastAsia="zh-CN"/>
              </w:rPr>
            </w:pPr>
            <w:ins w:id="302"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6662938B" w14:textId="77777777" w:rsidR="003821F7" w:rsidRDefault="003821F7" w:rsidP="008368F0">
            <w:pPr>
              <w:pStyle w:val="TAL"/>
              <w:jc w:val="center"/>
              <w:rPr>
                <w:ins w:id="303" w:author="Sean Sun" w:date="2022-07-31T17:37:00Z"/>
              </w:rPr>
            </w:pPr>
            <w:ins w:id="304" w:author="Sean Sun" w:date="2022-07-31T17:37:00Z">
              <w:r>
                <w:rPr>
                  <w:rFonts w:cs="Arial"/>
                  <w:lang w:eastAsia="zh-CN"/>
                </w:rPr>
                <w:t>T</w:t>
              </w:r>
            </w:ins>
          </w:p>
        </w:tc>
      </w:tr>
      <w:tr w:rsidR="003821F7" w14:paraId="2D29736F" w14:textId="77777777" w:rsidTr="008368F0">
        <w:trPr>
          <w:cantSplit/>
          <w:jc w:val="center"/>
          <w:ins w:id="305" w:author="Sean Sun" w:date="2022-07-31T17:37:00Z"/>
        </w:trPr>
        <w:tc>
          <w:tcPr>
            <w:tcW w:w="3507" w:type="dxa"/>
            <w:tcBorders>
              <w:top w:val="single" w:sz="4" w:space="0" w:color="auto"/>
              <w:left w:val="single" w:sz="4" w:space="0" w:color="auto"/>
              <w:bottom w:val="single" w:sz="4" w:space="0" w:color="auto"/>
              <w:right w:val="single" w:sz="4" w:space="0" w:color="auto"/>
            </w:tcBorders>
            <w:hideMark/>
          </w:tcPr>
          <w:p w14:paraId="4E86455C" w14:textId="77777777" w:rsidR="003821F7" w:rsidRDefault="003821F7" w:rsidP="008368F0">
            <w:pPr>
              <w:pStyle w:val="TAL"/>
              <w:rPr>
                <w:ins w:id="306" w:author="Sean Sun" w:date="2022-07-31T17:37:00Z"/>
                <w:rFonts w:ascii="Courier New" w:hAnsi="Courier New" w:cs="Courier New"/>
                <w:lang w:eastAsia="zh-CN"/>
              </w:rPr>
            </w:pPr>
            <w:ins w:id="307" w:author="Sean Sun" w:date="2022-07-31T17:37:00Z">
              <w:r>
                <w:rPr>
                  <w:rFonts w:ascii="Courier New" w:hAnsi="Courier New" w:cs="Courier New"/>
                  <w:lang w:eastAsia="zh-CN"/>
                </w:rPr>
                <w:t>end</w:t>
              </w:r>
            </w:ins>
          </w:p>
        </w:tc>
        <w:tc>
          <w:tcPr>
            <w:tcW w:w="1204" w:type="dxa"/>
            <w:tcBorders>
              <w:top w:val="single" w:sz="4" w:space="0" w:color="auto"/>
              <w:left w:val="single" w:sz="4" w:space="0" w:color="auto"/>
              <w:bottom w:val="single" w:sz="4" w:space="0" w:color="auto"/>
              <w:right w:val="single" w:sz="4" w:space="0" w:color="auto"/>
            </w:tcBorders>
            <w:hideMark/>
          </w:tcPr>
          <w:p w14:paraId="101FBD8E" w14:textId="77777777" w:rsidR="003821F7" w:rsidRDefault="003821F7" w:rsidP="008368F0">
            <w:pPr>
              <w:pStyle w:val="TAL"/>
              <w:jc w:val="center"/>
              <w:rPr>
                <w:ins w:id="308" w:author="Sean Sun" w:date="2022-07-31T17:37:00Z"/>
              </w:rPr>
            </w:pPr>
            <w:ins w:id="309"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hideMark/>
          </w:tcPr>
          <w:p w14:paraId="2CB7AFFA" w14:textId="77777777" w:rsidR="003821F7" w:rsidRDefault="003821F7" w:rsidP="008368F0">
            <w:pPr>
              <w:pStyle w:val="TAL"/>
              <w:jc w:val="center"/>
              <w:rPr>
                <w:ins w:id="310" w:author="Sean Sun" w:date="2022-07-31T17:37:00Z"/>
              </w:rPr>
            </w:pPr>
            <w:ins w:id="311"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1DE6D6ED" w14:textId="77777777" w:rsidR="003821F7" w:rsidRDefault="003821F7" w:rsidP="008368F0">
            <w:pPr>
              <w:pStyle w:val="TAL"/>
              <w:jc w:val="center"/>
              <w:rPr>
                <w:ins w:id="312" w:author="Sean Sun" w:date="2022-07-31T17:37:00Z"/>
              </w:rPr>
            </w:pPr>
            <w:ins w:id="313"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3BCFF20D" w14:textId="77777777" w:rsidR="003821F7" w:rsidRDefault="003821F7" w:rsidP="008368F0">
            <w:pPr>
              <w:pStyle w:val="TAL"/>
              <w:jc w:val="center"/>
              <w:rPr>
                <w:ins w:id="314" w:author="Sean Sun" w:date="2022-07-31T17:37:00Z"/>
                <w:lang w:eastAsia="zh-CN"/>
              </w:rPr>
            </w:pPr>
            <w:ins w:id="315"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3385C027" w14:textId="77777777" w:rsidR="003821F7" w:rsidRDefault="003821F7" w:rsidP="008368F0">
            <w:pPr>
              <w:pStyle w:val="TAL"/>
              <w:jc w:val="center"/>
              <w:rPr>
                <w:ins w:id="316" w:author="Sean Sun" w:date="2022-07-31T17:37:00Z"/>
              </w:rPr>
            </w:pPr>
            <w:ins w:id="317" w:author="Sean Sun" w:date="2022-07-31T17:37:00Z">
              <w:r>
                <w:rPr>
                  <w:rFonts w:cs="Arial"/>
                  <w:lang w:eastAsia="zh-CN"/>
                </w:rPr>
                <w:t>T</w:t>
              </w:r>
            </w:ins>
          </w:p>
        </w:tc>
      </w:tr>
      <w:tr w:rsidR="003821F7" w14:paraId="3DAEFB1C" w14:textId="77777777" w:rsidTr="008368F0">
        <w:trPr>
          <w:cantSplit/>
          <w:jc w:val="center"/>
          <w:ins w:id="318" w:author="Sean Sun" w:date="2022-07-31T17:37:00Z"/>
        </w:trPr>
        <w:tc>
          <w:tcPr>
            <w:tcW w:w="3507" w:type="dxa"/>
            <w:tcBorders>
              <w:top w:val="single" w:sz="4" w:space="0" w:color="auto"/>
              <w:left w:val="single" w:sz="4" w:space="0" w:color="auto"/>
              <w:bottom w:val="single" w:sz="4" w:space="0" w:color="auto"/>
              <w:right w:val="single" w:sz="4" w:space="0" w:color="auto"/>
            </w:tcBorders>
            <w:hideMark/>
          </w:tcPr>
          <w:p w14:paraId="2A3E25F1" w14:textId="77777777" w:rsidR="003821F7" w:rsidRDefault="003821F7" w:rsidP="008368F0">
            <w:pPr>
              <w:pStyle w:val="TAL"/>
              <w:rPr>
                <w:ins w:id="319" w:author="Sean Sun" w:date="2022-07-31T17:37:00Z"/>
                <w:rFonts w:ascii="Courier New" w:hAnsi="Courier New" w:cs="Courier New"/>
                <w:lang w:eastAsia="zh-CN"/>
              </w:rPr>
            </w:pPr>
            <w:ins w:id="320" w:author="Sean Sun" w:date="2022-07-31T17:37:00Z">
              <w:r>
                <w:rPr>
                  <w:rFonts w:ascii="Courier New" w:hAnsi="Courier New" w:cs="Courier New"/>
                  <w:lang w:eastAsia="zh-CN"/>
                </w:rPr>
                <w:t>pattern</w:t>
              </w:r>
            </w:ins>
          </w:p>
        </w:tc>
        <w:tc>
          <w:tcPr>
            <w:tcW w:w="1204" w:type="dxa"/>
            <w:tcBorders>
              <w:top w:val="single" w:sz="4" w:space="0" w:color="auto"/>
              <w:left w:val="single" w:sz="4" w:space="0" w:color="auto"/>
              <w:bottom w:val="single" w:sz="4" w:space="0" w:color="auto"/>
              <w:right w:val="single" w:sz="4" w:space="0" w:color="auto"/>
            </w:tcBorders>
            <w:hideMark/>
          </w:tcPr>
          <w:p w14:paraId="2D42665E" w14:textId="77777777" w:rsidR="003821F7" w:rsidRDefault="003821F7" w:rsidP="008368F0">
            <w:pPr>
              <w:pStyle w:val="TAC"/>
              <w:rPr>
                <w:ins w:id="321" w:author="Sean Sun" w:date="2022-07-31T17:37:00Z"/>
              </w:rPr>
            </w:pPr>
            <w:ins w:id="322"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hideMark/>
          </w:tcPr>
          <w:p w14:paraId="675DF97D" w14:textId="77777777" w:rsidR="003821F7" w:rsidRDefault="003821F7" w:rsidP="008368F0">
            <w:pPr>
              <w:pStyle w:val="TAC"/>
              <w:rPr>
                <w:ins w:id="323" w:author="Sean Sun" w:date="2022-07-31T17:37:00Z"/>
              </w:rPr>
            </w:pPr>
            <w:ins w:id="324"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1B392C58" w14:textId="77777777" w:rsidR="003821F7" w:rsidRDefault="003821F7" w:rsidP="008368F0">
            <w:pPr>
              <w:pStyle w:val="TAC"/>
              <w:rPr>
                <w:ins w:id="325" w:author="Sean Sun" w:date="2022-07-31T17:37:00Z"/>
              </w:rPr>
            </w:pPr>
            <w:ins w:id="326"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7B66F013" w14:textId="77777777" w:rsidR="003821F7" w:rsidRDefault="003821F7" w:rsidP="008368F0">
            <w:pPr>
              <w:pStyle w:val="TAC"/>
              <w:rPr>
                <w:ins w:id="327" w:author="Sean Sun" w:date="2022-07-31T17:37:00Z"/>
                <w:lang w:eastAsia="zh-CN"/>
              </w:rPr>
            </w:pPr>
            <w:ins w:id="328"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37150D60" w14:textId="77777777" w:rsidR="003821F7" w:rsidRDefault="003821F7" w:rsidP="008368F0">
            <w:pPr>
              <w:pStyle w:val="TAC"/>
              <w:rPr>
                <w:ins w:id="329" w:author="Sean Sun" w:date="2022-07-31T17:37:00Z"/>
              </w:rPr>
            </w:pPr>
            <w:ins w:id="330" w:author="Sean Sun" w:date="2022-07-31T17:37:00Z">
              <w:r>
                <w:rPr>
                  <w:rFonts w:cs="Arial"/>
                  <w:lang w:eastAsia="zh-CN"/>
                </w:rPr>
                <w:t>T</w:t>
              </w:r>
            </w:ins>
          </w:p>
        </w:tc>
      </w:tr>
    </w:tbl>
    <w:p w14:paraId="7CE435D6" w14:textId="77777777" w:rsidR="003821F7" w:rsidRDefault="003821F7" w:rsidP="003821F7">
      <w:pPr>
        <w:rPr>
          <w:ins w:id="331" w:author="Sean Sun" w:date="2022-07-31T17:37:00Z"/>
        </w:rPr>
      </w:pPr>
    </w:p>
    <w:p w14:paraId="59F25CAF" w14:textId="77777777" w:rsidR="003821F7" w:rsidRDefault="003821F7" w:rsidP="003821F7">
      <w:pPr>
        <w:pStyle w:val="Heading4"/>
        <w:rPr>
          <w:ins w:id="332" w:author="Sean Sun" w:date="2022-07-31T17:37:00Z"/>
        </w:rPr>
      </w:pPr>
      <w:ins w:id="333" w:author="Sean Sun" w:date="2022-07-31T17:37:00Z">
        <w:r>
          <w:t>5.3.Y.3</w:t>
        </w:r>
        <w:r>
          <w:tab/>
          <w:t>Attribute constraints</w:t>
        </w:r>
      </w:ins>
    </w:p>
    <w:p w14:paraId="41DA8ED9" w14:textId="77777777" w:rsidR="003821F7" w:rsidRDefault="003821F7" w:rsidP="003821F7">
      <w:pPr>
        <w:rPr>
          <w:ins w:id="334" w:author="Sean Sun" w:date="2022-07-31T17:37:00Z"/>
        </w:rPr>
      </w:pPr>
      <w:ins w:id="335" w:author="Sean Sun" w:date="2022-07-31T17:37:00Z">
        <w:r>
          <w:t>None.</w:t>
        </w:r>
      </w:ins>
    </w:p>
    <w:p w14:paraId="78A6FC89" w14:textId="77777777" w:rsidR="003821F7" w:rsidRDefault="003821F7" w:rsidP="003821F7">
      <w:pPr>
        <w:pStyle w:val="Heading4"/>
        <w:rPr>
          <w:ins w:id="336" w:author="Sean Sun" w:date="2022-07-31T17:37:00Z"/>
        </w:rPr>
      </w:pPr>
      <w:ins w:id="337" w:author="Sean Sun" w:date="2022-07-31T17:37:00Z">
        <w:r>
          <w:rPr>
            <w:lang w:eastAsia="zh-CN"/>
          </w:rPr>
          <w:t>5</w:t>
        </w:r>
        <w:r>
          <w:t>.3.Y.4</w:t>
        </w:r>
        <w:r>
          <w:tab/>
          <w:t>Notifications</w:t>
        </w:r>
      </w:ins>
    </w:p>
    <w:p w14:paraId="39330E94" w14:textId="77777777" w:rsidR="003821F7" w:rsidRDefault="003821F7" w:rsidP="003821F7">
      <w:pPr>
        <w:rPr>
          <w:ins w:id="338" w:author="Sean Sun" w:date="2022-07-31T17:37:00Z"/>
        </w:rPr>
      </w:pPr>
      <w:ins w:id="339" w:author="Sean Sun" w:date="2022-07-31T17:37:00Z">
        <w:r>
          <w:t xml:space="preserve">The subclause 4.5 of the &lt;&lt;IOC&gt;&gt; using this </w:t>
        </w:r>
        <w:r>
          <w:rPr>
            <w:lang w:eastAsia="zh-CN"/>
          </w:rPr>
          <w:t>&lt;&lt;dataType&gt;&gt; as one of its attributes, shall be applicable</w:t>
        </w:r>
        <w:r>
          <w:t>.</w:t>
        </w:r>
      </w:ins>
    </w:p>
    <w:p w14:paraId="76C31283" w14:textId="77777777" w:rsidR="003821F7" w:rsidRDefault="003821F7" w:rsidP="003821F7">
      <w:pPr>
        <w:pStyle w:val="Heading3"/>
        <w:rPr>
          <w:ins w:id="340" w:author="Sean Sun" w:date="2022-07-31T17:37:00Z"/>
        </w:rPr>
      </w:pPr>
      <w:ins w:id="341" w:author="Sean Sun" w:date="2022-07-31T17:37:00Z">
        <w:r>
          <w:t>5.3.Z</w:t>
        </w:r>
        <w:r>
          <w:tab/>
        </w:r>
        <w:r w:rsidRPr="00377115">
          <w:rPr>
            <w:rFonts w:ascii="Courier New" w:hAnsi="Courier New" w:cs="Courier New"/>
            <w:lang w:eastAsia="zh-CN"/>
          </w:rPr>
          <w:t>ProSeCapability</w:t>
        </w:r>
        <w:r>
          <w:t xml:space="preserve"> &lt;&lt;dataType&gt;&gt;</w:t>
        </w:r>
      </w:ins>
    </w:p>
    <w:p w14:paraId="34AA281F" w14:textId="77777777" w:rsidR="003821F7" w:rsidRDefault="003821F7" w:rsidP="003821F7">
      <w:pPr>
        <w:pStyle w:val="Heading4"/>
        <w:rPr>
          <w:ins w:id="342" w:author="Sean Sun" w:date="2022-07-31T17:37:00Z"/>
        </w:rPr>
      </w:pPr>
      <w:ins w:id="343" w:author="Sean Sun" w:date="2022-07-31T17:37:00Z">
        <w:r>
          <w:rPr>
            <w:lang w:eastAsia="zh-CN"/>
          </w:rPr>
          <w:t>5</w:t>
        </w:r>
        <w:r>
          <w:t>.3.Z.1</w:t>
        </w:r>
        <w:r>
          <w:tab/>
          <w:t>Definition</w:t>
        </w:r>
      </w:ins>
    </w:p>
    <w:p w14:paraId="7ED202E7" w14:textId="77777777" w:rsidR="003821F7" w:rsidRDefault="003821F7" w:rsidP="003821F7">
      <w:pPr>
        <w:rPr>
          <w:ins w:id="344" w:author="Sean Sun" w:date="2022-07-31T17:37:00Z"/>
        </w:rPr>
      </w:pPr>
      <w:ins w:id="345" w:author="Sean Sun" w:date="2022-07-31T17:37:00Z">
        <w:r>
          <w:t xml:space="preserve">This data type represents </w:t>
        </w:r>
        <w:r w:rsidRPr="00690A26">
          <w:rPr>
            <w:noProof/>
          </w:rPr>
          <w:t>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sidRPr="00690A26">
          <w:rPr>
            <w:rFonts w:cs="Arial"/>
            <w:szCs w:val="18"/>
          </w:rPr>
          <w:t>.</w:t>
        </w:r>
        <w:r>
          <w:t xml:space="preserve"> (See TS 29.510 [23]). </w:t>
        </w:r>
      </w:ins>
    </w:p>
    <w:p w14:paraId="59C6495C" w14:textId="77777777" w:rsidR="003821F7" w:rsidRDefault="003821F7" w:rsidP="003821F7">
      <w:pPr>
        <w:pStyle w:val="Heading4"/>
        <w:rPr>
          <w:ins w:id="346" w:author="Sean Sun" w:date="2022-07-31T17:37:00Z"/>
        </w:rPr>
      </w:pPr>
      <w:ins w:id="347" w:author="Sean Sun" w:date="2022-07-31T17:37:00Z">
        <w:r>
          <w:rPr>
            <w:lang w:eastAsia="zh-CN"/>
          </w:rPr>
          <w:t>5</w:t>
        </w:r>
        <w:r>
          <w:t>.3.Z.2</w:t>
        </w:r>
        <w:r>
          <w:tab/>
          <w:t>Attributes</w:t>
        </w:r>
      </w:ins>
    </w:p>
    <w:p w14:paraId="26F92890" w14:textId="77777777" w:rsidR="003821F7" w:rsidRDefault="003821F7" w:rsidP="003821F7">
      <w:pPr>
        <w:rPr>
          <w:ins w:id="348" w:author="Sean Sun" w:date="2022-07-31T17:37:00Z"/>
        </w:rPr>
      </w:pPr>
    </w:p>
    <w:p w14:paraId="3F95E37F" w14:textId="77777777" w:rsidR="003821F7" w:rsidRDefault="003821F7" w:rsidP="003821F7">
      <w:pPr>
        <w:rPr>
          <w:ins w:id="349" w:author="Sean Sun" w:date="2022-07-31T17:37:00Z"/>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204"/>
        <w:gridCol w:w="1232"/>
        <w:gridCol w:w="1221"/>
        <w:gridCol w:w="1226"/>
        <w:gridCol w:w="1241"/>
      </w:tblGrid>
      <w:tr w:rsidR="003821F7" w14:paraId="287715A0" w14:textId="77777777" w:rsidTr="008368F0">
        <w:trPr>
          <w:cantSplit/>
          <w:jc w:val="center"/>
          <w:ins w:id="350" w:author="Sean Sun" w:date="2022-07-31T17:37:00Z"/>
        </w:trPr>
        <w:tc>
          <w:tcPr>
            <w:tcW w:w="3507" w:type="dxa"/>
            <w:tcBorders>
              <w:top w:val="single" w:sz="4" w:space="0" w:color="auto"/>
              <w:left w:val="single" w:sz="4" w:space="0" w:color="auto"/>
              <w:bottom w:val="single" w:sz="4" w:space="0" w:color="auto"/>
              <w:right w:val="single" w:sz="4" w:space="0" w:color="auto"/>
            </w:tcBorders>
            <w:shd w:val="pct10" w:color="auto" w:fill="FFFFFF"/>
            <w:hideMark/>
          </w:tcPr>
          <w:p w14:paraId="7445480A" w14:textId="77777777" w:rsidR="003821F7" w:rsidRDefault="003821F7" w:rsidP="008368F0">
            <w:pPr>
              <w:pStyle w:val="TAH"/>
              <w:rPr>
                <w:ins w:id="351" w:author="Sean Sun" w:date="2022-07-31T17:37:00Z"/>
              </w:rPr>
            </w:pPr>
            <w:ins w:id="352" w:author="Sean Sun" w:date="2022-07-31T17:37:00Z">
              <w:r>
                <w:t>Attribute name</w:t>
              </w:r>
            </w:ins>
          </w:p>
        </w:tc>
        <w:tc>
          <w:tcPr>
            <w:tcW w:w="1204" w:type="dxa"/>
            <w:tcBorders>
              <w:top w:val="single" w:sz="4" w:space="0" w:color="auto"/>
              <w:left w:val="single" w:sz="4" w:space="0" w:color="auto"/>
              <w:bottom w:val="single" w:sz="4" w:space="0" w:color="auto"/>
              <w:right w:val="single" w:sz="4" w:space="0" w:color="auto"/>
            </w:tcBorders>
            <w:shd w:val="pct10" w:color="auto" w:fill="FFFFFF"/>
            <w:hideMark/>
          </w:tcPr>
          <w:p w14:paraId="20E99DB9" w14:textId="77777777" w:rsidR="003821F7" w:rsidRDefault="003821F7" w:rsidP="008368F0">
            <w:pPr>
              <w:pStyle w:val="TAH"/>
              <w:rPr>
                <w:ins w:id="353" w:author="Sean Sun" w:date="2022-07-31T17:37:00Z"/>
              </w:rPr>
            </w:pPr>
            <w:ins w:id="354" w:author="Sean Sun" w:date="2022-07-31T17:37:00Z">
              <w:r>
                <w:t>S</w:t>
              </w:r>
            </w:ins>
          </w:p>
        </w:tc>
        <w:tc>
          <w:tcPr>
            <w:tcW w:w="1232" w:type="dxa"/>
            <w:tcBorders>
              <w:top w:val="single" w:sz="4" w:space="0" w:color="auto"/>
              <w:left w:val="single" w:sz="4" w:space="0" w:color="auto"/>
              <w:bottom w:val="single" w:sz="4" w:space="0" w:color="auto"/>
              <w:right w:val="single" w:sz="4" w:space="0" w:color="auto"/>
            </w:tcBorders>
            <w:shd w:val="pct10" w:color="auto" w:fill="FFFFFF"/>
            <w:hideMark/>
          </w:tcPr>
          <w:p w14:paraId="3D547FE0" w14:textId="77777777" w:rsidR="003821F7" w:rsidRDefault="003821F7" w:rsidP="008368F0">
            <w:pPr>
              <w:pStyle w:val="TAH"/>
              <w:rPr>
                <w:ins w:id="355" w:author="Sean Sun" w:date="2022-07-31T17:37:00Z"/>
              </w:rPr>
            </w:pPr>
            <w:ins w:id="356" w:author="Sean Sun" w:date="2022-07-31T17:37:00Z">
              <w:r>
                <w:t>isReadable</w:t>
              </w:r>
            </w:ins>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6DBA7AA8" w14:textId="77777777" w:rsidR="003821F7" w:rsidRDefault="003821F7" w:rsidP="008368F0">
            <w:pPr>
              <w:pStyle w:val="TAH"/>
              <w:rPr>
                <w:ins w:id="357" w:author="Sean Sun" w:date="2022-07-31T17:37:00Z"/>
              </w:rPr>
            </w:pPr>
            <w:ins w:id="358" w:author="Sean Sun" w:date="2022-07-31T17:37:00Z">
              <w:r>
                <w:t>isWritable</w:t>
              </w:r>
            </w:ins>
          </w:p>
        </w:tc>
        <w:tc>
          <w:tcPr>
            <w:tcW w:w="1226" w:type="dxa"/>
            <w:tcBorders>
              <w:top w:val="single" w:sz="4" w:space="0" w:color="auto"/>
              <w:left w:val="single" w:sz="4" w:space="0" w:color="auto"/>
              <w:bottom w:val="single" w:sz="4" w:space="0" w:color="auto"/>
              <w:right w:val="single" w:sz="4" w:space="0" w:color="auto"/>
            </w:tcBorders>
            <w:shd w:val="pct10" w:color="auto" w:fill="FFFFFF"/>
            <w:hideMark/>
          </w:tcPr>
          <w:p w14:paraId="26006769" w14:textId="77777777" w:rsidR="003821F7" w:rsidRDefault="003821F7" w:rsidP="008368F0">
            <w:pPr>
              <w:pStyle w:val="TAH"/>
              <w:rPr>
                <w:ins w:id="359" w:author="Sean Sun" w:date="2022-07-31T17:37:00Z"/>
              </w:rPr>
            </w:pPr>
            <w:ins w:id="360" w:author="Sean Sun" w:date="2022-07-31T17:37:00Z">
              <w:r>
                <w:rPr>
                  <w:rFonts w:cs="Arial"/>
                  <w:bCs/>
                  <w:szCs w:val="18"/>
                </w:rPr>
                <w:t>isInvariant</w:t>
              </w:r>
            </w:ins>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788BDBAB" w14:textId="77777777" w:rsidR="003821F7" w:rsidRDefault="003821F7" w:rsidP="008368F0">
            <w:pPr>
              <w:pStyle w:val="TAH"/>
              <w:rPr>
                <w:ins w:id="361" w:author="Sean Sun" w:date="2022-07-31T17:37:00Z"/>
              </w:rPr>
            </w:pPr>
            <w:ins w:id="362" w:author="Sean Sun" w:date="2022-07-31T17:37:00Z">
              <w:r>
                <w:t>isNotifyable</w:t>
              </w:r>
            </w:ins>
          </w:p>
        </w:tc>
      </w:tr>
      <w:tr w:rsidR="003821F7" w14:paraId="6312AA53" w14:textId="77777777" w:rsidTr="008368F0">
        <w:trPr>
          <w:cantSplit/>
          <w:jc w:val="center"/>
          <w:ins w:id="363" w:author="Sean Sun" w:date="2022-07-31T17:37:00Z"/>
        </w:trPr>
        <w:tc>
          <w:tcPr>
            <w:tcW w:w="3507" w:type="dxa"/>
            <w:tcBorders>
              <w:top w:val="single" w:sz="4" w:space="0" w:color="auto"/>
              <w:left w:val="single" w:sz="4" w:space="0" w:color="auto"/>
              <w:bottom w:val="single" w:sz="4" w:space="0" w:color="auto"/>
              <w:right w:val="single" w:sz="4" w:space="0" w:color="auto"/>
            </w:tcBorders>
            <w:hideMark/>
          </w:tcPr>
          <w:p w14:paraId="7B85612E" w14:textId="77777777" w:rsidR="003821F7" w:rsidRDefault="003821F7" w:rsidP="008368F0">
            <w:pPr>
              <w:pStyle w:val="TAL"/>
              <w:rPr>
                <w:ins w:id="364" w:author="Sean Sun" w:date="2022-07-31T17:37:00Z"/>
                <w:rFonts w:ascii="Courier New" w:hAnsi="Courier New" w:cs="Courier New"/>
                <w:lang w:eastAsia="zh-CN"/>
              </w:rPr>
            </w:pPr>
            <w:ins w:id="365" w:author="Sean Sun" w:date="2022-07-31T17:37:00Z">
              <w:r w:rsidRPr="00053C41">
                <w:rPr>
                  <w:rFonts w:ascii="Courier New" w:hAnsi="Courier New" w:cs="Courier New"/>
                  <w:lang w:eastAsia="zh-CN"/>
                </w:rPr>
                <w:t>proseDirectDiscovey</w:t>
              </w:r>
            </w:ins>
          </w:p>
        </w:tc>
        <w:tc>
          <w:tcPr>
            <w:tcW w:w="1204" w:type="dxa"/>
            <w:tcBorders>
              <w:top w:val="single" w:sz="4" w:space="0" w:color="auto"/>
              <w:left w:val="single" w:sz="4" w:space="0" w:color="auto"/>
              <w:bottom w:val="single" w:sz="4" w:space="0" w:color="auto"/>
              <w:right w:val="single" w:sz="4" w:space="0" w:color="auto"/>
            </w:tcBorders>
            <w:hideMark/>
          </w:tcPr>
          <w:p w14:paraId="46EE1B8B" w14:textId="77777777" w:rsidR="003821F7" w:rsidRDefault="003821F7" w:rsidP="008368F0">
            <w:pPr>
              <w:pStyle w:val="TAL"/>
              <w:jc w:val="center"/>
              <w:rPr>
                <w:ins w:id="366" w:author="Sean Sun" w:date="2022-07-31T17:37:00Z"/>
              </w:rPr>
            </w:pPr>
            <w:ins w:id="367"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hideMark/>
          </w:tcPr>
          <w:p w14:paraId="37A38AD3" w14:textId="77777777" w:rsidR="003821F7" w:rsidRDefault="003821F7" w:rsidP="008368F0">
            <w:pPr>
              <w:pStyle w:val="TAL"/>
              <w:jc w:val="center"/>
              <w:rPr>
                <w:ins w:id="368" w:author="Sean Sun" w:date="2022-07-31T17:37:00Z"/>
              </w:rPr>
            </w:pPr>
            <w:ins w:id="369"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181186A3" w14:textId="77777777" w:rsidR="003821F7" w:rsidRDefault="003821F7" w:rsidP="008368F0">
            <w:pPr>
              <w:pStyle w:val="TAL"/>
              <w:jc w:val="center"/>
              <w:rPr>
                <w:ins w:id="370" w:author="Sean Sun" w:date="2022-07-31T17:37:00Z"/>
              </w:rPr>
            </w:pPr>
            <w:ins w:id="371"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7366E7B7" w14:textId="77777777" w:rsidR="003821F7" w:rsidRDefault="003821F7" w:rsidP="008368F0">
            <w:pPr>
              <w:pStyle w:val="TAL"/>
              <w:jc w:val="center"/>
              <w:rPr>
                <w:ins w:id="372" w:author="Sean Sun" w:date="2022-07-31T17:37:00Z"/>
                <w:lang w:eastAsia="zh-CN"/>
              </w:rPr>
            </w:pPr>
            <w:ins w:id="373"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4DD442C7" w14:textId="77777777" w:rsidR="003821F7" w:rsidRDefault="003821F7" w:rsidP="008368F0">
            <w:pPr>
              <w:pStyle w:val="TAL"/>
              <w:jc w:val="center"/>
              <w:rPr>
                <w:ins w:id="374" w:author="Sean Sun" w:date="2022-07-31T17:37:00Z"/>
              </w:rPr>
            </w:pPr>
            <w:ins w:id="375" w:author="Sean Sun" w:date="2022-07-31T17:37:00Z">
              <w:r>
                <w:rPr>
                  <w:rFonts w:cs="Arial"/>
                  <w:lang w:eastAsia="zh-CN"/>
                </w:rPr>
                <w:t>T</w:t>
              </w:r>
            </w:ins>
          </w:p>
        </w:tc>
      </w:tr>
      <w:tr w:rsidR="003821F7" w14:paraId="2A2FDFA2" w14:textId="77777777" w:rsidTr="008368F0">
        <w:trPr>
          <w:cantSplit/>
          <w:jc w:val="center"/>
          <w:ins w:id="376" w:author="Sean Sun" w:date="2022-07-31T17:37:00Z"/>
        </w:trPr>
        <w:tc>
          <w:tcPr>
            <w:tcW w:w="3507" w:type="dxa"/>
            <w:tcBorders>
              <w:top w:val="single" w:sz="4" w:space="0" w:color="auto"/>
              <w:left w:val="single" w:sz="4" w:space="0" w:color="auto"/>
              <w:bottom w:val="single" w:sz="4" w:space="0" w:color="auto"/>
              <w:right w:val="single" w:sz="4" w:space="0" w:color="auto"/>
            </w:tcBorders>
            <w:hideMark/>
          </w:tcPr>
          <w:p w14:paraId="5E1D30C8" w14:textId="77777777" w:rsidR="003821F7" w:rsidRDefault="003821F7" w:rsidP="008368F0">
            <w:pPr>
              <w:pStyle w:val="TAL"/>
              <w:rPr>
                <w:ins w:id="377" w:author="Sean Sun" w:date="2022-07-31T17:37:00Z"/>
                <w:rFonts w:ascii="Courier New" w:hAnsi="Courier New" w:cs="Courier New"/>
                <w:lang w:eastAsia="zh-CN"/>
              </w:rPr>
            </w:pPr>
            <w:ins w:id="378" w:author="Sean Sun" w:date="2022-07-31T17:37:00Z">
              <w:r w:rsidRPr="00F2359E">
                <w:rPr>
                  <w:rFonts w:ascii="Courier New" w:hAnsi="Courier New" w:cs="Courier New"/>
                  <w:lang w:eastAsia="zh-CN"/>
                </w:rPr>
                <w:t xml:space="preserve">proseDirectCommunication </w:t>
              </w:r>
            </w:ins>
          </w:p>
        </w:tc>
        <w:tc>
          <w:tcPr>
            <w:tcW w:w="1204" w:type="dxa"/>
            <w:tcBorders>
              <w:top w:val="single" w:sz="4" w:space="0" w:color="auto"/>
              <w:left w:val="single" w:sz="4" w:space="0" w:color="auto"/>
              <w:bottom w:val="single" w:sz="4" w:space="0" w:color="auto"/>
              <w:right w:val="single" w:sz="4" w:space="0" w:color="auto"/>
            </w:tcBorders>
            <w:hideMark/>
          </w:tcPr>
          <w:p w14:paraId="20E54173" w14:textId="77777777" w:rsidR="003821F7" w:rsidRDefault="003821F7" w:rsidP="008368F0">
            <w:pPr>
              <w:pStyle w:val="TAL"/>
              <w:jc w:val="center"/>
              <w:rPr>
                <w:ins w:id="379" w:author="Sean Sun" w:date="2022-07-31T17:37:00Z"/>
              </w:rPr>
            </w:pPr>
            <w:ins w:id="380"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hideMark/>
          </w:tcPr>
          <w:p w14:paraId="160C959F" w14:textId="77777777" w:rsidR="003821F7" w:rsidRDefault="003821F7" w:rsidP="008368F0">
            <w:pPr>
              <w:pStyle w:val="TAL"/>
              <w:jc w:val="center"/>
              <w:rPr>
                <w:ins w:id="381" w:author="Sean Sun" w:date="2022-07-31T17:37:00Z"/>
              </w:rPr>
            </w:pPr>
            <w:ins w:id="382"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7BD4BB1E" w14:textId="77777777" w:rsidR="003821F7" w:rsidRDefault="003821F7" w:rsidP="008368F0">
            <w:pPr>
              <w:pStyle w:val="TAL"/>
              <w:jc w:val="center"/>
              <w:rPr>
                <w:ins w:id="383" w:author="Sean Sun" w:date="2022-07-31T17:37:00Z"/>
              </w:rPr>
            </w:pPr>
            <w:ins w:id="384"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2B1B5D3E" w14:textId="77777777" w:rsidR="003821F7" w:rsidRDefault="003821F7" w:rsidP="008368F0">
            <w:pPr>
              <w:pStyle w:val="TAL"/>
              <w:jc w:val="center"/>
              <w:rPr>
                <w:ins w:id="385" w:author="Sean Sun" w:date="2022-07-31T17:37:00Z"/>
                <w:lang w:eastAsia="zh-CN"/>
              </w:rPr>
            </w:pPr>
            <w:ins w:id="386"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53D4EA5D" w14:textId="77777777" w:rsidR="003821F7" w:rsidRDefault="003821F7" w:rsidP="008368F0">
            <w:pPr>
              <w:pStyle w:val="TAL"/>
              <w:jc w:val="center"/>
              <w:rPr>
                <w:ins w:id="387" w:author="Sean Sun" w:date="2022-07-31T17:37:00Z"/>
              </w:rPr>
            </w:pPr>
            <w:ins w:id="388" w:author="Sean Sun" w:date="2022-07-31T17:37:00Z">
              <w:r>
                <w:rPr>
                  <w:rFonts w:cs="Arial"/>
                  <w:lang w:eastAsia="zh-CN"/>
                </w:rPr>
                <w:t>T</w:t>
              </w:r>
            </w:ins>
          </w:p>
        </w:tc>
      </w:tr>
      <w:tr w:rsidR="003821F7" w14:paraId="490E7BDF" w14:textId="77777777" w:rsidTr="008368F0">
        <w:trPr>
          <w:cantSplit/>
          <w:jc w:val="center"/>
          <w:ins w:id="389" w:author="Sean Sun" w:date="2022-07-31T17:37:00Z"/>
        </w:trPr>
        <w:tc>
          <w:tcPr>
            <w:tcW w:w="3507" w:type="dxa"/>
            <w:tcBorders>
              <w:top w:val="single" w:sz="4" w:space="0" w:color="auto"/>
              <w:left w:val="single" w:sz="4" w:space="0" w:color="auto"/>
              <w:bottom w:val="single" w:sz="4" w:space="0" w:color="auto"/>
              <w:right w:val="single" w:sz="4" w:space="0" w:color="auto"/>
            </w:tcBorders>
            <w:hideMark/>
          </w:tcPr>
          <w:p w14:paraId="09A30845" w14:textId="77777777" w:rsidR="003821F7" w:rsidRDefault="003821F7" w:rsidP="008368F0">
            <w:pPr>
              <w:pStyle w:val="TAL"/>
              <w:rPr>
                <w:ins w:id="390" w:author="Sean Sun" w:date="2022-07-31T17:37:00Z"/>
                <w:rFonts w:ascii="Courier New" w:hAnsi="Courier New" w:cs="Courier New"/>
                <w:lang w:eastAsia="zh-CN"/>
              </w:rPr>
            </w:pPr>
            <w:ins w:id="391" w:author="Sean Sun" w:date="2022-07-31T17:37:00Z">
              <w:r w:rsidRPr="00F2359E">
                <w:rPr>
                  <w:rFonts w:ascii="Courier New" w:hAnsi="Courier New" w:cs="Courier New"/>
                  <w:lang w:eastAsia="zh-CN"/>
                </w:rPr>
                <w:t>proseL2UetoNetworkRelay</w:t>
              </w:r>
            </w:ins>
          </w:p>
        </w:tc>
        <w:tc>
          <w:tcPr>
            <w:tcW w:w="1204" w:type="dxa"/>
            <w:tcBorders>
              <w:top w:val="single" w:sz="4" w:space="0" w:color="auto"/>
              <w:left w:val="single" w:sz="4" w:space="0" w:color="auto"/>
              <w:bottom w:val="single" w:sz="4" w:space="0" w:color="auto"/>
              <w:right w:val="single" w:sz="4" w:space="0" w:color="auto"/>
            </w:tcBorders>
            <w:hideMark/>
          </w:tcPr>
          <w:p w14:paraId="4E80FE4E" w14:textId="77777777" w:rsidR="003821F7" w:rsidRDefault="003821F7" w:rsidP="008368F0">
            <w:pPr>
              <w:pStyle w:val="TAC"/>
              <w:rPr>
                <w:ins w:id="392" w:author="Sean Sun" w:date="2022-07-31T17:37:00Z"/>
              </w:rPr>
            </w:pPr>
            <w:ins w:id="393"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hideMark/>
          </w:tcPr>
          <w:p w14:paraId="45A8DBDD" w14:textId="77777777" w:rsidR="003821F7" w:rsidRDefault="003821F7" w:rsidP="008368F0">
            <w:pPr>
              <w:pStyle w:val="TAC"/>
              <w:rPr>
                <w:ins w:id="394" w:author="Sean Sun" w:date="2022-07-31T17:37:00Z"/>
              </w:rPr>
            </w:pPr>
            <w:ins w:id="395"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7A078BD7" w14:textId="77777777" w:rsidR="003821F7" w:rsidRDefault="003821F7" w:rsidP="008368F0">
            <w:pPr>
              <w:pStyle w:val="TAC"/>
              <w:rPr>
                <w:ins w:id="396" w:author="Sean Sun" w:date="2022-07-31T17:37:00Z"/>
              </w:rPr>
            </w:pPr>
            <w:ins w:id="397"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0E8CC027" w14:textId="77777777" w:rsidR="003821F7" w:rsidRDefault="003821F7" w:rsidP="008368F0">
            <w:pPr>
              <w:pStyle w:val="TAC"/>
              <w:rPr>
                <w:ins w:id="398" w:author="Sean Sun" w:date="2022-07-31T17:37:00Z"/>
                <w:lang w:eastAsia="zh-CN"/>
              </w:rPr>
            </w:pPr>
            <w:ins w:id="399"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48B4542F" w14:textId="77777777" w:rsidR="003821F7" w:rsidRDefault="003821F7" w:rsidP="008368F0">
            <w:pPr>
              <w:pStyle w:val="TAC"/>
              <w:rPr>
                <w:ins w:id="400" w:author="Sean Sun" w:date="2022-07-31T17:37:00Z"/>
              </w:rPr>
            </w:pPr>
            <w:ins w:id="401" w:author="Sean Sun" w:date="2022-07-31T17:37:00Z">
              <w:r>
                <w:rPr>
                  <w:rFonts w:cs="Arial"/>
                  <w:lang w:eastAsia="zh-CN"/>
                </w:rPr>
                <w:t>T</w:t>
              </w:r>
            </w:ins>
          </w:p>
        </w:tc>
      </w:tr>
      <w:tr w:rsidR="003821F7" w14:paraId="67FCE425" w14:textId="77777777" w:rsidTr="008368F0">
        <w:trPr>
          <w:cantSplit/>
          <w:jc w:val="center"/>
          <w:ins w:id="402" w:author="Sean Sun" w:date="2022-07-31T17:37:00Z"/>
        </w:trPr>
        <w:tc>
          <w:tcPr>
            <w:tcW w:w="3507" w:type="dxa"/>
            <w:tcBorders>
              <w:top w:val="single" w:sz="4" w:space="0" w:color="auto"/>
              <w:left w:val="single" w:sz="4" w:space="0" w:color="auto"/>
              <w:bottom w:val="single" w:sz="4" w:space="0" w:color="auto"/>
              <w:right w:val="single" w:sz="4" w:space="0" w:color="auto"/>
            </w:tcBorders>
          </w:tcPr>
          <w:p w14:paraId="4BB2E9F6" w14:textId="77777777" w:rsidR="003821F7" w:rsidRDefault="003821F7" w:rsidP="008368F0">
            <w:pPr>
              <w:pStyle w:val="TAL"/>
              <w:rPr>
                <w:ins w:id="403" w:author="Sean Sun" w:date="2022-07-31T17:37:00Z"/>
                <w:rFonts w:ascii="Courier New" w:hAnsi="Courier New" w:cs="Courier New"/>
                <w:lang w:eastAsia="zh-CN"/>
              </w:rPr>
            </w:pPr>
            <w:ins w:id="404" w:author="Sean Sun" w:date="2022-07-31T17:37:00Z">
              <w:r w:rsidRPr="00F2359E">
                <w:rPr>
                  <w:rFonts w:ascii="Courier New" w:hAnsi="Courier New" w:cs="Courier New"/>
                  <w:lang w:eastAsia="zh-CN"/>
                </w:rPr>
                <w:t>proseL3UetoNetworkRelay</w:t>
              </w:r>
            </w:ins>
          </w:p>
        </w:tc>
        <w:tc>
          <w:tcPr>
            <w:tcW w:w="1204" w:type="dxa"/>
            <w:tcBorders>
              <w:top w:val="single" w:sz="4" w:space="0" w:color="auto"/>
              <w:left w:val="single" w:sz="4" w:space="0" w:color="auto"/>
              <w:bottom w:val="single" w:sz="4" w:space="0" w:color="auto"/>
              <w:right w:val="single" w:sz="4" w:space="0" w:color="auto"/>
            </w:tcBorders>
          </w:tcPr>
          <w:p w14:paraId="29C654F1" w14:textId="77777777" w:rsidR="003821F7" w:rsidRDefault="003821F7" w:rsidP="008368F0">
            <w:pPr>
              <w:pStyle w:val="TAC"/>
              <w:rPr>
                <w:ins w:id="405" w:author="Sean Sun" w:date="2022-07-31T17:37:00Z"/>
              </w:rPr>
            </w:pPr>
            <w:ins w:id="406"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tcPr>
          <w:p w14:paraId="38B55B79" w14:textId="77777777" w:rsidR="003821F7" w:rsidRDefault="003821F7" w:rsidP="008368F0">
            <w:pPr>
              <w:pStyle w:val="TAC"/>
              <w:rPr>
                <w:ins w:id="407" w:author="Sean Sun" w:date="2022-07-31T17:37:00Z"/>
                <w:rFonts w:cs="Arial"/>
              </w:rPr>
            </w:pPr>
            <w:ins w:id="408"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2082F418" w14:textId="77777777" w:rsidR="003821F7" w:rsidRDefault="003821F7" w:rsidP="008368F0">
            <w:pPr>
              <w:pStyle w:val="TAC"/>
              <w:rPr>
                <w:ins w:id="409" w:author="Sean Sun" w:date="2022-07-31T17:37:00Z"/>
                <w:rFonts w:cs="Arial"/>
                <w:lang w:eastAsia="zh-CN"/>
              </w:rPr>
            </w:pPr>
            <w:ins w:id="410"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tcPr>
          <w:p w14:paraId="5ADB0CF7" w14:textId="77777777" w:rsidR="003821F7" w:rsidRDefault="003821F7" w:rsidP="008368F0">
            <w:pPr>
              <w:pStyle w:val="TAC"/>
              <w:rPr>
                <w:ins w:id="411" w:author="Sean Sun" w:date="2022-07-31T17:37:00Z"/>
                <w:rFonts w:cs="Arial"/>
              </w:rPr>
            </w:pPr>
            <w:ins w:id="412"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208D4E2D" w14:textId="77777777" w:rsidR="003821F7" w:rsidRDefault="003821F7" w:rsidP="008368F0">
            <w:pPr>
              <w:pStyle w:val="TAC"/>
              <w:rPr>
                <w:ins w:id="413" w:author="Sean Sun" w:date="2022-07-31T17:37:00Z"/>
                <w:rFonts w:cs="Arial"/>
                <w:lang w:eastAsia="zh-CN"/>
              </w:rPr>
            </w:pPr>
            <w:ins w:id="414" w:author="Sean Sun" w:date="2022-07-31T17:37:00Z">
              <w:r>
                <w:rPr>
                  <w:rFonts w:cs="Arial"/>
                  <w:lang w:eastAsia="zh-CN"/>
                </w:rPr>
                <w:t>T</w:t>
              </w:r>
            </w:ins>
          </w:p>
        </w:tc>
      </w:tr>
      <w:tr w:rsidR="003821F7" w14:paraId="739CDB03" w14:textId="77777777" w:rsidTr="008368F0">
        <w:trPr>
          <w:cantSplit/>
          <w:jc w:val="center"/>
          <w:ins w:id="415" w:author="Sean Sun" w:date="2022-07-31T17:37:00Z"/>
        </w:trPr>
        <w:tc>
          <w:tcPr>
            <w:tcW w:w="3507" w:type="dxa"/>
            <w:tcBorders>
              <w:top w:val="single" w:sz="4" w:space="0" w:color="auto"/>
              <w:left w:val="single" w:sz="4" w:space="0" w:color="auto"/>
              <w:bottom w:val="single" w:sz="4" w:space="0" w:color="auto"/>
              <w:right w:val="single" w:sz="4" w:space="0" w:color="auto"/>
            </w:tcBorders>
          </w:tcPr>
          <w:p w14:paraId="6BC94A70" w14:textId="77777777" w:rsidR="003821F7" w:rsidRDefault="003821F7" w:rsidP="008368F0">
            <w:pPr>
              <w:pStyle w:val="TAL"/>
              <w:rPr>
                <w:ins w:id="416" w:author="Sean Sun" w:date="2022-07-31T17:37:00Z"/>
                <w:rFonts w:ascii="Courier New" w:hAnsi="Courier New" w:cs="Courier New"/>
                <w:lang w:eastAsia="zh-CN"/>
              </w:rPr>
            </w:pPr>
            <w:ins w:id="417" w:author="Sean Sun" w:date="2022-07-31T17:37:00Z">
              <w:r w:rsidRPr="00F2359E">
                <w:rPr>
                  <w:rFonts w:ascii="Courier New" w:hAnsi="Courier New" w:cs="Courier New"/>
                  <w:lang w:eastAsia="zh-CN"/>
                </w:rPr>
                <w:t>proseL2RemoteUe</w:t>
              </w:r>
            </w:ins>
          </w:p>
        </w:tc>
        <w:tc>
          <w:tcPr>
            <w:tcW w:w="1204" w:type="dxa"/>
            <w:tcBorders>
              <w:top w:val="single" w:sz="4" w:space="0" w:color="auto"/>
              <w:left w:val="single" w:sz="4" w:space="0" w:color="auto"/>
              <w:bottom w:val="single" w:sz="4" w:space="0" w:color="auto"/>
              <w:right w:val="single" w:sz="4" w:space="0" w:color="auto"/>
            </w:tcBorders>
          </w:tcPr>
          <w:p w14:paraId="24399337" w14:textId="77777777" w:rsidR="003821F7" w:rsidRDefault="003821F7" w:rsidP="008368F0">
            <w:pPr>
              <w:pStyle w:val="TAC"/>
              <w:rPr>
                <w:ins w:id="418" w:author="Sean Sun" w:date="2022-07-31T17:37:00Z"/>
              </w:rPr>
            </w:pPr>
            <w:ins w:id="419"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tcPr>
          <w:p w14:paraId="4FD16771" w14:textId="77777777" w:rsidR="003821F7" w:rsidRDefault="003821F7" w:rsidP="008368F0">
            <w:pPr>
              <w:pStyle w:val="TAC"/>
              <w:rPr>
                <w:ins w:id="420" w:author="Sean Sun" w:date="2022-07-31T17:37:00Z"/>
                <w:rFonts w:cs="Arial"/>
              </w:rPr>
            </w:pPr>
            <w:ins w:id="421"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2F7A3850" w14:textId="77777777" w:rsidR="003821F7" w:rsidRDefault="003821F7" w:rsidP="008368F0">
            <w:pPr>
              <w:pStyle w:val="TAC"/>
              <w:rPr>
                <w:ins w:id="422" w:author="Sean Sun" w:date="2022-07-31T17:37:00Z"/>
                <w:rFonts w:cs="Arial"/>
                <w:lang w:eastAsia="zh-CN"/>
              </w:rPr>
            </w:pPr>
            <w:ins w:id="423"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tcPr>
          <w:p w14:paraId="7ECF1BDE" w14:textId="77777777" w:rsidR="003821F7" w:rsidRDefault="003821F7" w:rsidP="008368F0">
            <w:pPr>
              <w:pStyle w:val="TAC"/>
              <w:rPr>
                <w:ins w:id="424" w:author="Sean Sun" w:date="2022-07-31T17:37:00Z"/>
                <w:rFonts w:cs="Arial"/>
              </w:rPr>
            </w:pPr>
            <w:ins w:id="425"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6A6D0670" w14:textId="77777777" w:rsidR="003821F7" w:rsidRDefault="003821F7" w:rsidP="008368F0">
            <w:pPr>
              <w:pStyle w:val="TAC"/>
              <w:rPr>
                <w:ins w:id="426" w:author="Sean Sun" w:date="2022-07-31T17:37:00Z"/>
                <w:rFonts w:cs="Arial"/>
                <w:lang w:eastAsia="zh-CN"/>
              </w:rPr>
            </w:pPr>
            <w:ins w:id="427" w:author="Sean Sun" w:date="2022-07-31T17:37:00Z">
              <w:r>
                <w:rPr>
                  <w:rFonts w:cs="Arial"/>
                  <w:lang w:eastAsia="zh-CN"/>
                </w:rPr>
                <w:t>T</w:t>
              </w:r>
            </w:ins>
          </w:p>
        </w:tc>
      </w:tr>
      <w:tr w:rsidR="003821F7" w14:paraId="3A060887" w14:textId="77777777" w:rsidTr="008368F0">
        <w:trPr>
          <w:cantSplit/>
          <w:jc w:val="center"/>
          <w:ins w:id="428" w:author="Sean Sun" w:date="2022-07-31T17:37:00Z"/>
        </w:trPr>
        <w:tc>
          <w:tcPr>
            <w:tcW w:w="3507" w:type="dxa"/>
            <w:tcBorders>
              <w:top w:val="single" w:sz="4" w:space="0" w:color="auto"/>
              <w:left w:val="single" w:sz="4" w:space="0" w:color="auto"/>
              <w:bottom w:val="single" w:sz="4" w:space="0" w:color="auto"/>
              <w:right w:val="single" w:sz="4" w:space="0" w:color="auto"/>
            </w:tcBorders>
          </w:tcPr>
          <w:p w14:paraId="638B0A9B" w14:textId="77777777" w:rsidR="003821F7" w:rsidRDefault="003821F7" w:rsidP="008368F0">
            <w:pPr>
              <w:pStyle w:val="TAL"/>
              <w:rPr>
                <w:ins w:id="429" w:author="Sean Sun" w:date="2022-07-31T17:37:00Z"/>
                <w:rFonts w:ascii="Courier New" w:hAnsi="Courier New" w:cs="Courier New"/>
                <w:lang w:eastAsia="zh-CN"/>
              </w:rPr>
            </w:pPr>
            <w:ins w:id="430" w:author="Sean Sun" w:date="2022-07-31T17:37:00Z">
              <w:r w:rsidRPr="00F2359E">
                <w:rPr>
                  <w:rFonts w:ascii="Courier New" w:hAnsi="Courier New" w:cs="Courier New"/>
                  <w:lang w:eastAsia="zh-CN"/>
                </w:rPr>
                <w:t>proseL3RemoteUe</w:t>
              </w:r>
            </w:ins>
          </w:p>
        </w:tc>
        <w:tc>
          <w:tcPr>
            <w:tcW w:w="1204" w:type="dxa"/>
            <w:tcBorders>
              <w:top w:val="single" w:sz="4" w:space="0" w:color="auto"/>
              <w:left w:val="single" w:sz="4" w:space="0" w:color="auto"/>
              <w:bottom w:val="single" w:sz="4" w:space="0" w:color="auto"/>
              <w:right w:val="single" w:sz="4" w:space="0" w:color="auto"/>
            </w:tcBorders>
          </w:tcPr>
          <w:p w14:paraId="6822DAB6" w14:textId="77777777" w:rsidR="003821F7" w:rsidRDefault="003821F7" w:rsidP="008368F0">
            <w:pPr>
              <w:pStyle w:val="TAC"/>
              <w:rPr>
                <w:ins w:id="431" w:author="Sean Sun" w:date="2022-07-31T17:37:00Z"/>
              </w:rPr>
            </w:pPr>
            <w:ins w:id="432"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tcPr>
          <w:p w14:paraId="1C2D625E" w14:textId="77777777" w:rsidR="003821F7" w:rsidRDefault="003821F7" w:rsidP="008368F0">
            <w:pPr>
              <w:pStyle w:val="TAC"/>
              <w:rPr>
                <w:ins w:id="433" w:author="Sean Sun" w:date="2022-07-31T17:37:00Z"/>
                <w:rFonts w:cs="Arial"/>
              </w:rPr>
            </w:pPr>
            <w:ins w:id="434"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tcPr>
          <w:p w14:paraId="1423795B" w14:textId="77777777" w:rsidR="003821F7" w:rsidRDefault="003821F7" w:rsidP="008368F0">
            <w:pPr>
              <w:pStyle w:val="TAC"/>
              <w:rPr>
                <w:ins w:id="435" w:author="Sean Sun" w:date="2022-07-31T17:37:00Z"/>
                <w:rFonts w:cs="Arial"/>
                <w:lang w:eastAsia="zh-CN"/>
              </w:rPr>
            </w:pPr>
            <w:ins w:id="436"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tcPr>
          <w:p w14:paraId="2FF35D4B" w14:textId="77777777" w:rsidR="003821F7" w:rsidRDefault="003821F7" w:rsidP="008368F0">
            <w:pPr>
              <w:pStyle w:val="TAC"/>
              <w:rPr>
                <w:ins w:id="437" w:author="Sean Sun" w:date="2022-07-31T17:37:00Z"/>
                <w:rFonts w:cs="Arial"/>
              </w:rPr>
            </w:pPr>
            <w:ins w:id="438"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264ED9CB" w14:textId="77777777" w:rsidR="003821F7" w:rsidRDefault="003821F7" w:rsidP="008368F0">
            <w:pPr>
              <w:pStyle w:val="TAC"/>
              <w:rPr>
                <w:ins w:id="439" w:author="Sean Sun" w:date="2022-07-31T17:37:00Z"/>
                <w:rFonts w:cs="Arial"/>
                <w:lang w:eastAsia="zh-CN"/>
              </w:rPr>
            </w:pPr>
            <w:ins w:id="440" w:author="Sean Sun" w:date="2022-07-31T17:37:00Z">
              <w:r>
                <w:rPr>
                  <w:rFonts w:cs="Arial"/>
                  <w:lang w:eastAsia="zh-CN"/>
                </w:rPr>
                <w:t>T</w:t>
              </w:r>
            </w:ins>
          </w:p>
        </w:tc>
      </w:tr>
    </w:tbl>
    <w:p w14:paraId="1481FD56" w14:textId="77777777" w:rsidR="003821F7" w:rsidRDefault="003821F7" w:rsidP="003821F7">
      <w:pPr>
        <w:rPr>
          <w:ins w:id="441" w:author="Sean Sun" w:date="2022-07-31T17:37:00Z"/>
        </w:rPr>
      </w:pPr>
    </w:p>
    <w:p w14:paraId="59E07AFF" w14:textId="77777777" w:rsidR="003821F7" w:rsidRDefault="003821F7" w:rsidP="003821F7">
      <w:pPr>
        <w:pStyle w:val="Heading4"/>
        <w:rPr>
          <w:ins w:id="442" w:author="Sean Sun" w:date="2022-07-31T17:37:00Z"/>
        </w:rPr>
      </w:pPr>
      <w:ins w:id="443" w:author="Sean Sun" w:date="2022-07-31T17:37:00Z">
        <w:r>
          <w:t>5.3.Z.3</w:t>
        </w:r>
        <w:r>
          <w:tab/>
          <w:t>Attribute constraints</w:t>
        </w:r>
      </w:ins>
    </w:p>
    <w:p w14:paraId="13DB6FAB" w14:textId="77777777" w:rsidR="003821F7" w:rsidRDefault="003821F7" w:rsidP="003821F7">
      <w:pPr>
        <w:rPr>
          <w:ins w:id="444" w:author="Sean Sun" w:date="2022-07-31T17:37:00Z"/>
        </w:rPr>
      </w:pPr>
      <w:ins w:id="445" w:author="Sean Sun" w:date="2022-07-31T17:37:00Z">
        <w:r>
          <w:t>None.</w:t>
        </w:r>
      </w:ins>
    </w:p>
    <w:p w14:paraId="64579D3B" w14:textId="77777777" w:rsidR="003821F7" w:rsidRDefault="003821F7" w:rsidP="003821F7">
      <w:pPr>
        <w:pStyle w:val="Heading4"/>
        <w:rPr>
          <w:ins w:id="446" w:author="Sean Sun" w:date="2022-07-31T17:37:00Z"/>
        </w:rPr>
      </w:pPr>
      <w:ins w:id="447" w:author="Sean Sun" w:date="2022-07-31T17:37:00Z">
        <w:r>
          <w:rPr>
            <w:lang w:eastAsia="zh-CN"/>
          </w:rPr>
          <w:t>5</w:t>
        </w:r>
        <w:r>
          <w:t>.3.A.4</w:t>
        </w:r>
        <w:r>
          <w:tab/>
          <w:t>Notifications</w:t>
        </w:r>
      </w:ins>
    </w:p>
    <w:p w14:paraId="1037BD6C" w14:textId="77777777" w:rsidR="003821F7" w:rsidRDefault="003821F7" w:rsidP="003821F7">
      <w:pPr>
        <w:rPr>
          <w:ins w:id="448" w:author="Sean Sun" w:date="2022-07-31T17:37:00Z"/>
        </w:rPr>
      </w:pPr>
      <w:ins w:id="449" w:author="Sean Sun" w:date="2022-07-31T17:37:00Z">
        <w:r>
          <w:t xml:space="preserve">The subclause 4.5 of the &lt;&lt;IOC&gt;&gt; using this </w:t>
        </w:r>
        <w:r>
          <w:rPr>
            <w:lang w:eastAsia="zh-CN"/>
          </w:rPr>
          <w:t>&lt;&lt;dataType&gt;&gt; as one of its attributes, shall be applicable</w:t>
        </w:r>
        <w:r>
          <w:t>.</w:t>
        </w:r>
      </w:ins>
    </w:p>
    <w:p w14:paraId="456A9BAB" w14:textId="77777777" w:rsidR="003821F7" w:rsidRDefault="003821F7" w:rsidP="003821F7">
      <w:pPr>
        <w:contextualSpacing/>
        <w:rPr>
          <w:ins w:id="450" w:author="Sean Sun" w:date="2022-07-31T17:37:00Z"/>
          <w:rFonts w:ascii="Courier New" w:hAnsi="Courier New" w:cs="Courier New"/>
          <w:sz w:val="16"/>
          <w:szCs w:val="16"/>
        </w:rPr>
      </w:pPr>
    </w:p>
    <w:p w14:paraId="25E2DB3F" w14:textId="77777777" w:rsidR="003821F7" w:rsidRDefault="003821F7" w:rsidP="003821F7">
      <w:pPr>
        <w:pStyle w:val="Heading3"/>
        <w:rPr>
          <w:ins w:id="451" w:author="Sean Sun" w:date="2022-07-31T17:37:00Z"/>
        </w:rPr>
      </w:pPr>
      <w:ins w:id="452" w:author="Sean Sun" w:date="2022-07-31T17:37:00Z">
        <w:r>
          <w:t>5.3.A</w:t>
        </w:r>
        <w:r>
          <w:tab/>
        </w:r>
        <w:r w:rsidRPr="00F47345">
          <w:rPr>
            <w:rFonts w:ascii="Courier New" w:hAnsi="Courier New" w:cs="Courier New"/>
            <w:lang w:eastAsia="zh-CN"/>
          </w:rPr>
          <w:t xml:space="preserve">V2xCapability </w:t>
        </w:r>
        <w:r>
          <w:t>&lt;&lt;dataType&gt;&gt;</w:t>
        </w:r>
      </w:ins>
    </w:p>
    <w:p w14:paraId="0B01B77D" w14:textId="77777777" w:rsidR="003821F7" w:rsidRDefault="003821F7" w:rsidP="003821F7">
      <w:pPr>
        <w:pStyle w:val="Heading4"/>
        <w:rPr>
          <w:ins w:id="453" w:author="Sean Sun" w:date="2022-07-31T17:37:00Z"/>
        </w:rPr>
      </w:pPr>
      <w:ins w:id="454" w:author="Sean Sun" w:date="2022-07-31T17:37:00Z">
        <w:r>
          <w:rPr>
            <w:lang w:eastAsia="zh-CN"/>
          </w:rPr>
          <w:t>5</w:t>
        </w:r>
        <w:r>
          <w:t>.3.A.1</w:t>
        </w:r>
        <w:r>
          <w:tab/>
          <w:t>Definition</w:t>
        </w:r>
      </w:ins>
    </w:p>
    <w:p w14:paraId="5BE8E158" w14:textId="77777777" w:rsidR="003821F7" w:rsidRDefault="003821F7" w:rsidP="003821F7">
      <w:pPr>
        <w:rPr>
          <w:ins w:id="455" w:author="Sean Sun" w:date="2022-07-31T17:37:00Z"/>
        </w:rPr>
      </w:pPr>
      <w:ins w:id="456" w:author="Sean Sun" w:date="2022-07-31T17:37:00Z">
        <w:r>
          <w:t xml:space="preserve">This data type represents </w:t>
        </w:r>
        <w:r w:rsidRPr="00690A26">
          <w:rPr>
            <w:noProof/>
          </w:rPr>
          <w:t>the</w:t>
        </w:r>
        <w:r w:rsidRPr="006375BB">
          <w:t xml:space="preserve"> </w:t>
        </w:r>
        <w:r>
          <w:rPr>
            <w:rFonts w:hint="eastAsia"/>
            <w:lang w:eastAsia="zh-CN"/>
          </w:rPr>
          <w:t xml:space="preserve">supported </w:t>
        </w:r>
        <w:r>
          <w:t xml:space="preserve">V2X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sidRPr="00690A26">
          <w:rPr>
            <w:rFonts w:cs="Arial"/>
            <w:szCs w:val="18"/>
          </w:rPr>
          <w:t>.</w:t>
        </w:r>
        <w:r>
          <w:t xml:space="preserve"> (See TS 29.510 [23]). </w:t>
        </w:r>
      </w:ins>
    </w:p>
    <w:p w14:paraId="1019C9E2" w14:textId="77777777" w:rsidR="003821F7" w:rsidRDefault="003821F7" w:rsidP="003821F7">
      <w:pPr>
        <w:pStyle w:val="Heading4"/>
        <w:rPr>
          <w:ins w:id="457" w:author="Sean Sun" w:date="2022-07-31T17:37:00Z"/>
        </w:rPr>
      </w:pPr>
      <w:ins w:id="458" w:author="Sean Sun" w:date="2022-07-31T17:37:00Z">
        <w:r>
          <w:rPr>
            <w:lang w:eastAsia="zh-CN"/>
          </w:rPr>
          <w:t>5</w:t>
        </w:r>
        <w:r>
          <w:t>.3.A.2</w:t>
        </w:r>
        <w:r>
          <w:tab/>
          <w:t>Attributes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204"/>
        <w:gridCol w:w="1232"/>
        <w:gridCol w:w="1221"/>
        <w:gridCol w:w="1226"/>
        <w:gridCol w:w="1241"/>
      </w:tblGrid>
      <w:tr w:rsidR="003821F7" w14:paraId="346A0F62" w14:textId="77777777" w:rsidTr="008368F0">
        <w:trPr>
          <w:cantSplit/>
          <w:jc w:val="center"/>
          <w:ins w:id="459" w:author="Sean Sun" w:date="2022-07-31T17:37:00Z"/>
        </w:trPr>
        <w:tc>
          <w:tcPr>
            <w:tcW w:w="3507" w:type="dxa"/>
            <w:tcBorders>
              <w:top w:val="single" w:sz="4" w:space="0" w:color="auto"/>
              <w:left w:val="single" w:sz="4" w:space="0" w:color="auto"/>
              <w:bottom w:val="single" w:sz="4" w:space="0" w:color="auto"/>
              <w:right w:val="single" w:sz="4" w:space="0" w:color="auto"/>
            </w:tcBorders>
            <w:shd w:val="pct10" w:color="auto" w:fill="FFFFFF"/>
            <w:hideMark/>
          </w:tcPr>
          <w:p w14:paraId="48629F92" w14:textId="77777777" w:rsidR="003821F7" w:rsidRDefault="003821F7" w:rsidP="008368F0">
            <w:pPr>
              <w:pStyle w:val="TAH"/>
              <w:rPr>
                <w:ins w:id="460" w:author="Sean Sun" w:date="2022-07-31T17:37:00Z"/>
              </w:rPr>
            </w:pPr>
            <w:ins w:id="461" w:author="Sean Sun" w:date="2022-07-31T17:37:00Z">
              <w:r>
                <w:t>Attribute name</w:t>
              </w:r>
            </w:ins>
          </w:p>
        </w:tc>
        <w:tc>
          <w:tcPr>
            <w:tcW w:w="1204" w:type="dxa"/>
            <w:tcBorders>
              <w:top w:val="single" w:sz="4" w:space="0" w:color="auto"/>
              <w:left w:val="single" w:sz="4" w:space="0" w:color="auto"/>
              <w:bottom w:val="single" w:sz="4" w:space="0" w:color="auto"/>
              <w:right w:val="single" w:sz="4" w:space="0" w:color="auto"/>
            </w:tcBorders>
            <w:shd w:val="pct10" w:color="auto" w:fill="FFFFFF"/>
            <w:hideMark/>
          </w:tcPr>
          <w:p w14:paraId="0A906DEC" w14:textId="77777777" w:rsidR="003821F7" w:rsidRDefault="003821F7" w:rsidP="008368F0">
            <w:pPr>
              <w:pStyle w:val="TAH"/>
              <w:rPr>
                <w:ins w:id="462" w:author="Sean Sun" w:date="2022-07-31T17:37:00Z"/>
              </w:rPr>
            </w:pPr>
            <w:ins w:id="463" w:author="Sean Sun" w:date="2022-07-31T17:37:00Z">
              <w:r>
                <w:t>S</w:t>
              </w:r>
            </w:ins>
          </w:p>
        </w:tc>
        <w:tc>
          <w:tcPr>
            <w:tcW w:w="1232" w:type="dxa"/>
            <w:tcBorders>
              <w:top w:val="single" w:sz="4" w:space="0" w:color="auto"/>
              <w:left w:val="single" w:sz="4" w:space="0" w:color="auto"/>
              <w:bottom w:val="single" w:sz="4" w:space="0" w:color="auto"/>
              <w:right w:val="single" w:sz="4" w:space="0" w:color="auto"/>
            </w:tcBorders>
            <w:shd w:val="pct10" w:color="auto" w:fill="FFFFFF"/>
            <w:hideMark/>
          </w:tcPr>
          <w:p w14:paraId="61D5ADF4" w14:textId="77777777" w:rsidR="003821F7" w:rsidRDefault="003821F7" w:rsidP="008368F0">
            <w:pPr>
              <w:pStyle w:val="TAH"/>
              <w:rPr>
                <w:ins w:id="464" w:author="Sean Sun" w:date="2022-07-31T17:37:00Z"/>
              </w:rPr>
            </w:pPr>
            <w:ins w:id="465" w:author="Sean Sun" w:date="2022-07-31T17:37:00Z">
              <w:r>
                <w:t>isReadable</w:t>
              </w:r>
            </w:ins>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5D7F64D2" w14:textId="77777777" w:rsidR="003821F7" w:rsidRDefault="003821F7" w:rsidP="008368F0">
            <w:pPr>
              <w:pStyle w:val="TAH"/>
              <w:rPr>
                <w:ins w:id="466" w:author="Sean Sun" w:date="2022-07-31T17:37:00Z"/>
              </w:rPr>
            </w:pPr>
            <w:ins w:id="467" w:author="Sean Sun" w:date="2022-07-31T17:37:00Z">
              <w:r>
                <w:t>isWritable</w:t>
              </w:r>
            </w:ins>
          </w:p>
        </w:tc>
        <w:tc>
          <w:tcPr>
            <w:tcW w:w="1226" w:type="dxa"/>
            <w:tcBorders>
              <w:top w:val="single" w:sz="4" w:space="0" w:color="auto"/>
              <w:left w:val="single" w:sz="4" w:space="0" w:color="auto"/>
              <w:bottom w:val="single" w:sz="4" w:space="0" w:color="auto"/>
              <w:right w:val="single" w:sz="4" w:space="0" w:color="auto"/>
            </w:tcBorders>
            <w:shd w:val="pct10" w:color="auto" w:fill="FFFFFF"/>
            <w:hideMark/>
          </w:tcPr>
          <w:p w14:paraId="7B4BBDCD" w14:textId="77777777" w:rsidR="003821F7" w:rsidRDefault="003821F7" w:rsidP="008368F0">
            <w:pPr>
              <w:pStyle w:val="TAH"/>
              <w:rPr>
                <w:ins w:id="468" w:author="Sean Sun" w:date="2022-07-31T17:37:00Z"/>
              </w:rPr>
            </w:pPr>
            <w:ins w:id="469" w:author="Sean Sun" w:date="2022-07-31T17:37:00Z">
              <w:r>
                <w:rPr>
                  <w:rFonts w:cs="Arial"/>
                  <w:bCs/>
                  <w:szCs w:val="18"/>
                </w:rPr>
                <w:t>isInvariant</w:t>
              </w:r>
            </w:ins>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23BD68CC" w14:textId="77777777" w:rsidR="003821F7" w:rsidRDefault="003821F7" w:rsidP="008368F0">
            <w:pPr>
              <w:pStyle w:val="TAH"/>
              <w:rPr>
                <w:ins w:id="470" w:author="Sean Sun" w:date="2022-07-31T17:37:00Z"/>
              </w:rPr>
            </w:pPr>
            <w:ins w:id="471" w:author="Sean Sun" w:date="2022-07-31T17:37:00Z">
              <w:r>
                <w:t>isNotifyable</w:t>
              </w:r>
            </w:ins>
          </w:p>
        </w:tc>
      </w:tr>
      <w:tr w:rsidR="003821F7" w14:paraId="3B4CCADE" w14:textId="77777777" w:rsidTr="008368F0">
        <w:trPr>
          <w:cantSplit/>
          <w:jc w:val="center"/>
          <w:ins w:id="472" w:author="Sean Sun" w:date="2022-07-31T17:37:00Z"/>
        </w:trPr>
        <w:tc>
          <w:tcPr>
            <w:tcW w:w="3507" w:type="dxa"/>
            <w:tcBorders>
              <w:top w:val="single" w:sz="4" w:space="0" w:color="auto"/>
              <w:left w:val="single" w:sz="4" w:space="0" w:color="auto"/>
              <w:bottom w:val="single" w:sz="4" w:space="0" w:color="auto"/>
              <w:right w:val="single" w:sz="4" w:space="0" w:color="auto"/>
            </w:tcBorders>
            <w:hideMark/>
          </w:tcPr>
          <w:p w14:paraId="63DD020F" w14:textId="77777777" w:rsidR="003821F7" w:rsidRDefault="003821F7" w:rsidP="008368F0">
            <w:pPr>
              <w:pStyle w:val="TAL"/>
              <w:rPr>
                <w:ins w:id="473" w:author="Sean Sun" w:date="2022-07-31T17:37:00Z"/>
                <w:rFonts w:ascii="Courier New" w:hAnsi="Courier New" w:cs="Courier New"/>
                <w:lang w:eastAsia="zh-CN"/>
              </w:rPr>
            </w:pPr>
            <w:ins w:id="474" w:author="Sean Sun" w:date="2022-07-31T17:37:00Z">
              <w:r w:rsidRPr="008926A9">
                <w:rPr>
                  <w:rFonts w:ascii="Courier New" w:hAnsi="Courier New" w:cs="Courier New"/>
                  <w:lang w:eastAsia="zh-CN"/>
                </w:rPr>
                <w:t>lteV2x</w:t>
              </w:r>
            </w:ins>
          </w:p>
        </w:tc>
        <w:tc>
          <w:tcPr>
            <w:tcW w:w="1204" w:type="dxa"/>
            <w:tcBorders>
              <w:top w:val="single" w:sz="4" w:space="0" w:color="auto"/>
              <w:left w:val="single" w:sz="4" w:space="0" w:color="auto"/>
              <w:bottom w:val="single" w:sz="4" w:space="0" w:color="auto"/>
              <w:right w:val="single" w:sz="4" w:space="0" w:color="auto"/>
            </w:tcBorders>
            <w:hideMark/>
          </w:tcPr>
          <w:p w14:paraId="30A4E306" w14:textId="77777777" w:rsidR="003821F7" w:rsidRDefault="003821F7" w:rsidP="008368F0">
            <w:pPr>
              <w:pStyle w:val="TAL"/>
              <w:jc w:val="center"/>
              <w:rPr>
                <w:ins w:id="475" w:author="Sean Sun" w:date="2022-07-31T17:37:00Z"/>
              </w:rPr>
            </w:pPr>
            <w:ins w:id="476"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hideMark/>
          </w:tcPr>
          <w:p w14:paraId="40A63466" w14:textId="77777777" w:rsidR="003821F7" w:rsidRDefault="003821F7" w:rsidP="008368F0">
            <w:pPr>
              <w:pStyle w:val="TAL"/>
              <w:jc w:val="center"/>
              <w:rPr>
                <w:ins w:id="477" w:author="Sean Sun" w:date="2022-07-31T17:37:00Z"/>
              </w:rPr>
            </w:pPr>
            <w:ins w:id="478"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4334F104" w14:textId="77777777" w:rsidR="003821F7" w:rsidRDefault="003821F7" w:rsidP="008368F0">
            <w:pPr>
              <w:pStyle w:val="TAL"/>
              <w:jc w:val="center"/>
              <w:rPr>
                <w:ins w:id="479" w:author="Sean Sun" w:date="2022-07-31T17:37:00Z"/>
              </w:rPr>
            </w:pPr>
            <w:ins w:id="480"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610EF6A0" w14:textId="77777777" w:rsidR="003821F7" w:rsidRDefault="003821F7" w:rsidP="008368F0">
            <w:pPr>
              <w:pStyle w:val="TAL"/>
              <w:jc w:val="center"/>
              <w:rPr>
                <w:ins w:id="481" w:author="Sean Sun" w:date="2022-07-31T17:37:00Z"/>
                <w:lang w:eastAsia="zh-CN"/>
              </w:rPr>
            </w:pPr>
            <w:ins w:id="482"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16183F9B" w14:textId="77777777" w:rsidR="003821F7" w:rsidRDefault="003821F7" w:rsidP="008368F0">
            <w:pPr>
              <w:pStyle w:val="TAL"/>
              <w:jc w:val="center"/>
              <w:rPr>
                <w:ins w:id="483" w:author="Sean Sun" w:date="2022-07-31T17:37:00Z"/>
              </w:rPr>
            </w:pPr>
            <w:ins w:id="484" w:author="Sean Sun" w:date="2022-07-31T17:37:00Z">
              <w:r>
                <w:rPr>
                  <w:rFonts w:cs="Arial"/>
                  <w:lang w:eastAsia="zh-CN"/>
                </w:rPr>
                <w:t>T</w:t>
              </w:r>
            </w:ins>
          </w:p>
        </w:tc>
      </w:tr>
      <w:tr w:rsidR="003821F7" w14:paraId="5754F7F8" w14:textId="77777777" w:rsidTr="008368F0">
        <w:trPr>
          <w:cantSplit/>
          <w:jc w:val="center"/>
          <w:ins w:id="485" w:author="Sean Sun" w:date="2022-07-31T17:37:00Z"/>
        </w:trPr>
        <w:tc>
          <w:tcPr>
            <w:tcW w:w="3507" w:type="dxa"/>
            <w:tcBorders>
              <w:top w:val="single" w:sz="4" w:space="0" w:color="auto"/>
              <w:left w:val="single" w:sz="4" w:space="0" w:color="auto"/>
              <w:bottom w:val="single" w:sz="4" w:space="0" w:color="auto"/>
              <w:right w:val="single" w:sz="4" w:space="0" w:color="auto"/>
            </w:tcBorders>
            <w:hideMark/>
          </w:tcPr>
          <w:p w14:paraId="0C0F6AE9" w14:textId="77777777" w:rsidR="003821F7" w:rsidRDefault="003821F7" w:rsidP="008368F0">
            <w:pPr>
              <w:pStyle w:val="TAL"/>
              <w:rPr>
                <w:ins w:id="486" w:author="Sean Sun" w:date="2022-07-31T17:37:00Z"/>
                <w:rFonts w:ascii="Courier New" w:hAnsi="Courier New" w:cs="Courier New"/>
                <w:lang w:eastAsia="zh-CN"/>
              </w:rPr>
            </w:pPr>
            <w:ins w:id="487" w:author="Sean Sun" w:date="2022-07-31T17:37:00Z">
              <w:r w:rsidRPr="00FD1640">
                <w:rPr>
                  <w:rFonts w:ascii="Courier New" w:hAnsi="Courier New" w:cs="Courier New"/>
                  <w:lang w:eastAsia="zh-CN"/>
                </w:rPr>
                <w:t>nrV2x</w:t>
              </w:r>
            </w:ins>
          </w:p>
        </w:tc>
        <w:tc>
          <w:tcPr>
            <w:tcW w:w="1204" w:type="dxa"/>
            <w:tcBorders>
              <w:top w:val="single" w:sz="4" w:space="0" w:color="auto"/>
              <w:left w:val="single" w:sz="4" w:space="0" w:color="auto"/>
              <w:bottom w:val="single" w:sz="4" w:space="0" w:color="auto"/>
              <w:right w:val="single" w:sz="4" w:space="0" w:color="auto"/>
            </w:tcBorders>
            <w:hideMark/>
          </w:tcPr>
          <w:p w14:paraId="46853254" w14:textId="77777777" w:rsidR="003821F7" w:rsidRDefault="003821F7" w:rsidP="008368F0">
            <w:pPr>
              <w:pStyle w:val="TAL"/>
              <w:jc w:val="center"/>
              <w:rPr>
                <w:ins w:id="488" w:author="Sean Sun" w:date="2022-07-31T17:37:00Z"/>
              </w:rPr>
            </w:pPr>
            <w:ins w:id="489" w:author="Sean Sun" w:date="2022-07-31T17:37:00Z">
              <w:r>
                <w:t>O</w:t>
              </w:r>
            </w:ins>
          </w:p>
        </w:tc>
        <w:tc>
          <w:tcPr>
            <w:tcW w:w="1232" w:type="dxa"/>
            <w:tcBorders>
              <w:top w:val="single" w:sz="4" w:space="0" w:color="auto"/>
              <w:left w:val="single" w:sz="4" w:space="0" w:color="auto"/>
              <w:bottom w:val="single" w:sz="4" w:space="0" w:color="auto"/>
              <w:right w:val="single" w:sz="4" w:space="0" w:color="auto"/>
            </w:tcBorders>
            <w:hideMark/>
          </w:tcPr>
          <w:p w14:paraId="7EE89781" w14:textId="77777777" w:rsidR="003821F7" w:rsidRDefault="003821F7" w:rsidP="008368F0">
            <w:pPr>
              <w:pStyle w:val="TAL"/>
              <w:jc w:val="center"/>
              <w:rPr>
                <w:ins w:id="490" w:author="Sean Sun" w:date="2022-07-31T17:37:00Z"/>
              </w:rPr>
            </w:pPr>
            <w:ins w:id="491" w:author="Sean Sun" w:date="2022-07-31T17:37: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3C092BA5" w14:textId="77777777" w:rsidR="003821F7" w:rsidRDefault="003821F7" w:rsidP="008368F0">
            <w:pPr>
              <w:pStyle w:val="TAL"/>
              <w:jc w:val="center"/>
              <w:rPr>
                <w:ins w:id="492" w:author="Sean Sun" w:date="2022-07-31T17:37:00Z"/>
              </w:rPr>
            </w:pPr>
            <w:ins w:id="493" w:author="Sean Sun" w:date="2022-07-31T17:37: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46DC357A" w14:textId="77777777" w:rsidR="003821F7" w:rsidRDefault="003821F7" w:rsidP="008368F0">
            <w:pPr>
              <w:pStyle w:val="TAL"/>
              <w:jc w:val="center"/>
              <w:rPr>
                <w:ins w:id="494" w:author="Sean Sun" w:date="2022-07-31T17:37:00Z"/>
                <w:lang w:eastAsia="zh-CN"/>
              </w:rPr>
            </w:pPr>
            <w:ins w:id="495" w:author="Sean Sun" w:date="2022-07-31T17:37: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08FC6FAD" w14:textId="77777777" w:rsidR="003821F7" w:rsidRDefault="003821F7" w:rsidP="008368F0">
            <w:pPr>
              <w:pStyle w:val="TAL"/>
              <w:jc w:val="center"/>
              <w:rPr>
                <w:ins w:id="496" w:author="Sean Sun" w:date="2022-07-31T17:37:00Z"/>
              </w:rPr>
            </w:pPr>
            <w:ins w:id="497" w:author="Sean Sun" w:date="2022-07-31T17:37:00Z">
              <w:r>
                <w:rPr>
                  <w:rFonts w:cs="Arial"/>
                  <w:lang w:eastAsia="zh-CN"/>
                </w:rPr>
                <w:t>T</w:t>
              </w:r>
            </w:ins>
          </w:p>
        </w:tc>
      </w:tr>
    </w:tbl>
    <w:p w14:paraId="71B9C0CE" w14:textId="77777777" w:rsidR="003821F7" w:rsidRDefault="003821F7" w:rsidP="003821F7">
      <w:pPr>
        <w:rPr>
          <w:ins w:id="498" w:author="Sean Sun" w:date="2022-07-31T17:37:00Z"/>
        </w:rPr>
      </w:pPr>
    </w:p>
    <w:p w14:paraId="7E268542" w14:textId="77777777" w:rsidR="003821F7" w:rsidRDefault="003821F7" w:rsidP="003821F7">
      <w:pPr>
        <w:pStyle w:val="Heading4"/>
        <w:rPr>
          <w:ins w:id="499" w:author="Sean Sun" w:date="2022-07-31T17:37:00Z"/>
        </w:rPr>
      </w:pPr>
      <w:ins w:id="500" w:author="Sean Sun" w:date="2022-07-31T17:37:00Z">
        <w:r>
          <w:t>5.3.A.3</w:t>
        </w:r>
        <w:r>
          <w:tab/>
          <w:t>Attribute constraints</w:t>
        </w:r>
      </w:ins>
    </w:p>
    <w:p w14:paraId="26D340DF" w14:textId="77777777" w:rsidR="003821F7" w:rsidRDefault="003821F7" w:rsidP="003821F7">
      <w:pPr>
        <w:rPr>
          <w:ins w:id="501" w:author="Sean Sun" w:date="2022-07-31T17:37:00Z"/>
        </w:rPr>
      </w:pPr>
      <w:ins w:id="502" w:author="Sean Sun" w:date="2022-07-31T17:37:00Z">
        <w:r>
          <w:t>None.</w:t>
        </w:r>
      </w:ins>
    </w:p>
    <w:p w14:paraId="116C6349" w14:textId="77777777" w:rsidR="003821F7" w:rsidRDefault="003821F7" w:rsidP="003821F7">
      <w:pPr>
        <w:pStyle w:val="Heading4"/>
        <w:rPr>
          <w:ins w:id="503" w:author="Sean Sun" w:date="2022-07-31T17:37:00Z"/>
        </w:rPr>
      </w:pPr>
      <w:ins w:id="504" w:author="Sean Sun" w:date="2022-07-31T17:37:00Z">
        <w:r>
          <w:rPr>
            <w:lang w:eastAsia="zh-CN"/>
          </w:rPr>
          <w:t>5</w:t>
        </w:r>
        <w:r>
          <w:t>.3.Z.4</w:t>
        </w:r>
        <w:r>
          <w:tab/>
          <w:t>Notifications</w:t>
        </w:r>
      </w:ins>
    </w:p>
    <w:p w14:paraId="0629AACF" w14:textId="77777777" w:rsidR="003821F7" w:rsidRDefault="003821F7" w:rsidP="003821F7">
      <w:pPr>
        <w:rPr>
          <w:ins w:id="505" w:author="Sean Sun" w:date="2022-07-31T17:37:00Z"/>
        </w:rPr>
      </w:pPr>
      <w:ins w:id="506" w:author="Sean Sun" w:date="2022-07-31T17:37:00Z">
        <w:r>
          <w:t xml:space="preserve">The subclause 4.5 of the &lt;&lt;IOC&gt;&gt; using this </w:t>
        </w:r>
        <w:r>
          <w:rPr>
            <w:lang w:eastAsia="zh-CN"/>
          </w:rPr>
          <w:t>&lt;&lt;dataType&gt;&gt; as one of its attributes, shall be applicable</w:t>
        </w:r>
        <w:r>
          <w:t>.</w:t>
        </w:r>
      </w:ins>
    </w:p>
    <w:p w14:paraId="3798154E" w14:textId="77777777" w:rsidR="00FB33E6" w:rsidRDefault="00FB33E6" w:rsidP="000E4B07">
      <w:pPr>
        <w:contextualSpacing/>
        <w:rPr>
          <w:rFonts w:ascii="Courier New" w:hAnsi="Courier New" w:cs="Courier New"/>
          <w:sz w:val="16"/>
          <w:szCs w:val="16"/>
        </w:rPr>
      </w:pPr>
    </w:p>
    <w:p w14:paraId="7FE6AE44" w14:textId="77777777" w:rsidR="0014273F" w:rsidRDefault="0014273F" w:rsidP="000E4B07">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D76C28" w14:paraId="208F062D" w14:textId="77777777" w:rsidTr="00F218CF">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7DFE51A4" w14:textId="51EBF834" w:rsidR="00D76C28" w:rsidRDefault="00D76C28" w:rsidP="00F218CF">
            <w:pPr>
              <w:snapToGrid w:val="0"/>
              <w:spacing w:line="254" w:lineRule="auto"/>
              <w:ind w:left="-21"/>
              <w:jc w:val="center"/>
              <w:rPr>
                <w:rFonts w:asciiTheme="minorHAnsi" w:hAnsiTheme="minorHAnsi" w:cstheme="minorBidi"/>
                <w:b/>
                <w:sz w:val="44"/>
                <w:szCs w:val="44"/>
              </w:rPr>
            </w:pPr>
            <w:r>
              <w:rPr>
                <w:snapToGrid w:val="0"/>
              </w:rPr>
              <w:br w:type="page"/>
            </w:r>
            <w:r w:rsidR="001C7CAD">
              <w:rPr>
                <w:b/>
                <w:sz w:val="44"/>
                <w:szCs w:val="44"/>
              </w:rPr>
              <w:t>Next Modified Section</w:t>
            </w:r>
          </w:p>
        </w:tc>
      </w:tr>
    </w:tbl>
    <w:p w14:paraId="29ECC118" w14:textId="77777777" w:rsidR="00D76C28" w:rsidRDefault="00D76C28" w:rsidP="00D76C28">
      <w:pPr>
        <w:contextualSpacing/>
        <w:rPr>
          <w:rFonts w:ascii="Courier New" w:hAnsi="Courier New" w:cs="Courier New"/>
          <w:sz w:val="16"/>
          <w:szCs w:val="16"/>
        </w:rPr>
      </w:pPr>
    </w:p>
    <w:p w14:paraId="25351786" w14:textId="77777777" w:rsidR="00D76C28" w:rsidRDefault="00D76C28" w:rsidP="003857F2">
      <w:pPr>
        <w:contextualSpacing/>
        <w:rPr>
          <w:rFonts w:ascii="Courier New" w:hAnsi="Courier New" w:cs="Courier New"/>
          <w:sz w:val="16"/>
          <w:szCs w:val="16"/>
        </w:rPr>
      </w:pPr>
    </w:p>
    <w:p w14:paraId="4ADA8AC5" w14:textId="77777777" w:rsidR="00B53E79" w:rsidRDefault="00B53E79" w:rsidP="00B53E79">
      <w:pPr>
        <w:pStyle w:val="Heading3"/>
        <w:rPr>
          <w:rFonts w:cs="Arial"/>
          <w:lang w:eastAsia="zh-CN"/>
        </w:rPr>
      </w:pPr>
      <w:r>
        <w:rPr>
          <w:rFonts w:cs="Arial"/>
          <w:lang w:eastAsia="zh-CN"/>
        </w:rPr>
        <w:t>5.4.1</w:t>
      </w:r>
      <w:r>
        <w:rPr>
          <w:rFonts w:cs="Arial"/>
          <w:lang w:eastAsia="zh-CN"/>
        </w:rPr>
        <w:tab/>
        <w:t>Attribute properties</w:t>
      </w:r>
    </w:p>
    <w:p w14:paraId="3D0A817B" w14:textId="77777777" w:rsidR="00B53E79" w:rsidRDefault="00B53E79" w:rsidP="00B53E79">
      <w:pPr>
        <w:keepNext/>
      </w:pPr>
      <w:r>
        <w:rPr>
          <w:rFonts w:cs="Arial"/>
        </w:rPr>
        <w:t>The following table</w:t>
      </w:r>
      <w:r>
        <w:t xml:space="preserve"> defines the attributes that are present in several Information Object Classes (IOCs) of the present document.</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416959" w14:paraId="3BC92A7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3418EB05" w14:textId="77777777" w:rsidR="00416959" w:rsidRDefault="00416959" w:rsidP="00324B73">
            <w:pPr>
              <w:pStyle w:val="TAH"/>
            </w:pPr>
            <w:r>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3AFCE5B3" w14:textId="77777777" w:rsidR="00416959" w:rsidRDefault="00416959" w:rsidP="00324B73">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304D76D" w14:textId="77777777" w:rsidR="00416959" w:rsidRDefault="00416959" w:rsidP="00324B73">
            <w:pPr>
              <w:pStyle w:val="TAH"/>
            </w:pPr>
            <w:r>
              <w:rPr>
                <w:rFonts w:cs="Arial"/>
                <w:szCs w:val="18"/>
              </w:rPr>
              <w:t>Properties</w:t>
            </w:r>
          </w:p>
        </w:tc>
      </w:tr>
      <w:tr w:rsidR="00416959" w14:paraId="53B5AD2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F6E1395" w14:textId="77777777" w:rsidR="00416959" w:rsidRDefault="00416959" w:rsidP="00324B73">
            <w:pPr>
              <w:pStyle w:val="TAL"/>
              <w:rPr>
                <w:rFonts w:ascii="Courier New" w:hAnsi="Courier New" w:cs="Courier New"/>
              </w:rPr>
            </w:pPr>
            <w:r>
              <w:rPr>
                <w:rFonts w:ascii="Courier New" w:hAnsi="Courier New" w:cs="Courier New"/>
              </w:rPr>
              <w:t>aMFIdentifier</w:t>
            </w:r>
          </w:p>
        </w:tc>
        <w:tc>
          <w:tcPr>
            <w:tcW w:w="5526" w:type="dxa"/>
            <w:tcBorders>
              <w:top w:val="single" w:sz="4" w:space="0" w:color="auto"/>
              <w:left w:val="single" w:sz="4" w:space="0" w:color="auto"/>
              <w:bottom w:val="single" w:sz="4" w:space="0" w:color="auto"/>
              <w:right w:val="single" w:sz="4" w:space="0" w:color="auto"/>
            </w:tcBorders>
            <w:hideMark/>
          </w:tcPr>
          <w:p w14:paraId="2CF20F80" w14:textId="77777777" w:rsidR="00416959" w:rsidRDefault="00416959" w:rsidP="00324B73">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5D496934" w14:textId="77777777" w:rsidR="00416959" w:rsidRDefault="00416959" w:rsidP="00324B73">
            <w:pPr>
              <w:pStyle w:val="TAL"/>
            </w:pPr>
            <w:r>
              <w:t>type: Integer</w:t>
            </w:r>
          </w:p>
          <w:p w14:paraId="6455E993" w14:textId="77777777" w:rsidR="00416959" w:rsidRDefault="00416959" w:rsidP="00324B73">
            <w:pPr>
              <w:pStyle w:val="TAL"/>
              <w:rPr>
                <w:lang w:eastAsia="zh-CN"/>
              </w:rPr>
            </w:pPr>
            <w:r>
              <w:t xml:space="preserve">multiplicity: </w:t>
            </w:r>
            <w:r>
              <w:rPr>
                <w:lang w:eastAsia="zh-CN"/>
              </w:rPr>
              <w:t>1</w:t>
            </w:r>
          </w:p>
          <w:p w14:paraId="4EEE85A4" w14:textId="77777777" w:rsidR="00416959" w:rsidRDefault="00416959" w:rsidP="00324B73">
            <w:pPr>
              <w:pStyle w:val="TAL"/>
            </w:pPr>
            <w:r>
              <w:t>isOrdered: N/A</w:t>
            </w:r>
          </w:p>
          <w:p w14:paraId="2F89CB3B" w14:textId="77777777" w:rsidR="00416959" w:rsidRDefault="00416959" w:rsidP="00324B73">
            <w:pPr>
              <w:pStyle w:val="TAL"/>
            </w:pPr>
            <w:r>
              <w:t>isUnique: N/A</w:t>
            </w:r>
          </w:p>
          <w:p w14:paraId="54466A6D" w14:textId="77777777" w:rsidR="00416959" w:rsidRDefault="00416959" w:rsidP="00324B73">
            <w:pPr>
              <w:pStyle w:val="TAL"/>
            </w:pPr>
            <w:r>
              <w:t>defaultValue: None</w:t>
            </w:r>
          </w:p>
          <w:p w14:paraId="2C6DC931" w14:textId="77777777" w:rsidR="00416959" w:rsidRDefault="00416959" w:rsidP="00324B73">
            <w:pPr>
              <w:pStyle w:val="TAL"/>
            </w:pPr>
            <w:r>
              <w:t>allowedValues: N/A</w:t>
            </w:r>
          </w:p>
          <w:p w14:paraId="0ACC1E5E" w14:textId="77777777" w:rsidR="00416959" w:rsidRDefault="00416959" w:rsidP="00324B73">
            <w:pPr>
              <w:pStyle w:val="TAL"/>
            </w:pPr>
            <w:r>
              <w:t xml:space="preserve">isNullable: </w:t>
            </w:r>
            <w:r>
              <w:rPr>
                <w:rFonts w:cs="Arial"/>
                <w:szCs w:val="18"/>
              </w:rPr>
              <w:t>False</w:t>
            </w:r>
          </w:p>
        </w:tc>
      </w:tr>
      <w:tr w:rsidR="00416959" w14:paraId="6D83744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BC08310" w14:textId="77777777" w:rsidR="00416959" w:rsidRDefault="00416959" w:rsidP="00324B73">
            <w:pPr>
              <w:pStyle w:val="TAL"/>
              <w:rPr>
                <w:rFonts w:ascii="Courier New" w:hAnsi="Courier New" w:cs="Courier New"/>
              </w:rPr>
            </w:pPr>
            <w:r>
              <w:rPr>
                <w:rFonts w:ascii="Courier New" w:hAnsi="Courier New" w:cs="Courier New"/>
              </w:rPr>
              <w:t>aMFSetId</w:t>
            </w:r>
          </w:p>
        </w:tc>
        <w:tc>
          <w:tcPr>
            <w:tcW w:w="5526" w:type="dxa"/>
            <w:tcBorders>
              <w:top w:val="single" w:sz="4" w:space="0" w:color="auto"/>
              <w:left w:val="single" w:sz="4" w:space="0" w:color="auto"/>
              <w:bottom w:val="single" w:sz="4" w:space="0" w:color="auto"/>
              <w:right w:val="single" w:sz="4" w:space="0" w:color="auto"/>
            </w:tcBorders>
            <w:hideMark/>
          </w:tcPr>
          <w:p w14:paraId="2370EB1C" w14:textId="77777777" w:rsidR="00416959" w:rsidRDefault="00416959" w:rsidP="00324B73">
            <w:pPr>
              <w:pStyle w:val="TAL"/>
            </w:pPr>
            <w:r>
              <w:t>It represents the AMF Set ID, which is uniquely identifies the AMF Set within the AMF Region.</w:t>
            </w:r>
          </w:p>
          <w:p w14:paraId="3DF85309" w14:textId="77777777" w:rsidR="00416959" w:rsidRDefault="00416959" w:rsidP="00324B73">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7A964D25" w14:textId="77777777" w:rsidR="00416959" w:rsidRDefault="00416959" w:rsidP="00324B73">
            <w:pPr>
              <w:pStyle w:val="TAL"/>
            </w:pPr>
            <w:r>
              <w:t>type: Integer</w:t>
            </w:r>
          </w:p>
          <w:p w14:paraId="731A6C37" w14:textId="77777777" w:rsidR="00416959" w:rsidRDefault="00416959" w:rsidP="00324B73">
            <w:pPr>
              <w:pStyle w:val="TAL"/>
              <w:rPr>
                <w:lang w:eastAsia="zh-CN"/>
              </w:rPr>
            </w:pPr>
            <w:r>
              <w:t xml:space="preserve">multiplicity: </w:t>
            </w:r>
            <w:r>
              <w:rPr>
                <w:lang w:eastAsia="zh-CN"/>
              </w:rPr>
              <w:t>1</w:t>
            </w:r>
          </w:p>
          <w:p w14:paraId="57B669D9" w14:textId="77777777" w:rsidR="00416959" w:rsidRDefault="00416959" w:rsidP="00324B73">
            <w:pPr>
              <w:pStyle w:val="TAL"/>
            </w:pPr>
            <w:r>
              <w:t>isOrdered: N/A</w:t>
            </w:r>
          </w:p>
          <w:p w14:paraId="0C078B04" w14:textId="77777777" w:rsidR="00416959" w:rsidRDefault="00416959" w:rsidP="00324B73">
            <w:pPr>
              <w:pStyle w:val="TAL"/>
            </w:pPr>
            <w:r>
              <w:t>isUnique: N/A</w:t>
            </w:r>
          </w:p>
          <w:p w14:paraId="186CE27C" w14:textId="77777777" w:rsidR="00416959" w:rsidRDefault="00416959" w:rsidP="00324B73">
            <w:pPr>
              <w:pStyle w:val="TAL"/>
            </w:pPr>
            <w:r>
              <w:t>defaultValue: None</w:t>
            </w:r>
          </w:p>
          <w:p w14:paraId="24397435" w14:textId="77777777" w:rsidR="00416959" w:rsidRDefault="00416959" w:rsidP="00324B73">
            <w:pPr>
              <w:pStyle w:val="TAL"/>
            </w:pPr>
            <w:r>
              <w:t>allowedValues: N/A</w:t>
            </w:r>
          </w:p>
          <w:p w14:paraId="4B2BE1D5" w14:textId="77777777" w:rsidR="00416959" w:rsidRDefault="00416959" w:rsidP="00324B73">
            <w:pPr>
              <w:pStyle w:val="TAL"/>
            </w:pPr>
            <w:r>
              <w:t xml:space="preserve">isNullable: </w:t>
            </w:r>
            <w:r>
              <w:rPr>
                <w:rFonts w:cs="Arial"/>
              </w:rPr>
              <w:t>False</w:t>
            </w:r>
          </w:p>
        </w:tc>
      </w:tr>
      <w:tr w:rsidR="00416959" w14:paraId="2325639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10C811" w14:textId="77777777" w:rsidR="00416959" w:rsidRDefault="00416959" w:rsidP="00324B73">
            <w:pPr>
              <w:pStyle w:val="TAL"/>
              <w:rPr>
                <w:rFonts w:ascii="Courier New" w:hAnsi="Courier New" w:cs="Courier New"/>
              </w:rPr>
            </w:pPr>
            <w:r>
              <w:rPr>
                <w:rFonts w:ascii="Courier New" w:hAnsi="Courier New" w:cs="Courier New"/>
              </w:rPr>
              <w:t>aMFSetMemberList</w:t>
            </w:r>
          </w:p>
        </w:tc>
        <w:tc>
          <w:tcPr>
            <w:tcW w:w="5526" w:type="dxa"/>
            <w:tcBorders>
              <w:top w:val="single" w:sz="4" w:space="0" w:color="auto"/>
              <w:left w:val="single" w:sz="4" w:space="0" w:color="auto"/>
              <w:bottom w:val="single" w:sz="4" w:space="0" w:color="auto"/>
              <w:right w:val="single" w:sz="4" w:space="0" w:color="auto"/>
            </w:tcBorders>
          </w:tcPr>
          <w:p w14:paraId="09D8332F" w14:textId="77777777" w:rsidR="00416959" w:rsidRDefault="00416959" w:rsidP="00324B73">
            <w:pPr>
              <w:pStyle w:val="TAL"/>
            </w:pPr>
            <w:r>
              <w:t xml:space="preserve">It is the list of DNs of AMFFunction instances of the AMFSet. </w:t>
            </w:r>
          </w:p>
          <w:p w14:paraId="463040FB" w14:textId="77777777" w:rsidR="00416959" w:rsidRDefault="00416959" w:rsidP="00324B73">
            <w:pPr>
              <w:pStyle w:val="TAL"/>
            </w:pPr>
          </w:p>
          <w:p w14:paraId="4439ABC9" w14:textId="77777777" w:rsidR="00416959" w:rsidRDefault="00416959" w:rsidP="00324B73">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7380063F" w14:textId="77777777" w:rsidR="00416959" w:rsidRDefault="00416959" w:rsidP="00324B73">
            <w:pPr>
              <w:pStyle w:val="TAL"/>
            </w:pPr>
            <w:r>
              <w:t>type: DN</w:t>
            </w:r>
          </w:p>
          <w:p w14:paraId="117CA2FD" w14:textId="77777777" w:rsidR="00416959" w:rsidRDefault="00416959" w:rsidP="00324B73">
            <w:pPr>
              <w:pStyle w:val="TAL"/>
            </w:pPr>
            <w:r>
              <w:t xml:space="preserve">multiplicity: </w:t>
            </w:r>
            <w:r w:rsidRPr="00F24D16">
              <w:t>*</w:t>
            </w:r>
          </w:p>
          <w:p w14:paraId="75858060" w14:textId="77777777" w:rsidR="00416959" w:rsidRDefault="00416959" w:rsidP="00324B73">
            <w:pPr>
              <w:pStyle w:val="TAL"/>
            </w:pPr>
            <w:r>
              <w:t xml:space="preserve">isOrdered: </w:t>
            </w:r>
            <w:r w:rsidRPr="004037B3">
              <w:t>False</w:t>
            </w:r>
          </w:p>
          <w:p w14:paraId="1D9AD31F" w14:textId="77777777" w:rsidR="00416959" w:rsidRDefault="00416959" w:rsidP="00324B73">
            <w:pPr>
              <w:pStyle w:val="TAL"/>
            </w:pPr>
            <w:r>
              <w:t>isUnique: True</w:t>
            </w:r>
          </w:p>
          <w:p w14:paraId="57A203A2" w14:textId="77777777" w:rsidR="00416959" w:rsidRDefault="00416959" w:rsidP="00324B73">
            <w:pPr>
              <w:pStyle w:val="TAL"/>
            </w:pPr>
            <w:r>
              <w:t>defaultValue: None</w:t>
            </w:r>
          </w:p>
          <w:p w14:paraId="7D72409B" w14:textId="77777777" w:rsidR="00416959" w:rsidRDefault="00416959" w:rsidP="00324B73">
            <w:pPr>
              <w:pStyle w:val="TAL"/>
            </w:pPr>
            <w:r>
              <w:t>isNullable: False</w:t>
            </w:r>
          </w:p>
        </w:tc>
      </w:tr>
      <w:tr w:rsidR="00416959" w14:paraId="616F3ED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6A2CE8" w14:textId="77777777" w:rsidR="00416959" w:rsidRDefault="00416959" w:rsidP="00324B73">
            <w:pPr>
              <w:pStyle w:val="TAL"/>
              <w:rPr>
                <w:rFonts w:ascii="Courier New" w:hAnsi="Courier New" w:cs="Courier New"/>
              </w:rPr>
            </w:pPr>
            <w:r>
              <w:rPr>
                <w:rFonts w:ascii="Courier New" w:hAnsi="Courier New" w:cs="Courier New"/>
              </w:rPr>
              <w:t>aMFRegionId</w:t>
            </w:r>
          </w:p>
        </w:tc>
        <w:tc>
          <w:tcPr>
            <w:tcW w:w="5526" w:type="dxa"/>
            <w:tcBorders>
              <w:top w:val="single" w:sz="4" w:space="0" w:color="auto"/>
              <w:left w:val="single" w:sz="4" w:space="0" w:color="auto"/>
              <w:bottom w:val="single" w:sz="4" w:space="0" w:color="auto"/>
              <w:right w:val="single" w:sz="4" w:space="0" w:color="auto"/>
            </w:tcBorders>
          </w:tcPr>
          <w:p w14:paraId="4049C20F" w14:textId="77777777" w:rsidR="00416959" w:rsidRDefault="00416959" w:rsidP="00324B73">
            <w:pPr>
              <w:pStyle w:val="TAL"/>
            </w:pPr>
            <w:r>
              <w:t>It represents the AMF Region ID, which identifies the region.</w:t>
            </w:r>
          </w:p>
          <w:p w14:paraId="68A68400" w14:textId="77777777" w:rsidR="00416959" w:rsidRDefault="00416959" w:rsidP="00324B73">
            <w:pPr>
              <w:pStyle w:val="TAL"/>
            </w:pPr>
          </w:p>
          <w:p w14:paraId="5722E9F0" w14:textId="77777777" w:rsidR="00416959" w:rsidRDefault="00416959" w:rsidP="00324B73">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71757247" w14:textId="77777777" w:rsidR="00416959" w:rsidRDefault="00416959" w:rsidP="00324B73">
            <w:pPr>
              <w:pStyle w:val="TAL"/>
            </w:pPr>
            <w:r>
              <w:t>type: Integer</w:t>
            </w:r>
          </w:p>
          <w:p w14:paraId="41AE02AE" w14:textId="77777777" w:rsidR="00416959" w:rsidRDefault="00416959" w:rsidP="00324B73">
            <w:pPr>
              <w:pStyle w:val="TAL"/>
            </w:pPr>
            <w:r>
              <w:t>multiplicity: 1</w:t>
            </w:r>
          </w:p>
          <w:p w14:paraId="4BA9B4D6" w14:textId="77777777" w:rsidR="00416959" w:rsidRDefault="00416959" w:rsidP="00324B73">
            <w:pPr>
              <w:pStyle w:val="TAL"/>
            </w:pPr>
            <w:r>
              <w:t>isOrdered: N/A</w:t>
            </w:r>
          </w:p>
          <w:p w14:paraId="488B5799" w14:textId="77777777" w:rsidR="00416959" w:rsidRDefault="00416959" w:rsidP="00324B73">
            <w:pPr>
              <w:pStyle w:val="TAL"/>
            </w:pPr>
            <w:r>
              <w:t>isUnique: N/A</w:t>
            </w:r>
          </w:p>
          <w:p w14:paraId="24AC6AF7" w14:textId="77777777" w:rsidR="00416959" w:rsidRDefault="00416959" w:rsidP="00324B73">
            <w:pPr>
              <w:pStyle w:val="TAL"/>
            </w:pPr>
            <w:r>
              <w:t>defaultValue: None</w:t>
            </w:r>
          </w:p>
          <w:p w14:paraId="05904C2B" w14:textId="77777777" w:rsidR="00416959" w:rsidRDefault="00416959" w:rsidP="00324B73">
            <w:pPr>
              <w:pStyle w:val="TAL"/>
            </w:pPr>
            <w:r>
              <w:t>allowedValues: N/A</w:t>
            </w:r>
          </w:p>
          <w:p w14:paraId="0BC6B736" w14:textId="77777777" w:rsidR="00416959" w:rsidRDefault="00416959" w:rsidP="00324B73">
            <w:pPr>
              <w:pStyle w:val="TAL"/>
            </w:pPr>
            <w:r>
              <w:t>isNullable: False</w:t>
            </w:r>
          </w:p>
        </w:tc>
      </w:tr>
      <w:tr w:rsidR="00416959" w14:paraId="437E5BC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CA04F0" w14:textId="77777777" w:rsidR="00416959" w:rsidRDefault="00416959" w:rsidP="00324B73">
            <w:pPr>
              <w:pStyle w:val="TAL"/>
              <w:rPr>
                <w:rFonts w:ascii="Courier New" w:hAnsi="Courier New" w:cs="Courier New"/>
              </w:rPr>
            </w:pPr>
            <w:r>
              <w:rPr>
                <w:rFonts w:ascii="Courier New" w:hAnsi="Courier New" w:cs="Courier New"/>
                <w:lang w:val="de-DE"/>
              </w:rPr>
              <w:t>gUAMIdList</w:t>
            </w:r>
          </w:p>
        </w:tc>
        <w:tc>
          <w:tcPr>
            <w:tcW w:w="5526" w:type="dxa"/>
            <w:tcBorders>
              <w:top w:val="single" w:sz="4" w:space="0" w:color="auto"/>
              <w:left w:val="single" w:sz="4" w:space="0" w:color="auto"/>
              <w:bottom w:val="single" w:sz="4" w:space="0" w:color="auto"/>
              <w:right w:val="single" w:sz="4" w:space="0" w:color="auto"/>
            </w:tcBorders>
          </w:tcPr>
          <w:p w14:paraId="782C2E52" w14:textId="77777777" w:rsidR="00416959" w:rsidRDefault="00416959" w:rsidP="00324B73">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51F9F666" w14:textId="77777777" w:rsidR="00416959" w:rsidRPr="002A1C02" w:rsidRDefault="00416959" w:rsidP="00324B73">
            <w:pPr>
              <w:pStyle w:val="TAL"/>
            </w:pPr>
            <w:r w:rsidRPr="002A1C02">
              <w:t>type: GUAMInfo</w:t>
            </w:r>
          </w:p>
          <w:p w14:paraId="7D6E9592" w14:textId="77777777" w:rsidR="00416959" w:rsidRPr="00EB5968" w:rsidRDefault="00416959" w:rsidP="00324B73">
            <w:pPr>
              <w:pStyle w:val="TAL"/>
            </w:pPr>
            <w:r w:rsidRPr="00EB5968">
              <w:t>multiplicity: 1.. *</w:t>
            </w:r>
          </w:p>
          <w:p w14:paraId="166CFF2C" w14:textId="77777777" w:rsidR="00416959" w:rsidRPr="00E2198D" w:rsidRDefault="00416959" w:rsidP="00324B73">
            <w:pPr>
              <w:pStyle w:val="TAL"/>
            </w:pPr>
            <w:r w:rsidRPr="00E2198D">
              <w:t xml:space="preserve">isOrdered: </w:t>
            </w:r>
            <w:r w:rsidRPr="004037B3">
              <w:t>False</w:t>
            </w:r>
          </w:p>
          <w:p w14:paraId="6E85FBA5" w14:textId="77777777" w:rsidR="00416959" w:rsidRPr="00264099" w:rsidRDefault="00416959" w:rsidP="00324B73">
            <w:pPr>
              <w:pStyle w:val="TAL"/>
            </w:pPr>
            <w:r w:rsidRPr="00264099">
              <w:t xml:space="preserve">isUnique: </w:t>
            </w:r>
            <w:r w:rsidRPr="004037B3">
              <w:t>True</w:t>
            </w:r>
          </w:p>
          <w:p w14:paraId="2513DFC8" w14:textId="77777777" w:rsidR="00416959" w:rsidRPr="00133008" w:rsidRDefault="00416959" w:rsidP="00324B73">
            <w:pPr>
              <w:pStyle w:val="TAL"/>
            </w:pPr>
            <w:r w:rsidRPr="00133008">
              <w:t>defaultValue: None</w:t>
            </w:r>
          </w:p>
          <w:p w14:paraId="067CB26F" w14:textId="77777777" w:rsidR="00416959" w:rsidRPr="00A6492A" w:rsidRDefault="00416959" w:rsidP="00324B73">
            <w:pPr>
              <w:pStyle w:val="TAL"/>
            </w:pPr>
            <w:r w:rsidRPr="00A6492A">
              <w:t>allowedValues: N/A</w:t>
            </w:r>
          </w:p>
          <w:p w14:paraId="78D5F754" w14:textId="77777777" w:rsidR="00416959" w:rsidRDefault="00416959" w:rsidP="00324B73">
            <w:pPr>
              <w:pStyle w:val="TAL"/>
            </w:pPr>
            <w:r w:rsidRPr="00123371">
              <w:t>isNullable: False</w:t>
            </w:r>
          </w:p>
        </w:tc>
      </w:tr>
      <w:tr w:rsidR="00416959" w14:paraId="39CD606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930042" w14:textId="77777777" w:rsidR="00416959" w:rsidRDefault="00416959" w:rsidP="00324B73">
            <w:pPr>
              <w:pStyle w:val="TAL"/>
              <w:rPr>
                <w:rFonts w:ascii="Courier New" w:hAnsi="Courier New" w:cs="Courier New"/>
              </w:rPr>
            </w:pPr>
            <w:r w:rsidRPr="004266D1">
              <w:rPr>
                <w:rFonts w:ascii="Courier New" w:hAnsi="Courier New" w:cs="Courier New"/>
                <w:szCs w:val="18"/>
              </w:rPr>
              <w:t>backupInfoAmfFailure</w:t>
            </w:r>
          </w:p>
        </w:tc>
        <w:tc>
          <w:tcPr>
            <w:tcW w:w="5526" w:type="dxa"/>
            <w:tcBorders>
              <w:top w:val="single" w:sz="4" w:space="0" w:color="auto"/>
              <w:left w:val="single" w:sz="4" w:space="0" w:color="auto"/>
              <w:bottom w:val="single" w:sz="4" w:space="0" w:color="auto"/>
              <w:right w:val="single" w:sz="4" w:space="0" w:color="auto"/>
            </w:tcBorders>
          </w:tcPr>
          <w:p w14:paraId="5F7DDB8F" w14:textId="77777777" w:rsidR="00416959" w:rsidRDefault="00416959" w:rsidP="00324B73">
            <w:pPr>
              <w:pStyle w:val="B10"/>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A5CF941" w14:textId="77777777" w:rsidR="00416959" w:rsidRPr="002A1C02" w:rsidRDefault="00416959" w:rsidP="00324B73">
            <w:pPr>
              <w:pStyle w:val="TAL"/>
            </w:pPr>
            <w:r w:rsidRPr="002A1C02">
              <w:t>type: GUAMInfo</w:t>
            </w:r>
          </w:p>
          <w:p w14:paraId="5BD31990" w14:textId="77777777" w:rsidR="00416959" w:rsidRPr="00EB5968" w:rsidRDefault="00416959" w:rsidP="00324B73">
            <w:pPr>
              <w:pStyle w:val="TAL"/>
            </w:pPr>
            <w:r w:rsidRPr="00EB5968">
              <w:t>multiplicity: 1.. *</w:t>
            </w:r>
          </w:p>
          <w:p w14:paraId="4C889954" w14:textId="77777777" w:rsidR="00416959" w:rsidRPr="00E2198D" w:rsidRDefault="00416959" w:rsidP="00324B73">
            <w:pPr>
              <w:pStyle w:val="TAL"/>
            </w:pPr>
            <w:r w:rsidRPr="00E2198D">
              <w:t xml:space="preserve">isOrdered: </w:t>
            </w:r>
            <w:r w:rsidRPr="004037B3">
              <w:t>False</w:t>
            </w:r>
          </w:p>
          <w:p w14:paraId="2F6F1A90" w14:textId="77777777" w:rsidR="00416959" w:rsidRPr="00264099" w:rsidRDefault="00416959" w:rsidP="00324B73">
            <w:pPr>
              <w:pStyle w:val="TAL"/>
            </w:pPr>
            <w:r w:rsidRPr="00264099">
              <w:t xml:space="preserve">isUnique: </w:t>
            </w:r>
            <w:r w:rsidRPr="004037B3">
              <w:t>True</w:t>
            </w:r>
          </w:p>
          <w:p w14:paraId="545AC121" w14:textId="77777777" w:rsidR="00416959" w:rsidRPr="00133008" w:rsidRDefault="00416959" w:rsidP="00324B73">
            <w:pPr>
              <w:pStyle w:val="TAL"/>
            </w:pPr>
            <w:r w:rsidRPr="00133008">
              <w:t>defaultValue: None</w:t>
            </w:r>
          </w:p>
          <w:p w14:paraId="38AFFF62" w14:textId="77777777" w:rsidR="00416959" w:rsidRPr="00A6492A" w:rsidRDefault="00416959" w:rsidP="00324B73">
            <w:pPr>
              <w:pStyle w:val="TAL"/>
            </w:pPr>
            <w:r w:rsidRPr="00A6492A">
              <w:t>allowedValues: N/A</w:t>
            </w:r>
          </w:p>
          <w:p w14:paraId="52E517C2" w14:textId="77777777" w:rsidR="00416959" w:rsidRDefault="00416959" w:rsidP="00324B73">
            <w:pPr>
              <w:pStyle w:val="TAL"/>
            </w:pPr>
            <w:r w:rsidRPr="00123371">
              <w:t>isNullable: False</w:t>
            </w:r>
          </w:p>
        </w:tc>
      </w:tr>
      <w:tr w:rsidR="00416959" w14:paraId="24421E3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F8B4C7" w14:textId="77777777" w:rsidR="00416959" w:rsidRDefault="00416959" w:rsidP="00324B73">
            <w:pPr>
              <w:pStyle w:val="TAL"/>
              <w:rPr>
                <w:rFonts w:ascii="Courier New" w:hAnsi="Courier New" w:cs="Courier New"/>
              </w:rPr>
            </w:pPr>
            <w:r w:rsidRPr="00B95B82">
              <w:rPr>
                <w:rFonts w:ascii="Courier New" w:hAnsi="Courier New" w:cs="Courier New"/>
                <w:szCs w:val="18"/>
              </w:rPr>
              <w:t>backupInfoAmfRemoval</w:t>
            </w:r>
          </w:p>
        </w:tc>
        <w:tc>
          <w:tcPr>
            <w:tcW w:w="5526" w:type="dxa"/>
            <w:tcBorders>
              <w:top w:val="single" w:sz="4" w:space="0" w:color="auto"/>
              <w:left w:val="single" w:sz="4" w:space="0" w:color="auto"/>
              <w:bottom w:val="single" w:sz="4" w:space="0" w:color="auto"/>
              <w:right w:val="single" w:sz="4" w:space="0" w:color="auto"/>
            </w:tcBorders>
          </w:tcPr>
          <w:p w14:paraId="5E3BE9D8" w14:textId="77777777" w:rsidR="00416959" w:rsidRPr="00927733" w:rsidRDefault="00416959" w:rsidP="00324B73">
            <w:pPr>
              <w:pStyle w:val="B10"/>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3B86DC1C" w14:textId="77777777" w:rsidR="00416959" w:rsidRDefault="00416959" w:rsidP="00324B73">
            <w:pPr>
              <w:pStyle w:val="TAL"/>
            </w:pPr>
          </w:p>
        </w:tc>
        <w:tc>
          <w:tcPr>
            <w:tcW w:w="1897" w:type="dxa"/>
            <w:tcBorders>
              <w:top w:val="single" w:sz="4" w:space="0" w:color="auto"/>
              <w:left w:val="single" w:sz="4" w:space="0" w:color="auto"/>
              <w:bottom w:val="single" w:sz="4" w:space="0" w:color="auto"/>
              <w:right w:val="single" w:sz="4" w:space="0" w:color="auto"/>
            </w:tcBorders>
          </w:tcPr>
          <w:p w14:paraId="3FB6F371" w14:textId="77777777" w:rsidR="00416959" w:rsidRPr="002A1C02" w:rsidRDefault="00416959" w:rsidP="00324B73">
            <w:pPr>
              <w:pStyle w:val="TAL"/>
            </w:pPr>
            <w:r w:rsidRPr="002A1C02">
              <w:t>type: GUAMInfo</w:t>
            </w:r>
          </w:p>
          <w:p w14:paraId="68A604A6" w14:textId="77777777" w:rsidR="00416959" w:rsidRPr="00EB5968" w:rsidRDefault="00416959" w:rsidP="00324B73">
            <w:pPr>
              <w:pStyle w:val="TAL"/>
            </w:pPr>
            <w:r w:rsidRPr="00EB5968">
              <w:t>multiplicity: 1.. *</w:t>
            </w:r>
          </w:p>
          <w:p w14:paraId="440D42E6" w14:textId="77777777" w:rsidR="00416959" w:rsidRPr="00E2198D" w:rsidRDefault="00416959" w:rsidP="00324B73">
            <w:pPr>
              <w:pStyle w:val="TAL"/>
            </w:pPr>
            <w:r w:rsidRPr="00E2198D">
              <w:t xml:space="preserve">isOrdered: </w:t>
            </w:r>
            <w:r w:rsidRPr="004037B3">
              <w:t>False</w:t>
            </w:r>
          </w:p>
          <w:p w14:paraId="4BCC4F4A" w14:textId="77777777" w:rsidR="00416959" w:rsidRPr="00264099" w:rsidRDefault="00416959" w:rsidP="00324B73">
            <w:pPr>
              <w:pStyle w:val="TAL"/>
            </w:pPr>
            <w:r w:rsidRPr="00264099">
              <w:t xml:space="preserve">isUnique: </w:t>
            </w:r>
            <w:r w:rsidRPr="004037B3">
              <w:t>True</w:t>
            </w:r>
          </w:p>
          <w:p w14:paraId="780AACA3" w14:textId="77777777" w:rsidR="00416959" w:rsidRPr="00133008" w:rsidRDefault="00416959" w:rsidP="00324B73">
            <w:pPr>
              <w:pStyle w:val="TAL"/>
            </w:pPr>
            <w:r w:rsidRPr="00133008">
              <w:t>defaultValue: None</w:t>
            </w:r>
          </w:p>
          <w:p w14:paraId="4C8DD27D" w14:textId="77777777" w:rsidR="00416959" w:rsidRPr="00A6492A" w:rsidRDefault="00416959" w:rsidP="00324B73">
            <w:pPr>
              <w:pStyle w:val="TAL"/>
            </w:pPr>
            <w:r w:rsidRPr="00A6492A">
              <w:t>allowedValues: N/A</w:t>
            </w:r>
          </w:p>
          <w:p w14:paraId="77D0E730" w14:textId="77777777" w:rsidR="00416959" w:rsidRDefault="00416959" w:rsidP="00324B73">
            <w:pPr>
              <w:pStyle w:val="TAL"/>
            </w:pPr>
            <w:r w:rsidRPr="00123371">
              <w:t>isNullable: False</w:t>
            </w:r>
          </w:p>
        </w:tc>
      </w:tr>
      <w:tr w:rsidR="00416959" w14:paraId="759CEC4D"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8DEE89" w14:textId="77777777" w:rsidR="00416959" w:rsidRDefault="00416959" w:rsidP="00324B73">
            <w:pPr>
              <w:pStyle w:val="TAL"/>
              <w:rPr>
                <w:rFonts w:ascii="Courier New" w:hAnsi="Courier New" w:cs="Courier New"/>
              </w:rPr>
            </w:pPr>
            <w:r>
              <w:rPr>
                <w:rFonts w:ascii="Courier New" w:hAnsi="Courier New" w:cs="Courier New"/>
              </w:rPr>
              <w:t xml:space="preserve">localAddress </w:t>
            </w:r>
          </w:p>
          <w:p w14:paraId="3B04CD58" w14:textId="77777777" w:rsidR="00416959" w:rsidRDefault="00416959" w:rsidP="00324B73">
            <w:pPr>
              <w:pStyle w:val="TAL"/>
              <w:rPr>
                <w:rFonts w:ascii="Courier New" w:hAnsi="Courier New" w:cs="Courier New"/>
              </w:rPr>
            </w:pPr>
          </w:p>
        </w:tc>
        <w:tc>
          <w:tcPr>
            <w:tcW w:w="5526" w:type="dxa"/>
            <w:tcBorders>
              <w:top w:val="single" w:sz="4" w:space="0" w:color="auto"/>
              <w:left w:val="single" w:sz="4" w:space="0" w:color="auto"/>
              <w:bottom w:val="single" w:sz="4" w:space="0" w:color="auto"/>
              <w:right w:val="single" w:sz="4" w:space="0" w:color="auto"/>
            </w:tcBorders>
          </w:tcPr>
          <w:p w14:paraId="42467F10" w14:textId="77777777" w:rsidR="00416959" w:rsidRDefault="00416959" w:rsidP="00324B73">
            <w:pPr>
              <w:pStyle w:val="TAL"/>
            </w:pPr>
            <w:r>
              <w:t>This parameter specifies the localAddress including IP address and VLAN ID used for initialization of the underlying transport.</w:t>
            </w:r>
          </w:p>
          <w:p w14:paraId="25855757" w14:textId="77777777" w:rsidR="00416959" w:rsidRDefault="00416959" w:rsidP="00324B73">
            <w:pPr>
              <w:pStyle w:val="TAL"/>
            </w:pPr>
            <w:r>
              <w:br/>
              <w:t>First string is IP address, IP address can be an IPv4 address (See RFC 791 [37]) or an IPv6 address (See RFC 2373 [38]).</w:t>
            </w:r>
          </w:p>
          <w:p w14:paraId="077465DF" w14:textId="77777777" w:rsidR="00416959" w:rsidRDefault="00416959" w:rsidP="00324B73">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1774D782" w14:textId="77777777" w:rsidR="00416959" w:rsidRDefault="00416959" w:rsidP="00324B73">
            <w:pPr>
              <w:pStyle w:val="TAL"/>
            </w:pPr>
            <w:r>
              <w:t>type: String</w:t>
            </w:r>
          </w:p>
          <w:p w14:paraId="787C523E" w14:textId="77777777" w:rsidR="00416959" w:rsidRDefault="00416959" w:rsidP="00324B73">
            <w:pPr>
              <w:pStyle w:val="TAL"/>
            </w:pPr>
            <w:r>
              <w:t>multiplicity: 2</w:t>
            </w:r>
          </w:p>
          <w:p w14:paraId="546C0152" w14:textId="77777777" w:rsidR="00416959" w:rsidRDefault="00416959" w:rsidP="00324B73">
            <w:pPr>
              <w:pStyle w:val="TAL"/>
            </w:pPr>
            <w:r>
              <w:t>isOrdered: True</w:t>
            </w:r>
          </w:p>
          <w:p w14:paraId="4E7B76BD" w14:textId="77777777" w:rsidR="00416959" w:rsidRDefault="00416959" w:rsidP="00324B73">
            <w:pPr>
              <w:pStyle w:val="TAL"/>
            </w:pPr>
            <w:r>
              <w:t>isUnique: N/A</w:t>
            </w:r>
          </w:p>
          <w:p w14:paraId="7187033A" w14:textId="77777777" w:rsidR="00416959" w:rsidRDefault="00416959" w:rsidP="00324B73">
            <w:pPr>
              <w:pStyle w:val="TAL"/>
            </w:pPr>
            <w:r>
              <w:t>defaultValue: None</w:t>
            </w:r>
          </w:p>
          <w:p w14:paraId="6393CEB7" w14:textId="77777777" w:rsidR="00416959" w:rsidRDefault="00416959" w:rsidP="00324B73">
            <w:pPr>
              <w:pStyle w:val="TAL"/>
            </w:pPr>
            <w:r>
              <w:t>isNullable: False</w:t>
            </w:r>
          </w:p>
          <w:p w14:paraId="386E2C0E" w14:textId="77777777" w:rsidR="00416959" w:rsidRDefault="00416959" w:rsidP="00324B73">
            <w:pPr>
              <w:pStyle w:val="TAL"/>
            </w:pPr>
          </w:p>
        </w:tc>
      </w:tr>
      <w:tr w:rsidR="00416959" w14:paraId="565110F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22304C" w14:textId="77777777" w:rsidR="00416959" w:rsidRDefault="00416959" w:rsidP="00324B73">
            <w:pPr>
              <w:pStyle w:val="TAL"/>
              <w:rPr>
                <w:rFonts w:ascii="Courier New" w:hAnsi="Courier New" w:cs="Courier New"/>
              </w:rPr>
            </w:pPr>
            <w:r>
              <w:rPr>
                <w:rFonts w:ascii="Courier New" w:hAnsi="Courier New" w:cs="Courier New"/>
              </w:rPr>
              <w:t>remoteAddress</w:t>
            </w:r>
          </w:p>
        </w:tc>
        <w:tc>
          <w:tcPr>
            <w:tcW w:w="5526" w:type="dxa"/>
            <w:tcBorders>
              <w:top w:val="single" w:sz="4" w:space="0" w:color="auto"/>
              <w:left w:val="single" w:sz="4" w:space="0" w:color="auto"/>
              <w:bottom w:val="single" w:sz="4" w:space="0" w:color="auto"/>
              <w:right w:val="single" w:sz="4" w:space="0" w:color="auto"/>
            </w:tcBorders>
          </w:tcPr>
          <w:p w14:paraId="5AA3A3DB" w14:textId="77777777" w:rsidR="00416959" w:rsidRDefault="00416959" w:rsidP="00324B73">
            <w:pPr>
              <w:pStyle w:val="TAL"/>
            </w:pPr>
            <w:r>
              <w:t>Remote address including IP address used for initialization of the underlying transport.</w:t>
            </w:r>
          </w:p>
          <w:p w14:paraId="52D1F701" w14:textId="77777777" w:rsidR="00416959" w:rsidRDefault="00416959" w:rsidP="00324B73">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5BFDB129" w14:textId="77777777" w:rsidR="00416959" w:rsidRDefault="00416959" w:rsidP="00324B73">
            <w:pPr>
              <w:pStyle w:val="TAL"/>
            </w:pPr>
            <w:r>
              <w:t>type: String</w:t>
            </w:r>
          </w:p>
          <w:p w14:paraId="2E825CE5" w14:textId="77777777" w:rsidR="00416959" w:rsidRDefault="00416959" w:rsidP="00324B73">
            <w:pPr>
              <w:pStyle w:val="TAL"/>
            </w:pPr>
            <w:r>
              <w:t>multiplicity: 1</w:t>
            </w:r>
          </w:p>
          <w:p w14:paraId="5A327F5A" w14:textId="77777777" w:rsidR="00416959" w:rsidRDefault="00416959" w:rsidP="00324B73">
            <w:pPr>
              <w:pStyle w:val="TAL"/>
            </w:pPr>
            <w:r>
              <w:t>isOrdered: N/A</w:t>
            </w:r>
          </w:p>
          <w:p w14:paraId="5E4C8872" w14:textId="77777777" w:rsidR="00416959" w:rsidRDefault="00416959" w:rsidP="00324B73">
            <w:pPr>
              <w:pStyle w:val="TAL"/>
            </w:pPr>
            <w:r>
              <w:t>isUnique: N/A</w:t>
            </w:r>
          </w:p>
          <w:p w14:paraId="391B54B5" w14:textId="77777777" w:rsidR="00416959" w:rsidRDefault="00416959" w:rsidP="00324B73">
            <w:pPr>
              <w:pStyle w:val="TAL"/>
            </w:pPr>
            <w:r>
              <w:t>defaultValue: None</w:t>
            </w:r>
          </w:p>
          <w:p w14:paraId="688D6EAE" w14:textId="77777777" w:rsidR="00416959" w:rsidRDefault="00416959" w:rsidP="00324B73">
            <w:pPr>
              <w:pStyle w:val="TAL"/>
            </w:pPr>
            <w:r>
              <w:t>isNullable: False</w:t>
            </w:r>
          </w:p>
          <w:p w14:paraId="14DBFBA1" w14:textId="77777777" w:rsidR="00416959" w:rsidRDefault="00416959" w:rsidP="00324B73">
            <w:pPr>
              <w:pStyle w:val="TAL"/>
            </w:pPr>
          </w:p>
        </w:tc>
      </w:tr>
      <w:tr w:rsidR="00416959" w14:paraId="64F5F7F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051737" w14:textId="77777777" w:rsidR="00416959" w:rsidRDefault="00416959" w:rsidP="00324B73">
            <w:pPr>
              <w:pStyle w:val="TAL"/>
              <w:keepNext w:val="0"/>
              <w:rPr>
                <w:rFonts w:ascii="Courier New" w:hAnsi="Courier New" w:cs="Courier New"/>
              </w:rPr>
            </w:pPr>
            <w:r>
              <w:rPr>
                <w:rFonts w:ascii="Courier New" w:hAnsi="Courier New" w:cs="Courier New"/>
              </w:rPr>
              <w:t>nfProfileList</w:t>
            </w:r>
          </w:p>
        </w:tc>
        <w:tc>
          <w:tcPr>
            <w:tcW w:w="5526" w:type="dxa"/>
            <w:tcBorders>
              <w:top w:val="single" w:sz="4" w:space="0" w:color="auto"/>
              <w:left w:val="single" w:sz="4" w:space="0" w:color="auto"/>
              <w:bottom w:val="single" w:sz="4" w:space="0" w:color="auto"/>
              <w:right w:val="single" w:sz="4" w:space="0" w:color="auto"/>
            </w:tcBorders>
          </w:tcPr>
          <w:p w14:paraId="0158955E" w14:textId="77777777" w:rsidR="00416959" w:rsidRDefault="00416959" w:rsidP="00324B73">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3E66D858" w14:textId="77777777" w:rsidR="00416959" w:rsidRDefault="00416959" w:rsidP="00324B73">
            <w:pPr>
              <w:pStyle w:val="TAL"/>
              <w:keepNext w:val="0"/>
            </w:pPr>
            <w:r>
              <w:t>type: &lt;&lt;dataType&gt;&gt;</w:t>
            </w:r>
          </w:p>
          <w:p w14:paraId="0A866D5B" w14:textId="77777777" w:rsidR="00416959" w:rsidRDefault="00416959" w:rsidP="00324B73">
            <w:pPr>
              <w:pStyle w:val="TAL"/>
              <w:keepNext w:val="0"/>
            </w:pPr>
            <w:r>
              <w:t>multiplicity: *</w:t>
            </w:r>
          </w:p>
          <w:p w14:paraId="621E02A4" w14:textId="77777777" w:rsidR="00416959" w:rsidRDefault="00416959" w:rsidP="00324B73">
            <w:pPr>
              <w:pStyle w:val="TAL"/>
              <w:keepNext w:val="0"/>
            </w:pPr>
            <w:r>
              <w:t xml:space="preserve">isOrdered: </w:t>
            </w:r>
            <w:r w:rsidRPr="004037B3">
              <w:t>False</w:t>
            </w:r>
          </w:p>
          <w:p w14:paraId="34582B77" w14:textId="77777777" w:rsidR="00416959" w:rsidRDefault="00416959" w:rsidP="00324B73">
            <w:pPr>
              <w:pStyle w:val="TAL"/>
              <w:keepNext w:val="0"/>
            </w:pPr>
            <w:r>
              <w:t xml:space="preserve">isUnique: </w:t>
            </w:r>
            <w:r w:rsidRPr="004037B3">
              <w:t>True</w:t>
            </w:r>
          </w:p>
          <w:p w14:paraId="35883E8F" w14:textId="77777777" w:rsidR="00416959" w:rsidRDefault="00416959" w:rsidP="00324B73">
            <w:pPr>
              <w:pStyle w:val="TAL"/>
              <w:keepNext w:val="0"/>
            </w:pPr>
            <w:r>
              <w:t>defaultValue: None</w:t>
            </w:r>
          </w:p>
          <w:p w14:paraId="46D4D4FB" w14:textId="77777777" w:rsidR="00416959" w:rsidRDefault="00416959" w:rsidP="00324B73">
            <w:pPr>
              <w:pStyle w:val="TAL"/>
              <w:keepNext w:val="0"/>
            </w:pPr>
            <w:r>
              <w:t>allowedValues: N/A</w:t>
            </w:r>
          </w:p>
          <w:p w14:paraId="6DFB83A3" w14:textId="77777777" w:rsidR="00416959" w:rsidRDefault="00416959" w:rsidP="00324B73">
            <w:pPr>
              <w:pStyle w:val="TAL"/>
              <w:keepNext w:val="0"/>
            </w:pPr>
            <w:r>
              <w:t>isNullable: False</w:t>
            </w:r>
          </w:p>
        </w:tc>
      </w:tr>
      <w:tr w:rsidR="00416959" w14:paraId="1FE7B0E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372416" w14:textId="77777777" w:rsidR="00416959" w:rsidRDefault="00416959" w:rsidP="00324B73">
            <w:pPr>
              <w:pStyle w:val="TAL"/>
              <w:keepNext w:val="0"/>
              <w:rPr>
                <w:rFonts w:ascii="Courier New" w:hAnsi="Courier New" w:cs="Courier New"/>
              </w:rPr>
            </w:pPr>
            <w:r>
              <w:rPr>
                <w:rFonts w:ascii="Courier New" w:hAnsi="Courier New" w:cs="Courier New"/>
              </w:rPr>
              <w:t>cNSIIdList</w:t>
            </w:r>
          </w:p>
        </w:tc>
        <w:tc>
          <w:tcPr>
            <w:tcW w:w="5526" w:type="dxa"/>
            <w:tcBorders>
              <w:top w:val="single" w:sz="4" w:space="0" w:color="auto"/>
              <w:left w:val="single" w:sz="4" w:space="0" w:color="auto"/>
              <w:bottom w:val="single" w:sz="4" w:space="0" w:color="auto"/>
              <w:right w:val="single" w:sz="4" w:space="0" w:color="auto"/>
            </w:tcBorders>
          </w:tcPr>
          <w:p w14:paraId="1D7039E9" w14:textId="77777777" w:rsidR="00416959" w:rsidRDefault="00416959" w:rsidP="00324B73">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tcPr>
          <w:p w14:paraId="756A51EB" w14:textId="77777777" w:rsidR="00416959" w:rsidRDefault="00416959" w:rsidP="00324B73">
            <w:pPr>
              <w:pStyle w:val="TAL"/>
              <w:keepNext w:val="0"/>
            </w:pPr>
            <w:r>
              <w:t>type: String</w:t>
            </w:r>
          </w:p>
          <w:p w14:paraId="0AD5A002" w14:textId="77777777" w:rsidR="00416959" w:rsidRDefault="00416959" w:rsidP="00324B73">
            <w:pPr>
              <w:pStyle w:val="TAL"/>
              <w:keepNext w:val="0"/>
            </w:pPr>
            <w:r>
              <w:t>multiplicity: *</w:t>
            </w:r>
          </w:p>
          <w:p w14:paraId="4068151D" w14:textId="77777777" w:rsidR="00416959" w:rsidRDefault="00416959" w:rsidP="00324B73">
            <w:pPr>
              <w:pStyle w:val="TAL"/>
              <w:keepNext w:val="0"/>
            </w:pPr>
            <w:r>
              <w:t xml:space="preserve">isOrdered: </w:t>
            </w:r>
            <w:r w:rsidRPr="004037B3">
              <w:t>False</w:t>
            </w:r>
          </w:p>
          <w:p w14:paraId="73FECFB3" w14:textId="77777777" w:rsidR="00416959" w:rsidRDefault="00416959" w:rsidP="00324B73">
            <w:pPr>
              <w:pStyle w:val="TAL"/>
              <w:keepNext w:val="0"/>
            </w:pPr>
            <w:r>
              <w:t xml:space="preserve">isUnique: </w:t>
            </w:r>
            <w:r w:rsidRPr="004037B3">
              <w:t>True</w:t>
            </w:r>
          </w:p>
          <w:p w14:paraId="117301E3" w14:textId="77777777" w:rsidR="00416959" w:rsidRDefault="00416959" w:rsidP="00324B73">
            <w:pPr>
              <w:pStyle w:val="TAL"/>
              <w:keepNext w:val="0"/>
            </w:pPr>
            <w:r>
              <w:t>defaultValue: None</w:t>
            </w:r>
          </w:p>
          <w:p w14:paraId="041C1EAF" w14:textId="77777777" w:rsidR="00416959" w:rsidRDefault="00416959" w:rsidP="00324B73">
            <w:pPr>
              <w:pStyle w:val="TAL"/>
              <w:keepNext w:val="0"/>
            </w:pPr>
            <w:r>
              <w:t>allowedValues: N/A</w:t>
            </w:r>
          </w:p>
          <w:p w14:paraId="45D1E269" w14:textId="77777777" w:rsidR="00416959" w:rsidRDefault="00416959" w:rsidP="00324B73">
            <w:pPr>
              <w:pStyle w:val="TAL"/>
              <w:keepNext w:val="0"/>
            </w:pPr>
            <w:r>
              <w:t>isNullable: False</w:t>
            </w:r>
          </w:p>
        </w:tc>
      </w:tr>
      <w:tr w:rsidR="00416959" w14:paraId="515377D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79A6AB" w14:textId="77777777" w:rsidR="00416959" w:rsidRDefault="00416959" w:rsidP="00324B73">
            <w:pPr>
              <w:pStyle w:val="TAL"/>
              <w:keepNext w:val="0"/>
              <w:rPr>
                <w:rFonts w:ascii="Courier New" w:hAnsi="Courier New" w:cs="Courier New"/>
              </w:rPr>
            </w:pPr>
            <w:r>
              <w:rPr>
                <w:rFonts w:ascii="Courier New" w:hAnsi="Courier New" w:cs="Courier New"/>
                <w:lang w:eastAsia="zh-CN"/>
              </w:rPr>
              <w:t>sNSSAIList</w:t>
            </w:r>
          </w:p>
        </w:tc>
        <w:tc>
          <w:tcPr>
            <w:tcW w:w="5526" w:type="dxa"/>
            <w:tcBorders>
              <w:top w:val="single" w:sz="4" w:space="0" w:color="auto"/>
              <w:left w:val="single" w:sz="4" w:space="0" w:color="auto"/>
              <w:bottom w:val="single" w:sz="4" w:space="0" w:color="auto"/>
              <w:right w:val="single" w:sz="4" w:space="0" w:color="auto"/>
            </w:tcBorders>
          </w:tcPr>
          <w:p w14:paraId="53FBBC6C" w14:textId="77777777" w:rsidR="00416959" w:rsidRDefault="00416959" w:rsidP="00324B73">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7B784DF4" w14:textId="77777777" w:rsidR="00416959" w:rsidRDefault="00416959" w:rsidP="00324B73">
            <w:pPr>
              <w:pStyle w:val="TAL"/>
              <w:keepNext w:val="0"/>
            </w:pPr>
          </w:p>
        </w:tc>
      </w:tr>
      <w:tr w:rsidR="00416959" w14:paraId="27B7376F"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2A1442"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5526" w:type="dxa"/>
            <w:tcBorders>
              <w:top w:val="single" w:sz="4" w:space="0" w:color="auto"/>
              <w:left w:val="single" w:sz="4" w:space="0" w:color="auto"/>
              <w:bottom w:val="single" w:sz="4" w:space="0" w:color="auto"/>
              <w:right w:val="single" w:sz="4" w:space="0" w:color="auto"/>
            </w:tcBorders>
          </w:tcPr>
          <w:p w14:paraId="0B57D995" w14:textId="77777777" w:rsidR="00416959" w:rsidRDefault="00416959" w:rsidP="00324B73">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4442E60C" w14:textId="77777777" w:rsidR="00416959" w:rsidRDefault="00416959" w:rsidP="00324B73">
            <w:pPr>
              <w:pStyle w:val="TAL"/>
              <w:rPr>
                <w:lang w:eastAsia="zh-CN"/>
              </w:rPr>
            </w:pPr>
            <w:r w:rsidRPr="002A1C02">
              <w:t>type:</w:t>
            </w:r>
            <w:r>
              <w:t xml:space="preserve"> PLMNInfo</w:t>
            </w:r>
          </w:p>
          <w:p w14:paraId="558027AF" w14:textId="77777777" w:rsidR="00416959" w:rsidRDefault="00416959" w:rsidP="00324B73">
            <w:pPr>
              <w:pStyle w:val="TAL"/>
              <w:rPr>
                <w:lang w:eastAsia="zh-CN"/>
              </w:rPr>
            </w:pPr>
            <w:r>
              <w:t>multiplicity: 1.. *</w:t>
            </w:r>
          </w:p>
          <w:p w14:paraId="307F4FCC" w14:textId="77777777" w:rsidR="00416959" w:rsidRDefault="00416959" w:rsidP="00324B73">
            <w:pPr>
              <w:pStyle w:val="TAL"/>
            </w:pPr>
            <w:r>
              <w:t xml:space="preserve">isOrdered: </w:t>
            </w:r>
            <w:r w:rsidRPr="004037B3">
              <w:t>False</w:t>
            </w:r>
          </w:p>
          <w:p w14:paraId="1F251C2E" w14:textId="77777777" w:rsidR="00416959" w:rsidRDefault="00416959" w:rsidP="00324B73">
            <w:pPr>
              <w:pStyle w:val="TAL"/>
            </w:pPr>
            <w:r>
              <w:t xml:space="preserve">isUnique: </w:t>
            </w:r>
            <w:r w:rsidRPr="004037B3">
              <w:t>True</w:t>
            </w:r>
          </w:p>
          <w:p w14:paraId="6DB6C6BB" w14:textId="77777777" w:rsidR="00416959" w:rsidRDefault="00416959" w:rsidP="00324B73">
            <w:pPr>
              <w:pStyle w:val="TAL"/>
            </w:pPr>
            <w:r>
              <w:t>defaultValue: None</w:t>
            </w:r>
          </w:p>
          <w:p w14:paraId="17F2F2B7" w14:textId="77777777" w:rsidR="00416959" w:rsidRDefault="00416959" w:rsidP="00324B73">
            <w:pPr>
              <w:pStyle w:val="TAL"/>
            </w:pPr>
            <w:r>
              <w:t>allowedValues: N/A</w:t>
            </w:r>
          </w:p>
          <w:p w14:paraId="5E5616D8" w14:textId="77777777" w:rsidR="00416959" w:rsidRDefault="00416959" w:rsidP="00324B73">
            <w:pPr>
              <w:pStyle w:val="TAL"/>
              <w:keepNext w:val="0"/>
            </w:pPr>
            <w:r>
              <w:t>isNullable: Fa</w:t>
            </w:r>
            <w:r>
              <w:rPr>
                <w:lang w:eastAsia="zh-CN"/>
              </w:rPr>
              <w:t>lse</w:t>
            </w:r>
          </w:p>
        </w:tc>
      </w:tr>
      <w:tr w:rsidR="00416959" w14:paraId="2FD19DC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D6646F"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sBIFQDN</w:t>
            </w:r>
          </w:p>
        </w:tc>
        <w:tc>
          <w:tcPr>
            <w:tcW w:w="5526" w:type="dxa"/>
            <w:tcBorders>
              <w:top w:val="single" w:sz="4" w:space="0" w:color="auto"/>
              <w:left w:val="single" w:sz="4" w:space="0" w:color="auto"/>
              <w:bottom w:val="single" w:sz="4" w:space="0" w:color="auto"/>
              <w:right w:val="single" w:sz="4" w:space="0" w:color="auto"/>
            </w:tcBorders>
          </w:tcPr>
          <w:p w14:paraId="4DD7B843" w14:textId="77777777" w:rsidR="00416959" w:rsidRDefault="00416959" w:rsidP="00324B73">
            <w:pPr>
              <w:pStyle w:val="TAL"/>
              <w:keepNext w:val="0"/>
            </w:pPr>
            <w:r>
              <w:t>It is used to indicate the FQDN of the registered NF instance in service-based interface, for example, NF instance FQDN structure is:</w:t>
            </w:r>
          </w:p>
          <w:p w14:paraId="67C4B62F" w14:textId="77777777" w:rsidR="00416959" w:rsidRDefault="00416959" w:rsidP="00324B73">
            <w:pPr>
              <w:pStyle w:val="TAL"/>
              <w:keepNext w:val="0"/>
            </w:pPr>
            <w:r>
              <w:t>nftype&lt;nfnum&gt;.slicetype&lt;sliceid&gt;.mnc&lt;MNC&gt;.mcc&lt;MCC&gt;.3gppnetwork.org</w:t>
            </w:r>
          </w:p>
          <w:p w14:paraId="008E0CBC" w14:textId="77777777" w:rsidR="00416959" w:rsidRDefault="00416959" w:rsidP="00324B73">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648B2BBC" w14:textId="77777777" w:rsidR="00416959" w:rsidRDefault="00416959" w:rsidP="00324B73">
            <w:pPr>
              <w:pStyle w:val="TAL"/>
              <w:keepNext w:val="0"/>
              <w:rPr>
                <w:lang w:eastAsia="zh-CN"/>
              </w:rPr>
            </w:pPr>
            <w:r>
              <w:t xml:space="preserve">type: </w:t>
            </w:r>
            <w:r>
              <w:rPr>
                <w:lang w:eastAsia="zh-CN"/>
              </w:rPr>
              <w:t>String</w:t>
            </w:r>
          </w:p>
          <w:p w14:paraId="4A19C847" w14:textId="77777777" w:rsidR="00416959" w:rsidRDefault="00416959" w:rsidP="00324B73">
            <w:pPr>
              <w:pStyle w:val="TAL"/>
              <w:keepNext w:val="0"/>
              <w:rPr>
                <w:lang w:eastAsia="zh-CN"/>
              </w:rPr>
            </w:pPr>
            <w:r>
              <w:t>multiplicity: 1</w:t>
            </w:r>
          </w:p>
          <w:p w14:paraId="5A253032" w14:textId="77777777" w:rsidR="00416959" w:rsidRDefault="00416959" w:rsidP="00324B73">
            <w:pPr>
              <w:pStyle w:val="TAL"/>
              <w:keepNext w:val="0"/>
            </w:pPr>
            <w:r>
              <w:t>isOrdered: N/A</w:t>
            </w:r>
          </w:p>
          <w:p w14:paraId="5FB6D749" w14:textId="77777777" w:rsidR="00416959" w:rsidRDefault="00416959" w:rsidP="00324B73">
            <w:pPr>
              <w:pStyle w:val="TAL"/>
              <w:keepNext w:val="0"/>
            </w:pPr>
            <w:r>
              <w:t>isUnique: N/A</w:t>
            </w:r>
          </w:p>
          <w:p w14:paraId="046E05A8" w14:textId="77777777" w:rsidR="00416959" w:rsidRDefault="00416959" w:rsidP="00324B73">
            <w:pPr>
              <w:pStyle w:val="TAL"/>
              <w:keepNext w:val="0"/>
            </w:pPr>
            <w:r>
              <w:t>defaultValue: None</w:t>
            </w:r>
          </w:p>
          <w:p w14:paraId="0BDBB45C" w14:textId="77777777" w:rsidR="00416959" w:rsidRDefault="00416959" w:rsidP="00324B73">
            <w:pPr>
              <w:pStyle w:val="TAL"/>
              <w:keepNext w:val="0"/>
            </w:pPr>
            <w:r>
              <w:t>allowedValues: N/A</w:t>
            </w:r>
          </w:p>
          <w:p w14:paraId="06A2D4FD" w14:textId="77777777" w:rsidR="00416959" w:rsidRDefault="00416959" w:rsidP="00324B73">
            <w:pPr>
              <w:pStyle w:val="TAL"/>
              <w:keepNext w:val="0"/>
            </w:pPr>
            <w:r>
              <w:t>isNullable: Fa</w:t>
            </w:r>
            <w:r>
              <w:rPr>
                <w:lang w:eastAsia="zh-CN"/>
              </w:rPr>
              <w:t>lse</w:t>
            </w:r>
          </w:p>
        </w:tc>
      </w:tr>
      <w:tr w:rsidR="00416959" w14:paraId="0B3C7A5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9F2AD9" w14:textId="77777777" w:rsidR="00416959" w:rsidRDefault="00416959" w:rsidP="00324B73">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5526" w:type="dxa"/>
            <w:tcBorders>
              <w:top w:val="single" w:sz="4" w:space="0" w:color="auto"/>
              <w:left w:val="single" w:sz="4" w:space="0" w:color="auto"/>
              <w:bottom w:val="single" w:sz="4" w:space="0" w:color="auto"/>
              <w:right w:val="single" w:sz="4" w:space="0" w:color="auto"/>
            </w:tcBorders>
          </w:tcPr>
          <w:p w14:paraId="503B7FDA" w14:textId="77777777" w:rsidR="00416959" w:rsidRPr="00690A26" w:rsidRDefault="00416959" w:rsidP="00324B73">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15A4B0CE" w14:textId="77777777" w:rsidR="00416959" w:rsidRDefault="00416959" w:rsidP="00324B73">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6A1F83CF" w14:textId="77777777" w:rsidR="00416959" w:rsidRDefault="00416959" w:rsidP="00324B73">
            <w:pPr>
              <w:pStyle w:val="TAL"/>
              <w:rPr>
                <w:lang w:eastAsia="zh-CN"/>
              </w:rPr>
            </w:pPr>
            <w:r>
              <w:t xml:space="preserve">type: </w:t>
            </w:r>
            <w:r>
              <w:rPr>
                <w:lang w:eastAsia="zh-CN"/>
              </w:rPr>
              <w:t>String</w:t>
            </w:r>
          </w:p>
          <w:p w14:paraId="56108626" w14:textId="77777777" w:rsidR="00416959" w:rsidRDefault="00416959" w:rsidP="00324B73">
            <w:pPr>
              <w:pStyle w:val="TAL"/>
              <w:rPr>
                <w:lang w:eastAsia="zh-CN"/>
              </w:rPr>
            </w:pPr>
            <w:r>
              <w:t>multiplicity: 0..1</w:t>
            </w:r>
          </w:p>
          <w:p w14:paraId="52F73380" w14:textId="77777777" w:rsidR="00416959" w:rsidRDefault="00416959" w:rsidP="00324B73">
            <w:pPr>
              <w:pStyle w:val="TAL"/>
            </w:pPr>
            <w:r>
              <w:t>isOrdered: N/A</w:t>
            </w:r>
          </w:p>
          <w:p w14:paraId="707F8B37" w14:textId="77777777" w:rsidR="00416959" w:rsidRDefault="00416959" w:rsidP="00324B73">
            <w:pPr>
              <w:pStyle w:val="TAL"/>
            </w:pPr>
            <w:r>
              <w:t>isUnique: N/A</w:t>
            </w:r>
          </w:p>
          <w:p w14:paraId="680CB563" w14:textId="77777777" w:rsidR="00416959" w:rsidRDefault="00416959" w:rsidP="00324B73">
            <w:pPr>
              <w:pStyle w:val="TAL"/>
            </w:pPr>
            <w:r>
              <w:t>defaultValue: None</w:t>
            </w:r>
          </w:p>
          <w:p w14:paraId="4A979345" w14:textId="77777777" w:rsidR="00416959" w:rsidRDefault="00416959" w:rsidP="00324B73">
            <w:pPr>
              <w:pStyle w:val="TAL"/>
            </w:pPr>
            <w:r>
              <w:t>allowedValues: N/A</w:t>
            </w:r>
          </w:p>
          <w:p w14:paraId="33F9A505" w14:textId="77777777" w:rsidR="00416959" w:rsidRDefault="00416959" w:rsidP="00324B73">
            <w:pPr>
              <w:pStyle w:val="TAL"/>
              <w:keepNext w:val="0"/>
            </w:pPr>
            <w:r>
              <w:t>isNullable: Fa</w:t>
            </w:r>
            <w:r>
              <w:rPr>
                <w:lang w:eastAsia="zh-CN"/>
              </w:rPr>
              <w:t>lse</w:t>
            </w:r>
          </w:p>
        </w:tc>
      </w:tr>
      <w:tr w:rsidR="00416959" w14:paraId="7D68269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2D7CE6"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sBIServiceList</w:t>
            </w:r>
          </w:p>
        </w:tc>
        <w:tc>
          <w:tcPr>
            <w:tcW w:w="5526" w:type="dxa"/>
            <w:tcBorders>
              <w:top w:val="single" w:sz="4" w:space="0" w:color="auto"/>
              <w:left w:val="single" w:sz="4" w:space="0" w:color="auto"/>
              <w:bottom w:val="single" w:sz="4" w:space="0" w:color="auto"/>
              <w:right w:val="single" w:sz="4" w:space="0" w:color="auto"/>
            </w:tcBorders>
          </w:tcPr>
          <w:p w14:paraId="2E1D469E" w14:textId="77777777" w:rsidR="00416959" w:rsidRDefault="00416959" w:rsidP="00324B73">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42AE4AE" w14:textId="77777777" w:rsidR="00416959" w:rsidRDefault="00416959" w:rsidP="00324B73">
            <w:pPr>
              <w:pStyle w:val="TAL"/>
              <w:keepNext w:val="0"/>
              <w:rPr>
                <w:lang w:eastAsia="zh-CN"/>
              </w:rPr>
            </w:pPr>
            <w:r>
              <w:t xml:space="preserve">type: </w:t>
            </w:r>
            <w:r>
              <w:rPr>
                <w:lang w:eastAsia="zh-CN"/>
              </w:rPr>
              <w:t>String</w:t>
            </w:r>
          </w:p>
          <w:p w14:paraId="6C93B369" w14:textId="77777777" w:rsidR="00416959" w:rsidRDefault="00416959" w:rsidP="00324B73">
            <w:pPr>
              <w:pStyle w:val="TAL"/>
              <w:keepNext w:val="0"/>
              <w:rPr>
                <w:lang w:eastAsia="zh-CN"/>
              </w:rPr>
            </w:pPr>
            <w:r>
              <w:t xml:space="preserve">multiplicity: </w:t>
            </w:r>
            <w:r>
              <w:rPr>
                <w:lang w:eastAsia="zh-CN"/>
              </w:rPr>
              <w:t>*</w:t>
            </w:r>
          </w:p>
          <w:p w14:paraId="7956B8EE" w14:textId="77777777" w:rsidR="00416959" w:rsidRDefault="00416959" w:rsidP="00324B73">
            <w:pPr>
              <w:pStyle w:val="TAL"/>
              <w:keepNext w:val="0"/>
            </w:pPr>
            <w:r>
              <w:t xml:space="preserve">isOrdered: </w:t>
            </w:r>
            <w:r w:rsidRPr="004037B3">
              <w:t>False</w:t>
            </w:r>
          </w:p>
          <w:p w14:paraId="0F0170FC" w14:textId="77777777" w:rsidR="00416959" w:rsidRDefault="00416959" w:rsidP="00324B73">
            <w:pPr>
              <w:pStyle w:val="TAL"/>
              <w:keepNext w:val="0"/>
            </w:pPr>
            <w:r>
              <w:t xml:space="preserve">isUnique: </w:t>
            </w:r>
            <w:r w:rsidRPr="004037B3">
              <w:t>True</w:t>
            </w:r>
          </w:p>
          <w:p w14:paraId="45582407" w14:textId="77777777" w:rsidR="00416959" w:rsidRDefault="00416959" w:rsidP="00324B73">
            <w:pPr>
              <w:pStyle w:val="TAL"/>
              <w:keepNext w:val="0"/>
            </w:pPr>
            <w:r>
              <w:t>defaultValue: None</w:t>
            </w:r>
          </w:p>
          <w:p w14:paraId="616AE806" w14:textId="77777777" w:rsidR="00416959" w:rsidRDefault="00416959" w:rsidP="00324B73">
            <w:pPr>
              <w:pStyle w:val="TAL"/>
              <w:keepNext w:val="0"/>
            </w:pPr>
            <w:r>
              <w:t>allowedValues: N/A</w:t>
            </w:r>
          </w:p>
          <w:p w14:paraId="5D5412F5" w14:textId="77777777" w:rsidR="00416959" w:rsidRDefault="00416959" w:rsidP="00324B73">
            <w:pPr>
              <w:pStyle w:val="TAL"/>
              <w:keepNext w:val="0"/>
            </w:pPr>
            <w:r>
              <w:t>isNullable: False</w:t>
            </w:r>
          </w:p>
        </w:tc>
      </w:tr>
      <w:tr w:rsidR="00416959" w14:paraId="307E505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9DEDD7" w14:textId="77777777" w:rsidR="00416959" w:rsidRDefault="00416959" w:rsidP="00324B73">
            <w:pPr>
              <w:pStyle w:val="TAL"/>
              <w:keepNext w:val="0"/>
              <w:rPr>
                <w:rFonts w:ascii="Courier New" w:hAnsi="Courier New" w:cs="Courier New"/>
                <w:lang w:eastAsia="zh-CN"/>
              </w:rPr>
            </w:pPr>
            <w:r>
              <w:rPr>
                <w:rFonts w:ascii="Courier New" w:hAnsi="Courier New" w:cs="Courier New"/>
                <w:szCs w:val="18"/>
                <w:lang w:eastAsia="zh-CN"/>
              </w:rPr>
              <w:t>nRTACList</w:t>
            </w:r>
          </w:p>
        </w:tc>
        <w:tc>
          <w:tcPr>
            <w:tcW w:w="5526" w:type="dxa"/>
            <w:tcBorders>
              <w:top w:val="single" w:sz="4" w:space="0" w:color="auto"/>
              <w:left w:val="single" w:sz="4" w:space="0" w:color="auto"/>
              <w:bottom w:val="single" w:sz="4" w:space="0" w:color="auto"/>
              <w:right w:val="single" w:sz="4" w:space="0" w:color="auto"/>
            </w:tcBorders>
          </w:tcPr>
          <w:p w14:paraId="08BA0961" w14:textId="77777777" w:rsidR="00416959" w:rsidRDefault="00416959" w:rsidP="00324B73">
            <w:pPr>
              <w:pStyle w:val="TAL"/>
              <w:keepNext w:val="0"/>
              <w:rPr>
                <w:szCs w:val="18"/>
                <w:lang w:eastAsia="zh-CN"/>
              </w:rPr>
            </w:pPr>
            <w:r>
              <w:rPr>
                <w:szCs w:val="18"/>
                <w:lang w:eastAsia="zh-CN"/>
              </w:rPr>
              <w:t xml:space="preserve">It is the list of Tracking Area Codes (either legacy TAC or extended TAC). </w:t>
            </w:r>
          </w:p>
          <w:p w14:paraId="64069186" w14:textId="77777777" w:rsidR="00416959" w:rsidRDefault="00416959" w:rsidP="00324B73">
            <w:pPr>
              <w:pStyle w:val="TAL"/>
              <w:keepNext w:val="0"/>
              <w:rPr>
                <w:szCs w:val="18"/>
                <w:lang w:eastAsia="zh-CN"/>
              </w:rPr>
            </w:pPr>
          </w:p>
          <w:p w14:paraId="6B099FDD" w14:textId="77777777" w:rsidR="00416959" w:rsidRDefault="00416959" w:rsidP="00324B73">
            <w:pPr>
              <w:pStyle w:val="TAL"/>
              <w:keepNext w:val="0"/>
              <w:rPr>
                <w:szCs w:val="18"/>
              </w:rPr>
            </w:pPr>
            <w:r>
              <w:rPr>
                <w:szCs w:val="18"/>
              </w:rPr>
              <w:t>allowedValues:</w:t>
            </w:r>
          </w:p>
          <w:p w14:paraId="6B46C77C" w14:textId="77777777" w:rsidR="00416959" w:rsidRDefault="00416959" w:rsidP="00324B73">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155FD6F6" w14:textId="77777777" w:rsidR="00416959" w:rsidRDefault="00416959" w:rsidP="00324B73">
            <w:pPr>
              <w:pStyle w:val="TAL"/>
              <w:keepNext w:val="0"/>
            </w:pPr>
            <w:r>
              <w:t>type: Integer</w:t>
            </w:r>
          </w:p>
          <w:p w14:paraId="18C65909" w14:textId="77777777" w:rsidR="00416959" w:rsidRDefault="00416959" w:rsidP="00324B73">
            <w:pPr>
              <w:pStyle w:val="TAL"/>
              <w:keepNext w:val="0"/>
              <w:rPr>
                <w:lang w:eastAsia="zh-CN"/>
              </w:rPr>
            </w:pPr>
            <w:r>
              <w:t xml:space="preserve">multiplicity: </w:t>
            </w:r>
            <w:r>
              <w:rPr>
                <w:lang w:eastAsia="zh-CN"/>
              </w:rPr>
              <w:t>1..*</w:t>
            </w:r>
          </w:p>
          <w:p w14:paraId="0C52748E" w14:textId="77777777" w:rsidR="00416959" w:rsidRDefault="00416959" w:rsidP="00324B73">
            <w:pPr>
              <w:pStyle w:val="TAL"/>
              <w:keepNext w:val="0"/>
            </w:pPr>
            <w:r>
              <w:t xml:space="preserve">isOrdered: </w:t>
            </w:r>
            <w:r w:rsidRPr="004037B3">
              <w:t>False</w:t>
            </w:r>
          </w:p>
          <w:p w14:paraId="524E2D99" w14:textId="77777777" w:rsidR="00416959" w:rsidRDefault="00416959" w:rsidP="00324B73">
            <w:pPr>
              <w:pStyle w:val="TAL"/>
              <w:keepNext w:val="0"/>
            </w:pPr>
            <w:r>
              <w:t xml:space="preserve">isUnique: </w:t>
            </w:r>
            <w:r w:rsidRPr="004037B3">
              <w:t>True</w:t>
            </w:r>
          </w:p>
          <w:p w14:paraId="1C382166" w14:textId="77777777" w:rsidR="00416959" w:rsidRDefault="00416959" w:rsidP="00324B73">
            <w:pPr>
              <w:pStyle w:val="TAL"/>
              <w:keepNext w:val="0"/>
            </w:pPr>
            <w:r>
              <w:t>defaultValue: None</w:t>
            </w:r>
          </w:p>
          <w:p w14:paraId="3065FF3A" w14:textId="77777777" w:rsidR="00416959" w:rsidRDefault="00416959" w:rsidP="00324B73">
            <w:pPr>
              <w:pStyle w:val="TAL"/>
              <w:keepNext w:val="0"/>
            </w:pPr>
            <w:r>
              <w:t>allowedValues: N/A</w:t>
            </w:r>
          </w:p>
          <w:p w14:paraId="53FD1E40" w14:textId="77777777" w:rsidR="00416959" w:rsidRDefault="00416959" w:rsidP="00324B73">
            <w:pPr>
              <w:pStyle w:val="TAL"/>
              <w:keepNext w:val="0"/>
            </w:pPr>
            <w:r>
              <w:t>isNullable: False</w:t>
            </w:r>
          </w:p>
        </w:tc>
      </w:tr>
      <w:tr w:rsidR="00416959" w14:paraId="27387DE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DD2AAA" w14:textId="77777777" w:rsidR="00416959" w:rsidRDefault="00416959" w:rsidP="00324B73">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5526" w:type="dxa"/>
            <w:tcBorders>
              <w:top w:val="single" w:sz="4" w:space="0" w:color="auto"/>
              <w:left w:val="single" w:sz="4" w:space="0" w:color="auto"/>
              <w:bottom w:val="single" w:sz="4" w:space="0" w:color="auto"/>
              <w:right w:val="single" w:sz="4" w:space="0" w:color="auto"/>
            </w:tcBorders>
          </w:tcPr>
          <w:p w14:paraId="57BAAEC6" w14:textId="77777777" w:rsidR="00416959" w:rsidRPr="002A1C02" w:rsidRDefault="00416959" w:rsidP="00324B73">
            <w:pPr>
              <w:pStyle w:val="TAL"/>
              <w:rPr>
                <w:rFonts w:ascii="Courier New" w:hAnsi="Courier New" w:cs="Courier New"/>
                <w:lang w:eastAsia="zh-CN"/>
              </w:rPr>
            </w:pPr>
            <w:r w:rsidRPr="002A1C02">
              <w:rPr>
                <w:rFonts w:cs="Arial"/>
                <w:szCs w:val="18"/>
              </w:rPr>
              <w:t xml:space="preserve">The list of TAIs. </w:t>
            </w:r>
          </w:p>
          <w:p w14:paraId="2FCFB4E0" w14:textId="77777777" w:rsidR="00416959" w:rsidRDefault="00416959" w:rsidP="00324B73">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E5AD223" w14:textId="77777777" w:rsidR="00416959" w:rsidRPr="002A1C02" w:rsidRDefault="00416959" w:rsidP="00324B73">
            <w:pPr>
              <w:pStyle w:val="TAL"/>
            </w:pPr>
            <w:r w:rsidRPr="002A1C02">
              <w:t>type: TAI</w:t>
            </w:r>
          </w:p>
          <w:p w14:paraId="0D3C5D9D" w14:textId="77777777" w:rsidR="00416959" w:rsidRPr="002A1C02" w:rsidRDefault="00416959" w:rsidP="00324B73">
            <w:pPr>
              <w:pStyle w:val="TAL"/>
              <w:rPr>
                <w:lang w:eastAsia="zh-CN"/>
              </w:rPr>
            </w:pPr>
            <w:r w:rsidRPr="002A1C02">
              <w:t xml:space="preserve">multiplicity: </w:t>
            </w:r>
            <w:r w:rsidRPr="002A1C02">
              <w:rPr>
                <w:lang w:eastAsia="zh-CN"/>
              </w:rPr>
              <w:t>1..*</w:t>
            </w:r>
          </w:p>
          <w:p w14:paraId="5FDFFBCB" w14:textId="77777777" w:rsidR="00416959" w:rsidRPr="00EB5968" w:rsidRDefault="00416959" w:rsidP="00324B73">
            <w:pPr>
              <w:pStyle w:val="TAL"/>
            </w:pPr>
            <w:r w:rsidRPr="00EB5968">
              <w:t xml:space="preserve">isOrdered: </w:t>
            </w:r>
            <w:r w:rsidRPr="004037B3">
              <w:t>False</w:t>
            </w:r>
          </w:p>
          <w:p w14:paraId="2ECB7795" w14:textId="77777777" w:rsidR="00416959" w:rsidRPr="00E2198D" w:rsidRDefault="00416959" w:rsidP="00324B73">
            <w:pPr>
              <w:pStyle w:val="TAL"/>
            </w:pPr>
            <w:r w:rsidRPr="00E2198D">
              <w:t xml:space="preserve">isUnique: </w:t>
            </w:r>
            <w:r w:rsidRPr="004037B3">
              <w:t>True</w:t>
            </w:r>
          </w:p>
          <w:p w14:paraId="4EB76AFE" w14:textId="77777777" w:rsidR="00416959" w:rsidRPr="00264099" w:rsidRDefault="00416959" w:rsidP="00324B73">
            <w:pPr>
              <w:pStyle w:val="TAL"/>
            </w:pPr>
            <w:r w:rsidRPr="00264099">
              <w:t>defaultValue: None</w:t>
            </w:r>
          </w:p>
          <w:p w14:paraId="6D906045" w14:textId="77777777" w:rsidR="00416959" w:rsidRPr="00133008" w:rsidRDefault="00416959" w:rsidP="00324B73">
            <w:pPr>
              <w:pStyle w:val="TAL"/>
            </w:pPr>
            <w:r w:rsidRPr="00133008">
              <w:t>allowedValues: N/A</w:t>
            </w:r>
          </w:p>
          <w:p w14:paraId="56CA3AA4" w14:textId="77777777" w:rsidR="00416959" w:rsidRDefault="00416959" w:rsidP="00324B73">
            <w:pPr>
              <w:pStyle w:val="TAL"/>
              <w:keepNext w:val="0"/>
            </w:pPr>
            <w:r w:rsidRPr="00A6492A">
              <w:t>isNullable: False</w:t>
            </w:r>
          </w:p>
        </w:tc>
      </w:tr>
      <w:tr w:rsidR="00416959" w14:paraId="284A0A7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438021" w14:textId="77777777" w:rsidR="00416959" w:rsidRDefault="00416959" w:rsidP="00324B73">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5526" w:type="dxa"/>
            <w:tcBorders>
              <w:top w:val="single" w:sz="4" w:space="0" w:color="auto"/>
              <w:left w:val="single" w:sz="4" w:space="0" w:color="auto"/>
              <w:bottom w:val="single" w:sz="4" w:space="0" w:color="auto"/>
              <w:right w:val="single" w:sz="4" w:space="0" w:color="auto"/>
            </w:tcBorders>
          </w:tcPr>
          <w:p w14:paraId="61975112" w14:textId="77777777" w:rsidR="00416959" w:rsidRDefault="00416959" w:rsidP="00324B73">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050E0CA3" w14:textId="77777777" w:rsidR="00416959" w:rsidRPr="002A1C02" w:rsidRDefault="00416959" w:rsidP="00324B73">
            <w:pPr>
              <w:pStyle w:val="TAL"/>
            </w:pPr>
            <w:r w:rsidRPr="002A1C02">
              <w:t>type: TAIRange</w:t>
            </w:r>
          </w:p>
          <w:p w14:paraId="07078EAD" w14:textId="77777777" w:rsidR="00416959" w:rsidRPr="00EB5968" w:rsidRDefault="00416959" w:rsidP="00324B73">
            <w:pPr>
              <w:pStyle w:val="TAL"/>
              <w:rPr>
                <w:lang w:eastAsia="zh-CN"/>
              </w:rPr>
            </w:pPr>
            <w:r w:rsidRPr="00EB5968">
              <w:t xml:space="preserve">multiplicity: </w:t>
            </w:r>
            <w:r w:rsidRPr="00EB5968">
              <w:rPr>
                <w:lang w:eastAsia="zh-CN"/>
              </w:rPr>
              <w:t>1..*</w:t>
            </w:r>
          </w:p>
          <w:p w14:paraId="47F944EF" w14:textId="77777777" w:rsidR="00416959" w:rsidRPr="00E2198D" w:rsidRDefault="00416959" w:rsidP="00324B73">
            <w:pPr>
              <w:pStyle w:val="TAL"/>
            </w:pPr>
            <w:r w:rsidRPr="00E2198D">
              <w:t xml:space="preserve">isOrdered: </w:t>
            </w:r>
            <w:r w:rsidRPr="004037B3">
              <w:t>False</w:t>
            </w:r>
          </w:p>
          <w:p w14:paraId="40D6669B" w14:textId="77777777" w:rsidR="00416959" w:rsidRPr="00264099" w:rsidRDefault="00416959" w:rsidP="00324B73">
            <w:pPr>
              <w:pStyle w:val="TAL"/>
            </w:pPr>
            <w:r w:rsidRPr="00264099">
              <w:t xml:space="preserve">isUnique: </w:t>
            </w:r>
            <w:r w:rsidRPr="004037B3">
              <w:t>True</w:t>
            </w:r>
          </w:p>
          <w:p w14:paraId="7C2B23B8" w14:textId="77777777" w:rsidR="00416959" w:rsidRPr="00133008" w:rsidRDefault="00416959" w:rsidP="00324B73">
            <w:pPr>
              <w:pStyle w:val="TAL"/>
            </w:pPr>
            <w:r w:rsidRPr="00133008">
              <w:t>defaultValue: None</w:t>
            </w:r>
          </w:p>
          <w:p w14:paraId="1E063AC3" w14:textId="77777777" w:rsidR="00416959" w:rsidRPr="00A6492A" w:rsidRDefault="00416959" w:rsidP="00324B73">
            <w:pPr>
              <w:pStyle w:val="TAL"/>
            </w:pPr>
            <w:r w:rsidRPr="00A6492A">
              <w:t>allowedValues: N/A</w:t>
            </w:r>
          </w:p>
          <w:p w14:paraId="70091A7C" w14:textId="77777777" w:rsidR="00416959" w:rsidRDefault="00416959" w:rsidP="00324B73">
            <w:pPr>
              <w:pStyle w:val="TAL"/>
              <w:keepNext w:val="0"/>
            </w:pPr>
            <w:r w:rsidRPr="00123371">
              <w:t>isNullable: False</w:t>
            </w:r>
          </w:p>
        </w:tc>
      </w:tr>
      <w:tr w:rsidR="00416959" w14:paraId="4DF5A87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808E83" w14:textId="77777777" w:rsidR="00416959" w:rsidRPr="004266D1" w:rsidRDefault="00416959" w:rsidP="00324B73">
            <w:pPr>
              <w:pStyle w:val="TAL"/>
              <w:keepNext w:val="0"/>
              <w:rPr>
                <w:rFonts w:ascii="Courier New" w:hAnsi="Courier New" w:cs="Courier New"/>
                <w:szCs w:val="18"/>
              </w:rPr>
            </w:pPr>
            <w:r w:rsidRPr="008E03C1">
              <w:rPr>
                <w:rFonts w:ascii="Courier New" w:hAnsi="Courier New" w:cs="Courier New"/>
                <w:szCs w:val="18"/>
              </w:rPr>
              <w:t>sNssaiSmfInfoList</w:t>
            </w:r>
          </w:p>
        </w:tc>
        <w:tc>
          <w:tcPr>
            <w:tcW w:w="5526" w:type="dxa"/>
            <w:tcBorders>
              <w:top w:val="single" w:sz="4" w:space="0" w:color="auto"/>
              <w:left w:val="single" w:sz="4" w:space="0" w:color="auto"/>
              <w:bottom w:val="single" w:sz="4" w:space="0" w:color="auto"/>
              <w:right w:val="single" w:sz="4" w:space="0" w:color="auto"/>
            </w:tcBorders>
          </w:tcPr>
          <w:p w14:paraId="4DE8072A" w14:textId="77777777" w:rsidR="00416959" w:rsidRPr="008E03C1" w:rsidRDefault="00416959" w:rsidP="00324B73">
            <w:pPr>
              <w:pStyle w:val="TAL"/>
              <w:keepNext w:val="0"/>
              <w:rPr>
                <w:rFonts w:cs="Arial"/>
                <w:szCs w:val="18"/>
              </w:rPr>
            </w:pPr>
            <w:r w:rsidRPr="008E03C1">
              <w:rPr>
                <w:rFonts w:cs="Arial"/>
                <w:szCs w:val="18"/>
              </w:rPr>
              <w:t>List of parameters supported by the SMF per S-NSSAI</w:t>
            </w:r>
          </w:p>
          <w:p w14:paraId="5967AC59" w14:textId="77777777" w:rsidR="00416959" w:rsidRPr="002A1C02" w:rsidRDefault="00416959" w:rsidP="00324B73">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94BC738" w14:textId="77777777" w:rsidR="00416959" w:rsidRPr="008E03C1" w:rsidRDefault="00416959" w:rsidP="00324B73">
            <w:pPr>
              <w:pStyle w:val="TAL"/>
            </w:pPr>
            <w:r w:rsidRPr="008E03C1">
              <w:t>type: SnssaiSmfInfoItem</w:t>
            </w:r>
          </w:p>
          <w:p w14:paraId="6B2696F8" w14:textId="77777777" w:rsidR="00416959" w:rsidRPr="008E03C1" w:rsidRDefault="00416959" w:rsidP="00324B73">
            <w:pPr>
              <w:pStyle w:val="TAL"/>
              <w:rPr>
                <w:lang w:eastAsia="zh-CN"/>
              </w:rPr>
            </w:pPr>
            <w:r w:rsidRPr="008E03C1">
              <w:t xml:space="preserve">multiplicity: </w:t>
            </w:r>
            <w:r w:rsidRPr="008E03C1">
              <w:rPr>
                <w:lang w:eastAsia="zh-CN"/>
              </w:rPr>
              <w:t>0..1</w:t>
            </w:r>
          </w:p>
          <w:p w14:paraId="427A8A06" w14:textId="77777777" w:rsidR="00416959" w:rsidRPr="0053620A" w:rsidRDefault="00416959" w:rsidP="00324B73">
            <w:pPr>
              <w:pStyle w:val="TAL"/>
            </w:pPr>
            <w:r w:rsidRPr="0053620A">
              <w:t>isOrdered: N/A</w:t>
            </w:r>
          </w:p>
          <w:p w14:paraId="720DF19A" w14:textId="77777777" w:rsidR="00416959" w:rsidRPr="00F218CF" w:rsidRDefault="00416959" w:rsidP="00324B73">
            <w:pPr>
              <w:pStyle w:val="TAL"/>
            </w:pPr>
            <w:r w:rsidRPr="00F218CF">
              <w:t>isUnique: N/A</w:t>
            </w:r>
          </w:p>
          <w:p w14:paraId="1BFA9097" w14:textId="77777777" w:rsidR="00416959" w:rsidRPr="001F4752" w:rsidRDefault="00416959" w:rsidP="00324B73">
            <w:pPr>
              <w:pStyle w:val="TAL"/>
            </w:pPr>
            <w:r w:rsidRPr="001F4752">
              <w:t>defaultValue: None</w:t>
            </w:r>
          </w:p>
          <w:p w14:paraId="7689BD34" w14:textId="77777777" w:rsidR="00416959" w:rsidRPr="00A72AB5" w:rsidRDefault="00416959" w:rsidP="00324B73">
            <w:pPr>
              <w:pStyle w:val="TAL"/>
            </w:pPr>
            <w:r w:rsidRPr="00A72AB5">
              <w:t>allowedValues: N/A</w:t>
            </w:r>
          </w:p>
          <w:p w14:paraId="1D2C779E" w14:textId="77777777" w:rsidR="00416959" w:rsidRPr="002A1C02" w:rsidRDefault="00416959" w:rsidP="00324B73">
            <w:pPr>
              <w:pStyle w:val="TAL"/>
            </w:pPr>
            <w:r w:rsidRPr="008E03C1">
              <w:t>isNullable: False</w:t>
            </w:r>
          </w:p>
        </w:tc>
      </w:tr>
      <w:tr w:rsidR="00416959" w14:paraId="600842E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4C9C51" w14:textId="77777777" w:rsidR="00416959" w:rsidRPr="004266D1" w:rsidRDefault="00416959" w:rsidP="00324B73">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5526" w:type="dxa"/>
            <w:tcBorders>
              <w:top w:val="single" w:sz="4" w:space="0" w:color="auto"/>
              <w:left w:val="single" w:sz="4" w:space="0" w:color="auto"/>
              <w:bottom w:val="single" w:sz="4" w:space="0" w:color="auto"/>
              <w:right w:val="single" w:sz="4" w:space="0" w:color="auto"/>
            </w:tcBorders>
          </w:tcPr>
          <w:p w14:paraId="6A15CD61" w14:textId="77777777" w:rsidR="00416959" w:rsidRPr="002A1C02" w:rsidRDefault="00416959" w:rsidP="00324B73">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174E90A" w14:textId="77777777" w:rsidR="00416959" w:rsidRPr="002A1C02" w:rsidRDefault="00416959" w:rsidP="00324B73">
            <w:pPr>
              <w:pStyle w:val="TAL"/>
            </w:pPr>
            <w:r w:rsidRPr="002A1C02">
              <w:t xml:space="preserve">type: </w:t>
            </w:r>
            <w:r>
              <w:t>DnnSmfInfoItem</w:t>
            </w:r>
          </w:p>
          <w:p w14:paraId="5D1D0690" w14:textId="77777777" w:rsidR="00416959" w:rsidRPr="00EB5968" w:rsidRDefault="00416959" w:rsidP="00324B73">
            <w:pPr>
              <w:pStyle w:val="TAL"/>
              <w:rPr>
                <w:lang w:eastAsia="zh-CN"/>
              </w:rPr>
            </w:pPr>
            <w:r w:rsidRPr="00EB5968">
              <w:t xml:space="preserve">multiplicity: </w:t>
            </w:r>
            <w:r>
              <w:rPr>
                <w:lang w:eastAsia="zh-CN"/>
              </w:rPr>
              <w:t>1</w:t>
            </w:r>
            <w:r w:rsidRPr="00EB5968">
              <w:rPr>
                <w:lang w:eastAsia="zh-CN"/>
              </w:rPr>
              <w:t>..</w:t>
            </w:r>
            <w:r>
              <w:rPr>
                <w:lang w:eastAsia="zh-CN"/>
              </w:rPr>
              <w:t>N</w:t>
            </w:r>
          </w:p>
          <w:p w14:paraId="3D91ABAA" w14:textId="77777777" w:rsidR="00416959" w:rsidRPr="00E2198D" w:rsidRDefault="00416959" w:rsidP="00324B73">
            <w:pPr>
              <w:pStyle w:val="TAL"/>
            </w:pPr>
            <w:r w:rsidRPr="00E2198D">
              <w:t xml:space="preserve">isOrdered: </w:t>
            </w:r>
            <w:r w:rsidRPr="004037B3">
              <w:t>False</w:t>
            </w:r>
          </w:p>
          <w:p w14:paraId="18735B12" w14:textId="77777777" w:rsidR="00416959" w:rsidRPr="00264099" w:rsidRDefault="00416959" w:rsidP="00324B73">
            <w:pPr>
              <w:pStyle w:val="TAL"/>
            </w:pPr>
            <w:r w:rsidRPr="00264099">
              <w:t xml:space="preserve">isUnique: </w:t>
            </w:r>
            <w:r w:rsidRPr="004037B3">
              <w:t>True</w:t>
            </w:r>
          </w:p>
          <w:p w14:paraId="1C7991DD" w14:textId="77777777" w:rsidR="00416959" w:rsidRPr="00133008" w:rsidRDefault="00416959" w:rsidP="00324B73">
            <w:pPr>
              <w:pStyle w:val="TAL"/>
            </w:pPr>
            <w:r w:rsidRPr="00133008">
              <w:t>defaultValue: None</w:t>
            </w:r>
          </w:p>
          <w:p w14:paraId="7EDD9A55" w14:textId="77777777" w:rsidR="00416959" w:rsidRPr="00A6492A" w:rsidRDefault="00416959" w:rsidP="00324B73">
            <w:pPr>
              <w:pStyle w:val="TAL"/>
            </w:pPr>
            <w:r w:rsidRPr="00A6492A">
              <w:t>allowedValues: N/A</w:t>
            </w:r>
          </w:p>
          <w:p w14:paraId="1676A0EC" w14:textId="77777777" w:rsidR="00416959" w:rsidRPr="002A1C02" w:rsidRDefault="00416959" w:rsidP="00324B73">
            <w:pPr>
              <w:pStyle w:val="TAL"/>
            </w:pPr>
            <w:r w:rsidRPr="00123371">
              <w:t>isNullable: False</w:t>
            </w:r>
          </w:p>
        </w:tc>
      </w:tr>
      <w:tr w:rsidR="00416959" w14:paraId="4294CC5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FB17C5" w14:textId="77777777" w:rsidR="00416959" w:rsidRPr="004266D1" w:rsidRDefault="00416959" w:rsidP="00324B73">
            <w:pPr>
              <w:pStyle w:val="TAL"/>
              <w:keepNext w:val="0"/>
              <w:rPr>
                <w:rFonts w:ascii="Courier New" w:hAnsi="Courier New" w:cs="Courier New"/>
                <w:szCs w:val="18"/>
              </w:rPr>
            </w:pPr>
            <w:r>
              <w:rPr>
                <w:rFonts w:ascii="Courier New" w:hAnsi="Courier New" w:cs="Courier New"/>
                <w:lang w:eastAsia="zh-CN"/>
              </w:rPr>
              <w:t>dnn</w:t>
            </w:r>
          </w:p>
        </w:tc>
        <w:tc>
          <w:tcPr>
            <w:tcW w:w="5526" w:type="dxa"/>
            <w:tcBorders>
              <w:top w:val="single" w:sz="4" w:space="0" w:color="auto"/>
              <w:left w:val="single" w:sz="4" w:space="0" w:color="auto"/>
              <w:bottom w:val="single" w:sz="4" w:space="0" w:color="auto"/>
              <w:right w:val="single" w:sz="4" w:space="0" w:color="auto"/>
            </w:tcBorders>
          </w:tcPr>
          <w:p w14:paraId="36CBAC78" w14:textId="77777777" w:rsidR="00416959" w:rsidRDefault="00416959" w:rsidP="00324B73">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EA45182" w14:textId="77777777" w:rsidR="00416959" w:rsidRDefault="00416959" w:rsidP="00324B73">
            <w:pPr>
              <w:pStyle w:val="TAL"/>
              <w:keepNext w:val="0"/>
            </w:pPr>
          </w:p>
          <w:p w14:paraId="40D7C0DE" w14:textId="77777777" w:rsidR="00416959" w:rsidRPr="002A1C02" w:rsidRDefault="00416959" w:rsidP="00324B73">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00ED9EB" w14:textId="77777777" w:rsidR="00416959" w:rsidRPr="002A1C02" w:rsidRDefault="00416959" w:rsidP="00324B73">
            <w:pPr>
              <w:pStyle w:val="TAL"/>
            </w:pPr>
            <w:r w:rsidRPr="002A1C02">
              <w:t xml:space="preserve">type: </w:t>
            </w:r>
            <w:r>
              <w:t>string</w:t>
            </w:r>
          </w:p>
          <w:p w14:paraId="44CADAF9" w14:textId="77777777" w:rsidR="00416959" w:rsidRPr="00EB5968" w:rsidRDefault="00416959" w:rsidP="00324B73">
            <w:pPr>
              <w:pStyle w:val="TAL"/>
              <w:rPr>
                <w:lang w:eastAsia="zh-CN"/>
              </w:rPr>
            </w:pPr>
            <w:r w:rsidRPr="00EB5968">
              <w:t xml:space="preserve">multiplicity: </w:t>
            </w:r>
            <w:r>
              <w:rPr>
                <w:lang w:eastAsia="zh-CN"/>
              </w:rPr>
              <w:t>1</w:t>
            </w:r>
          </w:p>
          <w:p w14:paraId="353F4AB0" w14:textId="77777777" w:rsidR="00416959" w:rsidRPr="00E2198D" w:rsidRDefault="00416959" w:rsidP="00324B73">
            <w:pPr>
              <w:pStyle w:val="TAL"/>
            </w:pPr>
            <w:r w:rsidRPr="00E2198D">
              <w:t>isOrdered: N/A</w:t>
            </w:r>
          </w:p>
          <w:p w14:paraId="58211FAC" w14:textId="77777777" w:rsidR="00416959" w:rsidRPr="00264099" w:rsidRDefault="00416959" w:rsidP="00324B73">
            <w:pPr>
              <w:pStyle w:val="TAL"/>
            </w:pPr>
            <w:r w:rsidRPr="00264099">
              <w:t>isUnique: N/A</w:t>
            </w:r>
          </w:p>
          <w:p w14:paraId="09C8EC3E" w14:textId="77777777" w:rsidR="00416959" w:rsidRPr="00133008" w:rsidRDefault="00416959" w:rsidP="00324B73">
            <w:pPr>
              <w:pStyle w:val="TAL"/>
            </w:pPr>
            <w:r w:rsidRPr="00133008">
              <w:t>defaultValue: None</w:t>
            </w:r>
          </w:p>
          <w:p w14:paraId="7C1BC96E" w14:textId="77777777" w:rsidR="00416959" w:rsidRPr="00A6492A" w:rsidRDefault="00416959" w:rsidP="00324B73">
            <w:pPr>
              <w:pStyle w:val="TAL"/>
            </w:pPr>
            <w:r w:rsidRPr="00A6492A">
              <w:t>allowedValues: N/A</w:t>
            </w:r>
          </w:p>
          <w:p w14:paraId="510B8908" w14:textId="77777777" w:rsidR="00416959" w:rsidRPr="002A1C02" w:rsidRDefault="00416959" w:rsidP="00324B73">
            <w:pPr>
              <w:pStyle w:val="TAL"/>
            </w:pPr>
            <w:r w:rsidRPr="00123371">
              <w:t>isNullable: False</w:t>
            </w:r>
          </w:p>
        </w:tc>
      </w:tr>
      <w:tr w:rsidR="00416959" w14:paraId="0B4A95C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70675E" w14:textId="77777777" w:rsidR="00416959" w:rsidRPr="004266D1" w:rsidRDefault="00416959" w:rsidP="00324B73">
            <w:pPr>
              <w:pStyle w:val="TAL"/>
              <w:keepNext w:val="0"/>
              <w:rPr>
                <w:rFonts w:ascii="Courier New" w:hAnsi="Courier New" w:cs="Courier New"/>
                <w:szCs w:val="18"/>
              </w:rPr>
            </w:pPr>
            <w:r>
              <w:rPr>
                <w:rFonts w:ascii="Courier New" w:hAnsi="Courier New" w:cs="Courier New"/>
                <w:lang w:eastAsia="zh-CN"/>
              </w:rPr>
              <w:t>dnaiList</w:t>
            </w:r>
          </w:p>
        </w:tc>
        <w:tc>
          <w:tcPr>
            <w:tcW w:w="5526" w:type="dxa"/>
            <w:tcBorders>
              <w:top w:val="single" w:sz="4" w:space="0" w:color="auto"/>
              <w:left w:val="single" w:sz="4" w:space="0" w:color="auto"/>
              <w:bottom w:val="single" w:sz="4" w:space="0" w:color="auto"/>
              <w:right w:val="single" w:sz="4" w:space="0" w:color="auto"/>
            </w:tcBorders>
          </w:tcPr>
          <w:p w14:paraId="303A76B6" w14:textId="77777777" w:rsidR="00416959" w:rsidRPr="002A1C02" w:rsidRDefault="00416959" w:rsidP="00324B73">
            <w:pPr>
              <w:pStyle w:val="TAL"/>
              <w:keepNext w:val="0"/>
              <w:rPr>
                <w:rFonts w:cs="Arial"/>
                <w:szCs w:val="18"/>
              </w:rPr>
            </w:pPr>
            <w:r w:rsidRPr="00690A26">
              <w:rPr>
                <w:rFonts w:cs="Arial"/>
                <w:szCs w:val="18"/>
              </w:rPr>
              <w:t xml:space="preserve">List of </w:t>
            </w:r>
            <w:r w:rsidRPr="00690A26">
              <w:rPr>
                <w:lang w:eastAsia="zh-CN"/>
              </w:rPr>
              <w:t xml:space="preserve">Data network access identifiers supported by the </w:t>
            </w:r>
            <w:r>
              <w:rPr>
                <w:lang w:eastAsia="zh-CN"/>
              </w:rPr>
              <w:t>EASDF</w:t>
            </w:r>
            <w:r w:rsidRPr="00690A26">
              <w:rPr>
                <w:lang w:eastAsia="zh-CN"/>
              </w:rPr>
              <w:t xml:space="preserve"> for this DNN. </w:t>
            </w:r>
            <w:r w:rsidRPr="00690A26">
              <w:t xml:space="preserve">The absence of this attribute indicates that the </w:t>
            </w:r>
            <w:r>
              <w:t>EASDF</w:t>
            </w:r>
            <w:r w:rsidRPr="00690A26">
              <w:t xml:space="preserve"> can be selected for this DNN for any DNAI.</w:t>
            </w:r>
          </w:p>
        </w:tc>
        <w:tc>
          <w:tcPr>
            <w:tcW w:w="1897" w:type="dxa"/>
            <w:tcBorders>
              <w:top w:val="single" w:sz="4" w:space="0" w:color="auto"/>
              <w:left w:val="single" w:sz="4" w:space="0" w:color="auto"/>
              <w:bottom w:val="single" w:sz="4" w:space="0" w:color="auto"/>
              <w:right w:val="single" w:sz="4" w:space="0" w:color="auto"/>
            </w:tcBorders>
          </w:tcPr>
          <w:p w14:paraId="4DE8FDBB" w14:textId="77777777" w:rsidR="00416959" w:rsidRPr="002A1C02" w:rsidRDefault="00416959" w:rsidP="00324B73">
            <w:pPr>
              <w:pStyle w:val="TAL"/>
            </w:pPr>
            <w:r w:rsidRPr="002A1C02">
              <w:t xml:space="preserve">type: </w:t>
            </w:r>
            <w:r>
              <w:t>dnai</w:t>
            </w:r>
          </w:p>
          <w:p w14:paraId="7E5AD20F" w14:textId="77777777" w:rsidR="00416959" w:rsidRPr="00EB5968" w:rsidRDefault="00416959" w:rsidP="00324B73">
            <w:pPr>
              <w:pStyle w:val="TAL"/>
              <w:rPr>
                <w:lang w:eastAsia="zh-CN"/>
              </w:rPr>
            </w:pPr>
            <w:r w:rsidRPr="00EB5968">
              <w:t xml:space="preserve">multiplicity: </w:t>
            </w:r>
            <w:r>
              <w:rPr>
                <w:lang w:eastAsia="zh-CN"/>
              </w:rPr>
              <w:t>1..N</w:t>
            </w:r>
          </w:p>
          <w:p w14:paraId="7D399590" w14:textId="77777777" w:rsidR="00416959" w:rsidRPr="00E2198D" w:rsidRDefault="00416959" w:rsidP="00324B73">
            <w:pPr>
              <w:pStyle w:val="TAL"/>
            </w:pPr>
            <w:r w:rsidRPr="00E2198D">
              <w:t xml:space="preserve">isOrdered: </w:t>
            </w:r>
            <w:r w:rsidRPr="004037B3">
              <w:t>False</w:t>
            </w:r>
          </w:p>
          <w:p w14:paraId="252BA8EE" w14:textId="77777777" w:rsidR="00416959" w:rsidRPr="00264099" w:rsidRDefault="00416959" w:rsidP="00324B73">
            <w:pPr>
              <w:pStyle w:val="TAL"/>
            </w:pPr>
            <w:r w:rsidRPr="00264099">
              <w:t xml:space="preserve">isUnique: </w:t>
            </w:r>
            <w:r w:rsidRPr="004037B3">
              <w:t>True</w:t>
            </w:r>
          </w:p>
          <w:p w14:paraId="16FC706E" w14:textId="77777777" w:rsidR="00416959" w:rsidRPr="00133008" w:rsidRDefault="00416959" w:rsidP="00324B73">
            <w:pPr>
              <w:pStyle w:val="TAL"/>
            </w:pPr>
            <w:r w:rsidRPr="00133008">
              <w:t>defaultValue: None</w:t>
            </w:r>
          </w:p>
          <w:p w14:paraId="6D71E7C0" w14:textId="77777777" w:rsidR="00416959" w:rsidRPr="00A6492A" w:rsidRDefault="00416959" w:rsidP="00324B73">
            <w:pPr>
              <w:pStyle w:val="TAL"/>
            </w:pPr>
            <w:r w:rsidRPr="00A6492A">
              <w:t>allowedValues: N/A</w:t>
            </w:r>
          </w:p>
          <w:p w14:paraId="45D4AF01" w14:textId="77777777" w:rsidR="00416959" w:rsidRPr="002A1C02" w:rsidRDefault="00416959" w:rsidP="00324B73">
            <w:pPr>
              <w:pStyle w:val="TAL"/>
            </w:pPr>
            <w:r w:rsidRPr="00123371">
              <w:t>isNullable: False</w:t>
            </w:r>
          </w:p>
        </w:tc>
      </w:tr>
      <w:tr w:rsidR="00416959" w14:paraId="12F2299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5FBF2A" w14:textId="77777777" w:rsidR="00416959" w:rsidRPr="004266D1" w:rsidRDefault="00416959" w:rsidP="00324B73">
            <w:pPr>
              <w:pStyle w:val="TAL"/>
              <w:keepNext w:val="0"/>
              <w:rPr>
                <w:rFonts w:ascii="Courier New" w:hAnsi="Courier New" w:cs="Courier New"/>
                <w:szCs w:val="18"/>
              </w:rPr>
            </w:pPr>
            <w:r>
              <w:rPr>
                <w:rFonts w:ascii="Courier New" w:hAnsi="Courier New" w:cs="Courier New"/>
                <w:lang w:eastAsia="zh-CN"/>
              </w:rPr>
              <w:t>dnai</w:t>
            </w:r>
          </w:p>
        </w:tc>
        <w:tc>
          <w:tcPr>
            <w:tcW w:w="5526" w:type="dxa"/>
            <w:tcBorders>
              <w:top w:val="single" w:sz="4" w:space="0" w:color="auto"/>
              <w:left w:val="single" w:sz="4" w:space="0" w:color="auto"/>
              <w:bottom w:val="single" w:sz="4" w:space="0" w:color="auto"/>
              <w:right w:val="single" w:sz="4" w:space="0" w:color="auto"/>
            </w:tcBorders>
          </w:tcPr>
          <w:p w14:paraId="3F3594FC" w14:textId="77777777" w:rsidR="00416959" w:rsidRPr="002A1C02" w:rsidRDefault="00416959" w:rsidP="00324B73">
            <w:pPr>
              <w:pStyle w:val="TAL"/>
              <w:keepNext w:val="0"/>
              <w:rPr>
                <w:rFonts w:cs="Arial"/>
                <w:szCs w:val="18"/>
              </w:rPr>
            </w:pPr>
            <w:r>
              <w:rPr>
                <w:lang w:eastAsia="zh-CN"/>
              </w:rPr>
              <w:t xml:space="preserve">DNAI (Data network access identifier), see </w:t>
            </w:r>
            <w:r>
              <w:t xml:space="preserve">clause 5.6.7 of </w:t>
            </w:r>
            <w:r w:rsidRPr="008E03C1">
              <w:t>3GPP TS 23.501 [2]</w:t>
            </w:r>
            <w:r w:rsidRPr="008E03C1">
              <w:rPr>
                <w:rFonts w:eastAsia="等线"/>
              </w:rPr>
              <w:t>.</w:t>
            </w:r>
          </w:p>
        </w:tc>
        <w:tc>
          <w:tcPr>
            <w:tcW w:w="1897" w:type="dxa"/>
            <w:tcBorders>
              <w:top w:val="single" w:sz="4" w:space="0" w:color="auto"/>
              <w:left w:val="single" w:sz="4" w:space="0" w:color="auto"/>
              <w:bottom w:val="single" w:sz="4" w:space="0" w:color="auto"/>
              <w:right w:val="single" w:sz="4" w:space="0" w:color="auto"/>
            </w:tcBorders>
          </w:tcPr>
          <w:p w14:paraId="05A16284" w14:textId="77777777" w:rsidR="00416959" w:rsidRPr="002A1C02" w:rsidRDefault="00416959" w:rsidP="00324B73">
            <w:pPr>
              <w:pStyle w:val="TAL"/>
            </w:pPr>
            <w:r w:rsidRPr="002A1C02">
              <w:t xml:space="preserve">type: </w:t>
            </w:r>
            <w:r>
              <w:t>string</w:t>
            </w:r>
          </w:p>
          <w:p w14:paraId="1B4D02B3" w14:textId="77777777" w:rsidR="00416959" w:rsidRPr="00EB5968" w:rsidRDefault="00416959" w:rsidP="00324B73">
            <w:pPr>
              <w:pStyle w:val="TAL"/>
              <w:rPr>
                <w:lang w:eastAsia="zh-CN"/>
              </w:rPr>
            </w:pPr>
            <w:r w:rsidRPr="00EB5968">
              <w:t xml:space="preserve">multiplicity: </w:t>
            </w:r>
            <w:r>
              <w:rPr>
                <w:lang w:eastAsia="zh-CN"/>
              </w:rPr>
              <w:t>1</w:t>
            </w:r>
          </w:p>
          <w:p w14:paraId="746D4EF6" w14:textId="77777777" w:rsidR="00416959" w:rsidRPr="00E2198D" w:rsidRDefault="00416959" w:rsidP="00324B73">
            <w:pPr>
              <w:pStyle w:val="TAL"/>
            </w:pPr>
            <w:r w:rsidRPr="00E2198D">
              <w:t>isOrdered: N/A</w:t>
            </w:r>
          </w:p>
          <w:p w14:paraId="207B2D94" w14:textId="77777777" w:rsidR="00416959" w:rsidRPr="00264099" w:rsidRDefault="00416959" w:rsidP="00324B73">
            <w:pPr>
              <w:pStyle w:val="TAL"/>
            </w:pPr>
            <w:r w:rsidRPr="00264099">
              <w:t>isUnique: N/A</w:t>
            </w:r>
          </w:p>
          <w:p w14:paraId="30904422" w14:textId="77777777" w:rsidR="00416959" w:rsidRPr="00133008" w:rsidRDefault="00416959" w:rsidP="00324B73">
            <w:pPr>
              <w:pStyle w:val="TAL"/>
            </w:pPr>
            <w:r w:rsidRPr="00133008">
              <w:t>defaultValue: None</w:t>
            </w:r>
          </w:p>
          <w:p w14:paraId="29929D20" w14:textId="77777777" w:rsidR="00416959" w:rsidRPr="00A6492A" w:rsidRDefault="00416959" w:rsidP="00324B73">
            <w:pPr>
              <w:pStyle w:val="TAL"/>
            </w:pPr>
            <w:r w:rsidRPr="00A6492A">
              <w:t>allowedValues: N/A</w:t>
            </w:r>
          </w:p>
          <w:p w14:paraId="78A2A71E" w14:textId="77777777" w:rsidR="00416959" w:rsidRPr="002A1C02" w:rsidRDefault="00416959" w:rsidP="00324B73">
            <w:pPr>
              <w:pStyle w:val="TAL"/>
            </w:pPr>
            <w:r w:rsidRPr="00123371">
              <w:t>isNullable: False</w:t>
            </w:r>
          </w:p>
        </w:tc>
      </w:tr>
      <w:tr w:rsidR="00416959" w14:paraId="1915284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31DA05" w14:textId="77777777" w:rsidR="00416959" w:rsidRPr="004266D1" w:rsidRDefault="00416959" w:rsidP="00324B73">
            <w:pPr>
              <w:pStyle w:val="TAL"/>
              <w:keepNext w:val="0"/>
              <w:rPr>
                <w:rFonts w:ascii="Courier New" w:hAnsi="Courier New" w:cs="Courier New"/>
                <w:szCs w:val="18"/>
              </w:rPr>
            </w:pPr>
            <w:r w:rsidRPr="00707975">
              <w:rPr>
                <w:rFonts w:ascii="Courier New" w:hAnsi="Courier New" w:cs="Courier New"/>
                <w:szCs w:val="18"/>
              </w:rPr>
              <w:t>pgwFqdn</w:t>
            </w:r>
          </w:p>
        </w:tc>
        <w:tc>
          <w:tcPr>
            <w:tcW w:w="5526" w:type="dxa"/>
            <w:tcBorders>
              <w:top w:val="single" w:sz="4" w:space="0" w:color="auto"/>
              <w:left w:val="single" w:sz="4" w:space="0" w:color="auto"/>
              <w:bottom w:val="single" w:sz="4" w:space="0" w:color="auto"/>
              <w:right w:val="single" w:sz="4" w:space="0" w:color="auto"/>
            </w:tcBorders>
          </w:tcPr>
          <w:p w14:paraId="6685E80D" w14:textId="77777777" w:rsidR="00416959" w:rsidRPr="002A1C02" w:rsidRDefault="00416959" w:rsidP="00324B73">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3A242CD7" w14:textId="77777777" w:rsidR="00416959" w:rsidRPr="002A1C02" w:rsidRDefault="00416959" w:rsidP="00324B73">
            <w:pPr>
              <w:pStyle w:val="TAL"/>
            </w:pPr>
            <w:r w:rsidRPr="002A1C02">
              <w:t xml:space="preserve">type: </w:t>
            </w:r>
            <w:r>
              <w:t>string</w:t>
            </w:r>
          </w:p>
          <w:p w14:paraId="18D90016" w14:textId="77777777" w:rsidR="00416959" w:rsidRPr="00EB5968" w:rsidRDefault="00416959" w:rsidP="00324B73">
            <w:pPr>
              <w:pStyle w:val="TAL"/>
              <w:rPr>
                <w:lang w:eastAsia="zh-CN"/>
              </w:rPr>
            </w:pPr>
            <w:r w:rsidRPr="00EB5968">
              <w:t xml:space="preserve">multiplicity: </w:t>
            </w:r>
            <w:r>
              <w:rPr>
                <w:lang w:eastAsia="zh-CN"/>
              </w:rPr>
              <w:t>0</w:t>
            </w:r>
            <w:r w:rsidRPr="00EB5968">
              <w:rPr>
                <w:lang w:eastAsia="zh-CN"/>
              </w:rPr>
              <w:t>..</w:t>
            </w:r>
            <w:r>
              <w:rPr>
                <w:lang w:eastAsia="zh-CN"/>
              </w:rPr>
              <w:t>1</w:t>
            </w:r>
          </w:p>
          <w:p w14:paraId="57E50683" w14:textId="77777777" w:rsidR="00416959" w:rsidRPr="00E2198D" w:rsidRDefault="00416959" w:rsidP="00324B73">
            <w:pPr>
              <w:pStyle w:val="TAL"/>
            </w:pPr>
            <w:r w:rsidRPr="00E2198D">
              <w:t>isOrdered: N/A</w:t>
            </w:r>
          </w:p>
          <w:p w14:paraId="0837A41D" w14:textId="77777777" w:rsidR="00416959" w:rsidRPr="00264099" w:rsidRDefault="00416959" w:rsidP="00324B73">
            <w:pPr>
              <w:pStyle w:val="TAL"/>
            </w:pPr>
            <w:r w:rsidRPr="00264099">
              <w:t>isUnique: N/A</w:t>
            </w:r>
          </w:p>
          <w:p w14:paraId="599F9BD0" w14:textId="77777777" w:rsidR="00416959" w:rsidRPr="00133008" w:rsidRDefault="00416959" w:rsidP="00324B73">
            <w:pPr>
              <w:pStyle w:val="TAL"/>
            </w:pPr>
            <w:r w:rsidRPr="00133008">
              <w:t>defaultValue: None</w:t>
            </w:r>
          </w:p>
          <w:p w14:paraId="5B296C01" w14:textId="77777777" w:rsidR="00416959" w:rsidRPr="00A6492A" w:rsidRDefault="00416959" w:rsidP="00324B73">
            <w:pPr>
              <w:pStyle w:val="TAL"/>
            </w:pPr>
            <w:r w:rsidRPr="00A6492A">
              <w:t>allowedValues: N/A</w:t>
            </w:r>
          </w:p>
          <w:p w14:paraId="5F213C5A" w14:textId="77777777" w:rsidR="00416959" w:rsidRPr="002A1C02" w:rsidRDefault="00416959" w:rsidP="00324B73">
            <w:pPr>
              <w:pStyle w:val="TAL"/>
            </w:pPr>
            <w:r w:rsidRPr="00123371">
              <w:t>isNullable: False</w:t>
            </w:r>
          </w:p>
        </w:tc>
      </w:tr>
      <w:tr w:rsidR="00416959" w14:paraId="6CD0F96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B8097B" w14:textId="77777777" w:rsidR="00416959" w:rsidRPr="004266D1" w:rsidRDefault="00416959" w:rsidP="00324B73">
            <w:pPr>
              <w:pStyle w:val="TAL"/>
              <w:keepNext w:val="0"/>
              <w:rPr>
                <w:rFonts w:ascii="Courier New" w:hAnsi="Courier New" w:cs="Courier New"/>
                <w:szCs w:val="18"/>
              </w:rPr>
            </w:pPr>
            <w:r w:rsidRPr="0013079D">
              <w:rPr>
                <w:rFonts w:ascii="Courier New" w:hAnsi="Courier New" w:cs="Courier New"/>
                <w:szCs w:val="18"/>
              </w:rPr>
              <w:t>pgwIpAddrList</w:t>
            </w:r>
          </w:p>
        </w:tc>
        <w:tc>
          <w:tcPr>
            <w:tcW w:w="5526" w:type="dxa"/>
            <w:tcBorders>
              <w:top w:val="single" w:sz="4" w:space="0" w:color="auto"/>
              <w:left w:val="single" w:sz="4" w:space="0" w:color="auto"/>
              <w:bottom w:val="single" w:sz="4" w:space="0" w:color="auto"/>
              <w:right w:val="single" w:sz="4" w:space="0" w:color="auto"/>
            </w:tcBorders>
          </w:tcPr>
          <w:p w14:paraId="3E50A906" w14:textId="77777777" w:rsidR="00416959" w:rsidRDefault="00416959" w:rsidP="00324B73">
            <w:pPr>
              <w:pStyle w:val="TAL"/>
              <w:rPr>
                <w:rFonts w:cs="Arial"/>
                <w:szCs w:val="18"/>
              </w:rPr>
            </w:pPr>
            <w:r>
              <w:rPr>
                <w:rFonts w:cs="Arial"/>
                <w:szCs w:val="18"/>
              </w:rPr>
              <w:t>The PGW IP addresses of the combined SMF/PGW-C.</w:t>
            </w:r>
          </w:p>
          <w:p w14:paraId="37710FE4" w14:textId="77777777" w:rsidR="00416959" w:rsidRDefault="00416959" w:rsidP="00324B73">
            <w:pPr>
              <w:pStyle w:val="TAL"/>
              <w:rPr>
                <w:rFonts w:cs="Arial"/>
                <w:szCs w:val="18"/>
              </w:rPr>
            </w:pPr>
          </w:p>
          <w:p w14:paraId="077B66F6" w14:textId="77777777" w:rsidR="00416959" w:rsidRPr="002A1C02" w:rsidRDefault="00416959" w:rsidP="00324B73">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2429A9A2" w14:textId="77777777" w:rsidR="00416959" w:rsidRPr="002A1C02" w:rsidRDefault="00416959" w:rsidP="00324B73">
            <w:pPr>
              <w:pStyle w:val="TAL"/>
            </w:pPr>
            <w:r w:rsidRPr="002A1C02">
              <w:t>typ</w:t>
            </w:r>
            <w:r w:rsidRPr="0013079D">
              <w:t>e: IpAddr</w:t>
            </w:r>
          </w:p>
          <w:p w14:paraId="6D5D8384" w14:textId="77777777" w:rsidR="00416959" w:rsidRPr="00EB5968" w:rsidRDefault="00416959" w:rsidP="00324B73">
            <w:pPr>
              <w:pStyle w:val="TAL"/>
              <w:rPr>
                <w:lang w:eastAsia="zh-CN"/>
              </w:rPr>
            </w:pPr>
            <w:r w:rsidRPr="00EB5968">
              <w:t xml:space="preserve">multiplicity: </w:t>
            </w:r>
            <w:r>
              <w:rPr>
                <w:lang w:eastAsia="zh-CN"/>
              </w:rPr>
              <w:t>0</w:t>
            </w:r>
            <w:r w:rsidRPr="00EB5968">
              <w:rPr>
                <w:lang w:eastAsia="zh-CN"/>
              </w:rPr>
              <w:t>..</w:t>
            </w:r>
            <w:r>
              <w:rPr>
                <w:lang w:eastAsia="zh-CN"/>
              </w:rPr>
              <w:t>1</w:t>
            </w:r>
          </w:p>
          <w:p w14:paraId="378B4CB9" w14:textId="77777777" w:rsidR="00416959" w:rsidRPr="00E2198D" w:rsidRDefault="00416959" w:rsidP="00324B73">
            <w:pPr>
              <w:pStyle w:val="TAL"/>
            </w:pPr>
            <w:r w:rsidRPr="00E2198D">
              <w:t>isOrdered: N/A</w:t>
            </w:r>
          </w:p>
          <w:p w14:paraId="760B3317" w14:textId="77777777" w:rsidR="00416959" w:rsidRPr="00264099" w:rsidRDefault="00416959" w:rsidP="00324B73">
            <w:pPr>
              <w:pStyle w:val="TAL"/>
            </w:pPr>
            <w:r w:rsidRPr="00264099">
              <w:t>isUnique: N/A</w:t>
            </w:r>
          </w:p>
          <w:p w14:paraId="26B3EA0D" w14:textId="77777777" w:rsidR="00416959" w:rsidRPr="00133008" w:rsidRDefault="00416959" w:rsidP="00324B73">
            <w:pPr>
              <w:pStyle w:val="TAL"/>
            </w:pPr>
            <w:r w:rsidRPr="00133008">
              <w:t>defaultValue: None</w:t>
            </w:r>
          </w:p>
          <w:p w14:paraId="5F26AF64" w14:textId="77777777" w:rsidR="00416959" w:rsidRPr="00A6492A" w:rsidRDefault="00416959" w:rsidP="00324B73">
            <w:pPr>
              <w:pStyle w:val="TAL"/>
            </w:pPr>
            <w:r w:rsidRPr="00A6492A">
              <w:t>allowedValues: N/A</w:t>
            </w:r>
          </w:p>
          <w:p w14:paraId="6A2371C8" w14:textId="77777777" w:rsidR="00416959" w:rsidRPr="002A1C02" w:rsidRDefault="00416959" w:rsidP="00324B73">
            <w:pPr>
              <w:pStyle w:val="TAL"/>
            </w:pPr>
            <w:r w:rsidRPr="00123371">
              <w:t>isNullable: False</w:t>
            </w:r>
          </w:p>
        </w:tc>
      </w:tr>
      <w:tr w:rsidR="00416959" w14:paraId="105BFAD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FD7010" w14:textId="77777777" w:rsidR="00416959" w:rsidRPr="004266D1" w:rsidRDefault="00416959" w:rsidP="00324B73">
            <w:pPr>
              <w:pStyle w:val="TAL"/>
              <w:keepNext w:val="0"/>
              <w:rPr>
                <w:rFonts w:ascii="Courier New" w:hAnsi="Courier New" w:cs="Courier New"/>
                <w:szCs w:val="18"/>
              </w:rPr>
            </w:pPr>
            <w:r w:rsidRPr="0013079D">
              <w:rPr>
                <w:rFonts w:ascii="Courier New" w:hAnsi="Courier New" w:cs="Courier New"/>
              </w:rPr>
              <w:t>vsmfSupportInd</w:t>
            </w:r>
          </w:p>
        </w:tc>
        <w:tc>
          <w:tcPr>
            <w:tcW w:w="5526" w:type="dxa"/>
            <w:tcBorders>
              <w:top w:val="single" w:sz="4" w:space="0" w:color="auto"/>
              <w:left w:val="single" w:sz="4" w:space="0" w:color="auto"/>
              <w:bottom w:val="single" w:sz="4" w:space="0" w:color="auto"/>
              <w:right w:val="single" w:sz="4" w:space="0" w:color="auto"/>
            </w:tcBorders>
          </w:tcPr>
          <w:p w14:paraId="40C0E8C2" w14:textId="77777777" w:rsidR="00416959" w:rsidRDefault="00416959" w:rsidP="00324B73">
            <w:pPr>
              <w:pStyle w:val="TAL"/>
              <w:rPr>
                <w:rFonts w:cs="Arial"/>
                <w:szCs w:val="18"/>
              </w:rPr>
            </w:pPr>
            <w:r>
              <w:rPr>
                <w:rFonts w:cs="Arial"/>
                <w:szCs w:val="18"/>
              </w:rPr>
              <w:t>Used by an SMF to explicitly indicate the support of V-SMF capability and its preference to be selected as V-SMF.</w:t>
            </w:r>
          </w:p>
          <w:p w14:paraId="43AE373D" w14:textId="77777777" w:rsidR="00416959" w:rsidRDefault="00416959" w:rsidP="00324B73">
            <w:pPr>
              <w:pStyle w:val="TAL"/>
              <w:rPr>
                <w:rFonts w:cs="Arial"/>
                <w:szCs w:val="18"/>
              </w:rPr>
            </w:pPr>
          </w:p>
          <w:p w14:paraId="0D89F40F" w14:textId="77777777" w:rsidR="00416959" w:rsidRDefault="00416959" w:rsidP="00324B73">
            <w:pPr>
              <w:pStyle w:val="TAL"/>
              <w:rPr>
                <w:rFonts w:cs="Arial"/>
                <w:szCs w:val="18"/>
              </w:rPr>
            </w:pPr>
            <w:r>
              <w:rPr>
                <w:rFonts w:cs="Arial"/>
                <w:szCs w:val="18"/>
              </w:rPr>
              <w:t>When present it indicate whether the V-SMF capability is supported by the SMF:</w:t>
            </w:r>
          </w:p>
          <w:p w14:paraId="00648F36" w14:textId="77777777" w:rsidR="00416959" w:rsidRDefault="00416959" w:rsidP="00324B73">
            <w:pPr>
              <w:pStyle w:val="TAL"/>
              <w:rPr>
                <w:lang w:eastAsia="zh-CN"/>
              </w:rPr>
            </w:pPr>
            <w:r>
              <w:rPr>
                <w:lang w:eastAsia="zh-CN"/>
              </w:rPr>
              <w:t>- true: V-SMF capability supported by the SMF</w:t>
            </w:r>
          </w:p>
          <w:p w14:paraId="2CD6C117" w14:textId="77777777" w:rsidR="00416959" w:rsidRDefault="00416959" w:rsidP="00324B73">
            <w:pPr>
              <w:pStyle w:val="TAL"/>
              <w:rPr>
                <w:lang w:eastAsia="zh-CN"/>
              </w:rPr>
            </w:pPr>
            <w:r>
              <w:rPr>
                <w:lang w:eastAsia="zh-CN"/>
              </w:rPr>
              <w:t>- false: V-SMF capability not supported by the SMF.</w:t>
            </w:r>
          </w:p>
          <w:p w14:paraId="45BA6B38" w14:textId="77777777" w:rsidR="00416959" w:rsidRDefault="00416959" w:rsidP="00324B73">
            <w:pPr>
              <w:pStyle w:val="TAL"/>
              <w:rPr>
                <w:lang w:eastAsia="zh-CN"/>
              </w:rPr>
            </w:pPr>
          </w:p>
          <w:p w14:paraId="1BB01FBC" w14:textId="77777777" w:rsidR="00416959" w:rsidRPr="002A1C02" w:rsidRDefault="00416959" w:rsidP="00324B73">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4EBE2159" w14:textId="77777777" w:rsidR="00416959" w:rsidRPr="002A1C02" w:rsidRDefault="00416959" w:rsidP="00324B73">
            <w:pPr>
              <w:pStyle w:val="TAL"/>
            </w:pPr>
            <w:r w:rsidRPr="002A1C02">
              <w:t xml:space="preserve">type: </w:t>
            </w:r>
            <w:r>
              <w:t>boolean</w:t>
            </w:r>
          </w:p>
          <w:p w14:paraId="6F123A0E" w14:textId="77777777" w:rsidR="00416959" w:rsidRPr="00EB5968" w:rsidRDefault="00416959" w:rsidP="00324B73">
            <w:pPr>
              <w:pStyle w:val="TAL"/>
              <w:rPr>
                <w:lang w:eastAsia="zh-CN"/>
              </w:rPr>
            </w:pPr>
            <w:r w:rsidRPr="00EB5968">
              <w:t xml:space="preserve">multiplicity: </w:t>
            </w:r>
            <w:r>
              <w:rPr>
                <w:lang w:eastAsia="zh-CN"/>
              </w:rPr>
              <w:t>0</w:t>
            </w:r>
            <w:r w:rsidRPr="00EB5968">
              <w:rPr>
                <w:lang w:eastAsia="zh-CN"/>
              </w:rPr>
              <w:t>..</w:t>
            </w:r>
            <w:r>
              <w:rPr>
                <w:lang w:eastAsia="zh-CN"/>
              </w:rPr>
              <w:t>1</w:t>
            </w:r>
          </w:p>
          <w:p w14:paraId="294A2C6A" w14:textId="77777777" w:rsidR="00416959" w:rsidRPr="00E2198D" w:rsidRDefault="00416959" w:rsidP="00324B73">
            <w:pPr>
              <w:pStyle w:val="TAL"/>
            </w:pPr>
            <w:r w:rsidRPr="00E2198D">
              <w:t>isOrdered: N/A</w:t>
            </w:r>
          </w:p>
          <w:p w14:paraId="1D96A5C4" w14:textId="77777777" w:rsidR="00416959" w:rsidRPr="00264099" w:rsidRDefault="00416959" w:rsidP="00324B73">
            <w:pPr>
              <w:pStyle w:val="TAL"/>
            </w:pPr>
            <w:r w:rsidRPr="00264099">
              <w:t>isUnique: N/A</w:t>
            </w:r>
          </w:p>
          <w:p w14:paraId="37622014" w14:textId="77777777" w:rsidR="00416959" w:rsidRPr="00133008" w:rsidRDefault="00416959" w:rsidP="00324B73">
            <w:pPr>
              <w:pStyle w:val="TAL"/>
            </w:pPr>
            <w:r w:rsidRPr="00133008">
              <w:t>defaultValue: None</w:t>
            </w:r>
          </w:p>
          <w:p w14:paraId="4A756ADE" w14:textId="77777777" w:rsidR="00416959" w:rsidRPr="00A6492A" w:rsidRDefault="00416959" w:rsidP="00324B73">
            <w:pPr>
              <w:pStyle w:val="TAL"/>
            </w:pPr>
            <w:r w:rsidRPr="00A6492A">
              <w:t>allowedValues: N/A</w:t>
            </w:r>
          </w:p>
          <w:p w14:paraId="1591AB0E" w14:textId="77777777" w:rsidR="00416959" w:rsidRPr="002A1C02" w:rsidRDefault="00416959" w:rsidP="00324B73">
            <w:pPr>
              <w:pStyle w:val="TAL"/>
            </w:pPr>
            <w:r w:rsidRPr="00123371">
              <w:t>isNullable: False</w:t>
            </w:r>
          </w:p>
        </w:tc>
      </w:tr>
      <w:tr w:rsidR="00416959" w14:paraId="19EB7D4D"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B32A9A" w14:textId="77777777" w:rsidR="00416959" w:rsidRPr="004266D1" w:rsidRDefault="00416959" w:rsidP="00324B73">
            <w:pPr>
              <w:pStyle w:val="TAL"/>
              <w:keepNext w:val="0"/>
              <w:rPr>
                <w:rFonts w:ascii="Courier New" w:hAnsi="Courier New" w:cs="Courier New"/>
                <w:szCs w:val="18"/>
              </w:rPr>
            </w:pPr>
            <w:r w:rsidRPr="00C442E6">
              <w:rPr>
                <w:rFonts w:ascii="Courier New" w:hAnsi="Courier New" w:cs="Courier New"/>
              </w:rPr>
              <w:t>pgwFqdnList</w:t>
            </w:r>
          </w:p>
        </w:tc>
        <w:tc>
          <w:tcPr>
            <w:tcW w:w="5526" w:type="dxa"/>
            <w:tcBorders>
              <w:top w:val="single" w:sz="4" w:space="0" w:color="auto"/>
              <w:left w:val="single" w:sz="4" w:space="0" w:color="auto"/>
              <w:bottom w:val="single" w:sz="4" w:space="0" w:color="auto"/>
              <w:right w:val="single" w:sz="4" w:space="0" w:color="auto"/>
            </w:tcBorders>
          </w:tcPr>
          <w:p w14:paraId="7B7632A1" w14:textId="77777777" w:rsidR="00416959" w:rsidRDefault="00416959" w:rsidP="00324B73">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00813EC8" w14:textId="77777777" w:rsidR="00416959" w:rsidRDefault="00416959" w:rsidP="00324B73">
            <w:pPr>
              <w:pStyle w:val="TAL"/>
              <w:rPr>
                <w:rFonts w:cs="Arial"/>
                <w:szCs w:val="18"/>
                <w:lang w:eastAsia="zh-CN"/>
              </w:rPr>
            </w:pPr>
          </w:p>
          <w:p w14:paraId="79522E88" w14:textId="77777777" w:rsidR="00416959" w:rsidRPr="002A1C02" w:rsidRDefault="00416959" w:rsidP="00324B73">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60D01A3B" w14:textId="77777777" w:rsidR="00416959" w:rsidRPr="002A1C02" w:rsidRDefault="00416959" w:rsidP="00324B73">
            <w:pPr>
              <w:pStyle w:val="TAL"/>
            </w:pPr>
            <w:r w:rsidRPr="002A1C02">
              <w:t xml:space="preserve">type: </w:t>
            </w:r>
            <w:r>
              <w:t>string</w:t>
            </w:r>
          </w:p>
          <w:p w14:paraId="2A8B345C" w14:textId="77777777" w:rsidR="00416959" w:rsidRPr="00EB5968" w:rsidRDefault="00416959" w:rsidP="00324B73">
            <w:pPr>
              <w:pStyle w:val="TAL"/>
              <w:rPr>
                <w:lang w:eastAsia="zh-CN"/>
              </w:rPr>
            </w:pPr>
            <w:r w:rsidRPr="00EB5968">
              <w:t xml:space="preserve">multiplicity: </w:t>
            </w:r>
            <w:r>
              <w:rPr>
                <w:lang w:eastAsia="zh-CN"/>
              </w:rPr>
              <w:t>0</w:t>
            </w:r>
            <w:r w:rsidRPr="00EB5968">
              <w:rPr>
                <w:lang w:eastAsia="zh-CN"/>
              </w:rPr>
              <w:t>..</w:t>
            </w:r>
            <w:r>
              <w:rPr>
                <w:lang w:eastAsia="zh-CN"/>
              </w:rPr>
              <w:t>N</w:t>
            </w:r>
          </w:p>
          <w:p w14:paraId="3964689E" w14:textId="77777777" w:rsidR="00416959" w:rsidRPr="00E2198D" w:rsidRDefault="00416959" w:rsidP="00324B73">
            <w:pPr>
              <w:pStyle w:val="TAL"/>
            </w:pPr>
            <w:r w:rsidRPr="00E2198D">
              <w:t xml:space="preserve">isOrdered: </w:t>
            </w:r>
            <w:r w:rsidRPr="004037B3">
              <w:t>False</w:t>
            </w:r>
          </w:p>
          <w:p w14:paraId="5C0E3BE8" w14:textId="77777777" w:rsidR="00416959" w:rsidRPr="00264099" w:rsidRDefault="00416959" w:rsidP="00324B73">
            <w:pPr>
              <w:pStyle w:val="TAL"/>
            </w:pPr>
            <w:r w:rsidRPr="00264099">
              <w:t xml:space="preserve">isUnique: </w:t>
            </w:r>
            <w:r w:rsidRPr="004037B3">
              <w:t>True</w:t>
            </w:r>
          </w:p>
          <w:p w14:paraId="291D0A33" w14:textId="77777777" w:rsidR="00416959" w:rsidRPr="00133008" w:rsidRDefault="00416959" w:rsidP="00324B73">
            <w:pPr>
              <w:pStyle w:val="TAL"/>
            </w:pPr>
            <w:r w:rsidRPr="00133008">
              <w:t>defaultValue: None</w:t>
            </w:r>
          </w:p>
          <w:p w14:paraId="5A1D14FA" w14:textId="77777777" w:rsidR="00416959" w:rsidRPr="00A6492A" w:rsidRDefault="00416959" w:rsidP="00324B73">
            <w:pPr>
              <w:pStyle w:val="TAL"/>
            </w:pPr>
            <w:r w:rsidRPr="00A6492A">
              <w:t>allowedValues: N/A</w:t>
            </w:r>
          </w:p>
          <w:p w14:paraId="28BA9B7B" w14:textId="77777777" w:rsidR="00416959" w:rsidRPr="002A1C02" w:rsidRDefault="00416959" w:rsidP="00324B73">
            <w:pPr>
              <w:pStyle w:val="TAL"/>
            </w:pPr>
            <w:r w:rsidRPr="00123371">
              <w:t>isNullable: False</w:t>
            </w:r>
          </w:p>
        </w:tc>
      </w:tr>
      <w:tr w:rsidR="00416959" w14:paraId="13849F9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32AE9D" w14:textId="77777777" w:rsidR="00416959" w:rsidRDefault="00416959" w:rsidP="00324B73">
            <w:pPr>
              <w:pStyle w:val="TAL"/>
              <w:keepNext w:val="0"/>
              <w:rPr>
                <w:rFonts w:ascii="Courier New" w:hAnsi="Courier New" w:cs="Courier New"/>
                <w:szCs w:val="18"/>
                <w:lang w:eastAsia="zh-CN"/>
              </w:rPr>
            </w:pPr>
            <w:r>
              <w:rPr>
                <w:rFonts w:ascii="Courier New" w:hAnsi="Courier New" w:cs="Courier New"/>
                <w:szCs w:val="18"/>
              </w:rPr>
              <w:t>nRTACRangeList</w:t>
            </w:r>
          </w:p>
        </w:tc>
        <w:tc>
          <w:tcPr>
            <w:tcW w:w="5526" w:type="dxa"/>
            <w:tcBorders>
              <w:top w:val="single" w:sz="4" w:space="0" w:color="auto"/>
              <w:left w:val="single" w:sz="4" w:space="0" w:color="auto"/>
              <w:bottom w:val="single" w:sz="4" w:space="0" w:color="auto"/>
              <w:right w:val="single" w:sz="4" w:space="0" w:color="auto"/>
            </w:tcBorders>
          </w:tcPr>
          <w:p w14:paraId="0561AD5B" w14:textId="77777777" w:rsidR="00416959" w:rsidRDefault="00416959" w:rsidP="00324B73">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0F443A54" w14:textId="77777777" w:rsidR="00416959" w:rsidRDefault="00416959" w:rsidP="00324B73">
            <w:pPr>
              <w:pStyle w:val="TAL"/>
            </w:pPr>
            <w:r>
              <w:t xml:space="preserve">type: </w:t>
            </w:r>
            <w:r w:rsidRPr="00D37C8A">
              <w:t>nr</w:t>
            </w:r>
            <w:r w:rsidRPr="002A1C02">
              <w:t>TACRange</w:t>
            </w:r>
          </w:p>
          <w:p w14:paraId="477E59D1" w14:textId="77777777" w:rsidR="00416959" w:rsidRDefault="00416959" w:rsidP="00324B73">
            <w:pPr>
              <w:pStyle w:val="TAL"/>
              <w:rPr>
                <w:lang w:eastAsia="zh-CN"/>
              </w:rPr>
            </w:pPr>
            <w:r>
              <w:t xml:space="preserve">multiplicity: </w:t>
            </w:r>
            <w:r w:rsidRPr="00EB5968">
              <w:rPr>
                <w:lang w:eastAsia="zh-CN"/>
              </w:rPr>
              <w:t>1..*</w:t>
            </w:r>
          </w:p>
          <w:p w14:paraId="554894B2" w14:textId="77777777" w:rsidR="00416959" w:rsidRDefault="00416959" w:rsidP="00324B73">
            <w:pPr>
              <w:pStyle w:val="TAL"/>
            </w:pPr>
            <w:r>
              <w:t xml:space="preserve">isOrdered: </w:t>
            </w:r>
            <w:r w:rsidRPr="004037B3">
              <w:t>False</w:t>
            </w:r>
          </w:p>
          <w:p w14:paraId="5C7D4E79" w14:textId="77777777" w:rsidR="00416959" w:rsidRDefault="00416959" w:rsidP="00324B73">
            <w:pPr>
              <w:pStyle w:val="TAL"/>
            </w:pPr>
            <w:r>
              <w:t xml:space="preserve">isUnique: </w:t>
            </w:r>
            <w:r w:rsidRPr="004037B3">
              <w:t>True</w:t>
            </w:r>
          </w:p>
          <w:p w14:paraId="4E3861AE" w14:textId="77777777" w:rsidR="00416959" w:rsidRDefault="00416959" w:rsidP="00324B73">
            <w:pPr>
              <w:pStyle w:val="TAL"/>
            </w:pPr>
            <w:r>
              <w:t>defaultValue: None</w:t>
            </w:r>
          </w:p>
          <w:p w14:paraId="6408355D" w14:textId="77777777" w:rsidR="00416959" w:rsidRDefault="00416959" w:rsidP="00324B73">
            <w:pPr>
              <w:pStyle w:val="TAL"/>
            </w:pPr>
            <w:r>
              <w:t>allowedValues: N/A</w:t>
            </w:r>
          </w:p>
          <w:p w14:paraId="29F412DE" w14:textId="77777777" w:rsidR="00416959" w:rsidRDefault="00416959" w:rsidP="00324B73">
            <w:pPr>
              <w:pStyle w:val="TAL"/>
              <w:keepNext w:val="0"/>
            </w:pPr>
            <w:r>
              <w:t>isNullable: False</w:t>
            </w:r>
          </w:p>
        </w:tc>
      </w:tr>
      <w:tr w:rsidR="00416959" w14:paraId="5F37C49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EA8478" w14:textId="77777777" w:rsidR="00416959" w:rsidRDefault="00416959" w:rsidP="00324B73">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5526" w:type="dxa"/>
            <w:tcBorders>
              <w:top w:val="single" w:sz="4" w:space="0" w:color="auto"/>
              <w:left w:val="single" w:sz="4" w:space="0" w:color="auto"/>
              <w:bottom w:val="single" w:sz="4" w:space="0" w:color="auto"/>
              <w:right w:val="single" w:sz="4" w:space="0" w:color="auto"/>
            </w:tcBorders>
          </w:tcPr>
          <w:p w14:paraId="7CE8E707" w14:textId="77777777" w:rsidR="00416959" w:rsidRDefault="00416959" w:rsidP="00324B73">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DF3E5EA" w14:textId="77777777" w:rsidR="00416959" w:rsidRPr="00690A26" w:rsidRDefault="00416959" w:rsidP="00324B73">
            <w:pPr>
              <w:pStyle w:val="TAL"/>
              <w:rPr>
                <w:rFonts w:cs="Arial"/>
                <w:szCs w:val="18"/>
              </w:rPr>
            </w:pPr>
          </w:p>
          <w:p w14:paraId="60C80AE9" w14:textId="77777777" w:rsidR="00416959" w:rsidRDefault="00416959" w:rsidP="00324B73">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755782BB" w14:textId="77777777" w:rsidR="00416959" w:rsidRDefault="00416959" w:rsidP="00324B73">
            <w:pPr>
              <w:pStyle w:val="TAL"/>
            </w:pPr>
            <w:r>
              <w:t>type: String</w:t>
            </w:r>
          </w:p>
          <w:p w14:paraId="393F23F7" w14:textId="77777777" w:rsidR="00416959" w:rsidRDefault="00416959" w:rsidP="00324B73">
            <w:pPr>
              <w:pStyle w:val="TAL"/>
              <w:rPr>
                <w:lang w:eastAsia="zh-CN"/>
              </w:rPr>
            </w:pPr>
            <w:r>
              <w:t>multiplicity: 0..1</w:t>
            </w:r>
          </w:p>
          <w:p w14:paraId="46538117" w14:textId="77777777" w:rsidR="00416959" w:rsidRDefault="00416959" w:rsidP="00324B73">
            <w:pPr>
              <w:pStyle w:val="TAL"/>
            </w:pPr>
            <w:r>
              <w:t>isOrdered: N/A</w:t>
            </w:r>
          </w:p>
          <w:p w14:paraId="0C8C1857" w14:textId="77777777" w:rsidR="00416959" w:rsidRDefault="00416959" w:rsidP="00324B73">
            <w:pPr>
              <w:pStyle w:val="TAL"/>
            </w:pPr>
            <w:r>
              <w:t>isUnique: N/A</w:t>
            </w:r>
          </w:p>
          <w:p w14:paraId="758E71EE" w14:textId="77777777" w:rsidR="00416959" w:rsidRDefault="00416959" w:rsidP="00324B73">
            <w:pPr>
              <w:pStyle w:val="TAL"/>
            </w:pPr>
            <w:r>
              <w:t>defaultValue: None</w:t>
            </w:r>
          </w:p>
          <w:p w14:paraId="74B5BDBB" w14:textId="77777777" w:rsidR="00416959" w:rsidRDefault="00416959" w:rsidP="00324B73">
            <w:pPr>
              <w:pStyle w:val="TAL"/>
            </w:pPr>
            <w:r>
              <w:t>allowedValues: N/A</w:t>
            </w:r>
          </w:p>
          <w:p w14:paraId="7B3C9BF3" w14:textId="77777777" w:rsidR="00416959" w:rsidRDefault="00416959" w:rsidP="00324B73">
            <w:pPr>
              <w:pStyle w:val="TAL"/>
              <w:keepNext w:val="0"/>
            </w:pPr>
            <w:r>
              <w:t>isNullable: False</w:t>
            </w:r>
          </w:p>
        </w:tc>
      </w:tr>
      <w:tr w:rsidR="00416959" w14:paraId="1A18388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7CE249" w14:textId="77777777" w:rsidR="00416959" w:rsidRDefault="00416959" w:rsidP="00324B73">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5526" w:type="dxa"/>
            <w:tcBorders>
              <w:top w:val="single" w:sz="4" w:space="0" w:color="auto"/>
              <w:left w:val="single" w:sz="4" w:space="0" w:color="auto"/>
              <w:bottom w:val="single" w:sz="4" w:space="0" w:color="auto"/>
              <w:right w:val="single" w:sz="4" w:space="0" w:color="auto"/>
            </w:tcBorders>
          </w:tcPr>
          <w:p w14:paraId="47021523" w14:textId="77777777" w:rsidR="00416959" w:rsidRPr="00690A26" w:rsidRDefault="00416959" w:rsidP="00324B73">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35F1BB0E" w14:textId="77777777" w:rsidR="00416959" w:rsidRDefault="00416959" w:rsidP="00324B73">
            <w:pPr>
              <w:pStyle w:val="TAL"/>
              <w:rPr>
                <w:rFonts w:cs="Arial"/>
                <w:szCs w:val="18"/>
              </w:rPr>
            </w:pPr>
          </w:p>
          <w:p w14:paraId="15A1CBAD" w14:textId="77777777" w:rsidR="00416959" w:rsidRDefault="00416959" w:rsidP="00324B73">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7B0F592D" w14:textId="77777777" w:rsidR="00416959" w:rsidRDefault="00416959" w:rsidP="00324B73">
            <w:pPr>
              <w:pStyle w:val="TAL"/>
            </w:pPr>
            <w:r>
              <w:t>type: String</w:t>
            </w:r>
          </w:p>
          <w:p w14:paraId="16DD0F6F" w14:textId="77777777" w:rsidR="00416959" w:rsidRDefault="00416959" w:rsidP="00324B73">
            <w:pPr>
              <w:pStyle w:val="TAL"/>
              <w:rPr>
                <w:lang w:eastAsia="zh-CN"/>
              </w:rPr>
            </w:pPr>
            <w:r>
              <w:t>multiplicity: 0..1</w:t>
            </w:r>
          </w:p>
          <w:p w14:paraId="39A5C102" w14:textId="77777777" w:rsidR="00416959" w:rsidRDefault="00416959" w:rsidP="00324B73">
            <w:pPr>
              <w:pStyle w:val="TAL"/>
            </w:pPr>
            <w:r>
              <w:t>isOrdered: N/A</w:t>
            </w:r>
          </w:p>
          <w:p w14:paraId="26EA3F99" w14:textId="77777777" w:rsidR="00416959" w:rsidRDefault="00416959" w:rsidP="00324B73">
            <w:pPr>
              <w:pStyle w:val="TAL"/>
            </w:pPr>
            <w:r>
              <w:t>isUnique: N/A</w:t>
            </w:r>
          </w:p>
          <w:p w14:paraId="03968A35" w14:textId="77777777" w:rsidR="00416959" w:rsidRDefault="00416959" w:rsidP="00324B73">
            <w:pPr>
              <w:pStyle w:val="TAL"/>
            </w:pPr>
            <w:r>
              <w:t>defaultValue: None</w:t>
            </w:r>
          </w:p>
          <w:p w14:paraId="4140BA84" w14:textId="77777777" w:rsidR="00416959" w:rsidRDefault="00416959" w:rsidP="00324B73">
            <w:pPr>
              <w:pStyle w:val="TAL"/>
            </w:pPr>
            <w:r>
              <w:t>allowedValues: N/A</w:t>
            </w:r>
          </w:p>
          <w:p w14:paraId="6B403AAF" w14:textId="77777777" w:rsidR="00416959" w:rsidRDefault="00416959" w:rsidP="00324B73">
            <w:pPr>
              <w:pStyle w:val="TAL"/>
              <w:keepNext w:val="0"/>
            </w:pPr>
            <w:r>
              <w:t>isNullable: False</w:t>
            </w:r>
          </w:p>
        </w:tc>
      </w:tr>
      <w:tr w:rsidR="00416959" w14:paraId="47F042F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3D245A" w14:textId="77777777" w:rsidR="00416959" w:rsidRDefault="00416959" w:rsidP="00324B73">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5526" w:type="dxa"/>
            <w:tcBorders>
              <w:top w:val="single" w:sz="4" w:space="0" w:color="auto"/>
              <w:left w:val="single" w:sz="4" w:space="0" w:color="auto"/>
              <w:bottom w:val="single" w:sz="4" w:space="0" w:color="auto"/>
              <w:right w:val="single" w:sz="4" w:space="0" w:color="auto"/>
            </w:tcBorders>
          </w:tcPr>
          <w:p w14:paraId="7AA868F5" w14:textId="77777777" w:rsidR="00416959" w:rsidRDefault="00416959" w:rsidP="00324B73">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29CF7E29" w14:textId="77777777" w:rsidR="00416959" w:rsidRDefault="00416959" w:rsidP="00324B73">
            <w:pPr>
              <w:pStyle w:val="TAL"/>
            </w:pPr>
            <w:r>
              <w:t>type: String</w:t>
            </w:r>
          </w:p>
          <w:p w14:paraId="1827A7D0" w14:textId="77777777" w:rsidR="00416959" w:rsidRDefault="00416959" w:rsidP="00324B73">
            <w:pPr>
              <w:pStyle w:val="TAL"/>
              <w:rPr>
                <w:lang w:eastAsia="zh-CN"/>
              </w:rPr>
            </w:pPr>
            <w:r>
              <w:t>multiplicity: 0..1</w:t>
            </w:r>
          </w:p>
          <w:p w14:paraId="445DA3E3" w14:textId="77777777" w:rsidR="00416959" w:rsidRDefault="00416959" w:rsidP="00324B73">
            <w:pPr>
              <w:pStyle w:val="TAL"/>
            </w:pPr>
            <w:r>
              <w:t>isOrdered: N/A</w:t>
            </w:r>
          </w:p>
          <w:p w14:paraId="576526B0" w14:textId="77777777" w:rsidR="00416959" w:rsidRDefault="00416959" w:rsidP="00324B73">
            <w:pPr>
              <w:pStyle w:val="TAL"/>
            </w:pPr>
            <w:r>
              <w:t>isUnique: N/A</w:t>
            </w:r>
          </w:p>
          <w:p w14:paraId="5E8A0501" w14:textId="77777777" w:rsidR="00416959" w:rsidRDefault="00416959" w:rsidP="00324B73">
            <w:pPr>
              <w:pStyle w:val="TAL"/>
            </w:pPr>
            <w:r>
              <w:t>defaultValue: None</w:t>
            </w:r>
          </w:p>
          <w:p w14:paraId="6FEED3BF" w14:textId="77777777" w:rsidR="00416959" w:rsidRDefault="00416959" w:rsidP="00324B73">
            <w:pPr>
              <w:pStyle w:val="TAL"/>
            </w:pPr>
            <w:r>
              <w:t>allowedValues: N/A</w:t>
            </w:r>
          </w:p>
          <w:p w14:paraId="383E452B" w14:textId="77777777" w:rsidR="00416959" w:rsidRDefault="00416959" w:rsidP="00324B73">
            <w:pPr>
              <w:pStyle w:val="TAL"/>
              <w:keepNext w:val="0"/>
            </w:pPr>
            <w:r>
              <w:t>isNullable: False</w:t>
            </w:r>
          </w:p>
        </w:tc>
      </w:tr>
      <w:tr w:rsidR="00416959" w14:paraId="35DB032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469882" w14:textId="77777777" w:rsidR="00416959" w:rsidRDefault="00416959" w:rsidP="00324B73">
            <w:pPr>
              <w:pStyle w:val="TAL"/>
              <w:keepNext w:val="0"/>
              <w:rPr>
                <w:rFonts w:ascii="Courier New" w:hAnsi="Courier New" w:cs="Courier New"/>
                <w:szCs w:val="18"/>
                <w:lang w:eastAsia="zh-CN"/>
              </w:rPr>
            </w:pPr>
            <w:r>
              <w:rPr>
                <w:rFonts w:ascii="Courier New" w:hAnsi="Courier New" w:cs="Courier New"/>
                <w:lang w:eastAsia="zh-CN"/>
              </w:rPr>
              <w:t>supportedBMOList</w:t>
            </w:r>
          </w:p>
        </w:tc>
        <w:tc>
          <w:tcPr>
            <w:tcW w:w="5526" w:type="dxa"/>
            <w:tcBorders>
              <w:top w:val="single" w:sz="4" w:space="0" w:color="auto"/>
              <w:left w:val="single" w:sz="4" w:space="0" w:color="auto"/>
              <w:bottom w:val="single" w:sz="4" w:space="0" w:color="auto"/>
              <w:right w:val="single" w:sz="4" w:space="0" w:color="auto"/>
            </w:tcBorders>
          </w:tcPr>
          <w:p w14:paraId="1A55A0B3" w14:textId="77777777" w:rsidR="00416959" w:rsidRDefault="00416959" w:rsidP="00324B73">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6202B4F6" w14:textId="77777777" w:rsidR="00416959" w:rsidRDefault="00416959" w:rsidP="00324B73">
            <w:pPr>
              <w:pStyle w:val="TAL"/>
              <w:keepNext w:val="0"/>
              <w:rPr>
                <w:rFonts w:cs="Arial"/>
                <w:szCs w:val="18"/>
                <w:lang w:eastAsia="zh-CN"/>
              </w:rPr>
            </w:pPr>
            <w:r>
              <w:rPr>
                <w:rFonts w:cs="Arial"/>
                <w:szCs w:val="18"/>
              </w:rPr>
              <w:t xml:space="preserve">type: </w:t>
            </w:r>
            <w:r>
              <w:rPr>
                <w:rFonts w:cs="Arial"/>
                <w:szCs w:val="18"/>
                <w:lang w:eastAsia="zh-CN"/>
              </w:rPr>
              <w:t>String</w:t>
            </w:r>
          </w:p>
          <w:p w14:paraId="1CE53B94" w14:textId="77777777" w:rsidR="00416959" w:rsidRDefault="00416959" w:rsidP="00324B73">
            <w:pPr>
              <w:pStyle w:val="TAL"/>
              <w:keepNext w:val="0"/>
              <w:rPr>
                <w:rFonts w:cs="Arial"/>
                <w:szCs w:val="18"/>
                <w:lang w:eastAsia="zh-CN"/>
              </w:rPr>
            </w:pPr>
            <w:r>
              <w:rPr>
                <w:rFonts w:cs="Arial"/>
                <w:szCs w:val="18"/>
              </w:rPr>
              <w:t xml:space="preserve">multiplicity: </w:t>
            </w:r>
            <w:r>
              <w:rPr>
                <w:rFonts w:cs="Arial"/>
                <w:szCs w:val="18"/>
                <w:lang w:eastAsia="zh-CN"/>
              </w:rPr>
              <w:t>*</w:t>
            </w:r>
          </w:p>
          <w:p w14:paraId="212B5A0F" w14:textId="77777777" w:rsidR="00416959" w:rsidRDefault="00416959" w:rsidP="00324B73">
            <w:pPr>
              <w:pStyle w:val="TAL"/>
              <w:keepNext w:val="0"/>
              <w:rPr>
                <w:rFonts w:cs="Arial"/>
                <w:szCs w:val="18"/>
              </w:rPr>
            </w:pPr>
            <w:r>
              <w:rPr>
                <w:rFonts w:cs="Arial"/>
                <w:szCs w:val="18"/>
              </w:rPr>
              <w:t xml:space="preserve">isOrdered: </w:t>
            </w:r>
            <w:r w:rsidRPr="004037B3">
              <w:rPr>
                <w:rFonts w:cs="Arial"/>
                <w:szCs w:val="18"/>
              </w:rPr>
              <w:t>False</w:t>
            </w:r>
          </w:p>
          <w:p w14:paraId="172ABB42" w14:textId="77777777" w:rsidR="00416959" w:rsidRDefault="00416959" w:rsidP="00324B73">
            <w:pPr>
              <w:pStyle w:val="TAL"/>
              <w:keepNext w:val="0"/>
              <w:rPr>
                <w:rFonts w:cs="Arial"/>
                <w:szCs w:val="18"/>
              </w:rPr>
            </w:pPr>
            <w:r>
              <w:rPr>
                <w:rFonts w:cs="Arial"/>
                <w:szCs w:val="18"/>
              </w:rPr>
              <w:t xml:space="preserve">isUnique: </w:t>
            </w:r>
            <w:r w:rsidRPr="004037B3">
              <w:rPr>
                <w:rFonts w:cs="Arial"/>
                <w:szCs w:val="18"/>
              </w:rPr>
              <w:t>True</w:t>
            </w:r>
          </w:p>
          <w:p w14:paraId="5D5E833B" w14:textId="77777777" w:rsidR="00416959" w:rsidRDefault="00416959" w:rsidP="00324B73">
            <w:pPr>
              <w:pStyle w:val="TAL"/>
              <w:keepNext w:val="0"/>
              <w:rPr>
                <w:rFonts w:cs="Arial"/>
                <w:szCs w:val="18"/>
              </w:rPr>
            </w:pPr>
            <w:r>
              <w:rPr>
                <w:rFonts w:cs="Arial"/>
                <w:szCs w:val="18"/>
              </w:rPr>
              <w:t>defaultValue: None</w:t>
            </w:r>
          </w:p>
          <w:p w14:paraId="0DDD4760"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7D07F8A6" w14:textId="77777777" w:rsidR="00416959" w:rsidRDefault="00416959" w:rsidP="00324B73">
            <w:pPr>
              <w:pStyle w:val="TAL"/>
              <w:keepNext w:val="0"/>
            </w:pPr>
            <w:r>
              <w:rPr>
                <w:rFonts w:cs="Arial"/>
                <w:szCs w:val="18"/>
              </w:rPr>
              <w:t>isNullable: False</w:t>
            </w:r>
          </w:p>
        </w:tc>
      </w:tr>
      <w:tr w:rsidR="00416959" w14:paraId="1C08B17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14929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managedNFProfile</w:t>
            </w:r>
          </w:p>
        </w:tc>
        <w:tc>
          <w:tcPr>
            <w:tcW w:w="5526" w:type="dxa"/>
            <w:tcBorders>
              <w:top w:val="single" w:sz="4" w:space="0" w:color="auto"/>
              <w:left w:val="single" w:sz="4" w:space="0" w:color="auto"/>
              <w:bottom w:val="single" w:sz="4" w:space="0" w:color="auto"/>
              <w:right w:val="single" w:sz="4" w:space="0" w:color="auto"/>
            </w:tcBorders>
          </w:tcPr>
          <w:p w14:paraId="66494149" w14:textId="77777777" w:rsidR="00416959" w:rsidRDefault="00416959" w:rsidP="00324B73">
            <w:pPr>
              <w:pStyle w:val="TAL"/>
              <w:keepNext w:val="0"/>
            </w:pPr>
            <w:r>
              <w:t xml:space="preserve">This parameter defines profile for managed NF (See TS 23.501 [2]).  </w:t>
            </w:r>
          </w:p>
          <w:p w14:paraId="235A8CD3" w14:textId="77777777" w:rsidR="00416959" w:rsidRDefault="00416959" w:rsidP="00324B73">
            <w:pPr>
              <w:pStyle w:val="TAL"/>
              <w:keepNext w:val="0"/>
            </w:pPr>
          </w:p>
          <w:p w14:paraId="63D9456E" w14:textId="77777777" w:rsidR="00416959" w:rsidRDefault="00416959" w:rsidP="00324B73">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497171" w14:textId="77777777" w:rsidR="00416959" w:rsidRDefault="00416959" w:rsidP="00324B73">
            <w:pPr>
              <w:pStyle w:val="TAL"/>
              <w:keepNext w:val="0"/>
            </w:pPr>
            <w:r>
              <w:t>type: ManagedNFProfile</w:t>
            </w:r>
          </w:p>
          <w:p w14:paraId="1991C5C8" w14:textId="77777777" w:rsidR="00416959" w:rsidRDefault="00416959" w:rsidP="00324B73">
            <w:pPr>
              <w:pStyle w:val="TAL"/>
              <w:keepNext w:val="0"/>
              <w:rPr>
                <w:lang w:eastAsia="zh-CN"/>
              </w:rPr>
            </w:pPr>
            <w:r>
              <w:t xml:space="preserve">multiplicity: </w:t>
            </w:r>
            <w:r>
              <w:rPr>
                <w:lang w:eastAsia="zh-CN"/>
              </w:rPr>
              <w:t>1</w:t>
            </w:r>
          </w:p>
          <w:p w14:paraId="085D594F" w14:textId="77777777" w:rsidR="00416959" w:rsidRDefault="00416959" w:rsidP="00324B73">
            <w:pPr>
              <w:pStyle w:val="TAL"/>
              <w:keepNext w:val="0"/>
            </w:pPr>
            <w:r>
              <w:t>isOrdered: N/A</w:t>
            </w:r>
          </w:p>
          <w:p w14:paraId="0037E267" w14:textId="77777777" w:rsidR="00416959" w:rsidRDefault="00416959" w:rsidP="00324B73">
            <w:pPr>
              <w:pStyle w:val="TAL"/>
              <w:keepNext w:val="0"/>
            </w:pPr>
            <w:r>
              <w:t>isUnique: N/A</w:t>
            </w:r>
          </w:p>
          <w:p w14:paraId="7AF52D75" w14:textId="77777777" w:rsidR="00416959" w:rsidRDefault="00416959" w:rsidP="00324B73">
            <w:pPr>
              <w:pStyle w:val="TAL"/>
              <w:keepNext w:val="0"/>
            </w:pPr>
            <w:r>
              <w:t>defaultValue: None</w:t>
            </w:r>
          </w:p>
          <w:p w14:paraId="2ADDC982" w14:textId="77777777" w:rsidR="00416959" w:rsidRDefault="00416959" w:rsidP="00324B73">
            <w:pPr>
              <w:pStyle w:val="TAL"/>
              <w:keepNext w:val="0"/>
            </w:pPr>
            <w:r>
              <w:t>allowedValues: N/A</w:t>
            </w:r>
          </w:p>
          <w:p w14:paraId="19884696" w14:textId="77777777" w:rsidR="00416959" w:rsidRDefault="00416959" w:rsidP="00324B73">
            <w:pPr>
              <w:pStyle w:val="TAL"/>
              <w:keepNext w:val="0"/>
              <w:rPr>
                <w:rFonts w:cs="Arial"/>
                <w:szCs w:val="18"/>
              </w:rPr>
            </w:pPr>
            <w:r>
              <w:t>isNullable: False</w:t>
            </w:r>
          </w:p>
        </w:tc>
      </w:tr>
      <w:tr w:rsidR="00416959" w14:paraId="4DA4A96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8D45A7" w14:textId="77777777" w:rsidR="00416959" w:rsidRDefault="00416959" w:rsidP="00324B73">
            <w:pPr>
              <w:pStyle w:val="TAL"/>
              <w:keepNext w:val="0"/>
              <w:rPr>
                <w:rFonts w:ascii="Courier New" w:hAnsi="Courier New" w:cs="Courier New"/>
                <w:lang w:eastAsia="zh-CN"/>
              </w:rPr>
            </w:pPr>
            <w:r>
              <w:rPr>
                <w:rFonts w:ascii="Courier New" w:hAnsi="Courier New" w:cs="Courier New"/>
                <w:szCs w:val="18"/>
              </w:rPr>
              <w:t>nfInstanceID</w:t>
            </w:r>
          </w:p>
        </w:tc>
        <w:tc>
          <w:tcPr>
            <w:tcW w:w="5526" w:type="dxa"/>
            <w:tcBorders>
              <w:top w:val="single" w:sz="4" w:space="0" w:color="auto"/>
              <w:left w:val="single" w:sz="4" w:space="0" w:color="auto"/>
              <w:bottom w:val="single" w:sz="4" w:space="0" w:color="auto"/>
              <w:right w:val="single" w:sz="4" w:space="0" w:color="auto"/>
            </w:tcBorders>
          </w:tcPr>
          <w:p w14:paraId="0AB5D137" w14:textId="77777777" w:rsidR="00416959" w:rsidRDefault="00416959" w:rsidP="00324B73">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7C27F1A2" w14:textId="77777777" w:rsidR="00416959" w:rsidRDefault="00416959" w:rsidP="00324B73">
            <w:pPr>
              <w:pStyle w:val="TAL"/>
              <w:keepNext w:val="0"/>
              <w:rPr>
                <w:rFonts w:cs="Arial"/>
                <w:szCs w:val="18"/>
                <w:lang w:eastAsia="zh-CN"/>
              </w:rPr>
            </w:pPr>
          </w:p>
          <w:p w14:paraId="236DDF12" w14:textId="77777777" w:rsidR="00416959" w:rsidRDefault="00416959" w:rsidP="00324B73">
            <w:pPr>
              <w:pStyle w:val="TAL"/>
              <w:keepNext w:val="0"/>
              <w:rPr>
                <w:rFonts w:cs="Arial"/>
                <w:szCs w:val="18"/>
                <w:lang w:eastAsia="zh-CN"/>
              </w:rPr>
            </w:pPr>
            <w:r>
              <w:rPr>
                <w:rFonts w:cs="Arial"/>
                <w:szCs w:val="18"/>
                <w:lang w:eastAsia="zh-CN"/>
              </w:rPr>
              <w:t>allowedValues: N/A</w:t>
            </w:r>
          </w:p>
          <w:p w14:paraId="49137BE6" w14:textId="77777777" w:rsidR="00416959" w:rsidRDefault="00416959" w:rsidP="00324B73">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0B84EF8A" w14:textId="77777777" w:rsidR="00416959" w:rsidRDefault="00416959" w:rsidP="00324B73">
            <w:pPr>
              <w:pStyle w:val="TAL"/>
              <w:keepNext w:val="0"/>
              <w:rPr>
                <w:rFonts w:cs="Arial"/>
                <w:szCs w:val="18"/>
              </w:rPr>
            </w:pPr>
            <w:r>
              <w:rPr>
                <w:rFonts w:cs="Arial"/>
                <w:szCs w:val="18"/>
              </w:rPr>
              <w:t>type: String</w:t>
            </w:r>
          </w:p>
          <w:p w14:paraId="05E63177" w14:textId="77777777" w:rsidR="00416959" w:rsidRDefault="00416959" w:rsidP="00324B73">
            <w:pPr>
              <w:pStyle w:val="TAL"/>
              <w:keepNext w:val="0"/>
              <w:rPr>
                <w:rFonts w:cs="Arial"/>
                <w:szCs w:val="18"/>
              </w:rPr>
            </w:pPr>
            <w:r>
              <w:rPr>
                <w:rFonts w:cs="Arial"/>
                <w:szCs w:val="18"/>
              </w:rPr>
              <w:t>multiplicity: 1</w:t>
            </w:r>
          </w:p>
          <w:p w14:paraId="6B045BC6" w14:textId="77777777" w:rsidR="00416959" w:rsidRDefault="00416959" w:rsidP="00324B73">
            <w:pPr>
              <w:pStyle w:val="TAL"/>
              <w:keepNext w:val="0"/>
              <w:rPr>
                <w:rFonts w:cs="Arial"/>
                <w:szCs w:val="18"/>
              </w:rPr>
            </w:pPr>
            <w:r>
              <w:rPr>
                <w:rFonts w:cs="Arial"/>
                <w:szCs w:val="18"/>
              </w:rPr>
              <w:t>isOrdered: F</w:t>
            </w:r>
          </w:p>
          <w:p w14:paraId="2141A7F4" w14:textId="77777777" w:rsidR="00416959" w:rsidRDefault="00416959" w:rsidP="00324B73">
            <w:pPr>
              <w:pStyle w:val="TAL"/>
              <w:keepNext w:val="0"/>
              <w:rPr>
                <w:rFonts w:cs="Arial"/>
                <w:szCs w:val="18"/>
              </w:rPr>
            </w:pPr>
            <w:r>
              <w:rPr>
                <w:rFonts w:cs="Arial"/>
                <w:szCs w:val="18"/>
              </w:rPr>
              <w:t>isUnique: N/A</w:t>
            </w:r>
          </w:p>
          <w:p w14:paraId="6ED4FA34" w14:textId="77777777" w:rsidR="00416959" w:rsidRDefault="00416959" w:rsidP="00324B73">
            <w:pPr>
              <w:pStyle w:val="TAL"/>
              <w:keepNext w:val="0"/>
              <w:rPr>
                <w:rFonts w:cs="Arial"/>
                <w:szCs w:val="18"/>
              </w:rPr>
            </w:pPr>
            <w:r>
              <w:rPr>
                <w:rFonts w:cs="Arial"/>
                <w:szCs w:val="18"/>
              </w:rPr>
              <w:t>defaultValue: None</w:t>
            </w:r>
          </w:p>
          <w:p w14:paraId="7B8F906D" w14:textId="77777777" w:rsidR="00416959" w:rsidRDefault="00416959" w:rsidP="00324B73">
            <w:pPr>
              <w:pStyle w:val="TAL"/>
              <w:keepNext w:val="0"/>
            </w:pPr>
            <w:r>
              <w:rPr>
                <w:rFonts w:cs="Arial"/>
                <w:szCs w:val="18"/>
              </w:rPr>
              <w:t>isNullable: False</w:t>
            </w:r>
          </w:p>
        </w:tc>
      </w:tr>
      <w:tr w:rsidR="00416959" w14:paraId="261CCF3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037503" w14:textId="77777777" w:rsidR="00416959" w:rsidRDefault="00416959" w:rsidP="00324B73">
            <w:pPr>
              <w:pStyle w:val="TAL"/>
              <w:keepNext w:val="0"/>
              <w:rPr>
                <w:rFonts w:ascii="Courier New" w:hAnsi="Courier New" w:cs="Courier New"/>
                <w:szCs w:val="18"/>
              </w:rPr>
            </w:pPr>
            <w:r>
              <w:rPr>
                <w:rFonts w:ascii="Courier New" w:hAnsi="Courier New" w:cs="Courier New"/>
                <w:szCs w:val="18"/>
              </w:rPr>
              <w:t>nfType</w:t>
            </w:r>
          </w:p>
        </w:tc>
        <w:tc>
          <w:tcPr>
            <w:tcW w:w="5526" w:type="dxa"/>
            <w:tcBorders>
              <w:top w:val="single" w:sz="4" w:space="0" w:color="auto"/>
              <w:left w:val="single" w:sz="4" w:space="0" w:color="auto"/>
              <w:bottom w:val="single" w:sz="4" w:space="0" w:color="auto"/>
              <w:right w:val="single" w:sz="4" w:space="0" w:color="auto"/>
            </w:tcBorders>
          </w:tcPr>
          <w:p w14:paraId="3CACCE74" w14:textId="77777777" w:rsidR="00416959" w:rsidRDefault="00416959" w:rsidP="00324B73">
            <w:pPr>
              <w:pStyle w:val="TAL"/>
              <w:keepNext w:val="0"/>
              <w:rPr>
                <w:rFonts w:cs="Arial"/>
                <w:szCs w:val="18"/>
                <w:lang w:eastAsia="zh-CN"/>
              </w:rPr>
            </w:pPr>
            <w:r>
              <w:rPr>
                <w:rFonts w:cs="Arial"/>
                <w:szCs w:val="18"/>
                <w:lang w:eastAsia="zh-CN"/>
              </w:rPr>
              <w:t>This parameter defines type of Network Function</w:t>
            </w:r>
          </w:p>
          <w:p w14:paraId="4C79143A" w14:textId="77777777" w:rsidR="00416959" w:rsidRDefault="00416959" w:rsidP="00324B73">
            <w:pPr>
              <w:pStyle w:val="TAL"/>
              <w:keepNext w:val="0"/>
              <w:rPr>
                <w:rFonts w:cs="Arial"/>
                <w:szCs w:val="18"/>
                <w:lang w:eastAsia="zh-CN"/>
              </w:rPr>
            </w:pPr>
          </w:p>
          <w:p w14:paraId="5C09D7F9" w14:textId="77777777" w:rsidR="00416959" w:rsidRDefault="00416959" w:rsidP="00324B73">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0AF62AC" w14:textId="77777777" w:rsidR="00416959" w:rsidRDefault="00416959" w:rsidP="00324B73">
            <w:pPr>
              <w:pStyle w:val="TAL"/>
              <w:keepNext w:val="0"/>
            </w:pPr>
            <w:r>
              <w:t>type:  ENUM</w:t>
            </w:r>
          </w:p>
          <w:p w14:paraId="63691395" w14:textId="77777777" w:rsidR="00416959" w:rsidRDefault="00416959" w:rsidP="00324B73">
            <w:pPr>
              <w:pStyle w:val="TAL"/>
              <w:keepNext w:val="0"/>
              <w:rPr>
                <w:lang w:eastAsia="zh-CN"/>
              </w:rPr>
            </w:pPr>
            <w:r>
              <w:t xml:space="preserve">multiplicity: </w:t>
            </w:r>
            <w:r>
              <w:rPr>
                <w:lang w:eastAsia="zh-CN"/>
              </w:rPr>
              <w:t>1..*</w:t>
            </w:r>
          </w:p>
          <w:p w14:paraId="512136B0" w14:textId="77777777" w:rsidR="00416959" w:rsidRDefault="00416959" w:rsidP="00324B73">
            <w:pPr>
              <w:pStyle w:val="TAL"/>
              <w:keepNext w:val="0"/>
            </w:pPr>
            <w:r>
              <w:t xml:space="preserve">isOrdered: </w:t>
            </w:r>
            <w:r w:rsidRPr="004037B3">
              <w:t>False</w:t>
            </w:r>
          </w:p>
          <w:p w14:paraId="023BD109" w14:textId="77777777" w:rsidR="00416959" w:rsidRDefault="00416959" w:rsidP="00324B73">
            <w:pPr>
              <w:pStyle w:val="TAL"/>
              <w:keepNext w:val="0"/>
            </w:pPr>
            <w:r>
              <w:t xml:space="preserve">isUnique: </w:t>
            </w:r>
            <w:r w:rsidRPr="004037B3">
              <w:t>True</w:t>
            </w:r>
          </w:p>
          <w:p w14:paraId="4BCF0A9B" w14:textId="77777777" w:rsidR="00416959" w:rsidRDefault="00416959" w:rsidP="00324B73">
            <w:pPr>
              <w:pStyle w:val="TAL"/>
              <w:keepNext w:val="0"/>
            </w:pPr>
            <w:r>
              <w:t>defaultValue: None</w:t>
            </w:r>
          </w:p>
          <w:p w14:paraId="60D6A8F6" w14:textId="77777777" w:rsidR="00416959" w:rsidRDefault="00416959" w:rsidP="00324B73">
            <w:pPr>
              <w:pStyle w:val="TAL"/>
              <w:keepNext w:val="0"/>
              <w:rPr>
                <w:rFonts w:cs="Arial"/>
                <w:szCs w:val="18"/>
              </w:rPr>
            </w:pPr>
            <w:r>
              <w:t>isNullable: False</w:t>
            </w:r>
          </w:p>
        </w:tc>
      </w:tr>
      <w:tr w:rsidR="00416959" w14:paraId="77516DE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474A40" w14:textId="77777777" w:rsidR="00416959" w:rsidRDefault="00416959" w:rsidP="00324B73">
            <w:pPr>
              <w:pStyle w:val="TAL"/>
              <w:keepNext w:val="0"/>
              <w:rPr>
                <w:rFonts w:ascii="Courier New" w:hAnsi="Courier New" w:cs="Courier New"/>
                <w:szCs w:val="18"/>
              </w:rPr>
            </w:pPr>
            <w:r>
              <w:rPr>
                <w:rFonts w:ascii="Courier New" w:hAnsi="Courier New" w:cs="Courier New"/>
                <w:szCs w:val="18"/>
              </w:rPr>
              <w:t>heartBeatTimer</w:t>
            </w:r>
          </w:p>
        </w:tc>
        <w:tc>
          <w:tcPr>
            <w:tcW w:w="5526" w:type="dxa"/>
            <w:tcBorders>
              <w:top w:val="single" w:sz="4" w:space="0" w:color="auto"/>
              <w:left w:val="single" w:sz="4" w:space="0" w:color="auto"/>
              <w:bottom w:val="single" w:sz="4" w:space="0" w:color="auto"/>
              <w:right w:val="single" w:sz="4" w:space="0" w:color="auto"/>
            </w:tcBorders>
          </w:tcPr>
          <w:p w14:paraId="5BF85316" w14:textId="77777777" w:rsidR="00416959" w:rsidRDefault="00416959" w:rsidP="00324B73">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60986B07" w14:textId="77777777" w:rsidR="00416959" w:rsidRDefault="00416959" w:rsidP="00324B73">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24EC4EE" w14:textId="77777777" w:rsidR="00416959" w:rsidRDefault="00416959" w:rsidP="00324B73">
            <w:pPr>
              <w:pStyle w:val="TAL"/>
            </w:pPr>
            <w:r>
              <w:t>type: Integer</w:t>
            </w:r>
          </w:p>
          <w:p w14:paraId="32E5D30D" w14:textId="77777777" w:rsidR="00416959" w:rsidRDefault="00416959" w:rsidP="00324B73">
            <w:pPr>
              <w:pStyle w:val="TAL"/>
              <w:rPr>
                <w:lang w:eastAsia="zh-CN"/>
              </w:rPr>
            </w:pPr>
            <w:r>
              <w:t xml:space="preserve">multiplicity: </w:t>
            </w:r>
            <w:r>
              <w:rPr>
                <w:lang w:eastAsia="zh-CN"/>
              </w:rPr>
              <w:t>1</w:t>
            </w:r>
          </w:p>
          <w:p w14:paraId="35DE657A" w14:textId="77777777" w:rsidR="00416959" w:rsidRDefault="00416959" w:rsidP="00324B73">
            <w:pPr>
              <w:pStyle w:val="TAL"/>
            </w:pPr>
            <w:r>
              <w:t>isOrdered: N/A</w:t>
            </w:r>
          </w:p>
          <w:p w14:paraId="2FE7C54D" w14:textId="77777777" w:rsidR="00416959" w:rsidRDefault="00416959" w:rsidP="00324B73">
            <w:pPr>
              <w:pStyle w:val="TAL"/>
            </w:pPr>
            <w:r>
              <w:t>isUnique: N/A</w:t>
            </w:r>
          </w:p>
          <w:p w14:paraId="6988D57D" w14:textId="77777777" w:rsidR="00416959" w:rsidRDefault="00416959" w:rsidP="00324B73">
            <w:pPr>
              <w:pStyle w:val="TAL"/>
            </w:pPr>
            <w:r>
              <w:t>defaultValue: 0</w:t>
            </w:r>
          </w:p>
          <w:p w14:paraId="4173174B" w14:textId="77777777" w:rsidR="00416959" w:rsidRDefault="00416959" w:rsidP="00324B73">
            <w:pPr>
              <w:pStyle w:val="TAL"/>
              <w:keepNext w:val="0"/>
            </w:pPr>
            <w:r>
              <w:t>isNullable: False</w:t>
            </w:r>
          </w:p>
        </w:tc>
      </w:tr>
      <w:tr w:rsidR="00416959" w14:paraId="315EE70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F18EE9" w14:textId="77777777" w:rsidR="00416959" w:rsidRDefault="00416959" w:rsidP="00324B73">
            <w:pPr>
              <w:pStyle w:val="TAL"/>
              <w:keepNext w:val="0"/>
              <w:rPr>
                <w:rFonts w:ascii="Courier New" w:hAnsi="Courier New" w:cs="Courier New"/>
                <w:szCs w:val="18"/>
              </w:rPr>
            </w:pPr>
            <w:r>
              <w:rPr>
                <w:rFonts w:ascii="Courier New" w:hAnsi="Courier New" w:cs="Courier New"/>
                <w:szCs w:val="18"/>
              </w:rPr>
              <w:t>fqdn</w:t>
            </w:r>
          </w:p>
        </w:tc>
        <w:tc>
          <w:tcPr>
            <w:tcW w:w="5526" w:type="dxa"/>
            <w:tcBorders>
              <w:top w:val="single" w:sz="4" w:space="0" w:color="auto"/>
              <w:left w:val="single" w:sz="4" w:space="0" w:color="auto"/>
              <w:bottom w:val="single" w:sz="4" w:space="0" w:color="auto"/>
              <w:right w:val="single" w:sz="4" w:space="0" w:color="auto"/>
            </w:tcBorders>
          </w:tcPr>
          <w:p w14:paraId="1304346C" w14:textId="77777777" w:rsidR="00416959" w:rsidRDefault="00416959" w:rsidP="00324B73">
            <w:pPr>
              <w:pStyle w:val="TAL"/>
              <w:keepNext w:val="0"/>
              <w:rPr>
                <w:lang w:eastAsia="zh-CN"/>
              </w:rPr>
            </w:pPr>
            <w:r>
              <w:rPr>
                <w:lang w:eastAsia="zh-CN"/>
              </w:rPr>
              <w:t>This parameter defines FQDN of the Network Function (See TS 23.003 [13])</w:t>
            </w:r>
          </w:p>
          <w:p w14:paraId="235BDA6B" w14:textId="77777777" w:rsidR="00416959" w:rsidRDefault="00416959" w:rsidP="00324B73">
            <w:pPr>
              <w:pStyle w:val="TAL"/>
              <w:keepNext w:val="0"/>
              <w:rPr>
                <w:lang w:eastAsia="zh-CN"/>
              </w:rPr>
            </w:pPr>
          </w:p>
          <w:p w14:paraId="15D703C7" w14:textId="77777777" w:rsidR="00416959" w:rsidRDefault="00416959" w:rsidP="00324B73">
            <w:pPr>
              <w:pStyle w:val="TAL"/>
              <w:keepNext w:val="0"/>
              <w:rPr>
                <w:lang w:eastAsia="zh-CN"/>
              </w:rPr>
            </w:pPr>
            <w:r>
              <w:rPr>
                <w:lang w:eastAsia="zh-CN"/>
              </w:rPr>
              <w:t>allowedValues: N/A</w:t>
            </w:r>
          </w:p>
          <w:p w14:paraId="74B8B904" w14:textId="77777777" w:rsidR="00416959" w:rsidRDefault="00416959" w:rsidP="00324B73">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D9EB27B" w14:textId="77777777" w:rsidR="00416959" w:rsidRDefault="00416959" w:rsidP="00324B73">
            <w:pPr>
              <w:pStyle w:val="TAL"/>
              <w:keepNext w:val="0"/>
            </w:pPr>
            <w:r>
              <w:t>type: String</w:t>
            </w:r>
          </w:p>
          <w:p w14:paraId="7C320567" w14:textId="77777777" w:rsidR="00416959" w:rsidRDefault="00416959" w:rsidP="00324B73">
            <w:pPr>
              <w:pStyle w:val="TAL"/>
              <w:keepNext w:val="0"/>
            </w:pPr>
            <w:r>
              <w:t>multiplicity: 1</w:t>
            </w:r>
          </w:p>
          <w:p w14:paraId="26062FD7" w14:textId="77777777" w:rsidR="00416959" w:rsidRDefault="00416959" w:rsidP="00324B73">
            <w:pPr>
              <w:pStyle w:val="TAL"/>
              <w:keepNext w:val="0"/>
            </w:pPr>
            <w:r>
              <w:t>isOrdered: F</w:t>
            </w:r>
          </w:p>
          <w:p w14:paraId="5666027A" w14:textId="77777777" w:rsidR="00416959" w:rsidRDefault="00416959" w:rsidP="00324B73">
            <w:pPr>
              <w:pStyle w:val="TAL"/>
              <w:keepNext w:val="0"/>
            </w:pPr>
            <w:r>
              <w:t>isUnique: N/A</w:t>
            </w:r>
          </w:p>
          <w:p w14:paraId="2279E514" w14:textId="77777777" w:rsidR="00416959" w:rsidRDefault="00416959" w:rsidP="00324B73">
            <w:pPr>
              <w:pStyle w:val="TAL"/>
              <w:keepNext w:val="0"/>
            </w:pPr>
            <w:r>
              <w:t>defaultValue: None</w:t>
            </w:r>
          </w:p>
          <w:p w14:paraId="3955F32D" w14:textId="77777777" w:rsidR="00416959" w:rsidRDefault="00416959" w:rsidP="00324B73">
            <w:pPr>
              <w:pStyle w:val="TAL"/>
              <w:keepNext w:val="0"/>
            </w:pPr>
            <w:r>
              <w:t>isNullable: False</w:t>
            </w:r>
          </w:p>
        </w:tc>
      </w:tr>
      <w:tr w:rsidR="00416959" w14:paraId="4351188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D2D888" w14:textId="77777777" w:rsidR="00416959" w:rsidRDefault="00416959" w:rsidP="00324B73">
            <w:pPr>
              <w:pStyle w:val="TAL"/>
              <w:keepNext w:val="0"/>
              <w:rPr>
                <w:rFonts w:ascii="Courier New" w:hAnsi="Courier New" w:cs="Courier New"/>
                <w:szCs w:val="18"/>
              </w:rPr>
            </w:pPr>
            <w:r>
              <w:rPr>
                <w:rFonts w:ascii="Courier New" w:hAnsi="Courier New" w:cs="Courier New"/>
                <w:szCs w:val="18"/>
              </w:rPr>
              <w:t>ipAddress</w:t>
            </w:r>
          </w:p>
        </w:tc>
        <w:tc>
          <w:tcPr>
            <w:tcW w:w="5526" w:type="dxa"/>
            <w:tcBorders>
              <w:top w:val="single" w:sz="4" w:space="0" w:color="auto"/>
              <w:left w:val="single" w:sz="4" w:space="0" w:color="auto"/>
              <w:bottom w:val="single" w:sz="4" w:space="0" w:color="auto"/>
              <w:right w:val="single" w:sz="4" w:space="0" w:color="auto"/>
            </w:tcBorders>
          </w:tcPr>
          <w:p w14:paraId="53C9A814" w14:textId="77777777" w:rsidR="00416959" w:rsidRDefault="00416959" w:rsidP="00324B73">
            <w:pPr>
              <w:pStyle w:val="TAL"/>
              <w:keepNext w:val="0"/>
              <w:rPr>
                <w:lang w:eastAsia="zh-CN"/>
              </w:rPr>
            </w:pPr>
            <w:r>
              <w:rPr>
                <w:lang w:eastAsia="zh-CN"/>
              </w:rPr>
              <w:t>This parameter defines IP Address of the Network Function. It can be IPv4 address (See RFC 791 [37]) or IPv6 address (See RFC 2373 [38]).</w:t>
            </w:r>
          </w:p>
          <w:p w14:paraId="7A41FCD3" w14:textId="77777777" w:rsidR="00416959" w:rsidRDefault="00416959" w:rsidP="00324B73">
            <w:pPr>
              <w:pStyle w:val="TAL"/>
              <w:keepNext w:val="0"/>
              <w:rPr>
                <w:lang w:eastAsia="zh-CN"/>
              </w:rPr>
            </w:pPr>
          </w:p>
          <w:p w14:paraId="508D2AA1" w14:textId="77777777" w:rsidR="00416959" w:rsidRDefault="00416959" w:rsidP="00324B73">
            <w:pPr>
              <w:pStyle w:val="TAL"/>
              <w:keepNext w:val="0"/>
              <w:rPr>
                <w:lang w:eastAsia="zh-CN"/>
              </w:rPr>
            </w:pPr>
            <w:r>
              <w:rPr>
                <w:lang w:eastAsia="zh-CN"/>
              </w:rPr>
              <w:t>allowedValues: N/A</w:t>
            </w:r>
          </w:p>
          <w:p w14:paraId="52A9459E"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2E0A427" w14:textId="77777777" w:rsidR="00416959" w:rsidRDefault="00416959" w:rsidP="00324B73">
            <w:pPr>
              <w:pStyle w:val="TAL"/>
              <w:keepNext w:val="0"/>
            </w:pPr>
            <w:r>
              <w:t>type: String</w:t>
            </w:r>
          </w:p>
          <w:p w14:paraId="3F063945" w14:textId="77777777" w:rsidR="00416959" w:rsidRDefault="00416959" w:rsidP="00324B73">
            <w:pPr>
              <w:pStyle w:val="TAL"/>
              <w:keepNext w:val="0"/>
            </w:pPr>
            <w:r>
              <w:t>multiplicity: 1</w:t>
            </w:r>
          </w:p>
          <w:p w14:paraId="6CCFE262" w14:textId="77777777" w:rsidR="00416959" w:rsidRDefault="00416959" w:rsidP="00324B73">
            <w:pPr>
              <w:pStyle w:val="TAL"/>
              <w:keepNext w:val="0"/>
            </w:pPr>
            <w:r>
              <w:t>isOrdered: F</w:t>
            </w:r>
          </w:p>
          <w:p w14:paraId="7E2CAD07" w14:textId="77777777" w:rsidR="00416959" w:rsidRDefault="00416959" w:rsidP="00324B73">
            <w:pPr>
              <w:pStyle w:val="TAL"/>
              <w:keepNext w:val="0"/>
            </w:pPr>
            <w:r>
              <w:t>isUnique: N/A</w:t>
            </w:r>
          </w:p>
          <w:p w14:paraId="12F6E73F" w14:textId="77777777" w:rsidR="00416959" w:rsidRDefault="00416959" w:rsidP="00324B73">
            <w:pPr>
              <w:pStyle w:val="TAL"/>
              <w:keepNext w:val="0"/>
            </w:pPr>
            <w:r>
              <w:t>defaultValue: None</w:t>
            </w:r>
          </w:p>
          <w:p w14:paraId="25121F8D" w14:textId="77777777" w:rsidR="00416959" w:rsidRDefault="00416959" w:rsidP="00324B73">
            <w:pPr>
              <w:pStyle w:val="TAL"/>
              <w:keepNext w:val="0"/>
            </w:pPr>
            <w:r>
              <w:t>isNullable: False</w:t>
            </w:r>
          </w:p>
        </w:tc>
      </w:tr>
      <w:tr w:rsidR="00416959" w14:paraId="23F67F7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269E47" w14:textId="77777777" w:rsidR="00416959" w:rsidRDefault="00416959" w:rsidP="00324B73">
            <w:pPr>
              <w:pStyle w:val="TAL"/>
              <w:keepNext w:val="0"/>
              <w:rPr>
                <w:rFonts w:ascii="Courier New" w:hAnsi="Courier New" w:cs="Courier New"/>
                <w:szCs w:val="18"/>
              </w:rPr>
            </w:pPr>
            <w:r>
              <w:rPr>
                <w:rFonts w:ascii="Courier New" w:hAnsi="Courier New" w:cs="Courier New"/>
                <w:szCs w:val="18"/>
              </w:rPr>
              <w:t>authzInfo</w:t>
            </w:r>
          </w:p>
        </w:tc>
        <w:tc>
          <w:tcPr>
            <w:tcW w:w="5526" w:type="dxa"/>
            <w:tcBorders>
              <w:top w:val="single" w:sz="4" w:space="0" w:color="auto"/>
              <w:left w:val="single" w:sz="4" w:space="0" w:color="auto"/>
              <w:bottom w:val="single" w:sz="4" w:space="0" w:color="auto"/>
              <w:right w:val="single" w:sz="4" w:space="0" w:color="auto"/>
            </w:tcBorders>
          </w:tcPr>
          <w:p w14:paraId="7992DC36" w14:textId="77777777" w:rsidR="00416959" w:rsidRDefault="00416959" w:rsidP="00324B73">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1216FC54"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DAEDF9" w14:textId="77777777" w:rsidR="00416959" w:rsidRDefault="00416959" w:rsidP="00324B73">
            <w:pPr>
              <w:pStyle w:val="TAL"/>
              <w:keepNext w:val="0"/>
            </w:pPr>
            <w:r>
              <w:t>type: String</w:t>
            </w:r>
          </w:p>
          <w:p w14:paraId="67E8198F" w14:textId="77777777" w:rsidR="00416959" w:rsidRDefault="00416959" w:rsidP="00324B73">
            <w:pPr>
              <w:pStyle w:val="TAL"/>
              <w:keepNext w:val="0"/>
            </w:pPr>
            <w:r>
              <w:t>multiplicity: 1</w:t>
            </w:r>
          </w:p>
          <w:p w14:paraId="4E297451" w14:textId="77777777" w:rsidR="00416959" w:rsidRDefault="00416959" w:rsidP="00324B73">
            <w:pPr>
              <w:pStyle w:val="TAL"/>
              <w:keepNext w:val="0"/>
            </w:pPr>
            <w:r>
              <w:t>isOrdered: F</w:t>
            </w:r>
          </w:p>
          <w:p w14:paraId="27601A73" w14:textId="77777777" w:rsidR="00416959" w:rsidRDefault="00416959" w:rsidP="00324B73">
            <w:pPr>
              <w:pStyle w:val="TAL"/>
              <w:keepNext w:val="0"/>
            </w:pPr>
            <w:r>
              <w:t>isUnique: N/A</w:t>
            </w:r>
          </w:p>
          <w:p w14:paraId="2CE36B25" w14:textId="77777777" w:rsidR="00416959" w:rsidRDefault="00416959" w:rsidP="00324B73">
            <w:pPr>
              <w:pStyle w:val="TAL"/>
              <w:keepNext w:val="0"/>
            </w:pPr>
            <w:r>
              <w:t>defaultValue: None</w:t>
            </w:r>
          </w:p>
          <w:p w14:paraId="2B923B37" w14:textId="77777777" w:rsidR="00416959" w:rsidRDefault="00416959" w:rsidP="00324B73">
            <w:pPr>
              <w:pStyle w:val="TAL"/>
              <w:keepNext w:val="0"/>
            </w:pPr>
            <w:r>
              <w:t>isNullable: True</w:t>
            </w:r>
          </w:p>
        </w:tc>
      </w:tr>
      <w:tr w:rsidR="00416959" w14:paraId="4B0E2A9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8544A3" w14:textId="77777777" w:rsidR="00416959" w:rsidRDefault="00416959" w:rsidP="00324B73">
            <w:pPr>
              <w:pStyle w:val="TAL"/>
              <w:keepNext w:val="0"/>
              <w:rPr>
                <w:rFonts w:ascii="Courier New" w:hAnsi="Courier New" w:cs="Courier New"/>
                <w:szCs w:val="18"/>
              </w:rPr>
            </w:pPr>
            <w:r w:rsidRPr="004F5FCF">
              <w:rPr>
                <w:rFonts w:ascii="Courier New" w:hAnsi="Courier New" w:cs="Courier New"/>
                <w:szCs w:val="18"/>
              </w:rPr>
              <w:t>allowedPLMNs</w:t>
            </w:r>
          </w:p>
        </w:tc>
        <w:tc>
          <w:tcPr>
            <w:tcW w:w="5526" w:type="dxa"/>
            <w:tcBorders>
              <w:top w:val="single" w:sz="4" w:space="0" w:color="auto"/>
              <w:left w:val="single" w:sz="4" w:space="0" w:color="auto"/>
              <w:bottom w:val="single" w:sz="4" w:space="0" w:color="auto"/>
              <w:right w:val="single" w:sz="4" w:space="0" w:color="auto"/>
            </w:tcBorders>
          </w:tcPr>
          <w:p w14:paraId="0DA6E87A" w14:textId="77777777" w:rsidR="00416959" w:rsidRPr="00E3185B" w:rsidRDefault="00416959" w:rsidP="00324B73">
            <w:pPr>
              <w:pStyle w:val="TAL"/>
              <w:rPr>
                <w:rFonts w:cs="Arial"/>
                <w:szCs w:val="18"/>
              </w:rPr>
            </w:pPr>
            <w:r w:rsidRPr="00E3185B">
              <w:rPr>
                <w:rFonts w:cs="Arial"/>
                <w:szCs w:val="18"/>
              </w:rPr>
              <w:t>PLMNs allowed to access the NF instance.</w:t>
            </w:r>
          </w:p>
          <w:p w14:paraId="573139D4" w14:textId="77777777" w:rsidR="00416959" w:rsidRDefault="00416959" w:rsidP="00324B73">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16846BFC" w14:textId="77777777" w:rsidR="00416959" w:rsidRDefault="00416959" w:rsidP="00324B73">
            <w:pPr>
              <w:pStyle w:val="TAL"/>
            </w:pPr>
            <w:r w:rsidRPr="002A1C02">
              <w:t xml:space="preserve">type: </w:t>
            </w:r>
            <w:r w:rsidRPr="002A1C02">
              <w:rPr>
                <w:szCs w:val="18"/>
              </w:rPr>
              <w:t>PLMNId</w:t>
            </w:r>
          </w:p>
          <w:p w14:paraId="712F6096" w14:textId="77777777" w:rsidR="00416959" w:rsidRDefault="00416959" w:rsidP="00324B73">
            <w:pPr>
              <w:pStyle w:val="TAL"/>
            </w:pPr>
            <w:r>
              <w:t>multiplicity: 1..*</w:t>
            </w:r>
          </w:p>
          <w:p w14:paraId="4199439E" w14:textId="77777777" w:rsidR="00416959" w:rsidRDefault="00416959" w:rsidP="00324B73">
            <w:pPr>
              <w:pStyle w:val="TAL"/>
            </w:pPr>
            <w:r>
              <w:t>isOrdered: F</w:t>
            </w:r>
            <w:r w:rsidRPr="004037B3">
              <w:t>alse</w:t>
            </w:r>
          </w:p>
          <w:p w14:paraId="2FC3D83F" w14:textId="77777777" w:rsidR="00416959" w:rsidRDefault="00416959" w:rsidP="00324B73">
            <w:pPr>
              <w:pStyle w:val="TAL"/>
            </w:pPr>
            <w:r>
              <w:t xml:space="preserve">isUnique: </w:t>
            </w:r>
            <w:r w:rsidRPr="004037B3">
              <w:t>True</w:t>
            </w:r>
          </w:p>
          <w:p w14:paraId="074BA62F" w14:textId="77777777" w:rsidR="00416959" w:rsidRDefault="00416959" w:rsidP="00324B73">
            <w:pPr>
              <w:pStyle w:val="TAL"/>
            </w:pPr>
            <w:r>
              <w:t>defaultValue: None</w:t>
            </w:r>
          </w:p>
          <w:p w14:paraId="7C32FC83" w14:textId="77777777" w:rsidR="00416959" w:rsidRDefault="00416959" w:rsidP="00324B73">
            <w:pPr>
              <w:pStyle w:val="TAL"/>
              <w:keepNext w:val="0"/>
            </w:pPr>
            <w:r>
              <w:t>isNullable: True</w:t>
            </w:r>
          </w:p>
        </w:tc>
      </w:tr>
      <w:tr w:rsidR="00416959" w14:paraId="570585D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83FBFA" w14:textId="77777777" w:rsidR="00416959" w:rsidRDefault="00416959" w:rsidP="00324B73">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5526" w:type="dxa"/>
            <w:tcBorders>
              <w:top w:val="single" w:sz="4" w:space="0" w:color="auto"/>
              <w:left w:val="single" w:sz="4" w:space="0" w:color="auto"/>
              <w:bottom w:val="single" w:sz="4" w:space="0" w:color="auto"/>
              <w:right w:val="single" w:sz="4" w:space="0" w:color="auto"/>
            </w:tcBorders>
          </w:tcPr>
          <w:p w14:paraId="576696F6" w14:textId="77777777" w:rsidR="00416959" w:rsidRPr="002A1C02" w:rsidRDefault="00416959" w:rsidP="00324B73">
            <w:pPr>
              <w:pStyle w:val="TAL"/>
              <w:rPr>
                <w:rFonts w:cs="Arial"/>
                <w:szCs w:val="18"/>
              </w:rPr>
            </w:pPr>
            <w:r w:rsidRPr="002A1C02">
              <w:rPr>
                <w:rFonts w:cs="Arial"/>
                <w:szCs w:val="18"/>
              </w:rPr>
              <w:t>SNPNs allowed to access the NF instance.</w:t>
            </w:r>
          </w:p>
          <w:p w14:paraId="15BA4000" w14:textId="77777777" w:rsidR="00416959" w:rsidRPr="002A1C02" w:rsidRDefault="00416959" w:rsidP="00324B73">
            <w:pPr>
              <w:pStyle w:val="TAL"/>
              <w:rPr>
                <w:rFonts w:cs="Arial"/>
                <w:szCs w:val="18"/>
              </w:rPr>
            </w:pPr>
          </w:p>
          <w:p w14:paraId="2535F14E" w14:textId="77777777" w:rsidR="00416959" w:rsidRDefault="00416959" w:rsidP="00324B73">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217704BF" w14:textId="77777777" w:rsidR="00416959" w:rsidRPr="002A1C02" w:rsidRDefault="00416959" w:rsidP="00324B73">
            <w:pPr>
              <w:pStyle w:val="TAL"/>
            </w:pPr>
            <w:r w:rsidRPr="002A1C02">
              <w:t>type: SNPNInfo</w:t>
            </w:r>
          </w:p>
          <w:p w14:paraId="6DFDCAD5" w14:textId="77777777" w:rsidR="00416959" w:rsidRPr="002A1C02" w:rsidRDefault="00416959" w:rsidP="00324B73">
            <w:pPr>
              <w:pStyle w:val="TAL"/>
            </w:pPr>
            <w:r w:rsidRPr="002A1C02">
              <w:t>multiplicity: 1..*</w:t>
            </w:r>
          </w:p>
          <w:p w14:paraId="3C5B371A" w14:textId="77777777" w:rsidR="00416959" w:rsidRPr="00EB5968" w:rsidRDefault="00416959" w:rsidP="00324B73">
            <w:pPr>
              <w:pStyle w:val="TAL"/>
            </w:pPr>
            <w:r w:rsidRPr="00EB5968">
              <w:t>isOrdered: F</w:t>
            </w:r>
            <w:r w:rsidRPr="004037B3">
              <w:t>alse</w:t>
            </w:r>
          </w:p>
          <w:p w14:paraId="125DC5AD" w14:textId="77777777" w:rsidR="00416959" w:rsidRPr="00E2198D" w:rsidRDefault="00416959" w:rsidP="00324B73">
            <w:pPr>
              <w:pStyle w:val="TAL"/>
            </w:pPr>
            <w:r w:rsidRPr="00E2198D">
              <w:t xml:space="preserve">isUnique: </w:t>
            </w:r>
            <w:r w:rsidRPr="004037B3">
              <w:t>True</w:t>
            </w:r>
          </w:p>
          <w:p w14:paraId="32754089" w14:textId="77777777" w:rsidR="00416959" w:rsidRPr="00264099" w:rsidRDefault="00416959" w:rsidP="00324B73">
            <w:pPr>
              <w:pStyle w:val="TAL"/>
            </w:pPr>
            <w:r w:rsidRPr="00264099">
              <w:t>defaultValue: None</w:t>
            </w:r>
          </w:p>
          <w:p w14:paraId="57399492" w14:textId="77777777" w:rsidR="00416959" w:rsidRDefault="00416959" w:rsidP="00324B73">
            <w:pPr>
              <w:pStyle w:val="TAL"/>
              <w:keepNext w:val="0"/>
            </w:pPr>
            <w:r w:rsidRPr="00133008">
              <w:t>isNullable: True</w:t>
            </w:r>
          </w:p>
        </w:tc>
      </w:tr>
      <w:tr w:rsidR="00416959" w14:paraId="5C98E38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ECA363" w14:textId="77777777" w:rsidR="00416959" w:rsidRDefault="00416959" w:rsidP="00324B73">
            <w:pPr>
              <w:pStyle w:val="TAL"/>
              <w:keepNext w:val="0"/>
              <w:rPr>
                <w:rFonts w:ascii="Courier New" w:hAnsi="Courier New" w:cs="Courier New"/>
                <w:szCs w:val="18"/>
              </w:rPr>
            </w:pPr>
            <w:r>
              <w:rPr>
                <w:rFonts w:ascii="Courier New" w:hAnsi="Courier New" w:cs="Courier New"/>
                <w:lang w:eastAsia="zh-CN"/>
              </w:rPr>
              <w:t>mCC</w:t>
            </w:r>
          </w:p>
        </w:tc>
        <w:tc>
          <w:tcPr>
            <w:tcW w:w="5526" w:type="dxa"/>
            <w:tcBorders>
              <w:top w:val="single" w:sz="4" w:space="0" w:color="auto"/>
              <w:left w:val="single" w:sz="4" w:space="0" w:color="auto"/>
              <w:bottom w:val="single" w:sz="4" w:space="0" w:color="auto"/>
              <w:right w:val="single" w:sz="4" w:space="0" w:color="auto"/>
            </w:tcBorders>
          </w:tcPr>
          <w:p w14:paraId="5644C05D" w14:textId="77777777" w:rsidR="00416959" w:rsidRDefault="00416959" w:rsidP="00324B73">
            <w:pPr>
              <w:pStyle w:val="TAL"/>
              <w:rPr>
                <w:rFonts w:cs="Arial"/>
              </w:rPr>
            </w:pPr>
            <w:r>
              <w:rPr>
                <w:rFonts w:cs="Arial"/>
              </w:rPr>
              <w:t>This is the Mobile Country Code (MCC) of the PLMN identifier. See TS 23.003 [3] subclause 2.2 and 12.1.</w:t>
            </w:r>
          </w:p>
          <w:p w14:paraId="2694A0DB" w14:textId="77777777" w:rsidR="00416959" w:rsidRDefault="00416959" w:rsidP="00324B73">
            <w:pPr>
              <w:pStyle w:val="TAL"/>
              <w:rPr>
                <w:rFonts w:cs="Arial"/>
              </w:rPr>
            </w:pPr>
          </w:p>
          <w:p w14:paraId="2EEBA8B5" w14:textId="77777777" w:rsidR="00416959" w:rsidRDefault="00416959" w:rsidP="00324B73">
            <w:pPr>
              <w:pStyle w:val="TAL"/>
            </w:pPr>
            <w:r>
              <w:rPr>
                <w:lang w:eastAsia="zh-CN"/>
              </w:rPr>
              <w:t>allowedValues:</w:t>
            </w:r>
            <w:r>
              <w:t xml:space="preserve"> a bounded string of 3 characters representing 3 digits.</w:t>
            </w:r>
          </w:p>
          <w:p w14:paraId="21B3F59B"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FE20A96" w14:textId="77777777" w:rsidR="00416959" w:rsidRDefault="00416959" w:rsidP="00324B73">
            <w:pPr>
              <w:pStyle w:val="TAL"/>
              <w:rPr>
                <w:lang w:eastAsia="zh-CN"/>
              </w:rPr>
            </w:pPr>
            <w:r>
              <w:t xml:space="preserve">type: </w:t>
            </w:r>
            <w:r>
              <w:rPr>
                <w:lang w:eastAsia="zh-CN"/>
              </w:rPr>
              <w:t>String</w:t>
            </w:r>
          </w:p>
          <w:p w14:paraId="6DBCD6B6" w14:textId="77777777" w:rsidR="00416959" w:rsidRDefault="00416959" w:rsidP="00324B73">
            <w:pPr>
              <w:pStyle w:val="TAL"/>
              <w:rPr>
                <w:lang w:eastAsia="zh-CN"/>
              </w:rPr>
            </w:pPr>
            <w:r>
              <w:t>multiplicity: 1</w:t>
            </w:r>
          </w:p>
          <w:p w14:paraId="0085E321" w14:textId="77777777" w:rsidR="00416959" w:rsidRDefault="00416959" w:rsidP="00324B73">
            <w:pPr>
              <w:pStyle w:val="TAL"/>
            </w:pPr>
            <w:r>
              <w:t>isOrdered: N/A</w:t>
            </w:r>
          </w:p>
          <w:p w14:paraId="2B6728C1" w14:textId="77777777" w:rsidR="00416959" w:rsidRDefault="00416959" w:rsidP="00324B73">
            <w:pPr>
              <w:pStyle w:val="TAL"/>
            </w:pPr>
            <w:r>
              <w:t>isUnique: N/A</w:t>
            </w:r>
          </w:p>
          <w:p w14:paraId="2F933DB2" w14:textId="77777777" w:rsidR="00416959" w:rsidRDefault="00416959" w:rsidP="00324B73">
            <w:pPr>
              <w:pStyle w:val="TAL"/>
            </w:pPr>
            <w:r>
              <w:t>defaultValue: None</w:t>
            </w:r>
          </w:p>
          <w:p w14:paraId="3EB2A2E1" w14:textId="77777777" w:rsidR="00416959" w:rsidRDefault="00416959" w:rsidP="00324B73">
            <w:pPr>
              <w:pStyle w:val="TAL"/>
              <w:rPr>
                <w:lang w:val="en-US"/>
              </w:rPr>
            </w:pPr>
            <w:r>
              <w:t xml:space="preserve">isNullable: </w:t>
            </w:r>
            <w:r>
              <w:rPr>
                <w:lang w:val="en-US"/>
              </w:rPr>
              <w:t>False</w:t>
            </w:r>
          </w:p>
          <w:p w14:paraId="661F5F53" w14:textId="77777777" w:rsidR="00416959" w:rsidRDefault="00416959" w:rsidP="00324B73">
            <w:pPr>
              <w:pStyle w:val="TAL"/>
              <w:keepNext w:val="0"/>
            </w:pPr>
          </w:p>
        </w:tc>
      </w:tr>
      <w:tr w:rsidR="00416959" w14:paraId="359A73B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5E3704" w14:textId="77777777" w:rsidR="00416959" w:rsidRDefault="00416959" w:rsidP="00324B73">
            <w:pPr>
              <w:pStyle w:val="TAL"/>
              <w:keepNext w:val="0"/>
              <w:rPr>
                <w:rFonts w:ascii="Courier New" w:hAnsi="Courier New" w:cs="Courier New"/>
                <w:szCs w:val="18"/>
              </w:rPr>
            </w:pPr>
            <w:r>
              <w:rPr>
                <w:rFonts w:ascii="Courier New" w:hAnsi="Courier New" w:cs="Courier New"/>
                <w:lang w:eastAsia="zh-CN"/>
              </w:rPr>
              <w:t>mNC</w:t>
            </w:r>
          </w:p>
        </w:tc>
        <w:tc>
          <w:tcPr>
            <w:tcW w:w="5526" w:type="dxa"/>
            <w:tcBorders>
              <w:top w:val="single" w:sz="4" w:space="0" w:color="auto"/>
              <w:left w:val="single" w:sz="4" w:space="0" w:color="auto"/>
              <w:bottom w:val="single" w:sz="4" w:space="0" w:color="auto"/>
              <w:right w:val="single" w:sz="4" w:space="0" w:color="auto"/>
            </w:tcBorders>
          </w:tcPr>
          <w:p w14:paraId="69718764" w14:textId="77777777" w:rsidR="00416959" w:rsidRDefault="00416959" w:rsidP="00324B73">
            <w:pPr>
              <w:pStyle w:val="TAL"/>
              <w:rPr>
                <w:rFonts w:cs="Arial"/>
              </w:rPr>
            </w:pPr>
            <w:r>
              <w:rPr>
                <w:rFonts w:cs="Arial"/>
              </w:rPr>
              <w:t>This is the Mobile Network Code (MNC) of the PLMN identifier. See TS 23.003 [3] subclause 2.2 and 12.1.</w:t>
            </w:r>
          </w:p>
          <w:p w14:paraId="4363F9BE" w14:textId="77777777" w:rsidR="00416959" w:rsidRDefault="00416959" w:rsidP="00324B73">
            <w:pPr>
              <w:pStyle w:val="TAL"/>
              <w:rPr>
                <w:rFonts w:cs="Arial"/>
              </w:rPr>
            </w:pPr>
          </w:p>
          <w:p w14:paraId="6D70D5DF" w14:textId="77777777" w:rsidR="00416959" w:rsidRDefault="00416959" w:rsidP="00324B73">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1CC9C2C7"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341FC07" w14:textId="77777777" w:rsidR="00416959" w:rsidRDefault="00416959" w:rsidP="00324B73">
            <w:pPr>
              <w:pStyle w:val="TAL"/>
              <w:rPr>
                <w:lang w:eastAsia="zh-CN"/>
              </w:rPr>
            </w:pPr>
            <w:r>
              <w:t xml:space="preserve">type: </w:t>
            </w:r>
            <w:r>
              <w:rPr>
                <w:lang w:eastAsia="zh-CN"/>
              </w:rPr>
              <w:t>String</w:t>
            </w:r>
          </w:p>
          <w:p w14:paraId="156E40B5" w14:textId="77777777" w:rsidR="00416959" w:rsidRDefault="00416959" w:rsidP="00324B73">
            <w:pPr>
              <w:pStyle w:val="TAL"/>
              <w:rPr>
                <w:lang w:eastAsia="zh-CN"/>
              </w:rPr>
            </w:pPr>
            <w:r>
              <w:t>multiplicity: 1</w:t>
            </w:r>
          </w:p>
          <w:p w14:paraId="41B52105" w14:textId="77777777" w:rsidR="00416959" w:rsidRDefault="00416959" w:rsidP="00324B73">
            <w:pPr>
              <w:pStyle w:val="TAL"/>
            </w:pPr>
            <w:r>
              <w:t>isOrdered: N/A</w:t>
            </w:r>
          </w:p>
          <w:p w14:paraId="5CC08F50" w14:textId="77777777" w:rsidR="00416959" w:rsidRDefault="00416959" w:rsidP="00324B73">
            <w:pPr>
              <w:pStyle w:val="TAL"/>
            </w:pPr>
            <w:r>
              <w:t>isUnique: N/A</w:t>
            </w:r>
          </w:p>
          <w:p w14:paraId="6246C960" w14:textId="77777777" w:rsidR="00416959" w:rsidRDefault="00416959" w:rsidP="00324B73">
            <w:pPr>
              <w:pStyle w:val="TAL"/>
            </w:pPr>
            <w:r>
              <w:t>defaultValue: None</w:t>
            </w:r>
          </w:p>
          <w:p w14:paraId="50A8557F" w14:textId="77777777" w:rsidR="00416959" w:rsidRDefault="00416959" w:rsidP="00324B73">
            <w:pPr>
              <w:pStyle w:val="TAL"/>
              <w:rPr>
                <w:lang w:val="en-US"/>
              </w:rPr>
            </w:pPr>
            <w:r>
              <w:t xml:space="preserve">isNullable: </w:t>
            </w:r>
            <w:r>
              <w:rPr>
                <w:lang w:val="en-US"/>
              </w:rPr>
              <w:t>False</w:t>
            </w:r>
          </w:p>
          <w:p w14:paraId="64E4B902" w14:textId="77777777" w:rsidR="00416959" w:rsidRDefault="00416959" w:rsidP="00324B73">
            <w:pPr>
              <w:pStyle w:val="TAL"/>
              <w:keepNext w:val="0"/>
            </w:pPr>
          </w:p>
        </w:tc>
      </w:tr>
      <w:tr w:rsidR="00416959" w14:paraId="40F247E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5531B5" w14:textId="77777777" w:rsidR="00416959" w:rsidRDefault="00416959" w:rsidP="00324B73">
            <w:pPr>
              <w:pStyle w:val="TAL"/>
              <w:keepNext w:val="0"/>
              <w:rPr>
                <w:rFonts w:ascii="Courier New" w:hAnsi="Courier New" w:cs="Courier New"/>
                <w:szCs w:val="18"/>
              </w:rPr>
            </w:pPr>
            <w:r>
              <w:rPr>
                <w:rFonts w:ascii="Courier New" w:hAnsi="Courier New" w:cs="Courier New"/>
                <w:lang w:eastAsia="zh-CN"/>
              </w:rPr>
              <w:t>nId</w:t>
            </w:r>
          </w:p>
        </w:tc>
        <w:tc>
          <w:tcPr>
            <w:tcW w:w="5526" w:type="dxa"/>
            <w:tcBorders>
              <w:top w:val="single" w:sz="4" w:space="0" w:color="auto"/>
              <w:left w:val="single" w:sz="4" w:space="0" w:color="auto"/>
              <w:bottom w:val="single" w:sz="4" w:space="0" w:color="auto"/>
              <w:right w:val="single" w:sz="4" w:space="0" w:color="auto"/>
            </w:tcBorders>
          </w:tcPr>
          <w:p w14:paraId="3C60AF84" w14:textId="77777777" w:rsidR="00416959" w:rsidRDefault="00416959" w:rsidP="00324B73">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643A2EB9" w14:textId="77777777" w:rsidR="00416959" w:rsidRDefault="00416959" w:rsidP="00324B73">
            <w:pPr>
              <w:pStyle w:val="TAL"/>
              <w:rPr>
                <w:lang w:eastAsia="zh-CN"/>
              </w:rPr>
            </w:pPr>
            <w:r>
              <w:t xml:space="preserve">type: </w:t>
            </w:r>
            <w:r>
              <w:rPr>
                <w:lang w:eastAsia="zh-CN"/>
              </w:rPr>
              <w:t>String</w:t>
            </w:r>
          </w:p>
          <w:p w14:paraId="271F575C" w14:textId="77777777" w:rsidR="00416959" w:rsidRDefault="00416959" w:rsidP="00324B73">
            <w:pPr>
              <w:pStyle w:val="TAL"/>
              <w:rPr>
                <w:lang w:eastAsia="zh-CN"/>
              </w:rPr>
            </w:pPr>
            <w:r>
              <w:t>multiplicity: 1</w:t>
            </w:r>
          </w:p>
          <w:p w14:paraId="78672A54" w14:textId="77777777" w:rsidR="00416959" w:rsidRDefault="00416959" w:rsidP="00324B73">
            <w:pPr>
              <w:pStyle w:val="TAL"/>
            </w:pPr>
            <w:r>
              <w:t>isOrdered: N/A</w:t>
            </w:r>
          </w:p>
          <w:p w14:paraId="28CFC46A" w14:textId="77777777" w:rsidR="00416959" w:rsidRDefault="00416959" w:rsidP="00324B73">
            <w:pPr>
              <w:pStyle w:val="TAL"/>
            </w:pPr>
            <w:r>
              <w:t>isUnique: N/A</w:t>
            </w:r>
          </w:p>
          <w:p w14:paraId="45AEDF90" w14:textId="77777777" w:rsidR="00416959" w:rsidRDefault="00416959" w:rsidP="00324B73">
            <w:pPr>
              <w:pStyle w:val="TAL"/>
            </w:pPr>
            <w:r>
              <w:t>defaultValue: None</w:t>
            </w:r>
          </w:p>
          <w:p w14:paraId="60C374F9" w14:textId="77777777" w:rsidR="00416959" w:rsidRDefault="00416959" w:rsidP="00324B73">
            <w:pPr>
              <w:pStyle w:val="TAL"/>
              <w:rPr>
                <w:lang w:val="en-US"/>
              </w:rPr>
            </w:pPr>
            <w:r>
              <w:t xml:space="preserve">isNullable: </w:t>
            </w:r>
            <w:r>
              <w:rPr>
                <w:lang w:val="en-US"/>
              </w:rPr>
              <w:t>False</w:t>
            </w:r>
          </w:p>
          <w:p w14:paraId="456B503F" w14:textId="77777777" w:rsidR="00416959" w:rsidRDefault="00416959" w:rsidP="00324B73">
            <w:pPr>
              <w:pStyle w:val="TAL"/>
              <w:keepNext w:val="0"/>
            </w:pPr>
          </w:p>
        </w:tc>
      </w:tr>
      <w:tr w:rsidR="00416959" w14:paraId="41F5F2D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BDE3B4" w14:textId="77777777" w:rsidR="00416959" w:rsidRDefault="00416959" w:rsidP="00324B73">
            <w:pPr>
              <w:pStyle w:val="TAL"/>
              <w:keepNext w:val="0"/>
              <w:rPr>
                <w:rFonts w:ascii="Courier New" w:hAnsi="Courier New" w:cs="Courier New"/>
                <w:szCs w:val="18"/>
              </w:rPr>
            </w:pPr>
            <w:r w:rsidRPr="004F5FCF">
              <w:rPr>
                <w:rFonts w:ascii="Courier New" w:hAnsi="Courier New" w:cs="Courier New"/>
                <w:szCs w:val="18"/>
              </w:rPr>
              <w:t>allowedNfTypes</w:t>
            </w:r>
          </w:p>
        </w:tc>
        <w:tc>
          <w:tcPr>
            <w:tcW w:w="5526" w:type="dxa"/>
            <w:tcBorders>
              <w:top w:val="single" w:sz="4" w:space="0" w:color="auto"/>
              <w:left w:val="single" w:sz="4" w:space="0" w:color="auto"/>
              <w:bottom w:val="single" w:sz="4" w:space="0" w:color="auto"/>
              <w:right w:val="single" w:sz="4" w:space="0" w:color="auto"/>
            </w:tcBorders>
          </w:tcPr>
          <w:p w14:paraId="74D5485B" w14:textId="77777777" w:rsidR="00416959" w:rsidRPr="002A1C02" w:rsidRDefault="00416959" w:rsidP="00324B73">
            <w:pPr>
              <w:pStyle w:val="TAL"/>
              <w:rPr>
                <w:rFonts w:cs="Arial"/>
                <w:szCs w:val="18"/>
              </w:rPr>
            </w:pPr>
            <w:r w:rsidRPr="002A1C02">
              <w:rPr>
                <w:rFonts w:cs="Arial"/>
                <w:szCs w:val="18"/>
              </w:rPr>
              <w:t>Type of the NFs allowed to access the NF instance.</w:t>
            </w:r>
          </w:p>
          <w:p w14:paraId="3545AE57" w14:textId="77777777" w:rsidR="00416959" w:rsidRPr="002A1C02" w:rsidRDefault="00416959" w:rsidP="00324B73">
            <w:pPr>
              <w:pStyle w:val="TAL"/>
              <w:rPr>
                <w:rFonts w:cs="Arial"/>
                <w:szCs w:val="18"/>
              </w:rPr>
            </w:pPr>
            <w:r w:rsidRPr="002A1C02">
              <w:rPr>
                <w:rFonts w:cs="Arial"/>
                <w:szCs w:val="18"/>
              </w:rPr>
              <w:t>If not provided, any NF type is allowed to access the NF.</w:t>
            </w:r>
          </w:p>
          <w:p w14:paraId="4D3E0D02" w14:textId="77777777" w:rsidR="00416959" w:rsidRPr="002A1C02" w:rsidRDefault="00416959" w:rsidP="00324B73">
            <w:pPr>
              <w:pStyle w:val="TAL"/>
              <w:rPr>
                <w:lang w:eastAsia="zh-CN"/>
              </w:rPr>
            </w:pPr>
          </w:p>
          <w:p w14:paraId="6085D18D" w14:textId="77777777" w:rsidR="00416959" w:rsidRDefault="00416959" w:rsidP="00324B73">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8C50789" w14:textId="77777777" w:rsidR="00416959" w:rsidRPr="002A1C02" w:rsidRDefault="00416959" w:rsidP="00324B73">
            <w:pPr>
              <w:pStyle w:val="TAL"/>
            </w:pPr>
            <w:r w:rsidRPr="002A1C02">
              <w:t>type: ENUM</w:t>
            </w:r>
          </w:p>
          <w:p w14:paraId="09BEC92C" w14:textId="77777777" w:rsidR="00416959" w:rsidRPr="002A1C02" w:rsidRDefault="00416959" w:rsidP="00324B73">
            <w:pPr>
              <w:pStyle w:val="TAL"/>
            </w:pPr>
            <w:r w:rsidRPr="002A1C02">
              <w:t>multiplicity: 1..*</w:t>
            </w:r>
          </w:p>
          <w:p w14:paraId="77384B83" w14:textId="77777777" w:rsidR="00416959" w:rsidRPr="00EB5968" w:rsidRDefault="00416959" w:rsidP="00324B73">
            <w:pPr>
              <w:pStyle w:val="TAL"/>
            </w:pPr>
            <w:r w:rsidRPr="00EB5968">
              <w:t>isOrdered: F</w:t>
            </w:r>
            <w:r w:rsidRPr="00511852">
              <w:t>alse</w:t>
            </w:r>
          </w:p>
          <w:p w14:paraId="45B5D913" w14:textId="77777777" w:rsidR="00416959" w:rsidRPr="00E2198D" w:rsidRDefault="00416959" w:rsidP="00324B73">
            <w:pPr>
              <w:pStyle w:val="TAL"/>
            </w:pPr>
            <w:r w:rsidRPr="00E2198D">
              <w:t xml:space="preserve">isUnique: </w:t>
            </w:r>
            <w:r w:rsidRPr="00511852">
              <w:t>True</w:t>
            </w:r>
          </w:p>
          <w:p w14:paraId="6C558ABC" w14:textId="77777777" w:rsidR="00416959" w:rsidRPr="00264099" w:rsidRDefault="00416959" w:rsidP="00324B73">
            <w:pPr>
              <w:pStyle w:val="TAL"/>
            </w:pPr>
            <w:r w:rsidRPr="00264099">
              <w:t>defaultValue: None</w:t>
            </w:r>
          </w:p>
          <w:p w14:paraId="28B85086" w14:textId="77777777" w:rsidR="00416959" w:rsidRDefault="00416959" w:rsidP="00324B73">
            <w:pPr>
              <w:pStyle w:val="TAL"/>
              <w:keepNext w:val="0"/>
            </w:pPr>
            <w:r w:rsidRPr="00133008">
              <w:t>isNullable: True</w:t>
            </w:r>
          </w:p>
        </w:tc>
      </w:tr>
      <w:tr w:rsidR="00416959" w14:paraId="53281CC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719A2B" w14:textId="77777777" w:rsidR="00416959" w:rsidRDefault="00416959" w:rsidP="00324B73">
            <w:pPr>
              <w:pStyle w:val="TAL"/>
              <w:keepNext w:val="0"/>
              <w:rPr>
                <w:rFonts w:ascii="Courier New" w:hAnsi="Courier New" w:cs="Courier New"/>
                <w:szCs w:val="18"/>
              </w:rPr>
            </w:pPr>
            <w:r w:rsidRPr="004F5FCF">
              <w:rPr>
                <w:rFonts w:ascii="Courier New" w:hAnsi="Courier New" w:cs="Courier New"/>
                <w:szCs w:val="18"/>
              </w:rPr>
              <w:t>allowedNfDomains</w:t>
            </w:r>
          </w:p>
        </w:tc>
        <w:tc>
          <w:tcPr>
            <w:tcW w:w="5526" w:type="dxa"/>
            <w:tcBorders>
              <w:top w:val="single" w:sz="4" w:space="0" w:color="auto"/>
              <w:left w:val="single" w:sz="4" w:space="0" w:color="auto"/>
              <w:bottom w:val="single" w:sz="4" w:space="0" w:color="auto"/>
              <w:right w:val="single" w:sz="4" w:space="0" w:color="auto"/>
            </w:tcBorders>
          </w:tcPr>
          <w:p w14:paraId="08340D5C" w14:textId="77777777" w:rsidR="00416959" w:rsidRPr="002A1C02" w:rsidRDefault="00416959" w:rsidP="00324B73">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4FF13C91" w14:textId="77777777" w:rsidR="00416959" w:rsidRPr="00EB5968" w:rsidRDefault="00416959" w:rsidP="00324B73">
            <w:pPr>
              <w:pStyle w:val="TAL"/>
              <w:rPr>
                <w:rFonts w:cs="Arial"/>
                <w:szCs w:val="18"/>
              </w:rPr>
            </w:pPr>
          </w:p>
          <w:p w14:paraId="74AD5EB7" w14:textId="77777777" w:rsidR="00416959" w:rsidRPr="00E2198D" w:rsidRDefault="00416959" w:rsidP="00324B73">
            <w:pPr>
              <w:pStyle w:val="TAL"/>
              <w:rPr>
                <w:rFonts w:cs="Arial"/>
                <w:szCs w:val="18"/>
              </w:rPr>
            </w:pPr>
            <w:r w:rsidRPr="00E2198D">
              <w:rPr>
                <w:rFonts w:cs="Arial"/>
                <w:szCs w:val="18"/>
              </w:rPr>
              <w:t>If not provided, any NF domain is allowed to access the NF.</w:t>
            </w:r>
          </w:p>
          <w:p w14:paraId="3A177CBB"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218DB4A" w14:textId="77777777" w:rsidR="00416959" w:rsidRPr="002A1C02" w:rsidRDefault="00416959" w:rsidP="00324B73">
            <w:pPr>
              <w:pStyle w:val="TAL"/>
            </w:pPr>
            <w:r w:rsidRPr="002A1C02">
              <w:t>type: String</w:t>
            </w:r>
          </w:p>
          <w:p w14:paraId="7EA1790D" w14:textId="77777777" w:rsidR="00416959" w:rsidRPr="002A1C02" w:rsidRDefault="00416959" w:rsidP="00324B73">
            <w:pPr>
              <w:pStyle w:val="TAL"/>
            </w:pPr>
            <w:r w:rsidRPr="002A1C02">
              <w:t>multiplicity: 1..*</w:t>
            </w:r>
          </w:p>
          <w:p w14:paraId="13ADD964" w14:textId="77777777" w:rsidR="00416959" w:rsidRPr="00EB5968" w:rsidRDefault="00416959" w:rsidP="00324B73">
            <w:pPr>
              <w:pStyle w:val="TAL"/>
            </w:pPr>
            <w:r w:rsidRPr="00EB5968">
              <w:t>isOrdered: F</w:t>
            </w:r>
            <w:r w:rsidRPr="00511852">
              <w:t>alse</w:t>
            </w:r>
          </w:p>
          <w:p w14:paraId="0F7999F0" w14:textId="77777777" w:rsidR="00416959" w:rsidRPr="00E2198D" w:rsidRDefault="00416959" w:rsidP="00324B73">
            <w:pPr>
              <w:pStyle w:val="TAL"/>
            </w:pPr>
            <w:r w:rsidRPr="00E2198D">
              <w:t xml:space="preserve">isUnique: </w:t>
            </w:r>
            <w:r w:rsidRPr="00511852">
              <w:t>True</w:t>
            </w:r>
          </w:p>
          <w:p w14:paraId="4713400A" w14:textId="77777777" w:rsidR="00416959" w:rsidRPr="00264099" w:rsidRDefault="00416959" w:rsidP="00324B73">
            <w:pPr>
              <w:pStyle w:val="TAL"/>
            </w:pPr>
            <w:r w:rsidRPr="00264099">
              <w:t>defaultValue: None</w:t>
            </w:r>
          </w:p>
          <w:p w14:paraId="488C8DC8" w14:textId="77777777" w:rsidR="00416959" w:rsidRDefault="00416959" w:rsidP="00324B73">
            <w:pPr>
              <w:pStyle w:val="TAL"/>
              <w:keepNext w:val="0"/>
            </w:pPr>
            <w:r w:rsidRPr="00133008">
              <w:t>isNullable: True</w:t>
            </w:r>
          </w:p>
        </w:tc>
      </w:tr>
      <w:tr w:rsidR="00416959" w14:paraId="6C291C2F"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E5DAEF" w14:textId="77777777" w:rsidR="00416959" w:rsidRDefault="00416959" w:rsidP="00324B73">
            <w:pPr>
              <w:pStyle w:val="TAL"/>
              <w:keepNext w:val="0"/>
              <w:rPr>
                <w:rFonts w:ascii="Courier New" w:hAnsi="Courier New" w:cs="Courier New"/>
                <w:szCs w:val="18"/>
              </w:rPr>
            </w:pPr>
            <w:r w:rsidRPr="004F5FCF">
              <w:rPr>
                <w:rFonts w:ascii="Courier New" w:hAnsi="Courier New" w:cs="Courier New"/>
                <w:szCs w:val="18"/>
              </w:rPr>
              <w:t>allowedNSSAIs</w:t>
            </w:r>
          </w:p>
        </w:tc>
        <w:tc>
          <w:tcPr>
            <w:tcW w:w="5526" w:type="dxa"/>
            <w:tcBorders>
              <w:top w:val="single" w:sz="4" w:space="0" w:color="auto"/>
              <w:left w:val="single" w:sz="4" w:space="0" w:color="auto"/>
              <w:bottom w:val="single" w:sz="4" w:space="0" w:color="auto"/>
              <w:right w:val="single" w:sz="4" w:space="0" w:color="auto"/>
            </w:tcBorders>
          </w:tcPr>
          <w:p w14:paraId="410CE355" w14:textId="77777777" w:rsidR="00416959" w:rsidRPr="002A1C02" w:rsidRDefault="00416959" w:rsidP="00324B73">
            <w:pPr>
              <w:pStyle w:val="TAL"/>
              <w:rPr>
                <w:rFonts w:cs="Arial"/>
                <w:szCs w:val="18"/>
              </w:rPr>
            </w:pPr>
            <w:r w:rsidRPr="002A1C02">
              <w:rPr>
                <w:rFonts w:cs="Arial"/>
                <w:szCs w:val="18"/>
              </w:rPr>
              <w:t>S-NSSAI of the allowed slices to access the NF instance.</w:t>
            </w:r>
          </w:p>
          <w:p w14:paraId="267A0BEC" w14:textId="77777777" w:rsidR="00416959" w:rsidRPr="002A1C02" w:rsidRDefault="00416959" w:rsidP="00324B73">
            <w:pPr>
              <w:pStyle w:val="TAL"/>
              <w:rPr>
                <w:rFonts w:cs="Arial"/>
                <w:szCs w:val="18"/>
              </w:rPr>
            </w:pPr>
          </w:p>
          <w:p w14:paraId="3328209F" w14:textId="77777777" w:rsidR="00416959" w:rsidRPr="00EB5968" w:rsidRDefault="00416959" w:rsidP="00324B73">
            <w:pPr>
              <w:pStyle w:val="TAL"/>
              <w:rPr>
                <w:rFonts w:cs="Arial"/>
                <w:szCs w:val="18"/>
              </w:rPr>
            </w:pPr>
            <w:r w:rsidRPr="00EB5968">
              <w:rPr>
                <w:rFonts w:cs="Arial"/>
                <w:szCs w:val="18"/>
              </w:rPr>
              <w:t>If not provided, any slice is allowed to access the NF.</w:t>
            </w:r>
          </w:p>
          <w:p w14:paraId="25783CF8"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0C7BB55" w14:textId="77777777" w:rsidR="00416959" w:rsidRPr="002A1C02" w:rsidRDefault="00416959" w:rsidP="00324B73">
            <w:pPr>
              <w:pStyle w:val="TAL"/>
            </w:pPr>
            <w:r w:rsidRPr="002A1C02">
              <w:t xml:space="preserve">type: </w:t>
            </w:r>
            <w:r w:rsidRPr="002A1C02">
              <w:rPr>
                <w:rFonts w:cs="Arial"/>
                <w:szCs w:val="18"/>
              </w:rPr>
              <w:t>S-NSSAI</w:t>
            </w:r>
          </w:p>
          <w:p w14:paraId="596A590F" w14:textId="77777777" w:rsidR="00416959" w:rsidRPr="002A1C02" w:rsidRDefault="00416959" w:rsidP="00324B73">
            <w:pPr>
              <w:pStyle w:val="TAL"/>
            </w:pPr>
            <w:r w:rsidRPr="002A1C02">
              <w:t>multiplicity: 1..*</w:t>
            </w:r>
          </w:p>
          <w:p w14:paraId="5FE78298" w14:textId="77777777" w:rsidR="00416959" w:rsidRPr="00EB5968" w:rsidRDefault="00416959" w:rsidP="00324B73">
            <w:pPr>
              <w:pStyle w:val="TAL"/>
            </w:pPr>
            <w:r w:rsidRPr="00EB5968">
              <w:t>isOrdered: F</w:t>
            </w:r>
            <w:r w:rsidRPr="00511852">
              <w:t>alse</w:t>
            </w:r>
          </w:p>
          <w:p w14:paraId="4F89DB82" w14:textId="77777777" w:rsidR="00416959" w:rsidRPr="00E2198D" w:rsidRDefault="00416959" w:rsidP="00324B73">
            <w:pPr>
              <w:pStyle w:val="TAL"/>
            </w:pPr>
            <w:r w:rsidRPr="00E2198D">
              <w:t xml:space="preserve">isUnique: </w:t>
            </w:r>
            <w:r w:rsidRPr="00511852">
              <w:t>True</w:t>
            </w:r>
          </w:p>
          <w:p w14:paraId="76B6DF58" w14:textId="77777777" w:rsidR="00416959" w:rsidRPr="00264099" w:rsidRDefault="00416959" w:rsidP="00324B73">
            <w:pPr>
              <w:pStyle w:val="TAL"/>
            </w:pPr>
            <w:r w:rsidRPr="00264099">
              <w:t>defaultValue: None</w:t>
            </w:r>
          </w:p>
          <w:p w14:paraId="60A319FE" w14:textId="77777777" w:rsidR="00416959" w:rsidRDefault="00416959" w:rsidP="00324B73">
            <w:pPr>
              <w:pStyle w:val="TAL"/>
              <w:keepNext w:val="0"/>
            </w:pPr>
            <w:r w:rsidRPr="00133008">
              <w:t>isNullable: True</w:t>
            </w:r>
          </w:p>
        </w:tc>
      </w:tr>
      <w:tr w:rsidR="00416959" w14:paraId="54401A8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2B1B08" w14:textId="77777777" w:rsidR="00416959" w:rsidRDefault="00416959" w:rsidP="00324B73">
            <w:pPr>
              <w:pStyle w:val="TAL"/>
              <w:keepNext w:val="0"/>
              <w:rPr>
                <w:rFonts w:ascii="Courier New" w:hAnsi="Courier New" w:cs="Courier New"/>
                <w:szCs w:val="18"/>
              </w:rPr>
            </w:pPr>
            <w:r>
              <w:rPr>
                <w:rFonts w:ascii="Courier New" w:hAnsi="Courier New" w:cs="Courier New"/>
              </w:rPr>
              <w:t>locality</w:t>
            </w:r>
          </w:p>
        </w:tc>
        <w:tc>
          <w:tcPr>
            <w:tcW w:w="5526" w:type="dxa"/>
            <w:tcBorders>
              <w:top w:val="single" w:sz="4" w:space="0" w:color="auto"/>
              <w:left w:val="single" w:sz="4" w:space="0" w:color="auto"/>
              <w:bottom w:val="single" w:sz="4" w:space="0" w:color="auto"/>
              <w:right w:val="single" w:sz="4" w:space="0" w:color="auto"/>
            </w:tcBorders>
          </w:tcPr>
          <w:p w14:paraId="10B8C160" w14:textId="77777777" w:rsidR="00416959" w:rsidRDefault="00416959" w:rsidP="00324B73">
            <w:pPr>
              <w:pStyle w:val="TAL"/>
              <w:keepNext w:val="0"/>
              <w:rPr>
                <w:lang w:eastAsia="zh-CN"/>
              </w:rPr>
            </w:pPr>
            <w:r>
              <w:rPr>
                <w:lang w:eastAsia="zh-CN"/>
              </w:rPr>
              <w:t>The parameter defines information about the location of the NF instance (e.g. geographic location, data center) defined by operator (See TS 29.510[23]).</w:t>
            </w:r>
          </w:p>
          <w:p w14:paraId="1ADF2D96" w14:textId="77777777" w:rsidR="00416959" w:rsidRDefault="00416959" w:rsidP="00324B73">
            <w:pPr>
              <w:pStyle w:val="TAL"/>
              <w:keepNext w:val="0"/>
              <w:rPr>
                <w:lang w:eastAsia="zh-CN"/>
              </w:rPr>
            </w:pPr>
          </w:p>
          <w:p w14:paraId="7EE48DB0"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1CA62E" w14:textId="77777777" w:rsidR="00416959" w:rsidRDefault="00416959" w:rsidP="00324B73">
            <w:pPr>
              <w:pStyle w:val="TAL"/>
              <w:keepNext w:val="0"/>
            </w:pPr>
            <w:r>
              <w:t>type: String</w:t>
            </w:r>
          </w:p>
          <w:p w14:paraId="631FF552" w14:textId="77777777" w:rsidR="00416959" w:rsidRDefault="00416959" w:rsidP="00324B73">
            <w:pPr>
              <w:pStyle w:val="TAL"/>
              <w:keepNext w:val="0"/>
            </w:pPr>
            <w:r>
              <w:t>multiplicity: 1</w:t>
            </w:r>
          </w:p>
          <w:p w14:paraId="5C1336FC" w14:textId="77777777" w:rsidR="00416959" w:rsidRDefault="00416959" w:rsidP="00324B73">
            <w:pPr>
              <w:pStyle w:val="TAL"/>
              <w:keepNext w:val="0"/>
            </w:pPr>
            <w:r>
              <w:t>isOrdered: F</w:t>
            </w:r>
          </w:p>
          <w:p w14:paraId="68314679" w14:textId="77777777" w:rsidR="00416959" w:rsidRDefault="00416959" w:rsidP="00324B73">
            <w:pPr>
              <w:pStyle w:val="TAL"/>
              <w:keepNext w:val="0"/>
            </w:pPr>
            <w:r>
              <w:t>isUnique: N/A</w:t>
            </w:r>
          </w:p>
          <w:p w14:paraId="4569837F" w14:textId="77777777" w:rsidR="00416959" w:rsidRDefault="00416959" w:rsidP="00324B73">
            <w:pPr>
              <w:pStyle w:val="TAL"/>
              <w:keepNext w:val="0"/>
            </w:pPr>
            <w:r>
              <w:t>defaultValue: None</w:t>
            </w:r>
          </w:p>
          <w:p w14:paraId="7BE67C6B" w14:textId="77777777" w:rsidR="00416959" w:rsidRDefault="00416959" w:rsidP="00324B73">
            <w:pPr>
              <w:pStyle w:val="TAL"/>
              <w:keepNext w:val="0"/>
            </w:pPr>
            <w:r>
              <w:t>isNullable: True</w:t>
            </w:r>
          </w:p>
        </w:tc>
      </w:tr>
      <w:tr w:rsidR="00416959" w14:paraId="2161884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472222" w14:textId="77777777" w:rsidR="00416959" w:rsidRDefault="00416959" w:rsidP="00324B73">
            <w:pPr>
              <w:pStyle w:val="TAL"/>
              <w:keepNext w:val="0"/>
              <w:rPr>
                <w:rFonts w:ascii="Courier New" w:hAnsi="Courier New" w:cs="Courier New"/>
              </w:rPr>
            </w:pPr>
            <w:r>
              <w:rPr>
                <w:rFonts w:ascii="Courier New" w:hAnsi="Courier New" w:cs="Courier New"/>
              </w:rPr>
              <w:t>capacity</w:t>
            </w:r>
          </w:p>
        </w:tc>
        <w:tc>
          <w:tcPr>
            <w:tcW w:w="5526" w:type="dxa"/>
            <w:tcBorders>
              <w:top w:val="single" w:sz="4" w:space="0" w:color="auto"/>
              <w:left w:val="single" w:sz="4" w:space="0" w:color="auto"/>
              <w:bottom w:val="single" w:sz="4" w:space="0" w:color="auto"/>
              <w:right w:val="single" w:sz="4" w:space="0" w:color="auto"/>
            </w:tcBorders>
          </w:tcPr>
          <w:p w14:paraId="55F551CF" w14:textId="77777777" w:rsidR="00416959" w:rsidRDefault="00416959" w:rsidP="00324B73">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3F505BC6" w14:textId="77777777" w:rsidR="00416959" w:rsidRDefault="00416959" w:rsidP="00324B73">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08DD9226" w14:textId="77777777" w:rsidR="00416959" w:rsidRDefault="00416959" w:rsidP="00324B73">
            <w:pPr>
              <w:pStyle w:val="TAL"/>
              <w:keepNext w:val="0"/>
            </w:pPr>
            <w:r>
              <w:t>type: Integer</w:t>
            </w:r>
          </w:p>
          <w:p w14:paraId="373C7FC4" w14:textId="77777777" w:rsidR="00416959" w:rsidRDefault="00416959" w:rsidP="00324B73">
            <w:pPr>
              <w:pStyle w:val="TAL"/>
              <w:keepNext w:val="0"/>
              <w:rPr>
                <w:lang w:eastAsia="zh-CN"/>
              </w:rPr>
            </w:pPr>
            <w:r>
              <w:t xml:space="preserve">multiplicity: </w:t>
            </w:r>
            <w:r>
              <w:rPr>
                <w:lang w:eastAsia="zh-CN"/>
              </w:rPr>
              <w:t>1</w:t>
            </w:r>
          </w:p>
          <w:p w14:paraId="26FE5261" w14:textId="77777777" w:rsidR="00416959" w:rsidRDefault="00416959" w:rsidP="00324B73">
            <w:pPr>
              <w:pStyle w:val="TAL"/>
              <w:keepNext w:val="0"/>
            </w:pPr>
            <w:r>
              <w:t>isOrdered: N/A</w:t>
            </w:r>
          </w:p>
          <w:p w14:paraId="05AB145B" w14:textId="77777777" w:rsidR="00416959" w:rsidRDefault="00416959" w:rsidP="00324B73">
            <w:pPr>
              <w:pStyle w:val="TAL"/>
              <w:keepNext w:val="0"/>
            </w:pPr>
            <w:r>
              <w:t>isUnique: N/A</w:t>
            </w:r>
          </w:p>
          <w:p w14:paraId="0F38949E" w14:textId="77777777" w:rsidR="00416959" w:rsidRDefault="00416959" w:rsidP="00324B73">
            <w:pPr>
              <w:pStyle w:val="TAL"/>
              <w:keepNext w:val="0"/>
            </w:pPr>
            <w:r>
              <w:t>defaultValue: None</w:t>
            </w:r>
          </w:p>
          <w:p w14:paraId="08AA35A9" w14:textId="77777777" w:rsidR="00416959" w:rsidRDefault="00416959" w:rsidP="00324B73">
            <w:pPr>
              <w:pStyle w:val="TAL"/>
              <w:keepNext w:val="0"/>
            </w:pPr>
            <w:r>
              <w:t>allowedValues: N/A</w:t>
            </w:r>
          </w:p>
          <w:p w14:paraId="04D95A15" w14:textId="77777777" w:rsidR="00416959" w:rsidRDefault="00416959" w:rsidP="00324B73">
            <w:pPr>
              <w:pStyle w:val="TAL"/>
              <w:keepNext w:val="0"/>
            </w:pPr>
            <w:r>
              <w:t>isNullable: False</w:t>
            </w:r>
          </w:p>
        </w:tc>
      </w:tr>
      <w:tr w:rsidR="00416959" w14:paraId="760A54D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B52165" w14:textId="77777777" w:rsidR="00416959" w:rsidRDefault="00416959" w:rsidP="00324B73">
            <w:pPr>
              <w:pStyle w:val="TAL"/>
              <w:keepNext w:val="0"/>
              <w:rPr>
                <w:rFonts w:ascii="Courier New" w:hAnsi="Courier New" w:cs="Courier New"/>
              </w:rPr>
            </w:pPr>
            <w:r w:rsidRPr="007B27E9">
              <w:rPr>
                <w:rFonts w:ascii="Courier New" w:hAnsi="Courier New" w:cs="Courier New"/>
                <w:szCs w:val="18"/>
                <w:lang w:eastAsia="zh-CN"/>
              </w:rPr>
              <w:t>recoveryTime</w:t>
            </w:r>
          </w:p>
        </w:tc>
        <w:tc>
          <w:tcPr>
            <w:tcW w:w="5526" w:type="dxa"/>
            <w:tcBorders>
              <w:top w:val="single" w:sz="4" w:space="0" w:color="auto"/>
              <w:left w:val="single" w:sz="4" w:space="0" w:color="auto"/>
              <w:bottom w:val="single" w:sz="4" w:space="0" w:color="auto"/>
              <w:right w:val="single" w:sz="4" w:space="0" w:color="auto"/>
            </w:tcBorders>
          </w:tcPr>
          <w:p w14:paraId="00CEFC3B" w14:textId="77777777" w:rsidR="00416959" w:rsidRPr="00F45C7E" w:rsidRDefault="00416959" w:rsidP="00324B73">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1FAF236D"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CEEC4B9" w14:textId="77777777" w:rsidR="00416959" w:rsidRPr="00D52704" w:rsidRDefault="00416959" w:rsidP="00324B73">
            <w:pPr>
              <w:pStyle w:val="TAL"/>
              <w:rPr>
                <w:rFonts w:cs="Arial"/>
                <w:szCs w:val="18"/>
                <w:lang w:eastAsia="zh-CN"/>
              </w:rPr>
            </w:pPr>
            <w:r>
              <w:t xml:space="preserve">type: </w:t>
            </w:r>
            <w:r>
              <w:rPr>
                <w:rFonts w:cs="Arial"/>
                <w:szCs w:val="18"/>
                <w:lang w:eastAsia="zh-CN"/>
              </w:rPr>
              <w:t>DateTime</w:t>
            </w:r>
          </w:p>
          <w:p w14:paraId="0EFDAE10" w14:textId="77777777" w:rsidR="00416959" w:rsidRDefault="00416959" w:rsidP="00324B73">
            <w:pPr>
              <w:pStyle w:val="TAL"/>
              <w:rPr>
                <w:lang w:eastAsia="zh-CN"/>
              </w:rPr>
            </w:pPr>
            <w:r>
              <w:t xml:space="preserve">multiplicity: </w:t>
            </w:r>
            <w:r>
              <w:rPr>
                <w:lang w:eastAsia="zh-CN"/>
              </w:rPr>
              <w:t>1</w:t>
            </w:r>
          </w:p>
          <w:p w14:paraId="350B442A" w14:textId="77777777" w:rsidR="00416959" w:rsidRDefault="00416959" w:rsidP="00324B73">
            <w:pPr>
              <w:pStyle w:val="TAL"/>
            </w:pPr>
            <w:r>
              <w:t>isOrdered: N/A</w:t>
            </w:r>
          </w:p>
          <w:p w14:paraId="0C42BEC3" w14:textId="77777777" w:rsidR="00416959" w:rsidRDefault="00416959" w:rsidP="00324B73">
            <w:pPr>
              <w:pStyle w:val="TAL"/>
            </w:pPr>
            <w:r>
              <w:t>isUnique: N/A</w:t>
            </w:r>
          </w:p>
          <w:p w14:paraId="779D0335" w14:textId="77777777" w:rsidR="00416959" w:rsidRDefault="00416959" w:rsidP="00324B73">
            <w:pPr>
              <w:pStyle w:val="TAL"/>
            </w:pPr>
            <w:r>
              <w:t>defaultValue: None</w:t>
            </w:r>
          </w:p>
          <w:p w14:paraId="5D9111EF" w14:textId="77777777" w:rsidR="00416959" w:rsidRDefault="00416959" w:rsidP="00324B73">
            <w:pPr>
              <w:pStyle w:val="TAL"/>
            </w:pPr>
            <w:r>
              <w:t>allowedValues: N/A</w:t>
            </w:r>
          </w:p>
          <w:p w14:paraId="2169E1DB" w14:textId="77777777" w:rsidR="00416959" w:rsidRDefault="00416959" w:rsidP="00324B73">
            <w:pPr>
              <w:pStyle w:val="TAL"/>
              <w:keepNext w:val="0"/>
            </w:pPr>
            <w:r>
              <w:t>isNullable: True</w:t>
            </w:r>
          </w:p>
        </w:tc>
      </w:tr>
      <w:tr w:rsidR="00416959" w14:paraId="5F17C0C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65A47C" w14:textId="77777777" w:rsidR="00416959" w:rsidRDefault="00416959" w:rsidP="00324B73">
            <w:pPr>
              <w:pStyle w:val="TAL"/>
              <w:keepNext w:val="0"/>
              <w:rPr>
                <w:rFonts w:ascii="Courier New" w:hAnsi="Courier New" w:cs="Courier New"/>
              </w:rPr>
            </w:pPr>
            <w:r w:rsidRPr="007B27E9">
              <w:rPr>
                <w:rFonts w:ascii="Courier New" w:hAnsi="Courier New" w:cs="Courier New"/>
                <w:szCs w:val="18"/>
              </w:rPr>
              <w:t>nfServicePersistence</w:t>
            </w:r>
          </w:p>
        </w:tc>
        <w:tc>
          <w:tcPr>
            <w:tcW w:w="5526" w:type="dxa"/>
            <w:tcBorders>
              <w:top w:val="single" w:sz="4" w:space="0" w:color="auto"/>
              <w:left w:val="single" w:sz="4" w:space="0" w:color="auto"/>
              <w:bottom w:val="single" w:sz="4" w:space="0" w:color="auto"/>
              <w:right w:val="single" w:sz="4" w:space="0" w:color="auto"/>
            </w:tcBorders>
          </w:tcPr>
          <w:p w14:paraId="2763DD93" w14:textId="77777777" w:rsidR="00416959" w:rsidRPr="00690A26" w:rsidRDefault="00416959" w:rsidP="00324B73">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3D38108B"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ADF6A8E" w14:textId="77777777" w:rsidR="00416959" w:rsidRPr="00D52704" w:rsidRDefault="00416959" w:rsidP="00324B73">
            <w:pPr>
              <w:pStyle w:val="TAL"/>
              <w:rPr>
                <w:rFonts w:cs="Arial"/>
                <w:szCs w:val="18"/>
                <w:lang w:eastAsia="zh-CN"/>
              </w:rPr>
            </w:pPr>
            <w:r>
              <w:t xml:space="preserve">type: </w:t>
            </w:r>
            <w:r>
              <w:rPr>
                <w:rFonts w:cs="Arial"/>
                <w:szCs w:val="18"/>
                <w:lang w:eastAsia="zh-CN"/>
              </w:rPr>
              <w:t>Boolean</w:t>
            </w:r>
          </w:p>
          <w:p w14:paraId="58079D0E" w14:textId="77777777" w:rsidR="00416959" w:rsidRDefault="00416959" w:rsidP="00324B73">
            <w:pPr>
              <w:pStyle w:val="TAL"/>
              <w:rPr>
                <w:lang w:eastAsia="zh-CN"/>
              </w:rPr>
            </w:pPr>
            <w:r>
              <w:t xml:space="preserve">multiplicity: </w:t>
            </w:r>
            <w:r>
              <w:rPr>
                <w:lang w:eastAsia="zh-CN"/>
              </w:rPr>
              <w:t>1</w:t>
            </w:r>
          </w:p>
          <w:p w14:paraId="37210943" w14:textId="77777777" w:rsidR="00416959" w:rsidRDefault="00416959" w:rsidP="00324B73">
            <w:pPr>
              <w:pStyle w:val="TAL"/>
            </w:pPr>
            <w:r>
              <w:t>isOrdered: N/A</w:t>
            </w:r>
          </w:p>
          <w:p w14:paraId="096D2DC1" w14:textId="77777777" w:rsidR="00416959" w:rsidRDefault="00416959" w:rsidP="00324B73">
            <w:pPr>
              <w:pStyle w:val="TAL"/>
            </w:pPr>
            <w:r>
              <w:t>isUnique: N/A</w:t>
            </w:r>
          </w:p>
          <w:p w14:paraId="3C80F37F" w14:textId="77777777" w:rsidR="00416959" w:rsidRDefault="00416959" w:rsidP="00324B73">
            <w:pPr>
              <w:pStyle w:val="TAL"/>
            </w:pPr>
            <w:r>
              <w:t>defaultValue: None</w:t>
            </w:r>
          </w:p>
          <w:p w14:paraId="3A0A1352" w14:textId="77777777" w:rsidR="00416959" w:rsidRDefault="00416959" w:rsidP="00324B73">
            <w:pPr>
              <w:pStyle w:val="TAL"/>
            </w:pPr>
            <w:r>
              <w:t>allowedValues: N/A</w:t>
            </w:r>
          </w:p>
          <w:p w14:paraId="2F9415DE" w14:textId="77777777" w:rsidR="00416959" w:rsidRDefault="00416959" w:rsidP="00324B73">
            <w:pPr>
              <w:pStyle w:val="TAL"/>
              <w:keepNext w:val="0"/>
            </w:pPr>
            <w:r>
              <w:t xml:space="preserve">isNullable: True </w:t>
            </w:r>
          </w:p>
        </w:tc>
      </w:tr>
      <w:tr w:rsidR="00416959" w14:paraId="58F76350"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4ACDE3" w14:textId="77777777" w:rsidR="00416959" w:rsidRDefault="00416959" w:rsidP="00324B73">
            <w:pPr>
              <w:pStyle w:val="TAL"/>
              <w:keepNext w:val="0"/>
              <w:rPr>
                <w:rFonts w:ascii="Courier New" w:hAnsi="Courier New" w:cs="Courier New"/>
              </w:rPr>
            </w:pPr>
            <w:r w:rsidRPr="00A97254">
              <w:rPr>
                <w:rFonts w:ascii="Courier New" w:hAnsi="Courier New" w:cs="Courier New"/>
                <w:szCs w:val="18"/>
              </w:rPr>
              <w:t>nfSetIdList</w:t>
            </w:r>
          </w:p>
        </w:tc>
        <w:tc>
          <w:tcPr>
            <w:tcW w:w="5526" w:type="dxa"/>
            <w:tcBorders>
              <w:top w:val="single" w:sz="4" w:space="0" w:color="auto"/>
              <w:left w:val="single" w:sz="4" w:space="0" w:color="auto"/>
              <w:bottom w:val="single" w:sz="4" w:space="0" w:color="auto"/>
              <w:right w:val="single" w:sz="4" w:space="0" w:color="auto"/>
            </w:tcBorders>
          </w:tcPr>
          <w:p w14:paraId="29C93729" w14:textId="77777777" w:rsidR="00416959" w:rsidRPr="003E5DF0" w:rsidRDefault="00416959" w:rsidP="00324B73">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2755F47E" w14:textId="77777777" w:rsidR="00416959" w:rsidRPr="008E6607" w:rsidRDefault="00416959" w:rsidP="00324B73">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27913C06" w14:textId="77777777" w:rsidR="00416959" w:rsidRPr="008E6607" w:rsidRDefault="00416959" w:rsidP="00324B73">
            <w:pPr>
              <w:pStyle w:val="B10"/>
              <w:rPr>
                <w:rFonts w:ascii="Arial" w:hAnsi="Arial" w:cs="Arial"/>
                <w:sz w:val="18"/>
                <w:szCs w:val="18"/>
              </w:rPr>
            </w:pPr>
            <w:r w:rsidRPr="008E6607">
              <w:rPr>
                <w:rFonts w:ascii="Arial" w:hAnsi="Arial" w:cs="Arial"/>
                <w:sz w:val="18"/>
                <w:szCs w:val="18"/>
              </w:rPr>
              <w:t>set&lt;Set ID&gt;.&lt;nftype&gt;set.5gc.mnc&lt;MNC&gt;.mcc&lt;MCC&gt; for a NF Set in a PLMN, or</w:t>
            </w:r>
          </w:p>
          <w:p w14:paraId="09B87924" w14:textId="77777777" w:rsidR="00416959" w:rsidRPr="008E6607" w:rsidRDefault="00416959" w:rsidP="00324B73">
            <w:pPr>
              <w:pStyle w:val="B10"/>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050C0E15" w14:textId="77777777" w:rsidR="00416959" w:rsidRDefault="00416959" w:rsidP="00324B73">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3A84F15A" w14:textId="77777777" w:rsidR="00416959" w:rsidRPr="00C93211" w:rsidRDefault="00416959" w:rsidP="00324B73">
            <w:pPr>
              <w:pStyle w:val="TAL"/>
              <w:rPr>
                <w:rFonts w:cs="Arial"/>
                <w:szCs w:val="18"/>
                <w:lang w:eastAsia="zh-CN"/>
              </w:rPr>
            </w:pPr>
            <w:r w:rsidRPr="002A1C02">
              <w:t>type: String</w:t>
            </w:r>
          </w:p>
          <w:p w14:paraId="192BEC9A" w14:textId="77777777" w:rsidR="00416959" w:rsidRDefault="00416959" w:rsidP="00324B73">
            <w:pPr>
              <w:pStyle w:val="TAL"/>
              <w:rPr>
                <w:lang w:eastAsia="zh-CN"/>
              </w:rPr>
            </w:pPr>
            <w:r>
              <w:t>multiplicity: 1..*</w:t>
            </w:r>
          </w:p>
          <w:p w14:paraId="4520A0CB" w14:textId="77777777" w:rsidR="00416959" w:rsidRDefault="00416959" w:rsidP="00324B73">
            <w:pPr>
              <w:pStyle w:val="TAL"/>
            </w:pPr>
            <w:r>
              <w:t xml:space="preserve">isOrdered: </w:t>
            </w:r>
            <w:r w:rsidRPr="00511852">
              <w:t>False</w:t>
            </w:r>
          </w:p>
          <w:p w14:paraId="0FC56537" w14:textId="77777777" w:rsidR="00416959" w:rsidRDefault="00416959" w:rsidP="00324B73">
            <w:pPr>
              <w:pStyle w:val="TAL"/>
            </w:pPr>
            <w:r>
              <w:t xml:space="preserve">isUnique: </w:t>
            </w:r>
            <w:r w:rsidRPr="00511852">
              <w:t>True</w:t>
            </w:r>
          </w:p>
          <w:p w14:paraId="22C89DD0" w14:textId="77777777" w:rsidR="00416959" w:rsidRDefault="00416959" w:rsidP="00324B73">
            <w:pPr>
              <w:pStyle w:val="TAL"/>
            </w:pPr>
            <w:r>
              <w:t>defaultValue: None</w:t>
            </w:r>
          </w:p>
          <w:p w14:paraId="055AFC33" w14:textId="77777777" w:rsidR="00416959" w:rsidRDefault="00416959" w:rsidP="00324B73">
            <w:pPr>
              <w:pStyle w:val="TAL"/>
            </w:pPr>
            <w:r>
              <w:t>allowedValues: N/A</w:t>
            </w:r>
          </w:p>
          <w:p w14:paraId="0E89D685" w14:textId="77777777" w:rsidR="00416959" w:rsidRDefault="00416959" w:rsidP="00324B73">
            <w:pPr>
              <w:pStyle w:val="TAL"/>
              <w:keepNext w:val="0"/>
            </w:pPr>
            <w:r>
              <w:t>isNullable: False</w:t>
            </w:r>
          </w:p>
        </w:tc>
      </w:tr>
      <w:tr w:rsidR="00416959" w14:paraId="1E10E83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A9DA57" w14:textId="77777777" w:rsidR="00416959" w:rsidRPr="00A97254" w:rsidRDefault="00416959" w:rsidP="00324B73">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5526" w:type="dxa"/>
            <w:tcBorders>
              <w:top w:val="single" w:sz="4" w:space="0" w:color="auto"/>
              <w:left w:val="single" w:sz="4" w:space="0" w:color="auto"/>
              <w:bottom w:val="single" w:sz="4" w:space="0" w:color="auto"/>
              <w:right w:val="single" w:sz="4" w:space="0" w:color="auto"/>
            </w:tcBorders>
          </w:tcPr>
          <w:p w14:paraId="002A1320" w14:textId="77777777" w:rsidR="00416959" w:rsidRDefault="00416959" w:rsidP="00324B73">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692C6C18" w14:textId="77777777" w:rsidR="00416959" w:rsidRPr="003E5DF0" w:rsidRDefault="00416959" w:rsidP="00324B73">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683BBAC5" w14:textId="77777777" w:rsidR="00416959" w:rsidRPr="00D52704" w:rsidRDefault="00416959" w:rsidP="00324B73">
            <w:pPr>
              <w:pStyle w:val="TAL"/>
              <w:rPr>
                <w:rFonts w:cs="Arial"/>
                <w:szCs w:val="18"/>
                <w:lang w:eastAsia="zh-CN"/>
              </w:rPr>
            </w:pPr>
            <w:r>
              <w:t xml:space="preserve">type: </w:t>
            </w:r>
            <w:r>
              <w:rPr>
                <w:rFonts w:cs="Arial"/>
                <w:szCs w:val="18"/>
                <w:lang w:eastAsia="zh-CN"/>
              </w:rPr>
              <w:t>Boolean</w:t>
            </w:r>
          </w:p>
          <w:p w14:paraId="56790EED" w14:textId="77777777" w:rsidR="00416959" w:rsidRDefault="00416959" w:rsidP="00324B73">
            <w:pPr>
              <w:pStyle w:val="TAL"/>
              <w:rPr>
                <w:lang w:eastAsia="zh-CN"/>
              </w:rPr>
            </w:pPr>
            <w:r>
              <w:t xml:space="preserve">multiplicity: </w:t>
            </w:r>
            <w:r>
              <w:rPr>
                <w:lang w:eastAsia="zh-CN"/>
              </w:rPr>
              <w:t>1</w:t>
            </w:r>
          </w:p>
          <w:p w14:paraId="7D3E817F" w14:textId="77777777" w:rsidR="00416959" w:rsidRDefault="00416959" w:rsidP="00324B73">
            <w:pPr>
              <w:pStyle w:val="TAL"/>
            </w:pPr>
            <w:r>
              <w:t>isOrdered: N/A</w:t>
            </w:r>
          </w:p>
          <w:p w14:paraId="61FAD873" w14:textId="77777777" w:rsidR="00416959" w:rsidRDefault="00416959" w:rsidP="00324B73">
            <w:pPr>
              <w:pStyle w:val="TAL"/>
            </w:pPr>
            <w:r>
              <w:t>isUnique: N/A</w:t>
            </w:r>
          </w:p>
          <w:p w14:paraId="6F4EA298" w14:textId="77777777" w:rsidR="00416959" w:rsidRDefault="00416959" w:rsidP="00324B73">
            <w:pPr>
              <w:pStyle w:val="TAL"/>
            </w:pPr>
            <w:r>
              <w:t>defaultValue: None</w:t>
            </w:r>
          </w:p>
          <w:p w14:paraId="36C093DC" w14:textId="77777777" w:rsidR="00416959" w:rsidRDefault="00416959" w:rsidP="00324B73">
            <w:pPr>
              <w:pStyle w:val="TAL"/>
            </w:pPr>
            <w:r>
              <w:t>allowedValues: N/A</w:t>
            </w:r>
          </w:p>
          <w:p w14:paraId="14F53578" w14:textId="77777777" w:rsidR="00416959" w:rsidRPr="002A1C02" w:rsidRDefault="00416959" w:rsidP="00324B73">
            <w:pPr>
              <w:pStyle w:val="TAL"/>
            </w:pPr>
            <w:r>
              <w:t>isNullable: True</w:t>
            </w:r>
          </w:p>
        </w:tc>
      </w:tr>
      <w:tr w:rsidR="00416959" w14:paraId="04ABA34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A8E1CB" w14:textId="77777777" w:rsidR="00416959" w:rsidRPr="00A97254" w:rsidRDefault="00416959" w:rsidP="00324B73">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5526" w:type="dxa"/>
            <w:tcBorders>
              <w:top w:val="single" w:sz="4" w:space="0" w:color="auto"/>
              <w:left w:val="single" w:sz="4" w:space="0" w:color="auto"/>
              <w:bottom w:val="single" w:sz="4" w:space="0" w:color="auto"/>
              <w:right w:val="single" w:sz="4" w:space="0" w:color="auto"/>
            </w:tcBorders>
          </w:tcPr>
          <w:p w14:paraId="2EEAE67D" w14:textId="77777777" w:rsidR="00416959" w:rsidRPr="002A1C02" w:rsidRDefault="00416959" w:rsidP="00324B73">
            <w:pPr>
              <w:pStyle w:val="TAL"/>
            </w:pPr>
            <w:r w:rsidRPr="002A1C02">
              <w:t>Notification endpoints for different notification types.</w:t>
            </w:r>
          </w:p>
          <w:p w14:paraId="049916AA" w14:textId="77777777" w:rsidR="00416959" w:rsidRPr="00EB5968" w:rsidRDefault="00416959" w:rsidP="00324B73">
            <w:pPr>
              <w:pStyle w:val="TAL"/>
            </w:pPr>
          </w:p>
          <w:p w14:paraId="000735A7" w14:textId="77777777" w:rsidR="00416959" w:rsidRPr="003E5DF0" w:rsidRDefault="00416959" w:rsidP="00324B73">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2FA1FC7E" w14:textId="77777777" w:rsidR="00416959" w:rsidRPr="00E2198D" w:rsidRDefault="00416959" w:rsidP="00324B73">
            <w:pPr>
              <w:pStyle w:val="TAL"/>
              <w:rPr>
                <w:rFonts w:cs="Arial"/>
                <w:szCs w:val="18"/>
                <w:lang w:eastAsia="zh-CN"/>
              </w:rPr>
            </w:pPr>
            <w:r w:rsidRPr="002A1C02">
              <w:t xml:space="preserve">type: </w:t>
            </w:r>
            <w:r w:rsidRPr="00EB5968">
              <w:t>DefaultNotificationSubscription</w:t>
            </w:r>
          </w:p>
          <w:p w14:paraId="746049C9" w14:textId="77777777" w:rsidR="00416959" w:rsidRPr="00264099" w:rsidRDefault="00416959" w:rsidP="00324B73">
            <w:pPr>
              <w:pStyle w:val="TAL"/>
              <w:rPr>
                <w:lang w:eastAsia="zh-CN"/>
              </w:rPr>
            </w:pPr>
            <w:r w:rsidRPr="00264099">
              <w:t>multiplicity: 1..*</w:t>
            </w:r>
          </w:p>
          <w:p w14:paraId="2CFB8D98" w14:textId="77777777" w:rsidR="00416959" w:rsidRPr="00133008" w:rsidRDefault="00416959" w:rsidP="00324B73">
            <w:pPr>
              <w:pStyle w:val="TAL"/>
            </w:pPr>
            <w:r w:rsidRPr="00133008">
              <w:t xml:space="preserve">isOrdered: </w:t>
            </w:r>
            <w:r w:rsidRPr="00511852">
              <w:t>False</w:t>
            </w:r>
          </w:p>
          <w:p w14:paraId="4973D783" w14:textId="77777777" w:rsidR="00416959" w:rsidRPr="00A6492A" w:rsidRDefault="00416959" w:rsidP="00324B73">
            <w:pPr>
              <w:pStyle w:val="TAL"/>
            </w:pPr>
            <w:r w:rsidRPr="00A6492A">
              <w:t xml:space="preserve">isUnique: </w:t>
            </w:r>
            <w:r>
              <w:t>True</w:t>
            </w:r>
          </w:p>
          <w:p w14:paraId="7C1F8784" w14:textId="77777777" w:rsidR="00416959" w:rsidRPr="00123371" w:rsidRDefault="00416959" w:rsidP="00324B73">
            <w:pPr>
              <w:pStyle w:val="TAL"/>
            </w:pPr>
            <w:r w:rsidRPr="00123371">
              <w:t>defaultValue: None</w:t>
            </w:r>
          </w:p>
          <w:p w14:paraId="609EC55E" w14:textId="77777777" w:rsidR="00416959" w:rsidRPr="002A1C02" w:rsidRDefault="00416959" w:rsidP="00324B73">
            <w:pPr>
              <w:pStyle w:val="TAL"/>
            </w:pPr>
            <w:r w:rsidRPr="002A1C02">
              <w:t>allowedValues: N/A</w:t>
            </w:r>
          </w:p>
          <w:p w14:paraId="46068F13" w14:textId="77777777" w:rsidR="00416959" w:rsidRPr="002A1C02" w:rsidRDefault="00416959" w:rsidP="00324B73">
            <w:pPr>
              <w:pStyle w:val="TAL"/>
            </w:pPr>
            <w:r w:rsidRPr="002A1C02">
              <w:t>isNullable: False</w:t>
            </w:r>
          </w:p>
        </w:tc>
      </w:tr>
      <w:tr w:rsidR="00416959" w14:paraId="4CE43C8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A35FF6" w14:textId="77777777" w:rsidR="00416959" w:rsidRPr="00A97254" w:rsidRDefault="00416959" w:rsidP="00324B73">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5526" w:type="dxa"/>
            <w:tcBorders>
              <w:top w:val="single" w:sz="4" w:space="0" w:color="auto"/>
              <w:left w:val="single" w:sz="4" w:space="0" w:color="auto"/>
              <w:bottom w:val="single" w:sz="4" w:space="0" w:color="auto"/>
              <w:right w:val="single" w:sz="4" w:space="0" w:color="auto"/>
            </w:tcBorders>
          </w:tcPr>
          <w:p w14:paraId="61A54EA9" w14:textId="77777777" w:rsidR="00416959" w:rsidRPr="002A1C02" w:rsidRDefault="00416959" w:rsidP="00324B73">
            <w:pPr>
              <w:pStyle w:val="TAL"/>
              <w:rPr>
                <w:lang w:eastAsia="zh-CN"/>
              </w:rPr>
            </w:pPr>
            <w:r w:rsidRPr="002A1C02">
              <w:rPr>
                <w:lang w:eastAsia="zh-CN"/>
              </w:rPr>
              <w:t>This parameter indicates the t</w:t>
            </w:r>
            <w:r w:rsidRPr="002A1C02">
              <w:t>ypes of notifications used in Default Notification URIs in the NF Profile of an NF Instance.</w:t>
            </w:r>
          </w:p>
          <w:p w14:paraId="1DC7919F" w14:textId="77777777" w:rsidR="00416959" w:rsidRPr="00EB5968" w:rsidRDefault="00416959" w:rsidP="00324B73">
            <w:pPr>
              <w:pStyle w:val="TAL"/>
              <w:rPr>
                <w:lang w:eastAsia="zh-CN"/>
              </w:rPr>
            </w:pPr>
          </w:p>
          <w:p w14:paraId="0C2A4DA4" w14:textId="77777777" w:rsidR="00416959" w:rsidRPr="00E2198D" w:rsidRDefault="00416959" w:rsidP="00324B73">
            <w:pPr>
              <w:pStyle w:val="TAL"/>
              <w:rPr>
                <w:lang w:eastAsia="zh-CN"/>
              </w:rPr>
            </w:pPr>
            <w:r w:rsidRPr="00E2198D">
              <w:rPr>
                <w:lang w:eastAsia="zh-CN"/>
              </w:rPr>
              <w:t xml:space="preserve">allowedValues: </w:t>
            </w:r>
          </w:p>
          <w:p w14:paraId="4DF14DFD" w14:textId="77777777" w:rsidR="00416959" w:rsidRPr="00264099" w:rsidRDefault="00416959" w:rsidP="00324B73">
            <w:pPr>
              <w:pStyle w:val="TAL"/>
            </w:pPr>
            <w:r w:rsidRPr="00264099">
              <w:t xml:space="preserve">"N1_MESSAGES", </w:t>
            </w:r>
          </w:p>
          <w:p w14:paraId="3D49D2B4" w14:textId="77777777" w:rsidR="00416959" w:rsidRPr="00133008" w:rsidRDefault="00416959" w:rsidP="00324B73">
            <w:pPr>
              <w:pStyle w:val="TAL"/>
            </w:pPr>
            <w:r w:rsidRPr="00133008">
              <w:t xml:space="preserve">"N2_INFORMATION", </w:t>
            </w:r>
          </w:p>
          <w:p w14:paraId="54251D87" w14:textId="77777777" w:rsidR="00416959" w:rsidRPr="00123371" w:rsidRDefault="00416959" w:rsidP="00324B73">
            <w:pPr>
              <w:pStyle w:val="TAL"/>
            </w:pPr>
            <w:r w:rsidRPr="00A6492A">
              <w:t>"LOCATION_NOTIFICATION",</w:t>
            </w:r>
          </w:p>
          <w:p w14:paraId="2EEAB197" w14:textId="77777777" w:rsidR="00416959" w:rsidRPr="002A1C02" w:rsidRDefault="00416959" w:rsidP="00324B73">
            <w:pPr>
              <w:pStyle w:val="TAL"/>
            </w:pPr>
            <w:r w:rsidRPr="002A1C02">
              <w:t>”DATA_REMOVAL_NOTIFICATION”,</w:t>
            </w:r>
          </w:p>
          <w:p w14:paraId="7CABB6C2" w14:textId="77777777" w:rsidR="00416959" w:rsidRPr="002A1C02" w:rsidRDefault="00416959" w:rsidP="00324B73">
            <w:pPr>
              <w:pStyle w:val="TAL"/>
            </w:pPr>
            <w:r w:rsidRPr="002A1C02">
              <w:rPr>
                <w:lang w:val="en-US"/>
              </w:rPr>
              <w:t>"DATA_CHANGE_NOTIFICATION",</w:t>
            </w:r>
          </w:p>
          <w:p w14:paraId="628F2690" w14:textId="77777777" w:rsidR="00416959" w:rsidRPr="002A1C02" w:rsidRDefault="00416959" w:rsidP="00324B73">
            <w:pPr>
              <w:pStyle w:val="TAL"/>
            </w:pPr>
            <w:r w:rsidRPr="002A1C02">
              <w:t>"</w:t>
            </w:r>
            <w:r w:rsidRPr="002A1C02">
              <w:rPr>
                <w:lang w:val="en-US"/>
              </w:rPr>
              <w:t>LOCATION_UPDATE_NOTIFICATION",</w:t>
            </w:r>
          </w:p>
          <w:p w14:paraId="28C74658" w14:textId="77777777" w:rsidR="00416959" w:rsidRPr="00AF27E6" w:rsidRDefault="00416959" w:rsidP="00324B73">
            <w:pPr>
              <w:pStyle w:val="TAL"/>
            </w:pPr>
            <w:r w:rsidRPr="002A1C02">
              <w:t>"NSSAA_REAUTH_NOTIFICATION"</w:t>
            </w:r>
            <w:r>
              <w:t>,</w:t>
            </w:r>
          </w:p>
          <w:p w14:paraId="7FE2643F" w14:textId="77777777" w:rsidR="00416959" w:rsidRPr="003E5DF0" w:rsidRDefault="00416959" w:rsidP="00324B73">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2B2CD3A0" w14:textId="77777777" w:rsidR="00416959" w:rsidRPr="002A1C02" w:rsidRDefault="00416959" w:rsidP="00324B73">
            <w:pPr>
              <w:pStyle w:val="TAL"/>
              <w:rPr>
                <w:rFonts w:cs="Arial"/>
                <w:szCs w:val="18"/>
                <w:lang w:eastAsia="zh-CN"/>
              </w:rPr>
            </w:pPr>
            <w:r w:rsidRPr="002A1C02">
              <w:t>type: ENUM</w:t>
            </w:r>
          </w:p>
          <w:p w14:paraId="71BF7C03" w14:textId="77777777" w:rsidR="00416959" w:rsidRPr="002A1C02" w:rsidRDefault="00416959" w:rsidP="00324B73">
            <w:pPr>
              <w:pStyle w:val="TAL"/>
              <w:rPr>
                <w:lang w:eastAsia="zh-CN"/>
              </w:rPr>
            </w:pPr>
            <w:r w:rsidRPr="002A1C02">
              <w:t>multiplicity: 1</w:t>
            </w:r>
          </w:p>
          <w:p w14:paraId="5A056597" w14:textId="77777777" w:rsidR="00416959" w:rsidRPr="00EB5968" w:rsidRDefault="00416959" w:rsidP="00324B73">
            <w:pPr>
              <w:pStyle w:val="TAL"/>
            </w:pPr>
            <w:r w:rsidRPr="00EB5968">
              <w:t>isOrdered: N/A</w:t>
            </w:r>
          </w:p>
          <w:p w14:paraId="1C173E47" w14:textId="77777777" w:rsidR="00416959" w:rsidRPr="00E2198D" w:rsidRDefault="00416959" w:rsidP="00324B73">
            <w:pPr>
              <w:pStyle w:val="TAL"/>
            </w:pPr>
            <w:r w:rsidRPr="00E2198D">
              <w:t>isUnique: N/A</w:t>
            </w:r>
          </w:p>
          <w:p w14:paraId="42BCFD43" w14:textId="77777777" w:rsidR="00416959" w:rsidRPr="00264099" w:rsidRDefault="00416959" w:rsidP="00324B73">
            <w:pPr>
              <w:pStyle w:val="TAL"/>
            </w:pPr>
            <w:r w:rsidRPr="00264099">
              <w:t>defaultValue: None</w:t>
            </w:r>
          </w:p>
          <w:p w14:paraId="674CDA84" w14:textId="77777777" w:rsidR="00416959" w:rsidRPr="00133008" w:rsidRDefault="00416959" w:rsidP="00324B73">
            <w:pPr>
              <w:pStyle w:val="TAL"/>
            </w:pPr>
            <w:r w:rsidRPr="00133008">
              <w:t>allowedValues: N/A</w:t>
            </w:r>
          </w:p>
          <w:p w14:paraId="0A67D85E" w14:textId="77777777" w:rsidR="00416959" w:rsidRPr="002A1C02" w:rsidRDefault="00416959" w:rsidP="00324B73">
            <w:pPr>
              <w:pStyle w:val="TAL"/>
            </w:pPr>
            <w:r w:rsidRPr="00A6492A">
              <w:t>isNullable: False</w:t>
            </w:r>
          </w:p>
        </w:tc>
      </w:tr>
      <w:tr w:rsidR="00416959" w14:paraId="4F99F55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F2F197" w14:textId="77777777" w:rsidR="00416959" w:rsidRPr="00A97254" w:rsidRDefault="00416959" w:rsidP="00324B73">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5526" w:type="dxa"/>
            <w:tcBorders>
              <w:top w:val="single" w:sz="4" w:space="0" w:color="auto"/>
              <w:left w:val="single" w:sz="4" w:space="0" w:color="auto"/>
              <w:bottom w:val="single" w:sz="4" w:space="0" w:color="auto"/>
              <w:right w:val="single" w:sz="4" w:space="0" w:color="auto"/>
            </w:tcBorders>
          </w:tcPr>
          <w:p w14:paraId="052B12F0" w14:textId="77777777" w:rsidR="00416959" w:rsidRPr="003E5DF0" w:rsidRDefault="00416959" w:rsidP="00324B73">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60823603" w14:textId="77777777" w:rsidR="00416959" w:rsidRPr="002A1C02" w:rsidRDefault="00416959" w:rsidP="00324B73">
            <w:pPr>
              <w:pStyle w:val="TAL"/>
              <w:rPr>
                <w:rFonts w:cs="Arial"/>
                <w:szCs w:val="18"/>
                <w:lang w:eastAsia="zh-CN"/>
              </w:rPr>
            </w:pPr>
            <w:r w:rsidRPr="002A1C02">
              <w:t>type: String</w:t>
            </w:r>
          </w:p>
          <w:p w14:paraId="7E5EED19" w14:textId="77777777" w:rsidR="00416959" w:rsidRPr="002A1C02" w:rsidRDefault="00416959" w:rsidP="00324B73">
            <w:pPr>
              <w:pStyle w:val="TAL"/>
              <w:rPr>
                <w:lang w:eastAsia="zh-CN"/>
              </w:rPr>
            </w:pPr>
            <w:r w:rsidRPr="002A1C02">
              <w:t>multiplicity: 1</w:t>
            </w:r>
          </w:p>
          <w:p w14:paraId="1ABADA63" w14:textId="77777777" w:rsidR="00416959" w:rsidRPr="00EB5968" w:rsidRDefault="00416959" w:rsidP="00324B73">
            <w:pPr>
              <w:pStyle w:val="TAL"/>
            </w:pPr>
            <w:r w:rsidRPr="00EB5968">
              <w:t>isOrdered: N/A</w:t>
            </w:r>
          </w:p>
          <w:p w14:paraId="0D58B6A6" w14:textId="77777777" w:rsidR="00416959" w:rsidRPr="00E2198D" w:rsidRDefault="00416959" w:rsidP="00324B73">
            <w:pPr>
              <w:pStyle w:val="TAL"/>
            </w:pPr>
            <w:r w:rsidRPr="00E2198D">
              <w:t>isUnique: N/A</w:t>
            </w:r>
          </w:p>
          <w:p w14:paraId="1F63B800" w14:textId="77777777" w:rsidR="00416959" w:rsidRPr="00264099" w:rsidRDefault="00416959" w:rsidP="00324B73">
            <w:pPr>
              <w:pStyle w:val="TAL"/>
            </w:pPr>
            <w:r w:rsidRPr="00264099">
              <w:t>defaultValue: None</w:t>
            </w:r>
          </w:p>
          <w:p w14:paraId="4F96AC98" w14:textId="77777777" w:rsidR="00416959" w:rsidRPr="00133008" w:rsidRDefault="00416959" w:rsidP="00324B73">
            <w:pPr>
              <w:pStyle w:val="TAL"/>
            </w:pPr>
            <w:r w:rsidRPr="00133008">
              <w:t>allowedValues: N/A</w:t>
            </w:r>
          </w:p>
          <w:p w14:paraId="62681FD4" w14:textId="77777777" w:rsidR="00416959" w:rsidRPr="002A1C02" w:rsidRDefault="00416959" w:rsidP="00324B73">
            <w:pPr>
              <w:pStyle w:val="TAL"/>
            </w:pPr>
            <w:r w:rsidRPr="00A6492A">
              <w:t>isNullable: False</w:t>
            </w:r>
          </w:p>
        </w:tc>
      </w:tr>
      <w:tr w:rsidR="00416959" w14:paraId="7C78254D"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65BE9B" w14:textId="77777777" w:rsidR="00416959" w:rsidRPr="00A97254" w:rsidRDefault="00416959" w:rsidP="00324B73">
            <w:pPr>
              <w:pStyle w:val="TAL"/>
              <w:keepNext w:val="0"/>
              <w:rPr>
                <w:rFonts w:ascii="Courier New" w:hAnsi="Courier New" w:cs="Courier New"/>
                <w:szCs w:val="18"/>
              </w:rPr>
            </w:pPr>
            <w:r w:rsidRPr="00B50C55">
              <w:rPr>
                <w:rFonts w:ascii="Courier New" w:hAnsi="Courier New" w:cs="Courier New"/>
                <w:szCs w:val="18"/>
                <w:lang w:eastAsia="zh-CN"/>
              </w:rPr>
              <w:t>n1MessageClass</w:t>
            </w:r>
          </w:p>
        </w:tc>
        <w:tc>
          <w:tcPr>
            <w:tcW w:w="5526" w:type="dxa"/>
            <w:tcBorders>
              <w:top w:val="single" w:sz="4" w:space="0" w:color="auto"/>
              <w:left w:val="single" w:sz="4" w:space="0" w:color="auto"/>
              <w:bottom w:val="single" w:sz="4" w:space="0" w:color="auto"/>
              <w:right w:val="single" w:sz="4" w:space="0" w:color="auto"/>
            </w:tcBorders>
          </w:tcPr>
          <w:p w14:paraId="3A4E1C65" w14:textId="77777777" w:rsidR="00416959" w:rsidRPr="004C430E" w:rsidRDefault="00416959" w:rsidP="00324B73">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61A43198" w14:textId="77777777" w:rsidR="00416959" w:rsidRPr="003E5DF0" w:rsidRDefault="00416959" w:rsidP="00324B73">
            <w:pPr>
              <w:pStyle w:val="TAL"/>
            </w:pPr>
          </w:p>
        </w:tc>
        <w:tc>
          <w:tcPr>
            <w:tcW w:w="1897" w:type="dxa"/>
            <w:tcBorders>
              <w:top w:val="single" w:sz="4" w:space="0" w:color="auto"/>
              <w:left w:val="single" w:sz="4" w:space="0" w:color="auto"/>
              <w:bottom w:val="single" w:sz="4" w:space="0" w:color="auto"/>
              <w:right w:val="single" w:sz="4" w:space="0" w:color="auto"/>
            </w:tcBorders>
          </w:tcPr>
          <w:p w14:paraId="730F8B6D" w14:textId="77777777" w:rsidR="00416959" w:rsidRPr="002A1C02" w:rsidRDefault="00416959" w:rsidP="00324B73">
            <w:pPr>
              <w:pStyle w:val="TAL"/>
              <w:rPr>
                <w:rFonts w:cs="Arial"/>
                <w:szCs w:val="18"/>
                <w:lang w:eastAsia="zh-CN"/>
              </w:rPr>
            </w:pPr>
            <w:r w:rsidRPr="002A1C02">
              <w:t xml:space="preserve">type: </w:t>
            </w:r>
            <w:r w:rsidRPr="002A1C02">
              <w:rPr>
                <w:rFonts w:cs="Arial"/>
                <w:szCs w:val="18"/>
                <w:lang w:eastAsia="zh-CN"/>
              </w:rPr>
              <w:t>Boolean</w:t>
            </w:r>
          </w:p>
          <w:p w14:paraId="3664D46D" w14:textId="77777777" w:rsidR="00416959" w:rsidRPr="002A1C02" w:rsidRDefault="00416959" w:rsidP="00324B73">
            <w:pPr>
              <w:pStyle w:val="TAL"/>
              <w:rPr>
                <w:lang w:eastAsia="zh-CN"/>
              </w:rPr>
            </w:pPr>
            <w:r w:rsidRPr="002A1C02">
              <w:t>multiplicity: 1</w:t>
            </w:r>
          </w:p>
          <w:p w14:paraId="55362EF1" w14:textId="77777777" w:rsidR="00416959" w:rsidRPr="00EB5968" w:rsidRDefault="00416959" w:rsidP="00324B73">
            <w:pPr>
              <w:pStyle w:val="TAL"/>
            </w:pPr>
            <w:r w:rsidRPr="00EB5968">
              <w:t>isOrdered: N/A</w:t>
            </w:r>
          </w:p>
          <w:p w14:paraId="1AB3A91F" w14:textId="77777777" w:rsidR="00416959" w:rsidRPr="00E2198D" w:rsidRDefault="00416959" w:rsidP="00324B73">
            <w:pPr>
              <w:pStyle w:val="TAL"/>
            </w:pPr>
            <w:r w:rsidRPr="00E2198D">
              <w:t>isUnique: N/A</w:t>
            </w:r>
          </w:p>
          <w:p w14:paraId="796BCE5E" w14:textId="77777777" w:rsidR="00416959" w:rsidRPr="00264099" w:rsidRDefault="00416959" w:rsidP="00324B73">
            <w:pPr>
              <w:pStyle w:val="TAL"/>
            </w:pPr>
            <w:r w:rsidRPr="00264099">
              <w:t>defaultValue: None</w:t>
            </w:r>
          </w:p>
          <w:p w14:paraId="37D8F09F" w14:textId="77777777" w:rsidR="00416959" w:rsidRPr="00133008" w:rsidRDefault="00416959" w:rsidP="00324B73">
            <w:pPr>
              <w:pStyle w:val="TAL"/>
            </w:pPr>
            <w:r w:rsidRPr="00133008">
              <w:t>allowedValues: N/A</w:t>
            </w:r>
          </w:p>
          <w:p w14:paraId="1893E300" w14:textId="77777777" w:rsidR="00416959" w:rsidRPr="002A1C02" w:rsidRDefault="00416959" w:rsidP="00324B73">
            <w:pPr>
              <w:pStyle w:val="TAL"/>
            </w:pPr>
            <w:r w:rsidRPr="00A6492A">
              <w:t xml:space="preserve">isNullable: </w:t>
            </w:r>
            <w:r>
              <w:t>True</w:t>
            </w:r>
          </w:p>
        </w:tc>
      </w:tr>
      <w:tr w:rsidR="00416959" w14:paraId="2164C6B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3C04EB" w14:textId="77777777" w:rsidR="00416959" w:rsidRPr="00A97254" w:rsidRDefault="00416959" w:rsidP="00324B73">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5526" w:type="dxa"/>
            <w:tcBorders>
              <w:top w:val="single" w:sz="4" w:space="0" w:color="auto"/>
              <w:left w:val="single" w:sz="4" w:space="0" w:color="auto"/>
              <w:bottom w:val="single" w:sz="4" w:space="0" w:color="auto"/>
              <w:right w:val="single" w:sz="4" w:space="0" w:color="auto"/>
            </w:tcBorders>
          </w:tcPr>
          <w:p w14:paraId="21956E49" w14:textId="77777777" w:rsidR="00416959" w:rsidRPr="004C430E" w:rsidRDefault="00416959" w:rsidP="00324B73">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7CB4A1DC" w14:textId="77777777" w:rsidR="00416959" w:rsidRPr="003E5DF0" w:rsidRDefault="00416959" w:rsidP="00324B73">
            <w:pPr>
              <w:pStyle w:val="TAL"/>
            </w:pPr>
          </w:p>
        </w:tc>
        <w:tc>
          <w:tcPr>
            <w:tcW w:w="1897" w:type="dxa"/>
            <w:tcBorders>
              <w:top w:val="single" w:sz="4" w:space="0" w:color="auto"/>
              <w:left w:val="single" w:sz="4" w:space="0" w:color="auto"/>
              <w:bottom w:val="single" w:sz="4" w:space="0" w:color="auto"/>
              <w:right w:val="single" w:sz="4" w:space="0" w:color="auto"/>
            </w:tcBorders>
          </w:tcPr>
          <w:p w14:paraId="38B26FBB" w14:textId="77777777" w:rsidR="00416959" w:rsidRPr="002A1C02" w:rsidRDefault="00416959" w:rsidP="00324B73">
            <w:pPr>
              <w:pStyle w:val="TAL"/>
              <w:rPr>
                <w:rFonts w:cs="Arial"/>
                <w:szCs w:val="18"/>
                <w:lang w:eastAsia="zh-CN"/>
              </w:rPr>
            </w:pPr>
            <w:r w:rsidRPr="002A1C02">
              <w:t xml:space="preserve">type: </w:t>
            </w:r>
            <w:r w:rsidRPr="002A1C02">
              <w:rPr>
                <w:rFonts w:cs="Arial"/>
                <w:szCs w:val="18"/>
                <w:lang w:eastAsia="zh-CN"/>
              </w:rPr>
              <w:t>Boolean</w:t>
            </w:r>
          </w:p>
          <w:p w14:paraId="307527AF" w14:textId="77777777" w:rsidR="00416959" w:rsidRPr="004C430E" w:rsidRDefault="00416959" w:rsidP="00324B73">
            <w:pPr>
              <w:pStyle w:val="TAL"/>
              <w:rPr>
                <w:lang w:eastAsia="zh-CN"/>
              </w:rPr>
            </w:pPr>
            <w:r w:rsidRPr="002A1C02">
              <w:t>multiplicity: 1</w:t>
            </w:r>
          </w:p>
          <w:p w14:paraId="19803ABF" w14:textId="77777777" w:rsidR="00416959" w:rsidRPr="00EB5968" w:rsidRDefault="00416959" w:rsidP="00324B73">
            <w:pPr>
              <w:pStyle w:val="TAL"/>
            </w:pPr>
            <w:r w:rsidRPr="00EB5968">
              <w:t>isOrdered: N/A</w:t>
            </w:r>
          </w:p>
          <w:p w14:paraId="675A6084" w14:textId="77777777" w:rsidR="00416959" w:rsidRPr="00E2198D" w:rsidRDefault="00416959" w:rsidP="00324B73">
            <w:pPr>
              <w:pStyle w:val="TAL"/>
            </w:pPr>
            <w:r w:rsidRPr="00E2198D">
              <w:t>isUnique: N/A</w:t>
            </w:r>
          </w:p>
          <w:p w14:paraId="11358B76" w14:textId="77777777" w:rsidR="00416959" w:rsidRPr="00264099" w:rsidRDefault="00416959" w:rsidP="00324B73">
            <w:pPr>
              <w:pStyle w:val="TAL"/>
            </w:pPr>
            <w:r w:rsidRPr="00264099">
              <w:t>defaultValue: None</w:t>
            </w:r>
          </w:p>
          <w:p w14:paraId="4E33E9BC" w14:textId="77777777" w:rsidR="00416959" w:rsidRPr="00133008" w:rsidRDefault="00416959" w:rsidP="00324B73">
            <w:pPr>
              <w:pStyle w:val="TAL"/>
            </w:pPr>
            <w:r w:rsidRPr="00133008">
              <w:t>allowedValues: N/A</w:t>
            </w:r>
          </w:p>
          <w:p w14:paraId="389AB028" w14:textId="77777777" w:rsidR="00416959" w:rsidRPr="002A1C02" w:rsidRDefault="00416959" w:rsidP="00324B73">
            <w:pPr>
              <w:pStyle w:val="TAL"/>
            </w:pPr>
            <w:r w:rsidRPr="00A6492A">
              <w:t xml:space="preserve">isNullable: </w:t>
            </w:r>
            <w:r>
              <w:t>True</w:t>
            </w:r>
          </w:p>
        </w:tc>
      </w:tr>
      <w:tr w:rsidR="00416959" w14:paraId="30AE2EE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287908" w14:textId="77777777" w:rsidR="00416959" w:rsidRPr="00A97254" w:rsidRDefault="00416959" w:rsidP="00324B73">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5526" w:type="dxa"/>
            <w:tcBorders>
              <w:top w:val="single" w:sz="4" w:space="0" w:color="auto"/>
              <w:left w:val="single" w:sz="4" w:space="0" w:color="auto"/>
              <w:bottom w:val="single" w:sz="4" w:space="0" w:color="auto"/>
              <w:right w:val="single" w:sz="4" w:space="0" w:color="auto"/>
            </w:tcBorders>
          </w:tcPr>
          <w:p w14:paraId="55B7E8DE" w14:textId="77777777" w:rsidR="00416959" w:rsidRPr="003E5DF0" w:rsidRDefault="00416959" w:rsidP="00324B73">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0B6D7900" w14:textId="77777777" w:rsidR="00416959" w:rsidRPr="002A1C02" w:rsidRDefault="00416959" w:rsidP="00324B73">
            <w:pPr>
              <w:pStyle w:val="TAL"/>
              <w:rPr>
                <w:rFonts w:cs="Arial"/>
                <w:szCs w:val="18"/>
                <w:lang w:eastAsia="zh-CN"/>
              </w:rPr>
            </w:pPr>
            <w:r w:rsidRPr="002A1C02">
              <w:t>type: String</w:t>
            </w:r>
          </w:p>
          <w:p w14:paraId="01C79B25" w14:textId="77777777" w:rsidR="00416959" w:rsidRPr="002A1C02" w:rsidRDefault="00416959" w:rsidP="00324B73">
            <w:pPr>
              <w:pStyle w:val="TAL"/>
              <w:rPr>
                <w:lang w:eastAsia="zh-CN"/>
              </w:rPr>
            </w:pPr>
            <w:r w:rsidRPr="002A1C02">
              <w:t>multiplicity: 1..*</w:t>
            </w:r>
          </w:p>
          <w:p w14:paraId="61977903" w14:textId="77777777" w:rsidR="00416959" w:rsidRPr="00EB5968" w:rsidRDefault="00416959" w:rsidP="00324B73">
            <w:pPr>
              <w:pStyle w:val="TAL"/>
            </w:pPr>
            <w:r w:rsidRPr="00EB5968">
              <w:t xml:space="preserve">isOrdered: </w:t>
            </w:r>
            <w:r w:rsidRPr="00511852">
              <w:t>False</w:t>
            </w:r>
          </w:p>
          <w:p w14:paraId="0B0A4621" w14:textId="77777777" w:rsidR="00416959" w:rsidRPr="00E2198D" w:rsidRDefault="00416959" w:rsidP="00324B73">
            <w:pPr>
              <w:pStyle w:val="TAL"/>
            </w:pPr>
            <w:r w:rsidRPr="00E2198D">
              <w:t xml:space="preserve">isUnique: </w:t>
            </w:r>
            <w:r w:rsidRPr="00511852">
              <w:t>True</w:t>
            </w:r>
          </w:p>
          <w:p w14:paraId="243128E5" w14:textId="77777777" w:rsidR="00416959" w:rsidRPr="00264099" w:rsidRDefault="00416959" w:rsidP="00324B73">
            <w:pPr>
              <w:pStyle w:val="TAL"/>
            </w:pPr>
            <w:r w:rsidRPr="00264099">
              <w:t>defaultValue: None</w:t>
            </w:r>
          </w:p>
          <w:p w14:paraId="0CFAA8EB" w14:textId="77777777" w:rsidR="00416959" w:rsidRPr="00133008" w:rsidRDefault="00416959" w:rsidP="00324B73">
            <w:pPr>
              <w:pStyle w:val="TAL"/>
            </w:pPr>
            <w:r w:rsidRPr="00133008">
              <w:t>allowedValues: N/A</w:t>
            </w:r>
          </w:p>
          <w:p w14:paraId="072EFD0A" w14:textId="77777777" w:rsidR="00416959" w:rsidRPr="002A1C02" w:rsidRDefault="00416959" w:rsidP="00324B73">
            <w:pPr>
              <w:pStyle w:val="TAL"/>
            </w:pPr>
            <w:r w:rsidRPr="00A6492A">
              <w:t>isNullable: False</w:t>
            </w:r>
          </w:p>
        </w:tc>
      </w:tr>
      <w:tr w:rsidR="00416959" w14:paraId="2AFA14C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4AAF63" w14:textId="77777777" w:rsidR="00416959" w:rsidRPr="00A97254" w:rsidRDefault="00416959" w:rsidP="00324B73">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5526" w:type="dxa"/>
            <w:tcBorders>
              <w:top w:val="single" w:sz="4" w:space="0" w:color="auto"/>
              <w:left w:val="single" w:sz="4" w:space="0" w:color="auto"/>
              <w:bottom w:val="single" w:sz="4" w:space="0" w:color="auto"/>
              <w:right w:val="single" w:sz="4" w:space="0" w:color="auto"/>
            </w:tcBorders>
          </w:tcPr>
          <w:p w14:paraId="3D371D6A" w14:textId="77777777" w:rsidR="00416959" w:rsidRPr="003E5DF0" w:rsidRDefault="00416959" w:rsidP="00324B73">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06704B0C" w14:textId="77777777" w:rsidR="00416959" w:rsidRPr="002A1C02" w:rsidRDefault="00416959" w:rsidP="00324B73">
            <w:pPr>
              <w:pStyle w:val="TAL"/>
              <w:rPr>
                <w:rFonts w:cs="Arial"/>
                <w:szCs w:val="18"/>
                <w:lang w:eastAsia="zh-CN"/>
              </w:rPr>
            </w:pPr>
            <w:r w:rsidRPr="002A1C02">
              <w:t>type: String</w:t>
            </w:r>
          </w:p>
          <w:p w14:paraId="1CFBAF2D" w14:textId="77777777" w:rsidR="00416959" w:rsidRPr="002A1C02" w:rsidRDefault="00416959" w:rsidP="00324B73">
            <w:pPr>
              <w:pStyle w:val="TAL"/>
              <w:rPr>
                <w:lang w:eastAsia="zh-CN"/>
              </w:rPr>
            </w:pPr>
            <w:r w:rsidRPr="002A1C02">
              <w:t>multiplicity: 1</w:t>
            </w:r>
          </w:p>
          <w:p w14:paraId="7E7C2471" w14:textId="77777777" w:rsidR="00416959" w:rsidRPr="00EB5968" w:rsidRDefault="00416959" w:rsidP="00324B73">
            <w:pPr>
              <w:pStyle w:val="TAL"/>
            </w:pPr>
            <w:r w:rsidRPr="00EB5968">
              <w:t>isOrdered: N/A</w:t>
            </w:r>
          </w:p>
          <w:p w14:paraId="7B8EEDBF" w14:textId="77777777" w:rsidR="00416959" w:rsidRPr="00E2198D" w:rsidRDefault="00416959" w:rsidP="00324B73">
            <w:pPr>
              <w:pStyle w:val="TAL"/>
            </w:pPr>
            <w:r w:rsidRPr="00E2198D">
              <w:t>isUnique: N/A</w:t>
            </w:r>
          </w:p>
          <w:p w14:paraId="3543AB67" w14:textId="77777777" w:rsidR="00416959" w:rsidRPr="00264099" w:rsidRDefault="00416959" w:rsidP="00324B73">
            <w:pPr>
              <w:pStyle w:val="TAL"/>
            </w:pPr>
            <w:r w:rsidRPr="00264099">
              <w:t>defaultValue: None</w:t>
            </w:r>
          </w:p>
          <w:p w14:paraId="0013615E" w14:textId="77777777" w:rsidR="00416959" w:rsidRPr="00133008" w:rsidRDefault="00416959" w:rsidP="00324B73">
            <w:pPr>
              <w:pStyle w:val="TAL"/>
            </w:pPr>
            <w:r w:rsidRPr="00133008">
              <w:t>allowedValues: N/A</w:t>
            </w:r>
          </w:p>
          <w:p w14:paraId="028B098D" w14:textId="77777777" w:rsidR="00416959" w:rsidRPr="002A1C02" w:rsidRDefault="00416959" w:rsidP="00324B73">
            <w:pPr>
              <w:pStyle w:val="TAL"/>
            </w:pPr>
            <w:r w:rsidRPr="00A6492A">
              <w:t>isNullable: False</w:t>
            </w:r>
          </w:p>
        </w:tc>
      </w:tr>
      <w:tr w:rsidR="00416959" w14:paraId="6DAB037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FB0FE4" w14:textId="77777777" w:rsidR="00416959" w:rsidRPr="00A37907" w:rsidRDefault="00416959" w:rsidP="00324B73">
            <w:pPr>
              <w:pStyle w:val="TAL"/>
              <w:keepNext w:val="0"/>
              <w:rPr>
                <w:rFonts w:ascii="Courier New" w:hAnsi="Courier New" w:cs="Courier New"/>
                <w:szCs w:val="18"/>
              </w:rPr>
            </w:pPr>
            <w:r w:rsidRPr="00CC5A0A">
              <w:rPr>
                <w:rFonts w:ascii="Courier New" w:hAnsi="Courier New" w:cs="Courier New"/>
                <w:szCs w:val="18"/>
              </w:rPr>
              <w:t>servingScope</w:t>
            </w:r>
          </w:p>
        </w:tc>
        <w:tc>
          <w:tcPr>
            <w:tcW w:w="5526" w:type="dxa"/>
            <w:tcBorders>
              <w:top w:val="single" w:sz="4" w:space="0" w:color="auto"/>
              <w:left w:val="single" w:sz="4" w:space="0" w:color="auto"/>
              <w:bottom w:val="single" w:sz="4" w:space="0" w:color="auto"/>
              <w:right w:val="single" w:sz="4" w:space="0" w:color="auto"/>
            </w:tcBorders>
          </w:tcPr>
          <w:p w14:paraId="789D750B" w14:textId="77777777" w:rsidR="00416959" w:rsidRPr="00CC5A0A" w:rsidRDefault="00416959" w:rsidP="00324B73">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4BA01152" w14:textId="77777777" w:rsidR="00416959" w:rsidRDefault="00416959" w:rsidP="00324B73">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6C54709" w14:textId="77777777" w:rsidR="00416959" w:rsidRPr="00CC5A0A" w:rsidRDefault="00416959" w:rsidP="00324B73">
            <w:pPr>
              <w:pStyle w:val="TAL"/>
              <w:rPr>
                <w:rFonts w:cs="Arial"/>
                <w:szCs w:val="18"/>
                <w:lang w:eastAsia="zh-CN"/>
              </w:rPr>
            </w:pPr>
            <w:r w:rsidRPr="00CC5A0A">
              <w:t xml:space="preserve">type: </w:t>
            </w:r>
            <w:r>
              <w:t>String</w:t>
            </w:r>
          </w:p>
          <w:p w14:paraId="694312B6" w14:textId="77777777" w:rsidR="00416959" w:rsidRPr="00CC5A0A" w:rsidRDefault="00416959" w:rsidP="00324B73">
            <w:pPr>
              <w:pStyle w:val="TAL"/>
              <w:rPr>
                <w:lang w:eastAsia="zh-CN"/>
              </w:rPr>
            </w:pPr>
            <w:r w:rsidRPr="00CC5A0A">
              <w:t>multiplicity: 1..*</w:t>
            </w:r>
          </w:p>
          <w:p w14:paraId="4D31C647" w14:textId="77777777" w:rsidR="00416959" w:rsidRPr="00CC5A0A" w:rsidRDefault="00416959" w:rsidP="00324B73">
            <w:pPr>
              <w:pStyle w:val="TAL"/>
            </w:pPr>
            <w:r w:rsidRPr="00CC5A0A">
              <w:t xml:space="preserve">isOrdered: </w:t>
            </w:r>
            <w:r w:rsidRPr="00511852">
              <w:t>False</w:t>
            </w:r>
          </w:p>
          <w:p w14:paraId="09907CCB" w14:textId="77777777" w:rsidR="00416959" w:rsidRPr="00CC5A0A" w:rsidRDefault="00416959" w:rsidP="00324B73">
            <w:pPr>
              <w:pStyle w:val="TAL"/>
            </w:pPr>
            <w:r w:rsidRPr="00CC5A0A">
              <w:t xml:space="preserve">isUnique: </w:t>
            </w:r>
            <w:r w:rsidRPr="00511852">
              <w:t>True</w:t>
            </w:r>
          </w:p>
          <w:p w14:paraId="071039E9" w14:textId="77777777" w:rsidR="00416959" w:rsidRPr="00CC5A0A" w:rsidRDefault="00416959" w:rsidP="00324B73">
            <w:pPr>
              <w:pStyle w:val="TAL"/>
            </w:pPr>
            <w:r w:rsidRPr="00CC5A0A">
              <w:t>defaultValue: None</w:t>
            </w:r>
          </w:p>
          <w:p w14:paraId="148A6209" w14:textId="77777777" w:rsidR="00416959" w:rsidRPr="00CC5A0A" w:rsidRDefault="00416959" w:rsidP="00324B73">
            <w:pPr>
              <w:pStyle w:val="TAL"/>
            </w:pPr>
            <w:r w:rsidRPr="00CC5A0A">
              <w:t>allowedValues: N/A</w:t>
            </w:r>
          </w:p>
          <w:p w14:paraId="1BDFA433" w14:textId="77777777" w:rsidR="00416959" w:rsidRPr="002A1C02" w:rsidRDefault="00416959" w:rsidP="00324B73">
            <w:pPr>
              <w:pStyle w:val="TAL"/>
            </w:pPr>
            <w:r w:rsidRPr="00CC5A0A">
              <w:t>isNullable: False</w:t>
            </w:r>
          </w:p>
        </w:tc>
      </w:tr>
      <w:tr w:rsidR="00416959" w14:paraId="07676B4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B06B8E" w14:textId="77777777" w:rsidR="00416959" w:rsidRPr="00A37907" w:rsidRDefault="00416959" w:rsidP="00324B73">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5526" w:type="dxa"/>
            <w:tcBorders>
              <w:top w:val="single" w:sz="4" w:space="0" w:color="auto"/>
              <w:left w:val="single" w:sz="4" w:space="0" w:color="auto"/>
              <w:bottom w:val="single" w:sz="4" w:space="0" w:color="auto"/>
              <w:right w:val="single" w:sz="4" w:space="0" w:color="auto"/>
            </w:tcBorders>
          </w:tcPr>
          <w:p w14:paraId="0F1B0E84" w14:textId="77777777" w:rsidR="00416959" w:rsidRDefault="00416959" w:rsidP="00324B73">
            <w:pPr>
              <w:pStyle w:val="TAL"/>
            </w:pPr>
            <w:r>
              <w:rPr>
                <w:lang w:eastAsia="zh-CN"/>
              </w:rPr>
              <w:t xml:space="preserve">This parameter contains </w:t>
            </w:r>
            <w:r>
              <w:t xml:space="preserve">the recovery time of NF Set(s) indicated by the </w:t>
            </w:r>
            <w:r w:rsidRPr="00690A26">
              <w:t>NfSetId</w:t>
            </w:r>
            <w:r>
              <w:t>, where the NF instance belongs.</w:t>
            </w:r>
          </w:p>
          <w:p w14:paraId="1C088EF5" w14:textId="77777777" w:rsidR="00416959" w:rsidRDefault="00416959" w:rsidP="00324B73">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F611EE7" w14:textId="77777777" w:rsidR="00416959" w:rsidRPr="002A1C02" w:rsidRDefault="00416959" w:rsidP="00324B73">
            <w:pPr>
              <w:pStyle w:val="TAL"/>
              <w:rPr>
                <w:rFonts w:cs="Arial"/>
                <w:szCs w:val="18"/>
                <w:lang w:eastAsia="zh-CN"/>
              </w:rPr>
            </w:pPr>
            <w:r w:rsidRPr="002A1C02">
              <w:t xml:space="preserve">type: </w:t>
            </w:r>
            <w:r w:rsidRPr="002A1C02">
              <w:rPr>
                <w:rFonts w:cs="Arial"/>
                <w:szCs w:val="18"/>
                <w:lang w:eastAsia="zh-CN"/>
              </w:rPr>
              <w:t>DateTime</w:t>
            </w:r>
          </w:p>
          <w:p w14:paraId="1BEB4BDA" w14:textId="77777777" w:rsidR="00416959" w:rsidRPr="00EB5968" w:rsidRDefault="00416959" w:rsidP="00324B73">
            <w:pPr>
              <w:pStyle w:val="TAL"/>
              <w:rPr>
                <w:lang w:eastAsia="zh-CN"/>
              </w:rPr>
            </w:pPr>
            <w:r w:rsidRPr="00EB5968">
              <w:t>multiplicity: 1.. *</w:t>
            </w:r>
          </w:p>
          <w:p w14:paraId="2CC9AC0F" w14:textId="77777777" w:rsidR="00416959" w:rsidRPr="00E2198D" w:rsidRDefault="00416959" w:rsidP="00324B73">
            <w:pPr>
              <w:pStyle w:val="TAL"/>
            </w:pPr>
            <w:r w:rsidRPr="00E2198D">
              <w:t xml:space="preserve">isOrdered: </w:t>
            </w:r>
            <w:r w:rsidRPr="00511852">
              <w:t>False</w:t>
            </w:r>
          </w:p>
          <w:p w14:paraId="4FDA8853" w14:textId="77777777" w:rsidR="00416959" w:rsidRPr="00264099" w:rsidRDefault="00416959" w:rsidP="00324B73">
            <w:pPr>
              <w:pStyle w:val="TAL"/>
            </w:pPr>
            <w:r w:rsidRPr="00264099">
              <w:t xml:space="preserve">isUnique: </w:t>
            </w:r>
            <w:r w:rsidRPr="00511852">
              <w:t>True</w:t>
            </w:r>
          </w:p>
          <w:p w14:paraId="0DACBFEE" w14:textId="77777777" w:rsidR="00416959" w:rsidRPr="00133008" w:rsidRDefault="00416959" w:rsidP="00324B73">
            <w:pPr>
              <w:pStyle w:val="TAL"/>
            </w:pPr>
            <w:r w:rsidRPr="00133008">
              <w:t>defaultValue: None</w:t>
            </w:r>
          </w:p>
          <w:p w14:paraId="374BD6E4" w14:textId="77777777" w:rsidR="00416959" w:rsidRPr="00123371" w:rsidRDefault="00416959" w:rsidP="00324B73">
            <w:pPr>
              <w:pStyle w:val="TAL"/>
            </w:pPr>
            <w:r w:rsidRPr="00A6492A">
              <w:t>allowedValues: N/A</w:t>
            </w:r>
          </w:p>
          <w:p w14:paraId="737FC2F7" w14:textId="77777777" w:rsidR="00416959" w:rsidRPr="002A1C02" w:rsidRDefault="00416959" w:rsidP="00324B73">
            <w:pPr>
              <w:pStyle w:val="TAL"/>
            </w:pPr>
            <w:r w:rsidRPr="002A1C02">
              <w:t>isNullable: False</w:t>
            </w:r>
          </w:p>
        </w:tc>
      </w:tr>
      <w:tr w:rsidR="00416959" w14:paraId="4C91BE20"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8B4BDA" w14:textId="77777777" w:rsidR="00416959" w:rsidRPr="00A37907" w:rsidRDefault="00416959" w:rsidP="00324B73">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5526" w:type="dxa"/>
            <w:tcBorders>
              <w:top w:val="single" w:sz="4" w:space="0" w:color="auto"/>
              <w:left w:val="single" w:sz="4" w:space="0" w:color="auto"/>
              <w:bottom w:val="single" w:sz="4" w:space="0" w:color="auto"/>
              <w:right w:val="single" w:sz="4" w:space="0" w:color="auto"/>
            </w:tcBorders>
          </w:tcPr>
          <w:p w14:paraId="6BE9A17D" w14:textId="77777777" w:rsidR="00416959" w:rsidRDefault="00416959" w:rsidP="00324B73">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7CE53A8F" w14:textId="77777777" w:rsidR="00416959" w:rsidRDefault="00416959" w:rsidP="00324B73">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046D6C" w14:textId="77777777" w:rsidR="00416959" w:rsidRPr="003F6C9B" w:rsidRDefault="00416959" w:rsidP="00324B73">
            <w:pPr>
              <w:pStyle w:val="BalloonText"/>
              <w:rPr>
                <w:rFonts w:cs="Arial"/>
                <w:lang w:eastAsia="zh-CN"/>
              </w:rPr>
            </w:pPr>
            <w:r w:rsidRPr="009C7643">
              <w:rPr>
                <w:rFonts w:ascii="Arial" w:hAnsi="Arial" w:cs="Arial"/>
              </w:rPr>
              <w:t xml:space="preserve">type: </w:t>
            </w:r>
            <w:r w:rsidRPr="009C7643">
              <w:rPr>
                <w:rFonts w:ascii="Arial" w:hAnsi="Arial" w:cs="Arial"/>
                <w:lang w:eastAsia="zh-CN"/>
              </w:rPr>
              <w:t>DateTime</w:t>
            </w:r>
          </w:p>
          <w:p w14:paraId="21E68A40" w14:textId="77777777" w:rsidR="00416959" w:rsidRPr="003F6C9B" w:rsidRDefault="00416959" w:rsidP="00324B73">
            <w:pPr>
              <w:pStyle w:val="BalloonText"/>
              <w:rPr>
                <w:rFonts w:cs="Arial"/>
                <w:lang w:eastAsia="zh-CN"/>
              </w:rPr>
            </w:pPr>
            <w:r w:rsidRPr="009C7643">
              <w:rPr>
                <w:rFonts w:ascii="Arial" w:hAnsi="Arial" w:cs="Arial"/>
              </w:rPr>
              <w:t>multiplicity: 1.. *</w:t>
            </w:r>
          </w:p>
          <w:p w14:paraId="24526DB4" w14:textId="77777777" w:rsidR="00416959" w:rsidRPr="003F6C9B" w:rsidRDefault="00416959" w:rsidP="00324B73">
            <w:pPr>
              <w:pStyle w:val="BalloonText"/>
              <w:rPr>
                <w:rFonts w:cs="Arial"/>
              </w:rPr>
            </w:pPr>
            <w:r w:rsidRPr="009C7643">
              <w:rPr>
                <w:rFonts w:ascii="Arial" w:hAnsi="Arial" w:cs="Arial"/>
              </w:rPr>
              <w:t xml:space="preserve">isOrdered: </w:t>
            </w:r>
            <w:r w:rsidRPr="00511852">
              <w:rPr>
                <w:rFonts w:ascii="Arial" w:hAnsi="Arial" w:cs="Arial"/>
              </w:rPr>
              <w:t>False</w:t>
            </w:r>
          </w:p>
          <w:p w14:paraId="09475711" w14:textId="77777777" w:rsidR="00416959" w:rsidRPr="003F6C9B" w:rsidRDefault="00416959" w:rsidP="00324B73">
            <w:pPr>
              <w:pStyle w:val="BalloonText"/>
              <w:rPr>
                <w:rFonts w:cs="Arial"/>
              </w:rPr>
            </w:pPr>
            <w:r w:rsidRPr="009C7643">
              <w:rPr>
                <w:rFonts w:ascii="Arial" w:hAnsi="Arial" w:cs="Arial"/>
              </w:rPr>
              <w:t>isUnique: True</w:t>
            </w:r>
          </w:p>
          <w:p w14:paraId="10E3D9A5" w14:textId="77777777" w:rsidR="00416959" w:rsidRPr="003F6C9B" w:rsidRDefault="00416959" w:rsidP="00324B73">
            <w:pPr>
              <w:pStyle w:val="BalloonText"/>
              <w:rPr>
                <w:rFonts w:cs="Arial"/>
              </w:rPr>
            </w:pPr>
            <w:r w:rsidRPr="009C7643">
              <w:rPr>
                <w:rFonts w:ascii="Arial" w:hAnsi="Arial" w:cs="Arial"/>
              </w:rPr>
              <w:t>defaultValue: None</w:t>
            </w:r>
          </w:p>
          <w:p w14:paraId="10213C17" w14:textId="77777777" w:rsidR="00416959" w:rsidRPr="003F6C9B" w:rsidRDefault="00416959" w:rsidP="00324B73">
            <w:pPr>
              <w:pStyle w:val="BalloonText"/>
              <w:rPr>
                <w:rFonts w:cs="Arial"/>
              </w:rPr>
            </w:pPr>
            <w:r w:rsidRPr="009C7643">
              <w:rPr>
                <w:rFonts w:ascii="Arial" w:hAnsi="Arial" w:cs="Arial"/>
              </w:rPr>
              <w:t>allowedValues: N/A</w:t>
            </w:r>
          </w:p>
          <w:p w14:paraId="660AEF78" w14:textId="77777777" w:rsidR="00416959" w:rsidRPr="003F6C9B" w:rsidRDefault="00416959" w:rsidP="00324B73">
            <w:pPr>
              <w:pStyle w:val="TAL"/>
              <w:rPr>
                <w:rFonts w:cs="Arial"/>
              </w:rPr>
            </w:pPr>
            <w:r w:rsidRPr="00275E4B">
              <w:rPr>
                <w:rFonts w:cs="Arial"/>
              </w:rPr>
              <w:t>isNullable: False</w:t>
            </w:r>
          </w:p>
        </w:tc>
      </w:tr>
      <w:tr w:rsidR="00416959" w14:paraId="6322440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37A699" w14:textId="77777777" w:rsidR="00416959" w:rsidRDefault="00416959" w:rsidP="00324B73">
            <w:pPr>
              <w:pStyle w:val="TAL"/>
              <w:keepNext w:val="0"/>
              <w:rPr>
                <w:rFonts w:ascii="Courier New" w:hAnsi="Courier New" w:cs="Courier New"/>
              </w:rPr>
            </w:pPr>
            <w:r w:rsidRPr="00A37907">
              <w:rPr>
                <w:rFonts w:ascii="Courier New" w:hAnsi="Courier New" w:cs="Courier New"/>
                <w:szCs w:val="18"/>
              </w:rPr>
              <w:t>scpDomains</w:t>
            </w:r>
          </w:p>
        </w:tc>
        <w:tc>
          <w:tcPr>
            <w:tcW w:w="5526" w:type="dxa"/>
            <w:tcBorders>
              <w:top w:val="single" w:sz="4" w:space="0" w:color="auto"/>
              <w:left w:val="single" w:sz="4" w:space="0" w:color="auto"/>
              <w:bottom w:val="single" w:sz="4" w:space="0" w:color="auto"/>
              <w:right w:val="single" w:sz="4" w:space="0" w:color="auto"/>
            </w:tcBorders>
          </w:tcPr>
          <w:p w14:paraId="07FEEE50" w14:textId="77777777" w:rsidR="00416959" w:rsidRDefault="00416959" w:rsidP="00324B73">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5A09256A" w14:textId="77777777" w:rsidR="00416959" w:rsidRDefault="00416959" w:rsidP="00324B73">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BED2FBF" w14:textId="77777777" w:rsidR="00416959" w:rsidRPr="002A1C02" w:rsidRDefault="00416959" w:rsidP="00324B73">
            <w:pPr>
              <w:pStyle w:val="TAL"/>
              <w:rPr>
                <w:rFonts w:cs="Arial"/>
                <w:szCs w:val="18"/>
                <w:lang w:eastAsia="zh-CN"/>
              </w:rPr>
            </w:pPr>
            <w:r w:rsidRPr="002A1C02">
              <w:t>type: String</w:t>
            </w:r>
          </w:p>
          <w:p w14:paraId="454D7CDE" w14:textId="77777777" w:rsidR="00416959" w:rsidRPr="00EB5968" w:rsidRDefault="00416959" w:rsidP="00324B73">
            <w:pPr>
              <w:pStyle w:val="TAL"/>
              <w:rPr>
                <w:lang w:eastAsia="zh-CN"/>
              </w:rPr>
            </w:pPr>
            <w:r w:rsidRPr="00EB5968">
              <w:t>multiplicity: 1.. *</w:t>
            </w:r>
          </w:p>
          <w:p w14:paraId="48BC1941" w14:textId="77777777" w:rsidR="00416959" w:rsidRPr="00E2198D" w:rsidRDefault="00416959" w:rsidP="00324B73">
            <w:pPr>
              <w:pStyle w:val="TAL"/>
            </w:pPr>
            <w:r w:rsidRPr="00E2198D">
              <w:t xml:space="preserve">isOrdered: </w:t>
            </w:r>
            <w:r w:rsidRPr="00511852">
              <w:t>False</w:t>
            </w:r>
          </w:p>
          <w:p w14:paraId="7321ACD3" w14:textId="77777777" w:rsidR="00416959" w:rsidRPr="00264099" w:rsidRDefault="00416959" w:rsidP="00324B73">
            <w:pPr>
              <w:pStyle w:val="TAL"/>
            </w:pPr>
            <w:r w:rsidRPr="00264099">
              <w:t xml:space="preserve">isUnique: </w:t>
            </w:r>
            <w:r w:rsidRPr="00511852">
              <w:t>True</w:t>
            </w:r>
          </w:p>
          <w:p w14:paraId="6DF00F2A" w14:textId="77777777" w:rsidR="00416959" w:rsidRPr="00133008" w:rsidRDefault="00416959" w:rsidP="00324B73">
            <w:pPr>
              <w:pStyle w:val="TAL"/>
            </w:pPr>
            <w:r w:rsidRPr="00133008">
              <w:t>defaultValue: None</w:t>
            </w:r>
          </w:p>
          <w:p w14:paraId="2D82A97B" w14:textId="77777777" w:rsidR="00416959" w:rsidRPr="00A6492A" w:rsidRDefault="00416959" w:rsidP="00324B73">
            <w:pPr>
              <w:pStyle w:val="TAL"/>
            </w:pPr>
            <w:r w:rsidRPr="00A6492A">
              <w:t>allowedValues: N/A</w:t>
            </w:r>
          </w:p>
          <w:p w14:paraId="08ACAAD4" w14:textId="77777777" w:rsidR="00416959" w:rsidRDefault="00416959" w:rsidP="00324B73">
            <w:pPr>
              <w:pStyle w:val="TAL"/>
              <w:keepNext w:val="0"/>
            </w:pPr>
            <w:r w:rsidRPr="00123371">
              <w:t>isNullable: False</w:t>
            </w:r>
          </w:p>
        </w:tc>
      </w:tr>
      <w:tr w:rsidR="00416959" w14:paraId="6933EBDD"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97D506" w14:textId="77777777" w:rsidR="00416959" w:rsidRDefault="00416959" w:rsidP="00324B73">
            <w:pPr>
              <w:pStyle w:val="TAL"/>
              <w:keepNext w:val="0"/>
              <w:rPr>
                <w:rFonts w:ascii="Courier New" w:hAnsi="Courier New" w:cs="Courier New"/>
              </w:rPr>
            </w:pPr>
            <w:r w:rsidRPr="00052BD0">
              <w:rPr>
                <w:rFonts w:ascii="Courier New" w:hAnsi="Courier New" w:cs="Courier New"/>
                <w:szCs w:val="18"/>
              </w:rPr>
              <w:t>vendorId</w:t>
            </w:r>
          </w:p>
        </w:tc>
        <w:tc>
          <w:tcPr>
            <w:tcW w:w="5526" w:type="dxa"/>
            <w:tcBorders>
              <w:top w:val="single" w:sz="4" w:space="0" w:color="auto"/>
              <w:left w:val="single" w:sz="4" w:space="0" w:color="auto"/>
              <w:bottom w:val="single" w:sz="4" w:space="0" w:color="auto"/>
              <w:right w:val="single" w:sz="4" w:space="0" w:color="auto"/>
            </w:tcBorders>
          </w:tcPr>
          <w:p w14:paraId="3FD407EB" w14:textId="77777777" w:rsidR="00416959" w:rsidRPr="00052BD0" w:rsidRDefault="00416959" w:rsidP="00324B73">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444099D0" w14:textId="77777777" w:rsidR="00416959" w:rsidRPr="00052BD0" w:rsidRDefault="00416959" w:rsidP="00324B73">
            <w:pPr>
              <w:pStyle w:val="TAL"/>
              <w:rPr>
                <w:rFonts w:cs="Arial"/>
                <w:szCs w:val="18"/>
              </w:rPr>
            </w:pPr>
          </w:p>
          <w:p w14:paraId="7D59996D" w14:textId="77777777" w:rsidR="00416959" w:rsidRPr="00EB5968" w:rsidRDefault="00416959" w:rsidP="00324B73">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715FD4C5"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472723F" w14:textId="77777777" w:rsidR="00416959" w:rsidRPr="00052BD0" w:rsidRDefault="00416959" w:rsidP="00324B73">
            <w:pPr>
              <w:pStyle w:val="TAL"/>
              <w:rPr>
                <w:rFonts w:cs="Arial"/>
                <w:szCs w:val="18"/>
                <w:lang w:eastAsia="zh-CN"/>
              </w:rPr>
            </w:pPr>
            <w:r w:rsidRPr="00052BD0">
              <w:t>type: String</w:t>
            </w:r>
          </w:p>
          <w:p w14:paraId="359584EC" w14:textId="77777777" w:rsidR="00416959" w:rsidRPr="00052BD0" w:rsidRDefault="00416959" w:rsidP="00324B73">
            <w:pPr>
              <w:pStyle w:val="TAL"/>
              <w:rPr>
                <w:lang w:eastAsia="zh-CN"/>
              </w:rPr>
            </w:pPr>
            <w:r w:rsidRPr="00052BD0">
              <w:t>multiplicity: 0..1</w:t>
            </w:r>
          </w:p>
          <w:p w14:paraId="441927C1" w14:textId="77777777" w:rsidR="00416959" w:rsidRPr="00052BD0" w:rsidRDefault="00416959" w:rsidP="00324B73">
            <w:pPr>
              <w:pStyle w:val="TAL"/>
            </w:pPr>
            <w:r w:rsidRPr="00052BD0">
              <w:t>isOrdered: N/A</w:t>
            </w:r>
          </w:p>
          <w:p w14:paraId="1416DEAC" w14:textId="77777777" w:rsidR="00416959" w:rsidRPr="001E0DCD" w:rsidRDefault="00416959" w:rsidP="00324B73">
            <w:pPr>
              <w:pStyle w:val="TAL"/>
            </w:pPr>
            <w:r w:rsidRPr="001E0DCD">
              <w:t>isUnique: N/A</w:t>
            </w:r>
          </w:p>
          <w:p w14:paraId="4C6931DE" w14:textId="77777777" w:rsidR="00416959" w:rsidRPr="001E0DCD" w:rsidRDefault="00416959" w:rsidP="00324B73">
            <w:pPr>
              <w:pStyle w:val="TAL"/>
            </w:pPr>
            <w:r w:rsidRPr="001E0DCD">
              <w:t>defaultValue: None</w:t>
            </w:r>
          </w:p>
          <w:p w14:paraId="7AAAF320" w14:textId="77777777" w:rsidR="00416959" w:rsidRPr="00EB5968" w:rsidRDefault="00416959" w:rsidP="00324B73">
            <w:pPr>
              <w:pStyle w:val="TAL"/>
            </w:pPr>
            <w:r w:rsidRPr="00EB5968">
              <w:t>allowedValues: N/A</w:t>
            </w:r>
          </w:p>
          <w:p w14:paraId="0B3E1EE5" w14:textId="77777777" w:rsidR="00416959" w:rsidRDefault="00416959" w:rsidP="00324B73">
            <w:pPr>
              <w:pStyle w:val="TAL"/>
              <w:keepNext w:val="0"/>
            </w:pPr>
            <w:r w:rsidRPr="00E2198D">
              <w:t>isNullable: False</w:t>
            </w:r>
          </w:p>
        </w:tc>
      </w:tr>
      <w:tr w:rsidR="00416959" w14:paraId="12DA265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EC71BA" w14:textId="77777777" w:rsidR="00416959" w:rsidRDefault="00416959" w:rsidP="00324B73">
            <w:pPr>
              <w:pStyle w:val="TAL"/>
              <w:keepNext w:val="0"/>
              <w:rPr>
                <w:rFonts w:ascii="Courier New" w:hAnsi="Courier New" w:cs="Courier New"/>
              </w:rPr>
            </w:pPr>
            <w:r>
              <w:rPr>
                <w:rFonts w:ascii="Courier New" w:hAnsi="Courier New" w:cs="Courier New"/>
              </w:rPr>
              <w:t>nFInfo</w:t>
            </w:r>
          </w:p>
        </w:tc>
        <w:tc>
          <w:tcPr>
            <w:tcW w:w="5526" w:type="dxa"/>
            <w:tcBorders>
              <w:top w:val="single" w:sz="4" w:space="0" w:color="auto"/>
              <w:left w:val="single" w:sz="4" w:space="0" w:color="auto"/>
              <w:bottom w:val="single" w:sz="4" w:space="0" w:color="auto"/>
              <w:right w:val="single" w:sz="4" w:space="0" w:color="auto"/>
            </w:tcBorders>
          </w:tcPr>
          <w:p w14:paraId="14D3AA64" w14:textId="77777777" w:rsidR="00416959" w:rsidRDefault="00416959" w:rsidP="00324B73">
            <w:pPr>
              <w:pStyle w:val="TAL"/>
              <w:keepNext w:val="0"/>
              <w:rPr>
                <w:lang w:eastAsia="zh-CN"/>
              </w:rPr>
            </w:pPr>
            <w:r>
              <w:rPr>
                <w:lang w:eastAsia="zh-CN"/>
              </w:rPr>
              <w:t>This parameter includes NF specific data in Managed NF profile</w:t>
            </w:r>
          </w:p>
          <w:p w14:paraId="173C6C30" w14:textId="77777777" w:rsidR="00416959" w:rsidRDefault="00416959" w:rsidP="00324B73">
            <w:pPr>
              <w:pStyle w:val="TAL"/>
              <w:keepNext w:val="0"/>
              <w:rPr>
                <w:lang w:eastAsia="zh-CN"/>
              </w:rPr>
            </w:pPr>
          </w:p>
          <w:p w14:paraId="040F2736" w14:textId="77777777" w:rsidR="00416959" w:rsidRDefault="00416959" w:rsidP="00324B73">
            <w:pPr>
              <w:pStyle w:val="TAL"/>
              <w:keepNext w:val="0"/>
              <w:rPr>
                <w:lang w:eastAsia="zh-CN"/>
              </w:rPr>
            </w:pPr>
          </w:p>
          <w:p w14:paraId="545FF7D1"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B2E56C" w14:textId="77777777" w:rsidR="00416959" w:rsidRDefault="00416959" w:rsidP="00324B73">
            <w:pPr>
              <w:pStyle w:val="TAL"/>
              <w:keepNext w:val="0"/>
            </w:pPr>
            <w:r>
              <w:t>type: NFInfo</w:t>
            </w:r>
          </w:p>
          <w:p w14:paraId="6A180133" w14:textId="77777777" w:rsidR="00416959" w:rsidRDefault="00416959" w:rsidP="00324B73">
            <w:pPr>
              <w:pStyle w:val="TAL"/>
              <w:keepNext w:val="0"/>
              <w:rPr>
                <w:lang w:eastAsia="zh-CN"/>
              </w:rPr>
            </w:pPr>
            <w:r>
              <w:t xml:space="preserve">multiplicity: </w:t>
            </w:r>
            <w:r>
              <w:rPr>
                <w:lang w:eastAsia="zh-CN"/>
              </w:rPr>
              <w:t>1</w:t>
            </w:r>
          </w:p>
          <w:p w14:paraId="35F2FEBC" w14:textId="77777777" w:rsidR="00416959" w:rsidRDefault="00416959" w:rsidP="00324B73">
            <w:pPr>
              <w:pStyle w:val="TAL"/>
              <w:keepNext w:val="0"/>
            </w:pPr>
            <w:r>
              <w:t>isOrdered: N/A</w:t>
            </w:r>
          </w:p>
          <w:p w14:paraId="4623453E" w14:textId="77777777" w:rsidR="00416959" w:rsidRDefault="00416959" w:rsidP="00324B73">
            <w:pPr>
              <w:pStyle w:val="TAL"/>
              <w:keepNext w:val="0"/>
            </w:pPr>
            <w:r>
              <w:t>isUnique: N/A</w:t>
            </w:r>
          </w:p>
          <w:p w14:paraId="52243849" w14:textId="77777777" w:rsidR="00416959" w:rsidRDefault="00416959" w:rsidP="00324B73">
            <w:pPr>
              <w:pStyle w:val="TAL"/>
              <w:keepNext w:val="0"/>
            </w:pPr>
            <w:r>
              <w:t>defaultValue: None</w:t>
            </w:r>
          </w:p>
          <w:p w14:paraId="52901D6A" w14:textId="77777777" w:rsidR="00416959" w:rsidRDefault="00416959" w:rsidP="00324B73">
            <w:pPr>
              <w:pStyle w:val="TAL"/>
              <w:keepNext w:val="0"/>
            </w:pPr>
            <w:r>
              <w:t>allowedValues: N/A</w:t>
            </w:r>
          </w:p>
          <w:p w14:paraId="7DC53DA0" w14:textId="77777777" w:rsidR="00416959" w:rsidRDefault="00416959" w:rsidP="00324B73">
            <w:pPr>
              <w:pStyle w:val="TAL"/>
              <w:keepNext w:val="0"/>
            </w:pPr>
            <w:r>
              <w:t>isNullable: False</w:t>
            </w:r>
          </w:p>
        </w:tc>
      </w:tr>
      <w:tr w:rsidR="00416959" w14:paraId="7F6BE0E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FD1A17" w14:textId="77777777" w:rsidR="00416959" w:rsidRDefault="00416959" w:rsidP="00324B73">
            <w:pPr>
              <w:pStyle w:val="TAL"/>
              <w:keepNext w:val="0"/>
              <w:rPr>
                <w:rFonts w:ascii="Courier New" w:hAnsi="Courier New" w:cs="Courier New"/>
              </w:rPr>
            </w:pPr>
            <w:r>
              <w:rPr>
                <w:rFonts w:ascii="Courier New" w:hAnsi="Courier New" w:cs="Courier New"/>
              </w:rPr>
              <w:t>hostAddr</w:t>
            </w:r>
          </w:p>
        </w:tc>
        <w:tc>
          <w:tcPr>
            <w:tcW w:w="5526" w:type="dxa"/>
            <w:tcBorders>
              <w:top w:val="single" w:sz="4" w:space="0" w:color="auto"/>
              <w:left w:val="single" w:sz="4" w:space="0" w:color="auto"/>
              <w:bottom w:val="single" w:sz="4" w:space="0" w:color="auto"/>
              <w:right w:val="single" w:sz="4" w:space="0" w:color="auto"/>
            </w:tcBorders>
          </w:tcPr>
          <w:p w14:paraId="69DEB952" w14:textId="77777777" w:rsidR="00416959" w:rsidRDefault="00416959" w:rsidP="00324B73">
            <w:pPr>
              <w:pStyle w:val="TAL"/>
              <w:keepNext w:val="0"/>
              <w:rPr>
                <w:lang w:eastAsia="zh-CN"/>
              </w:rPr>
            </w:pPr>
            <w:r>
              <w:rPr>
                <w:lang w:eastAsia="zh-CN"/>
              </w:rPr>
              <w:t>This parameter defines host address of a NF</w:t>
            </w:r>
          </w:p>
          <w:p w14:paraId="20787E3F" w14:textId="77777777" w:rsidR="00416959" w:rsidRDefault="00416959" w:rsidP="00324B73">
            <w:pPr>
              <w:pStyle w:val="TAL"/>
              <w:keepNext w:val="0"/>
              <w:rPr>
                <w:lang w:eastAsia="zh-CN"/>
              </w:rPr>
            </w:pPr>
          </w:p>
          <w:p w14:paraId="498FE93D" w14:textId="77777777" w:rsidR="00416959" w:rsidRDefault="00416959" w:rsidP="00324B73">
            <w:pPr>
              <w:pStyle w:val="TAL"/>
              <w:keepNext w:val="0"/>
              <w:rPr>
                <w:lang w:eastAsia="zh-CN"/>
              </w:rPr>
            </w:pPr>
          </w:p>
          <w:p w14:paraId="30F3A566"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E1D0489" w14:textId="77777777" w:rsidR="00416959" w:rsidRDefault="00416959" w:rsidP="00324B73">
            <w:pPr>
              <w:pStyle w:val="TAL"/>
              <w:keepNext w:val="0"/>
            </w:pPr>
            <w:r>
              <w:t>type: HostAddr</w:t>
            </w:r>
          </w:p>
          <w:p w14:paraId="0A43C461" w14:textId="77777777" w:rsidR="00416959" w:rsidRDefault="00416959" w:rsidP="00324B73">
            <w:pPr>
              <w:pStyle w:val="TAL"/>
              <w:keepNext w:val="0"/>
              <w:rPr>
                <w:lang w:eastAsia="zh-CN"/>
              </w:rPr>
            </w:pPr>
            <w:r>
              <w:t xml:space="preserve">multiplicity: </w:t>
            </w:r>
            <w:r>
              <w:rPr>
                <w:lang w:eastAsia="zh-CN"/>
              </w:rPr>
              <w:t>1</w:t>
            </w:r>
          </w:p>
          <w:p w14:paraId="64D17116" w14:textId="77777777" w:rsidR="00416959" w:rsidRDefault="00416959" w:rsidP="00324B73">
            <w:pPr>
              <w:pStyle w:val="TAL"/>
              <w:keepNext w:val="0"/>
            </w:pPr>
            <w:r>
              <w:t>isOrdered: N/A</w:t>
            </w:r>
          </w:p>
          <w:p w14:paraId="51EC4D81" w14:textId="77777777" w:rsidR="00416959" w:rsidRDefault="00416959" w:rsidP="00324B73">
            <w:pPr>
              <w:pStyle w:val="TAL"/>
              <w:keepNext w:val="0"/>
            </w:pPr>
            <w:r>
              <w:t>isUnique: N/A</w:t>
            </w:r>
          </w:p>
          <w:p w14:paraId="71663902" w14:textId="77777777" w:rsidR="00416959" w:rsidRDefault="00416959" w:rsidP="00324B73">
            <w:pPr>
              <w:pStyle w:val="TAL"/>
              <w:keepNext w:val="0"/>
            </w:pPr>
            <w:r>
              <w:t>defaultValue: None</w:t>
            </w:r>
          </w:p>
          <w:p w14:paraId="79A5F82F" w14:textId="77777777" w:rsidR="00416959" w:rsidRDefault="00416959" w:rsidP="00324B73">
            <w:pPr>
              <w:pStyle w:val="TAL"/>
              <w:keepNext w:val="0"/>
            </w:pPr>
            <w:r>
              <w:t>allowedValues: N/A</w:t>
            </w:r>
          </w:p>
          <w:p w14:paraId="6F2F2A04" w14:textId="77777777" w:rsidR="00416959" w:rsidRDefault="00416959" w:rsidP="00324B73">
            <w:pPr>
              <w:pStyle w:val="TAL"/>
              <w:keepNext w:val="0"/>
            </w:pPr>
            <w:r>
              <w:t>isNullable: False</w:t>
            </w:r>
          </w:p>
        </w:tc>
      </w:tr>
      <w:tr w:rsidR="00416959" w14:paraId="525D72CF"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9FC4B9" w14:textId="77777777" w:rsidR="00416959" w:rsidRDefault="00416959" w:rsidP="00324B73">
            <w:pPr>
              <w:pStyle w:val="TAL"/>
              <w:keepNext w:val="0"/>
              <w:rPr>
                <w:rFonts w:ascii="Courier New" w:hAnsi="Courier New" w:cs="Courier New"/>
              </w:rPr>
            </w:pPr>
            <w:r>
              <w:rPr>
                <w:rFonts w:ascii="Courier New" w:hAnsi="Courier New" w:cs="Courier New"/>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544AE012" w14:textId="77777777" w:rsidR="00416959" w:rsidRDefault="00416959" w:rsidP="00324B73">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5782FDD6" w14:textId="77777777" w:rsidR="00416959" w:rsidRDefault="00416959" w:rsidP="00324B73">
            <w:pPr>
              <w:pStyle w:val="TAL"/>
              <w:keepNext w:val="0"/>
              <w:rPr>
                <w:lang w:eastAsia="zh-CN"/>
              </w:rPr>
            </w:pPr>
          </w:p>
          <w:p w14:paraId="5750D8C7" w14:textId="77777777" w:rsidR="00416959" w:rsidRDefault="00416959" w:rsidP="00324B73">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5399228F" w14:textId="77777777" w:rsidR="00416959" w:rsidRDefault="00416959" w:rsidP="00324B73">
            <w:pPr>
              <w:pStyle w:val="TAL"/>
              <w:keepNext w:val="0"/>
            </w:pPr>
            <w:r>
              <w:t>type: Integer</w:t>
            </w:r>
          </w:p>
          <w:p w14:paraId="34CFA0BE" w14:textId="77777777" w:rsidR="00416959" w:rsidRDefault="00416959" w:rsidP="00324B73">
            <w:pPr>
              <w:pStyle w:val="TAL"/>
              <w:keepNext w:val="0"/>
              <w:rPr>
                <w:lang w:eastAsia="zh-CN"/>
              </w:rPr>
            </w:pPr>
            <w:r>
              <w:t xml:space="preserve">multiplicity: </w:t>
            </w:r>
            <w:r>
              <w:rPr>
                <w:lang w:eastAsia="zh-CN"/>
              </w:rPr>
              <w:t>1</w:t>
            </w:r>
          </w:p>
          <w:p w14:paraId="1C5655DE" w14:textId="77777777" w:rsidR="00416959" w:rsidRDefault="00416959" w:rsidP="00324B73">
            <w:pPr>
              <w:pStyle w:val="TAL"/>
              <w:keepNext w:val="0"/>
            </w:pPr>
            <w:r>
              <w:t>isOrdered: N/A</w:t>
            </w:r>
          </w:p>
          <w:p w14:paraId="3728EC02" w14:textId="77777777" w:rsidR="00416959" w:rsidRDefault="00416959" w:rsidP="00324B73">
            <w:pPr>
              <w:pStyle w:val="TAL"/>
              <w:keepNext w:val="0"/>
            </w:pPr>
            <w:r>
              <w:t>isUnique: N/A</w:t>
            </w:r>
          </w:p>
          <w:p w14:paraId="37F2D1B5" w14:textId="77777777" w:rsidR="00416959" w:rsidRDefault="00416959" w:rsidP="00324B73">
            <w:pPr>
              <w:pStyle w:val="TAL"/>
              <w:keepNext w:val="0"/>
            </w:pPr>
            <w:r>
              <w:t>defaultValue: None</w:t>
            </w:r>
          </w:p>
          <w:p w14:paraId="7963E371" w14:textId="77777777" w:rsidR="00416959" w:rsidRDefault="00416959" w:rsidP="00324B73">
            <w:pPr>
              <w:pStyle w:val="TAL"/>
              <w:keepNext w:val="0"/>
            </w:pPr>
            <w:r>
              <w:t>allowedValues: N/A</w:t>
            </w:r>
          </w:p>
          <w:p w14:paraId="08196C53" w14:textId="77777777" w:rsidR="00416959" w:rsidRDefault="00416959" w:rsidP="00324B73">
            <w:pPr>
              <w:pStyle w:val="TAL"/>
              <w:keepNext w:val="0"/>
            </w:pPr>
            <w:r>
              <w:t>isNullable: False</w:t>
            </w:r>
          </w:p>
        </w:tc>
      </w:tr>
      <w:tr w:rsidR="00416959" w14:paraId="180C16E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0A540D" w14:textId="77777777" w:rsidR="00416959" w:rsidRDefault="00416959" w:rsidP="00324B73">
            <w:pPr>
              <w:pStyle w:val="TAL"/>
              <w:keepNext w:val="0"/>
              <w:rPr>
                <w:rFonts w:ascii="Courier New" w:hAnsi="Courier New" w:cs="Courier New"/>
                <w:lang w:eastAsia="zh-CN"/>
              </w:rPr>
            </w:pPr>
            <w:r>
              <w:rPr>
                <w:rFonts w:ascii="Courier New" w:hAnsi="Courier New" w:cs="Courier New"/>
              </w:rPr>
              <w:t>supported</w:t>
            </w:r>
            <w:r>
              <w:rPr>
                <w:rFonts w:ascii="Courier New" w:hAnsi="Courier New" w:cs="Courier New"/>
                <w:lang w:eastAsia="zh-CN"/>
              </w:rPr>
              <w:t>Data</w:t>
            </w:r>
            <w:r>
              <w:rPr>
                <w:rFonts w:ascii="Courier New" w:hAnsi="Courier New" w:cs="Courier New"/>
              </w:rPr>
              <w:t>SetIds</w:t>
            </w:r>
          </w:p>
        </w:tc>
        <w:tc>
          <w:tcPr>
            <w:tcW w:w="5526" w:type="dxa"/>
            <w:tcBorders>
              <w:top w:val="single" w:sz="4" w:space="0" w:color="auto"/>
              <w:left w:val="single" w:sz="4" w:space="0" w:color="auto"/>
              <w:bottom w:val="single" w:sz="4" w:space="0" w:color="auto"/>
              <w:right w:val="single" w:sz="4" w:space="0" w:color="auto"/>
            </w:tcBorders>
          </w:tcPr>
          <w:p w14:paraId="3547634B" w14:textId="77777777" w:rsidR="00416959" w:rsidRDefault="00416959" w:rsidP="00324B73">
            <w:pPr>
              <w:pStyle w:val="TAL"/>
              <w:keepNext w:val="0"/>
              <w:rPr>
                <w:lang w:eastAsia="zh-CN"/>
              </w:rPr>
            </w:pPr>
            <w:r>
              <w:rPr>
                <w:lang w:eastAsia="zh-CN"/>
              </w:rPr>
              <w:t>This parameter defines list of supported data sets in the UDR instance (See TS 29.510[23]).</w:t>
            </w:r>
          </w:p>
          <w:p w14:paraId="0EB915A8" w14:textId="77777777" w:rsidR="00416959" w:rsidRDefault="00416959" w:rsidP="00324B73">
            <w:pPr>
              <w:pStyle w:val="TAL"/>
              <w:keepNext w:val="0"/>
              <w:rPr>
                <w:lang w:eastAsia="zh-CN"/>
              </w:rPr>
            </w:pPr>
          </w:p>
          <w:p w14:paraId="6D80869A" w14:textId="77777777" w:rsidR="00416959" w:rsidRDefault="00416959" w:rsidP="00324B73">
            <w:pPr>
              <w:pStyle w:val="TAL"/>
              <w:keepNext w:val="0"/>
              <w:rPr>
                <w:lang w:eastAsia="zh-CN"/>
              </w:rPr>
            </w:pPr>
            <w:r>
              <w:rPr>
                <w:lang w:eastAsia="zh-CN"/>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tcPr>
          <w:p w14:paraId="76B8A11A" w14:textId="77777777" w:rsidR="00416959" w:rsidRDefault="00416959" w:rsidP="00324B73">
            <w:pPr>
              <w:pStyle w:val="TAL"/>
              <w:keepNext w:val="0"/>
            </w:pPr>
            <w:r>
              <w:t>type: ENUM</w:t>
            </w:r>
          </w:p>
          <w:p w14:paraId="240956A9" w14:textId="77777777" w:rsidR="00416959" w:rsidRDefault="00416959" w:rsidP="00324B73">
            <w:pPr>
              <w:pStyle w:val="TAL"/>
              <w:keepNext w:val="0"/>
            </w:pPr>
            <w:r>
              <w:t>multiplicity: 1..*</w:t>
            </w:r>
          </w:p>
          <w:p w14:paraId="154E60BF" w14:textId="77777777" w:rsidR="00416959" w:rsidRDefault="00416959" w:rsidP="00324B73">
            <w:pPr>
              <w:pStyle w:val="TAL"/>
              <w:keepNext w:val="0"/>
            </w:pPr>
            <w:r>
              <w:t>isOrdered: N/A</w:t>
            </w:r>
          </w:p>
          <w:p w14:paraId="7AE24092" w14:textId="77777777" w:rsidR="00416959" w:rsidRDefault="00416959" w:rsidP="00324B73">
            <w:pPr>
              <w:pStyle w:val="TAL"/>
              <w:keepNext w:val="0"/>
            </w:pPr>
            <w:r>
              <w:t>isUnique: False</w:t>
            </w:r>
          </w:p>
          <w:p w14:paraId="54D4224A" w14:textId="77777777" w:rsidR="00416959" w:rsidRDefault="00416959" w:rsidP="00324B73">
            <w:pPr>
              <w:pStyle w:val="TAL"/>
              <w:keepNext w:val="0"/>
            </w:pPr>
            <w:r>
              <w:t>defaultValue: None</w:t>
            </w:r>
          </w:p>
          <w:p w14:paraId="69345775" w14:textId="77777777" w:rsidR="00416959" w:rsidRDefault="00416959" w:rsidP="00324B73">
            <w:pPr>
              <w:pStyle w:val="TAL"/>
              <w:keepNext w:val="0"/>
            </w:pPr>
            <w:r>
              <w:t>isNullable: False</w:t>
            </w:r>
          </w:p>
        </w:tc>
      </w:tr>
      <w:tr w:rsidR="00416959" w14:paraId="7D26058F"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D71E8B" w14:textId="77777777" w:rsidR="00416959" w:rsidRDefault="00416959" w:rsidP="00324B73">
            <w:pPr>
              <w:pStyle w:val="TAL"/>
              <w:keepNext w:val="0"/>
              <w:rPr>
                <w:rFonts w:ascii="Courier New" w:hAnsi="Courier New" w:cs="Courier New"/>
              </w:rPr>
            </w:pPr>
            <w:r>
              <w:rPr>
                <w:rFonts w:ascii="Courier New" w:hAnsi="Courier New" w:cs="Courier New"/>
                <w:lang w:eastAsia="zh-CN"/>
              </w:rPr>
              <w:t>nFSrvGroupId</w:t>
            </w:r>
          </w:p>
        </w:tc>
        <w:tc>
          <w:tcPr>
            <w:tcW w:w="5526" w:type="dxa"/>
            <w:tcBorders>
              <w:top w:val="single" w:sz="4" w:space="0" w:color="auto"/>
              <w:left w:val="single" w:sz="4" w:space="0" w:color="auto"/>
              <w:bottom w:val="single" w:sz="4" w:space="0" w:color="auto"/>
              <w:right w:val="single" w:sz="4" w:space="0" w:color="auto"/>
            </w:tcBorders>
          </w:tcPr>
          <w:p w14:paraId="31BB7BAF" w14:textId="77777777" w:rsidR="00416959" w:rsidRDefault="00416959" w:rsidP="00324B73">
            <w:pPr>
              <w:pStyle w:val="TAL"/>
              <w:keepNext w:val="0"/>
              <w:rPr>
                <w:lang w:eastAsia="zh-CN"/>
              </w:rPr>
            </w:pPr>
            <w:r>
              <w:rPr>
                <w:lang w:eastAsia="zh-CN"/>
              </w:rPr>
              <w:t>This parameter defines identity of the group that is served by the NF instance (See TS 29.510[23]).</w:t>
            </w:r>
          </w:p>
          <w:p w14:paraId="0084C377" w14:textId="77777777" w:rsidR="00416959" w:rsidRDefault="00416959" w:rsidP="00324B73">
            <w:pPr>
              <w:pStyle w:val="TAL"/>
              <w:keepNext w:val="0"/>
              <w:rPr>
                <w:lang w:eastAsia="zh-CN"/>
              </w:rPr>
            </w:pPr>
          </w:p>
          <w:p w14:paraId="004B6C60"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893E92" w14:textId="77777777" w:rsidR="00416959" w:rsidRDefault="00416959" w:rsidP="00324B73">
            <w:pPr>
              <w:pStyle w:val="TAL"/>
              <w:keepNext w:val="0"/>
            </w:pPr>
            <w:r>
              <w:t>type: String</w:t>
            </w:r>
          </w:p>
          <w:p w14:paraId="74324601" w14:textId="77777777" w:rsidR="00416959" w:rsidRDefault="00416959" w:rsidP="00324B73">
            <w:pPr>
              <w:pStyle w:val="TAL"/>
              <w:keepNext w:val="0"/>
            </w:pPr>
            <w:r>
              <w:t>multiplicity: 1</w:t>
            </w:r>
          </w:p>
          <w:p w14:paraId="47B49C6F" w14:textId="77777777" w:rsidR="00416959" w:rsidRDefault="00416959" w:rsidP="00324B73">
            <w:pPr>
              <w:pStyle w:val="TAL"/>
              <w:keepNext w:val="0"/>
            </w:pPr>
            <w:r>
              <w:t xml:space="preserve">isOrdered: </w:t>
            </w:r>
            <w:r w:rsidRPr="00511852">
              <w:t>N/A</w:t>
            </w:r>
          </w:p>
          <w:p w14:paraId="76E222C4" w14:textId="77777777" w:rsidR="00416959" w:rsidRDefault="00416959" w:rsidP="00324B73">
            <w:pPr>
              <w:pStyle w:val="TAL"/>
              <w:keepNext w:val="0"/>
            </w:pPr>
            <w:r>
              <w:t>isUnique: N/A</w:t>
            </w:r>
          </w:p>
          <w:p w14:paraId="5C5CAE3D" w14:textId="77777777" w:rsidR="00416959" w:rsidRDefault="00416959" w:rsidP="00324B73">
            <w:pPr>
              <w:pStyle w:val="TAL"/>
              <w:keepNext w:val="0"/>
            </w:pPr>
            <w:r>
              <w:t>defaultValue: None</w:t>
            </w:r>
          </w:p>
          <w:p w14:paraId="6A954FDF" w14:textId="77777777" w:rsidR="00416959" w:rsidRDefault="00416959" w:rsidP="00324B73">
            <w:pPr>
              <w:pStyle w:val="TAL"/>
              <w:keepNext w:val="0"/>
            </w:pPr>
            <w:r>
              <w:t>isNullable: False</w:t>
            </w:r>
          </w:p>
        </w:tc>
      </w:tr>
      <w:tr w:rsidR="00416959" w14:paraId="3FB1E16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B04034" w14:textId="77777777" w:rsidR="00416959" w:rsidRDefault="00416959" w:rsidP="00324B73">
            <w:pPr>
              <w:pStyle w:val="TAL"/>
              <w:keepNext w:val="0"/>
              <w:rPr>
                <w:rFonts w:ascii="Courier New" w:hAnsi="Courier New" w:cs="Courier New"/>
                <w:lang w:eastAsia="zh-CN"/>
              </w:rPr>
            </w:pPr>
            <w:r>
              <w:rPr>
                <w:rFonts w:ascii="Courier New" w:hAnsi="Courier New" w:cs="Courier New"/>
              </w:rPr>
              <w:t>smfServingAreas</w:t>
            </w:r>
          </w:p>
        </w:tc>
        <w:tc>
          <w:tcPr>
            <w:tcW w:w="5526" w:type="dxa"/>
            <w:tcBorders>
              <w:top w:val="single" w:sz="4" w:space="0" w:color="auto"/>
              <w:left w:val="single" w:sz="4" w:space="0" w:color="auto"/>
              <w:bottom w:val="single" w:sz="4" w:space="0" w:color="auto"/>
              <w:right w:val="single" w:sz="4" w:space="0" w:color="auto"/>
            </w:tcBorders>
          </w:tcPr>
          <w:p w14:paraId="229BCB1B" w14:textId="77777777" w:rsidR="00416959" w:rsidRDefault="00416959" w:rsidP="00324B73">
            <w:pPr>
              <w:pStyle w:val="TAL"/>
              <w:keepNext w:val="0"/>
              <w:rPr>
                <w:lang w:eastAsia="zh-CN"/>
              </w:rPr>
            </w:pPr>
            <w:r>
              <w:rPr>
                <w:lang w:eastAsia="zh-CN"/>
              </w:rPr>
              <w:t>This parameter defines the SMF service area(s) the UPF can serve (See TS 29.510[23]).</w:t>
            </w:r>
          </w:p>
          <w:p w14:paraId="4DCB97D6" w14:textId="77777777" w:rsidR="00416959" w:rsidRDefault="00416959" w:rsidP="00324B73">
            <w:pPr>
              <w:pStyle w:val="TAL"/>
              <w:keepNext w:val="0"/>
              <w:rPr>
                <w:lang w:eastAsia="zh-CN"/>
              </w:rPr>
            </w:pPr>
          </w:p>
          <w:p w14:paraId="168CBC18"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18A5E8" w14:textId="77777777" w:rsidR="00416959" w:rsidRDefault="00416959" w:rsidP="00324B73">
            <w:pPr>
              <w:pStyle w:val="TAL"/>
              <w:keepNext w:val="0"/>
            </w:pPr>
            <w:r>
              <w:t>type: String</w:t>
            </w:r>
          </w:p>
          <w:p w14:paraId="3CA1902B" w14:textId="77777777" w:rsidR="00416959" w:rsidRDefault="00416959" w:rsidP="00324B73">
            <w:pPr>
              <w:pStyle w:val="TAL"/>
              <w:keepNext w:val="0"/>
            </w:pPr>
            <w:r>
              <w:t>multiplicity: 1..*</w:t>
            </w:r>
          </w:p>
          <w:p w14:paraId="1D24A820" w14:textId="77777777" w:rsidR="00416959" w:rsidRDefault="00416959" w:rsidP="00324B73">
            <w:pPr>
              <w:pStyle w:val="TAL"/>
              <w:keepNext w:val="0"/>
            </w:pPr>
            <w:r>
              <w:t>isOrdered: F</w:t>
            </w:r>
            <w:r w:rsidRPr="00511852">
              <w:t>alse</w:t>
            </w:r>
          </w:p>
          <w:p w14:paraId="225299AF" w14:textId="77777777" w:rsidR="00416959" w:rsidRDefault="00416959" w:rsidP="00324B73">
            <w:pPr>
              <w:pStyle w:val="TAL"/>
              <w:keepNext w:val="0"/>
            </w:pPr>
            <w:r>
              <w:t>isUnique: True</w:t>
            </w:r>
          </w:p>
          <w:p w14:paraId="55DEA20B" w14:textId="77777777" w:rsidR="00416959" w:rsidRDefault="00416959" w:rsidP="00324B73">
            <w:pPr>
              <w:pStyle w:val="TAL"/>
              <w:keepNext w:val="0"/>
            </w:pPr>
            <w:r>
              <w:t>defaultValue: None</w:t>
            </w:r>
          </w:p>
          <w:p w14:paraId="58FB672C" w14:textId="77777777" w:rsidR="00416959" w:rsidRDefault="00416959" w:rsidP="00324B73">
            <w:pPr>
              <w:pStyle w:val="TAL"/>
              <w:keepNext w:val="0"/>
            </w:pPr>
            <w:r>
              <w:t>isNullable: False</w:t>
            </w:r>
          </w:p>
        </w:tc>
      </w:tr>
      <w:tr w:rsidR="00416959" w14:paraId="71006A7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20B470" w14:textId="77777777" w:rsidR="00416959" w:rsidRDefault="00416959" w:rsidP="00324B73">
            <w:pPr>
              <w:pStyle w:val="TAL"/>
              <w:keepNext w:val="0"/>
              <w:rPr>
                <w:rFonts w:ascii="Courier New" w:hAnsi="Courier New" w:cs="Courier New"/>
              </w:rPr>
            </w:pPr>
            <w:r>
              <w:rPr>
                <w:rFonts w:ascii="Courier New" w:hAnsi="Courier New" w:cs="Courier New"/>
                <w:lang w:eastAsia="zh-CN"/>
              </w:rPr>
              <w:t>isESCoveredBy</w:t>
            </w:r>
          </w:p>
        </w:tc>
        <w:tc>
          <w:tcPr>
            <w:tcW w:w="5526" w:type="dxa"/>
            <w:tcBorders>
              <w:top w:val="single" w:sz="4" w:space="0" w:color="auto"/>
              <w:left w:val="single" w:sz="4" w:space="0" w:color="auto"/>
              <w:bottom w:val="single" w:sz="4" w:space="0" w:color="auto"/>
              <w:right w:val="single" w:sz="4" w:space="0" w:color="auto"/>
            </w:tcBorders>
          </w:tcPr>
          <w:p w14:paraId="4FB6F0DF" w14:textId="77777777" w:rsidR="00416959" w:rsidRDefault="00416959" w:rsidP="00324B73">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38438017" w14:textId="77777777" w:rsidR="00416959" w:rsidRDefault="00416959" w:rsidP="00324B73">
            <w:pPr>
              <w:pStyle w:val="TAL"/>
              <w:keepNext w:val="0"/>
            </w:pPr>
            <w:r>
              <w:t>Adjacent cells with this attribute equal to "FULL" are recommended to be considered as candidate cells to take over the coverage when the original cell state is about to be changed to energySaving.</w:t>
            </w:r>
          </w:p>
          <w:p w14:paraId="1095CD79" w14:textId="77777777" w:rsidR="00416959" w:rsidRDefault="00416959" w:rsidP="00324B73">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5DF849A3" w14:textId="77777777" w:rsidR="00416959" w:rsidRDefault="00416959" w:rsidP="00324B73">
            <w:pPr>
              <w:pStyle w:val="TAL"/>
              <w:keepNext w:val="0"/>
              <w:rPr>
                <w:lang w:eastAsia="zh-CN"/>
              </w:rPr>
            </w:pPr>
          </w:p>
          <w:p w14:paraId="192DD247" w14:textId="77777777" w:rsidR="00416959" w:rsidRDefault="00416959" w:rsidP="00324B73">
            <w:pPr>
              <w:pStyle w:val="TAL"/>
              <w:keepNext w:val="0"/>
              <w:rPr>
                <w:lang w:eastAsia="zh-CN"/>
              </w:rPr>
            </w:pPr>
            <w:r>
              <w:t>allowedValues:</w:t>
            </w:r>
            <w:r>
              <w:rPr>
                <w:lang w:eastAsia="zh-CN"/>
              </w:rPr>
              <w:t xml:space="preserve"> NO, PARTIAL, </w:t>
            </w:r>
            <w:r>
              <w:rPr>
                <w:color w:val="000000"/>
              </w:rPr>
              <w:t>FULL</w:t>
            </w:r>
          </w:p>
          <w:p w14:paraId="0DE89C07"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FB66ECB" w14:textId="77777777" w:rsidR="00416959" w:rsidRDefault="00416959" w:rsidP="00324B73">
            <w:pPr>
              <w:pStyle w:val="TAL"/>
              <w:keepNext w:val="0"/>
            </w:pPr>
            <w:r>
              <w:t>type: ENUM</w:t>
            </w:r>
          </w:p>
          <w:p w14:paraId="04C528B5" w14:textId="77777777" w:rsidR="00416959" w:rsidRDefault="00416959" w:rsidP="00324B73">
            <w:pPr>
              <w:pStyle w:val="TAL"/>
              <w:keepNext w:val="0"/>
            </w:pPr>
            <w:r>
              <w:t>multiplicity: 1</w:t>
            </w:r>
          </w:p>
          <w:p w14:paraId="1AB75BC2" w14:textId="77777777" w:rsidR="00416959" w:rsidRDefault="00416959" w:rsidP="00324B73">
            <w:pPr>
              <w:pStyle w:val="TAL"/>
              <w:keepNext w:val="0"/>
            </w:pPr>
            <w:r>
              <w:t>isOrdered: N/A</w:t>
            </w:r>
          </w:p>
          <w:p w14:paraId="0747D734" w14:textId="77777777" w:rsidR="00416959" w:rsidRDefault="00416959" w:rsidP="00324B73">
            <w:pPr>
              <w:pStyle w:val="TAL"/>
              <w:keepNext w:val="0"/>
            </w:pPr>
            <w:r>
              <w:t>isUnique: N/A</w:t>
            </w:r>
          </w:p>
          <w:p w14:paraId="6A17A26E" w14:textId="77777777" w:rsidR="00416959" w:rsidRDefault="00416959" w:rsidP="00324B73">
            <w:pPr>
              <w:pStyle w:val="TAL"/>
              <w:keepNext w:val="0"/>
            </w:pPr>
            <w:r>
              <w:t>defaultValue: None</w:t>
            </w:r>
          </w:p>
          <w:p w14:paraId="27BF4D2C" w14:textId="77777777" w:rsidR="00416959" w:rsidRDefault="00416959" w:rsidP="00324B73">
            <w:pPr>
              <w:pStyle w:val="TAL"/>
              <w:keepNext w:val="0"/>
            </w:pPr>
            <w:r>
              <w:t xml:space="preserve">isNullable: </w:t>
            </w:r>
            <w:r>
              <w:rPr>
                <w:rFonts w:cs="Arial"/>
                <w:szCs w:val="18"/>
              </w:rPr>
              <w:t>False</w:t>
            </w:r>
          </w:p>
        </w:tc>
      </w:tr>
      <w:tr w:rsidR="00416959" w14:paraId="22BDBE8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0092F9" w14:textId="77777777" w:rsidR="00416959" w:rsidRDefault="00416959" w:rsidP="00324B73">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5526" w:type="dxa"/>
            <w:tcBorders>
              <w:top w:val="single" w:sz="4" w:space="0" w:color="auto"/>
              <w:left w:val="single" w:sz="4" w:space="0" w:color="auto"/>
              <w:bottom w:val="single" w:sz="4" w:space="0" w:color="auto"/>
              <w:right w:val="single" w:sz="4" w:space="0" w:color="auto"/>
            </w:tcBorders>
          </w:tcPr>
          <w:p w14:paraId="0913222B" w14:textId="77777777" w:rsidR="00416959" w:rsidRDefault="00416959" w:rsidP="00324B73">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3E127894" w14:textId="77777777" w:rsidR="00416959" w:rsidRDefault="00416959" w:rsidP="00324B73">
            <w:pPr>
              <w:keepLines/>
              <w:spacing w:after="0"/>
              <w:rPr>
                <w:rFonts w:ascii="Arial" w:hAnsi="Arial" w:cs="Arial"/>
                <w:sz w:val="18"/>
                <w:szCs w:val="18"/>
                <w:lang w:eastAsia="en-GB"/>
              </w:rPr>
            </w:pPr>
          </w:p>
          <w:p w14:paraId="65A89F01" w14:textId="77777777" w:rsidR="00416959" w:rsidRDefault="00416959" w:rsidP="00324B73">
            <w:pPr>
              <w:keepLines/>
              <w:spacing w:after="0"/>
              <w:rPr>
                <w:rFonts w:ascii="Arial" w:hAnsi="Arial" w:cs="Arial"/>
                <w:sz w:val="18"/>
                <w:szCs w:val="18"/>
                <w:lang w:eastAsia="en-GB"/>
              </w:rPr>
            </w:pPr>
          </w:p>
          <w:p w14:paraId="10E8D005" w14:textId="77777777" w:rsidR="00416959" w:rsidRDefault="00416959" w:rsidP="00324B73">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4E80FD72" w14:textId="77777777" w:rsidR="00416959" w:rsidRDefault="00416959" w:rsidP="00324B73">
            <w:pPr>
              <w:pStyle w:val="TAL"/>
              <w:keepNext w:val="0"/>
              <w:rPr>
                <w:rFonts w:cs="Arial"/>
                <w:szCs w:val="18"/>
                <w:lang w:eastAsia="zh-CN"/>
              </w:rPr>
            </w:pPr>
            <w:r>
              <w:rPr>
                <w:rFonts w:cs="Arial"/>
                <w:szCs w:val="18"/>
              </w:rPr>
              <w:t xml:space="preserve">type: </w:t>
            </w:r>
            <w:r>
              <w:rPr>
                <w:rFonts w:cs="Arial"/>
                <w:szCs w:val="18"/>
                <w:lang w:eastAsia="zh-CN"/>
              </w:rPr>
              <w:t>commModel</w:t>
            </w:r>
          </w:p>
          <w:p w14:paraId="4587F001" w14:textId="77777777" w:rsidR="00416959" w:rsidRDefault="00416959" w:rsidP="00324B73">
            <w:pPr>
              <w:pStyle w:val="TAL"/>
              <w:keepNext w:val="0"/>
              <w:rPr>
                <w:rFonts w:cs="Arial"/>
                <w:szCs w:val="18"/>
              </w:rPr>
            </w:pPr>
            <w:r>
              <w:rPr>
                <w:rFonts w:cs="Arial"/>
                <w:szCs w:val="18"/>
              </w:rPr>
              <w:t xml:space="preserve">multiplicity: </w:t>
            </w:r>
            <w:r>
              <w:rPr>
                <w:rFonts w:cs="Arial"/>
                <w:snapToGrid w:val="0"/>
                <w:szCs w:val="18"/>
              </w:rPr>
              <w:t>1..*</w:t>
            </w:r>
          </w:p>
          <w:p w14:paraId="0B0F3E4B" w14:textId="77777777" w:rsidR="00416959" w:rsidRDefault="00416959" w:rsidP="00324B73">
            <w:pPr>
              <w:pStyle w:val="TAL"/>
              <w:keepNext w:val="0"/>
              <w:rPr>
                <w:rFonts w:cs="Arial"/>
                <w:szCs w:val="18"/>
              </w:rPr>
            </w:pPr>
            <w:r>
              <w:rPr>
                <w:rFonts w:cs="Arial"/>
                <w:szCs w:val="18"/>
              </w:rPr>
              <w:t xml:space="preserve">isOrdered: </w:t>
            </w:r>
            <w:r w:rsidRPr="00511852">
              <w:rPr>
                <w:rFonts w:cs="Arial"/>
                <w:szCs w:val="18"/>
              </w:rPr>
              <w:t>False</w:t>
            </w:r>
          </w:p>
          <w:p w14:paraId="62D5743F" w14:textId="77777777" w:rsidR="00416959" w:rsidRDefault="00416959" w:rsidP="00324B73">
            <w:pPr>
              <w:pStyle w:val="TAL"/>
              <w:keepNext w:val="0"/>
              <w:rPr>
                <w:rFonts w:cs="Arial"/>
                <w:szCs w:val="18"/>
              </w:rPr>
            </w:pPr>
            <w:r>
              <w:rPr>
                <w:rFonts w:cs="Arial"/>
                <w:szCs w:val="18"/>
              </w:rPr>
              <w:t xml:space="preserve">isUnique: </w:t>
            </w:r>
            <w:r w:rsidRPr="00511852">
              <w:rPr>
                <w:rFonts w:cs="Arial"/>
                <w:szCs w:val="18"/>
              </w:rPr>
              <w:t>True</w:t>
            </w:r>
          </w:p>
          <w:p w14:paraId="31D98D26" w14:textId="77777777" w:rsidR="00416959" w:rsidRDefault="00416959" w:rsidP="00324B73">
            <w:pPr>
              <w:pStyle w:val="TAL"/>
              <w:keepNext w:val="0"/>
              <w:rPr>
                <w:rFonts w:cs="Arial"/>
                <w:szCs w:val="18"/>
              </w:rPr>
            </w:pPr>
            <w:r>
              <w:rPr>
                <w:rFonts w:cs="Arial"/>
                <w:szCs w:val="18"/>
              </w:rPr>
              <w:t>defaultValue: None</w:t>
            </w:r>
          </w:p>
          <w:p w14:paraId="0208B2BD" w14:textId="77777777" w:rsidR="00416959" w:rsidRDefault="00416959" w:rsidP="00324B73">
            <w:pPr>
              <w:pStyle w:val="TAL"/>
              <w:keepNext w:val="0"/>
            </w:pPr>
            <w:r>
              <w:rPr>
                <w:rFonts w:cs="Arial"/>
                <w:szCs w:val="18"/>
              </w:rPr>
              <w:t>isNullable: False</w:t>
            </w:r>
          </w:p>
        </w:tc>
      </w:tr>
      <w:tr w:rsidR="00416959" w14:paraId="6CC3AD5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42E78E" w14:textId="77777777" w:rsidR="00416959" w:rsidRDefault="00416959" w:rsidP="00324B73">
            <w:pPr>
              <w:pStyle w:val="TAL"/>
              <w:keepNext w:val="0"/>
              <w:rPr>
                <w:rFonts w:ascii="Courier New" w:hAnsi="Courier New" w:cs="Courier New"/>
                <w:szCs w:val="18"/>
                <w:lang w:eastAsia="zh-CN"/>
              </w:rPr>
            </w:pPr>
            <w:r>
              <w:rPr>
                <w:rFonts w:ascii="Courier New" w:hAnsi="Courier New" w:cs="Courier New"/>
              </w:rPr>
              <w:t>groupId</w:t>
            </w:r>
          </w:p>
        </w:tc>
        <w:tc>
          <w:tcPr>
            <w:tcW w:w="5526" w:type="dxa"/>
            <w:tcBorders>
              <w:top w:val="single" w:sz="4" w:space="0" w:color="auto"/>
              <w:left w:val="single" w:sz="4" w:space="0" w:color="auto"/>
              <w:bottom w:val="single" w:sz="4" w:space="0" w:color="auto"/>
              <w:right w:val="single" w:sz="4" w:space="0" w:color="auto"/>
            </w:tcBorders>
          </w:tcPr>
          <w:p w14:paraId="75BA315D"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0304A384" w14:textId="77777777" w:rsidR="00416959" w:rsidRDefault="00416959" w:rsidP="00324B73">
            <w:pPr>
              <w:keepLines/>
              <w:tabs>
                <w:tab w:val="decimal" w:pos="0"/>
              </w:tabs>
              <w:spacing w:after="0" w:line="0" w:lineRule="atLeast"/>
              <w:rPr>
                <w:rFonts w:ascii="Arial" w:hAnsi="Arial" w:cs="Arial"/>
                <w:sz w:val="18"/>
                <w:szCs w:val="18"/>
                <w:lang w:eastAsia="zh-CN"/>
              </w:rPr>
            </w:pPr>
          </w:p>
          <w:p w14:paraId="6401B3A0" w14:textId="77777777" w:rsidR="00416959" w:rsidRDefault="00416959" w:rsidP="00324B73">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54F591"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465D907F"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E7D234B"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1BFAED6"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61A3499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04B1DD1" w14:textId="77777777" w:rsidR="00416959" w:rsidRDefault="00416959" w:rsidP="00324B73">
            <w:pPr>
              <w:pStyle w:val="TAL"/>
              <w:keepNext w:val="0"/>
              <w:rPr>
                <w:rFonts w:cs="Arial"/>
                <w:szCs w:val="18"/>
              </w:rPr>
            </w:pPr>
            <w:r>
              <w:rPr>
                <w:rFonts w:cs="Arial"/>
                <w:szCs w:val="18"/>
              </w:rPr>
              <w:t>isNullable: False</w:t>
            </w:r>
          </w:p>
        </w:tc>
      </w:tr>
      <w:tr w:rsidR="00416959" w14:paraId="385282E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DE01AE" w14:textId="77777777" w:rsidR="00416959" w:rsidRDefault="00416959" w:rsidP="00324B73">
            <w:pPr>
              <w:pStyle w:val="TAL"/>
              <w:keepNext w:val="0"/>
              <w:rPr>
                <w:rFonts w:ascii="Courier New" w:hAnsi="Courier New" w:cs="Courier New"/>
              </w:rPr>
            </w:pPr>
            <w:r>
              <w:rPr>
                <w:rFonts w:ascii="Courier New" w:hAnsi="Courier New" w:cs="Courier New"/>
              </w:rPr>
              <w:t>commModelType</w:t>
            </w:r>
          </w:p>
        </w:tc>
        <w:tc>
          <w:tcPr>
            <w:tcW w:w="5526" w:type="dxa"/>
            <w:tcBorders>
              <w:top w:val="single" w:sz="4" w:space="0" w:color="auto"/>
              <w:left w:val="single" w:sz="4" w:space="0" w:color="auto"/>
              <w:bottom w:val="single" w:sz="4" w:space="0" w:color="auto"/>
              <w:right w:val="single" w:sz="4" w:space="0" w:color="auto"/>
            </w:tcBorders>
          </w:tcPr>
          <w:p w14:paraId="44F33BAA"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4244BF3A" w14:textId="77777777" w:rsidR="00416959" w:rsidRDefault="00416959" w:rsidP="00324B73">
            <w:pPr>
              <w:keepLines/>
              <w:tabs>
                <w:tab w:val="decimal" w:pos="0"/>
              </w:tabs>
              <w:spacing w:after="0" w:line="0" w:lineRule="atLeast"/>
              <w:rPr>
                <w:rFonts w:ascii="Arial" w:hAnsi="Arial" w:cs="Arial"/>
                <w:sz w:val="18"/>
                <w:szCs w:val="18"/>
                <w:lang w:eastAsia="zh-CN"/>
              </w:rPr>
            </w:pPr>
          </w:p>
          <w:p w14:paraId="6268DF12"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6C42AEEC"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53D777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21CE11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8F395B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3C3FC2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0AC459F"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0BF7B11E"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71C8DAA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747178" w14:textId="77777777" w:rsidR="00416959" w:rsidRDefault="00416959" w:rsidP="00324B73">
            <w:pPr>
              <w:pStyle w:val="TAL"/>
              <w:keepNext w:val="0"/>
              <w:rPr>
                <w:rFonts w:ascii="Courier New" w:hAnsi="Courier New" w:cs="Courier New"/>
              </w:rPr>
            </w:pPr>
            <w:r>
              <w:rPr>
                <w:rFonts w:ascii="Courier New" w:hAnsi="Courier New" w:cs="Courier New"/>
              </w:rPr>
              <w:t>targetNFServiceList</w:t>
            </w:r>
          </w:p>
        </w:tc>
        <w:tc>
          <w:tcPr>
            <w:tcW w:w="5526" w:type="dxa"/>
            <w:tcBorders>
              <w:top w:val="single" w:sz="4" w:space="0" w:color="auto"/>
              <w:left w:val="single" w:sz="4" w:space="0" w:color="auto"/>
              <w:bottom w:val="single" w:sz="4" w:space="0" w:color="auto"/>
              <w:right w:val="single" w:sz="4" w:space="0" w:color="auto"/>
            </w:tcBorders>
          </w:tcPr>
          <w:p w14:paraId="1E31E01D"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7A6F7200" w14:textId="77777777" w:rsidR="00416959" w:rsidRDefault="00416959" w:rsidP="00324B73">
            <w:pPr>
              <w:keepLines/>
              <w:tabs>
                <w:tab w:val="decimal" w:pos="0"/>
              </w:tabs>
              <w:spacing w:after="0" w:line="0" w:lineRule="atLeast"/>
              <w:rPr>
                <w:rFonts w:ascii="Arial" w:hAnsi="Arial" w:cs="Arial"/>
                <w:sz w:val="18"/>
                <w:szCs w:val="18"/>
                <w:lang w:eastAsia="zh-CN"/>
              </w:rPr>
            </w:pPr>
          </w:p>
          <w:p w14:paraId="2075766B"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4CA9A2" w14:textId="77777777" w:rsidR="00416959" w:rsidRDefault="00416959" w:rsidP="00324B73">
            <w:pPr>
              <w:keepLines/>
              <w:spacing w:after="0"/>
              <w:rPr>
                <w:rFonts w:ascii="Arial" w:hAnsi="Arial" w:cs="Arial"/>
                <w:sz w:val="18"/>
                <w:szCs w:val="18"/>
              </w:rPr>
            </w:pPr>
            <w:r>
              <w:rPr>
                <w:rFonts w:ascii="Arial" w:hAnsi="Arial" w:cs="Arial"/>
                <w:sz w:val="18"/>
                <w:szCs w:val="18"/>
              </w:rPr>
              <w:t>type: DN</w:t>
            </w:r>
          </w:p>
          <w:p w14:paraId="79147F9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270D373"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5D6CB0C7"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DC69F8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7E1F034"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5B71085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78F164" w14:textId="77777777" w:rsidR="00416959" w:rsidRDefault="00416959" w:rsidP="00324B73">
            <w:pPr>
              <w:pStyle w:val="TAL"/>
              <w:keepNext w:val="0"/>
              <w:rPr>
                <w:rFonts w:ascii="Courier New" w:hAnsi="Courier New" w:cs="Courier New"/>
              </w:rPr>
            </w:pPr>
            <w:r>
              <w:rPr>
                <w:rFonts w:ascii="Courier New" w:hAnsi="Courier New" w:cs="Courier New"/>
              </w:rPr>
              <w:t>commModelConfiguration</w:t>
            </w:r>
          </w:p>
        </w:tc>
        <w:tc>
          <w:tcPr>
            <w:tcW w:w="5526" w:type="dxa"/>
            <w:tcBorders>
              <w:top w:val="single" w:sz="4" w:space="0" w:color="auto"/>
              <w:left w:val="single" w:sz="4" w:space="0" w:color="auto"/>
              <w:bottom w:val="single" w:sz="4" w:space="0" w:color="auto"/>
              <w:right w:val="single" w:sz="4" w:space="0" w:color="auto"/>
            </w:tcBorders>
          </w:tcPr>
          <w:p w14:paraId="57D15022"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13FC1B25" w14:textId="77777777" w:rsidR="00416959" w:rsidRDefault="00416959" w:rsidP="00324B73">
            <w:pPr>
              <w:keepLines/>
              <w:tabs>
                <w:tab w:val="decimal" w:pos="0"/>
              </w:tabs>
              <w:spacing w:after="0" w:line="0" w:lineRule="atLeast"/>
              <w:rPr>
                <w:rFonts w:ascii="Arial" w:hAnsi="Arial" w:cs="Arial"/>
                <w:sz w:val="18"/>
                <w:szCs w:val="18"/>
                <w:lang w:eastAsia="zh-CN"/>
              </w:rPr>
            </w:pPr>
          </w:p>
          <w:p w14:paraId="49AA1868"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772FF1"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0076E21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BCBF59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A990038"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AAA0E1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8EAF5C6"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48E384F8"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1F6C671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59E12D" w14:textId="77777777" w:rsidR="00416959" w:rsidRDefault="00416959" w:rsidP="00324B73">
            <w:pPr>
              <w:pStyle w:val="TAL"/>
              <w:keepNext w:val="0"/>
              <w:rPr>
                <w:rFonts w:ascii="Courier New" w:hAnsi="Courier New" w:cs="Courier New"/>
              </w:rPr>
            </w:pPr>
            <w:r>
              <w:rPr>
                <w:rFonts w:ascii="Courier New" w:hAnsi="Courier New" w:cs="Courier New"/>
                <w:lang w:eastAsia="zh-CN"/>
              </w:rPr>
              <w:t>supportedFuncList</w:t>
            </w:r>
          </w:p>
        </w:tc>
        <w:tc>
          <w:tcPr>
            <w:tcW w:w="5526" w:type="dxa"/>
            <w:tcBorders>
              <w:top w:val="single" w:sz="4" w:space="0" w:color="auto"/>
              <w:left w:val="single" w:sz="4" w:space="0" w:color="auto"/>
              <w:bottom w:val="single" w:sz="4" w:space="0" w:color="auto"/>
              <w:right w:val="single" w:sz="4" w:space="0" w:color="auto"/>
            </w:tcBorders>
          </w:tcPr>
          <w:p w14:paraId="0520409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415A67AD" w14:textId="77777777" w:rsidR="00416959" w:rsidRDefault="00416959" w:rsidP="00324B73">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4481FA1" w14:textId="77777777" w:rsidR="00416959" w:rsidRDefault="00416959" w:rsidP="00324B73">
            <w:pPr>
              <w:keepLines/>
              <w:spacing w:after="0"/>
              <w:rPr>
                <w:rFonts w:ascii="Arial" w:hAnsi="Arial" w:cs="Arial"/>
                <w:sz w:val="18"/>
                <w:szCs w:val="18"/>
              </w:rPr>
            </w:pPr>
            <w:r>
              <w:rPr>
                <w:rFonts w:ascii="Arial" w:hAnsi="Arial" w:cs="Arial"/>
                <w:sz w:val="18"/>
                <w:szCs w:val="18"/>
              </w:rPr>
              <w:t>type: SupportedFunction</w:t>
            </w:r>
          </w:p>
          <w:p w14:paraId="1DF23DC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138D06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BA0332C"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3BD7EF8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60D185C"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5B320F7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BC1695"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address</w:t>
            </w:r>
          </w:p>
        </w:tc>
        <w:tc>
          <w:tcPr>
            <w:tcW w:w="5526" w:type="dxa"/>
            <w:tcBorders>
              <w:top w:val="single" w:sz="4" w:space="0" w:color="auto"/>
              <w:left w:val="single" w:sz="4" w:space="0" w:color="auto"/>
              <w:bottom w:val="single" w:sz="4" w:space="0" w:color="auto"/>
              <w:right w:val="single" w:sz="4" w:space="0" w:color="auto"/>
            </w:tcBorders>
          </w:tcPr>
          <w:p w14:paraId="76BB063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7FE9DBF1" w14:textId="77777777" w:rsidR="00416959" w:rsidRDefault="00416959" w:rsidP="00324B73">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9A7B1D9"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415EB11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8BBADD8"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3091B0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F5F849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E6D3CB0"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1FBE1B82"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5862623D"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87F56A"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function</w:t>
            </w:r>
          </w:p>
        </w:tc>
        <w:tc>
          <w:tcPr>
            <w:tcW w:w="5526" w:type="dxa"/>
            <w:tcBorders>
              <w:top w:val="single" w:sz="4" w:space="0" w:color="auto"/>
              <w:left w:val="single" w:sz="4" w:space="0" w:color="auto"/>
              <w:bottom w:val="single" w:sz="4" w:space="0" w:color="auto"/>
              <w:right w:val="single" w:sz="4" w:space="0" w:color="auto"/>
            </w:tcBorders>
          </w:tcPr>
          <w:p w14:paraId="3CDEAB4A" w14:textId="77777777" w:rsidR="00416959" w:rsidRDefault="00416959" w:rsidP="00324B73">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455E102C"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449F3D1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BF7F579"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p>
          <w:p w14:paraId="6290F36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DD79FF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41FF0B7"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6B90CB0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5F9C1F"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policy</w:t>
            </w:r>
          </w:p>
        </w:tc>
        <w:tc>
          <w:tcPr>
            <w:tcW w:w="5526" w:type="dxa"/>
            <w:tcBorders>
              <w:top w:val="single" w:sz="4" w:space="0" w:color="auto"/>
              <w:left w:val="single" w:sz="4" w:space="0" w:color="auto"/>
              <w:bottom w:val="single" w:sz="4" w:space="0" w:color="auto"/>
              <w:right w:val="single" w:sz="4" w:space="0" w:color="auto"/>
            </w:tcBorders>
          </w:tcPr>
          <w:p w14:paraId="5BF5228F" w14:textId="77777777" w:rsidR="00416959" w:rsidRDefault="00416959" w:rsidP="00324B73">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63BA4DC"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9306EC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215ABF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4740CD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31E28D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710AC0D"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45A52532"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3627896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C9998B"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capabilityList</w:t>
            </w:r>
          </w:p>
        </w:tc>
        <w:tc>
          <w:tcPr>
            <w:tcW w:w="5526" w:type="dxa"/>
            <w:tcBorders>
              <w:top w:val="single" w:sz="4" w:space="0" w:color="auto"/>
              <w:left w:val="single" w:sz="4" w:space="0" w:color="auto"/>
              <w:bottom w:val="single" w:sz="4" w:space="0" w:color="auto"/>
              <w:right w:val="single" w:sz="4" w:space="0" w:color="auto"/>
            </w:tcBorders>
          </w:tcPr>
          <w:p w14:paraId="4D1446C8"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1DEC45F8" w14:textId="77777777" w:rsidR="00416959" w:rsidRDefault="00416959" w:rsidP="00324B73">
            <w:pPr>
              <w:keepLines/>
              <w:tabs>
                <w:tab w:val="decimal" w:pos="0"/>
              </w:tabs>
              <w:spacing w:after="0" w:line="0" w:lineRule="atLeast"/>
              <w:rPr>
                <w:rFonts w:ascii="Arial" w:hAnsi="Arial" w:cs="Arial"/>
                <w:sz w:val="18"/>
                <w:szCs w:val="18"/>
                <w:lang w:eastAsia="zh-CN"/>
              </w:rPr>
            </w:pPr>
          </w:p>
          <w:p w14:paraId="0C44F05F"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4BC6259B" w14:textId="77777777" w:rsidR="00416959" w:rsidRDefault="00416959" w:rsidP="00324B73">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B9D94E3"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37657952"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AEC02C0"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B324FEC"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3430F83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5AF038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693F43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CEAD60"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isCAPIFSup</w:t>
            </w:r>
          </w:p>
        </w:tc>
        <w:tc>
          <w:tcPr>
            <w:tcW w:w="5526" w:type="dxa"/>
            <w:tcBorders>
              <w:top w:val="single" w:sz="4" w:space="0" w:color="auto"/>
              <w:left w:val="single" w:sz="4" w:space="0" w:color="auto"/>
              <w:bottom w:val="single" w:sz="4" w:space="0" w:color="auto"/>
              <w:right w:val="single" w:sz="4" w:space="0" w:color="auto"/>
            </w:tcBorders>
          </w:tcPr>
          <w:p w14:paraId="04DE12DF"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5686A411" w14:textId="77777777" w:rsidR="00416959" w:rsidRDefault="00416959" w:rsidP="00324B73">
            <w:pPr>
              <w:keepLines/>
              <w:tabs>
                <w:tab w:val="decimal" w:pos="0"/>
              </w:tabs>
              <w:spacing w:after="0" w:line="0" w:lineRule="atLeast"/>
              <w:rPr>
                <w:rFonts w:ascii="Arial" w:hAnsi="Arial" w:cs="Arial"/>
                <w:sz w:val="18"/>
                <w:szCs w:val="18"/>
                <w:lang w:eastAsia="zh-CN"/>
              </w:rPr>
            </w:pPr>
          </w:p>
          <w:p w14:paraId="0650FCB7"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BFBB878"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32E0B21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11C850D"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p>
          <w:p w14:paraId="6E29311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D4E2D3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B2A087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791D510"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0C5E9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sEPPType</w:t>
            </w:r>
          </w:p>
        </w:tc>
        <w:tc>
          <w:tcPr>
            <w:tcW w:w="5526" w:type="dxa"/>
            <w:tcBorders>
              <w:top w:val="single" w:sz="4" w:space="0" w:color="auto"/>
              <w:left w:val="single" w:sz="4" w:space="0" w:color="auto"/>
              <w:bottom w:val="single" w:sz="4" w:space="0" w:color="auto"/>
              <w:right w:val="single" w:sz="4" w:space="0" w:color="auto"/>
            </w:tcBorders>
          </w:tcPr>
          <w:p w14:paraId="069659D9"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51017EC5" w14:textId="77777777" w:rsidR="00416959" w:rsidRDefault="00416959" w:rsidP="00324B73">
            <w:pPr>
              <w:keepLines/>
              <w:tabs>
                <w:tab w:val="decimal" w:pos="0"/>
              </w:tabs>
              <w:spacing w:after="0" w:line="0" w:lineRule="atLeast"/>
              <w:rPr>
                <w:rFonts w:ascii="Arial" w:hAnsi="Arial" w:cs="Arial"/>
                <w:sz w:val="18"/>
                <w:szCs w:val="18"/>
                <w:lang w:eastAsia="zh-CN"/>
              </w:rPr>
            </w:pPr>
          </w:p>
          <w:p w14:paraId="41693A76"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7CF4941C"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4DE2EEC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5F03FC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CCAD709"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4CA83AC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CE3BB3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82E52C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A7CDE9"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sEPPId</w:t>
            </w:r>
          </w:p>
        </w:tc>
        <w:tc>
          <w:tcPr>
            <w:tcW w:w="5526" w:type="dxa"/>
            <w:tcBorders>
              <w:top w:val="single" w:sz="4" w:space="0" w:color="auto"/>
              <w:left w:val="single" w:sz="4" w:space="0" w:color="auto"/>
              <w:bottom w:val="single" w:sz="4" w:space="0" w:color="auto"/>
              <w:right w:val="single" w:sz="4" w:space="0" w:color="auto"/>
            </w:tcBorders>
          </w:tcPr>
          <w:p w14:paraId="30932A4E"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18CAB0D4" w14:textId="77777777" w:rsidR="00416959" w:rsidRDefault="00416959" w:rsidP="00324B73">
            <w:pPr>
              <w:keepLines/>
              <w:tabs>
                <w:tab w:val="decimal" w:pos="0"/>
              </w:tabs>
              <w:spacing w:after="0" w:line="0" w:lineRule="atLeast"/>
              <w:rPr>
                <w:rFonts w:ascii="Arial" w:hAnsi="Arial" w:cs="Arial"/>
                <w:sz w:val="18"/>
                <w:szCs w:val="18"/>
                <w:lang w:eastAsia="zh-CN"/>
              </w:rPr>
            </w:pPr>
          </w:p>
          <w:p w14:paraId="32EE7B39"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FA1B1E"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72EF067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6D808C1"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8D4B8E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3C5E86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A72A97D"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4BDCFEF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B74D2CD"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2A583D"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remotePlmnId</w:t>
            </w:r>
          </w:p>
        </w:tc>
        <w:tc>
          <w:tcPr>
            <w:tcW w:w="5526" w:type="dxa"/>
            <w:tcBorders>
              <w:top w:val="single" w:sz="4" w:space="0" w:color="auto"/>
              <w:left w:val="single" w:sz="4" w:space="0" w:color="auto"/>
              <w:bottom w:val="single" w:sz="4" w:space="0" w:color="auto"/>
              <w:right w:val="single" w:sz="4" w:space="0" w:color="auto"/>
            </w:tcBorders>
          </w:tcPr>
          <w:p w14:paraId="0787DBA1"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02015D33" w14:textId="77777777" w:rsidR="00416959" w:rsidRDefault="00416959" w:rsidP="00324B73">
            <w:pPr>
              <w:keepLines/>
              <w:tabs>
                <w:tab w:val="decimal" w:pos="0"/>
              </w:tabs>
              <w:spacing w:after="0" w:line="0" w:lineRule="atLeast"/>
              <w:rPr>
                <w:rFonts w:ascii="Arial" w:hAnsi="Arial" w:cs="Arial"/>
                <w:sz w:val="18"/>
                <w:szCs w:val="18"/>
                <w:lang w:eastAsia="zh-CN"/>
              </w:rPr>
            </w:pPr>
          </w:p>
          <w:p w14:paraId="0961195D"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D16C23A" w14:textId="77777777" w:rsidR="00416959" w:rsidRDefault="00416959" w:rsidP="00324B73">
            <w:pPr>
              <w:keepLines/>
              <w:spacing w:after="0"/>
              <w:rPr>
                <w:rFonts w:ascii="Arial" w:hAnsi="Arial"/>
                <w:sz w:val="18"/>
                <w:szCs w:val="18"/>
              </w:rPr>
            </w:pPr>
            <w:r>
              <w:rPr>
                <w:rFonts w:ascii="Arial" w:hAnsi="Arial"/>
                <w:sz w:val="18"/>
                <w:szCs w:val="18"/>
              </w:rPr>
              <w:t xml:space="preserve">Type: PLMNId </w:t>
            </w:r>
          </w:p>
          <w:p w14:paraId="1D2619CF" w14:textId="77777777" w:rsidR="00416959" w:rsidRDefault="00416959" w:rsidP="00324B73">
            <w:pPr>
              <w:keepLines/>
              <w:spacing w:after="0"/>
              <w:rPr>
                <w:rFonts w:ascii="Arial" w:hAnsi="Arial"/>
                <w:sz w:val="18"/>
                <w:szCs w:val="18"/>
                <w:lang w:eastAsia="zh-CN"/>
              </w:rPr>
            </w:pPr>
            <w:r>
              <w:rPr>
                <w:rFonts w:ascii="Arial" w:hAnsi="Arial"/>
                <w:sz w:val="18"/>
                <w:szCs w:val="18"/>
              </w:rPr>
              <w:t>multiplicity: 1</w:t>
            </w:r>
          </w:p>
          <w:p w14:paraId="59B8D05F" w14:textId="77777777" w:rsidR="00416959" w:rsidRDefault="00416959" w:rsidP="00324B73">
            <w:pPr>
              <w:keepLines/>
              <w:spacing w:after="0"/>
              <w:rPr>
                <w:rFonts w:ascii="Arial" w:hAnsi="Arial"/>
                <w:sz w:val="18"/>
                <w:szCs w:val="18"/>
              </w:rPr>
            </w:pPr>
            <w:r>
              <w:rPr>
                <w:rFonts w:ascii="Arial" w:hAnsi="Arial"/>
                <w:sz w:val="18"/>
                <w:szCs w:val="18"/>
              </w:rPr>
              <w:t>isOrdered: N/A</w:t>
            </w:r>
          </w:p>
          <w:p w14:paraId="221EB2DE" w14:textId="77777777" w:rsidR="00416959" w:rsidRDefault="00416959" w:rsidP="00324B73">
            <w:pPr>
              <w:keepLines/>
              <w:spacing w:after="0"/>
              <w:rPr>
                <w:rFonts w:ascii="Arial" w:hAnsi="Arial"/>
                <w:sz w:val="18"/>
                <w:szCs w:val="18"/>
              </w:rPr>
            </w:pPr>
            <w:r>
              <w:rPr>
                <w:rFonts w:ascii="Arial" w:hAnsi="Arial"/>
                <w:sz w:val="18"/>
                <w:szCs w:val="18"/>
              </w:rPr>
              <w:t>isUnique: N/A</w:t>
            </w:r>
          </w:p>
          <w:p w14:paraId="0EC0A6C6" w14:textId="77777777" w:rsidR="00416959" w:rsidRDefault="00416959" w:rsidP="00324B73">
            <w:pPr>
              <w:keepLines/>
              <w:spacing w:after="0"/>
              <w:rPr>
                <w:rFonts w:ascii="Arial" w:hAnsi="Arial"/>
                <w:sz w:val="18"/>
                <w:szCs w:val="18"/>
              </w:rPr>
            </w:pPr>
            <w:r>
              <w:rPr>
                <w:rFonts w:ascii="Arial" w:hAnsi="Arial"/>
                <w:sz w:val="18"/>
                <w:szCs w:val="18"/>
              </w:rPr>
              <w:t>defaultValue: None</w:t>
            </w:r>
          </w:p>
          <w:p w14:paraId="0FCAAF48" w14:textId="77777777" w:rsidR="00416959" w:rsidRDefault="00416959" w:rsidP="00324B73">
            <w:pPr>
              <w:pStyle w:val="TAL"/>
              <w:keepNext w:val="0"/>
              <w:rPr>
                <w:szCs w:val="18"/>
              </w:rPr>
            </w:pPr>
            <w:r>
              <w:rPr>
                <w:szCs w:val="18"/>
              </w:rPr>
              <w:t>isNullable: False</w:t>
            </w:r>
          </w:p>
          <w:p w14:paraId="6DB31D38" w14:textId="77777777" w:rsidR="00416959" w:rsidRDefault="00416959" w:rsidP="00324B73">
            <w:pPr>
              <w:keepLines/>
              <w:spacing w:after="0"/>
              <w:rPr>
                <w:rFonts w:ascii="Arial" w:hAnsi="Arial" w:cs="Arial"/>
                <w:sz w:val="18"/>
                <w:szCs w:val="18"/>
              </w:rPr>
            </w:pPr>
          </w:p>
        </w:tc>
      </w:tr>
      <w:tr w:rsidR="00416959" w14:paraId="543166F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C7B3DA"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remoteSeppAddress</w:t>
            </w:r>
          </w:p>
        </w:tc>
        <w:tc>
          <w:tcPr>
            <w:tcW w:w="5526" w:type="dxa"/>
            <w:tcBorders>
              <w:top w:val="single" w:sz="4" w:space="0" w:color="auto"/>
              <w:left w:val="single" w:sz="4" w:space="0" w:color="auto"/>
              <w:bottom w:val="single" w:sz="4" w:space="0" w:color="auto"/>
              <w:right w:val="single" w:sz="4" w:space="0" w:color="auto"/>
            </w:tcBorders>
          </w:tcPr>
          <w:p w14:paraId="574B8092"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06903ABB" w14:textId="77777777" w:rsidR="00416959" w:rsidRDefault="00416959" w:rsidP="00324B73">
            <w:pPr>
              <w:keepLines/>
              <w:tabs>
                <w:tab w:val="decimal" w:pos="0"/>
              </w:tabs>
              <w:spacing w:after="0" w:line="0" w:lineRule="atLeast"/>
              <w:rPr>
                <w:rFonts w:ascii="Arial" w:hAnsi="Arial" w:cs="Arial"/>
                <w:sz w:val="18"/>
                <w:szCs w:val="18"/>
                <w:lang w:eastAsia="zh-CN"/>
              </w:rPr>
            </w:pPr>
          </w:p>
          <w:p w14:paraId="6629DBAB"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EDD10C0"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31D8899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B2338CD"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p>
          <w:p w14:paraId="7146ED3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907EBB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FE9B77F" w14:textId="77777777" w:rsidR="00416959" w:rsidRDefault="00416959" w:rsidP="00324B73">
            <w:pPr>
              <w:keepLines/>
              <w:spacing w:after="0"/>
              <w:rPr>
                <w:rFonts w:ascii="Arial" w:hAnsi="Arial"/>
                <w:sz w:val="18"/>
                <w:szCs w:val="18"/>
              </w:rPr>
            </w:pPr>
            <w:r>
              <w:rPr>
                <w:rFonts w:ascii="Arial" w:hAnsi="Arial" w:cs="Arial"/>
                <w:sz w:val="18"/>
                <w:szCs w:val="18"/>
              </w:rPr>
              <w:t>isNullable: False</w:t>
            </w:r>
          </w:p>
        </w:tc>
      </w:tr>
      <w:tr w:rsidR="00416959" w14:paraId="4477C7B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47034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remoteSeppId</w:t>
            </w:r>
          </w:p>
        </w:tc>
        <w:tc>
          <w:tcPr>
            <w:tcW w:w="5526" w:type="dxa"/>
            <w:tcBorders>
              <w:top w:val="single" w:sz="4" w:space="0" w:color="auto"/>
              <w:left w:val="single" w:sz="4" w:space="0" w:color="auto"/>
              <w:bottom w:val="single" w:sz="4" w:space="0" w:color="auto"/>
              <w:right w:val="single" w:sz="4" w:space="0" w:color="auto"/>
            </w:tcBorders>
          </w:tcPr>
          <w:p w14:paraId="6D56229E"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1C7B0774" w14:textId="77777777" w:rsidR="00416959" w:rsidRDefault="00416959" w:rsidP="00324B73">
            <w:pPr>
              <w:keepLines/>
              <w:tabs>
                <w:tab w:val="decimal" w:pos="0"/>
              </w:tabs>
              <w:spacing w:after="0" w:line="0" w:lineRule="atLeast"/>
              <w:rPr>
                <w:rFonts w:ascii="Arial" w:hAnsi="Arial" w:cs="Arial"/>
                <w:sz w:val="18"/>
                <w:szCs w:val="18"/>
                <w:lang w:eastAsia="zh-CN"/>
              </w:rPr>
            </w:pPr>
          </w:p>
          <w:p w14:paraId="36D9B0F4"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86642E0"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6207B1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71F1AE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F57682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742A8E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355B95A"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0AB45D9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BE1838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35B177"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n32cParas</w:t>
            </w:r>
          </w:p>
        </w:tc>
        <w:tc>
          <w:tcPr>
            <w:tcW w:w="5526" w:type="dxa"/>
            <w:tcBorders>
              <w:top w:val="single" w:sz="4" w:space="0" w:color="auto"/>
              <w:left w:val="single" w:sz="4" w:space="0" w:color="auto"/>
              <w:bottom w:val="single" w:sz="4" w:space="0" w:color="auto"/>
              <w:right w:val="single" w:sz="4" w:space="0" w:color="auto"/>
            </w:tcBorders>
          </w:tcPr>
          <w:p w14:paraId="20E5F0FB"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305AA35A" w14:textId="77777777" w:rsidR="00416959" w:rsidRDefault="00416959" w:rsidP="00324B73">
            <w:pPr>
              <w:keepLines/>
              <w:tabs>
                <w:tab w:val="decimal" w:pos="0"/>
              </w:tabs>
              <w:spacing w:after="0" w:line="0" w:lineRule="atLeast"/>
              <w:rPr>
                <w:rFonts w:ascii="Arial" w:hAnsi="Arial" w:cs="Arial"/>
                <w:sz w:val="18"/>
                <w:szCs w:val="18"/>
                <w:lang w:eastAsia="zh-CN"/>
              </w:rPr>
            </w:pPr>
          </w:p>
          <w:p w14:paraId="20398931"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50D9F1"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6AC5D4C8"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280DB84"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p>
          <w:p w14:paraId="64722F4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B8D300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2777573"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CDD7EC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7EFE0D"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43E4FAE2"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427998DA" w14:textId="77777777" w:rsidR="00416959" w:rsidRDefault="00416959" w:rsidP="00324B73">
            <w:pPr>
              <w:keepLines/>
              <w:tabs>
                <w:tab w:val="decimal" w:pos="0"/>
              </w:tabs>
              <w:spacing w:after="0" w:line="0" w:lineRule="atLeast"/>
              <w:rPr>
                <w:rFonts w:ascii="Arial" w:hAnsi="Arial" w:cs="Arial"/>
                <w:sz w:val="18"/>
                <w:szCs w:val="18"/>
                <w:lang w:eastAsia="zh-CN"/>
              </w:rPr>
            </w:pPr>
          </w:p>
          <w:p w14:paraId="4DE9BA7C"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AA41857"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24468DA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1B54DE2"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p>
          <w:p w14:paraId="6379A77F"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D1BAF8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A2948E0"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469726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54B9F6"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withIPX</w:t>
            </w:r>
          </w:p>
        </w:tc>
        <w:tc>
          <w:tcPr>
            <w:tcW w:w="5526" w:type="dxa"/>
            <w:tcBorders>
              <w:top w:val="single" w:sz="4" w:space="0" w:color="auto"/>
              <w:left w:val="single" w:sz="4" w:space="0" w:color="auto"/>
              <w:bottom w:val="single" w:sz="4" w:space="0" w:color="auto"/>
              <w:right w:val="single" w:sz="4" w:space="0" w:color="auto"/>
            </w:tcBorders>
          </w:tcPr>
          <w:p w14:paraId="256ED1E9"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27778C52" w14:textId="77777777" w:rsidR="00416959" w:rsidRDefault="00416959" w:rsidP="00324B73">
            <w:pPr>
              <w:keepLines/>
              <w:tabs>
                <w:tab w:val="decimal" w:pos="0"/>
              </w:tabs>
              <w:spacing w:after="0" w:line="0" w:lineRule="atLeast"/>
              <w:rPr>
                <w:rFonts w:ascii="Arial" w:hAnsi="Arial" w:cs="Arial"/>
                <w:sz w:val="18"/>
                <w:szCs w:val="18"/>
                <w:lang w:eastAsia="zh-CN"/>
              </w:rPr>
            </w:pPr>
          </w:p>
          <w:p w14:paraId="304EF3DE"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FEE4976"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53852E7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753D1E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5A8B33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3EFD0B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227F6B8"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4230C7B0"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6AAF36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5757A6"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FiveQiDscpMappingList</w:t>
            </w:r>
          </w:p>
        </w:tc>
        <w:tc>
          <w:tcPr>
            <w:tcW w:w="5526" w:type="dxa"/>
            <w:tcBorders>
              <w:top w:val="single" w:sz="4" w:space="0" w:color="auto"/>
              <w:left w:val="single" w:sz="4" w:space="0" w:color="auto"/>
              <w:bottom w:val="single" w:sz="4" w:space="0" w:color="auto"/>
              <w:right w:val="single" w:sz="4" w:space="0" w:color="auto"/>
            </w:tcBorders>
          </w:tcPr>
          <w:p w14:paraId="7DCA60E7" w14:textId="77777777" w:rsidR="00416959" w:rsidRDefault="00416959" w:rsidP="00324B73">
            <w:pPr>
              <w:pStyle w:val="a"/>
              <w:keepLines/>
              <w:widowControl/>
              <w:rPr>
                <w:sz w:val="18"/>
                <w:szCs w:val="20"/>
                <w:lang w:eastAsia="en-US"/>
              </w:rPr>
            </w:pPr>
            <w:r>
              <w:rPr>
                <w:sz w:val="18"/>
                <w:szCs w:val="20"/>
                <w:lang w:eastAsia="en-US"/>
              </w:rPr>
              <w:t>It provides the list of mapping between 5QIs and DSCP.</w:t>
            </w:r>
          </w:p>
          <w:p w14:paraId="57F489CF" w14:textId="77777777" w:rsidR="00416959" w:rsidRDefault="00416959" w:rsidP="00324B73">
            <w:pPr>
              <w:keepLines/>
              <w:tabs>
                <w:tab w:val="decimal" w:pos="0"/>
              </w:tabs>
              <w:spacing w:after="0" w:line="0" w:lineRule="atLeast"/>
              <w:rPr>
                <w:rFonts w:ascii="Arial" w:hAnsi="Arial" w:cs="Arial"/>
                <w:sz w:val="18"/>
                <w:szCs w:val="18"/>
                <w:lang w:eastAsia="zh-CN"/>
              </w:rPr>
            </w:pPr>
          </w:p>
          <w:p w14:paraId="5B57A8D5"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F4DD07" w14:textId="77777777" w:rsidR="00416959" w:rsidRDefault="00416959" w:rsidP="00324B73">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68D033BA" w14:textId="77777777" w:rsidR="00416959" w:rsidRDefault="00416959" w:rsidP="00324B73">
            <w:pPr>
              <w:keepLines/>
              <w:spacing w:after="0"/>
              <w:rPr>
                <w:rFonts w:ascii="Arial" w:hAnsi="Arial"/>
                <w:sz w:val="18"/>
              </w:rPr>
            </w:pPr>
            <w:r>
              <w:rPr>
                <w:rFonts w:ascii="Arial" w:hAnsi="Arial"/>
                <w:sz w:val="18"/>
              </w:rPr>
              <w:t>multiplicity: *</w:t>
            </w:r>
          </w:p>
          <w:p w14:paraId="165D4CC6" w14:textId="77777777" w:rsidR="00416959" w:rsidRDefault="00416959" w:rsidP="00324B73">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1457187B" w14:textId="77777777" w:rsidR="00416959" w:rsidRDefault="00416959" w:rsidP="00324B73">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C52E446" w14:textId="77777777" w:rsidR="00416959" w:rsidRDefault="00416959" w:rsidP="00324B73">
            <w:pPr>
              <w:keepLines/>
              <w:spacing w:after="0"/>
              <w:rPr>
                <w:rFonts w:ascii="Arial" w:hAnsi="Arial"/>
                <w:sz w:val="18"/>
              </w:rPr>
            </w:pPr>
            <w:r>
              <w:rPr>
                <w:rFonts w:ascii="Arial" w:hAnsi="Arial"/>
                <w:sz w:val="18"/>
              </w:rPr>
              <w:t>defaultValue: None</w:t>
            </w:r>
          </w:p>
          <w:p w14:paraId="430C371C" w14:textId="77777777" w:rsidR="00416959" w:rsidRDefault="00416959" w:rsidP="00324B73">
            <w:pPr>
              <w:keepLines/>
              <w:spacing w:after="0"/>
              <w:rPr>
                <w:rFonts w:ascii="Arial" w:hAnsi="Arial" w:cs="Arial"/>
                <w:sz w:val="18"/>
                <w:szCs w:val="18"/>
              </w:rPr>
            </w:pPr>
            <w:r>
              <w:rPr>
                <w:rFonts w:ascii="Arial" w:hAnsi="Arial"/>
                <w:sz w:val="18"/>
              </w:rPr>
              <w:t>isNullable: False</w:t>
            </w:r>
          </w:p>
        </w:tc>
      </w:tr>
      <w:tr w:rsidR="00416959" w14:paraId="317D6CF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47B1A6" w14:textId="77777777" w:rsidR="00416959" w:rsidRDefault="00416959" w:rsidP="00324B73">
            <w:pPr>
              <w:pStyle w:val="TAL"/>
              <w:keepNext w:val="0"/>
              <w:rPr>
                <w:rFonts w:ascii="Courier New" w:hAnsi="Courier New" w:cs="Courier New"/>
                <w:lang w:eastAsia="zh-CN"/>
              </w:rPr>
            </w:pPr>
            <w:r>
              <w:rPr>
                <w:rFonts w:ascii="Courier New" w:hAnsi="Courier New"/>
              </w:rPr>
              <w:t>fiveQIValues</w:t>
            </w:r>
          </w:p>
        </w:tc>
        <w:tc>
          <w:tcPr>
            <w:tcW w:w="5526" w:type="dxa"/>
            <w:tcBorders>
              <w:top w:val="single" w:sz="4" w:space="0" w:color="auto"/>
              <w:left w:val="single" w:sz="4" w:space="0" w:color="auto"/>
              <w:bottom w:val="single" w:sz="4" w:space="0" w:color="auto"/>
              <w:right w:val="single" w:sz="4" w:space="0" w:color="auto"/>
            </w:tcBorders>
          </w:tcPr>
          <w:p w14:paraId="0476E5E1"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605DA188" w14:textId="77777777" w:rsidR="00416959" w:rsidRDefault="00416959" w:rsidP="00324B73">
            <w:pPr>
              <w:keepLines/>
              <w:tabs>
                <w:tab w:val="decimal" w:pos="0"/>
              </w:tabs>
              <w:spacing w:after="0" w:line="0" w:lineRule="atLeast"/>
              <w:rPr>
                <w:rFonts w:ascii="Arial" w:hAnsi="Arial" w:cs="Arial"/>
                <w:sz w:val="18"/>
                <w:szCs w:val="18"/>
                <w:lang w:eastAsia="zh-CN"/>
              </w:rPr>
            </w:pPr>
          </w:p>
          <w:p w14:paraId="030AD279" w14:textId="77777777" w:rsidR="00416959" w:rsidRDefault="00416959" w:rsidP="00324B73">
            <w:pPr>
              <w:pStyle w:val="a"/>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51392D4B"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98B7F13"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1796CACE"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EEEFE95"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1A9410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5301AB5" w14:textId="77777777" w:rsidR="00416959" w:rsidRDefault="00416959" w:rsidP="00324B73">
            <w:pPr>
              <w:keepLines/>
              <w:spacing w:after="0"/>
              <w:rPr>
                <w:rFonts w:ascii="Arial" w:hAnsi="Arial"/>
                <w:sz w:val="18"/>
              </w:rPr>
            </w:pPr>
            <w:r>
              <w:rPr>
                <w:rFonts w:ascii="Arial" w:hAnsi="Arial" w:cs="Arial"/>
                <w:sz w:val="18"/>
                <w:szCs w:val="18"/>
              </w:rPr>
              <w:t>isNullable: False</w:t>
            </w:r>
          </w:p>
        </w:tc>
      </w:tr>
      <w:tr w:rsidR="00416959" w14:paraId="3C38D4E0"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C94107" w14:textId="77777777" w:rsidR="00416959" w:rsidRDefault="00416959" w:rsidP="00324B73">
            <w:pPr>
              <w:pStyle w:val="TAL"/>
              <w:keepNext w:val="0"/>
              <w:rPr>
                <w:rFonts w:ascii="Courier New" w:hAnsi="Courier New"/>
              </w:rPr>
            </w:pPr>
            <w:r>
              <w:rPr>
                <w:rFonts w:ascii="Courier New" w:hAnsi="Courier New"/>
              </w:rPr>
              <w:t>dscp</w:t>
            </w:r>
          </w:p>
        </w:tc>
        <w:tc>
          <w:tcPr>
            <w:tcW w:w="5526" w:type="dxa"/>
            <w:tcBorders>
              <w:top w:val="single" w:sz="4" w:space="0" w:color="auto"/>
              <w:left w:val="single" w:sz="4" w:space="0" w:color="auto"/>
              <w:bottom w:val="single" w:sz="4" w:space="0" w:color="auto"/>
              <w:right w:val="single" w:sz="4" w:space="0" w:color="auto"/>
            </w:tcBorders>
          </w:tcPr>
          <w:p w14:paraId="4AD07D76" w14:textId="77777777" w:rsidR="00416959" w:rsidRDefault="00416959" w:rsidP="00324B73">
            <w:pPr>
              <w:pStyle w:val="a"/>
              <w:keepLines/>
              <w:widowControl/>
              <w:rPr>
                <w:rFonts w:cs="Arial"/>
                <w:sz w:val="18"/>
                <w:szCs w:val="18"/>
              </w:rPr>
            </w:pPr>
            <w:r>
              <w:rPr>
                <w:rFonts w:cs="Arial"/>
                <w:sz w:val="18"/>
                <w:szCs w:val="18"/>
              </w:rPr>
              <w:t>It indicates a DSCP.</w:t>
            </w:r>
          </w:p>
          <w:p w14:paraId="3B6A027E" w14:textId="77777777" w:rsidR="00416959" w:rsidRDefault="00416959" w:rsidP="00324B73">
            <w:pPr>
              <w:pStyle w:val="a"/>
              <w:keepLines/>
              <w:widowControl/>
              <w:rPr>
                <w:rFonts w:cs="Arial"/>
                <w:sz w:val="18"/>
                <w:szCs w:val="18"/>
              </w:rPr>
            </w:pPr>
          </w:p>
          <w:p w14:paraId="6CEE6174"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01D9C80"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B0989A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7F1C8F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1B89A81"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120C25B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710026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086F16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4B7CB3" w14:textId="77777777" w:rsidR="00416959" w:rsidRDefault="00416959" w:rsidP="00324B73">
            <w:pPr>
              <w:pStyle w:val="TAL"/>
              <w:keepNext w:val="0"/>
              <w:rPr>
                <w:rFonts w:ascii="Courier New" w:hAnsi="Courier New"/>
              </w:rPr>
            </w:pPr>
            <w:r>
              <w:rPr>
                <w:rFonts w:ascii="Courier New" w:hAnsi="Courier New"/>
              </w:rPr>
              <w:t>configurable5QISetRef</w:t>
            </w:r>
          </w:p>
        </w:tc>
        <w:tc>
          <w:tcPr>
            <w:tcW w:w="5526" w:type="dxa"/>
            <w:tcBorders>
              <w:top w:val="single" w:sz="4" w:space="0" w:color="auto"/>
              <w:left w:val="single" w:sz="4" w:space="0" w:color="auto"/>
              <w:bottom w:val="single" w:sz="4" w:space="0" w:color="auto"/>
              <w:right w:val="single" w:sz="4" w:space="0" w:color="auto"/>
            </w:tcBorders>
          </w:tcPr>
          <w:p w14:paraId="49FBCB60" w14:textId="77777777" w:rsidR="00416959" w:rsidRDefault="00416959" w:rsidP="00324B73">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5BB5EE86" w14:textId="77777777" w:rsidR="00416959" w:rsidRDefault="00416959" w:rsidP="00324B73">
            <w:pPr>
              <w:keepLines/>
              <w:spacing w:after="0"/>
              <w:rPr>
                <w:rFonts w:ascii="Arial" w:hAnsi="Arial" w:cs="Arial"/>
                <w:sz w:val="18"/>
                <w:szCs w:val="18"/>
              </w:rPr>
            </w:pPr>
          </w:p>
          <w:p w14:paraId="6D8C83E9"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42AD7DCD" w14:textId="77777777" w:rsidR="00416959" w:rsidRDefault="00416959" w:rsidP="00324B73">
            <w:pPr>
              <w:pStyle w:val="a"/>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14BFFA91" w14:textId="77777777" w:rsidR="00416959" w:rsidRDefault="00416959" w:rsidP="00324B73">
            <w:pPr>
              <w:pStyle w:val="TAL"/>
              <w:keepNext w:val="0"/>
            </w:pPr>
            <w:r>
              <w:t>type: DN</w:t>
            </w:r>
          </w:p>
          <w:p w14:paraId="23FC3F08" w14:textId="77777777" w:rsidR="00416959" w:rsidRDefault="00416959" w:rsidP="00324B73">
            <w:pPr>
              <w:pStyle w:val="TAL"/>
              <w:keepNext w:val="0"/>
            </w:pPr>
            <w:r>
              <w:t>multiplicity: 0..1</w:t>
            </w:r>
          </w:p>
          <w:p w14:paraId="1F0ACBC8" w14:textId="77777777" w:rsidR="00416959" w:rsidRDefault="00416959" w:rsidP="00324B73">
            <w:pPr>
              <w:pStyle w:val="TAL"/>
              <w:keepNext w:val="0"/>
            </w:pPr>
            <w:r>
              <w:t>isOrdered: False</w:t>
            </w:r>
          </w:p>
          <w:p w14:paraId="7C388222" w14:textId="77777777" w:rsidR="00416959" w:rsidRDefault="00416959" w:rsidP="00324B73">
            <w:pPr>
              <w:pStyle w:val="TAL"/>
              <w:keepNext w:val="0"/>
            </w:pPr>
            <w:r>
              <w:t>isUnique: True</w:t>
            </w:r>
          </w:p>
          <w:p w14:paraId="1EE54153" w14:textId="77777777" w:rsidR="00416959" w:rsidRDefault="00416959" w:rsidP="00324B73">
            <w:pPr>
              <w:pStyle w:val="TAL"/>
              <w:keepNext w:val="0"/>
            </w:pPr>
            <w:r>
              <w:t>defaultValue: None</w:t>
            </w:r>
          </w:p>
          <w:p w14:paraId="5C07C114" w14:textId="77777777" w:rsidR="00416959" w:rsidRDefault="00416959" w:rsidP="00324B73">
            <w:pPr>
              <w:keepLines/>
              <w:spacing w:after="0"/>
              <w:rPr>
                <w:rFonts w:ascii="Arial" w:hAnsi="Arial" w:cs="Arial"/>
                <w:sz w:val="18"/>
                <w:szCs w:val="18"/>
              </w:rPr>
            </w:pPr>
            <w:r>
              <w:t>isNullable: True</w:t>
            </w:r>
          </w:p>
        </w:tc>
      </w:tr>
      <w:tr w:rsidR="00416959" w14:paraId="7E0A4C8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E723A1" w14:textId="77777777" w:rsidR="00416959" w:rsidRDefault="00416959" w:rsidP="00324B73">
            <w:pPr>
              <w:pStyle w:val="TAL"/>
              <w:keepNext w:val="0"/>
              <w:rPr>
                <w:rFonts w:ascii="Courier New" w:hAnsi="Courier New"/>
              </w:rPr>
            </w:pPr>
            <w:r>
              <w:rPr>
                <w:rFonts w:ascii="Courier New" w:hAnsi="Courier New"/>
              </w:rPr>
              <w:t>dynamic5QISetRef</w:t>
            </w:r>
          </w:p>
        </w:tc>
        <w:tc>
          <w:tcPr>
            <w:tcW w:w="5526" w:type="dxa"/>
            <w:tcBorders>
              <w:top w:val="single" w:sz="4" w:space="0" w:color="auto"/>
              <w:left w:val="single" w:sz="4" w:space="0" w:color="auto"/>
              <w:bottom w:val="single" w:sz="4" w:space="0" w:color="auto"/>
              <w:right w:val="single" w:sz="4" w:space="0" w:color="auto"/>
            </w:tcBorders>
          </w:tcPr>
          <w:p w14:paraId="154EA7F7" w14:textId="77777777" w:rsidR="00416959" w:rsidRDefault="00416959" w:rsidP="00324B73">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058E655B" w14:textId="77777777" w:rsidR="00416959" w:rsidRDefault="00416959" w:rsidP="00324B73">
            <w:pPr>
              <w:keepLines/>
              <w:spacing w:after="0"/>
              <w:rPr>
                <w:rFonts w:ascii="Arial" w:hAnsi="Arial" w:cs="Arial"/>
                <w:sz w:val="18"/>
                <w:szCs w:val="18"/>
              </w:rPr>
            </w:pPr>
          </w:p>
          <w:p w14:paraId="42D3177F"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373928E5" w14:textId="77777777" w:rsidR="00416959" w:rsidRDefault="00416959" w:rsidP="00324B73">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6E2B727" w14:textId="77777777" w:rsidR="00416959" w:rsidRDefault="00416959" w:rsidP="00324B73">
            <w:pPr>
              <w:pStyle w:val="TAL"/>
              <w:keepNext w:val="0"/>
            </w:pPr>
            <w:r>
              <w:t>type: DN</w:t>
            </w:r>
          </w:p>
          <w:p w14:paraId="62992477" w14:textId="77777777" w:rsidR="00416959" w:rsidRDefault="00416959" w:rsidP="00324B73">
            <w:pPr>
              <w:pStyle w:val="TAL"/>
              <w:keepNext w:val="0"/>
            </w:pPr>
            <w:r>
              <w:t>multiplicity: 0..1</w:t>
            </w:r>
          </w:p>
          <w:p w14:paraId="2818C625" w14:textId="77777777" w:rsidR="00416959" w:rsidRDefault="00416959" w:rsidP="00324B73">
            <w:pPr>
              <w:pStyle w:val="TAL"/>
              <w:keepNext w:val="0"/>
            </w:pPr>
            <w:r>
              <w:t>isOrdered: False</w:t>
            </w:r>
          </w:p>
          <w:p w14:paraId="597635E8" w14:textId="77777777" w:rsidR="00416959" w:rsidRDefault="00416959" w:rsidP="00324B73">
            <w:pPr>
              <w:pStyle w:val="TAL"/>
              <w:keepNext w:val="0"/>
            </w:pPr>
            <w:r>
              <w:t>isUnique: True</w:t>
            </w:r>
          </w:p>
          <w:p w14:paraId="26FEF587" w14:textId="77777777" w:rsidR="00416959" w:rsidRDefault="00416959" w:rsidP="00324B73">
            <w:pPr>
              <w:pStyle w:val="TAL"/>
              <w:keepNext w:val="0"/>
            </w:pPr>
            <w:r>
              <w:t>defaultValue: None</w:t>
            </w:r>
          </w:p>
          <w:p w14:paraId="1E1DF344" w14:textId="77777777" w:rsidR="00416959" w:rsidRDefault="00416959" w:rsidP="00324B73">
            <w:pPr>
              <w:keepLines/>
              <w:spacing w:after="0"/>
              <w:rPr>
                <w:rFonts w:ascii="Arial" w:hAnsi="Arial"/>
                <w:sz w:val="18"/>
              </w:rPr>
            </w:pPr>
            <w:r>
              <w:rPr>
                <w:rFonts w:ascii="Arial" w:hAnsi="Arial"/>
                <w:sz w:val="18"/>
              </w:rPr>
              <w:t>isNullable: True</w:t>
            </w:r>
          </w:p>
        </w:tc>
      </w:tr>
      <w:tr w:rsidR="00416959" w14:paraId="58D1C75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267BD5" w14:textId="77777777" w:rsidR="00416959" w:rsidRDefault="00416959" w:rsidP="00324B73">
            <w:pPr>
              <w:pStyle w:val="TAL"/>
              <w:keepNext w:val="0"/>
              <w:rPr>
                <w:rFonts w:ascii="Courier New" w:hAnsi="Courier New"/>
              </w:rPr>
            </w:pPr>
            <w:r>
              <w:rPr>
                <w:rFonts w:ascii="Courier New" w:hAnsi="Courier New"/>
              </w:rPr>
              <w:t>fiveQIValue</w:t>
            </w:r>
          </w:p>
        </w:tc>
        <w:tc>
          <w:tcPr>
            <w:tcW w:w="5526" w:type="dxa"/>
            <w:tcBorders>
              <w:top w:val="single" w:sz="4" w:space="0" w:color="auto"/>
              <w:left w:val="single" w:sz="4" w:space="0" w:color="auto"/>
              <w:bottom w:val="single" w:sz="4" w:space="0" w:color="auto"/>
              <w:right w:val="single" w:sz="4" w:space="0" w:color="auto"/>
            </w:tcBorders>
          </w:tcPr>
          <w:p w14:paraId="1B697B6A"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38B04DAD" w14:textId="77777777" w:rsidR="00416959" w:rsidRDefault="00416959" w:rsidP="00324B73">
            <w:pPr>
              <w:keepLines/>
              <w:tabs>
                <w:tab w:val="decimal" w:pos="0"/>
              </w:tabs>
              <w:spacing w:after="0" w:line="0" w:lineRule="atLeast"/>
              <w:rPr>
                <w:rFonts w:ascii="Arial" w:hAnsi="Arial" w:cs="Arial"/>
                <w:sz w:val="18"/>
                <w:szCs w:val="18"/>
                <w:lang w:eastAsia="zh-CN"/>
              </w:rPr>
            </w:pPr>
          </w:p>
          <w:p w14:paraId="5EA0BA37" w14:textId="77777777" w:rsidR="00416959" w:rsidRDefault="00416959" w:rsidP="00324B73">
            <w:pPr>
              <w:pStyle w:val="a"/>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5714BE0D"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1CBCC0B"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25F9B3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8D33372" w14:textId="77777777" w:rsidR="00416959" w:rsidRDefault="00416959" w:rsidP="00324B73">
            <w:pPr>
              <w:keepLines/>
              <w:spacing w:after="0"/>
              <w:rPr>
                <w:rFonts w:ascii="Arial" w:hAnsi="Arial" w:cs="Arial"/>
                <w:sz w:val="18"/>
                <w:szCs w:val="18"/>
              </w:rPr>
            </w:pPr>
            <w:r>
              <w:rPr>
                <w:rFonts w:ascii="Arial" w:hAnsi="Arial" w:cs="Arial"/>
                <w:sz w:val="18"/>
                <w:szCs w:val="18"/>
              </w:rPr>
              <w:t>isUnique: Yes</w:t>
            </w:r>
          </w:p>
          <w:p w14:paraId="596996C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2C9F53C" w14:textId="77777777" w:rsidR="00416959" w:rsidRDefault="00416959" w:rsidP="00324B73">
            <w:pPr>
              <w:pStyle w:val="TAL"/>
              <w:keepNext w:val="0"/>
            </w:pPr>
            <w:r>
              <w:rPr>
                <w:rFonts w:cs="Arial"/>
                <w:szCs w:val="18"/>
              </w:rPr>
              <w:t>isNullable: False</w:t>
            </w:r>
          </w:p>
        </w:tc>
      </w:tr>
      <w:tr w:rsidR="00416959" w14:paraId="168D4B0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D8B4C4" w14:textId="77777777" w:rsidR="00416959" w:rsidRDefault="00416959" w:rsidP="00324B73">
            <w:pPr>
              <w:pStyle w:val="TAL"/>
              <w:keepNext w:val="0"/>
              <w:rPr>
                <w:rFonts w:ascii="Courier New" w:hAnsi="Courier New"/>
              </w:rPr>
            </w:pPr>
            <w:r>
              <w:rPr>
                <w:rFonts w:ascii="Courier New" w:hAnsi="Courier New"/>
              </w:rPr>
              <w:t>resourceType</w:t>
            </w:r>
          </w:p>
        </w:tc>
        <w:tc>
          <w:tcPr>
            <w:tcW w:w="5526" w:type="dxa"/>
            <w:tcBorders>
              <w:top w:val="single" w:sz="4" w:space="0" w:color="auto"/>
              <w:left w:val="single" w:sz="4" w:space="0" w:color="auto"/>
              <w:bottom w:val="single" w:sz="4" w:space="0" w:color="auto"/>
              <w:right w:val="single" w:sz="4" w:space="0" w:color="auto"/>
            </w:tcBorders>
          </w:tcPr>
          <w:p w14:paraId="4E9B6F1C" w14:textId="77777777" w:rsidR="00416959" w:rsidRDefault="00416959" w:rsidP="00324B73">
            <w:pPr>
              <w:pStyle w:val="a"/>
              <w:keepLines/>
              <w:widowControl/>
              <w:rPr>
                <w:rFonts w:cs="Arial"/>
                <w:sz w:val="18"/>
                <w:szCs w:val="18"/>
              </w:rPr>
            </w:pPr>
            <w:r>
              <w:rPr>
                <w:rFonts w:cs="Arial"/>
                <w:sz w:val="18"/>
                <w:szCs w:val="18"/>
              </w:rPr>
              <w:t>It indicates the Resource Type of a 5QI, as specified in TS 23.501 [2].</w:t>
            </w:r>
          </w:p>
          <w:p w14:paraId="3C026FF3" w14:textId="77777777" w:rsidR="00416959" w:rsidRDefault="00416959" w:rsidP="00324B73">
            <w:pPr>
              <w:pStyle w:val="a"/>
              <w:keepLines/>
              <w:widowControl/>
              <w:rPr>
                <w:rFonts w:cs="Arial"/>
                <w:sz w:val="18"/>
                <w:szCs w:val="18"/>
              </w:rPr>
            </w:pPr>
          </w:p>
          <w:p w14:paraId="448D8189"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 w:val="18"/>
                <w:szCs w:val="18"/>
              </w:rPr>
              <w:t>allowedValues: "GBR", Non-GBR"</w:t>
            </w:r>
          </w:p>
        </w:tc>
        <w:tc>
          <w:tcPr>
            <w:tcW w:w="1897" w:type="dxa"/>
            <w:tcBorders>
              <w:top w:val="single" w:sz="4" w:space="0" w:color="auto"/>
              <w:left w:val="single" w:sz="4" w:space="0" w:color="auto"/>
              <w:bottom w:val="single" w:sz="4" w:space="0" w:color="auto"/>
              <w:right w:val="single" w:sz="4" w:space="0" w:color="auto"/>
            </w:tcBorders>
          </w:tcPr>
          <w:p w14:paraId="03AF50D2"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77BC38E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AE064CB"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D8775EB"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30C39EB9"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BACFDB1"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83E64F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839884" w14:textId="77777777" w:rsidR="00416959" w:rsidRDefault="00416959" w:rsidP="00324B73">
            <w:pPr>
              <w:pStyle w:val="TAL"/>
              <w:keepNext w:val="0"/>
              <w:rPr>
                <w:rFonts w:ascii="Courier New" w:hAnsi="Courier New"/>
              </w:rPr>
            </w:pPr>
            <w:r>
              <w:rPr>
                <w:rFonts w:ascii="Courier New" w:hAnsi="Courier New"/>
              </w:rPr>
              <w:t>priorityLevel</w:t>
            </w:r>
          </w:p>
        </w:tc>
        <w:tc>
          <w:tcPr>
            <w:tcW w:w="5526" w:type="dxa"/>
            <w:tcBorders>
              <w:top w:val="single" w:sz="4" w:space="0" w:color="auto"/>
              <w:left w:val="single" w:sz="4" w:space="0" w:color="auto"/>
              <w:bottom w:val="single" w:sz="4" w:space="0" w:color="auto"/>
              <w:right w:val="single" w:sz="4" w:space="0" w:color="auto"/>
            </w:tcBorders>
          </w:tcPr>
          <w:p w14:paraId="647EE567"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73339E5F" w14:textId="77777777" w:rsidR="00416959" w:rsidRDefault="00416959" w:rsidP="00324B73">
            <w:pPr>
              <w:keepLines/>
              <w:tabs>
                <w:tab w:val="decimal" w:pos="0"/>
              </w:tabs>
              <w:spacing w:after="0" w:line="0" w:lineRule="atLeast"/>
              <w:rPr>
                <w:rFonts w:ascii="Arial" w:hAnsi="Arial" w:cs="Arial"/>
                <w:sz w:val="18"/>
                <w:szCs w:val="18"/>
                <w:lang w:eastAsia="zh-CN"/>
              </w:rPr>
            </w:pPr>
          </w:p>
          <w:p w14:paraId="1E4F8951" w14:textId="77777777" w:rsidR="00416959" w:rsidRDefault="00416959" w:rsidP="00324B73">
            <w:pPr>
              <w:pStyle w:val="a"/>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6C53A3FE"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FC7309F"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7A12C9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D3854C0"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7518371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D0587F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247E08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B3A408" w14:textId="77777777" w:rsidR="00416959" w:rsidRDefault="00416959" w:rsidP="00324B73">
            <w:pPr>
              <w:pStyle w:val="TAL"/>
              <w:keepNext w:val="0"/>
              <w:rPr>
                <w:rFonts w:ascii="Courier New" w:hAnsi="Courier New"/>
              </w:rPr>
            </w:pPr>
            <w:r>
              <w:rPr>
                <w:rFonts w:ascii="Courier New" w:hAnsi="Courier New"/>
              </w:rPr>
              <w:t>packetDelayBudget</w:t>
            </w:r>
          </w:p>
        </w:tc>
        <w:tc>
          <w:tcPr>
            <w:tcW w:w="5526" w:type="dxa"/>
            <w:tcBorders>
              <w:top w:val="single" w:sz="4" w:space="0" w:color="auto"/>
              <w:left w:val="single" w:sz="4" w:space="0" w:color="auto"/>
              <w:bottom w:val="single" w:sz="4" w:space="0" w:color="auto"/>
              <w:right w:val="single" w:sz="4" w:space="0" w:color="auto"/>
            </w:tcBorders>
          </w:tcPr>
          <w:p w14:paraId="02A89403"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1842E70C" w14:textId="77777777" w:rsidR="00416959" w:rsidRDefault="00416959" w:rsidP="00324B73">
            <w:pPr>
              <w:keepLines/>
              <w:tabs>
                <w:tab w:val="decimal" w:pos="0"/>
              </w:tabs>
              <w:spacing w:after="0" w:line="0" w:lineRule="atLeast"/>
              <w:rPr>
                <w:rFonts w:ascii="Arial" w:hAnsi="Arial" w:cs="Arial"/>
                <w:sz w:val="18"/>
                <w:szCs w:val="18"/>
                <w:lang w:eastAsia="zh-CN"/>
              </w:rPr>
            </w:pPr>
          </w:p>
          <w:p w14:paraId="59A6746D"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61CD6BDD"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20AFD73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4DF982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0DD7EE3"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2C59BF6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A11A73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46CC77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7DCA86" w14:textId="77777777" w:rsidR="00416959" w:rsidRDefault="00416959" w:rsidP="00324B73">
            <w:pPr>
              <w:pStyle w:val="TAL"/>
              <w:keepNext w:val="0"/>
              <w:rPr>
                <w:rFonts w:ascii="Courier New" w:hAnsi="Courier New"/>
              </w:rPr>
            </w:pPr>
            <w:r>
              <w:rPr>
                <w:rFonts w:ascii="Courier New" w:hAnsi="Courier New"/>
              </w:rPr>
              <w:t>packetErrorRate</w:t>
            </w:r>
          </w:p>
        </w:tc>
        <w:tc>
          <w:tcPr>
            <w:tcW w:w="5526" w:type="dxa"/>
            <w:tcBorders>
              <w:top w:val="single" w:sz="4" w:space="0" w:color="auto"/>
              <w:left w:val="single" w:sz="4" w:space="0" w:color="auto"/>
              <w:bottom w:val="single" w:sz="4" w:space="0" w:color="auto"/>
              <w:right w:val="single" w:sz="4" w:space="0" w:color="auto"/>
            </w:tcBorders>
          </w:tcPr>
          <w:p w14:paraId="46CF5FF4"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1CA0F56D" w14:textId="77777777" w:rsidR="00416959" w:rsidRDefault="00416959" w:rsidP="00324B73">
            <w:pPr>
              <w:keepLines/>
              <w:tabs>
                <w:tab w:val="decimal" w:pos="0"/>
              </w:tabs>
              <w:spacing w:after="0" w:line="0" w:lineRule="atLeast"/>
              <w:rPr>
                <w:rFonts w:ascii="Arial" w:hAnsi="Arial" w:cs="Arial"/>
                <w:sz w:val="18"/>
                <w:szCs w:val="18"/>
                <w:lang w:eastAsia="zh-CN"/>
              </w:rPr>
            </w:pPr>
          </w:p>
          <w:p w14:paraId="65F40BA5"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6FA9DB" w14:textId="77777777" w:rsidR="00416959" w:rsidRDefault="00416959" w:rsidP="00324B73">
            <w:pPr>
              <w:keepLines/>
              <w:spacing w:after="0"/>
              <w:rPr>
                <w:rFonts w:ascii="Arial" w:hAnsi="Arial" w:cs="Arial"/>
                <w:sz w:val="18"/>
                <w:szCs w:val="18"/>
              </w:rPr>
            </w:pPr>
            <w:r>
              <w:rPr>
                <w:rFonts w:ascii="Arial" w:hAnsi="Arial" w:cs="Arial"/>
                <w:sz w:val="18"/>
                <w:szCs w:val="18"/>
              </w:rPr>
              <w:t>type: PacketErrorRate</w:t>
            </w:r>
          </w:p>
          <w:p w14:paraId="7CD42C7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2BBDA3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BAFD809"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13FF999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FB3811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C4B3BA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2C23B3" w14:textId="77777777" w:rsidR="00416959" w:rsidRDefault="00416959" w:rsidP="00324B73">
            <w:pPr>
              <w:pStyle w:val="TAL"/>
              <w:keepNext w:val="0"/>
              <w:rPr>
                <w:rFonts w:ascii="Courier New" w:hAnsi="Courier New"/>
              </w:rPr>
            </w:pPr>
            <w:r>
              <w:rPr>
                <w:rFonts w:ascii="Courier New" w:hAnsi="Courier New"/>
              </w:rPr>
              <w:t>averagingWindow</w:t>
            </w:r>
          </w:p>
        </w:tc>
        <w:tc>
          <w:tcPr>
            <w:tcW w:w="5526" w:type="dxa"/>
            <w:tcBorders>
              <w:top w:val="single" w:sz="4" w:space="0" w:color="auto"/>
              <w:left w:val="single" w:sz="4" w:space="0" w:color="auto"/>
              <w:bottom w:val="single" w:sz="4" w:space="0" w:color="auto"/>
              <w:right w:val="single" w:sz="4" w:space="0" w:color="auto"/>
            </w:tcBorders>
          </w:tcPr>
          <w:p w14:paraId="54626836"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5E44C5D1" w14:textId="77777777" w:rsidR="00416959" w:rsidRDefault="00416959" w:rsidP="00324B73">
            <w:pPr>
              <w:keepLines/>
              <w:tabs>
                <w:tab w:val="decimal" w:pos="0"/>
              </w:tabs>
              <w:spacing w:after="0" w:line="0" w:lineRule="atLeast"/>
              <w:rPr>
                <w:rFonts w:ascii="Arial" w:hAnsi="Arial" w:cs="Arial"/>
                <w:sz w:val="18"/>
                <w:szCs w:val="18"/>
                <w:lang w:eastAsia="zh-CN"/>
              </w:rPr>
            </w:pPr>
          </w:p>
          <w:p w14:paraId="0F65D9D7"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5162CAB2"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606F45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3D89A1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79CB1E3"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21610E29"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368F351"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2CA7BF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3C253F" w14:textId="77777777" w:rsidR="00416959" w:rsidRDefault="00416959" w:rsidP="00324B73">
            <w:pPr>
              <w:pStyle w:val="TAL"/>
              <w:keepNext w:val="0"/>
              <w:rPr>
                <w:rFonts w:ascii="Courier New" w:hAnsi="Courier New"/>
              </w:rPr>
            </w:pPr>
            <w:r>
              <w:rPr>
                <w:rFonts w:ascii="Courier New" w:hAnsi="Courier New"/>
              </w:rPr>
              <w:t>maximumDataBurstVolume</w:t>
            </w:r>
          </w:p>
        </w:tc>
        <w:tc>
          <w:tcPr>
            <w:tcW w:w="5526" w:type="dxa"/>
            <w:tcBorders>
              <w:top w:val="single" w:sz="4" w:space="0" w:color="auto"/>
              <w:left w:val="single" w:sz="4" w:space="0" w:color="auto"/>
              <w:bottom w:val="single" w:sz="4" w:space="0" w:color="auto"/>
              <w:right w:val="single" w:sz="4" w:space="0" w:color="auto"/>
            </w:tcBorders>
          </w:tcPr>
          <w:p w14:paraId="476DC8D7"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59BEA99C" w14:textId="77777777" w:rsidR="00416959" w:rsidRDefault="00416959" w:rsidP="00324B73">
            <w:pPr>
              <w:keepLines/>
              <w:tabs>
                <w:tab w:val="decimal" w:pos="0"/>
              </w:tabs>
              <w:spacing w:after="0" w:line="0" w:lineRule="atLeast"/>
              <w:rPr>
                <w:rFonts w:ascii="Arial" w:hAnsi="Arial" w:cs="Arial"/>
                <w:sz w:val="18"/>
                <w:szCs w:val="18"/>
                <w:lang w:eastAsia="zh-CN"/>
              </w:rPr>
            </w:pPr>
          </w:p>
          <w:p w14:paraId="027DA6C8"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297409B8"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3A5A12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4232BD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45550BD"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48072BA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622094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A4E784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02EC7A" w14:textId="77777777" w:rsidR="00416959" w:rsidRDefault="00416959" w:rsidP="00324B73">
            <w:pPr>
              <w:pStyle w:val="TAL"/>
              <w:keepNext w:val="0"/>
              <w:rPr>
                <w:rFonts w:ascii="Courier New" w:hAnsi="Courier New"/>
              </w:rPr>
            </w:pPr>
            <w:r>
              <w:rPr>
                <w:rFonts w:ascii="Courier New" w:hAnsi="Courier New"/>
              </w:rPr>
              <w:t>scalar</w:t>
            </w:r>
          </w:p>
        </w:tc>
        <w:tc>
          <w:tcPr>
            <w:tcW w:w="5526" w:type="dxa"/>
            <w:tcBorders>
              <w:top w:val="single" w:sz="4" w:space="0" w:color="auto"/>
              <w:left w:val="single" w:sz="4" w:space="0" w:color="auto"/>
              <w:bottom w:val="single" w:sz="4" w:space="0" w:color="auto"/>
              <w:right w:val="single" w:sz="4" w:space="0" w:color="auto"/>
            </w:tcBorders>
          </w:tcPr>
          <w:p w14:paraId="5436E93F" w14:textId="77777777" w:rsidR="00416959" w:rsidRDefault="00416959" w:rsidP="00324B73">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599F096D" w14:textId="77777777" w:rsidR="00416959" w:rsidRDefault="00416959" w:rsidP="00324B73">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453977E2" w14:textId="77777777" w:rsidR="00416959" w:rsidRDefault="00416959" w:rsidP="00324B73">
            <w:pPr>
              <w:keepLines/>
              <w:tabs>
                <w:tab w:val="decimal" w:pos="0"/>
              </w:tabs>
              <w:spacing w:after="0" w:line="0" w:lineRule="atLeast"/>
              <w:rPr>
                <w:rFonts w:cs="Arial"/>
                <w:sz w:val="18"/>
                <w:szCs w:val="18"/>
              </w:rPr>
            </w:pPr>
          </w:p>
          <w:p w14:paraId="48B8F869"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7B1EAFC7"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34A6B1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8FC214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B94C621"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5581C21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DFEFD7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D66625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69F31E" w14:textId="77777777" w:rsidR="00416959" w:rsidRDefault="00416959" w:rsidP="00324B73">
            <w:pPr>
              <w:pStyle w:val="TAL"/>
              <w:keepNext w:val="0"/>
              <w:rPr>
                <w:rFonts w:ascii="Courier New" w:hAnsi="Courier New"/>
              </w:rPr>
            </w:pPr>
            <w:r>
              <w:rPr>
                <w:rFonts w:ascii="Courier New" w:hAnsi="Courier New"/>
              </w:rPr>
              <w:t>exponent</w:t>
            </w:r>
          </w:p>
        </w:tc>
        <w:tc>
          <w:tcPr>
            <w:tcW w:w="5526" w:type="dxa"/>
            <w:tcBorders>
              <w:top w:val="single" w:sz="4" w:space="0" w:color="auto"/>
              <w:left w:val="single" w:sz="4" w:space="0" w:color="auto"/>
              <w:bottom w:val="single" w:sz="4" w:space="0" w:color="auto"/>
              <w:right w:val="single" w:sz="4" w:space="0" w:color="auto"/>
            </w:tcBorders>
          </w:tcPr>
          <w:p w14:paraId="7EA0BB3C" w14:textId="77777777" w:rsidR="00416959" w:rsidRDefault="00416959" w:rsidP="00324B73">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73BD7DE" w14:textId="77777777" w:rsidR="00416959" w:rsidRDefault="00416959" w:rsidP="00324B73">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DD54F37" w14:textId="77777777" w:rsidR="00416959" w:rsidRDefault="00416959" w:rsidP="00324B73">
            <w:pPr>
              <w:keepLines/>
              <w:tabs>
                <w:tab w:val="decimal" w:pos="0"/>
              </w:tabs>
              <w:spacing w:after="0" w:line="0" w:lineRule="atLeast"/>
              <w:rPr>
                <w:rFonts w:cs="Arial"/>
                <w:sz w:val="18"/>
                <w:szCs w:val="18"/>
              </w:rPr>
            </w:pPr>
          </w:p>
          <w:p w14:paraId="0B4CDCA8" w14:textId="77777777" w:rsidR="00416959" w:rsidRDefault="00416959" w:rsidP="00324B73">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1EB9CD2F"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90147B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129D1F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C689BF6"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3434252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F821B83"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EB9D35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D72660" w14:textId="77777777" w:rsidR="00416959" w:rsidRDefault="00416959" w:rsidP="00324B73">
            <w:pPr>
              <w:pStyle w:val="TAL"/>
              <w:keepNext w:val="0"/>
              <w:rPr>
                <w:rFonts w:ascii="Courier New" w:hAnsi="Courier New"/>
              </w:rPr>
            </w:pPr>
            <w:r>
              <w:rPr>
                <w:rFonts w:ascii="Courier New" w:hAnsi="Courier New" w:cs="Courier New"/>
                <w:lang w:eastAsia="zh-CN"/>
              </w:rPr>
              <w:t>gtpUPathQoSMonitoringState</w:t>
            </w:r>
          </w:p>
        </w:tc>
        <w:tc>
          <w:tcPr>
            <w:tcW w:w="5526" w:type="dxa"/>
            <w:tcBorders>
              <w:top w:val="single" w:sz="4" w:space="0" w:color="auto"/>
              <w:left w:val="single" w:sz="4" w:space="0" w:color="auto"/>
              <w:bottom w:val="single" w:sz="4" w:space="0" w:color="auto"/>
              <w:right w:val="single" w:sz="4" w:space="0" w:color="auto"/>
            </w:tcBorders>
          </w:tcPr>
          <w:p w14:paraId="37E8265D"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6014906E" w14:textId="77777777" w:rsidR="00416959" w:rsidRDefault="00416959" w:rsidP="00324B73">
            <w:pPr>
              <w:keepLines/>
              <w:rPr>
                <w:rFonts w:ascii="Arial" w:hAnsi="Arial" w:cs="Arial"/>
                <w:sz w:val="18"/>
                <w:szCs w:val="18"/>
                <w:lang w:eastAsia="zh-CN"/>
              </w:rPr>
            </w:pPr>
          </w:p>
          <w:p w14:paraId="0FF5B337" w14:textId="77777777" w:rsidR="00416959" w:rsidRDefault="00416959" w:rsidP="00324B73">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5FE903FE"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094B1E4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1D4B4E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82CBD1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75FC80A" w14:textId="77777777" w:rsidR="00416959" w:rsidRDefault="00416959" w:rsidP="00324B73">
            <w:pPr>
              <w:keepLines/>
              <w:spacing w:after="0"/>
              <w:rPr>
                <w:rFonts w:ascii="Arial" w:hAnsi="Arial" w:cs="Arial"/>
                <w:sz w:val="18"/>
                <w:szCs w:val="18"/>
              </w:rPr>
            </w:pPr>
            <w:r>
              <w:rPr>
                <w:rFonts w:ascii="Arial" w:hAnsi="Arial" w:cs="Arial"/>
                <w:sz w:val="18"/>
                <w:szCs w:val="18"/>
              </w:rPr>
              <w:t>defaultValue: Enabled</w:t>
            </w:r>
          </w:p>
          <w:p w14:paraId="608A24F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604617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ED1A0E"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5526" w:type="dxa"/>
            <w:tcBorders>
              <w:top w:val="single" w:sz="4" w:space="0" w:color="auto"/>
              <w:left w:val="single" w:sz="4" w:space="0" w:color="auto"/>
              <w:bottom w:val="single" w:sz="4" w:space="0" w:color="auto"/>
              <w:right w:val="single" w:sz="4" w:space="0" w:color="auto"/>
            </w:tcBorders>
          </w:tcPr>
          <w:p w14:paraId="080D4B14"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0105F664" w14:textId="77777777" w:rsidR="00416959" w:rsidRDefault="00416959" w:rsidP="00324B73">
            <w:pPr>
              <w:keepLines/>
              <w:rPr>
                <w:rFonts w:ascii="Arial" w:hAnsi="Arial" w:cs="Arial"/>
                <w:sz w:val="18"/>
                <w:szCs w:val="18"/>
                <w:lang w:eastAsia="zh-CN"/>
              </w:rPr>
            </w:pPr>
          </w:p>
          <w:p w14:paraId="5CCA0FAD"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4EC84646" w14:textId="77777777" w:rsidR="00416959" w:rsidRDefault="00416959" w:rsidP="00324B73">
            <w:pPr>
              <w:keepLines/>
              <w:spacing w:after="0"/>
              <w:rPr>
                <w:rFonts w:ascii="Arial" w:hAnsi="Arial" w:cs="Arial"/>
                <w:sz w:val="18"/>
                <w:szCs w:val="18"/>
              </w:rPr>
            </w:pPr>
            <w:r>
              <w:rPr>
                <w:rFonts w:ascii="Arial" w:hAnsi="Arial" w:cs="Arial"/>
                <w:sz w:val="18"/>
                <w:szCs w:val="18"/>
              </w:rPr>
              <w:t>type: S-NSSAI</w:t>
            </w:r>
          </w:p>
          <w:p w14:paraId="743CDC58"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5DDE11E8"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B61C786"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1303C2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280107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BCF866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1C3A4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monitoredDSCPs</w:t>
            </w:r>
          </w:p>
        </w:tc>
        <w:tc>
          <w:tcPr>
            <w:tcW w:w="5526" w:type="dxa"/>
            <w:tcBorders>
              <w:top w:val="single" w:sz="4" w:space="0" w:color="auto"/>
              <w:left w:val="single" w:sz="4" w:space="0" w:color="auto"/>
              <w:bottom w:val="single" w:sz="4" w:space="0" w:color="auto"/>
              <w:right w:val="single" w:sz="4" w:space="0" w:color="auto"/>
            </w:tcBorders>
          </w:tcPr>
          <w:p w14:paraId="32F53932"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04A006DD" w14:textId="77777777" w:rsidR="00416959" w:rsidRDefault="00416959" w:rsidP="00324B73">
            <w:pPr>
              <w:keepLines/>
              <w:rPr>
                <w:rFonts w:ascii="Arial" w:hAnsi="Arial" w:cs="Arial"/>
                <w:sz w:val="18"/>
                <w:szCs w:val="18"/>
                <w:lang w:eastAsia="zh-CN"/>
              </w:rPr>
            </w:pPr>
          </w:p>
          <w:p w14:paraId="0A340725"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902D0C7"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4C101236"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1F976E62"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726FC9"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4371EC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1A39673"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6391E6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64FCD5"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5526" w:type="dxa"/>
            <w:tcBorders>
              <w:top w:val="single" w:sz="4" w:space="0" w:color="auto"/>
              <w:left w:val="single" w:sz="4" w:space="0" w:color="auto"/>
              <w:bottom w:val="single" w:sz="4" w:space="0" w:color="auto"/>
              <w:right w:val="single" w:sz="4" w:space="0" w:color="auto"/>
            </w:tcBorders>
          </w:tcPr>
          <w:p w14:paraId="74444D2B"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7B5169FF" w14:textId="77777777" w:rsidR="00416959" w:rsidRDefault="00416959" w:rsidP="00324B73">
            <w:pPr>
              <w:keepLines/>
              <w:rPr>
                <w:rFonts w:ascii="Arial" w:hAnsi="Arial" w:cs="Arial"/>
                <w:sz w:val="18"/>
                <w:szCs w:val="18"/>
                <w:lang w:eastAsia="zh-CN"/>
              </w:rPr>
            </w:pPr>
          </w:p>
          <w:p w14:paraId="7D5C53BE"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5A05A6D1"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25DD977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10772A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5C6A87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139CCB9" w14:textId="77777777" w:rsidR="00416959" w:rsidRDefault="00416959" w:rsidP="00324B73">
            <w:pPr>
              <w:keepLines/>
              <w:spacing w:after="0"/>
              <w:rPr>
                <w:rFonts w:ascii="Arial" w:hAnsi="Arial" w:cs="Arial"/>
                <w:sz w:val="18"/>
                <w:szCs w:val="18"/>
              </w:rPr>
            </w:pPr>
            <w:r>
              <w:rPr>
                <w:rFonts w:ascii="Arial" w:hAnsi="Arial" w:cs="Arial"/>
                <w:sz w:val="18"/>
                <w:szCs w:val="18"/>
              </w:rPr>
              <w:t>defaultValue: Yes</w:t>
            </w:r>
          </w:p>
          <w:p w14:paraId="616FB9D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3318BC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50698E"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5526" w:type="dxa"/>
            <w:tcBorders>
              <w:top w:val="single" w:sz="4" w:space="0" w:color="auto"/>
              <w:left w:val="single" w:sz="4" w:space="0" w:color="auto"/>
              <w:bottom w:val="single" w:sz="4" w:space="0" w:color="auto"/>
              <w:right w:val="single" w:sz="4" w:space="0" w:color="auto"/>
            </w:tcBorders>
          </w:tcPr>
          <w:p w14:paraId="2FEE2409"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5DE930A1" w14:textId="77777777" w:rsidR="00416959" w:rsidRDefault="00416959" w:rsidP="00324B73">
            <w:pPr>
              <w:keepLines/>
              <w:rPr>
                <w:rFonts w:ascii="Arial" w:hAnsi="Arial" w:cs="Arial"/>
                <w:sz w:val="18"/>
                <w:szCs w:val="18"/>
                <w:lang w:eastAsia="zh-CN"/>
              </w:rPr>
            </w:pPr>
          </w:p>
          <w:p w14:paraId="55FB75A4"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2ADCF6A9"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79EF825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4673DDB"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7BCF21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69F6B96" w14:textId="77777777" w:rsidR="00416959" w:rsidRDefault="00416959" w:rsidP="00324B73">
            <w:pPr>
              <w:keepLines/>
              <w:spacing w:after="0"/>
              <w:rPr>
                <w:rFonts w:ascii="Arial" w:hAnsi="Arial" w:cs="Arial"/>
                <w:sz w:val="18"/>
                <w:szCs w:val="18"/>
              </w:rPr>
            </w:pPr>
            <w:r>
              <w:rPr>
                <w:rFonts w:ascii="Arial" w:hAnsi="Arial" w:cs="Arial"/>
                <w:sz w:val="18"/>
                <w:szCs w:val="18"/>
              </w:rPr>
              <w:t>defaultValue: Yes</w:t>
            </w:r>
          </w:p>
          <w:p w14:paraId="0CEF4B8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32820D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CC364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5526" w:type="dxa"/>
            <w:tcBorders>
              <w:top w:val="single" w:sz="4" w:space="0" w:color="auto"/>
              <w:left w:val="single" w:sz="4" w:space="0" w:color="auto"/>
              <w:bottom w:val="single" w:sz="4" w:space="0" w:color="auto"/>
              <w:right w:val="single" w:sz="4" w:space="0" w:color="auto"/>
            </w:tcBorders>
          </w:tcPr>
          <w:p w14:paraId="6B4BD5C0"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7542647" w14:textId="77777777" w:rsidR="00416959" w:rsidRDefault="00416959" w:rsidP="00324B73">
            <w:pPr>
              <w:keepLines/>
              <w:rPr>
                <w:rFonts w:ascii="Arial" w:hAnsi="Arial" w:cs="Arial"/>
                <w:sz w:val="18"/>
                <w:szCs w:val="18"/>
                <w:lang w:eastAsia="zh-CN"/>
              </w:rPr>
            </w:pPr>
          </w:p>
          <w:p w14:paraId="524D51A0"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7B414D2D"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133AA05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B25560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2636958"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ACD4463" w14:textId="77777777" w:rsidR="00416959" w:rsidRDefault="00416959" w:rsidP="00324B73">
            <w:pPr>
              <w:keepLines/>
              <w:spacing w:after="0"/>
              <w:rPr>
                <w:rFonts w:ascii="Arial" w:hAnsi="Arial" w:cs="Arial"/>
                <w:sz w:val="18"/>
                <w:szCs w:val="18"/>
              </w:rPr>
            </w:pPr>
            <w:r>
              <w:rPr>
                <w:rFonts w:ascii="Arial" w:hAnsi="Arial" w:cs="Arial"/>
                <w:sz w:val="18"/>
                <w:szCs w:val="18"/>
              </w:rPr>
              <w:t>defaultValue: Yes</w:t>
            </w:r>
          </w:p>
          <w:p w14:paraId="5FC567B3"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6C1A4F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8161CE"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gtpUPathDelayThresholds</w:t>
            </w:r>
          </w:p>
        </w:tc>
        <w:tc>
          <w:tcPr>
            <w:tcW w:w="5526" w:type="dxa"/>
            <w:tcBorders>
              <w:top w:val="single" w:sz="4" w:space="0" w:color="auto"/>
              <w:left w:val="single" w:sz="4" w:space="0" w:color="auto"/>
              <w:bottom w:val="single" w:sz="4" w:space="0" w:color="auto"/>
              <w:right w:val="single" w:sz="4" w:space="0" w:color="auto"/>
            </w:tcBorders>
          </w:tcPr>
          <w:p w14:paraId="6F91D30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485ABB45"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5BCF1138" w14:textId="77777777" w:rsidR="00416959" w:rsidRDefault="00416959" w:rsidP="00324B73">
            <w:pPr>
              <w:keepLines/>
              <w:tabs>
                <w:tab w:val="decimal" w:pos="0"/>
              </w:tabs>
              <w:spacing w:line="0" w:lineRule="atLeast"/>
              <w:rPr>
                <w:rFonts w:ascii="Arial" w:hAnsi="Arial" w:cs="Arial"/>
                <w:sz w:val="18"/>
                <w:szCs w:val="18"/>
                <w:lang w:eastAsia="zh-CN"/>
              </w:rPr>
            </w:pPr>
          </w:p>
          <w:p w14:paraId="31D4724D"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E31CF76" w14:textId="77777777" w:rsidR="00416959" w:rsidRDefault="00416959" w:rsidP="00324B73">
            <w:pPr>
              <w:keepLines/>
              <w:spacing w:after="0"/>
              <w:rPr>
                <w:rFonts w:ascii="Arial" w:hAnsi="Arial" w:cs="Arial"/>
                <w:sz w:val="18"/>
                <w:szCs w:val="18"/>
              </w:rPr>
            </w:pPr>
            <w:r>
              <w:rPr>
                <w:rFonts w:ascii="Arial" w:hAnsi="Arial" w:cs="Arial"/>
                <w:sz w:val="18"/>
                <w:szCs w:val="18"/>
              </w:rPr>
              <w:t>type: GtpUPathDelayThresholdsType</w:t>
            </w:r>
          </w:p>
          <w:p w14:paraId="17F0B36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81ECEC9" w14:textId="77777777" w:rsidR="00416959" w:rsidRDefault="00416959" w:rsidP="00324B73">
            <w:pPr>
              <w:keepLines/>
              <w:spacing w:after="0"/>
              <w:rPr>
                <w:rFonts w:ascii="Arial" w:hAnsi="Arial" w:cs="Arial"/>
                <w:sz w:val="18"/>
                <w:szCs w:val="18"/>
              </w:rPr>
            </w:pPr>
            <w:r>
              <w:rPr>
                <w:rFonts w:ascii="Arial" w:hAnsi="Arial" w:cs="Arial"/>
                <w:sz w:val="18"/>
                <w:szCs w:val="18"/>
              </w:rPr>
              <w:t>isOrdered: Y</w:t>
            </w:r>
          </w:p>
          <w:p w14:paraId="20EFA52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49E87A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0C5FE8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F9C8D5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E21BD9"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gtpUPathMinimumWaitTime</w:t>
            </w:r>
          </w:p>
        </w:tc>
        <w:tc>
          <w:tcPr>
            <w:tcW w:w="5526" w:type="dxa"/>
            <w:tcBorders>
              <w:top w:val="single" w:sz="4" w:space="0" w:color="auto"/>
              <w:left w:val="single" w:sz="4" w:space="0" w:color="auto"/>
              <w:bottom w:val="single" w:sz="4" w:space="0" w:color="auto"/>
              <w:right w:val="single" w:sz="4" w:space="0" w:color="auto"/>
            </w:tcBorders>
          </w:tcPr>
          <w:p w14:paraId="665353B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25C02F89" w14:textId="77777777" w:rsidR="00416959" w:rsidRDefault="00416959" w:rsidP="00324B73">
            <w:pPr>
              <w:keepLines/>
              <w:tabs>
                <w:tab w:val="decimal" w:pos="0"/>
              </w:tabs>
              <w:spacing w:line="0" w:lineRule="atLeast"/>
              <w:rPr>
                <w:rFonts w:ascii="Arial" w:hAnsi="Arial" w:cs="Arial"/>
                <w:sz w:val="18"/>
                <w:szCs w:val="18"/>
                <w:lang w:eastAsia="zh-CN"/>
              </w:rPr>
            </w:pPr>
          </w:p>
          <w:p w14:paraId="58EC653F"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see 3GPP TS 29.244 [56].</w:t>
            </w:r>
          </w:p>
          <w:p w14:paraId="7FF510DA" w14:textId="77777777" w:rsidR="00416959" w:rsidRDefault="00416959" w:rsidP="00324B73">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7947BC5"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65D291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EFDCF7E"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A0DC57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D5DB5B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F10B92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FBC0E7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E76A4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gtpUPathMeasurementPeriod</w:t>
            </w:r>
          </w:p>
        </w:tc>
        <w:tc>
          <w:tcPr>
            <w:tcW w:w="5526" w:type="dxa"/>
            <w:tcBorders>
              <w:top w:val="single" w:sz="4" w:space="0" w:color="auto"/>
              <w:left w:val="single" w:sz="4" w:space="0" w:color="auto"/>
              <w:bottom w:val="single" w:sz="4" w:space="0" w:color="auto"/>
              <w:right w:val="single" w:sz="4" w:space="0" w:color="auto"/>
            </w:tcBorders>
          </w:tcPr>
          <w:p w14:paraId="1FE5ACB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491FD0C8" w14:textId="77777777" w:rsidR="00416959" w:rsidRDefault="00416959" w:rsidP="00324B73">
            <w:pPr>
              <w:keepLines/>
              <w:tabs>
                <w:tab w:val="decimal" w:pos="0"/>
              </w:tabs>
              <w:spacing w:line="0" w:lineRule="atLeast"/>
              <w:rPr>
                <w:rFonts w:ascii="Arial" w:hAnsi="Arial" w:cs="Arial"/>
                <w:sz w:val="18"/>
                <w:szCs w:val="18"/>
                <w:lang w:eastAsia="zh-CN"/>
              </w:rPr>
            </w:pPr>
          </w:p>
          <w:p w14:paraId="64995C80"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see 3GPP TS 29.244 [56].</w:t>
            </w:r>
          </w:p>
          <w:p w14:paraId="6A7E7E27" w14:textId="77777777" w:rsidR="00416959" w:rsidRDefault="00416959" w:rsidP="00324B73">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1BA8E57"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3CF34FD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D4B83D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50E801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853CA4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18468F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08DB17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83EEA8"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3C676D7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66DE2353" w14:textId="77777777" w:rsidR="00416959" w:rsidRDefault="00416959" w:rsidP="00324B73">
            <w:pPr>
              <w:keepLines/>
              <w:tabs>
                <w:tab w:val="decimal" w:pos="0"/>
              </w:tabs>
              <w:spacing w:line="0" w:lineRule="atLeast"/>
              <w:rPr>
                <w:rFonts w:ascii="Arial" w:hAnsi="Arial" w:cs="Arial"/>
                <w:sz w:val="18"/>
                <w:szCs w:val="18"/>
                <w:lang w:eastAsia="zh-CN"/>
              </w:rPr>
            </w:pPr>
          </w:p>
          <w:p w14:paraId="72FE057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6255A30"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3201ABE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52C3C7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D189DF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471B6F3"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984390F"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F264DF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DD1058"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5526" w:type="dxa"/>
            <w:tcBorders>
              <w:top w:val="single" w:sz="4" w:space="0" w:color="auto"/>
              <w:left w:val="single" w:sz="4" w:space="0" w:color="auto"/>
              <w:bottom w:val="single" w:sz="4" w:space="0" w:color="auto"/>
              <w:right w:val="single" w:sz="4" w:space="0" w:color="auto"/>
            </w:tcBorders>
          </w:tcPr>
          <w:p w14:paraId="79C8E71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2B558072" w14:textId="77777777" w:rsidR="00416959" w:rsidRDefault="00416959" w:rsidP="00324B73">
            <w:pPr>
              <w:keepLines/>
              <w:tabs>
                <w:tab w:val="decimal" w:pos="0"/>
              </w:tabs>
              <w:spacing w:line="0" w:lineRule="atLeast"/>
              <w:rPr>
                <w:rFonts w:ascii="Arial" w:hAnsi="Arial" w:cs="Arial"/>
                <w:sz w:val="18"/>
                <w:szCs w:val="18"/>
                <w:lang w:eastAsia="zh-CN"/>
              </w:rPr>
            </w:pPr>
          </w:p>
          <w:p w14:paraId="0A2D664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AB8F1CF"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7421410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AC8978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C6A557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65E536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BB2A30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D7722A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89DC90"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02DF665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4F66E6C2" w14:textId="77777777" w:rsidR="00416959" w:rsidRDefault="00416959" w:rsidP="00324B73">
            <w:pPr>
              <w:keepLines/>
              <w:tabs>
                <w:tab w:val="decimal" w:pos="0"/>
              </w:tabs>
              <w:spacing w:line="0" w:lineRule="atLeast"/>
              <w:rPr>
                <w:rFonts w:ascii="Arial" w:hAnsi="Arial" w:cs="Arial"/>
                <w:sz w:val="18"/>
                <w:szCs w:val="18"/>
                <w:lang w:eastAsia="zh-CN"/>
              </w:rPr>
            </w:pPr>
          </w:p>
          <w:p w14:paraId="39AF8CA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EB49E6B"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22E32F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166A54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9E00D7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371FC5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6EAEC4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90B94F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785539"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196A6AA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2289BDAB" w14:textId="77777777" w:rsidR="00416959" w:rsidRDefault="00416959" w:rsidP="00324B73">
            <w:pPr>
              <w:keepLines/>
              <w:tabs>
                <w:tab w:val="decimal" w:pos="0"/>
              </w:tabs>
              <w:spacing w:line="0" w:lineRule="atLeast"/>
              <w:rPr>
                <w:rFonts w:ascii="Arial" w:hAnsi="Arial" w:cs="Arial"/>
                <w:sz w:val="18"/>
                <w:szCs w:val="18"/>
                <w:lang w:eastAsia="zh-CN"/>
              </w:rPr>
            </w:pPr>
          </w:p>
          <w:p w14:paraId="193E036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B15DF7B"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12B7A0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BF6350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F5DA53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696F32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7FA513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BDCB1D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5E6840"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6CD232A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56EDC426" w14:textId="77777777" w:rsidR="00416959" w:rsidRDefault="00416959" w:rsidP="00324B73">
            <w:pPr>
              <w:keepLines/>
              <w:tabs>
                <w:tab w:val="decimal" w:pos="0"/>
              </w:tabs>
              <w:spacing w:line="0" w:lineRule="atLeast"/>
              <w:rPr>
                <w:rFonts w:ascii="Arial" w:hAnsi="Arial" w:cs="Arial"/>
                <w:sz w:val="18"/>
                <w:szCs w:val="18"/>
                <w:lang w:eastAsia="zh-CN"/>
              </w:rPr>
            </w:pPr>
          </w:p>
          <w:p w14:paraId="7A8AC85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9345F9D"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2944D1E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034F91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B4491F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0A17E5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E77900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E3F17EF"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9F240D"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7036E13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046BA4D3" w14:textId="77777777" w:rsidR="00416959" w:rsidRDefault="00416959" w:rsidP="00324B73">
            <w:pPr>
              <w:keepLines/>
              <w:tabs>
                <w:tab w:val="decimal" w:pos="0"/>
              </w:tabs>
              <w:spacing w:line="0" w:lineRule="atLeast"/>
              <w:rPr>
                <w:rFonts w:ascii="Arial" w:hAnsi="Arial" w:cs="Arial"/>
                <w:sz w:val="18"/>
                <w:szCs w:val="18"/>
                <w:lang w:eastAsia="zh-CN"/>
              </w:rPr>
            </w:pPr>
          </w:p>
          <w:p w14:paraId="309EE70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B11D01B"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569907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DD844A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CCF8F1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1B0606F"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670537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3089CA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85F089" w14:textId="77777777" w:rsidR="00416959" w:rsidRDefault="00416959" w:rsidP="00324B73">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5526" w:type="dxa"/>
            <w:tcBorders>
              <w:top w:val="single" w:sz="4" w:space="0" w:color="auto"/>
              <w:left w:val="single" w:sz="4" w:space="0" w:color="auto"/>
              <w:bottom w:val="single" w:sz="4" w:space="0" w:color="auto"/>
              <w:right w:val="single" w:sz="4" w:space="0" w:color="auto"/>
            </w:tcBorders>
          </w:tcPr>
          <w:p w14:paraId="4E6980E6" w14:textId="77777777" w:rsidR="00416959" w:rsidRDefault="00416959" w:rsidP="00324B73">
            <w:pPr>
              <w:pStyle w:val="a"/>
              <w:keepLines/>
              <w:widowControl/>
              <w:rPr>
                <w:sz w:val="18"/>
                <w:szCs w:val="20"/>
                <w:lang w:eastAsia="en-US"/>
              </w:rPr>
            </w:pPr>
            <w:r>
              <w:rPr>
                <w:sz w:val="18"/>
                <w:szCs w:val="20"/>
                <w:lang w:eastAsia="en-US"/>
              </w:rPr>
              <w:t>It indicates the state of QoS monitoring per QoS flow per UE for URLLC service.</w:t>
            </w:r>
          </w:p>
          <w:p w14:paraId="4082DC2F" w14:textId="77777777" w:rsidR="00416959" w:rsidRDefault="00416959" w:rsidP="00324B73">
            <w:pPr>
              <w:pStyle w:val="a"/>
              <w:keepLines/>
              <w:widowControl/>
              <w:rPr>
                <w:sz w:val="18"/>
                <w:szCs w:val="20"/>
                <w:lang w:eastAsia="en-US"/>
              </w:rPr>
            </w:pPr>
          </w:p>
          <w:p w14:paraId="7745CEBD" w14:textId="77777777" w:rsidR="00416959" w:rsidRDefault="00416959" w:rsidP="00324B73">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4C19166E" w14:textId="77777777" w:rsidR="00416959" w:rsidRDefault="00416959" w:rsidP="00324B73">
            <w:pPr>
              <w:keepLines/>
              <w:spacing w:after="0"/>
              <w:rPr>
                <w:rFonts w:ascii="Arial" w:hAnsi="Arial"/>
                <w:sz w:val="18"/>
              </w:rPr>
            </w:pPr>
            <w:r>
              <w:rPr>
                <w:rFonts w:ascii="Arial" w:hAnsi="Arial"/>
                <w:sz w:val="18"/>
              </w:rPr>
              <w:t>type: ENUM</w:t>
            </w:r>
          </w:p>
          <w:p w14:paraId="797E57D8" w14:textId="77777777" w:rsidR="00416959" w:rsidRDefault="00416959" w:rsidP="00324B73">
            <w:pPr>
              <w:keepLines/>
              <w:spacing w:after="0"/>
              <w:rPr>
                <w:rFonts w:ascii="Arial" w:hAnsi="Arial"/>
                <w:sz w:val="18"/>
              </w:rPr>
            </w:pPr>
            <w:r>
              <w:rPr>
                <w:rFonts w:ascii="Arial" w:hAnsi="Arial"/>
                <w:sz w:val="18"/>
              </w:rPr>
              <w:t>multiplicity: 1</w:t>
            </w:r>
          </w:p>
          <w:p w14:paraId="7EFCEA28" w14:textId="77777777" w:rsidR="00416959" w:rsidRDefault="00416959" w:rsidP="00324B73">
            <w:pPr>
              <w:keepLines/>
              <w:spacing w:after="0"/>
              <w:rPr>
                <w:rFonts w:ascii="Arial" w:hAnsi="Arial"/>
                <w:sz w:val="18"/>
              </w:rPr>
            </w:pPr>
            <w:r>
              <w:rPr>
                <w:rFonts w:ascii="Arial" w:hAnsi="Arial"/>
                <w:sz w:val="18"/>
              </w:rPr>
              <w:t>isOrdered: N/A</w:t>
            </w:r>
          </w:p>
          <w:p w14:paraId="47B007ED" w14:textId="77777777" w:rsidR="00416959" w:rsidRDefault="00416959" w:rsidP="00324B73">
            <w:pPr>
              <w:keepLines/>
              <w:spacing w:after="0"/>
              <w:rPr>
                <w:rFonts w:ascii="Arial" w:hAnsi="Arial"/>
                <w:sz w:val="18"/>
              </w:rPr>
            </w:pPr>
            <w:r>
              <w:rPr>
                <w:rFonts w:ascii="Arial" w:hAnsi="Arial"/>
                <w:sz w:val="18"/>
              </w:rPr>
              <w:t>isUnique: N/A</w:t>
            </w:r>
          </w:p>
          <w:p w14:paraId="472CF1A1" w14:textId="77777777" w:rsidR="00416959" w:rsidRDefault="00416959" w:rsidP="00324B73">
            <w:pPr>
              <w:keepLines/>
              <w:spacing w:after="0"/>
              <w:rPr>
                <w:rFonts w:ascii="Arial" w:hAnsi="Arial"/>
                <w:sz w:val="18"/>
              </w:rPr>
            </w:pPr>
            <w:r>
              <w:rPr>
                <w:rFonts w:ascii="Arial" w:hAnsi="Arial"/>
                <w:sz w:val="18"/>
              </w:rPr>
              <w:t>defaultValue: Enabled</w:t>
            </w:r>
          </w:p>
          <w:p w14:paraId="223E81DC" w14:textId="77777777" w:rsidR="00416959" w:rsidRDefault="00416959" w:rsidP="00324B73">
            <w:pPr>
              <w:keepLines/>
              <w:spacing w:after="0"/>
              <w:rPr>
                <w:rFonts w:ascii="Arial" w:hAnsi="Arial" w:cs="Arial"/>
                <w:sz w:val="18"/>
                <w:szCs w:val="18"/>
              </w:rPr>
            </w:pPr>
            <w:r>
              <w:rPr>
                <w:rFonts w:ascii="Arial" w:hAnsi="Arial"/>
                <w:sz w:val="18"/>
              </w:rPr>
              <w:t>isNullable: False</w:t>
            </w:r>
          </w:p>
        </w:tc>
      </w:tr>
      <w:tr w:rsidR="00416959" w14:paraId="6918AAE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6D9FD0" w14:textId="77777777" w:rsidR="00416959" w:rsidRDefault="00416959" w:rsidP="00324B73">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5526" w:type="dxa"/>
            <w:tcBorders>
              <w:top w:val="single" w:sz="4" w:space="0" w:color="auto"/>
              <w:left w:val="single" w:sz="4" w:space="0" w:color="auto"/>
              <w:bottom w:val="single" w:sz="4" w:space="0" w:color="auto"/>
              <w:right w:val="single" w:sz="4" w:space="0" w:color="auto"/>
            </w:tcBorders>
          </w:tcPr>
          <w:p w14:paraId="6498A170" w14:textId="77777777" w:rsidR="00416959" w:rsidRDefault="00416959" w:rsidP="00324B73">
            <w:pPr>
              <w:pStyle w:val="a"/>
              <w:keepLines/>
              <w:widowControl/>
              <w:rPr>
                <w:sz w:val="18"/>
                <w:szCs w:val="20"/>
                <w:lang w:eastAsia="en-US"/>
              </w:rPr>
            </w:pPr>
            <w:r>
              <w:rPr>
                <w:sz w:val="18"/>
                <w:szCs w:val="20"/>
                <w:lang w:eastAsia="en-US"/>
              </w:rPr>
              <w:t xml:space="preserve">It specifies the S-NSSAIs for which the QoS monitoring per QoS flow per UE is to be performed. </w:t>
            </w:r>
          </w:p>
          <w:p w14:paraId="4E762C57" w14:textId="77777777" w:rsidR="00416959" w:rsidRDefault="00416959" w:rsidP="00324B73">
            <w:pPr>
              <w:pStyle w:val="a"/>
              <w:keepLines/>
              <w:widowControl/>
              <w:rPr>
                <w:sz w:val="18"/>
                <w:szCs w:val="20"/>
                <w:lang w:eastAsia="en-US"/>
              </w:rPr>
            </w:pPr>
          </w:p>
          <w:p w14:paraId="268FD99A" w14:textId="77777777" w:rsidR="00416959" w:rsidRDefault="00416959" w:rsidP="00324B73">
            <w:pPr>
              <w:pStyle w:val="a"/>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779BB42C" w14:textId="77777777" w:rsidR="00416959" w:rsidRDefault="00416959" w:rsidP="00324B73">
            <w:pPr>
              <w:keepLines/>
              <w:spacing w:after="0"/>
              <w:rPr>
                <w:rFonts w:ascii="Arial" w:hAnsi="Arial"/>
                <w:sz w:val="18"/>
              </w:rPr>
            </w:pPr>
            <w:r>
              <w:rPr>
                <w:rFonts w:ascii="Arial" w:hAnsi="Arial"/>
                <w:sz w:val="18"/>
              </w:rPr>
              <w:t>type: S-NSSAI</w:t>
            </w:r>
          </w:p>
          <w:p w14:paraId="2B5BE3E9" w14:textId="77777777" w:rsidR="00416959" w:rsidRDefault="00416959" w:rsidP="00324B73">
            <w:pPr>
              <w:keepLines/>
              <w:spacing w:after="0"/>
              <w:rPr>
                <w:rFonts w:ascii="Arial" w:hAnsi="Arial"/>
                <w:sz w:val="18"/>
              </w:rPr>
            </w:pPr>
            <w:r>
              <w:rPr>
                <w:rFonts w:ascii="Arial" w:hAnsi="Arial"/>
                <w:sz w:val="18"/>
              </w:rPr>
              <w:t>multiplicity: *</w:t>
            </w:r>
          </w:p>
          <w:p w14:paraId="7F433915" w14:textId="77777777" w:rsidR="00416959" w:rsidRDefault="00416959" w:rsidP="00324B73">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0F1D9DB" w14:textId="77777777" w:rsidR="00416959" w:rsidRDefault="00416959" w:rsidP="00324B73">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93F90E1" w14:textId="77777777" w:rsidR="00416959" w:rsidRDefault="00416959" w:rsidP="00324B73">
            <w:pPr>
              <w:keepLines/>
              <w:spacing w:after="0"/>
              <w:rPr>
                <w:rFonts w:ascii="Arial" w:hAnsi="Arial"/>
                <w:sz w:val="18"/>
              </w:rPr>
            </w:pPr>
            <w:r>
              <w:rPr>
                <w:rFonts w:ascii="Arial" w:hAnsi="Arial"/>
                <w:sz w:val="18"/>
              </w:rPr>
              <w:t>defaultValue: None</w:t>
            </w:r>
          </w:p>
          <w:p w14:paraId="46A5FE46" w14:textId="77777777" w:rsidR="00416959" w:rsidRDefault="00416959" w:rsidP="00324B73">
            <w:pPr>
              <w:keepLines/>
              <w:spacing w:after="0"/>
              <w:rPr>
                <w:rFonts w:ascii="Arial" w:hAnsi="Arial"/>
                <w:sz w:val="18"/>
              </w:rPr>
            </w:pPr>
            <w:r>
              <w:t>isNullable: False</w:t>
            </w:r>
          </w:p>
        </w:tc>
      </w:tr>
      <w:tr w:rsidR="00416959" w14:paraId="6FC072B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2615A33" w14:textId="77777777" w:rsidR="00416959" w:rsidRDefault="00416959" w:rsidP="00324B73">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1BCE4127" w14:textId="77777777" w:rsidR="00416959" w:rsidRDefault="00416959" w:rsidP="00324B73">
            <w:pPr>
              <w:pStyle w:val="a"/>
              <w:keepLines/>
              <w:widowControl/>
              <w:rPr>
                <w:sz w:val="18"/>
                <w:szCs w:val="20"/>
                <w:lang w:eastAsia="en-US"/>
              </w:rPr>
            </w:pPr>
            <w:r>
              <w:rPr>
                <w:sz w:val="18"/>
                <w:szCs w:val="20"/>
                <w:lang w:eastAsia="en-US"/>
              </w:rPr>
              <w:t xml:space="preserve">It specifies the 5QIs for which the QoS monitoring per QoS flow per UE is to be performed. </w:t>
            </w:r>
          </w:p>
          <w:p w14:paraId="52A63AED" w14:textId="77777777" w:rsidR="00416959" w:rsidRDefault="00416959" w:rsidP="00324B73">
            <w:pPr>
              <w:pStyle w:val="a"/>
              <w:keepLines/>
              <w:widowControl/>
              <w:rPr>
                <w:sz w:val="18"/>
                <w:szCs w:val="20"/>
                <w:lang w:eastAsia="en-US"/>
              </w:rPr>
            </w:pPr>
          </w:p>
          <w:p w14:paraId="4E2F740F" w14:textId="77777777" w:rsidR="00416959" w:rsidRDefault="00416959" w:rsidP="00324B73">
            <w:pPr>
              <w:pStyle w:val="a"/>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0D8434C0" w14:textId="77777777" w:rsidR="00416959" w:rsidRDefault="00416959" w:rsidP="00324B73">
            <w:pPr>
              <w:keepLines/>
              <w:spacing w:after="0"/>
              <w:rPr>
                <w:rFonts w:ascii="Arial" w:hAnsi="Arial"/>
                <w:sz w:val="18"/>
              </w:rPr>
            </w:pPr>
            <w:r>
              <w:rPr>
                <w:rFonts w:ascii="Arial" w:hAnsi="Arial"/>
                <w:sz w:val="18"/>
              </w:rPr>
              <w:t>type: Integer</w:t>
            </w:r>
          </w:p>
          <w:p w14:paraId="23E8604D" w14:textId="77777777" w:rsidR="00416959" w:rsidRDefault="00416959" w:rsidP="00324B73">
            <w:pPr>
              <w:keepLines/>
              <w:spacing w:after="0"/>
              <w:rPr>
                <w:rFonts w:ascii="Arial" w:hAnsi="Arial"/>
                <w:sz w:val="18"/>
              </w:rPr>
            </w:pPr>
            <w:r>
              <w:rPr>
                <w:rFonts w:ascii="Arial" w:hAnsi="Arial"/>
                <w:sz w:val="18"/>
              </w:rPr>
              <w:t>multiplicity: *</w:t>
            </w:r>
          </w:p>
          <w:p w14:paraId="24C32671" w14:textId="77777777" w:rsidR="00416959" w:rsidRDefault="00416959" w:rsidP="00324B73">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6DA686ED" w14:textId="77777777" w:rsidR="00416959" w:rsidRDefault="00416959" w:rsidP="00324B73">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2893360C" w14:textId="77777777" w:rsidR="00416959" w:rsidRDefault="00416959" w:rsidP="00324B73">
            <w:pPr>
              <w:keepLines/>
              <w:spacing w:after="0"/>
              <w:rPr>
                <w:rFonts w:ascii="Arial" w:hAnsi="Arial"/>
                <w:sz w:val="18"/>
              </w:rPr>
            </w:pPr>
            <w:r>
              <w:rPr>
                <w:rFonts w:ascii="Arial" w:hAnsi="Arial"/>
                <w:sz w:val="18"/>
              </w:rPr>
              <w:t>defaultValue: None</w:t>
            </w:r>
          </w:p>
          <w:p w14:paraId="328D3F41"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64B493E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FE7322" w14:textId="77777777" w:rsidR="00416959" w:rsidRDefault="00416959" w:rsidP="00324B73">
            <w:pPr>
              <w:pStyle w:val="TAL"/>
              <w:keepNext w:val="0"/>
              <w:rPr>
                <w:rFonts w:ascii="Courier New" w:hAnsi="Courier New"/>
              </w:rPr>
            </w:pPr>
            <w:r>
              <w:rPr>
                <w:rFonts w:ascii="Courier New" w:hAnsi="Courier New"/>
              </w:rPr>
              <w:t>isEventTriggeredQFMonitoringSupported</w:t>
            </w:r>
          </w:p>
        </w:tc>
        <w:tc>
          <w:tcPr>
            <w:tcW w:w="5526" w:type="dxa"/>
            <w:tcBorders>
              <w:top w:val="single" w:sz="4" w:space="0" w:color="auto"/>
              <w:left w:val="single" w:sz="4" w:space="0" w:color="auto"/>
              <w:bottom w:val="single" w:sz="4" w:space="0" w:color="auto"/>
              <w:right w:val="single" w:sz="4" w:space="0" w:color="auto"/>
            </w:tcBorders>
          </w:tcPr>
          <w:p w14:paraId="7093BB49" w14:textId="77777777" w:rsidR="00416959" w:rsidRDefault="00416959" w:rsidP="00324B73">
            <w:pPr>
              <w:pStyle w:val="a"/>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6E84DAD9" w14:textId="77777777" w:rsidR="00416959" w:rsidRDefault="00416959" w:rsidP="00324B73">
            <w:pPr>
              <w:pStyle w:val="a"/>
              <w:keepLines/>
              <w:widowControl/>
              <w:rPr>
                <w:sz w:val="18"/>
                <w:szCs w:val="20"/>
                <w:lang w:eastAsia="en-US"/>
              </w:rPr>
            </w:pPr>
          </w:p>
          <w:p w14:paraId="79CCB66F" w14:textId="77777777" w:rsidR="00416959" w:rsidRDefault="00416959" w:rsidP="00324B73">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3D7FA70D" w14:textId="77777777" w:rsidR="00416959" w:rsidRDefault="00416959" w:rsidP="00324B73">
            <w:pPr>
              <w:keepLines/>
              <w:spacing w:after="0"/>
              <w:rPr>
                <w:rFonts w:ascii="Arial" w:hAnsi="Arial"/>
                <w:sz w:val="18"/>
              </w:rPr>
            </w:pPr>
            <w:r>
              <w:rPr>
                <w:rFonts w:ascii="Arial" w:hAnsi="Arial"/>
                <w:sz w:val="18"/>
              </w:rPr>
              <w:t>type: Boolean</w:t>
            </w:r>
          </w:p>
          <w:p w14:paraId="653878C2" w14:textId="77777777" w:rsidR="00416959" w:rsidRDefault="00416959" w:rsidP="00324B73">
            <w:pPr>
              <w:keepLines/>
              <w:spacing w:after="0"/>
              <w:rPr>
                <w:rFonts w:ascii="Arial" w:hAnsi="Arial"/>
                <w:sz w:val="18"/>
              </w:rPr>
            </w:pPr>
            <w:r>
              <w:rPr>
                <w:rFonts w:ascii="Arial" w:hAnsi="Arial"/>
                <w:sz w:val="18"/>
              </w:rPr>
              <w:t>multiplicity: 1</w:t>
            </w:r>
          </w:p>
          <w:p w14:paraId="427D9EEA" w14:textId="77777777" w:rsidR="00416959" w:rsidRDefault="00416959" w:rsidP="00324B73">
            <w:pPr>
              <w:keepLines/>
              <w:spacing w:after="0"/>
              <w:rPr>
                <w:rFonts w:ascii="Arial" w:hAnsi="Arial"/>
                <w:sz w:val="18"/>
              </w:rPr>
            </w:pPr>
            <w:r>
              <w:rPr>
                <w:rFonts w:ascii="Arial" w:hAnsi="Arial"/>
                <w:sz w:val="18"/>
              </w:rPr>
              <w:t>isOrdered: N/A</w:t>
            </w:r>
          </w:p>
          <w:p w14:paraId="68465B2F" w14:textId="77777777" w:rsidR="00416959" w:rsidRDefault="00416959" w:rsidP="00324B73">
            <w:pPr>
              <w:keepLines/>
              <w:spacing w:after="0"/>
              <w:rPr>
                <w:rFonts w:ascii="Arial" w:hAnsi="Arial"/>
                <w:sz w:val="18"/>
              </w:rPr>
            </w:pPr>
            <w:r>
              <w:rPr>
                <w:rFonts w:ascii="Arial" w:hAnsi="Arial"/>
                <w:sz w:val="18"/>
              </w:rPr>
              <w:t>isUnique: N/A</w:t>
            </w:r>
          </w:p>
          <w:p w14:paraId="6E2514A8" w14:textId="77777777" w:rsidR="00416959" w:rsidRDefault="00416959" w:rsidP="00324B73">
            <w:pPr>
              <w:keepLines/>
              <w:spacing w:after="0"/>
              <w:rPr>
                <w:rFonts w:ascii="Arial" w:hAnsi="Arial"/>
                <w:sz w:val="18"/>
              </w:rPr>
            </w:pPr>
            <w:r>
              <w:rPr>
                <w:rFonts w:ascii="Arial" w:hAnsi="Arial"/>
                <w:sz w:val="18"/>
              </w:rPr>
              <w:t>defaultValue: Yes</w:t>
            </w:r>
          </w:p>
          <w:p w14:paraId="1F96512B"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03CED86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9A97A6" w14:textId="77777777" w:rsidR="00416959" w:rsidRDefault="00416959" w:rsidP="00324B73">
            <w:pPr>
              <w:pStyle w:val="TAL"/>
              <w:keepNext w:val="0"/>
              <w:rPr>
                <w:rFonts w:ascii="Courier New" w:hAnsi="Courier New"/>
              </w:rPr>
            </w:pPr>
            <w:r>
              <w:rPr>
                <w:rFonts w:ascii="Courier New" w:hAnsi="Courier New"/>
              </w:rPr>
              <w:t>isPeriodicQFMonitoringSupported</w:t>
            </w:r>
          </w:p>
        </w:tc>
        <w:tc>
          <w:tcPr>
            <w:tcW w:w="5526" w:type="dxa"/>
            <w:tcBorders>
              <w:top w:val="single" w:sz="4" w:space="0" w:color="auto"/>
              <w:left w:val="single" w:sz="4" w:space="0" w:color="auto"/>
              <w:bottom w:val="single" w:sz="4" w:space="0" w:color="auto"/>
              <w:right w:val="single" w:sz="4" w:space="0" w:color="auto"/>
            </w:tcBorders>
          </w:tcPr>
          <w:p w14:paraId="0BB8A4E2" w14:textId="77777777" w:rsidR="00416959" w:rsidRDefault="00416959" w:rsidP="00324B73">
            <w:pPr>
              <w:pStyle w:val="a"/>
              <w:keepLines/>
              <w:widowControl/>
              <w:rPr>
                <w:sz w:val="18"/>
                <w:szCs w:val="20"/>
                <w:lang w:eastAsia="en-US"/>
              </w:rPr>
            </w:pPr>
            <w:r>
              <w:rPr>
                <w:sz w:val="18"/>
                <w:szCs w:val="20"/>
                <w:lang w:eastAsia="en-US"/>
              </w:rPr>
              <w:t>It indicates whether the periodic QoS monitoring reporting per QoS flow per UE is supported, see 3GPP TS 29.244 [56].</w:t>
            </w:r>
          </w:p>
          <w:p w14:paraId="459A2308" w14:textId="77777777" w:rsidR="00416959" w:rsidRDefault="00416959" w:rsidP="00324B73">
            <w:pPr>
              <w:pStyle w:val="a"/>
              <w:keepLines/>
              <w:widowControl/>
              <w:rPr>
                <w:sz w:val="18"/>
                <w:szCs w:val="20"/>
                <w:lang w:eastAsia="en-US"/>
              </w:rPr>
            </w:pPr>
          </w:p>
          <w:p w14:paraId="453EB4D6" w14:textId="77777777" w:rsidR="00416959" w:rsidRDefault="00416959" w:rsidP="00324B73">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1AC41CC" w14:textId="77777777" w:rsidR="00416959" w:rsidRDefault="00416959" w:rsidP="00324B73">
            <w:pPr>
              <w:keepLines/>
              <w:spacing w:after="0"/>
              <w:rPr>
                <w:rFonts w:ascii="Arial" w:hAnsi="Arial"/>
                <w:sz w:val="18"/>
              </w:rPr>
            </w:pPr>
            <w:r>
              <w:rPr>
                <w:rFonts w:ascii="Arial" w:hAnsi="Arial"/>
                <w:sz w:val="18"/>
              </w:rPr>
              <w:t>type: Boolean</w:t>
            </w:r>
          </w:p>
          <w:p w14:paraId="1864F099" w14:textId="77777777" w:rsidR="00416959" w:rsidRDefault="00416959" w:rsidP="00324B73">
            <w:pPr>
              <w:keepLines/>
              <w:spacing w:after="0"/>
              <w:rPr>
                <w:rFonts w:ascii="Arial" w:hAnsi="Arial"/>
                <w:sz w:val="18"/>
              </w:rPr>
            </w:pPr>
            <w:r>
              <w:rPr>
                <w:rFonts w:ascii="Arial" w:hAnsi="Arial"/>
                <w:sz w:val="18"/>
              </w:rPr>
              <w:t>multiplicity: 1</w:t>
            </w:r>
          </w:p>
          <w:p w14:paraId="736EEDFA" w14:textId="77777777" w:rsidR="00416959" w:rsidRDefault="00416959" w:rsidP="00324B73">
            <w:pPr>
              <w:keepLines/>
              <w:spacing w:after="0"/>
              <w:rPr>
                <w:rFonts w:ascii="Arial" w:hAnsi="Arial"/>
                <w:sz w:val="18"/>
              </w:rPr>
            </w:pPr>
            <w:r>
              <w:rPr>
                <w:rFonts w:ascii="Arial" w:hAnsi="Arial"/>
                <w:sz w:val="18"/>
              </w:rPr>
              <w:t>isOrdered: N/A</w:t>
            </w:r>
          </w:p>
          <w:p w14:paraId="01AC8C35" w14:textId="77777777" w:rsidR="00416959" w:rsidRDefault="00416959" w:rsidP="00324B73">
            <w:pPr>
              <w:keepLines/>
              <w:spacing w:after="0"/>
              <w:rPr>
                <w:rFonts w:ascii="Arial" w:hAnsi="Arial"/>
                <w:sz w:val="18"/>
              </w:rPr>
            </w:pPr>
            <w:r>
              <w:rPr>
                <w:rFonts w:ascii="Arial" w:hAnsi="Arial"/>
                <w:sz w:val="18"/>
              </w:rPr>
              <w:t>isUnique: N/A</w:t>
            </w:r>
          </w:p>
          <w:p w14:paraId="538B6E72" w14:textId="77777777" w:rsidR="00416959" w:rsidRDefault="00416959" w:rsidP="00324B73">
            <w:pPr>
              <w:keepLines/>
              <w:spacing w:after="0"/>
              <w:rPr>
                <w:rFonts w:ascii="Arial" w:hAnsi="Arial"/>
                <w:sz w:val="18"/>
              </w:rPr>
            </w:pPr>
            <w:r>
              <w:rPr>
                <w:rFonts w:ascii="Arial" w:hAnsi="Arial"/>
                <w:sz w:val="18"/>
              </w:rPr>
              <w:t>defaultValue: Yes</w:t>
            </w:r>
          </w:p>
          <w:p w14:paraId="2718F72A"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668A717D"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4FDE13" w14:textId="77777777" w:rsidR="00416959" w:rsidRDefault="00416959" w:rsidP="00324B73">
            <w:pPr>
              <w:pStyle w:val="TAL"/>
              <w:keepNext w:val="0"/>
              <w:rPr>
                <w:rFonts w:ascii="Courier New" w:hAnsi="Courier New"/>
              </w:rPr>
            </w:pPr>
            <w:r>
              <w:rPr>
                <w:rFonts w:ascii="Courier New" w:hAnsi="Courier New"/>
              </w:rPr>
              <w:t>isSessionReleasedQFMonitoringSupported</w:t>
            </w:r>
          </w:p>
        </w:tc>
        <w:tc>
          <w:tcPr>
            <w:tcW w:w="5526" w:type="dxa"/>
            <w:tcBorders>
              <w:top w:val="single" w:sz="4" w:space="0" w:color="auto"/>
              <w:left w:val="single" w:sz="4" w:space="0" w:color="auto"/>
              <w:bottom w:val="single" w:sz="4" w:space="0" w:color="auto"/>
              <w:right w:val="single" w:sz="4" w:space="0" w:color="auto"/>
            </w:tcBorders>
          </w:tcPr>
          <w:p w14:paraId="60075AC3" w14:textId="77777777" w:rsidR="00416959" w:rsidRDefault="00416959" w:rsidP="00324B73">
            <w:pPr>
              <w:pStyle w:val="a"/>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1531DF35" w14:textId="77777777" w:rsidR="00416959" w:rsidRDefault="00416959" w:rsidP="00324B73">
            <w:pPr>
              <w:pStyle w:val="a"/>
              <w:keepLines/>
              <w:widowControl/>
              <w:rPr>
                <w:sz w:val="18"/>
                <w:szCs w:val="20"/>
                <w:lang w:eastAsia="en-US"/>
              </w:rPr>
            </w:pPr>
          </w:p>
          <w:p w14:paraId="354CAB1A" w14:textId="77777777" w:rsidR="00416959" w:rsidRDefault="00416959" w:rsidP="00324B73">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594CDCC9" w14:textId="77777777" w:rsidR="00416959" w:rsidRDefault="00416959" w:rsidP="00324B73">
            <w:pPr>
              <w:keepLines/>
              <w:spacing w:after="0"/>
              <w:rPr>
                <w:rFonts w:ascii="Arial" w:hAnsi="Arial"/>
                <w:sz w:val="18"/>
              </w:rPr>
            </w:pPr>
            <w:r>
              <w:rPr>
                <w:rFonts w:ascii="Arial" w:hAnsi="Arial"/>
                <w:sz w:val="18"/>
              </w:rPr>
              <w:t>type: Boolean</w:t>
            </w:r>
          </w:p>
          <w:p w14:paraId="74BEEAC6" w14:textId="77777777" w:rsidR="00416959" w:rsidRDefault="00416959" w:rsidP="00324B73">
            <w:pPr>
              <w:keepLines/>
              <w:spacing w:after="0"/>
              <w:rPr>
                <w:rFonts w:ascii="Arial" w:hAnsi="Arial"/>
                <w:sz w:val="18"/>
              </w:rPr>
            </w:pPr>
            <w:r>
              <w:rPr>
                <w:rFonts w:ascii="Arial" w:hAnsi="Arial"/>
                <w:sz w:val="18"/>
              </w:rPr>
              <w:t>multiplicity: 1</w:t>
            </w:r>
          </w:p>
          <w:p w14:paraId="5B41B360" w14:textId="77777777" w:rsidR="00416959" w:rsidRDefault="00416959" w:rsidP="00324B73">
            <w:pPr>
              <w:keepLines/>
              <w:spacing w:after="0"/>
              <w:rPr>
                <w:rFonts w:ascii="Arial" w:hAnsi="Arial"/>
                <w:sz w:val="18"/>
              </w:rPr>
            </w:pPr>
            <w:r>
              <w:rPr>
                <w:rFonts w:ascii="Arial" w:hAnsi="Arial"/>
                <w:sz w:val="18"/>
              </w:rPr>
              <w:t>isOrdered: N/A</w:t>
            </w:r>
          </w:p>
          <w:p w14:paraId="028B570D" w14:textId="77777777" w:rsidR="00416959" w:rsidRDefault="00416959" w:rsidP="00324B73">
            <w:pPr>
              <w:keepLines/>
              <w:spacing w:after="0"/>
              <w:rPr>
                <w:rFonts w:ascii="Arial" w:hAnsi="Arial"/>
                <w:sz w:val="18"/>
              </w:rPr>
            </w:pPr>
            <w:r>
              <w:rPr>
                <w:rFonts w:ascii="Arial" w:hAnsi="Arial"/>
                <w:sz w:val="18"/>
              </w:rPr>
              <w:t>isUnique: N/A</w:t>
            </w:r>
          </w:p>
          <w:p w14:paraId="369733CA" w14:textId="77777777" w:rsidR="00416959" w:rsidRDefault="00416959" w:rsidP="00324B73">
            <w:pPr>
              <w:keepLines/>
              <w:spacing w:after="0"/>
              <w:rPr>
                <w:rFonts w:ascii="Arial" w:hAnsi="Arial"/>
                <w:sz w:val="18"/>
              </w:rPr>
            </w:pPr>
            <w:r>
              <w:rPr>
                <w:rFonts w:ascii="Arial" w:hAnsi="Arial"/>
                <w:sz w:val="18"/>
              </w:rPr>
              <w:t>defaultValue: Yes</w:t>
            </w:r>
          </w:p>
          <w:p w14:paraId="61AA8A59"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58D1378D"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30BD99" w14:textId="77777777" w:rsidR="00416959" w:rsidRDefault="00416959" w:rsidP="00324B73">
            <w:pPr>
              <w:pStyle w:val="TAL"/>
              <w:keepNext w:val="0"/>
              <w:rPr>
                <w:rFonts w:ascii="Courier New" w:hAnsi="Courier New"/>
              </w:rPr>
            </w:pPr>
            <w:r>
              <w:rPr>
                <w:rFonts w:ascii="Courier New" w:hAnsi="Courier New"/>
              </w:rPr>
              <w:t>qFPacketDelayThresholds</w:t>
            </w:r>
          </w:p>
        </w:tc>
        <w:tc>
          <w:tcPr>
            <w:tcW w:w="5526" w:type="dxa"/>
            <w:tcBorders>
              <w:top w:val="single" w:sz="4" w:space="0" w:color="auto"/>
              <w:left w:val="single" w:sz="4" w:space="0" w:color="auto"/>
              <w:bottom w:val="single" w:sz="4" w:space="0" w:color="auto"/>
              <w:right w:val="single" w:sz="4" w:space="0" w:color="auto"/>
            </w:tcBorders>
          </w:tcPr>
          <w:p w14:paraId="30E673B8" w14:textId="77777777" w:rsidR="00416959" w:rsidRDefault="00416959" w:rsidP="00324B73">
            <w:pPr>
              <w:pStyle w:val="a"/>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13F22B38" w14:textId="77777777" w:rsidR="00416959" w:rsidRDefault="00416959" w:rsidP="00324B73">
            <w:pPr>
              <w:pStyle w:val="a"/>
              <w:keepLines/>
              <w:widowControl/>
              <w:rPr>
                <w:sz w:val="18"/>
                <w:szCs w:val="20"/>
                <w:lang w:eastAsia="en-US"/>
              </w:rPr>
            </w:pPr>
            <w:r>
              <w:rPr>
                <w:sz w:val="18"/>
                <w:szCs w:val="20"/>
                <w:lang w:eastAsia="en-US"/>
              </w:rPr>
              <w:t>The packet delay will be reported by PSA UPF to SMF when it exceeds the threshold (in milliseconds).</w:t>
            </w:r>
          </w:p>
          <w:p w14:paraId="4C70C0DC" w14:textId="77777777" w:rsidR="00416959" w:rsidRDefault="00416959" w:rsidP="00324B73">
            <w:pPr>
              <w:pStyle w:val="a"/>
              <w:keepLines/>
              <w:widowControl/>
              <w:rPr>
                <w:sz w:val="18"/>
                <w:szCs w:val="20"/>
                <w:lang w:eastAsia="en-US"/>
              </w:rPr>
            </w:pPr>
          </w:p>
          <w:p w14:paraId="1CA396A2" w14:textId="77777777" w:rsidR="00416959" w:rsidRDefault="00416959" w:rsidP="00324B73">
            <w:pPr>
              <w:pStyle w:val="a"/>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AD68F1B" w14:textId="77777777" w:rsidR="00416959" w:rsidRDefault="00416959" w:rsidP="00324B73">
            <w:pPr>
              <w:keepLines/>
              <w:spacing w:after="0"/>
              <w:rPr>
                <w:rFonts w:ascii="Arial" w:hAnsi="Arial"/>
                <w:sz w:val="18"/>
              </w:rPr>
            </w:pPr>
            <w:r>
              <w:rPr>
                <w:rFonts w:ascii="Arial" w:hAnsi="Arial"/>
                <w:sz w:val="18"/>
              </w:rPr>
              <w:t>type: QFPacketDelayThresholdsType</w:t>
            </w:r>
          </w:p>
          <w:p w14:paraId="243CD8E0" w14:textId="77777777" w:rsidR="00416959" w:rsidRDefault="00416959" w:rsidP="00324B73">
            <w:pPr>
              <w:keepLines/>
              <w:spacing w:after="0"/>
              <w:rPr>
                <w:rFonts w:ascii="Arial" w:hAnsi="Arial"/>
                <w:sz w:val="18"/>
              </w:rPr>
            </w:pPr>
            <w:r>
              <w:rPr>
                <w:rFonts w:ascii="Arial" w:hAnsi="Arial"/>
                <w:sz w:val="18"/>
              </w:rPr>
              <w:t>multiplicity: 1</w:t>
            </w:r>
          </w:p>
          <w:p w14:paraId="4D58C997" w14:textId="77777777" w:rsidR="00416959" w:rsidRDefault="00416959" w:rsidP="00324B73">
            <w:pPr>
              <w:keepLines/>
              <w:spacing w:after="0"/>
              <w:rPr>
                <w:rFonts w:ascii="Arial" w:hAnsi="Arial"/>
                <w:sz w:val="18"/>
              </w:rPr>
            </w:pPr>
            <w:r>
              <w:rPr>
                <w:rFonts w:ascii="Arial" w:hAnsi="Arial"/>
                <w:sz w:val="18"/>
              </w:rPr>
              <w:t>isOrdered: N/A</w:t>
            </w:r>
          </w:p>
          <w:p w14:paraId="623A72E1" w14:textId="77777777" w:rsidR="00416959" w:rsidRDefault="00416959" w:rsidP="00324B73">
            <w:pPr>
              <w:keepLines/>
              <w:spacing w:after="0"/>
              <w:rPr>
                <w:rFonts w:ascii="Arial" w:hAnsi="Arial"/>
                <w:sz w:val="18"/>
              </w:rPr>
            </w:pPr>
            <w:r>
              <w:rPr>
                <w:rFonts w:ascii="Arial" w:hAnsi="Arial"/>
                <w:sz w:val="18"/>
              </w:rPr>
              <w:t>isUnique: N/A</w:t>
            </w:r>
          </w:p>
          <w:p w14:paraId="77561773" w14:textId="77777777" w:rsidR="00416959" w:rsidRDefault="00416959" w:rsidP="00324B73">
            <w:pPr>
              <w:keepLines/>
              <w:spacing w:after="0"/>
              <w:rPr>
                <w:rFonts w:ascii="Arial" w:hAnsi="Arial"/>
                <w:sz w:val="18"/>
              </w:rPr>
            </w:pPr>
            <w:r>
              <w:rPr>
                <w:rFonts w:ascii="Arial" w:hAnsi="Arial"/>
                <w:sz w:val="18"/>
              </w:rPr>
              <w:t>defaultValue: None</w:t>
            </w:r>
          </w:p>
          <w:p w14:paraId="3CCE7E54"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14B8E3D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4D10A9" w14:textId="77777777" w:rsidR="00416959" w:rsidRDefault="00416959" w:rsidP="00324B73">
            <w:pPr>
              <w:pStyle w:val="TAL"/>
              <w:keepNext w:val="0"/>
              <w:rPr>
                <w:rFonts w:ascii="Courier New" w:hAnsi="Courier New"/>
              </w:rPr>
            </w:pPr>
            <w:r>
              <w:rPr>
                <w:rFonts w:ascii="Courier New" w:hAnsi="Courier New"/>
              </w:rPr>
              <w:t>qFMinimumWaitTime</w:t>
            </w:r>
          </w:p>
        </w:tc>
        <w:tc>
          <w:tcPr>
            <w:tcW w:w="5526" w:type="dxa"/>
            <w:tcBorders>
              <w:top w:val="single" w:sz="4" w:space="0" w:color="auto"/>
              <w:left w:val="single" w:sz="4" w:space="0" w:color="auto"/>
              <w:bottom w:val="single" w:sz="4" w:space="0" w:color="auto"/>
              <w:right w:val="single" w:sz="4" w:space="0" w:color="auto"/>
            </w:tcBorders>
          </w:tcPr>
          <w:p w14:paraId="40850793" w14:textId="77777777" w:rsidR="00416959" w:rsidRDefault="00416959" w:rsidP="00324B73">
            <w:pPr>
              <w:pStyle w:val="a"/>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4A8066B2" w14:textId="77777777" w:rsidR="00416959" w:rsidRDefault="00416959" w:rsidP="00324B73">
            <w:pPr>
              <w:pStyle w:val="a"/>
              <w:keepLines/>
              <w:widowControl/>
              <w:rPr>
                <w:sz w:val="18"/>
                <w:szCs w:val="20"/>
                <w:lang w:eastAsia="en-US"/>
              </w:rPr>
            </w:pPr>
          </w:p>
          <w:p w14:paraId="3AF0A1C4" w14:textId="77777777" w:rsidR="00416959" w:rsidRDefault="00416959" w:rsidP="00324B73">
            <w:pPr>
              <w:pStyle w:val="a"/>
              <w:keepLines/>
              <w:widowControl/>
              <w:rPr>
                <w:sz w:val="18"/>
                <w:szCs w:val="20"/>
                <w:lang w:eastAsia="en-US"/>
              </w:rPr>
            </w:pPr>
            <w:r>
              <w:rPr>
                <w:sz w:val="18"/>
                <w:szCs w:val="20"/>
                <w:lang w:eastAsia="en-US"/>
              </w:rPr>
              <w:t>allowedValues: see 3GPP TS 29.244 [56].</w:t>
            </w:r>
          </w:p>
          <w:p w14:paraId="3C7AB3A5" w14:textId="77777777" w:rsidR="00416959" w:rsidRDefault="00416959" w:rsidP="00324B73">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A4A99CE" w14:textId="77777777" w:rsidR="00416959" w:rsidRDefault="00416959" w:rsidP="00324B73">
            <w:pPr>
              <w:keepLines/>
              <w:spacing w:after="0"/>
              <w:rPr>
                <w:rFonts w:ascii="Arial" w:hAnsi="Arial"/>
                <w:sz w:val="18"/>
              </w:rPr>
            </w:pPr>
            <w:r>
              <w:rPr>
                <w:rFonts w:ascii="Arial" w:hAnsi="Arial"/>
                <w:sz w:val="18"/>
              </w:rPr>
              <w:t>type: Integer</w:t>
            </w:r>
          </w:p>
          <w:p w14:paraId="2AFB5E03" w14:textId="77777777" w:rsidR="00416959" w:rsidRDefault="00416959" w:rsidP="00324B73">
            <w:pPr>
              <w:keepLines/>
              <w:spacing w:after="0"/>
              <w:rPr>
                <w:rFonts w:ascii="Arial" w:hAnsi="Arial"/>
                <w:sz w:val="18"/>
              </w:rPr>
            </w:pPr>
            <w:r>
              <w:rPr>
                <w:rFonts w:ascii="Arial" w:hAnsi="Arial"/>
                <w:sz w:val="18"/>
              </w:rPr>
              <w:t>multiplicity: 1</w:t>
            </w:r>
          </w:p>
          <w:p w14:paraId="08525B55" w14:textId="77777777" w:rsidR="00416959" w:rsidRDefault="00416959" w:rsidP="00324B73">
            <w:pPr>
              <w:keepLines/>
              <w:spacing w:after="0"/>
              <w:rPr>
                <w:rFonts w:ascii="Arial" w:hAnsi="Arial"/>
                <w:sz w:val="18"/>
              </w:rPr>
            </w:pPr>
            <w:r>
              <w:rPr>
                <w:rFonts w:ascii="Arial" w:hAnsi="Arial"/>
                <w:sz w:val="18"/>
              </w:rPr>
              <w:t>isOrdered: N/A</w:t>
            </w:r>
          </w:p>
          <w:p w14:paraId="5A866EDE" w14:textId="77777777" w:rsidR="00416959" w:rsidRDefault="00416959" w:rsidP="00324B73">
            <w:pPr>
              <w:keepLines/>
              <w:spacing w:after="0"/>
              <w:rPr>
                <w:rFonts w:ascii="Arial" w:hAnsi="Arial"/>
                <w:sz w:val="18"/>
              </w:rPr>
            </w:pPr>
            <w:r>
              <w:rPr>
                <w:rFonts w:ascii="Arial" w:hAnsi="Arial"/>
                <w:sz w:val="18"/>
              </w:rPr>
              <w:t>isUnique: N/A</w:t>
            </w:r>
          </w:p>
          <w:p w14:paraId="7258342E" w14:textId="77777777" w:rsidR="00416959" w:rsidRDefault="00416959" w:rsidP="00324B73">
            <w:pPr>
              <w:keepLines/>
              <w:spacing w:after="0"/>
              <w:rPr>
                <w:rFonts w:ascii="Arial" w:hAnsi="Arial"/>
                <w:sz w:val="18"/>
              </w:rPr>
            </w:pPr>
            <w:r>
              <w:rPr>
                <w:rFonts w:ascii="Arial" w:hAnsi="Arial"/>
                <w:sz w:val="18"/>
              </w:rPr>
              <w:t>defaultValue: None</w:t>
            </w:r>
          </w:p>
          <w:p w14:paraId="3CD6BA61"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002FD0A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09AFAF" w14:textId="77777777" w:rsidR="00416959" w:rsidRDefault="00416959" w:rsidP="00324B73">
            <w:pPr>
              <w:pStyle w:val="TAL"/>
              <w:keepNext w:val="0"/>
              <w:rPr>
                <w:rFonts w:ascii="Courier New" w:hAnsi="Courier New"/>
              </w:rPr>
            </w:pPr>
            <w:r>
              <w:rPr>
                <w:rFonts w:ascii="Courier New" w:hAnsi="Courier New"/>
              </w:rPr>
              <w:t>qFMeasurementPeriod</w:t>
            </w:r>
          </w:p>
        </w:tc>
        <w:tc>
          <w:tcPr>
            <w:tcW w:w="5526" w:type="dxa"/>
            <w:tcBorders>
              <w:top w:val="single" w:sz="4" w:space="0" w:color="auto"/>
              <w:left w:val="single" w:sz="4" w:space="0" w:color="auto"/>
              <w:bottom w:val="single" w:sz="4" w:space="0" w:color="auto"/>
              <w:right w:val="single" w:sz="4" w:space="0" w:color="auto"/>
            </w:tcBorders>
          </w:tcPr>
          <w:p w14:paraId="52A59AB9" w14:textId="77777777" w:rsidR="00416959" w:rsidRDefault="00416959" w:rsidP="00324B73">
            <w:pPr>
              <w:pStyle w:val="a"/>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362D965B" w14:textId="77777777" w:rsidR="00416959" w:rsidRDefault="00416959" w:rsidP="00324B73">
            <w:pPr>
              <w:pStyle w:val="a"/>
              <w:keepLines/>
              <w:widowControl/>
              <w:rPr>
                <w:sz w:val="18"/>
                <w:szCs w:val="20"/>
                <w:lang w:eastAsia="en-US"/>
              </w:rPr>
            </w:pPr>
          </w:p>
          <w:p w14:paraId="0DEDF129" w14:textId="77777777" w:rsidR="00416959" w:rsidRDefault="00416959" w:rsidP="00324B73">
            <w:pPr>
              <w:pStyle w:val="a"/>
              <w:keepLines/>
              <w:widowControl/>
              <w:rPr>
                <w:sz w:val="18"/>
                <w:szCs w:val="20"/>
                <w:lang w:eastAsia="en-US"/>
              </w:rPr>
            </w:pPr>
            <w:r>
              <w:rPr>
                <w:sz w:val="18"/>
                <w:szCs w:val="20"/>
                <w:lang w:eastAsia="en-US"/>
              </w:rPr>
              <w:t>allowedValues: see 3GPP TS 29.244 [56].</w:t>
            </w:r>
          </w:p>
          <w:p w14:paraId="7C496C09" w14:textId="77777777" w:rsidR="00416959" w:rsidRDefault="00416959" w:rsidP="00324B73">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7C293AD" w14:textId="77777777" w:rsidR="00416959" w:rsidRDefault="00416959" w:rsidP="00324B73">
            <w:pPr>
              <w:keepLines/>
              <w:spacing w:after="0"/>
              <w:rPr>
                <w:rFonts w:ascii="Arial" w:hAnsi="Arial"/>
                <w:sz w:val="18"/>
              </w:rPr>
            </w:pPr>
            <w:r>
              <w:rPr>
                <w:rFonts w:ascii="Arial" w:hAnsi="Arial"/>
                <w:sz w:val="18"/>
              </w:rPr>
              <w:t>type: Integer</w:t>
            </w:r>
          </w:p>
          <w:p w14:paraId="6EA817CE" w14:textId="77777777" w:rsidR="00416959" w:rsidRDefault="00416959" w:rsidP="00324B73">
            <w:pPr>
              <w:keepLines/>
              <w:spacing w:after="0"/>
              <w:rPr>
                <w:rFonts w:ascii="Arial" w:hAnsi="Arial"/>
                <w:sz w:val="18"/>
              </w:rPr>
            </w:pPr>
            <w:r>
              <w:rPr>
                <w:rFonts w:ascii="Arial" w:hAnsi="Arial"/>
                <w:sz w:val="18"/>
              </w:rPr>
              <w:t>multiplicity: 1</w:t>
            </w:r>
          </w:p>
          <w:p w14:paraId="41A6305F" w14:textId="77777777" w:rsidR="00416959" w:rsidRDefault="00416959" w:rsidP="00324B73">
            <w:pPr>
              <w:keepLines/>
              <w:spacing w:after="0"/>
              <w:rPr>
                <w:rFonts w:ascii="Arial" w:hAnsi="Arial"/>
                <w:sz w:val="18"/>
              </w:rPr>
            </w:pPr>
            <w:r>
              <w:rPr>
                <w:rFonts w:ascii="Arial" w:hAnsi="Arial"/>
                <w:sz w:val="18"/>
              </w:rPr>
              <w:t>isOrdered: N/A</w:t>
            </w:r>
          </w:p>
          <w:p w14:paraId="1F9A9424" w14:textId="77777777" w:rsidR="00416959" w:rsidRDefault="00416959" w:rsidP="00324B73">
            <w:pPr>
              <w:keepLines/>
              <w:spacing w:after="0"/>
              <w:rPr>
                <w:rFonts w:ascii="Arial" w:hAnsi="Arial"/>
                <w:sz w:val="18"/>
              </w:rPr>
            </w:pPr>
            <w:r>
              <w:rPr>
                <w:rFonts w:ascii="Arial" w:hAnsi="Arial"/>
                <w:sz w:val="18"/>
              </w:rPr>
              <w:t>isUnique: N/A</w:t>
            </w:r>
          </w:p>
          <w:p w14:paraId="0831E493" w14:textId="77777777" w:rsidR="00416959" w:rsidRDefault="00416959" w:rsidP="00324B73">
            <w:pPr>
              <w:keepLines/>
              <w:spacing w:after="0"/>
              <w:rPr>
                <w:rFonts w:ascii="Arial" w:hAnsi="Arial"/>
                <w:sz w:val="18"/>
              </w:rPr>
            </w:pPr>
            <w:r>
              <w:rPr>
                <w:rFonts w:ascii="Arial" w:hAnsi="Arial"/>
                <w:sz w:val="18"/>
              </w:rPr>
              <w:t>defaultValue: None</w:t>
            </w:r>
          </w:p>
          <w:p w14:paraId="7D1A976B"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474D80B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650012" w14:textId="77777777" w:rsidR="00416959" w:rsidRDefault="00416959" w:rsidP="00324B73">
            <w:pPr>
              <w:pStyle w:val="TAL"/>
              <w:keepNext w:val="0"/>
              <w:rPr>
                <w:rFonts w:ascii="Courier New" w:hAnsi="Courier New"/>
              </w:rPr>
            </w:pPr>
            <w:r>
              <w:rPr>
                <w:rFonts w:ascii="Courier New" w:hAnsi="Courier New"/>
              </w:rPr>
              <w:t>thresholdDl</w:t>
            </w:r>
          </w:p>
        </w:tc>
        <w:tc>
          <w:tcPr>
            <w:tcW w:w="5526" w:type="dxa"/>
            <w:tcBorders>
              <w:top w:val="single" w:sz="4" w:space="0" w:color="auto"/>
              <w:left w:val="single" w:sz="4" w:space="0" w:color="auto"/>
              <w:bottom w:val="single" w:sz="4" w:space="0" w:color="auto"/>
              <w:right w:val="single" w:sz="4" w:space="0" w:color="auto"/>
            </w:tcBorders>
          </w:tcPr>
          <w:p w14:paraId="4EC0851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4ABF71D7" w14:textId="77777777" w:rsidR="00416959" w:rsidRDefault="00416959" w:rsidP="00324B73">
            <w:pPr>
              <w:pStyle w:val="a"/>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D7F29D0"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0273C8D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EEC7D0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18553B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2EA03C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69FB0C6" w14:textId="77777777" w:rsidR="00416959" w:rsidRDefault="00416959" w:rsidP="00324B73">
            <w:pPr>
              <w:keepLines/>
              <w:spacing w:after="0"/>
              <w:rPr>
                <w:rFonts w:ascii="Arial" w:hAnsi="Arial"/>
                <w:sz w:val="18"/>
              </w:rPr>
            </w:pPr>
            <w:r>
              <w:rPr>
                <w:rFonts w:ascii="Arial" w:hAnsi="Arial" w:cs="Arial"/>
                <w:sz w:val="18"/>
                <w:szCs w:val="18"/>
              </w:rPr>
              <w:t>isNullable: False</w:t>
            </w:r>
          </w:p>
        </w:tc>
      </w:tr>
      <w:tr w:rsidR="00416959" w14:paraId="5755C9F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4F855C" w14:textId="77777777" w:rsidR="00416959" w:rsidRDefault="00416959" w:rsidP="00324B73">
            <w:pPr>
              <w:pStyle w:val="TAL"/>
              <w:keepNext w:val="0"/>
              <w:rPr>
                <w:rFonts w:ascii="Courier New" w:hAnsi="Courier New"/>
              </w:rPr>
            </w:pPr>
            <w:r>
              <w:rPr>
                <w:rFonts w:ascii="Courier New" w:hAnsi="Courier New"/>
              </w:rPr>
              <w:t>thresholdUl</w:t>
            </w:r>
          </w:p>
        </w:tc>
        <w:tc>
          <w:tcPr>
            <w:tcW w:w="5526" w:type="dxa"/>
            <w:tcBorders>
              <w:top w:val="single" w:sz="4" w:space="0" w:color="auto"/>
              <w:left w:val="single" w:sz="4" w:space="0" w:color="auto"/>
              <w:bottom w:val="single" w:sz="4" w:space="0" w:color="auto"/>
              <w:right w:val="single" w:sz="4" w:space="0" w:color="auto"/>
            </w:tcBorders>
          </w:tcPr>
          <w:p w14:paraId="1CBBD99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6D972E0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BCEA268"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2139490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DB32B78"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D976E96"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57A621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311A78F"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8AD058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131678B" w14:textId="77777777" w:rsidR="00416959" w:rsidRDefault="00416959" w:rsidP="00324B73">
            <w:pPr>
              <w:pStyle w:val="TAL"/>
              <w:keepNext w:val="0"/>
              <w:rPr>
                <w:rFonts w:ascii="Courier New" w:hAnsi="Courier New"/>
              </w:rPr>
            </w:pPr>
            <w:r>
              <w:rPr>
                <w:rFonts w:ascii="Courier New" w:hAnsi="Courier New"/>
              </w:rPr>
              <w:t>thresholdRtt</w:t>
            </w:r>
          </w:p>
        </w:tc>
        <w:tc>
          <w:tcPr>
            <w:tcW w:w="5526" w:type="dxa"/>
            <w:tcBorders>
              <w:top w:val="single" w:sz="4" w:space="0" w:color="auto"/>
              <w:left w:val="single" w:sz="4" w:space="0" w:color="auto"/>
              <w:bottom w:val="single" w:sz="4" w:space="0" w:color="auto"/>
              <w:right w:val="single" w:sz="4" w:space="0" w:color="auto"/>
            </w:tcBorders>
          </w:tcPr>
          <w:p w14:paraId="2F5DF81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4302835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27547F1"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7855D04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F23101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F2C873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A4CFCEF"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6904B7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4DB6B5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BAD7E7" w14:textId="77777777" w:rsidR="00416959" w:rsidRDefault="00416959" w:rsidP="00324B73">
            <w:pPr>
              <w:pStyle w:val="TAL"/>
              <w:keepNext w:val="0"/>
              <w:rPr>
                <w:rFonts w:ascii="Courier New" w:hAnsi="Courier New"/>
              </w:rPr>
            </w:pPr>
            <w:r>
              <w:rPr>
                <w:rFonts w:ascii="Courier New" w:hAnsi="Courier New"/>
              </w:rPr>
              <w:t>predefinedPccRules</w:t>
            </w:r>
          </w:p>
        </w:tc>
        <w:tc>
          <w:tcPr>
            <w:tcW w:w="5526" w:type="dxa"/>
            <w:tcBorders>
              <w:top w:val="single" w:sz="4" w:space="0" w:color="auto"/>
              <w:left w:val="single" w:sz="4" w:space="0" w:color="auto"/>
              <w:bottom w:val="single" w:sz="4" w:space="0" w:color="auto"/>
              <w:right w:val="single" w:sz="4" w:space="0" w:color="auto"/>
            </w:tcBorders>
          </w:tcPr>
          <w:p w14:paraId="5AF97F0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08BF02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38937F4" w14:textId="77777777" w:rsidR="00416959" w:rsidRDefault="00416959" w:rsidP="00324B73">
            <w:pPr>
              <w:keepLines/>
              <w:spacing w:after="0"/>
              <w:rPr>
                <w:rFonts w:ascii="Arial" w:hAnsi="Arial" w:cs="Arial"/>
                <w:sz w:val="18"/>
                <w:szCs w:val="18"/>
              </w:rPr>
            </w:pPr>
            <w:r>
              <w:rPr>
                <w:rFonts w:ascii="Arial" w:hAnsi="Arial" w:cs="Arial"/>
                <w:sz w:val="18"/>
                <w:szCs w:val="18"/>
              </w:rPr>
              <w:t>type: PccRule</w:t>
            </w:r>
          </w:p>
          <w:p w14:paraId="4234441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A23EB08"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EFC8E35"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9E8949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A986EB2"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isNullable: False </w:t>
            </w:r>
          </w:p>
        </w:tc>
      </w:tr>
      <w:tr w:rsidR="00416959" w14:paraId="7481306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B1F026" w14:textId="77777777" w:rsidR="00416959" w:rsidRDefault="00416959" w:rsidP="00324B73">
            <w:pPr>
              <w:pStyle w:val="TAL"/>
              <w:keepNext w:val="0"/>
              <w:rPr>
                <w:rFonts w:ascii="Courier New" w:hAnsi="Courier New"/>
              </w:rPr>
            </w:pPr>
            <w:r>
              <w:rPr>
                <w:rFonts w:ascii="Courier New" w:hAnsi="Courier New"/>
              </w:rPr>
              <w:t>pccRuleId</w:t>
            </w:r>
          </w:p>
        </w:tc>
        <w:tc>
          <w:tcPr>
            <w:tcW w:w="5526" w:type="dxa"/>
            <w:tcBorders>
              <w:top w:val="single" w:sz="4" w:space="0" w:color="auto"/>
              <w:left w:val="single" w:sz="4" w:space="0" w:color="auto"/>
              <w:bottom w:val="single" w:sz="4" w:space="0" w:color="auto"/>
              <w:right w:val="single" w:sz="4" w:space="0" w:color="auto"/>
            </w:tcBorders>
          </w:tcPr>
          <w:p w14:paraId="2556D23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0ECAB3B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15C3384"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9311AD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BE01D7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FD7839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9E059D9"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EE3CEC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12C5F2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2B3737" w14:textId="77777777" w:rsidR="00416959" w:rsidRDefault="00416959" w:rsidP="00324B73">
            <w:pPr>
              <w:pStyle w:val="TAL"/>
              <w:keepNext w:val="0"/>
              <w:rPr>
                <w:rFonts w:ascii="Courier New" w:hAnsi="Courier New"/>
              </w:rPr>
            </w:pPr>
            <w:r>
              <w:rPr>
                <w:rFonts w:ascii="Courier New" w:hAnsi="Courier New"/>
              </w:rPr>
              <w:t>flowInfoList</w:t>
            </w:r>
          </w:p>
        </w:tc>
        <w:tc>
          <w:tcPr>
            <w:tcW w:w="5526" w:type="dxa"/>
            <w:tcBorders>
              <w:top w:val="single" w:sz="4" w:space="0" w:color="auto"/>
              <w:left w:val="single" w:sz="4" w:space="0" w:color="auto"/>
              <w:bottom w:val="single" w:sz="4" w:space="0" w:color="auto"/>
              <w:right w:val="single" w:sz="4" w:space="0" w:color="auto"/>
            </w:tcBorders>
          </w:tcPr>
          <w:p w14:paraId="63F1F14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53C10DE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3F0EBE" w14:textId="77777777" w:rsidR="00416959" w:rsidRDefault="00416959" w:rsidP="00324B73">
            <w:pPr>
              <w:keepLines/>
              <w:spacing w:after="0"/>
              <w:rPr>
                <w:rFonts w:ascii="Arial" w:hAnsi="Arial" w:cs="Arial"/>
                <w:sz w:val="18"/>
                <w:szCs w:val="18"/>
              </w:rPr>
            </w:pPr>
            <w:r>
              <w:rPr>
                <w:rFonts w:ascii="Arial" w:hAnsi="Arial" w:cs="Arial"/>
                <w:sz w:val="18"/>
                <w:szCs w:val="18"/>
              </w:rPr>
              <w:t>type: FlowInformation</w:t>
            </w:r>
          </w:p>
          <w:p w14:paraId="7E254EDC"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784F44D4"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4108369"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88E198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E7532D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F30D3C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4B87CE" w14:textId="77777777" w:rsidR="00416959" w:rsidRDefault="00416959" w:rsidP="00324B73">
            <w:pPr>
              <w:pStyle w:val="TAL"/>
              <w:keepNext w:val="0"/>
              <w:rPr>
                <w:rFonts w:ascii="Courier New" w:hAnsi="Courier New"/>
              </w:rPr>
            </w:pPr>
            <w:r>
              <w:rPr>
                <w:rFonts w:ascii="Courier New" w:hAnsi="Courier New"/>
              </w:rPr>
              <w:t>applicationId</w:t>
            </w:r>
          </w:p>
        </w:tc>
        <w:tc>
          <w:tcPr>
            <w:tcW w:w="5526" w:type="dxa"/>
            <w:tcBorders>
              <w:top w:val="single" w:sz="4" w:space="0" w:color="auto"/>
              <w:left w:val="single" w:sz="4" w:space="0" w:color="auto"/>
              <w:bottom w:val="single" w:sz="4" w:space="0" w:color="auto"/>
              <w:right w:val="single" w:sz="4" w:space="0" w:color="auto"/>
            </w:tcBorders>
          </w:tcPr>
          <w:p w14:paraId="22A5B07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4970B6A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41B04B3"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B90021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EAC4B78"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2D8401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D208CC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4C4710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0486B7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38BED9" w14:textId="77777777" w:rsidR="00416959" w:rsidRDefault="00416959" w:rsidP="00324B73">
            <w:pPr>
              <w:pStyle w:val="TAL"/>
              <w:keepNext w:val="0"/>
              <w:rPr>
                <w:rFonts w:ascii="Courier New" w:hAnsi="Courier New"/>
              </w:rPr>
            </w:pPr>
            <w:r>
              <w:rPr>
                <w:rFonts w:ascii="Courier New" w:hAnsi="Courier New"/>
              </w:rPr>
              <w:t>appDescriptor</w:t>
            </w:r>
          </w:p>
        </w:tc>
        <w:tc>
          <w:tcPr>
            <w:tcW w:w="5526" w:type="dxa"/>
            <w:tcBorders>
              <w:top w:val="single" w:sz="4" w:space="0" w:color="auto"/>
              <w:left w:val="single" w:sz="4" w:space="0" w:color="auto"/>
              <w:bottom w:val="single" w:sz="4" w:space="0" w:color="auto"/>
              <w:right w:val="single" w:sz="4" w:space="0" w:color="auto"/>
            </w:tcBorders>
          </w:tcPr>
          <w:p w14:paraId="1EFE70F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224056F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95469FE" w14:textId="77777777" w:rsidR="00416959" w:rsidRDefault="00416959" w:rsidP="00324B73">
            <w:pPr>
              <w:keepLines/>
              <w:spacing w:after="0"/>
              <w:rPr>
                <w:rFonts w:ascii="Arial" w:hAnsi="Arial" w:cs="Arial"/>
                <w:sz w:val="18"/>
                <w:szCs w:val="18"/>
              </w:rPr>
            </w:pPr>
            <w:r>
              <w:rPr>
                <w:rFonts w:ascii="Arial" w:hAnsi="Arial" w:cs="Arial"/>
                <w:sz w:val="18"/>
                <w:szCs w:val="18"/>
              </w:rPr>
              <w:t>type: BitString</w:t>
            </w:r>
          </w:p>
          <w:p w14:paraId="5672F43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30FABA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B3854E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B1DB66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DEA4AE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ADAAD0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E9AA0" w14:textId="77777777" w:rsidR="00416959" w:rsidRDefault="00416959" w:rsidP="00324B73">
            <w:pPr>
              <w:pStyle w:val="TAL"/>
              <w:keepNext w:val="0"/>
              <w:rPr>
                <w:rFonts w:ascii="Courier New" w:hAnsi="Courier New"/>
              </w:rPr>
            </w:pPr>
            <w:r>
              <w:rPr>
                <w:rFonts w:ascii="Courier New" w:hAnsi="Courier New"/>
              </w:rPr>
              <w:t>contentVersion</w:t>
            </w:r>
          </w:p>
        </w:tc>
        <w:tc>
          <w:tcPr>
            <w:tcW w:w="5526" w:type="dxa"/>
            <w:tcBorders>
              <w:top w:val="single" w:sz="4" w:space="0" w:color="auto"/>
              <w:left w:val="single" w:sz="4" w:space="0" w:color="auto"/>
              <w:bottom w:val="single" w:sz="4" w:space="0" w:color="auto"/>
              <w:right w:val="single" w:sz="4" w:space="0" w:color="auto"/>
            </w:tcBorders>
          </w:tcPr>
          <w:p w14:paraId="638EDE6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7AF68AB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33F634"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779086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94507C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8483063"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47530A9"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ED8B66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4DF94A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2C4866" w14:textId="77777777" w:rsidR="00416959" w:rsidRDefault="00416959" w:rsidP="00324B73">
            <w:pPr>
              <w:pStyle w:val="TAL"/>
              <w:keepNext w:val="0"/>
              <w:rPr>
                <w:rFonts w:ascii="Courier New" w:hAnsi="Courier New"/>
              </w:rPr>
            </w:pPr>
            <w:r>
              <w:rPr>
                <w:rFonts w:ascii="Courier New" w:hAnsi="Courier New"/>
              </w:rPr>
              <w:t>precedence</w:t>
            </w:r>
          </w:p>
        </w:tc>
        <w:tc>
          <w:tcPr>
            <w:tcW w:w="5526" w:type="dxa"/>
            <w:tcBorders>
              <w:top w:val="single" w:sz="4" w:space="0" w:color="auto"/>
              <w:left w:val="single" w:sz="4" w:space="0" w:color="auto"/>
              <w:bottom w:val="single" w:sz="4" w:space="0" w:color="auto"/>
              <w:right w:val="single" w:sz="4" w:space="0" w:color="auto"/>
            </w:tcBorders>
          </w:tcPr>
          <w:p w14:paraId="47E231A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4B97507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06F60686"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276505B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99A134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6E3638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C6E748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47A5A1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DD527D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569226" w14:textId="77777777" w:rsidR="00416959" w:rsidRDefault="00416959" w:rsidP="00324B73">
            <w:pPr>
              <w:pStyle w:val="TAL"/>
              <w:keepNext w:val="0"/>
              <w:rPr>
                <w:rFonts w:ascii="Courier New" w:hAnsi="Courier New"/>
              </w:rPr>
            </w:pPr>
            <w:r>
              <w:rPr>
                <w:rFonts w:ascii="Courier New" w:hAnsi="Courier New"/>
              </w:rPr>
              <w:t>afSigProtocol</w:t>
            </w:r>
          </w:p>
        </w:tc>
        <w:tc>
          <w:tcPr>
            <w:tcW w:w="5526" w:type="dxa"/>
            <w:tcBorders>
              <w:top w:val="single" w:sz="4" w:space="0" w:color="auto"/>
              <w:left w:val="single" w:sz="4" w:space="0" w:color="auto"/>
              <w:bottom w:val="single" w:sz="4" w:space="0" w:color="auto"/>
              <w:right w:val="single" w:sz="4" w:space="0" w:color="auto"/>
            </w:tcBorders>
          </w:tcPr>
          <w:p w14:paraId="2431A09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1EEA59B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1F814077"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3C92CD6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6DFB14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EA0D31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ACF4BE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“NO_INFORMATION”</w:t>
            </w:r>
          </w:p>
          <w:p w14:paraId="2D9FFDB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FCC08BF"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65BB65" w14:textId="77777777" w:rsidR="00416959" w:rsidRDefault="00416959" w:rsidP="00324B73">
            <w:pPr>
              <w:pStyle w:val="TAL"/>
              <w:keepNext w:val="0"/>
              <w:rPr>
                <w:rFonts w:ascii="Courier New" w:hAnsi="Courier New"/>
              </w:rPr>
            </w:pPr>
            <w:r>
              <w:rPr>
                <w:rFonts w:ascii="Courier New" w:hAnsi="Courier New"/>
              </w:rPr>
              <w:t>isAppRelocatable</w:t>
            </w:r>
          </w:p>
        </w:tc>
        <w:tc>
          <w:tcPr>
            <w:tcW w:w="5526" w:type="dxa"/>
            <w:tcBorders>
              <w:top w:val="single" w:sz="4" w:space="0" w:color="auto"/>
              <w:left w:val="single" w:sz="4" w:space="0" w:color="auto"/>
              <w:bottom w:val="single" w:sz="4" w:space="0" w:color="auto"/>
              <w:right w:val="single" w:sz="4" w:space="0" w:color="auto"/>
            </w:tcBorders>
          </w:tcPr>
          <w:p w14:paraId="4AD2E15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171BA3A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1A62A187"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54DB79A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2D7E68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FB456A3"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46C738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F98B10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55415E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7871DC" w14:textId="77777777" w:rsidR="00416959" w:rsidRDefault="00416959" w:rsidP="00324B73">
            <w:pPr>
              <w:pStyle w:val="TAL"/>
              <w:keepNext w:val="0"/>
              <w:rPr>
                <w:rFonts w:ascii="Courier New" w:hAnsi="Courier New"/>
              </w:rPr>
            </w:pPr>
            <w:r>
              <w:rPr>
                <w:rFonts w:ascii="Courier New" w:hAnsi="Courier New"/>
              </w:rPr>
              <w:t>isUeAddrPreserved</w:t>
            </w:r>
          </w:p>
        </w:tc>
        <w:tc>
          <w:tcPr>
            <w:tcW w:w="5526" w:type="dxa"/>
            <w:tcBorders>
              <w:top w:val="single" w:sz="4" w:space="0" w:color="auto"/>
              <w:left w:val="single" w:sz="4" w:space="0" w:color="auto"/>
              <w:bottom w:val="single" w:sz="4" w:space="0" w:color="auto"/>
              <w:right w:val="single" w:sz="4" w:space="0" w:color="auto"/>
            </w:tcBorders>
          </w:tcPr>
          <w:p w14:paraId="74B4E30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A76892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1077FED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677A8D6"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1794FED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A00996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409D97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8E863ED"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664E4FB1"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4B7053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D978F7" w14:textId="77777777" w:rsidR="00416959" w:rsidRDefault="00416959" w:rsidP="00324B73">
            <w:pPr>
              <w:pStyle w:val="TAL"/>
              <w:keepNext w:val="0"/>
              <w:rPr>
                <w:rFonts w:ascii="Courier New" w:hAnsi="Courier New"/>
              </w:rPr>
            </w:pPr>
            <w:r>
              <w:rPr>
                <w:rFonts w:ascii="Courier New" w:hAnsi="Courier New"/>
              </w:rPr>
              <w:t>qosData</w:t>
            </w:r>
          </w:p>
        </w:tc>
        <w:tc>
          <w:tcPr>
            <w:tcW w:w="5526" w:type="dxa"/>
            <w:tcBorders>
              <w:top w:val="single" w:sz="4" w:space="0" w:color="auto"/>
              <w:left w:val="single" w:sz="4" w:space="0" w:color="auto"/>
              <w:bottom w:val="single" w:sz="4" w:space="0" w:color="auto"/>
              <w:right w:val="single" w:sz="4" w:space="0" w:color="auto"/>
            </w:tcBorders>
          </w:tcPr>
          <w:p w14:paraId="6302761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707952C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96A8BBD" w14:textId="77777777" w:rsidR="00416959" w:rsidRDefault="00416959" w:rsidP="00324B73">
            <w:pPr>
              <w:keepLines/>
              <w:spacing w:after="0"/>
              <w:rPr>
                <w:rFonts w:ascii="Arial" w:hAnsi="Arial" w:cs="Arial"/>
                <w:sz w:val="18"/>
                <w:szCs w:val="18"/>
              </w:rPr>
            </w:pPr>
            <w:r>
              <w:rPr>
                <w:rFonts w:ascii="Arial" w:hAnsi="Arial" w:cs="Arial"/>
                <w:sz w:val="18"/>
                <w:szCs w:val="18"/>
              </w:rPr>
              <w:t>type: QoSData</w:t>
            </w:r>
          </w:p>
          <w:p w14:paraId="077FC8E0"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4C49EC8D"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B04B962"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F48CE7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725EB0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F89192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4F4745" w14:textId="77777777" w:rsidR="00416959" w:rsidRDefault="00416959" w:rsidP="00324B73">
            <w:pPr>
              <w:pStyle w:val="TAL"/>
              <w:keepNext w:val="0"/>
              <w:rPr>
                <w:rFonts w:ascii="Courier New" w:hAnsi="Courier New"/>
              </w:rPr>
            </w:pPr>
            <w:r>
              <w:rPr>
                <w:rFonts w:ascii="Courier New" w:hAnsi="Courier New"/>
              </w:rPr>
              <w:t>altQosParams</w:t>
            </w:r>
          </w:p>
        </w:tc>
        <w:tc>
          <w:tcPr>
            <w:tcW w:w="5526" w:type="dxa"/>
            <w:tcBorders>
              <w:top w:val="single" w:sz="4" w:space="0" w:color="auto"/>
              <w:left w:val="single" w:sz="4" w:space="0" w:color="auto"/>
              <w:bottom w:val="single" w:sz="4" w:space="0" w:color="auto"/>
              <w:right w:val="single" w:sz="4" w:space="0" w:color="auto"/>
            </w:tcBorders>
          </w:tcPr>
          <w:p w14:paraId="086E28C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051F97A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092248" w14:textId="77777777" w:rsidR="00416959" w:rsidRDefault="00416959" w:rsidP="00324B73">
            <w:pPr>
              <w:keepLines/>
              <w:spacing w:after="0"/>
              <w:rPr>
                <w:rFonts w:ascii="Arial" w:hAnsi="Arial" w:cs="Arial"/>
                <w:sz w:val="18"/>
                <w:szCs w:val="18"/>
              </w:rPr>
            </w:pPr>
            <w:r>
              <w:rPr>
                <w:rFonts w:ascii="Arial" w:hAnsi="Arial" w:cs="Arial"/>
                <w:sz w:val="18"/>
                <w:szCs w:val="18"/>
              </w:rPr>
              <w:t>type: QoSData</w:t>
            </w:r>
          </w:p>
          <w:p w14:paraId="0174E460"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7C69DD89"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0464C67D"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91F4FD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14718A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20B2FB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95E0C1" w14:textId="77777777" w:rsidR="00416959" w:rsidRDefault="00416959" w:rsidP="00324B73">
            <w:pPr>
              <w:pStyle w:val="TAL"/>
              <w:keepNext w:val="0"/>
              <w:rPr>
                <w:rFonts w:ascii="Courier New" w:hAnsi="Courier New"/>
              </w:rPr>
            </w:pPr>
            <w:r>
              <w:rPr>
                <w:rFonts w:ascii="Courier New" w:hAnsi="Courier New"/>
              </w:rPr>
              <w:t>trafficControlData</w:t>
            </w:r>
          </w:p>
        </w:tc>
        <w:tc>
          <w:tcPr>
            <w:tcW w:w="5526" w:type="dxa"/>
            <w:tcBorders>
              <w:top w:val="single" w:sz="4" w:space="0" w:color="auto"/>
              <w:left w:val="single" w:sz="4" w:space="0" w:color="auto"/>
              <w:bottom w:val="single" w:sz="4" w:space="0" w:color="auto"/>
              <w:right w:val="single" w:sz="4" w:space="0" w:color="auto"/>
            </w:tcBorders>
          </w:tcPr>
          <w:p w14:paraId="25DC16D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07642D7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2FEF8A" w14:textId="77777777" w:rsidR="00416959" w:rsidRDefault="00416959" w:rsidP="00324B73">
            <w:pPr>
              <w:keepLines/>
              <w:spacing w:after="0"/>
              <w:rPr>
                <w:rFonts w:ascii="Arial" w:hAnsi="Arial" w:cs="Arial"/>
                <w:sz w:val="18"/>
                <w:szCs w:val="18"/>
              </w:rPr>
            </w:pPr>
            <w:r>
              <w:rPr>
                <w:rFonts w:ascii="Arial" w:hAnsi="Arial" w:cs="Arial"/>
                <w:sz w:val="18"/>
                <w:szCs w:val="18"/>
              </w:rPr>
              <w:t>type: TrafficControlData</w:t>
            </w:r>
          </w:p>
          <w:p w14:paraId="2F055069"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79EA865C"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5317CCC"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68D5DE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85723F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A27570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3264CA" w14:textId="77777777" w:rsidR="00416959" w:rsidRDefault="00416959" w:rsidP="00324B73">
            <w:pPr>
              <w:pStyle w:val="TAL"/>
              <w:keepNext w:val="0"/>
              <w:rPr>
                <w:rFonts w:ascii="Courier New" w:hAnsi="Courier New"/>
              </w:rPr>
            </w:pPr>
            <w:r>
              <w:rPr>
                <w:rFonts w:ascii="Courier New" w:hAnsi="Courier New"/>
              </w:rPr>
              <w:t>conditionData</w:t>
            </w:r>
          </w:p>
        </w:tc>
        <w:tc>
          <w:tcPr>
            <w:tcW w:w="5526" w:type="dxa"/>
            <w:tcBorders>
              <w:top w:val="single" w:sz="4" w:space="0" w:color="auto"/>
              <w:left w:val="single" w:sz="4" w:space="0" w:color="auto"/>
              <w:bottom w:val="single" w:sz="4" w:space="0" w:color="auto"/>
              <w:right w:val="single" w:sz="4" w:space="0" w:color="auto"/>
            </w:tcBorders>
          </w:tcPr>
          <w:p w14:paraId="62513CA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6191988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954385" w14:textId="77777777" w:rsidR="00416959" w:rsidRDefault="00416959" w:rsidP="00324B73">
            <w:pPr>
              <w:keepLines/>
              <w:spacing w:after="0"/>
              <w:rPr>
                <w:rFonts w:ascii="Arial" w:hAnsi="Arial" w:cs="Arial"/>
                <w:sz w:val="18"/>
                <w:szCs w:val="18"/>
              </w:rPr>
            </w:pPr>
            <w:r>
              <w:rPr>
                <w:rFonts w:ascii="Arial" w:hAnsi="Arial" w:cs="Arial"/>
                <w:sz w:val="18"/>
                <w:szCs w:val="18"/>
              </w:rPr>
              <w:t>type: ConditionData</w:t>
            </w:r>
          </w:p>
          <w:p w14:paraId="5E4BFBF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40D0FF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42B22A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5DDD81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AB76EED"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4D3FF8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41CA8E" w14:textId="77777777" w:rsidR="00416959" w:rsidRDefault="00416959" w:rsidP="00324B73">
            <w:pPr>
              <w:pStyle w:val="TAL"/>
              <w:keepNext w:val="0"/>
              <w:rPr>
                <w:rFonts w:ascii="Courier New" w:hAnsi="Courier New"/>
              </w:rPr>
            </w:pPr>
            <w:r>
              <w:rPr>
                <w:rFonts w:ascii="Courier New" w:hAnsi="Courier New"/>
              </w:rPr>
              <w:t>tscaiInputUl</w:t>
            </w:r>
          </w:p>
        </w:tc>
        <w:tc>
          <w:tcPr>
            <w:tcW w:w="5526" w:type="dxa"/>
            <w:tcBorders>
              <w:top w:val="single" w:sz="4" w:space="0" w:color="auto"/>
              <w:left w:val="single" w:sz="4" w:space="0" w:color="auto"/>
              <w:bottom w:val="single" w:sz="4" w:space="0" w:color="auto"/>
              <w:right w:val="single" w:sz="4" w:space="0" w:color="auto"/>
            </w:tcBorders>
          </w:tcPr>
          <w:p w14:paraId="410499E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6891177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3E4DA8"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type: TscaiInputContainer  </w:t>
            </w:r>
          </w:p>
          <w:p w14:paraId="6E35F18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680D86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7FA14E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0017C1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402A72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C27B34F"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FEAEE5" w14:textId="77777777" w:rsidR="00416959" w:rsidRDefault="00416959" w:rsidP="00324B73">
            <w:pPr>
              <w:pStyle w:val="TAL"/>
              <w:keepNext w:val="0"/>
              <w:rPr>
                <w:rFonts w:ascii="Courier New" w:hAnsi="Courier New"/>
              </w:rPr>
            </w:pPr>
            <w:r>
              <w:rPr>
                <w:rFonts w:ascii="Courier New" w:hAnsi="Courier New"/>
              </w:rPr>
              <w:t>tscaiInputDl</w:t>
            </w:r>
          </w:p>
        </w:tc>
        <w:tc>
          <w:tcPr>
            <w:tcW w:w="5526" w:type="dxa"/>
            <w:tcBorders>
              <w:top w:val="single" w:sz="4" w:space="0" w:color="auto"/>
              <w:left w:val="single" w:sz="4" w:space="0" w:color="auto"/>
              <w:bottom w:val="single" w:sz="4" w:space="0" w:color="auto"/>
              <w:right w:val="single" w:sz="4" w:space="0" w:color="auto"/>
            </w:tcBorders>
          </w:tcPr>
          <w:p w14:paraId="7C883A4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1131247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4FCAC2"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type: TscaiInputContainer  </w:t>
            </w:r>
          </w:p>
          <w:p w14:paraId="012247C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B29365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716DAF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2DBD50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688E0E0"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04A193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16D7E8" w14:textId="77777777" w:rsidR="00416959" w:rsidRDefault="00416959" w:rsidP="00324B73">
            <w:pPr>
              <w:pStyle w:val="TAL"/>
              <w:keepNext w:val="0"/>
              <w:rPr>
                <w:rFonts w:ascii="Courier New" w:hAnsi="Courier New"/>
              </w:rPr>
            </w:pPr>
            <w:r>
              <w:rPr>
                <w:rFonts w:ascii="Courier New" w:hAnsi="Courier New"/>
              </w:rPr>
              <w:t>flowDescription</w:t>
            </w:r>
          </w:p>
        </w:tc>
        <w:tc>
          <w:tcPr>
            <w:tcW w:w="5526" w:type="dxa"/>
            <w:tcBorders>
              <w:top w:val="single" w:sz="4" w:space="0" w:color="auto"/>
              <w:left w:val="single" w:sz="4" w:space="0" w:color="auto"/>
              <w:bottom w:val="single" w:sz="4" w:space="0" w:color="auto"/>
              <w:right w:val="single" w:sz="4" w:space="0" w:color="auto"/>
            </w:tcBorders>
          </w:tcPr>
          <w:p w14:paraId="6965C30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7FF71AD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45CE62C8"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9B06C0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02DD69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98E043F"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845B0D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49EEF2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8C2405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B62F98" w14:textId="77777777" w:rsidR="00416959" w:rsidRDefault="00416959" w:rsidP="00324B73">
            <w:pPr>
              <w:pStyle w:val="TAL"/>
              <w:keepNext w:val="0"/>
              <w:rPr>
                <w:rFonts w:ascii="Courier New" w:hAnsi="Courier New"/>
              </w:rPr>
            </w:pPr>
            <w:r>
              <w:rPr>
                <w:rFonts w:ascii="Courier New" w:hAnsi="Courier New"/>
              </w:rPr>
              <w:t>ethFlowDescription</w:t>
            </w:r>
          </w:p>
        </w:tc>
        <w:tc>
          <w:tcPr>
            <w:tcW w:w="5526" w:type="dxa"/>
            <w:tcBorders>
              <w:top w:val="single" w:sz="4" w:space="0" w:color="auto"/>
              <w:left w:val="single" w:sz="4" w:space="0" w:color="auto"/>
              <w:bottom w:val="single" w:sz="4" w:space="0" w:color="auto"/>
              <w:right w:val="single" w:sz="4" w:space="0" w:color="auto"/>
            </w:tcBorders>
          </w:tcPr>
          <w:p w14:paraId="294CA12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7BD0241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7B05AA5F" w14:textId="77777777" w:rsidR="00416959" w:rsidRDefault="00416959" w:rsidP="00324B73">
            <w:pPr>
              <w:keepLines/>
              <w:spacing w:after="0"/>
              <w:rPr>
                <w:rFonts w:ascii="Arial" w:hAnsi="Arial" w:cs="Arial"/>
                <w:sz w:val="18"/>
                <w:szCs w:val="18"/>
              </w:rPr>
            </w:pPr>
            <w:r>
              <w:rPr>
                <w:rFonts w:ascii="Arial" w:hAnsi="Arial" w:cs="Arial"/>
                <w:sz w:val="18"/>
                <w:szCs w:val="18"/>
              </w:rPr>
              <w:t>type: EthFlowDescription</w:t>
            </w:r>
          </w:p>
          <w:p w14:paraId="2365EFE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8B05DD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10C9F14"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C3F8EE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D5AA03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A4924A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2A3C71" w14:textId="77777777" w:rsidR="00416959" w:rsidRDefault="00416959" w:rsidP="00324B73">
            <w:pPr>
              <w:pStyle w:val="TAL"/>
              <w:keepNext w:val="0"/>
              <w:rPr>
                <w:rFonts w:ascii="Courier New" w:hAnsi="Courier New"/>
              </w:rPr>
            </w:pPr>
            <w:r>
              <w:rPr>
                <w:rFonts w:ascii="Courier New" w:hAnsi="Courier New"/>
              </w:rPr>
              <w:t>destMacAddr</w:t>
            </w:r>
          </w:p>
        </w:tc>
        <w:tc>
          <w:tcPr>
            <w:tcW w:w="5526" w:type="dxa"/>
            <w:tcBorders>
              <w:top w:val="single" w:sz="4" w:space="0" w:color="auto"/>
              <w:left w:val="single" w:sz="4" w:space="0" w:color="auto"/>
              <w:bottom w:val="single" w:sz="4" w:space="0" w:color="auto"/>
              <w:right w:val="single" w:sz="4" w:space="0" w:color="auto"/>
            </w:tcBorders>
          </w:tcPr>
          <w:p w14:paraId="525D8CC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69EF4E7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CA21BB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20D6E28"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2847BCF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32A022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DA2C1D4"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7F2CC6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898D5A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70245F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103BB0" w14:textId="77777777" w:rsidR="00416959" w:rsidRDefault="00416959" w:rsidP="00324B73">
            <w:pPr>
              <w:pStyle w:val="TAL"/>
              <w:keepNext w:val="0"/>
              <w:rPr>
                <w:rFonts w:ascii="Courier New" w:hAnsi="Courier New"/>
              </w:rPr>
            </w:pPr>
            <w:r>
              <w:rPr>
                <w:rFonts w:ascii="Courier New" w:hAnsi="Courier New"/>
              </w:rPr>
              <w:t>ethType</w:t>
            </w:r>
          </w:p>
        </w:tc>
        <w:tc>
          <w:tcPr>
            <w:tcW w:w="5526" w:type="dxa"/>
            <w:tcBorders>
              <w:top w:val="single" w:sz="4" w:space="0" w:color="auto"/>
              <w:left w:val="single" w:sz="4" w:space="0" w:color="auto"/>
              <w:bottom w:val="single" w:sz="4" w:space="0" w:color="auto"/>
              <w:right w:val="single" w:sz="4" w:space="0" w:color="auto"/>
            </w:tcBorders>
          </w:tcPr>
          <w:p w14:paraId="30CEB60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52A751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48DA32C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75DA7360"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5889127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D969BA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5DF0F0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94FFE1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CD4B3C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7FCCE0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43F38C" w14:textId="77777777" w:rsidR="00416959" w:rsidRDefault="00416959" w:rsidP="00324B73">
            <w:pPr>
              <w:pStyle w:val="TAL"/>
              <w:keepNext w:val="0"/>
              <w:rPr>
                <w:rFonts w:ascii="Courier New" w:hAnsi="Courier New"/>
              </w:rPr>
            </w:pPr>
            <w:r>
              <w:rPr>
                <w:rFonts w:ascii="Courier New" w:hAnsi="Courier New"/>
              </w:rPr>
              <w:t>fDesc</w:t>
            </w:r>
          </w:p>
        </w:tc>
        <w:tc>
          <w:tcPr>
            <w:tcW w:w="5526" w:type="dxa"/>
            <w:tcBorders>
              <w:top w:val="single" w:sz="4" w:space="0" w:color="auto"/>
              <w:left w:val="single" w:sz="4" w:space="0" w:color="auto"/>
              <w:bottom w:val="single" w:sz="4" w:space="0" w:color="auto"/>
              <w:right w:val="single" w:sz="4" w:space="0" w:color="auto"/>
            </w:tcBorders>
          </w:tcPr>
          <w:p w14:paraId="52E3064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6A7458A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0C7B26B1"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6B88041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C12554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65F4E8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155606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360E9F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B9D11B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788A7B" w14:textId="77777777" w:rsidR="00416959" w:rsidRDefault="00416959" w:rsidP="00324B73">
            <w:pPr>
              <w:pStyle w:val="TAL"/>
              <w:keepNext w:val="0"/>
              <w:rPr>
                <w:rFonts w:ascii="Courier New" w:hAnsi="Courier New"/>
              </w:rPr>
            </w:pPr>
            <w:r>
              <w:rPr>
                <w:rFonts w:ascii="Courier New" w:hAnsi="Courier New"/>
              </w:rPr>
              <w:t>fDir</w:t>
            </w:r>
          </w:p>
        </w:tc>
        <w:tc>
          <w:tcPr>
            <w:tcW w:w="5526" w:type="dxa"/>
            <w:tcBorders>
              <w:top w:val="single" w:sz="4" w:space="0" w:color="auto"/>
              <w:left w:val="single" w:sz="4" w:space="0" w:color="auto"/>
              <w:bottom w:val="single" w:sz="4" w:space="0" w:color="auto"/>
              <w:right w:val="single" w:sz="4" w:space="0" w:color="auto"/>
            </w:tcBorders>
          </w:tcPr>
          <w:p w14:paraId="5365636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73A354A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5BF2D278"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0D813D1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21203C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827FAB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0CAA11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891C770"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202696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BD8741" w14:textId="77777777" w:rsidR="00416959" w:rsidRDefault="00416959" w:rsidP="00324B73">
            <w:pPr>
              <w:pStyle w:val="TAL"/>
              <w:keepNext w:val="0"/>
              <w:rPr>
                <w:rFonts w:ascii="Courier New" w:hAnsi="Courier New"/>
              </w:rPr>
            </w:pPr>
            <w:r>
              <w:rPr>
                <w:rFonts w:ascii="Courier New" w:hAnsi="Courier New"/>
              </w:rPr>
              <w:t>sourceMacAddr</w:t>
            </w:r>
          </w:p>
        </w:tc>
        <w:tc>
          <w:tcPr>
            <w:tcW w:w="5526" w:type="dxa"/>
            <w:tcBorders>
              <w:top w:val="single" w:sz="4" w:space="0" w:color="auto"/>
              <w:left w:val="single" w:sz="4" w:space="0" w:color="auto"/>
              <w:bottom w:val="single" w:sz="4" w:space="0" w:color="auto"/>
              <w:right w:val="single" w:sz="4" w:space="0" w:color="auto"/>
            </w:tcBorders>
          </w:tcPr>
          <w:p w14:paraId="68FA800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6D0FA92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0CD9E22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C53AF3"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327334C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8BC6820"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EF33F1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4C7EFF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54D4FF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7A7ED1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92CC72" w14:textId="77777777" w:rsidR="00416959" w:rsidRDefault="00416959" w:rsidP="00324B73">
            <w:pPr>
              <w:pStyle w:val="TAL"/>
              <w:keepNext w:val="0"/>
              <w:rPr>
                <w:rFonts w:ascii="Courier New" w:hAnsi="Courier New"/>
              </w:rPr>
            </w:pPr>
            <w:r>
              <w:rPr>
                <w:rFonts w:ascii="Courier New" w:hAnsi="Courier New"/>
              </w:rPr>
              <w:t>vlanTags</w:t>
            </w:r>
          </w:p>
        </w:tc>
        <w:tc>
          <w:tcPr>
            <w:tcW w:w="5526" w:type="dxa"/>
            <w:tcBorders>
              <w:top w:val="single" w:sz="4" w:space="0" w:color="auto"/>
              <w:left w:val="single" w:sz="4" w:space="0" w:color="auto"/>
              <w:bottom w:val="single" w:sz="4" w:space="0" w:color="auto"/>
              <w:right w:val="single" w:sz="4" w:space="0" w:color="auto"/>
            </w:tcBorders>
          </w:tcPr>
          <w:p w14:paraId="77B9E91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322FC94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E48CD4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79F90B7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623AB8D0"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01D0EDE4"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4742EDA3"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6DA36DB1"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1B40A3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2F90E5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B59EAE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3F116D" w14:textId="77777777" w:rsidR="00416959" w:rsidRDefault="00416959" w:rsidP="00324B73">
            <w:pPr>
              <w:pStyle w:val="TAL"/>
              <w:keepNext w:val="0"/>
              <w:rPr>
                <w:rFonts w:ascii="Courier New" w:hAnsi="Courier New"/>
              </w:rPr>
            </w:pPr>
            <w:r>
              <w:rPr>
                <w:rFonts w:ascii="Courier New" w:hAnsi="Courier New"/>
              </w:rPr>
              <w:t>srcMacAddrEnd</w:t>
            </w:r>
          </w:p>
        </w:tc>
        <w:tc>
          <w:tcPr>
            <w:tcW w:w="5526" w:type="dxa"/>
            <w:tcBorders>
              <w:top w:val="single" w:sz="4" w:space="0" w:color="auto"/>
              <w:left w:val="single" w:sz="4" w:space="0" w:color="auto"/>
              <w:bottom w:val="single" w:sz="4" w:space="0" w:color="auto"/>
              <w:right w:val="single" w:sz="4" w:space="0" w:color="auto"/>
            </w:tcBorders>
          </w:tcPr>
          <w:p w14:paraId="1E8C516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081C796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6902E2"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22A07BF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1C12AE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A975D7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BE8B87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9FA1DE7"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2B25E95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9489E9" w14:textId="77777777" w:rsidR="00416959" w:rsidRDefault="00416959" w:rsidP="00324B73">
            <w:pPr>
              <w:pStyle w:val="TAL"/>
              <w:keepNext w:val="0"/>
              <w:rPr>
                <w:rFonts w:ascii="Courier New" w:hAnsi="Courier New"/>
              </w:rPr>
            </w:pPr>
            <w:r>
              <w:rPr>
                <w:rFonts w:ascii="Courier New" w:hAnsi="Courier New"/>
              </w:rPr>
              <w:t>destMacAddrEnd</w:t>
            </w:r>
          </w:p>
        </w:tc>
        <w:tc>
          <w:tcPr>
            <w:tcW w:w="5526" w:type="dxa"/>
            <w:tcBorders>
              <w:top w:val="single" w:sz="4" w:space="0" w:color="auto"/>
              <w:left w:val="single" w:sz="4" w:space="0" w:color="auto"/>
              <w:bottom w:val="single" w:sz="4" w:space="0" w:color="auto"/>
              <w:right w:val="single" w:sz="4" w:space="0" w:color="auto"/>
            </w:tcBorders>
          </w:tcPr>
          <w:p w14:paraId="047B972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1461542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E75355"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6974CFE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1598E3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3B29D84"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651A54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53D48FD"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618D1C6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75FA8F" w14:textId="77777777" w:rsidR="00416959" w:rsidRDefault="00416959" w:rsidP="00324B73">
            <w:pPr>
              <w:pStyle w:val="TAL"/>
              <w:keepNext w:val="0"/>
              <w:rPr>
                <w:rFonts w:ascii="Courier New" w:hAnsi="Courier New"/>
              </w:rPr>
            </w:pPr>
            <w:r>
              <w:rPr>
                <w:rFonts w:ascii="Courier New" w:hAnsi="Courier New"/>
              </w:rPr>
              <w:t>packFiltId</w:t>
            </w:r>
          </w:p>
        </w:tc>
        <w:tc>
          <w:tcPr>
            <w:tcW w:w="5526" w:type="dxa"/>
            <w:tcBorders>
              <w:top w:val="single" w:sz="4" w:space="0" w:color="auto"/>
              <w:left w:val="single" w:sz="4" w:space="0" w:color="auto"/>
              <w:bottom w:val="single" w:sz="4" w:space="0" w:color="auto"/>
              <w:right w:val="single" w:sz="4" w:space="0" w:color="auto"/>
            </w:tcBorders>
          </w:tcPr>
          <w:p w14:paraId="111A2A2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3CECFD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0091AA4"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84FD8C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A3B090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5D7269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9F14EA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962E23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1A263A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86FC05" w14:textId="77777777" w:rsidR="00416959" w:rsidRDefault="00416959" w:rsidP="00324B73">
            <w:pPr>
              <w:pStyle w:val="TAL"/>
              <w:keepNext w:val="0"/>
              <w:rPr>
                <w:rFonts w:ascii="Courier New" w:hAnsi="Courier New"/>
              </w:rPr>
            </w:pPr>
            <w:r>
              <w:rPr>
                <w:rFonts w:ascii="Courier New" w:hAnsi="Courier New"/>
              </w:rPr>
              <w:t>packetFilterUsage</w:t>
            </w:r>
          </w:p>
        </w:tc>
        <w:tc>
          <w:tcPr>
            <w:tcW w:w="5526" w:type="dxa"/>
            <w:tcBorders>
              <w:top w:val="single" w:sz="4" w:space="0" w:color="auto"/>
              <w:left w:val="single" w:sz="4" w:space="0" w:color="auto"/>
              <w:bottom w:val="single" w:sz="4" w:space="0" w:color="auto"/>
              <w:right w:val="single" w:sz="4" w:space="0" w:color="auto"/>
            </w:tcBorders>
          </w:tcPr>
          <w:p w14:paraId="3E7F47E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33F6149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02812DD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0C7648C"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6C691C7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776B8C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09BB4B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06F8A39"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42166EB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DD9F96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D60390" w14:textId="77777777" w:rsidR="00416959" w:rsidRDefault="00416959" w:rsidP="00324B73">
            <w:pPr>
              <w:pStyle w:val="TAL"/>
              <w:keepNext w:val="0"/>
              <w:rPr>
                <w:rFonts w:ascii="Courier New" w:hAnsi="Courier New"/>
              </w:rPr>
            </w:pPr>
            <w:r>
              <w:rPr>
                <w:rFonts w:ascii="Courier New" w:hAnsi="Courier New"/>
              </w:rPr>
              <w:t>tosTrafficClass</w:t>
            </w:r>
          </w:p>
        </w:tc>
        <w:tc>
          <w:tcPr>
            <w:tcW w:w="5526" w:type="dxa"/>
            <w:tcBorders>
              <w:top w:val="single" w:sz="4" w:space="0" w:color="auto"/>
              <w:left w:val="single" w:sz="4" w:space="0" w:color="auto"/>
              <w:bottom w:val="single" w:sz="4" w:space="0" w:color="auto"/>
              <w:right w:val="single" w:sz="4" w:space="0" w:color="auto"/>
            </w:tcBorders>
          </w:tcPr>
          <w:p w14:paraId="16539BE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2091D39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6F8221"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71DFF4E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7C2C4E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609290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8782AE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5133B6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4A5B96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42370B" w14:textId="77777777" w:rsidR="00416959" w:rsidRDefault="00416959" w:rsidP="00324B73">
            <w:pPr>
              <w:pStyle w:val="TAL"/>
              <w:keepNext w:val="0"/>
              <w:rPr>
                <w:rFonts w:ascii="Courier New" w:hAnsi="Courier New"/>
              </w:rPr>
            </w:pPr>
            <w:r>
              <w:rPr>
                <w:rFonts w:ascii="Courier New" w:hAnsi="Courier New"/>
              </w:rPr>
              <w:t>spi</w:t>
            </w:r>
          </w:p>
        </w:tc>
        <w:tc>
          <w:tcPr>
            <w:tcW w:w="5526" w:type="dxa"/>
            <w:tcBorders>
              <w:top w:val="single" w:sz="4" w:space="0" w:color="auto"/>
              <w:left w:val="single" w:sz="4" w:space="0" w:color="auto"/>
              <w:bottom w:val="single" w:sz="4" w:space="0" w:color="auto"/>
              <w:right w:val="single" w:sz="4" w:space="0" w:color="auto"/>
            </w:tcBorders>
          </w:tcPr>
          <w:p w14:paraId="6D466B2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418A707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770889D2"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D9C374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D01472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51485E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F60DE3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23A60F0"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589A731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C71CBA" w14:textId="77777777" w:rsidR="00416959" w:rsidRDefault="00416959" w:rsidP="00324B73">
            <w:pPr>
              <w:pStyle w:val="TAL"/>
              <w:keepNext w:val="0"/>
              <w:rPr>
                <w:rFonts w:ascii="Courier New" w:hAnsi="Courier New"/>
              </w:rPr>
            </w:pPr>
            <w:r>
              <w:rPr>
                <w:rFonts w:ascii="Courier New" w:hAnsi="Courier New"/>
              </w:rPr>
              <w:t>flowLabel</w:t>
            </w:r>
          </w:p>
        </w:tc>
        <w:tc>
          <w:tcPr>
            <w:tcW w:w="5526" w:type="dxa"/>
            <w:tcBorders>
              <w:top w:val="single" w:sz="4" w:space="0" w:color="auto"/>
              <w:left w:val="single" w:sz="4" w:space="0" w:color="auto"/>
              <w:bottom w:val="single" w:sz="4" w:space="0" w:color="auto"/>
              <w:right w:val="single" w:sz="4" w:space="0" w:color="auto"/>
            </w:tcBorders>
          </w:tcPr>
          <w:p w14:paraId="15A60A2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1DDF3F8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894BF9D"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D87ABE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8DA636E"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D255AB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D16CE2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EF00270"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424F0A0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3DB1CA" w14:textId="77777777" w:rsidR="00416959" w:rsidRDefault="00416959" w:rsidP="00324B73">
            <w:pPr>
              <w:pStyle w:val="TAL"/>
              <w:keepNext w:val="0"/>
              <w:rPr>
                <w:rFonts w:ascii="Courier New" w:hAnsi="Courier New"/>
              </w:rPr>
            </w:pPr>
            <w:r>
              <w:rPr>
                <w:rFonts w:ascii="Courier New" w:hAnsi="Courier New"/>
              </w:rPr>
              <w:t>flowDirection</w:t>
            </w:r>
          </w:p>
        </w:tc>
        <w:tc>
          <w:tcPr>
            <w:tcW w:w="5526" w:type="dxa"/>
            <w:tcBorders>
              <w:top w:val="single" w:sz="4" w:space="0" w:color="auto"/>
              <w:left w:val="single" w:sz="4" w:space="0" w:color="auto"/>
              <w:bottom w:val="single" w:sz="4" w:space="0" w:color="auto"/>
              <w:right w:val="single" w:sz="4" w:space="0" w:color="auto"/>
            </w:tcBorders>
          </w:tcPr>
          <w:p w14:paraId="31DA5EF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2179CF4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591163FB"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0B356CD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B9CAFE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515BF5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E5A0E7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FEA15B2"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2F5E4E5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41A45C" w14:textId="77777777" w:rsidR="00416959" w:rsidRDefault="00416959" w:rsidP="00324B73">
            <w:pPr>
              <w:pStyle w:val="TAL"/>
              <w:keepNext w:val="0"/>
              <w:rPr>
                <w:rFonts w:ascii="Courier New" w:hAnsi="Courier New"/>
              </w:rPr>
            </w:pPr>
            <w:r>
              <w:rPr>
                <w:rFonts w:ascii="Courier New" w:hAnsi="Courier New"/>
              </w:rPr>
              <w:t>qosId</w:t>
            </w:r>
          </w:p>
        </w:tc>
        <w:tc>
          <w:tcPr>
            <w:tcW w:w="5526" w:type="dxa"/>
            <w:tcBorders>
              <w:top w:val="single" w:sz="4" w:space="0" w:color="auto"/>
              <w:left w:val="single" w:sz="4" w:space="0" w:color="auto"/>
              <w:bottom w:val="single" w:sz="4" w:space="0" w:color="auto"/>
              <w:right w:val="single" w:sz="4" w:space="0" w:color="auto"/>
            </w:tcBorders>
          </w:tcPr>
          <w:p w14:paraId="0A4B3F2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03C1A97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8DD600"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57578D3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4D0B72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60EC33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F63AE0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E174FD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944D4A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EFF64F" w14:textId="77777777" w:rsidR="00416959" w:rsidRDefault="00416959" w:rsidP="00324B73">
            <w:pPr>
              <w:pStyle w:val="TAL"/>
              <w:keepNext w:val="0"/>
              <w:rPr>
                <w:rFonts w:ascii="Courier New" w:hAnsi="Courier New"/>
              </w:rPr>
            </w:pPr>
            <w:r>
              <w:rPr>
                <w:rFonts w:ascii="Courier New" w:hAnsi="Courier New"/>
              </w:rPr>
              <w:t>maxbrUl</w:t>
            </w:r>
          </w:p>
        </w:tc>
        <w:tc>
          <w:tcPr>
            <w:tcW w:w="5526" w:type="dxa"/>
            <w:tcBorders>
              <w:top w:val="single" w:sz="4" w:space="0" w:color="auto"/>
              <w:left w:val="single" w:sz="4" w:space="0" w:color="auto"/>
              <w:bottom w:val="single" w:sz="4" w:space="0" w:color="auto"/>
              <w:right w:val="single" w:sz="4" w:space="0" w:color="auto"/>
            </w:tcBorders>
          </w:tcPr>
          <w:p w14:paraId="43C90FF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1376335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89CB52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EDE482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082AF5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8EBA23"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4E87966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2A19E0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D3907C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FEC39D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473605E"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01E2CEF0"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9E2691" w14:textId="77777777" w:rsidR="00416959" w:rsidRDefault="00416959" w:rsidP="00324B73">
            <w:pPr>
              <w:pStyle w:val="TAL"/>
              <w:keepNext w:val="0"/>
              <w:rPr>
                <w:rFonts w:ascii="Courier New" w:hAnsi="Courier New"/>
              </w:rPr>
            </w:pPr>
            <w:r>
              <w:rPr>
                <w:rFonts w:ascii="Courier New" w:hAnsi="Courier New"/>
              </w:rPr>
              <w:t>maxbrDl</w:t>
            </w:r>
          </w:p>
        </w:tc>
        <w:tc>
          <w:tcPr>
            <w:tcW w:w="5526" w:type="dxa"/>
            <w:tcBorders>
              <w:top w:val="single" w:sz="4" w:space="0" w:color="auto"/>
              <w:left w:val="single" w:sz="4" w:space="0" w:color="auto"/>
              <w:bottom w:val="single" w:sz="4" w:space="0" w:color="auto"/>
              <w:right w:val="single" w:sz="4" w:space="0" w:color="auto"/>
            </w:tcBorders>
          </w:tcPr>
          <w:p w14:paraId="4E3A48B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2D05601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42451B9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70404EA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E15BAC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AC206A"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3064698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7317D3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09E908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E1AB50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19F934E"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0685D07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29781E" w14:textId="77777777" w:rsidR="00416959" w:rsidRDefault="00416959" w:rsidP="00324B73">
            <w:pPr>
              <w:pStyle w:val="TAL"/>
              <w:keepNext w:val="0"/>
              <w:rPr>
                <w:rFonts w:ascii="Courier New" w:hAnsi="Courier New"/>
              </w:rPr>
            </w:pPr>
            <w:r>
              <w:rPr>
                <w:rFonts w:ascii="Courier New" w:hAnsi="Courier New"/>
              </w:rPr>
              <w:t>gbrUl</w:t>
            </w:r>
          </w:p>
        </w:tc>
        <w:tc>
          <w:tcPr>
            <w:tcW w:w="5526" w:type="dxa"/>
            <w:tcBorders>
              <w:top w:val="single" w:sz="4" w:space="0" w:color="auto"/>
              <w:left w:val="single" w:sz="4" w:space="0" w:color="auto"/>
              <w:bottom w:val="single" w:sz="4" w:space="0" w:color="auto"/>
              <w:right w:val="single" w:sz="4" w:space="0" w:color="auto"/>
            </w:tcBorders>
          </w:tcPr>
          <w:p w14:paraId="52F21A2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2CE303E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1C192FF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0D523DC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7179D8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0244E4"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0219AF4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E66F9F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F9015C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5A15C9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A6A2E79"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1DD6AF7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9A5BE3" w14:textId="77777777" w:rsidR="00416959" w:rsidRDefault="00416959" w:rsidP="00324B73">
            <w:pPr>
              <w:pStyle w:val="TAL"/>
              <w:keepNext w:val="0"/>
              <w:rPr>
                <w:rFonts w:ascii="Courier New" w:hAnsi="Courier New"/>
              </w:rPr>
            </w:pPr>
            <w:r>
              <w:rPr>
                <w:rFonts w:ascii="Courier New" w:hAnsi="Courier New"/>
              </w:rPr>
              <w:t>gbrDl</w:t>
            </w:r>
          </w:p>
        </w:tc>
        <w:tc>
          <w:tcPr>
            <w:tcW w:w="5526" w:type="dxa"/>
            <w:tcBorders>
              <w:top w:val="single" w:sz="4" w:space="0" w:color="auto"/>
              <w:left w:val="single" w:sz="4" w:space="0" w:color="auto"/>
              <w:bottom w:val="single" w:sz="4" w:space="0" w:color="auto"/>
              <w:right w:val="single" w:sz="4" w:space="0" w:color="auto"/>
            </w:tcBorders>
          </w:tcPr>
          <w:p w14:paraId="7AC3EF5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49C1378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147BA03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5BF237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0C08E3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61D4CE5"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4D1BB08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A50F660"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F08A2F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96061E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199A188"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7F5581D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16C9B0" w14:textId="77777777" w:rsidR="00416959" w:rsidRDefault="00416959" w:rsidP="00324B73">
            <w:pPr>
              <w:pStyle w:val="TAL"/>
              <w:keepNext w:val="0"/>
              <w:rPr>
                <w:rFonts w:ascii="Courier New" w:hAnsi="Courier New"/>
              </w:rPr>
            </w:pPr>
            <w:r>
              <w:rPr>
                <w:rFonts w:ascii="Courier New" w:hAnsi="Courier New"/>
              </w:rPr>
              <w:t>extMaxDataBurstVol</w:t>
            </w:r>
          </w:p>
        </w:tc>
        <w:tc>
          <w:tcPr>
            <w:tcW w:w="5526" w:type="dxa"/>
            <w:tcBorders>
              <w:top w:val="single" w:sz="4" w:space="0" w:color="auto"/>
              <w:left w:val="single" w:sz="4" w:space="0" w:color="auto"/>
              <w:bottom w:val="single" w:sz="4" w:space="0" w:color="auto"/>
              <w:right w:val="single" w:sz="4" w:space="0" w:color="auto"/>
            </w:tcBorders>
          </w:tcPr>
          <w:p w14:paraId="1544542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795C651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689FA4F5"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4F88376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7C3241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44B875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094661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81DEE8E"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402895C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632785" w14:textId="77777777" w:rsidR="00416959" w:rsidRDefault="00416959" w:rsidP="00324B73">
            <w:pPr>
              <w:pStyle w:val="TAL"/>
              <w:keepNext w:val="0"/>
              <w:rPr>
                <w:rFonts w:ascii="Courier New" w:hAnsi="Courier New"/>
              </w:rPr>
            </w:pPr>
            <w:r>
              <w:rPr>
                <w:rFonts w:ascii="Courier New" w:hAnsi="Courier New"/>
              </w:rPr>
              <w:t>arp</w:t>
            </w:r>
          </w:p>
        </w:tc>
        <w:tc>
          <w:tcPr>
            <w:tcW w:w="5526" w:type="dxa"/>
            <w:tcBorders>
              <w:top w:val="single" w:sz="4" w:space="0" w:color="auto"/>
              <w:left w:val="single" w:sz="4" w:space="0" w:color="auto"/>
              <w:bottom w:val="single" w:sz="4" w:space="0" w:color="auto"/>
              <w:right w:val="single" w:sz="4" w:space="0" w:color="auto"/>
            </w:tcBorders>
          </w:tcPr>
          <w:p w14:paraId="0CEFCA1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6628DE1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8DC5332" w14:textId="77777777" w:rsidR="00416959" w:rsidRDefault="00416959" w:rsidP="00324B73">
            <w:pPr>
              <w:keepLines/>
              <w:spacing w:after="0"/>
              <w:rPr>
                <w:rFonts w:ascii="Arial" w:hAnsi="Arial" w:cs="Arial"/>
                <w:sz w:val="18"/>
                <w:szCs w:val="18"/>
              </w:rPr>
            </w:pPr>
            <w:r>
              <w:rPr>
                <w:rFonts w:ascii="Arial" w:hAnsi="Arial" w:cs="Arial"/>
                <w:sz w:val="18"/>
                <w:szCs w:val="18"/>
              </w:rPr>
              <w:t>type: ARP</w:t>
            </w:r>
          </w:p>
          <w:p w14:paraId="47708C4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3C1E42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05A385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02EF283"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41A4DD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DE8657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0601D9" w14:textId="77777777" w:rsidR="00416959" w:rsidRDefault="00416959" w:rsidP="00324B73">
            <w:pPr>
              <w:pStyle w:val="TAL"/>
              <w:keepNext w:val="0"/>
              <w:rPr>
                <w:rFonts w:ascii="Courier New" w:hAnsi="Courier New"/>
              </w:rPr>
            </w:pPr>
            <w:r>
              <w:rPr>
                <w:rFonts w:ascii="Courier New" w:hAnsi="Courier New"/>
              </w:rPr>
              <w:t>ARP.priorityLevel</w:t>
            </w:r>
          </w:p>
        </w:tc>
        <w:tc>
          <w:tcPr>
            <w:tcW w:w="5526" w:type="dxa"/>
            <w:tcBorders>
              <w:top w:val="single" w:sz="4" w:space="0" w:color="auto"/>
              <w:left w:val="single" w:sz="4" w:space="0" w:color="auto"/>
              <w:bottom w:val="single" w:sz="4" w:space="0" w:color="auto"/>
              <w:right w:val="single" w:sz="4" w:space="0" w:color="auto"/>
            </w:tcBorders>
          </w:tcPr>
          <w:p w14:paraId="3181E1E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5EC3854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0DDCB708"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7667742"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0FA188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58B24E4"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6132DB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8CDE57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31D45C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8A37CB" w14:textId="77777777" w:rsidR="00416959" w:rsidRDefault="00416959" w:rsidP="00324B73">
            <w:pPr>
              <w:pStyle w:val="TAL"/>
              <w:keepNext w:val="0"/>
              <w:rPr>
                <w:rFonts w:ascii="Courier New" w:hAnsi="Courier New"/>
              </w:rPr>
            </w:pPr>
            <w:r>
              <w:rPr>
                <w:rFonts w:ascii="Courier New" w:hAnsi="Courier New"/>
              </w:rPr>
              <w:t>preemptCap</w:t>
            </w:r>
          </w:p>
        </w:tc>
        <w:tc>
          <w:tcPr>
            <w:tcW w:w="5526" w:type="dxa"/>
            <w:tcBorders>
              <w:top w:val="single" w:sz="4" w:space="0" w:color="auto"/>
              <w:left w:val="single" w:sz="4" w:space="0" w:color="auto"/>
              <w:bottom w:val="single" w:sz="4" w:space="0" w:color="auto"/>
              <w:right w:val="single" w:sz="4" w:space="0" w:color="auto"/>
            </w:tcBorders>
          </w:tcPr>
          <w:p w14:paraId="5C8B100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5DF2DFF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4986F77F"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9D1AB2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B9F3C0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6CF8C8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34DD2C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B9D0D8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7FD8C8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0A59DA" w14:textId="77777777" w:rsidR="00416959" w:rsidRDefault="00416959" w:rsidP="00324B73">
            <w:pPr>
              <w:pStyle w:val="TAL"/>
              <w:keepNext w:val="0"/>
              <w:rPr>
                <w:rFonts w:ascii="Courier New" w:hAnsi="Courier New"/>
              </w:rPr>
            </w:pPr>
            <w:r>
              <w:rPr>
                <w:rFonts w:ascii="Courier New" w:hAnsi="Courier New"/>
              </w:rPr>
              <w:t>preemptVuln</w:t>
            </w:r>
          </w:p>
        </w:tc>
        <w:tc>
          <w:tcPr>
            <w:tcW w:w="5526" w:type="dxa"/>
            <w:tcBorders>
              <w:top w:val="single" w:sz="4" w:space="0" w:color="auto"/>
              <w:left w:val="single" w:sz="4" w:space="0" w:color="auto"/>
              <w:bottom w:val="single" w:sz="4" w:space="0" w:color="auto"/>
              <w:right w:val="single" w:sz="4" w:space="0" w:color="auto"/>
            </w:tcBorders>
          </w:tcPr>
          <w:p w14:paraId="5925DE6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1CD1157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1C30609A"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06F6B18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105BA7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3CE93E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70D2C1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F6104AF"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1BFF79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043663" w14:textId="77777777" w:rsidR="00416959" w:rsidRDefault="00416959" w:rsidP="00324B73">
            <w:pPr>
              <w:pStyle w:val="TAL"/>
              <w:keepNext w:val="0"/>
              <w:rPr>
                <w:rFonts w:ascii="Courier New" w:hAnsi="Courier New"/>
              </w:rPr>
            </w:pPr>
            <w:r>
              <w:rPr>
                <w:rFonts w:ascii="Courier New" w:hAnsi="Courier New"/>
              </w:rPr>
              <w:t>qosNotificationControl</w:t>
            </w:r>
          </w:p>
        </w:tc>
        <w:tc>
          <w:tcPr>
            <w:tcW w:w="5526" w:type="dxa"/>
            <w:tcBorders>
              <w:top w:val="single" w:sz="4" w:space="0" w:color="auto"/>
              <w:left w:val="single" w:sz="4" w:space="0" w:color="auto"/>
              <w:bottom w:val="single" w:sz="4" w:space="0" w:color="auto"/>
              <w:right w:val="single" w:sz="4" w:space="0" w:color="auto"/>
            </w:tcBorders>
          </w:tcPr>
          <w:p w14:paraId="7DA741A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148EFE7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CC4B754"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31B9EFC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5306C1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DAFEDDF"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1456858"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2EC0B3D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3D2CE3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8AA723" w14:textId="77777777" w:rsidR="00416959" w:rsidRDefault="00416959" w:rsidP="00324B73">
            <w:pPr>
              <w:pStyle w:val="TAL"/>
              <w:keepNext w:val="0"/>
              <w:rPr>
                <w:rFonts w:ascii="Courier New" w:hAnsi="Courier New"/>
              </w:rPr>
            </w:pPr>
            <w:r>
              <w:rPr>
                <w:rFonts w:ascii="Courier New" w:hAnsi="Courier New"/>
              </w:rPr>
              <w:t>reflectiveQos</w:t>
            </w:r>
          </w:p>
        </w:tc>
        <w:tc>
          <w:tcPr>
            <w:tcW w:w="5526" w:type="dxa"/>
            <w:tcBorders>
              <w:top w:val="single" w:sz="4" w:space="0" w:color="auto"/>
              <w:left w:val="single" w:sz="4" w:space="0" w:color="auto"/>
              <w:bottom w:val="single" w:sz="4" w:space="0" w:color="auto"/>
              <w:right w:val="single" w:sz="4" w:space="0" w:color="auto"/>
            </w:tcBorders>
          </w:tcPr>
          <w:p w14:paraId="5E3ABB8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0E395E1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9DBAB11"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0B3E77A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682132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725507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D8D30A9"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5C90A33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DAE539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3D441C" w14:textId="77777777" w:rsidR="00416959" w:rsidRDefault="00416959" w:rsidP="00324B73">
            <w:pPr>
              <w:pStyle w:val="TAL"/>
              <w:keepNext w:val="0"/>
              <w:rPr>
                <w:rFonts w:ascii="Courier New" w:hAnsi="Courier New"/>
              </w:rPr>
            </w:pPr>
            <w:r>
              <w:rPr>
                <w:rFonts w:ascii="Courier New" w:hAnsi="Courier New"/>
              </w:rPr>
              <w:t>sharingKeyDl</w:t>
            </w:r>
          </w:p>
        </w:tc>
        <w:tc>
          <w:tcPr>
            <w:tcW w:w="5526" w:type="dxa"/>
            <w:tcBorders>
              <w:top w:val="single" w:sz="4" w:space="0" w:color="auto"/>
              <w:left w:val="single" w:sz="4" w:space="0" w:color="auto"/>
              <w:bottom w:val="single" w:sz="4" w:space="0" w:color="auto"/>
              <w:right w:val="single" w:sz="4" w:space="0" w:color="auto"/>
            </w:tcBorders>
          </w:tcPr>
          <w:p w14:paraId="7E6AA7E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5CB76E6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4135571"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74C1725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C4D615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F9BC3F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5BA66AD"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B01C34E"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2E30B4D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CA846E" w14:textId="77777777" w:rsidR="00416959" w:rsidRDefault="00416959" w:rsidP="00324B73">
            <w:pPr>
              <w:pStyle w:val="TAL"/>
              <w:keepNext w:val="0"/>
              <w:rPr>
                <w:rFonts w:ascii="Courier New" w:hAnsi="Courier New"/>
              </w:rPr>
            </w:pPr>
            <w:r>
              <w:rPr>
                <w:rFonts w:ascii="Courier New" w:hAnsi="Courier New"/>
              </w:rPr>
              <w:t>sharingKeyUl</w:t>
            </w:r>
          </w:p>
        </w:tc>
        <w:tc>
          <w:tcPr>
            <w:tcW w:w="5526" w:type="dxa"/>
            <w:tcBorders>
              <w:top w:val="single" w:sz="4" w:space="0" w:color="auto"/>
              <w:left w:val="single" w:sz="4" w:space="0" w:color="auto"/>
              <w:bottom w:val="single" w:sz="4" w:space="0" w:color="auto"/>
              <w:right w:val="single" w:sz="4" w:space="0" w:color="auto"/>
            </w:tcBorders>
          </w:tcPr>
          <w:p w14:paraId="2B47341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65A574A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78E38B"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3BDF9C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A25110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B0C08E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7BF207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A4D9A9A"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0384A6C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96DDCC" w14:textId="77777777" w:rsidR="00416959" w:rsidRDefault="00416959" w:rsidP="00324B73">
            <w:pPr>
              <w:pStyle w:val="TAL"/>
              <w:keepNext w:val="0"/>
              <w:rPr>
                <w:rFonts w:ascii="Courier New" w:hAnsi="Courier New"/>
              </w:rPr>
            </w:pPr>
            <w:r>
              <w:rPr>
                <w:rFonts w:ascii="Courier New" w:hAnsi="Courier New"/>
              </w:rPr>
              <w:t>maxPacketLossRateDl</w:t>
            </w:r>
          </w:p>
        </w:tc>
        <w:tc>
          <w:tcPr>
            <w:tcW w:w="5526" w:type="dxa"/>
            <w:tcBorders>
              <w:top w:val="single" w:sz="4" w:space="0" w:color="auto"/>
              <w:left w:val="single" w:sz="4" w:space="0" w:color="auto"/>
              <w:bottom w:val="single" w:sz="4" w:space="0" w:color="auto"/>
              <w:right w:val="single" w:sz="4" w:space="0" w:color="auto"/>
            </w:tcBorders>
          </w:tcPr>
          <w:p w14:paraId="3FC7A35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68D21E5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5FE2D25C"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BACFCB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6671A5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C6B82F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38BBFA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3454569"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7AD95B1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FE439C" w14:textId="77777777" w:rsidR="00416959" w:rsidRDefault="00416959" w:rsidP="00324B73">
            <w:pPr>
              <w:pStyle w:val="TAL"/>
              <w:keepNext w:val="0"/>
              <w:rPr>
                <w:rFonts w:ascii="Courier New" w:hAnsi="Courier New"/>
              </w:rPr>
            </w:pPr>
            <w:r>
              <w:rPr>
                <w:rFonts w:ascii="Courier New" w:hAnsi="Courier New"/>
              </w:rPr>
              <w:t>maxPacketLossRateUl</w:t>
            </w:r>
          </w:p>
        </w:tc>
        <w:tc>
          <w:tcPr>
            <w:tcW w:w="5526" w:type="dxa"/>
            <w:tcBorders>
              <w:top w:val="single" w:sz="4" w:space="0" w:color="auto"/>
              <w:left w:val="single" w:sz="4" w:space="0" w:color="auto"/>
              <w:bottom w:val="single" w:sz="4" w:space="0" w:color="auto"/>
              <w:right w:val="single" w:sz="4" w:space="0" w:color="auto"/>
            </w:tcBorders>
          </w:tcPr>
          <w:p w14:paraId="3F74771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72086DE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486D8053"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2BE0D39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B21D66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C2A9D5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9E1B79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34CF82B"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5698A01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878605" w14:textId="77777777" w:rsidR="00416959" w:rsidRDefault="00416959" w:rsidP="00324B73">
            <w:pPr>
              <w:pStyle w:val="TAL"/>
              <w:keepNext w:val="0"/>
              <w:rPr>
                <w:rFonts w:ascii="Courier New" w:hAnsi="Courier New"/>
              </w:rPr>
            </w:pPr>
            <w:r>
              <w:rPr>
                <w:rFonts w:ascii="Courier New" w:hAnsi="Courier New"/>
              </w:rPr>
              <w:t>tcId</w:t>
            </w:r>
          </w:p>
        </w:tc>
        <w:tc>
          <w:tcPr>
            <w:tcW w:w="5526" w:type="dxa"/>
            <w:tcBorders>
              <w:top w:val="single" w:sz="4" w:space="0" w:color="auto"/>
              <w:left w:val="single" w:sz="4" w:space="0" w:color="auto"/>
              <w:bottom w:val="single" w:sz="4" w:space="0" w:color="auto"/>
              <w:right w:val="single" w:sz="4" w:space="0" w:color="auto"/>
            </w:tcBorders>
          </w:tcPr>
          <w:p w14:paraId="0D2D6EE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2305060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2C4765C"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5FD760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7A58C6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50875E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09F1B7F"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2EE9A0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109A26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41809F" w14:textId="77777777" w:rsidR="00416959" w:rsidRDefault="00416959" w:rsidP="00324B73">
            <w:pPr>
              <w:pStyle w:val="TAL"/>
              <w:keepNext w:val="0"/>
              <w:rPr>
                <w:rFonts w:ascii="Courier New" w:hAnsi="Courier New"/>
              </w:rPr>
            </w:pPr>
            <w:r>
              <w:rPr>
                <w:rFonts w:ascii="Courier New" w:hAnsi="Courier New"/>
              </w:rPr>
              <w:t>flowStatus</w:t>
            </w:r>
          </w:p>
        </w:tc>
        <w:tc>
          <w:tcPr>
            <w:tcW w:w="5526" w:type="dxa"/>
            <w:tcBorders>
              <w:top w:val="single" w:sz="4" w:space="0" w:color="auto"/>
              <w:left w:val="single" w:sz="4" w:space="0" w:color="auto"/>
              <w:bottom w:val="single" w:sz="4" w:space="0" w:color="auto"/>
              <w:right w:val="single" w:sz="4" w:space="0" w:color="auto"/>
            </w:tcBorders>
          </w:tcPr>
          <w:p w14:paraId="43F0227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6E65F1E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57FD6B14"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3001C16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E65257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95A538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942C545" w14:textId="77777777" w:rsidR="00416959" w:rsidRDefault="00416959" w:rsidP="00324B73">
            <w:pPr>
              <w:keepLines/>
              <w:spacing w:after="0"/>
              <w:rPr>
                <w:rFonts w:ascii="Arial" w:hAnsi="Arial" w:cs="Arial"/>
                <w:sz w:val="18"/>
                <w:szCs w:val="18"/>
              </w:rPr>
            </w:pPr>
            <w:r>
              <w:rPr>
                <w:rFonts w:ascii="Arial" w:hAnsi="Arial" w:cs="Arial"/>
                <w:sz w:val="18"/>
                <w:szCs w:val="18"/>
              </w:rPr>
              <w:t>defaultValue: “ENABLED”</w:t>
            </w:r>
          </w:p>
          <w:p w14:paraId="5196CB7F"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52768B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A8060A" w14:textId="77777777" w:rsidR="00416959" w:rsidRDefault="00416959" w:rsidP="00324B73">
            <w:pPr>
              <w:pStyle w:val="TAL"/>
              <w:keepNext w:val="0"/>
              <w:rPr>
                <w:rFonts w:ascii="Courier New" w:hAnsi="Courier New"/>
              </w:rPr>
            </w:pPr>
            <w:r>
              <w:rPr>
                <w:rFonts w:ascii="Courier New" w:hAnsi="Courier New"/>
              </w:rPr>
              <w:t>redirectInfo</w:t>
            </w:r>
          </w:p>
        </w:tc>
        <w:tc>
          <w:tcPr>
            <w:tcW w:w="5526" w:type="dxa"/>
            <w:tcBorders>
              <w:top w:val="single" w:sz="4" w:space="0" w:color="auto"/>
              <w:left w:val="single" w:sz="4" w:space="0" w:color="auto"/>
              <w:bottom w:val="single" w:sz="4" w:space="0" w:color="auto"/>
              <w:right w:val="single" w:sz="4" w:space="0" w:color="auto"/>
            </w:tcBorders>
          </w:tcPr>
          <w:p w14:paraId="0DFC5F1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25D8A45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3254CD0" w14:textId="77777777" w:rsidR="00416959" w:rsidRDefault="00416959" w:rsidP="00324B73">
            <w:pPr>
              <w:keepLines/>
              <w:spacing w:after="0"/>
              <w:rPr>
                <w:rFonts w:ascii="Arial" w:hAnsi="Arial" w:cs="Arial"/>
                <w:sz w:val="18"/>
                <w:szCs w:val="18"/>
              </w:rPr>
            </w:pPr>
            <w:r>
              <w:rPr>
                <w:rFonts w:ascii="Arial" w:hAnsi="Arial" w:cs="Arial"/>
                <w:sz w:val="18"/>
                <w:szCs w:val="18"/>
              </w:rPr>
              <w:t>type: RedirectInformation</w:t>
            </w:r>
          </w:p>
          <w:p w14:paraId="49008BA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4FB239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191747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42D781B" w14:textId="77777777" w:rsidR="00416959" w:rsidRDefault="00416959" w:rsidP="00324B73">
            <w:pPr>
              <w:keepLines/>
              <w:spacing w:after="0"/>
              <w:rPr>
                <w:rFonts w:ascii="Arial" w:hAnsi="Arial" w:cs="Arial"/>
                <w:sz w:val="18"/>
                <w:szCs w:val="18"/>
              </w:rPr>
            </w:pPr>
            <w:r>
              <w:rPr>
                <w:rFonts w:ascii="Arial" w:hAnsi="Arial" w:cs="Arial"/>
                <w:sz w:val="18"/>
                <w:szCs w:val="18"/>
              </w:rPr>
              <w:t>defaultValue: “ENABLED”</w:t>
            </w:r>
          </w:p>
          <w:p w14:paraId="3F65883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97A3AF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EA14CB" w14:textId="77777777" w:rsidR="00416959" w:rsidRDefault="00416959" w:rsidP="00324B73">
            <w:pPr>
              <w:pStyle w:val="TAL"/>
              <w:keepNext w:val="0"/>
              <w:rPr>
                <w:rFonts w:ascii="Courier New" w:hAnsi="Courier New"/>
              </w:rPr>
            </w:pPr>
            <w:r>
              <w:rPr>
                <w:rFonts w:ascii="Courier New" w:hAnsi="Courier New"/>
              </w:rPr>
              <w:t>addRedirectInfo</w:t>
            </w:r>
          </w:p>
        </w:tc>
        <w:tc>
          <w:tcPr>
            <w:tcW w:w="5526" w:type="dxa"/>
            <w:tcBorders>
              <w:top w:val="single" w:sz="4" w:space="0" w:color="auto"/>
              <w:left w:val="single" w:sz="4" w:space="0" w:color="auto"/>
              <w:bottom w:val="single" w:sz="4" w:space="0" w:color="auto"/>
              <w:right w:val="single" w:sz="4" w:space="0" w:color="auto"/>
            </w:tcBorders>
          </w:tcPr>
          <w:p w14:paraId="062C8C7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76144C3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3BE097F" w14:textId="77777777" w:rsidR="00416959" w:rsidRDefault="00416959" w:rsidP="00324B73">
            <w:pPr>
              <w:keepLines/>
              <w:spacing w:after="0"/>
              <w:rPr>
                <w:rFonts w:ascii="Arial" w:hAnsi="Arial" w:cs="Arial"/>
                <w:sz w:val="18"/>
                <w:szCs w:val="18"/>
              </w:rPr>
            </w:pPr>
            <w:r>
              <w:rPr>
                <w:rFonts w:ascii="Arial" w:hAnsi="Arial" w:cs="Arial"/>
                <w:sz w:val="18"/>
                <w:szCs w:val="18"/>
              </w:rPr>
              <w:t>type: RedirectInformation</w:t>
            </w:r>
          </w:p>
          <w:p w14:paraId="2C7F035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FAED40E"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109D536"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1452DF7" w14:textId="77777777" w:rsidR="00416959" w:rsidRDefault="00416959" w:rsidP="00324B73">
            <w:pPr>
              <w:keepLines/>
              <w:spacing w:after="0"/>
              <w:rPr>
                <w:rFonts w:ascii="Arial" w:hAnsi="Arial" w:cs="Arial"/>
                <w:sz w:val="18"/>
                <w:szCs w:val="18"/>
              </w:rPr>
            </w:pPr>
            <w:r>
              <w:rPr>
                <w:rFonts w:ascii="Arial" w:hAnsi="Arial" w:cs="Arial"/>
                <w:sz w:val="18"/>
                <w:szCs w:val="18"/>
              </w:rPr>
              <w:t>defaultValue: “ENABLED”</w:t>
            </w:r>
          </w:p>
          <w:p w14:paraId="1601432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E80139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35AD23" w14:textId="77777777" w:rsidR="00416959" w:rsidRDefault="00416959" w:rsidP="00324B73">
            <w:pPr>
              <w:pStyle w:val="TAL"/>
              <w:keepNext w:val="0"/>
              <w:rPr>
                <w:rFonts w:ascii="Courier New" w:hAnsi="Courier New"/>
              </w:rPr>
            </w:pPr>
            <w:r>
              <w:rPr>
                <w:rFonts w:ascii="Courier New" w:hAnsi="Courier New"/>
              </w:rPr>
              <w:t>redirectEnabled</w:t>
            </w:r>
          </w:p>
        </w:tc>
        <w:tc>
          <w:tcPr>
            <w:tcW w:w="5526" w:type="dxa"/>
            <w:tcBorders>
              <w:top w:val="single" w:sz="4" w:space="0" w:color="auto"/>
              <w:left w:val="single" w:sz="4" w:space="0" w:color="auto"/>
              <w:bottom w:val="single" w:sz="4" w:space="0" w:color="auto"/>
              <w:right w:val="single" w:sz="4" w:space="0" w:color="auto"/>
            </w:tcBorders>
          </w:tcPr>
          <w:p w14:paraId="333FFE8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913EFE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CE69A73"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45C0167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52A307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E92144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520D9E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8548BB3"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8720F2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7C5F3A" w14:textId="77777777" w:rsidR="00416959" w:rsidRDefault="00416959" w:rsidP="00324B73">
            <w:pPr>
              <w:pStyle w:val="TAL"/>
              <w:keepNext w:val="0"/>
              <w:rPr>
                <w:rFonts w:ascii="Courier New" w:hAnsi="Courier New"/>
              </w:rPr>
            </w:pPr>
            <w:r>
              <w:rPr>
                <w:rFonts w:ascii="Courier New" w:hAnsi="Courier New"/>
              </w:rPr>
              <w:t>redirectAddressType</w:t>
            </w:r>
          </w:p>
        </w:tc>
        <w:tc>
          <w:tcPr>
            <w:tcW w:w="5526" w:type="dxa"/>
            <w:tcBorders>
              <w:top w:val="single" w:sz="4" w:space="0" w:color="auto"/>
              <w:left w:val="single" w:sz="4" w:space="0" w:color="auto"/>
              <w:bottom w:val="single" w:sz="4" w:space="0" w:color="auto"/>
              <w:right w:val="single" w:sz="4" w:space="0" w:color="auto"/>
            </w:tcBorders>
          </w:tcPr>
          <w:p w14:paraId="785DDF9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4458053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7FCDF476"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1B28440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2C5E55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CFCABB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454C62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341A55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48AB1D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BBCBFF" w14:textId="77777777" w:rsidR="00416959" w:rsidRDefault="00416959" w:rsidP="00324B73">
            <w:pPr>
              <w:pStyle w:val="TAL"/>
              <w:keepNext w:val="0"/>
              <w:rPr>
                <w:rFonts w:ascii="Courier New" w:hAnsi="Courier New"/>
              </w:rPr>
            </w:pPr>
            <w:r>
              <w:rPr>
                <w:rFonts w:ascii="Courier New" w:hAnsi="Courier New"/>
              </w:rPr>
              <w:t>redirectServerAddress</w:t>
            </w:r>
          </w:p>
        </w:tc>
        <w:tc>
          <w:tcPr>
            <w:tcW w:w="5526" w:type="dxa"/>
            <w:tcBorders>
              <w:top w:val="single" w:sz="4" w:space="0" w:color="auto"/>
              <w:left w:val="single" w:sz="4" w:space="0" w:color="auto"/>
              <w:bottom w:val="single" w:sz="4" w:space="0" w:color="auto"/>
              <w:right w:val="single" w:sz="4" w:space="0" w:color="auto"/>
            </w:tcBorders>
          </w:tcPr>
          <w:p w14:paraId="618DA90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129AAF5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34553C0"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25AAE0F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785330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C028DF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90C5BE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A2F52D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E48DA7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D65382" w14:textId="77777777" w:rsidR="00416959" w:rsidRDefault="00416959" w:rsidP="00324B73">
            <w:pPr>
              <w:pStyle w:val="TAL"/>
              <w:keepNext w:val="0"/>
              <w:rPr>
                <w:rFonts w:ascii="Courier New" w:hAnsi="Courier New"/>
              </w:rPr>
            </w:pPr>
            <w:r>
              <w:rPr>
                <w:rFonts w:ascii="Courier New" w:hAnsi="Courier New"/>
              </w:rPr>
              <w:t>muteNotif</w:t>
            </w:r>
          </w:p>
        </w:tc>
        <w:tc>
          <w:tcPr>
            <w:tcW w:w="5526" w:type="dxa"/>
            <w:tcBorders>
              <w:top w:val="single" w:sz="4" w:space="0" w:color="auto"/>
              <w:left w:val="single" w:sz="4" w:space="0" w:color="auto"/>
              <w:bottom w:val="single" w:sz="4" w:space="0" w:color="auto"/>
              <w:right w:val="single" w:sz="4" w:space="0" w:color="auto"/>
            </w:tcBorders>
          </w:tcPr>
          <w:p w14:paraId="544E957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65C8DE0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5F9BC28"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38B424A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1EFA1A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119E608"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99A6A58"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23EE769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396D07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F21659" w14:textId="77777777" w:rsidR="00416959" w:rsidRDefault="00416959" w:rsidP="00324B73">
            <w:pPr>
              <w:pStyle w:val="TAL"/>
              <w:keepNext w:val="0"/>
              <w:rPr>
                <w:rFonts w:ascii="Courier New" w:hAnsi="Courier New"/>
              </w:rPr>
            </w:pPr>
            <w:r>
              <w:rPr>
                <w:rFonts w:ascii="Courier New" w:hAnsi="Courier New"/>
              </w:rPr>
              <w:t>trafficSteeringPolIdDl</w:t>
            </w:r>
          </w:p>
        </w:tc>
        <w:tc>
          <w:tcPr>
            <w:tcW w:w="5526" w:type="dxa"/>
            <w:tcBorders>
              <w:top w:val="single" w:sz="4" w:space="0" w:color="auto"/>
              <w:left w:val="single" w:sz="4" w:space="0" w:color="auto"/>
              <w:bottom w:val="single" w:sz="4" w:space="0" w:color="auto"/>
              <w:right w:val="single" w:sz="4" w:space="0" w:color="auto"/>
            </w:tcBorders>
          </w:tcPr>
          <w:p w14:paraId="3150054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65E6A64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85711E"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065173C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DD25D2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A4C50D3"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CC5763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E54BB01"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B6996D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C8E496" w14:textId="77777777" w:rsidR="00416959" w:rsidRDefault="00416959" w:rsidP="00324B73">
            <w:pPr>
              <w:pStyle w:val="TAL"/>
              <w:keepNext w:val="0"/>
              <w:rPr>
                <w:rFonts w:ascii="Courier New" w:hAnsi="Courier New"/>
              </w:rPr>
            </w:pPr>
            <w:r>
              <w:rPr>
                <w:rFonts w:ascii="Courier New" w:hAnsi="Courier New"/>
              </w:rPr>
              <w:t>trafficSteeringPolIdUl</w:t>
            </w:r>
          </w:p>
        </w:tc>
        <w:tc>
          <w:tcPr>
            <w:tcW w:w="5526" w:type="dxa"/>
            <w:tcBorders>
              <w:top w:val="single" w:sz="4" w:space="0" w:color="auto"/>
              <w:left w:val="single" w:sz="4" w:space="0" w:color="auto"/>
              <w:bottom w:val="single" w:sz="4" w:space="0" w:color="auto"/>
              <w:right w:val="single" w:sz="4" w:space="0" w:color="auto"/>
            </w:tcBorders>
          </w:tcPr>
          <w:p w14:paraId="74F6298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22A4147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B29704"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5D58303F"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B3FB8C8"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6A0869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758B9C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1DB0C0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B49CC9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CC09AD" w14:textId="77777777" w:rsidR="00416959" w:rsidRDefault="00416959" w:rsidP="00324B73">
            <w:pPr>
              <w:pStyle w:val="TAL"/>
              <w:keepNext w:val="0"/>
              <w:rPr>
                <w:rFonts w:ascii="Courier New" w:hAnsi="Courier New"/>
              </w:rPr>
            </w:pPr>
            <w:r>
              <w:rPr>
                <w:rFonts w:ascii="Courier New" w:hAnsi="Courier New"/>
              </w:rPr>
              <w:t>routeToLocs</w:t>
            </w:r>
          </w:p>
        </w:tc>
        <w:tc>
          <w:tcPr>
            <w:tcW w:w="5526" w:type="dxa"/>
            <w:tcBorders>
              <w:top w:val="single" w:sz="4" w:space="0" w:color="auto"/>
              <w:left w:val="single" w:sz="4" w:space="0" w:color="auto"/>
              <w:bottom w:val="single" w:sz="4" w:space="0" w:color="auto"/>
              <w:right w:val="single" w:sz="4" w:space="0" w:color="auto"/>
            </w:tcBorders>
          </w:tcPr>
          <w:p w14:paraId="5A9BF06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2B62DFA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0B2C19DD" w14:textId="77777777" w:rsidR="00416959" w:rsidRDefault="00416959" w:rsidP="00324B73">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5E8EC3B" w14:textId="77777777" w:rsidR="00416959" w:rsidRDefault="00416959" w:rsidP="00324B73">
            <w:pPr>
              <w:keepLines/>
              <w:spacing w:after="0"/>
              <w:rPr>
                <w:rFonts w:ascii="Arial" w:hAnsi="Arial" w:cs="Arial"/>
                <w:sz w:val="18"/>
                <w:szCs w:val="18"/>
              </w:rPr>
            </w:pPr>
            <w:r>
              <w:rPr>
                <w:rFonts w:ascii="Arial" w:hAnsi="Arial" w:cs="Arial"/>
                <w:sz w:val="18"/>
                <w:szCs w:val="18"/>
              </w:rPr>
              <w:t>type: RouteToLocation</w:t>
            </w:r>
          </w:p>
          <w:p w14:paraId="43BB6F12"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8A0E500"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F7DF437"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E0E92D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023DFB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43AD60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3997CA" w14:textId="77777777" w:rsidR="00416959" w:rsidRDefault="00416959" w:rsidP="00324B73">
            <w:pPr>
              <w:pStyle w:val="TAL"/>
              <w:keepNext w:val="0"/>
              <w:rPr>
                <w:rFonts w:ascii="Courier New" w:hAnsi="Courier New"/>
              </w:rPr>
            </w:pPr>
            <w:r>
              <w:rPr>
                <w:rFonts w:ascii="Courier New" w:hAnsi="Courier New"/>
              </w:rPr>
              <w:t>traffCorreInd</w:t>
            </w:r>
          </w:p>
        </w:tc>
        <w:tc>
          <w:tcPr>
            <w:tcW w:w="5526" w:type="dxa"/>
            <w:tcBorders>
              <w:top w:val="single" w:sz="4" w:space="0" w:color="auto"/>
              <w:left w:val="single" w:sz="4" w:space="0" w:color="auto"/>
              <w:bottom w:val="single" w:sz="4" w:space="0" w:color="auto"/>
              <w:right w:val="single" w:sz="4" w:space="0" w:color="auto"/>
            </w:tcBorders>
          </w:tcPr>
          <w:p w14:paraId="2180F44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6B29189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2A16B44"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259CE6D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F50CFD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A41A5F3"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3881C04"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07A79CE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84CFA1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32C143" w14:textId="77777777" w:rsidR="00416959" w:rsidRDefault="00416959" w:rsidP="00324B73">
            <w:pPr>
              <w:pStyle w:val="TAL"/>
              <w:keepNext w:val="0"/>
              <w:rPr>
                <w:rFonts w:ascii="Courier New" w:hAnsi="Courier New"/>
              </w:rPr>
            </w:pPr>
            <w:r>
              <w:rPr>
                <w:rFonts w:ascii="Courier New" w:hAnsi="Courier New"/>
              </w:rPr>
              <w:t>dnai</w:t>
            </w:r>
          </w:p>
        </w:tc>
        <w:tc>
          <w:tcPr>
            <w:tcW w:w="5526" w:type="dxa"/>
            <w:tcBorders>
              <w:top w:val="single" w:sz="4" w:space="0" w:color="auto"/>
              <w:left w:val="single" w:sz="4" w:space="0" w:color="auto"/>
              <w:bottom w:val="single" w:sz="4" w:space="0" w:color="auto"/>
              <w:right w:val="single" w:sz="4" w:space="0" w:color="auto"/>
            </w:tcBorders>
          </w:tcPr>
          <w:p w14:paraId="562CE99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14099C2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FB7246E"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3FFD81A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B62C60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753811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98B152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7B7914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B17237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22AE54" w14:textId="77777777" w:rsidR="00416959" w:rsidRDefault="00416959" w:rsidP="00324B73">
            <w:pPr>
              <w:pStyle w:val="TAL"/>
              <w:keepNext w:val="0"/>
              <w:rPr>
                <w:rFonts w:ascii="Courier New" w:hAnsi="Courier New"/>
              </w:rPr>
            </w:pPr>
            <w:r>
              <w:rPr>
                <w:rFonts w:ascii="Courier New" w:hAnsi="Courier New"/>
              </w:rPr>
              <w:t>routeInfo</w:t>
            </w:r>
          </w:p>
        </w:tc>
        <w:tc>
          <w:tcPr>
            <w:tcW w:w="5526" w:type="dxa"/>
            <w:tcBorders>
              <w:top w:val="single" w:sz="4" w:space="0" w:color="auto"/>
              <w:left w:val="single" w:sz="4" w:space="0" w:color="auto"/>
              <w:bottom w:val="single" w:sz="4" w:space="0" w:color="auto"/>
              <w:right w:val="single" w:sz="4" w:space="0" w:color="auto"/>
            </w:tcBorders>
          </w:tcPr>
          <w:p w14:paraId="298696E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2B589D6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9A23DA" w14:textId="77777777" w:rsidR="00416959" w:rsidRDefault="00416959" w:rsidP="00324B73">
            <w:pPr>
              <w:keepLines/>
              <w:spacing w:after="0"/>
              <w:rPr>
                <w:rFonts w:ascii="Arial" w:hAnsi="Arial" w:cs="Arial"/>
                <w:sz w:val="18"/>
                <w:szCs w:val="18"/>
              </w:rPr>
            </w:pPr>
            <w:r>
              <w:rPr>
                <w:rFonts w:ascii="Arial" w:hAnsi="Arial" w:cs="Arial"/>
                <w:sz w:val="18"/>
                <w:szCs w:val="18"/>
              </w:rPr>
              <w:t>type: RouteInformation</w:t>
            </w:r>
          </w:p>
          <w:p w14:paraId="115E099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FA36DF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BBF000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970D36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86BCFF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346D23F"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B90836" w14:textId="77777777" w:rsidR="00416959" w:rsidRDefault="00416959" w:rsidP="00324B73">
            <w:pPr>
              <w:pStyle w:val="TAL"/>
              <w:keepNext w:val="0"/>
              <w:rPr>
                <w:rFonts w:ascii="Courier New" w:hAnsi="Courier New"/>
              </w:rPr>
            </w:pPr>
            <w:r>
              <w:rPr>
                <w:rFonts w:ascii="Courier New" w:hAnsi="Courier New"/>
              </w:rPr>
              <w:t>ipv4Addr</w:t>
            </w:r>
          </w:p>
        </w:tc>
        <w:tc>
          <w:tcPr>
            <w:tcW w:w="5526" w:type="dxa"/>
            <w:tcBorders>
              <w:top w:val="single" w:sz="4" w:space="0" w:color="auto"/>
              <w:left w:val="single" w:sz="4" w:space="0" w:color="auto"/>
              <w:bottom w:val="single" w:sz="4" w:space="0" w:color="auto"/>
              <w:right w:val="single" w:sz="4" w:space="0" w:color="auto"/>
            </w:tcBorders>
          </w:tcPr>
          <w:p w14:paraId="627CFA6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6F9FF65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66BA8A7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602625"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0CA4248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019DC4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B257BF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810C40F"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63E68C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31E5E1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FC6B98" w14:textId="77777777" w:rsidR="00416959" w:rsidRDefault="00416959" w:rsidP="00324B73">
            <w:pPr>
              <w:pStyle w:val="TAL"/>
              <w:keepNext w:val="0"/>
              <w:rPr>
                <w:rFonts w:ascii="Courier New" w:hAnsi="Courier New"/>
              </w:rPr>
            </w:pPr>
            <w:r>
              <w:rPr>
                <w:rFonts w:ascii="Courier New" w:hAnsi="Courier New"/>
              </w:rPr>
              <w:t>ipv6Addr</w:t>
            </w:r>
          </w:p>
        </w:tc>
        <w:tc>
          <w:tcPr>
            <w:tcW w:w="5526" w:type="dxa"/>
            <w:tcBorders>
              <w:top w:val="single" w:sz="4" w:space="0" w:color="auto"/>
              <w:left w:val="single" w:sz="4" w:space="0" w:color="auto"/>
              <w:bottom w:val="single" w:sz="4" w:space="0" w:color="auto"/>
              <w:right w:val="single" w:sz="4" w:space="0" w:color="auto"/>
            </w:tcBorders>
          </w:tcPr>
          <w:p w14:paraId="54B85C3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3FB78EF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7FF373E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39B2B2F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1788C1B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7C595A"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617CC3A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A6B0EE1"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826711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5CDE87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75BAD91"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34817D0"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0C0D44" w14:textId="77777777" w:rsidR="00416959" w:rsidRDefault="00416959" w:rsidP="00324B73">
            <w:pPr>
              <w:pStyle w:val="TAL"/>
              <w:keepNext w:val="0"/>
              <w:rPr>
                <w:rFonts w:ascii="Courier New" w:hAnsi="Courier New"/>
              </w:rPr>
            </w:pPr>
            <w:r>
              <w:rPr>
                <w:rFonts w:ascii="Courier New" w:hAnsi="Courier New"/>
              </w:rPr>
              <w:t>ipv6AddrPrefix</w:t>
            </w:r>
          </w:p>
        </w:tc>
        <w:tc>
          <w:tcPr>
            <w:tcW w:w="5526" w:type="dxa"/>
            <w:tcBorders>
              <w:top w:val="single" w:sz="4" w:space="0" w:color="auto"/>
              <w:left w:val="single" w:sz="4" w:space="0" w:color="auto"/>
              <w:bottom w:val="single" w:sz="4" w:space="0" w:color="auto"/>
              <w:right w:val="single" w:sz="4" w:space="0" w:color="auto"/>
            </w:tcBorders>
          </w:tcPr>
          <w:p w14:paraId="6C65C809" w14:textId="77777777" w:rsidR="00416959" w:rsidRDefault="00416959" w:rsidP="00324B73">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17B7F569" w14:textId="77777777" w:rsidR="00416959" w:rsidRDefault="00416959" w:rsidP="00324B73">
            <w:pPr>
              <w:pStyle w:val="TAL"/>
              <w:rPr>
                <w:lang w:eastAsia="zh-CN"/>
              </w:rPr>
            </w:pPr>
            <w:r>
              <w:rPr>
                <w:lang w:eastAsia="zh-CN"/>
              </w:rPr>
              <w:t>Pattern: '^((:|(0?|([1-9a-f][0-9a-f]{0,3}))):)((0?|([1-9a-f][0-9a-f]{0,3})):){0,6}(:|(0?|([1-9a-f][0-9a-f]{0,3})))(\/(([0-9])|([0-9]{2})|(1[0-1][0-9])|(12[0-8])))$'</w:t>
            </w:r>
          </w:p>
          <w:p w14:paraId="074E859B" w14:textId="77777777" w:rsidR="00416959" w:rsidRDefault="00416959" w:rsidP="00324B73">
            <w:pPr>
              <w:pStyle w:val="TAL"/>
              <w:rPr>
                <w:lang w:eastAsia="zh-CN"/>
              </w:rPr>
            </w:pPr>
            <w:r>
              <w:rPr>
                <w:lang w:eastAsia="zh-CN"/>
              </w:rPr>
              <w:t>and</w:t>
            </w:r>
          </w:p>
          <w:p w14:paraId="6A683138" w14:textId="77777777" w:rsidR="00416959" w:rsidRDefault="00416959" w:rsidP="00324B73">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3A352E1A"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25365F7B"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1F9C8D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69A2A0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34A630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7C59DE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9BF0CA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C65F6E" w14:textId="77777777" w:rsidR="00416959" w:rsidRDefault="00416959" w:rsidP="00324B73">
            <w:pPr>
              <w:pStyle w:val="TAL"/>
              <w:keepNext w:val="0"/>
              <w:rPr>
                <w:rFonts w:ascii="Courier New" w:hAnsi="Courier New"/>
              </w:rPr>
            </w:pPr>
            <w:r>
              <w:rPr>
                <w:rFonts w:ascii="Courier New" w:hAnsi="Courier New"/>
              </w:rPr>
              <w:t>portNumber</w:t>
            </w:r>
          </w:p>
        </w:tc>
        <w:tc>
          <w:tcPr>
            <w:tcW w:w="5526" w:type="dxa"/>
            <w:tcBorders>
              <w:top w:val="single" w:sz="4" w:space="0" w:color="auto"/>
              <w:left w:val="single" w:sz="4" w:space="0" w:color="auto"/>
              <w:bottom w:val="single" w:sz="4" w:space="0" w:color="auto"/>
              <w:right w:val="single" w:sz="4" w:space="0" w:color="auto"/>
            </w:tcBorders>
          </w:tcPr>
          <w:p w14:paraId="3847C2C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3407E82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6282FA"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44783F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69F729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DFB604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FAA16D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B3BA1E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F1694BD"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557EE5" w14:textId="77777777" w:rsidR="00416959" w:rsidRDefault="00416959" w:rsidP="00324B73">
            <w:pPr>
              <w:pStyle w:val="TAL"/>
              <w:keepNext w:val="0"/>
              <w:rPr>
                <w:rFonts w:ascii="Courier New" w:hAnsi="Courier New"/>
              </w:rPr>
            </w:pPr>
            <w:r>
              <w:rPr>
                <w:rFonts w:ascii="Courier New" w:hAnsi="Courier New"/>
              </w:rPr>
              <w:t>routeProfId</w:t>
            </w:r>
          </w:p>
        </w:tc>
        <w:tc>
          <w:tcPr>
            <w:tcW w:w="5526" w:type="dxa"/>
            <w:tcBorders>
              <w:top w:val="single" w:sz="4" w:space="0" w:color="auto"/>
              <w:left w:val="single" w:sz="4" w:space="0" w:color="auto"/>
              <w:bottom w:val="single" w:sz="4" w:space="0" w:color="auto"/>
              <w:right w:val="single" w:sz="4" w:space="0" w:color="auto"/>
            </w:tcBorders>
          </w:tcPr>
          <w:p w14:paraId="67F1E65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461D841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5608DCA"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42C63C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5FC008B"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FAD79A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D2125D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BB5234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0EE067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54D094" w14:textId="77777777" w:rsidR="00416959" w:rsidRDefault="00416959" w:rsidP="00324B73">
            <w:pPr>
              <w:pStyle w:val="TAL"/>
              <w:keepNext w:val="0"/>
              <w:rPr>
                <w:rFonts w:ascii="Courier New" w:hAnsi="Courier New"/>
              </w:rPr>
            </w:pPr>
            <w:r>
              <w:rPr>
                <w:rFonts w:ascii="Courier New" w:hAnsi="Courier New"/>
              </w:rPr>
              <w:t>upPathChgEvent</w:t>
            </w:r>
          </w:p>
        </w:tc>
        <w:tc>
          <w:tcPr>
            <w:tcW w:w="5526" w:type="dxa"/>
            <w:tcBorders>
              <w:top w:val="single" w:sz="4" w:space="0" w:color="auto"/>
              <w:left w:val="single" w:sz="4" w:space="0" w:color="auto"/>
              <w:bottom w:val="single" w:sz="4" w:space="0" w:color="auto"/>
              <w:right w:val="single" w:sz="4" w:space="0" w:color="auto"/>
            </w:tcBorders>
          </w:tcPr>
          <w:p w14:paraId="10D2A74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7C67ABF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3C77B9" w14:textId="77777777" w:rsidR="00416959" w:rsidRDefault="00416959" w:rsidP="00324B73">
            <w:pPr>
              <w:keepLines/>
              <w:spacing w:after="0"/>
              <w:rPr>
                <w:rFonts w:ascii="Arial" w:hAnsi="Arial" w:cs="Arial"/>
                <w:sz w:val="18"/>
                <w:szCs w:val="18"/>
              </w:rPr>
            </w:pPr>
            <w:r>
              <w:rPr>
                <w:rFonts w:ascii="Arial" w:hAnsi="Arial" w:cs="Arial"/>
                <w:sz w:val="18"/>
                <w:szCs w:val="18"/>
              </w:rPr>
              <w:t>type: UpPathChgEvent</w:t>
            </w:r>
          </w:p>
          <w:p w14:paraId="1AC9C428"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977051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60B96B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5A2471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D8D4DC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597EEC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7AD307" w14:textId="77777777" w:rsidR="00416959" w:rsidRDefault="00416959" w:rsidP="00324B73">
            <w:pPr>
              <w:pStyle w:val="TAL"/>
              <w:keepNext w:val="0"/>
              <w:rPr>
                <w:rFonts w:ascii="Courier New" w:hAnsi="Courier New"/>
              </w:rPr>
            </w:pPr>
            <w:r>
              <w:rPr>
                <w:rFonts w:ascii="Courier New" w:hAnsi="Courier New"/>
              </w:rPr>
              <w:t>notificationUri</w:t>
            </w:r>
          </w:p>
        </w:tc>
        <w:tc>
          <w:tcPr>
            <w:tcW w:w="5526" w:type="dxa"/>
            <w:tcBorders>
              <w:top w:val="single" w:sz="4" w:space="0" w:color="auto"/>
              <w:left w:val="single" w:sz="4" w:space="0" w:color="auto"/>
              <w:bottom w:val="single" w:sz="4" w:space="0" w:color="auto"/>
              <w:right w:val="single" w:sz="4" w:space="0" w:color="auto"/>
            </w:tcBorders>
          </w:tcPr>
          <w:p w14:paraId="10FE9E8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1314FCA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2DA1C8"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CA44CF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628D13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6EEAA4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D085A3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478B3D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F767DA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AF7666" w14:textId="77777777" w:rsidR="00416959" w:rsidRDefault="00416959" w:rsidP="00324B73">
            <w:pPr>
              <w:pStyle w:val="TAL"/>
              <w:keepNext w:val="0"/>
              <w:rPr>
                <w:rFonts w:ascii="Courier New" w:hAnsi="Courier New"/>
              </w:rPr>
            </w:pPr>
            <w:r>
              <w:rPr>
                <w:rFonts w:ascii="Courier New" w:hAnsi="Courier New"/>
              </w:rPr>
              <w:t>notifCorreId</w:t>
            </w:r>
          </w:p>
        </w:tc>
        <w:tc>
          <w:tcPr>
            <w:tcW w:w="5526" w:type="dxa"/>
            <w:tcBorders>
              <w:top w:val="single" w:sz="4" w:space="0" w:color="auto"/>
              <w:left w:val="single" w:sz="4" w:space="0" w:color="auto"/>
              <w:bottom w:val="single" w:sz="4" w:space="0" w:color="auto"/>
              <w:right w:val="single" w:sz="4" w:space="0" w:color="auto"/>
            </w:tcBorders>
          </w:tcPr>
          <w:p w14:paraId="065DEC7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5C44662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106586"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5B13A0B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B0980E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6A39B8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D93447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5B5832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21FD3E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BEAEDC" w14:textId="77777777" w:rsidR="00416959" w:rsidRDefault="00416959" w:rsidP="00324B73">
            <w:pPr>
              <w:pStyle w:val="TAL"/>
              <w:keepNext w:val="0"/>
              <w:rPr>
                <w:rFonts w:ascii="Courier New" w:hAnsi="Courier New"/>
              </w:rPr>
            </w:pPr>
            <w:r>
              <w:rPr>
                <w:rFonts w:ascii="Courier New" w:hAnsi="Courier New"/>
              </w:rPr>
              <w:t>dnaiChgType</w:t>
            </w:r>
          </w:p>
        </w:tc>
        <w:tc>
          <w:tcPr>
            <w:tcW w:w="5526" w:type="dxa"/>
            <w:tcBorders>
              <w:top w:val="single" w:sz="4" w:space="0" w:color="auto"/>
              <w:left w:val="single" w:sz="4" w:space="0" w:color="auto"/>
              <w:bottom w:val="single" w:sz="4" w:space="0" w:color="auto"/>
              <w:right w:val="single" w:sz="4" w:space="0" w:color="auto"/>
            </w:tcBorders>
          </w:tcPr>
          <w:p w14:paraId="2146DCD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36927F9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2D3698A1"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228A363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B4F0B7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277972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0EE21C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A92F07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2E1E8AD"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113A7A" w14:textId="77777777" w:rsidR="00416959" w:rsidRDefault="00416959" w:rsidP="00324B73">
            <w:pPr>
              <w:pStyle w:val="TAL"/>
              <w:keepNext w:val="0"/>
              <w:rPr>
                <w:rFonts w:ascii="Courier New" w:hAnsi="Courier New"/>
              </w:rPr>
            </w:pPr>
            <w:r>
              <w:rPr>
                <w:rFonts w:ascii="Courier New" w:hAnsi="Courier New"/>
              </w:rPr>
              <w:t>afAckInd</w:t>
            </w:r>
          </w:p>
        </w:tc>
        <w:tc>
          <w:tcPr>
            <w:tcW w:w="5526" w:type="dxa"/>
            <w:tcBorders>
              <w:top w:val="single" w:sz="4" w:space="0" w:color="auto"/>
              <w:left w:val="single" w:sz="4" w:space="0" w:color="auto"/>
              <w:bottom w:val="single" w:sz="4" w:space="0" w:color="auto"/>
              <w:right w:val="single" w:sz="4" w:space="0" w:color="auto"/>
            </w:tcBorders>
          </w:tcPr>
          <w:p w14:paraId="31FD5A4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5F7DF8B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EBC5069"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1965BF9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F749A10"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747423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3C3E8C3"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7DC53DD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8B6F99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A7F5A8" w14:textId="77777777" w:rsidR="00416959" w:rsidRDefault="00416959" w:rsidP="00324B73">
            <w:pPr>
              <w:pStyle w:val="TAL"/>
              <w:keepNext w:val="0"/>
              <w:rPr>
                <w:rFonts w:ascii="Courier New" w:hAnsi="Courier New"/>
              </w:rPr>
            </w:pPr>
            <w:r>
              <w:rPr>
                <w:rFonts w:ascii="Courier New" w:hAnsi="Courier New"/>
              </w:rPr>
              <w:t>steerFun</w:t>
            </w:r>
          </w:p>
        </w:tc>
        <w:tc>
          <w:tcPr>
            <w:tcW w:w="5526" w:type="dxa"/>
            <w:tcBorders>
              <w:top w:val="single" w:sz="4" w:space="0" w:color="auto"/>
              <w:left w:val="single" w:sz="4" w:space="0" w:color="auto"/>
              <w:bottom w:val="single" w:sz="4" w:space="0" w:color="auto"/>
              <w:right w:val="single" w:sz="4" w:space="0" w:color="auto"/>
            </w:tcBorders>
          </w:tcPr>
          <w:p w14:paraId="698832C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2911DD9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2D6E6151"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7E981F2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CEF8331"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B88C3D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8CE158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51CB0C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9529354"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9114C0" w14:textId="77777777" w:rsidR="00416959" w:rsidRDefault="00416959" w:rsidP="00324B73">
            <w:pPr>
              <w:pStyle w:val="TAL"/>
              <w:keepNext w:val="0"/>
              <w:rPr>
                <w:rFonts w:ascii="Courier New" w:hAnsi="Courier New"/>
              </w:rPr>
            </w:pPr>
            <w:r>
              <w:rPr>
                <w:rFonts w:ascii="Courier New" w:hAnsi="Courier New"/>
              </w:rPr>
              <w:t>steerModeDl</w:t>
            </w:r>
          </w:p>
        </w:tc>
        <w:tc>
          <w:tcPr>
            <w:tcW w:w="5526" w:type="dxa"/>
            <w:tcBorders>
              <w:top w:val="single" w:sz="4" w:space="0" w:color="auto"/>
              <w:left w:val="single" w:sz="4" w:space="0" w:color="auto"/>
              <w:bottom w:val="single" w:sz="4" w:space="0" w:color="auto"/>
              <w:right w:val="single" w:sz="4" w:space="0" w:color="auto"/>
            </w:tcBorders>
          </w:tcPr>
          <w:p w14:paraId="1ED60B3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1479851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F48999" w14:textId="77777777" w:rsidR="00416959" w:rsidRDefault="00416959" w:rsidP="00324B73">
            <w:pPr>
              <w:keepLines/>
              <w:spacing w:after="0"/>
              <w:rPr>
                <w:rFonts w:ascii="Arial" w:hAnsi="Arial" w:cs="Arial"/>
                <w:sz w:val="18"/>
                <w:szCs w:val="18"/>
              </w:rPr>
            </w:pPr>
            <w:r>
              <w:rPr>
                <w:rFonts w:ascii="Arial" w:hAnsi="Arial" w:cs="Arial"/>
                <w:sz w:val="18"/>
                <w:szCs w:val="18"/>
              </w:rPr>
              <w:t>type: SteeringMode</w:t>
            </w:r>
          </w:p>
          <w:p w14:paraId="044F60D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441E82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F74CD4F"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EF503C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89EA5F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EF4FC0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EAF52C" w14:textId="77777777" w:rsidR="00416959" w:rsidRDefault="00416959" w:rsidP="00324B73">
            <w:pPr>
              <w:pStyle w:val="TAL"/>
              <w:keepNext w:val="0"/>
              <w:rPr>
                <w:rFonts w:ascii="Courier New" w:hAnsi="Courier New"/>
              </w:rPr>
            </w:pPr>
            <w:r>
              <w:rPr>
                <w:rFonts w:ascii="Courier New" w:hAnsi="Courier New"/>
              </w:rPr>
              <w:t>steerModeUl</w:t>
            </w:r>
          </w:p>
        </w:tc>
        <w:tc>
          <w:tcPr>
            <w:tcW w:w="5526" w:type="dxa"/>
            <w:tcBorders>
              <w:top w:val="single" w:sz="4" w:space="0" w:color="auto"/>
              <w:left w:val="single" w:sz="4" w:space="0" w:color="auto"/>
              <w:bottom w:val="single" w:sz="4" w:space="0" w:color="auto"/>
              <w:right w:val="single" w:sz="4" w:space="0" w:color="auto"/>
            </w:tcBorders>
          </w:tcPr>
          <w:p w14:paraId="23CC9C5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7B9652C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F182D7" w14:textId="77777777" w:rsidR="00416959" w:rsidRDefault="00416959" w:rsidP="00324B73">
            <w:pPr>
              <w:keepLines/>
              <w:spacing w:after="0"/>
              <w:rPr>
                <w:rFonts w:ascii="Arial" w:hAnsi="Arial" w:cs="Arial"/>
                <w:sz w:val="18"/>
                <w:szCs w:val="18"/>
              </w:rPr>
            </w:pPr>
            <w:r>
              <w:rPr>
                <w:rFonts w:ascii="Arial" w:hAnsi="Arial" w:cs="Arial"/>
                <w:sz w:val="18"/>
                <w:szCs w:val="18"/>
              </w:rPr>
              <w:t>type: SteeringMode</w:t>
            </w:r>
          </w:p>
          <w:p w14:paraId="5C354BF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3AF549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84CD7E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702C75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0A5AD4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D6F638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7612E1" w14:textId="77777777" w:rsidR="00416959" w:rsidRDefault="00416959" w:rsidP="00324B73">
            <w:pPr>
              <w:pStyle w:val="TAL"/>
              <w:keepNext w:val="0"/>
              <w:rPr>
                <w:rFonts w:ascii="Courier New" w:hAnsi="Courier New"/>
              </w:rPr>
            </w:pPr>
            <w:r>
              <w:rPr>
                <w:rFonts w:ascii="Courier New" w:hAnsi="Courier New"/>
              </w:rPr>
              <w:t>mulAccCtrl</w:t>
            </w:r>
          </w:p>
        </w:tc>
        <w:tc>
          <w:tcPr>
            <w:tcW w:w="5526" w:type="dxa"/>
            <w:tcBorders>
              <w:top w:val="single" w:sz="4" w:space="0" w:color="auto"/>
              <w:left w:val="single" w:sz="4" w:space="0" w:color="auto"/>
              <w:bottom w:val="single" w:sz="4" w:space="0" w:color="auto"/>
              <w:right w:val="single" w:sz="4" w:space="0" w:color="auto"/>
            </w:tcBorders>
          </w:tcPr>
          <w:p w14:paraId="17BF21E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1A83439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38C436E5"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A7AB68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0B9098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5AF212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A9806A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"NOT_ALLOWED"</w:t>
            </w:r>
          </w:p>
          <w:p w14:paraId="6544DA1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C6FBD2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49C3E0" w14:textId="77777777" w:rsidR="00416959" w:rsidRDefault="00416959" w:rsidP="00324B73">
            <w:pPr>
              <w:pStyle w:val="TAL"/>
              <w:keepNext w:val="0"/>
              <w:rPr>
                <w:rFonts w:ascii="Courier New" w:hAnsi="Courier New"/>
              </w:rPr>
            </w:pPr>
            <w:r>
              <w:rPr>
                <w:rFonts w:ascii="Courier New" w:hAnsi="Courier New"/>
              </w:rPr>
              <w:t>steerModeValue</w:t>
            </w:r>
          </w:p>
        </w:tc>
        <w:tc>
          <w:tcPr>
            <w:tcW w:w="5526" w:type="dxa"/>
            <w:tcBorders>
              <w:top w:val="single" w:sz="4" w:space="0" w:color="auto"/>
              <w:left w:val="single" w:sz="4" w:space="0" w:color="auto"/>
              <w:bottom w:val="single" w:sz="4" w:space="0" w:color="auto"/>
              <w:right w:val="single" w:sz="4" w:space="0" w:color="auto"/>
            </w:tcBorders>
          </w:tcPr>
          <w:p w14:paraId="09EC4B0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49083A6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5BB4F428"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4807769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15DC42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53A7CE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FD5C1D9"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67A49D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1117E2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B891A2" w14:textId="77777777" w:rsidR="00416959" w:rsidRDefault="00416959" w:rsidP="00324B73">
            <w:pPr>
              <w:pStyle w:val="TAL"/>
              <w:keepNext w:val="0"/>
              <w:rPr>
                <w:rFonts w:ascii="Courier New" w:hAnsi="Courier New"/>
              </w:rPr>
            </w:pPr>
            <w:r>
              <w:rPr>
                <w:rFonts w:ascii="Courier New" w:hAnsi="Courier New"/>
              </w:rPr>
              <w:t>active</w:t>
            </w:r>
          </w:p>
        </w:tc>
        <w:tc>
          <w:tcPr>
            <w:tcW w:w="5526" w:type="dxa"/>
            <w:tcBorders>
              <w:top w:val="single" w:sz="4" w:space="0" w:color="auto"/>
              <w:left w:val="single" w:sz="4" w:space="0" w:color="auto"/>
              <w:bottom w:val="single" w:sz="4" w:space="0" w:color="auto"/>
              <w:right w:val="single" w:sz="4" w:space="0" w:color="auto"/>
            </w:tcBorders>
          </w:tcPr>
          <w:p w14:paraId="64B7AF1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75C605B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8D6F675"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79B9B56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471148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12D25E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C14FFB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CA2EAA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A5AB9E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20BA4A" w14:textId="77777777" w:rsidR="00416959" w:rsidRDefault="00416959" w:rsidP="00324B73">
            <w:pPr>
              <w:pStyle w:val="TAL"/>
              <w:keepNext w:val="0"/>
              <w:rPr>
                <w:rFonts w:ascii="Courier New" w:hAnsi="Courier New"/>
              </w:rPr>
            </w:pPr>
            <w:r>
              <w:rPr>
                <w:rFonts w:ascii="Courier New" w:hAnsi="Courier New"/>
              </w:rPr>
              <w:t>standby</w:t>
            </w:r>
          </w:p>
        </w:tc>
        <w:tc>
          <w:tcPr>
            <w:tcW w:w="5526" w:type="dxa"/>
            <w:tcBorders>
              <w:top w:val="single" w:sz="4" w:space="0" w:color="auto"/>
              <w:left w:val="single" w:sz="4" w:space="0" w:color="auto"/>
              <w:bottom w:val="single" w:sz="4" w:space="0" w:color="auto"/>
              <w:right w:val="single" w:sz="4" w:space="0" w:color="auto"/>
            </w:tcBorders>
          </w:tcPr>
          <w:p w14:paraId="1D977DD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57C3ED4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272E23D"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C5DF408"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B67C7C0"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766D95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FAD524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73A159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096340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9B1641" w14:textId="77777777" w:rsidR="00416959" w:rsidRDefault="00416959" w:rsidP="00324B73">
            <w:pPr>
              <w:pStyle w:val="TAL"/>
              <w:keepNext w:val="0"/>
              <w:rPr>
                <w:rFonts w:ascii="Courier New" w:hAnsi="Courier New"/>
              </w:rPr>
            </w:pPr>
            <w:r>
              <w:rPr>
                <w:rFonts w:ascii="Courier New" w:hAnsi="Courier New"/>
              </w:rPr>
              <w:t>threeGLoad</w:t>
            </w:r>
          </w:p>
        </w:tc>
        <w:tc>
          <w:tcPr>
            <w:tcW w:w="5526" w:type="dxa"/>
            <w:tcBorders>
              <w:top w:val="single" w:sz="4" w:space="0" w:color="auto"/>
              <w:left w:val="single" w:sz="4" w:space="0" w:color="auto"/>
              <w:bottom w:val="single" w:sz="4" w:space="0" w:color="auto"/>
              <w:right w:val="single" w:sz="4" w:space="0" w:color="auto"/>
            </w:tcBorders>
          </w:tcPr>
          <w:p w14:paraId="39B1AA0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6FD5D13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78C948E2"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CFDEEA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4B858F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F39408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26DB4F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5C34E0D"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0422A5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5681DA" w14:textId="77777777" w:rsidR="00416959" w:rsidRDefault="00416959" w:rsidP="00324B73">
            <w:pPr>
              <w:pStyle w:val="TAL"/>
              <w:keepNext w:val="0"/>
              <w:rPr>
                <w:rFonts w:ascii="Courier New" w:hAnsi="Courier New"/>
              </w:rPr>
            </w:pPr>
            <w:r>
              <w:rPr>
                <w:rFonts w:ascii="Courier New" w:hAnsi="Courier New"/>
              </w:rPr>
              <w:t>prioAcc</w:t>
            </w:r>
          </w:p>
        </w:tc>
        <w:tc>
          <w:tcPr>
            <w:tcW w:w="5526" w:type="dxa"/>
            <w:tcBorders>
              <w:top w:val="single" w:sz="4" w:space="0" w:color="auto"/>
              <w:left w:val="single" w:sz="4" w:space="0" w:color="auto"/>
              <w:bottom w:val="single" w:sz="4" w:space="0" w:color="auto"/>
              <w:right w:val="single" w:sz="4" w:space="0" w:color="auto"/>
            </w:tcBorders>
          </w:tcPr>
          <w:p w14:paraId="5AC0607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214167A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5327B3C"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CAE998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1444C4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42FD64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A3D27E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72FCFC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6F8512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5EC53E" w14:textId="77777777" w:rsidR="00416959" w:rsidRDefault="00416959" w:rsidP="00324B73">
            <w:pPr>
              <w:pStyle w:val="TAL"/>
              <w:keepNext w:val="0"/>
              <w:rPr>
                <w:rFonts w:ascii="Courier New" w:hAnsi="Courier New"/>
              </w:rPr>
            </w:pPr>
            <w:r>
              <w:rPr>
                <w:rFonts w:ascii="Courier New" w:hAnsi="Courier New"/>
              </w:rPr>
              <w:t>condId</w:t>
            </w:r>
          </w:p>
        </w:tc>
        <w:tc>
          <w:tcPr>
            <w:tcW w:w="5526" w:type="dxa"/>
            <w:tcBorders>
              <w:top w:val="single" w:sz="4" w:space="0" w:color="auto"/>
              <w:left w:val="single" w:sz="4" w:space="0" w:color="auto"/>
              <w:bottom w:val="single" w:sz="4" w:space="0" w:color="auto"/>
              <w:right w:val="single" w:sz="4" w:space="0" w:color="auto"/>
            </w:tcBorders>
          </w:tcPr>
          <w:p w14:paraId="1FC17E2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5D11102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2A51FA9"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43BC922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440A4E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F025874"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80838A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E712DD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5C25E4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4EC413" w14:textId="77777777" w:rsidR="00416959" w:rsidRDefault="00416959" w:rsidP="00324B73">
            <w:pPr>
              <w:pStyle w:val="TAL"/>
              <w:keepNext w:val="0"/>
              <w:rPr>
                <w:rFonts w:ascii="Courier New" w:hAnsi="Courier New"/>
              </w:rPr>
            </w:pPr>
            <w:r>
              <w:rPr>
                <w:rFonts w:ascii="Courier New" w:hAnsi="Courier New"/>
              </w:rPr>
              <w:t>activationTime</w:t>
            </w:r>
          </w:p>
        </w:tc>
        <w:tc>
          <w:tcPr>
            <w:tcW w:w="5526" w:type="dxa"/>
            <w:tcBorders>
              <w:top w:val="single" w:sz="4" w:space="0" w:color="auto"/>
              <w:left w:val="single" w:sz="4" w:space="0" w:color="auto"/>
              <w:bottom w:val="single" w:sz="4" w:space="0" w:color="auto"/>
              <w:right w:val="single" w:sz="4" w:space="0" w:color="auto"/>
            </w:tcBorders>
          </w:tcPr>
          <w:p w14:paraId="1BC4E47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B7E9C9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3499555"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8F2C74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4D4C4B1"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18A8D7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B622643"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F62A0D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D7EFB6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A6DC52" w14:textId="77777777" w:rsidR="00416959" w:rsidRDefault="00416959" w:rsidP="00324B73">
            <w:pPr>
              <w:pStyle w:val="TAL"/>
              <w:keepNext w:val="0"/>
              <w:rPr>
                <w:rFonts w:ascii="Courier New" w:hAnsi="Courier New"/>
              </w:rPr>
            </w:pPr>
            <w:r>
              <w:rPr>
                <w:rFonts w:ascii="Courier New" w:hAnsi="Courier New"/>
              </w:rPr>
              <w:t>deactivationTime</w:t>
            </w:r>
          </w:p>
        </w:tc>
        <w:tc>
          <w:tcPr>
            <w:tcW w:w="5526" w:type="dxa"/>
            <w:tcBorders>
              <w:top w:val="single" w:sz="4" w:space="0" w:color="auto"/>
              <w:left w:val="single" w:sz="4" w:space="0" w:color="auto"/>
              <w:bottom w:val="single" w:sz="4" w:space="0" w:color="auto"/>
              <w:right w:val="single" w:sz="4" w:space="0" w:color="auto"/>
            </w:tcBorders>
          </w:tcPr>
          <w:p w14:paraId="285F278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657C5C0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EE46225"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A96163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ADED75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1F796D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261BFF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B0D6F9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AEFB49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7F6873" w14:textId="77777777" w:rsidR="00416959" w:rsidRDefault="00416959" w:rsidP="00324B73">
            <w:pPr>
              <w:pStyle w:val="TAL"/>
              <w:keepNext w:val="0"/>
              <w:rPr>
                <w:rFonts w:ascii="Courier New" w:hAnsi="Courier New"/>
              </w:rPr>
            </w:pPr>
            <w:r>
              <w:rPr>
                <w:rFonts w:ascii="Courier New" w:hAnsi="Courier New"/>
              </w:rPr>
              <w:t>accessType</w:t>
            </w:r>
          </w:p>
        </w:tc>
        <w:tc>
          <w:tcPr>
            <w:tcW w:w="5526" w:type="dxa"/>
            <w:tcBorders>
              <w:top w:val="single" w:sz="4" w:space="0" w:color="auto"/>
              <w:left w:val="single" w:sz="4" w:space="0" w:color="auto"/>
              <w:bottom w:val="single" w:sz="4" w:space="0" w:color="auto"/>
              <w:right w:val="single" w:sz="4" w:space="0" w:color="auto"/>
            </w:tcBorders>
          </w:tcPr>
          <w:p w14:paraId="21D6C8F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47E76BC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41E0A1C"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F7687B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1419CD8"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D2B061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695E20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F0DAE9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2AD1A1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EFE79D" w14:textId="77777777" w:rsidR="00416959" w:rsidRDefault="00416959" w:rsidP="00324B73">
            <w:pPr>
              <w:pStyle w:val="TAL"/>
              <w:keepNext w:val="0"/>
              <w:rPr>
                <w:rFonts w:ascii="Courier New" w:hAnsi="Courier New"/>
              </w:rPr>
            </w:pPr>
            <w:r>
              <w:rPr>
                <w:rFonts w:ascii="Courier New" w:hAnsi="Courier New"/>
              </w:rPr>
              <w:t>ratType</w:t>
            </w:r>
          </w:p>
        </w:tc>
        <w:tc>
          <w:tcPr>
            <w:tcW w:w="5526" w:type="dxa"/>
            <w:tcBorders>
              <w:top w:val="single" w:sz="4" w:space="0" w:color="auto"/>
              <w:left w:val="single" w:sz="4" w:space="0" w:color="auto"/>
              <w:bottom w:val="single" w:sz="4" w:space="0" w:color="auto"/>
              <w:right w:val="single" w:sz="4" w:space="0" w:color="auto"/>
            </w:tcBorders>
          </w:tcPr>
          <w:p w14:paraId="7695351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5522C95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3293C123"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6965391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B4B742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8B4E03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E0AF0E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4C8B3F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0363E80"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CDEA5F" w14:textId="77777777" w:rsidR="00416959" w:rsidRDefault="00416959" w:rsidP="00324B73">
            <w:pPr>
              <w:pStyle w:val="TAL"/>
              <w:keepNext w:val="0"/>
              <w:rPr>
                <w:rFonts w:ascii="Courier New" w:hAnsi="Courier New"/>
              </w:rPr>
            </w:pPr>
            <w:r>
              <w:rPr>
                <w:rFonts w:ascii="Courier New" w:hAnsi="Courier New"/>
              </w:rPr>
              <w:t>periodicity</w:t>
            </w:r>
          </w:p>
        </w:tc>
        <w:tc>
          <w:tcPr>
            <w:tcW w:w="5526" w:type="dxa"/>
            <w:tcBorders>
              <w:top w:val="single" w:sz="4" w:space="0" w:color="auto"/>
              <w:left w:val="single" w:sz="4" w:space="0" w:color="auto"/>
              <w:bottom w:val="single" w:sz="4" w:space="0" w:color="auto"/>
              <w:right w:val="single" w:sz="4" w:space="0" w:color="auto"/>
            </w:tcBorders>
          </w:tcPr>
          <w:p w14:paraId="07A5237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654D8A3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ABCCDA7"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82A5FC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CAA170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4428CC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81EDC2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2F15AD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4524E27"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0872EB" w14:textId="77777777" w:rsidR="00416959" w:rsidRDefault="00416959" w:rsidP="00324B73">
            <w:pPr>
              <w:pStyle w:val="TAL"/>
              <w:keepNext w:val="0"/>
              <w:rPr>
                <w:rFonts w:ascii="Courier New" w:hAnsi="Courier New"/>
              </w:rPr>
            </w:pPr>
            <w:r>
              <w:rPr>
                <w:rFonts w:ascii="Courier New" w:hAnsi="Courier New"/>
              </w:rPr>
              <w:t>burstArrivalTime</w:t>
            </w:r>
          </w:p>
        </w:tc>
        <w:tc>
          <w:tcPr>
            <w:tcW w:w="5526" w:type="dxa"/>
            <w:tcBorders>
              <w:top w:val="single" w:sz="4" w:space="0" w:color="auto"/>
              <w:left w:val="single" w:sz="4" w:space="0" w:color="auto"/>
              <w:bottom w:val="single" w:sz="4" w:space="0" w:color="auto"/>
              <w:right w:val="single" w:sz="4" w:space="0" w:color="auto"/>
            </w:tcBorders>
          </w:tcPr>
          <w:p w14:paraId="2B2D779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0A5267E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667CBCD"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7023FA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C4FDA4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E74D67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355625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DA955E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FF947A6"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8CD49B" w14:textId="77777777" w:rsidR="00416959" w:rsidRDefault="00416959" w:rsidP="00324B73">
            <w:pPr>
              <w:pStyle w:val="TAL"/>
              <w:keepNext w:val="0"/>
              <w:rPr>
                <w:rFonts w:ascii="Courier New" w:hAnsi="Courier New"/>
              </w:rPr>
            </w:pPr>
            <w:r>
              <w:rPr>
                <w:rFonts w:ascii="Courier New" w:hAnsi="Courier New" w:cs="Courier New"/>
                <w:lang w:eastAsia="zh-CN"/>
              </w:rPr>
              <w:t>nsacfInfoSnssaiList</w:t>
            </w:r>
          </w:p>
        </w:tc>
        <w:tc>
          <w:tcPr>
            <w:tcW w:w="5526" w:type="dxa"/>
            <w:tcBorders>
              <w:top w:val="single" w:sz="4" w:space="0" w:color="auto"/>
              <w:left w:val="single" w:sz="4" w:space="0" w:color="auto"/>
              <w:bottom w:val="single" w:sz="4" w:space="0" w:color="auto"/>
              <w:right w:val="single" w:sz="4" w:space="0" w:color="auto"/>
            </w:tcBorders>
          </w:tcPr>
          <w:p w14:paraId="09C51F1F"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6A478F72" w14:textId="77777777" w:rsidR="00416959" w:rsidRDefault="00416959" w:rsidP="00324B73">
            <w:pPr>
              <w:widowControl w:val="0"/>
              <w:tabs>
                <w:tab w:val="decimal" w:pos="0"/>
              </w:tabs>
              <w:spacing w:line="0" w:lineRule="atLeast"/>
              <w:rPr>
                <w:rFonts w:ascii="Arial" w:hAnsi="Arial" w:cs="Arial"/>
                <w:sz w:val="18"/>
                <w:szCs w:val="18"/>
                <w:lang w:eastAsia="zh-CN"/>
              </w:rPr>
            </w:pPr>
          </w:p>
          <w:p w14:paraId="5657088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EF8733" w14:textId="77777777" w:rsidR="00416959" w:rsidRDefault="00416959" w:rsidP="00324B73">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77228D09" w14:textId="77777777" w:rsidR="00416959" w:rsidRDefault="00416959" w:rsidP="00324B73">
            <w:pPr>
              <w:spacing w:after="0"/>
              <w:rPr>
                <w:rFonts w:ascii="Arial" w:hAnsi="Arial" w:cs="Arial"/>
                <w:sz w:val="18"/>
                <w:szCs w:val="18"/>
              </w:rPr>
            </w:pPr>
            <w:r>
              <w:rPr>
                <w:rFonts w:ascii="Arial" w:hAnsi="Arial" w:cs="Arial"/>
                <w:sz w:val="18"/>
                <w:szCs w:val="18"/>
              </w:rPr>
              <w:t>multiplicity: *</w:t>
            </w:r>
          </w:p>
          <w:p w14:paraId="0389867D" w14:textId="77777777" w:rsidR="00416959" w:rsidRDefault="00416959" w:rsidP="00324B73">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DF91265" w14:textId="77777777" w:rsidR="00416959" w:rsidRDefault="00416959" w:rsidP="00324B73">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743943D" w14:textId="77777777" w:rsidR="00416959" w:rsidRDefault="00416959" w:rsidP="00324B73">
            <w:pPr>
              <w:spacing w:after="0"/>
              <w:rPr>
                <w:rFonts w:ascii="Arial" w:hAnsi="Arial" w:cs="Arial"/>
                <w:sz w:val="18"/>
                <w:szCs w:val="18"/>
              </w:rPr>
            </w:pPr>
            <w:r>
              <w:rPr>
                <w:rFonts w:ascii="Arial" w:hAnsi="Arial" w:cs="Arial"/>
                <w:sz w:val="18"/>
                <w:szCs w:val="18"/>
              </w:rPr>
              <w:t>defaultValue: None</w:t>
            </w:r>
          </w:p>
          <w:p w14:paraId="269AE96A"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19173E7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3E715D" w14:textId="77777777" w:rsidR="00416959" w:rsidRDefault="00416959" w:rsidP="00324B73">
            <w:pPr>
              <w:pStyle w:val="TAL"/>
              <w:keepNext w:val="0"/>
              <w:rPr>
                <w:rFonts w:ascii="Courier New" w:hAnsi="Courier New"/>
              </w:rPr>
            </w:pPr>
            <w:r w:rsidRPr="00A87E70">
              <w:rPr>
                <w:rFonts w:ascii="Courier New" w:hAnsi="Courier New" w:cs="Courier New"/>
                <w:szCs w:val="22"/>
              </w:rPr>
              <w:t>snssaiInfo</w:t>
            </w:r>
          </w:p>
        </w:tc>
        <w:tc>
          <w:tcPr>
            <w:tcW w:w="5526" w:type="dxa"/>
            <w:tcBorders>
              <w:top w:val="single" w:sz="4" w:space="0" w:color="auto"/>
              <w:left w:val="single" w:sz="4" w:space="0" w:color="auto"/>
              <w:bottom w:val="single" w:sz="4" w:space="0" w:color="auto"/>
              <w:right w:val="single" w:sz="4" w:space="0" w:color="auto"/>
            </w:tcBorders>
          </w:tcPr>
          <w:p w14:paraId="2B8FD042"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473534C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3707CA" w14:textId="77777777" w:rsidR="00416959" w:rsidRDefault="00416959" w:rsidP="00324B73">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5D32CB7D"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00B564F6"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49EEF015"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6E7D30BE" w14:textId="77777777" w:rsidR="00416959" w:rsidRDefault="00416959" w:rsidP="00324B73">
            <w:pPr>
              <w:spacing w:after="0"/>
              <w:rPr>
                <w:rFonts w:ascii="Arial" w:hAnsi="Arial" w:cs="Arial"/>
                <w:sz w:val="18"/>
                <w:szCs w:val="18"/>
              </w:rPr>
            </w:pPr>
            <w:r>
              <w:rPr>
                <w:rFonts w:ascii="Arial" w:hAnsi="Arial" w:cs="Arial"/>
                <w:sz w:val="18"/>
                <w:szCs w:val="18"/>
              </w:rPr>
              <w:t>defaultValue: None</w:t>
            </w:r>
          </w:p>
          <w:p w14:paraId="53C3C98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AC0198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C385AA" w14:textId="77777777" w:rsidR="00416959" w:rsidRDefault="00416959" w:rsidP="00324B73">
            <w:pPr>
              <w:pStyle w:val="TAL"/>
              <w:keepNext w:val="0"/>
              <w:rPr>
                <w:rFonts w:ascii="Courier New" w:hAnsi="Courier New"/>
              </w:rPr>
            </w:pPr>
            <w:r w:rsidRPr="00A87E70">
              <w:rPr>
                <w:rFonts w:ascii="Courier New" w:hAnsi="Courier New" w:cs="Courier New"/>
                <w:sz w:val="20"/>
                <w:szCs w:val="22"/>
              </w:rPr>
              <w:t>isSubjectToNsac</w:t>
            </w:r>
          </w:p>
        </w:tc>
        <w:tc>
          <w:tcPr>
            <w:tcW w:w="5526" w:type="dxa"/>
            <w:tcBorders>
              <w:top w:val="single" w:sz="4" w:space="0" w:color="auto"/>
              <w:left w:val="single" w:sz="4" w:space="0" w:color="auto"/>
              <w:bottom w:val="single" w:sz="4" w:space="0" w:color="auto"/>
              <w:right w:val="single" w:sz="4" w:space="0" w:color="auto"/>
            </w:tcBorders>
          </w:tcPr>
          <w:p w14:paraId="06EB93F7"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6982FF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774EA46" w14:textId="77777777" w:rsidR="00416959" w:rsidRDefault="00416959" w:rsidP="00324B73">
            <w:pPr>
              <w:spacing w:after="0"/>
              <w:rPr>
                <w:rFonts w:ascii="Arial" w:hAnsi="Arial" w:cs="Arial"/>
                <w:sz w:val="18"/>
                <w:szCs w:val="18"/>
              </w:rPr>
            </w:pPr>
            <w:r>
              <w:rPr>
                <w:rFonts w:ascii="Arial" w:hAnsi="Arial" w:cs="Arial"/>
                <w:sz w:val="18"/>
                <w:szCs w:val="18"/>
              </w:rPr>
              <w:t>type: Boolean</w:t>
            </w:r>
          </w:p>
          <w:p w14:paraId="0B4C6D94"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0E147AB2"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42B3AD6B"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0210C8E7" w14:textId="77777777" w:rsidR="00416959" w:rsidRDefault="00416959" w:rsidP="00324B73">
            <w:pPr>
              <w:spacing w:after="0"/>
              <w:rPr>
                <w:rFonts w:ascii="Arial" w:hAnsi="Arial" w:cs="Arial"/>
                <w:sz w:val="18"/>
                <w:szCs w:val="18"/>
              </w:rPr>
            </w:pPr>
            <w:r>
              <w:rPr>
                <w:rFonts w:ascii="Arial" w:hAnsi="Arial" w:cs="Arial"/>
                <w:sz w:val="18"/>
                <w:szCs w:val="18"/>
              </w:rPr>
              <w:t>defaultValue: False</w:t>
            </w:r>
          </w:p>
          <w:p w14:paraId="58F7F00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312693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A050D7" w14:textId="77777777" w:rsidR="00416959" w:rsidRDefault="00416959" w:rsidP="00324B73">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5526" w:type="dxa"/>
            <w:tcBorders>
              <w:top w:val="single" w:sz="4" w:space="0" w:color="auto"/>
              <w:left w:val="single" w:sz="4" w:space="0" w:color="auto"/>
              <w:bottom w:val="single" w:sz="4" w:space="0" w:color="auto"/>
              <w:right w:val="single" w:sz="4" w:space="0" w:color="auto"/>
            </w:tcBorders>
          </w:tcPr>
          <w:p w14:paraId="7F4A5185"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6126609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18554646" w14:textId="77777777" w:rsidR="00416959" w:rsidRDefault="00416959" w:rsidP="00324B73">
            <w:pPr>
              <w:spacing w:after="0"/>
              <w:rPr>
                <w:rFonts w:ascii="Arial" w:hAnsi="Arial" w:cs="Arial"/>
                <w:sz w:val="18"/>
                <w:szCs w:val="18"/>
              </w:rPr>
            </w:pPr>
            <w:r>
              <w:rPr>
                <w:rFonts w:ascii="Arial" w:hAnsi="Arial" w:cs="Arial"/>
                <w:sz w:val="18"/>
                <w:szCs w:val="18"/>
              </w:rPr>
              <w:t>type: Integer</w:t>
            </w:r>
          </w:p>
          <w:p w14:paraId="1A7599BD"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2C97A4E1"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509D0E93"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3444F824" w14:textId="77777777" w:rsidR="00416959" w:rsidRDefault="00416959" w:rsidP="00324B73">
            <w:pPr>
              <w:spacing w:after="0"/>
              <w:rPr>
                <w:rFonts w:ascii="Arial" w:hAnsi="Arial" w:cs="Arial"/>
                <w:sz w:val="18"/>
                <w:szCs w:val="18"/>
              </w:rPr>
            </w:pPr>
            <w:r>
              <w:rPr>
                <w:rFonts w:ascii="Arial" w:hAnsi="Arial" w:cs="Arial"/>
                <w:sz w:val="18"/>
                <w:szCs w:val="18"/>
              </w:rPr>
              <w:t>defaultValue: 0</w:t>
            </w:r>
          </w:p>
          <w:p w14:paraId="54F055A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137CE2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5C423F" w14:textId="77777777" w:rsidR="00416959" w:rsidRDefault="00416959" w:rsidP="00324B73">
            <w:pPr>
              <w:pStyle w:val="TAL"/>
              <w:keepNext w:val="0"/>
              <w:rPr>
                <w:rFonts w:ascii="Courier New" w:hAnsi="Courier New"/>
              </w:rPr>
            </w:pPr>
            <w:r w:rsidRPr="00A87E70">
              <w:rPr>
                <w:rFonts w:ascii="Courier New" w:hAnsi="Courier New" w:cs="Courier New"/>
                <w:sz w:val="20"/>
                <w:szCs w:val="22"/>
              </w:rPr>
              <w:t>eACMode</w:t>
            </w:r>
          </w:p>
        </w:tc>
        <w:tc>
          <w:tcPr>
            <w:tcW w:w="5526" w:type="dxa"/>
            <w:tcBorders>
              <w:top w:val="single" w:sz="4" w:space="0" w:color="auto"/>
              <w:left w:val="single" w:sz="4" w:space="0" w:color="auto"/>
              <w:bottom w:val="single" w:sz="4" w:space="0" w:color="auto"/>
              <w:right w:val="single" w:sz="4" w:space="0" w:color="auto"/>
            </w:tcBorders>
          </w:tcPr>
          <w:p w14:paraId="326632BE"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15B5844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6FA08F27" w14:textId="77777777" w:rsidR="00416959" w:rsidRDefault="00416959" w:rsidP="00324B73">
            <w:pPr>
              <w:spacing w:after="0"/>
              <w:rPr>
                <w:rFonts w:ascii="Arial" w:hAnsi="Arial" w:cs="Arial"/>
                <w:sz w:val="18"/>
                <w:szCs w:val="18"/>
              </w:rPr>
            </w:pPr>
            <w:r>
              <w:rPr>
                <w:rFonts w:ascii="Arial" w:hAnsi="Arial" w:cs="Arial"/>
                <w:sz w:val="18"/>
                <w:szCs w:val="18"/>
              </w:rPr>
              <w:t>type: ENUM</w:t>
            </w:r>
          </w:p>
          <w:p w14:paraId="7DA0B291"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18EF57FE"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310F73BB"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38D79936" w14:textId="77777777" w:rsidR="00416959" w:rsidRDefault="00416959" w:rsidP="00324B73">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421D830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18CEDE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EB78C4" w14:textId="77777777" w:rsidR="00416959" w:rsidRDefault="00416959" w:rsidP="00324B73">
            <w:pPr>
              <w:pStyle w:val="TAL"/>
              <w:keepNext w:val="0"/>
              <w:rPr>
                <w:rFonts w:ascii="Courier New" w:hAnsi="Courier New"/>
              </w:rPr>
            </w:pPr>
            <w:r w:rsidRPr="00A87E70">
              <w:rPr>
                <w:rFonts w:ascii="Courier New" w:hAnsi="Courier New" w:cs="Courier New"/>
                <w:sz w:val="20"/>
                <w:szCs w:val="22"/>
              </w:rPr>
              <w:t>activeEacThreshhold</w:t>
            </w:r>
          </w:p>
        </w:tc>
        <w:tc>
          <w:tcPr>
            <w:tcW w:w="5526" w:type="dxa"/>
            <w:tcBorders>
              <w:top w:val="single" w:sz="4" w:space="0" w:color="auto"/>
              <w:left w:val="single" w:sz="4" w:space="0" w:color="auto"/>
              <w:bottom w:val="single" w:sz="4" w:space="0" w:color="auto"/>
              <w:right w:val="single" w:sz="4" w:space="0" w:color="auto"/>
            </w:tcBorders>
          </w:tcPr>
          <w:p w14:paraId="6884DA8F"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4BC17FB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594D21D6" w14:textId="77777777" w:rsidR="00416959" w:rsidRDefault="00416959" w:rsidP="00324B73">
            <w:pPr>
              <w:spacing w:after="0"/>
              <w:rPr>
                <w:rFonts w:ascii="Arial" w:hAnsi="Arial" w:cs="Arial"/>
                <w:sz w:val="18"/>
                <w:szCs w:val="18"/>
              </w:rPr>
            </w:pPr>
            <w:r>
              <w:rPr>
                <w:rFonts w:ascii="Arial" w:hAnsi="Arial" w:cs="Arial"/>
                <w:sz w:val="18"/>
                <w:szCs w:val="18"/>
              </w:rPr>
              <w:t>type: Integer</w:t>
            </w:r>
          </w:p>
          <w:p w14:paraId="7F17FBD6"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56252C90"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6B2B78D6"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7DC7927D" w14:textId="77777777" w:rsidR="00416959" w:rsidRDefault="00416959" w:rsidP="00324B73">
            <w:pPr>
              <w:spacing w:after="0"/>
              <w:rPr>
                <w:rFonts w:ascii="Arial" w:hAnsi="Arial" w:cs="Arial"/>
                <w:sz w:val="18"/>
                <w:szCs w:val="18"/>
              </w:rPr>
            </w:pPr>
            <w:r>
              <w:rPr>
                <w:rFonts w:ascii="Arial" w:hAnsi="Arial" w:cs="Arial"/>
                <w:sz w:val="18"/>
                <w:szCs w:val="18"/>
              </w:rPr>
              <w:t>defaultValue: 0</w:t>
            </w:r>
          </w:p>
          <w:p w14:paraId="6C4BC33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6B1184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904197" w14:textId="77777777" w:rsidR="00416959" w:rsidRDefault="00416959" w:rsidP="00324B73">
            <w:pPr>
              <w:pStyle w:val="TAL"/>
              <w:keepNext w:val="0"/>
              <w:rPr>
                <w:rFonts w:ascii="Courier New" w:hAnsi="Courier New"/>
              </w:rPr>
            </w:pPr>
            <w:r w:rsidRPr="00A87E70">
              <w:rPr>
                <w:rFonts w:ascii="Courier New" w:hAnsi="Courier New" w:cs="Courier New"/>
                <w:sz w:val="20"/>
                <w:szCs w:val="22"/>
              </w:rPr>
              <w:t>deactiveEacThreshhold</w:t>
            </w:r>
          </w:p>
        </w:tc>
        <w:tc>
          <w:tcPr>
            <w:tcW w:w="5526" w:type="dxa"/>
            <w:tcBorders>
              <w:top w:val="single" w:sz="4" w:space="0" w:color="auto"/>
              <w:left w:val="single" w:sz="4" w:space="0" w:color="auto"/>
              <w:bottom w:val="single" w:sz="4" w:space="0" w:color="auto"/>
              <w:right w:val="single" w:sz="4" w:space="0" w:color="auto"/>
            </w:tcBorders>
          </w:tcPr>
          <w:p w14:paraId="673102F0"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5E4A9D28"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6F7BFDE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02C8F9EA" w14:textId="77777777" w:rsidR="00416959" w:rsidRDefault="00416959" w:rsidP="00324B73">
            <w:pPr>
              <w:spacing w:after="0"/>
              <w:rPr>
                <w:rFonts w:ascii="Arial" w:hAnsi="Arial" w:cs="Arial"/>
                <w:sz w:val="18"/>
                <w:szCs w:val="18"/>
              </w:rPr>
            </w:pPr>
            <w:r>
              <w:rPr>
                <w:rFonts w:ascii="Arial" w:hAnsi="Arial" w:cs="Arial"/>
                <w:sz w:val="18"/>
                <w:szCs w:val="18"/>
              </w:rPr>
              <w:t>type: Integer</w:t>
            </w:r>
          </w:p>
          <w:p w14:paraId="73283BE1"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698E1795"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0B2B8ED1"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211299AE" w14:textId="77777777" w:rsidR="00416959" w:rsidRDefault="00416959" w:rsidP="00324B73">
            <w:pPr>
              <w:spacing w:after="0"/>
              <w:rPr>
                <w:rFonts w:ascii="Arial" w:hAnsi="Arial" w:cs="Arial"/>
                <w:sz w:val="18"/>
                <w:szCs w:val="18"/>
              </w:rPr>
            </w:pPr>
            <w:r>
              <w:rPr>
                <w:rFonts w:ascii="Arial" w:hAnsi="Arial" w:cs="Arial"/>
                <w:sz w:val="18"/>
                <w:szCs w:val="18"/>
              </w:rPr>
              <w:t>defaultValue: 100</w:t>
            </w:r>
          </w:p>
          <w:p w14:paraId="619E7310"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39D3843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FC87F3" w14:textId="77777777" w:rsidR="00416959" w:rsidRDefault="00416959" w:rsidP="00324B73">
            <w:pPr>
              <w:pStyle w:val="TAL"/>
              <w:keepNext w:val="0"/>
              <w:rPr>
                <w:rFonts w:ascii="Courier New" w:hAnsi="Courier New"/>
              </w:rPr>
            </w:pPr>
            <w:r w:rsidRPr="00A87E70">
              <w:rPr>
                <w:rFonts w:ascii="Courier New" w:hAnsi="Courier New" w:cs="Courier New"/>
                <w:sz w:val="20"/>
                <w:szCs w:val="22"/>
              </w:rPr>
              <w:t>numberofUEs</w:t>
            </w:r>
          </w:p>
        </w:tc>
        <w:tc>
          <w:tcPr>
            <w:tcW w:w="5526" w:type="dxa"/>
            <w:tcBorders>
              <w:top w:val="single" w:sz="4" w:space="0" w:color="auto"/>
              <w:left w:val="single" w:sz="4" w:space="0" w:color="auto"/>
              <w:bottom w:val="single" w:sz="4" w:space="0" w:color="auto"/>
              <w:right w:val="single" w:sz="4" w:space="0" w:color="auto"/>
            </w:tcBorders>
          </w:tcPr>
          <w:p w14:paraId="4CF8454D"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6B877482" w14:textId="77777777" w:rsidR="00416959" w:rsidRDefault="00416959" w:rsidP="00324B73">
            <w:pPr>
              <w:widowControl w:val="0"/>
              <w:tabs>
                <w:tab w:val="decimal" w:pos="0"/>
              </w:tabs>
              <w:spacing w:line="0" w:lineRule="atLeast"/>
              <w:rPr>
                <w:rFonts w:ascii="Arial" w:hAnsi="Arial" w:cs="Arial"/>
                <w:sz w:val="18"/>
                <w:szCs w:val="18"/>
                <w:lang w:eastAsia="zh-CN"/>
              </w:rPr>
            </w:pPr>
          </w:p>
          <w:p w14:paraId="468DA1C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42832CC6" w14:textId="77777777" w:rsidR="00416959" w:rsidRDefault="00416959" w:rsidP="00324B73">
            <w:pPr>
              <w:spacing w:after="0"/>
              <w:rPr>
                <w:rFonts w:ascii="Arial" w:hAnsi="Arial" w:cs="Arial"/>
                <w:sz w:val="18"/>
                <w:szCs w:val="18"/>
              </w:rPr>
            </w:pPr>
            <w:r>
              <w:rPr>
                <w:rFonts w:ascii="Arial" w:hAnsi="Arial" w:cs="Arial"/>
                <w:sz w:val="18"/>
                <w:szCs w:val="18"/>
              </w:rPr>
              <w:t>type: Integer</w:t>
            </w:r>
          </w:p>
          <w:p w14:paraId="3D598298"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2DF3D2D1"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7DEB6E58"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4BF51EAE" w14:textId="77777777" w:rsidR="00416959" w:rsidRDefault="00416959" w:rsidP="00324B73">
            <w:pPr>
              <w:spacing w:after="0"/>
              <w:rPr>
                <w:rFonts w:ascii="Arial" w:hAnsi="Arial" w:cs="Arial"/>
                <w:sz w:val="18"/>
                <w:szCs w:val="18"/>
              </w:rPr>
            </w:pPr>
            <w:r>
              <w:rPr>
                <w:rFonts w:ascii="Arial" w:hAnsi="Arial" w:cs="Arial"/>
                <w:sz w:val="18"/>
                <w:szCs w:val="18"/>
              </w:rPr>
              <w:t>defaultValue: None</w:t>
            </w:r>
          </w:p>
          <w:p w14:paraId="15A6C4A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326757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847014" w14:textId="77777777" w:rsidR="00416959" w:rsidRDefault="00416959" w:rsidP="00324B73">
            <w:pPr>
              <w:pStyle w:val="TAL"/>
              <w:keepNext w:val="0"/>
              <w:rPr>
                <w:rFonts w:ascii="Courier New" w:hAnsi="Courier New"/>
              </w:rPr>
            </w:pPr>
            <w:r>
              <w:rPr>
                <w:rFonts w:ascii="Courier New" w:hAnsi="Courier New" w:cs="Courier New"/>
              </w:rPr>
              <w:t>uEIdList</w:t>
            </w:r>
          </w:p>
        </w:tc>
        <w:tc>
          <w:tcPr>
            <w:tcW w:w="5526" w:type="dxa"/>
            <w:tcBorders>
              <w:top w:val="single" w:sz="4" w:space="0" w:color="auto"/>
              <w:left w:val="single" w:sz="4" w:space="0" w:color="auto"/>
              <w:bottom w:val="single" w:sz="4" w:space="0" w:color="auto"/>
              <w:right w:val="single" w:sz="4" w:space="0" w:color="auto"/>
            </w:tcBorders>
          </w:tcPr>
          <w:p w14:paraId="2DCC5BED"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13EF5078" w14:textId="77777777" w:rsidR="00416959" w:rsidRDefault="00416959" w:rsidP="00324B73">
            <w:pPr>
              <w:widowControl w:val="0"/>
              <w:tabs>
                <w:tab w:val="decimal" w:pos="0"/>
              </w:tabs>
              <w:spacing w:line="0" w:lineRule="atLeast"/>
              <w:rPr>
                <w:rFonts w:ascii="Arial" w:hAnsi="Arial" w:cs="Arial"/>
                <w:sz w:val="18"/>
                <w:szCs w:val="18"/>
                <w:lang w:eastAsia="zh-CN"/>
              </w:rPr>
            </w:pPr>
          </w:p>
          <w:p w14:paraId="5EEECD0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A3B8F29" w14:textId="77777777" w:rsidR="00416959" w:rsidRDefault="00416959" w:rsidP="00324B73">
            <w:pPr>
              <w:spacing w:after="0"/>
              <w:rPr>
                <w:rFonts w:ascii="Arial" w:hAnsi="Arial" w:cs="Arial"/>
                <w:sz w:val="18"/>
                <w:szCs w:val="18"/>
              </w:rPr>
            </w:pPr>
            <w:r>
              <w:rPr>
                <w:rFonts w:ascii="Arial" w:hAnsi="Arial" w:cs="Arial"/>
                <w:sz w:val="18"/>
                <w:szCs w:val="18"/>
              </w:rPr>
              <w:t>type: String</w:t>
            </w:r>
          </w:p>
          <w:p w14:paraId="29EFCBAC" w14:textId="77777777" w:rsidR="00416959" w:rsidRDefault="00416959" w:rsidP="00324B73">
            <w:pPr>
              <w:spacing w:after="0"/>
              <w:rPr>
                <w:rFonts w:ascii="Arial" w:hAnsi="Arial" w:cs="Arial"/>
                <w:sz w:val="18"/>
                <w:szCs w:val="18"/>
              </w:rPr>
            </w:pPr>
            <w:r>
              <w:rPr>
                <w:rFonts w:ascii="Arial" w:hAnsi="Arial" w:cs="Arial"/>
                <w:sz w:val="18"/>
                <w:szCs w:val="18"/>
              </w:rPr>
              <w:t>multiplicity: *</w:t>
            </w:r>
          </w:p>
          <w:p w14:paraId="6F654CAA" w14:textId="77777777" w:rsidR="00416959" w:rsidRDefault="00416959" w:rsidP="00324B73">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C3B0507" w14:textId="77777777" w:rsidR="00416959" w:rsidRDefault="00416959" w:rsidP="00324B73">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F3CAD58" w14:textId="77777777" w:rsidR="00416959" w:rsidRDefault="00416959" w:rsidP="00324B73">
            <w:pPr>
              <w:spacing w:after="0"/>
              <w:rPr>
                <w:rFonts w:ascii="Arial" w:hAnsi="Arial" w:cs="Arial"/>
                <w:sz w:val="18"/>
                <w:szCs w:val="18"/>
              </w:rPr>
            </w:pPr>
            <w:r>
              <w:rPr>
                <w:rFonts w:ascii="Arial" w:hAnsi="Arial" w:cs="Arial"/>
                <w:sz w:val="18"/>
                <w:szCs w:val="18"/>
              </w:rPr>
              <w:t>defaultValue: None</w:t>
            </w:r>
          </w:p>
          <w:p w14:paraId="75D2CD9A"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3FA9C95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75656B" w14:textId="77777777" w:rsidR="00416959" w:rsidRDefault="00416959" w:rsidP="00324B73">
            <w:pPr>
              <w:pStyle w:val="TAL"/>
              <w:keepNext w:val="0"/>
              <w:rPr>
                <w:rFonts w:ascii="Courier New" w:hAnsi="Courier New"/>
              </w:rPr>
            </w:pPr>
            <w:r>
              <w:rPr>
                <w:rFonts w:ascii="Courier New" w:hAnsi="Courier New" w:cs="Courier New"/>
                <w:lang w:eastAsia="zh-CN"/>
              </w:rPr>
              <w:t>networkSliceInfoList</w:t>
            </w:r>
          </w:p>
        </w:tc>
        <w:tc>
          <w:tcPr>
            <w:tcW w:w="5526" w:type="dxa"/>
            <w:tcBorders>
              <w:top w:val="single" w:sz="4" w:space="0" w:color="auto"/>
              <w:left w:val="single" w:sz="4" w:space="0" w:color="auto"/>
              <w:bottom w:val="single" w:sz="4" w:space="0" w:color="auto"/>
              <w:right w:val="single" w:sz="4" w:space="0" w:color="auto"/>
            </w:tcBorders>
          </w:tcPr>
          <w:p w14:paraId="63C09821" w14:textId="77777777" w:rsidR="00416959" w:rsidRPr="00512960" w:rsidRDefault="00416959" w:rsidP="00324B73">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6E991728" w14:textId="77777777" w:rsidR="00416959" w:rsidRPr="00512960" w:rsidRDefault="00416959" w:rsidP="00324B73">
            <w:pPr>
              <w:pStyle w:val="TAL"/>
              <w:rPr>
                <w:rFonts w:eastAsia="等线"/>
                <w:lang w:eastAsia="en-GB"/>
              </w:rPr>
            </w:pPr>
          </w:p>
          <w:p w14:paraId="021A4C53" w14:textId="77777777" w:rsidR="00416959" w:rsidRPr="00512960" w:rsidRDefault="00416959" w:rsidP="00324B73">
            <w:pPr>
              <w:pStyle w:val="TAL"/>
              <w:rPr>
                <w:rFonts w:eastAsia="等线"/>
                <w:lang w:eastAsia="en-GB"/>
              </w:rPr>
            </w:pPr>
          </w:p>
          <w:p w14:paraId="45EECA1E" w14:textId="77777777" w:rsidR="00416959" w:rsidRDefault="00416959" w:rsidP="00324B73">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4CCC30E" w14:textId="77777777" w:rsidR="00416959" w:rsidRPr="00A87E70" w:rsidRDefault="00416959" w:rsidP="00324B73">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6E63DEFA" w14:textId="77777777" w:rsidR="00416959" w:rsidRPr="00A87E70" w:rsidRDefault="00416959" w:rsidP="00324B73">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086E166F" w14:textId="77777777" w:rsidR="00416959" w:rsidRPr="00A87E70" w:rsidRDefault="00416959" w:rsidP="00324B73">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025F4C50" w14:textId="77777777" w:rsidR="00416959" w:rsidRPr="00E92A11" w:rsidRDefault="00416959" w:rsidP="00324B73">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1CFF3E14" w14:textId="77777777" w:rsidR="00416959" w:rsidRPr="00E92A11" w:rsidRDefault="00416959" w:rsidP="00324B73">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06FD54C5" w14:textId="77777777" w:rsidR="00416959" w:rsidRDefault="00416959" w:rsidP="00324B73">
            <w:pPr>
              <w:keepLines/>
              <w:spacing w:after="0"/>
              <w:rPr>
                <w:rFonts w:ascii="Arial" w:hAnsi="Arial" w:cs="Arial"/>
                <w:sz w:val="18"/>
                <w:szCs w:val="18"/>
              </w:rPr>
            </w:pPr>
            <w:r w:rsidRPr="00512960">
              <w:rPr>
                <w:rFonts w:ascii="Arial" w:eastAsia="等线" w:hAnsi="Arial" w:cs="Arial"/>
                <w:sz w:val="18"/>
                <w:szCs w:val="18"/>
              </w:rPr>
              <w:t>isNullable: False</w:t>
            </w:r>
          </w:p>
        </w:tc>
      </w:tr>
      <w:tr w:rsidR="00416959" w14:paraId="1B2FF74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9D8B75" w14:textId="77777777" w:rsidR="00416959" w:rsidRDefault="00416959" w:rsidP="00324B73">
            <w:pPr>
              <w:pStyle w:val="TAL"/>
              <w:keepNext w:val="0"/>
              <w:rPr>
                <w:rFonts w:ascii="Courier New" w:hAnsi="Courier New"/>
              </w:rPr>
            </w:pPr>
            <w:r>
              <w:rPr>
                <w:rFonts w:ascii="Courier New" w:hAnsi="Courier New" w:cs="Courier New"/>
                <w:lang w:eastAsia="zh-CN"/>
              </w:rPr>
              <w:t>networkSliceRef</w:t>
            </w:r>
          </w:p>
        </w:tc>
        <w:tc>
          <w:tcPr>
            <w:tcW w:w="5526" w:type="dxa"/>
            <w:tcBorders>
              <w:top w:val="single" w:sz="4" w:space="0" w:color="auto"/>
              <w:left w:val="single" w:sz="4" w:space="0" w:color="auto"/>
              <w:bottom w:val="single" w:sz="4" w:space="0" w:color="auto"/>
              <w:right w:val="single" w:sz="4" w:space="0" w:color="auto"/>
            </w:tcBorders>
          </w:tcPr>
          <w:p w14:paraId="09FBEF95" w14:textId="77777777" w:rsidR="00416959" w:rsidRDefault="00416959" w:rsidP="00324B73">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2122E625" w14:textId="77777777" w:rsidR="00416959" w:rsidRPr="00A87E70" w:rsidRDefault="00416959" w:rsidP="00324B73">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52E3EA10" w14:textId="77777777" w:rsidR="00416959" w:rsidRPr="00A87E70" w:rsidRDefault="00416959" w:rsidP="00324B73">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0C9752BD" w14:textId="77777777" w:rsidR="00416959" w:rsidRPr="00A87E70" w:rsidRDefault="00416959" w:rsidP="00324B73">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244DD7DB" w14:textId="77777777" w:rsidR="00416959" w:rsidRPr="00F23010" w:rsidRDefault="00416959" w:rsidP="00324B73">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95EB311" w14:textId="77777777" w:rsidR="00416959" w:rsidRPr="00F23010" w:rsidRDefault="00416959" w:rsidP="00324B73">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21086A18" w14:textId="77777777" w:rsidR="00416959" w:rsidRPr="00F23010" w:rsidRDefault="00416959" w:rsidP="00324B73">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5ADAE92B" w14:textId="77777777" w:rsidR="00416959" w:rsidRDefault="00416959" w:rsidP="00324B73">
            <w:pPr>
              <w:keepLines/>
              <w:spacing w:after="0"/>
              <w:rPr>
                <w:rFonts w:ascii="Arial" w:hAnsi="Arial" w:cs="Arial"/>
                <w:sz w:val="18"/>
                <w:szCs w:val="18"/>
              </w:rPr>
            </w:pPr>
          </w:p>
        </w:tc>
      </w:tr>
      <w:tr w:rsidR="00416959" w14:paraId="3DAF8571"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2E44C6" w14:textId="77777777" w:rsidR="00416959" w:rsidRDefault="00416959" w:rsidP="00324B73">
            <w:pPr>
              <w:pStyle w:val="TAL"/>
              <w:keepNext w:val="0"/>
              <w:rPr>
                <w:rFonts w:ascii="Courier New" w:hAnsi="Courier New"/>
              </w:rPr>
            </w:pPr>
            <w:r>
              <w:rPr>
                <w:rFonts w:ascii="Courier New" w:hAnsi="Courier New" w:cs="Courier New"/>
                <w:lang w:eastAsia="zh-CN"/>
              </w:rPr>
              <w:t>sNSSAI</w:t>
            </w:r>
          </w:p>
        </w:tc>
        <w:tc>
          <w:tcPr>
            <w:tcW w:w="5526" w:type="dxa"/>
            <w:tcBorders>
              <w:top w:val="single" w:sz="4" w:space="0" w:color="auto"/>
              <w:left w:val="single" w:sz="4" w:space="0" w:color="auto"/>
              <w:bottom w:val="single" w:sz="4" w:space="0" w:color="auto"/>
              <w:right w:val="single" w:sz="4" w:space="0" w:color="auto"/>
            </w:tcBorders>
          </w:tcPr>
          <w:p w14:paraId="7C111B92" w14:textId="77777777" w:rsidR="00416959" w:rsidRDefault="00416959" w:rsidP="00324B73">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375BA05C" w14:textId="77777777" w:rsidR="00416959" w:rsidRDefault="00416959" w:rsidP="00324B73">
            <w:pPr>
              <w:pStyle w:val="TAL"/>
              <w:rPr>
                <w:lang w:eastAsia="zh-CN"/>
              </w:rPr>
            </w:pPr>
          </w:p>
          <w:p w14:paraId="5123A7B0" w14:textId="77777777" w:rsidR="00416959" w:rsidRDefault="00416959" w:rsidP="00324B73">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5FE4E29A" w14:textId="77777777" w:rsidR="00416959" w:rsidRDefault="00416959" w:rsidP="00324B73">
            <w:pPr>
              <w:keepNext/>
              <w:keepLines/>
              <w:spacing w:after="0"/>
            </w:pPr>
            <w:r>
              <w:rPr>
                <w:rFonts w:ascii="Arial" w:hAnsi="Arial"/>
                <w:sz w:val="18"/>
              </w:rPr>
              <w:t xml:space="preserve">type: </w:t>
            </w:r>
            <w:r>
              <w:rPr>
                <w:rFonts w:ascii="Arial" w:hAnsi="Arial" w:cs="Arial"/>
                <w:sz w:val="18"/>
                <w:szCs w:val="18"/>
              </w:rPr>
              <w:t>S-NSSAI</w:t>
            </w:r>
          </w:p>
          <w:p w14:paraId="6AD61BB7" w14:textId="77777777" w:rsidR="00416959" w:rsidRDefault="00416959" w:rsidP="00324B73">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32F2194B" w14:textId="77777777" w:rsidR="00416959" w:rsidRDefault="00416959" w:rsidP="00324B73">
            <w:pPr>
              <w:keepNext/>
              <w:keepLines/>
              <w:spacing w:after="0"/>
              <w:rPr>
                <w:rFonts w:ascii="Arial" w:hAnsi="Arial"/>
                <w:sz w:val="18"/>
              </w:rPr>
            </w:pPr>
            <w:r>
              <w:rPr>
                <w:rFonts w:ascii="Arial" w:hAnsi="Arial"/>
                <w:sz w:val="18"/>
              </w:rPr>
              <w:t>isOrdered: N/A</w:t>
            </w:r>
          </w:p>
          <w:p w14:paraId="0CC1159C" w14:textId="77777777" w:rsidR="00416959" w:rsidRDefault="00416959" w:rsidP="00324B73">
            <w:pPr>
              <w:keepNext/>
              <w:keepLines/>
              <w:spacing w:after="0"/>
              <w:rPr>
                <w:rFonts w:ascii="Arial" w:hAnsi="Arial"/>
                <w:sz w:val="18"/>
              </w:rPr>
            </w:pPr>
            <w:r>
              <w:rPr>
                <w:rFonts w:ascii="Arial" w:hAnsi="Arial"/>
                <w:sz w:val="18"/>
              </w:rPr>
              <w:t>isUnique: N/A</w:t>
            </w:r>
          </w:p>
          <w:p w14:paraId="6666C076" w14:textId="77777777" w:rsidR="00416959" w:rsidRDefault="00416959" w:rsidP="00324B73">
            <w:pPr>
              <w:keepNext/>
              <w:keepLines/>
              <w:spacing w:after="0"/>
              <w:rPr>
                <w:rFonts w:ascii="Arial" w:hAnsi="Arial"/>
                <w:sz w:val="18"/>
              </w:rPr>
            </w:pPr>
            <w:r>
              <w:rPr>
                <w:rFonts w:ascii="Arial" w:hAnsi="Arial"/>
                <w:sz w:val="18"/>
              </w:rPr>
              <w:t>defaultValue: None</w:t>
            </w:r>
          </w:p>
          <w:p w14:paraId="0EF250F4" w14:textId="77777777" w:rsidR="00416959" w:rsidRDefault="00416959" w:rsidP="00324B73">
            <w:pPr>
              <w:keepNext/>
              <w:keepLines/>
              <w:spacing w:after="0"/>
              <w:rPr>
                <w:rFonts w:ascii="Arial" w:hAnsi="Arial"/>
                <w:sz w:val="18"/>
              </w:rPr>
            </w:pPr>
            <w:r>
              <w:rPr>
                <w:rFonts w:ascii="Arial" w:hAnsi="Arial"/>
                <w:sz w:val="18"/>
              </w:rPr>
              <w:t>allowedValues: N/A</w:t>
            </w:r>
          </w:p>
          <w:p w14:paraId="01184B34" w14:textId="77777777" w:rsidR="00416959" w:rsidRDefault="00416959" w:rsidP="00324B73">
            <w:pPr>
              <w:pStyle w:val="TAL"/>
            </w:pPr>
            <w:r>
              <w:t>isNullable: False</w:t>
            </w:r>
          </w:p>
          <w:p w14:paraId="1C09C3F6" w14:textId="77777777" w:rsidR="00416959" w:rsidRDefault="00416959" w:rsidP="00324B73">
            <w:pPr>
              <w:keepLines/>
              <w:spacing w:after="0"/>
              <w:rPr>
                <w:rFonts w:ascii="Arial" w:hAnsi="Arial" w:cs="Arial"/>
                <w:sz w:val="18"/>
                <w:szCs w:val="18"/>
              </w:rPr>
            </w:pPr>
          </w:p>
        </w:tc>
      </w:tr>
      <w:tr w:rsidR="00416959" w14:paraId="783B855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19F1390" w14:textId="77777777" w:rsidR="00416959" w:rsidRDefault="00416959" w:rsidP="00324B73">
            <w:pPr>
              <w:pStyle w:val="TAL"/>
              <w:keepNext w:val="0"/>
              <w:rPr>
                <w:rFonts w:ascii="Courier New" w:hAnsi="Courier New"/>
              </w:rPr>
            </w:pPr>
            <w:r>
              <w:rPr>
                <w:rFonts w:ascii="Courier New" w:hAnsi="Courier New" w:cs="Courier New"/>
                <w:lang w:eastAsia="zh-CN"/>
              </w:rPr>
              <w:t>cNSIId</w:t>
            </w:r>
          </w:p>
        </w:tc>
        <w:tc>
          <w:tcPr>
            <w:tcW w:w="5526" w:type="dxa"/>
            <w:tcBorders>
              <w:top w:val="single" w:sz="4" w:space="0" w:color="auto"/>
              <w:left w:val="single" w:sz="4" w:space="0" w:color="auto"/>
              <w:bottom w:val="single" w:sz="4" w:space="0" w:color="auto"/>
              <w:right w:val="single" w:sz="4" w:space="0" w:color="auto"/>
            </w:tcBorders>
          </w:tcPr>
          <w:p w14:paraId="1EBE2C78" w14:textId="77777777" w:rsidR="00416959" w:rsidRDefault="00416959" w:rsidP="00324B73">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00BCB111" w14:textId="77777777" w:rsidR="00416959" w:rsidRDefault="00416959" w:rsidP="00324B73">
            <w:pPr>
              <w:pStyle w:val="TAL"/>
              <w:rPr>
                <w:lang w:eastAsia="zh-CN"/>
              </w:rPr>
            </w:pPr>
            <w:r>
              <w:rPr>
                <w:lang w:eastAsia="zh-CN"/>
              </w:rPr>
              <w:t>type: String</w:t>
            </w:r>
          </w:p>
          <w:p w14:paraId="61E198DD" w14:textId="77777777" w:rsidR="00416959" w:rsidRDefault="00416959" w:rsidP="00324B73">
            <w:pPr>
              <w:pStyle w:val="TAL"/>
              <w:rPr>
                <w:lang w:eastAsia="zh-CN"/>
              </w:rPr>
            </w:pPr>
            <w:r>
              <w:rPr>
                <w:lang w:eastAsia="zh-CN"/>
              </w:rPr>
              <w:t>multiplicity: *</w:t>
            </w:r>
          </w:p>
          <w:p w14:paraId="26B23F43" w14:textId="77777777" w:rsidR="00416959" w:rsidRDefault="00416959" w:rsidP="00324B73">
            <w:pPr>
              <w:pStyle w:val="TAL"/>
              <w:rPr>
                <w:lang w:eastAsia="zh-CN"/>
              </w:rPr>
            </w:pPr>
            <w:r>
              <w:rPr>
                <w:lang w:eastAsia="zh-CN"/>
              </w:rPr>
              <w:t xml:space="preserve">isOrdered: </w:t>
            </w:r>
            <w:r w:rsidRPr="00511852">
              <w:rPr>
                <w:lang w:eastAsia="zh-CN"/>
              </w:rPr>
              <w:t>False</w:t>
            </w:r>
          </w:p>
          <w:p w14:paraId="1F31BEA4" w14:textId="77777777" w:rsidR="00416959" w:rsidRDefault="00416959" w:rsidP="00324B73">
            <w:pPr>
              <w:pStyle w:val="TAL"/>
              <w:rPr>
                <w:lang w:eastAsia="zh-CN"/>
              </w:rPr>
            </w:pPr>
            <w:r>
              <w:rPr>
                <w:lang w:eastAsia="zh-CN"/>
              </w:rPr>
              <w:t xml:space="preserve">isUnique: </w:t>
            </w:r>
            <w:r w:rsidRPr="00511852">
              <w:rPr>
                <w:lang w:eastAsia="zh-CN"/>
              </w:rPr>
              <w:t>True</w:t>
            </w:r>
          </w:p>
          <w:p w14:paraId="526B5020" w14:textId="77777777" w:rsidR="00416959" w:rsidRDefault="00416959" w:rsidP="00324B73">
            <w:pPr>
              <w:pStyle w:val="TAL"/>
              <w:rPr>
                <w:lang w:eastAsia="zh-CN"/>
              </w:rPr>
            </w:pPr>
            <w:r>
              <w:rPr>
                <w:lang w:eastAsia="zh-CN"/>
              </w:rPr>
              <w:t>defaultValue: None</w:t>
            </w:r>
          </w:p>
          <w:p w14:paraId="79EDBE74" w14:textId="77777777" w:rsidR="00416959" w:rsidRDefault="00416959" w:rsidP="00324B73">
            <w:pPr>
              <w:pStyle w:val="TAL"/>
              <w:rPr>
                <w:lang w:eastAsia="zh-CN"/>
              </w:rPr>
            </w:pPr>
            <w:r>
              <w:rPr>
                <w:lang w:eastAsia="zh-CN"/>
              </w:rPr>
              <w:t>allowedValues: N/A</w:t>
            </w:r>
          </w:p>
          <w:p w14:paraId="30B05862" w14:textId="77777777" w:rsidR="00416959" w:rsidRDefault="00416959" w:rsidP="00324B73">
            <w:pPr>
              <w:keepLines/>
              <w:spacing w:after="0"/>
              <w:rPr>
                <w:rFonts w:ascii="Arial" w:hAnsi="Arial" w:cs="Arial"/>
                <w:sz w:val="18"/>
                <w:szCs w:val="18"/>
              </w:rPr>
            </w:pPr>
            <w:r>
              <w:rPr>
                <w:lang w:eastAsia="zh-CN"/>
              </w:rPr>
              <w:t>isNullable: False</w:t>
            </w:r>
          </w:p>
        </w:tc>
      </w:tr>
      <w:tr w:rsidR="00416959" w14:paraId="7229851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771700" w14:textId="77777777" w:rsidR="00416959" w:rsidRDefault="00416959" w:rsidP="00324B73">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5526" w:type="dxa"/>
            <w:tcBorders>
              <w:top w:val="single" w:sz="4" w:space="0" w:color="auto"/>
              <w:left w:val="single" w:sz="4" w:space="0" w:color="auto"/>
              <w:bottom w:val="single" w:sz="4" w:space="0" w:color="auto"/>
              <w:right w:val="single" w:sz="4" w:space="0" w:color="auto"/>
            </w:tcBorders>
          </w:tcPr>
          <w:p w14:paraId="59BA1E0F" w14:textId="77777777" w:rsidR="00416959" w:rsidRDefault="00416959" w:rsidP="00324B73">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54201517" w14:textId="77777777" w:rsidR="00416959" w:rsidRDefault="00416959" w:rsidP="00324B73">
            <w:pPr>
              <w:pStyle w:val="TAL"/>
              <w:rPr>
                <w:lang w:eastAsia="zh-CN"/>
              </w:rPr>
            </w:pPr>
            <w:r>
              <w:rPr>
                <w:lang w:eastAsia="zh-CN"/>
              </w:rPr>
              <w:t>type: String</w:t>
            </w:r>
          </w:p>
          <w:p w14:paraId="6DD605EB" w14:textId="77777777" w:rsidR="00416959" w:rsidRDefault="00416959" w:rsidP="00324B73">
            <w:pPr>
              <w:pStyle w:val="TAL"/>
              <w:rPr>
                <w:lang w:eastAsia="zh-CN"/>
              </w:rPr>
            </w:pPr>
            <w:r>
              <w:rPr>
                <w:lang w:eastAsia="zh-CN"/>
              </w:rPr>
              <w:t>multiplicity: 1</w:t>
            </w:r>
            <w:r>
              <w:rPr>
                <w:rFonts w:hint="eastAsia"/>
                <w:lang w:eastAsia="zh-CN"/>
              </w:rPr>
              <w:t>.</w:t>
            </w:r>
            <w:r>
              <w:rPr>
                <w:lang w:eastAsia="zh-CN"/>
              </w:rPr>
              <w:t>.*</w:t>
            </w:r>
          </w:p>
          <w:p w14:paraId="46ADFE29" w14:textId="77777777" w:rsidR="00416959" w:rsidRDefault="00416959" w:rsidP="00324B73">
            <w:pPr>
              <w:pStyle w:val="TAL"/>
              <w:rPr>
                <w:lang w:eastAsia="zh-CN"/>
              </w:rPr>
            </w:pPr>
            <w:r>
              <w:rPr>
                <w:lang w:eastAsia="zh-CN"/>
              </w:rPr>
              <w:t xml:space="preserve">isOrdered: </w:t>
            </w:r>
            <w:r w:rsidRPr="00511852">
              <w:rPr>
                <w:lang w:eastAsia="zh-CN"/>
              </w:rPr>
              <w:t>False</w:t>
            </w:r>
          </w:p>
          <w:p w14:paraId="1BFC330E" w14:textId="77777777" w:rsidR="00416959" w:rsidRDefault="00416959" w:rsidP="00324B73">
            <w:pPr>
              <w:pStyle w:val="TAL"/>
              <w:rPr>
                <w:lang w:eastAsia="zh-CN"/>
              </w:rPr>
            </w:pPr>
            <w:r>
              <w:rPr>
                <w:lang w:eastAsia="zh-CN"/>
              </w:rPr>
              <w:t>isUnique: True</w:t>
            </w:r>
          </w:p>
          <w:p w14:paraId="353F507E" w14:textId="77777777" w:rsidR="00416959" w:rsidRDefault="00416959" w:rsidP="00324B73">
            <w:pPr>
              <w:pStyle w:val="TAL"/>
              <w:rPr>
                <w:lang w:eastAsia="zh-CN"/>
              </w:rPr>
            </w:pPr>
            <w:r>
              <w:rPr>
                <w:lang w:eastAsia="zh-CN"/>
              </w:rPr>
              <w:t>defaultValue: None</w:t>
            </w:r>
          </w:p>
          <w:p w14:paraId="58FFB249" w14:textId="77777777" w:rsidR="00416959" w:rsidRDefault="00416959" w:rsidP="00324B73">
            <w:pPr>
              <w:pStyle w:val="TAL"/>
              <w:rPr>
                <w:lang w:eastAsia="zh-CN"/>
              </w:rPr>
            </w:pPr>
            <w:r>
              <w:rPr>
                <w:lang w:eastAsia="zh-CN"/>
              </w:rPr>
              <w:t>allowedValues: N/A</w:t>
            </w:r>
          </w:p>
          <w:p w14:paraId="6467836B" w14:textId="77777777" w:rsidR="00416959" w:rsidRDefault="00416959" w:rsidP="00324B73">
            <w:pPr>
              <w:pStyle w:val="TAL"/>
              <w:rPr>
                <w:lang w:eastAsia="zh-CN"/>
              </w:rPr>
            </w:pPr>
            <w:r>
              <w:rPr>
                <w:lang w:eastAsia="zh-CN"/>
              </w:rPr>
              <w:t>isNullable: False</w:t>
            </w:r>
          </w:p>
        </w:tc>
      </w:tr>
      <w:tr w:rsidR="00416959" w14:paraId="394524D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E3F922" w14:textId="77777777" w:rsidR="00416959" w:rsidRDefault="00416959" w:rsidP="00324B73">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5526" w:type="dxa"/>
            <w:tcBorders>
              <w:top w:val="single" w:sz="4" w:space="0" w:color="auto"/>
              <w:left w:val="single" w:sz="4" w:space="0" w:color="auto"/>
              <w:bottom w:val="single" w:sz="4" w:space="0" w:color="auto"/>
              <w:right w:val="single" w:sz="4" w:space="0" w:color="auto"/>
            </w:tcBorders>
          </w:tcPr>
          <w:p w14:paraId="6DD95A4D" w14:textId="77777777" w:rsidR="00416959" w:rsidRDefault="00416959" w:rsidP="00324B73">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466A2AB7" w14:textId="77777777" w:rsidR="00416959" w:rsidRDefault="00416959" w:rsidP="00324B73">
            <w:pPr>
              <w:pStyle w:val="TAL"/>
              <w:keepNext w:val="0"/>
              <w:widowControl w:val="0"/>
              <w:rPr>
                <w:rFonts w:cs="Arial"/>
                <w:szCs w:val="18"/>
              </w:rPr>
            </w:pPr>
          </w:p>
          <w:p w14:paraId="71F59A4D" w14:textId="77777777" w:rsidR="00416959" w:rsidRDefault="00416959" w:rsidP="00324B73">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762D646B" w14:textId="77777777" w:rsidR="00416959" w:rsidRDefault="00416959" w:rsidP="00324B73">
            <w:pPr>
              <w:pStyle w:val="TAL"/>
              <w:keepNext w:val="0"/>
              <w:widowControl w:val="0"/>
            </w:pPr>
            <w:r>
              <w:t>type: DN</w:t>
            </w:r>
          </w:p>
          <w:p w14:paraId="4672652A" w14:textId="77777777" w:rsidR="00416959" w:rsidRDefault="00416959" w:rsidP="00324B73">
            <w:pPr>
              <w:pStyle w:val="TAL"/>
              <w:keepNext w:val="0"/>
              <w:widowControl w:val="0"/>
            </w:pPr>
            <w:r>
              <w:t>multiplicity: 1</w:t>
            </w:r>
          </w:p>
          <w:p w14:paraId="2D9FE5AF" w14:textId="77777777" w:rsidR="00416959" w:rsidRDefault="00416959" w:rsidP="00324B73">
            <w:pPr>
              <w:pStyle w:val="TAL"/>
              <w:keepNext w:val="0"/>
              <w:widowControl w:val="0"/>
            </w:pPr>
            <w:r>
              <w:t xml:space="preserve">isOrdered: </w:t>
            </w:r>
            <w:r w:rsidRPr="004B3916">
              <w:rPr>
                <w:rFonts w:cs="Arial"/>
                <w:szCs w:val="18"/>
              </w:rPr>
              <w:t>N/A</w:t>
            </w:r>
          </w:p>
          <w:p w14:paraId="6A3B33DA" w14:textId="77777777" w:rsidR="00416959" w:rsidRDefault="00416959" w:rsidP="00324B73">
            <w:pPr>
              <w:pStyle w:val="TAL"/>
              <w:keepNext w:val="0"/>
              <w:widowControl w:val="0"/>
            </w:pPr>
            <w:r>
              <w:t xml:space="preserve">isUnique: </w:t>
            </w:r>
            <w:r w:rsidRPr="004B3916">
              <w:rPr>
                <w:rFonts w:cs="Arial"/>
                <w:szCs w:val="18"/>
              </w:rPr>
              <w:t>N/A</w:t>
            </w:r>
          </w:p>
          <w:p w14:paraId="7C4124C2" w14:textId="77777777" w:rsidR="00416959" w:rsidRDefault="00416959" w:rsidP="00324B73">
            <w:pPr>
              <w:pStyle w:val="TAL"/>
              <w:keepNext w:val="0"/>
              <w:widowControl w:val="0"/>
            </w:pPr>
            <w:r>
              <w:t>defaultValue: None</w:t>
            </w:r>
          </w:p>
          <w:p w14:paraId="6A2C1C43" w14:textId="77777777" w:rsidR="00416959" w:rsidRDefault="00416959" w:rsidP="00324B73">
            <w:pPr>
              <w:pStyle w:val="TAL"/>
              <w:rPr>
                <w:lang w:eastAsia="zh-CN"/>
              </w:rPr>
            </w:pPr>
            <w:r>
              <w:t>isNullable: True</w:t>
            </w:r>
          </w:p>
        </w:tc>
      </w:tr>
      <w:tr w:rsidR="00416959" w14:paraId="43981FB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A3E2B1" w14:textId="77777777" w:rsidR="00416959" w:rsidRDefault="00416959" w:rsidP="00324B73">
            <w:pPr>
              <w:pStyle w:val="TAL"/>
              <w:keepNext w:val="0"/>
              <w:rPr>
                <w:rFonts w:ascii="Courier New" w:hAnsi="Courier New" w:cs="Courier New"/>
                <w:lang w:eastAsia="zh-CN"/>
              </w:rPr>
            </w:pPr>
            <w:r>
              <w:rPr>
                <w:rFonts w:ascii="Courier New" w:hAnsi="Courier New" w:cs="Courier New"/>
                <w:szCs w:val="18"/>
              </w:rPr>
              <w:t>aMFSetRef</w:t>
            </w:r>
          </w:p>
        </w:tc>
        <w:tc>
          <w:tcPr>
            <w:tcW w:w="5526" w:type="dxa"/>
            <w:tcBorders>
              <w:top w:val="single" w:sz="4" w:space="0" w:color="auto"/>
              <w:left w:val="single" w:sz="4" w:space="0" w:color="auto"/>
              <w:bottom w:val="single" w:sz="4" w:space="0" w:color="auto"/>
              <w:right w:val="single" w:sz="4" w:space="0" w:color="auto"/>
            </w:tcBorders>
          </w:tcPr>
          <w:p w14:paraId="263C60D1" w14:textId="77777777" w:rsidR="00416959" w:rsidRDefault="00416959" w:rsidP="00324B73">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755AF476" w14:textId="77777777" w:rsidR="00416959" w:rsidRDefault="00416959" w:rsidP="00324B73">
            <w:pPr>
              <w:pStyle w:val="TAL"/>
              <w:keepNext w:val="0"/>
              <w:widowControl w:val="0"/>
              <w:rPr>
                <w:rFonts w:cs="Arial"/>
                <w:szCs w:val="18"/>
              </w:rPr>
            </w:pPr>
          </w:p>
          <w:p w14:paraId="3D613819" w14:textId="77777777" w:rsidR="00416959" w:rsidRDefault="00416959" w:rsidP="00324B73">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5B1D9D8" w14:textId="77777777" w:rsidR="00416959" w:rsidRDefault="00416959" w:rsidP="00324B73">
            <w:pPr>
              <w:pStyle w:val="TAL"/>
              <w:keepNext w:val="0"/>
              <w:widowControl w:val="0"/>
            </w:pPr>
            <w:r>
              <w:t xml:space="preserve">type: </w:t>
            </w:r>
            <w:r w:rsidRPr="004B3916">
              <w:t>DN</w:t>
            </w:r>
          </w:p>
          <w:p w14:paraId="22FF073E" w14:textId="77777777" w:rsidR="00416959" w:rsidRDefault="00416959" w:rsidP="00324B73">
            <w:pPr>
              <w:pStyle w:val="TAL"/>
              <w:keepNext w:val="0"/>
              <w:widowControl w:val="0"/>
            </w:pPr>
            <w:r>
              <w:t>multiplicity: 1</w:t>
            </w:r>
          </w:p>
          <w:p w14:paraId="2CC58BD9" w14:textId="77777777" w:rsidR="00416959" w:rsidRDefault="00416959" w:rsidP="00324B73">
            <w:pPr>
              <w:pStyle w:val="TAL"/>
              <w:keepNext w:val="0"/>
              <w:widowControl w:val="0"/>
            </w:pPr>
            <w:r>
              <w:t xml:space="preserve">isOrdered: </w:t>
            </w:r>
            <w:r w:rsidRPr="004B3916">
              <w:rPr>
                <w:rFonts w:cs="Arial"/>
                <w:szCs w:val="18"/>
              </w:rPr>
              <w:t>N/A</w:t>
            </w:r>
          </w:p>
          <w:p w14:paraId="3192D1C2" w14:textId="77777777" w:rsidR="00416959" w:rsidRDefault="00416959" w:rsidP="00324B73">
            <w:pPr>
              <w:pStyle w:val="TAL"/>
              <w:keepNext w:val="0"/>
              <w:widowControl w:val="0"/>
            </w:pPr>
            <w:r>
              <w:t xml:space="preserve">isUnique: </w:t>
            </w:r>
            <w:r w:rsidRPr="004B3916">
              <w:rPr>
                <w:rFonts w:cs="Arial"/>
                <w:szCs w:val="18"/>
              </w:rPr>
              <w:t>N/A</w:t>
            </w:r>
          </w:p>
          <w:p w14:paraId="6885D5B8" w14:textId="77777777" w:rsidR="00416959" w:rsidRDefault="00416959" w:rsidP="00324B73">
            <w:pPr>
              <w:pStyle w:val="TAL"/>
              <w:keepNext w:val="0"/>
              <w:widowControl w:val="0"/>
            </w:pPr>
            <w:r>
              <w:t>defaultValue: None</w:t>
            </w:r>
          </w:p>
          <w:p w14:paraId="7164D04D" w14:textId="77777777" w:rsidR="00416959" w:rsidRDefault="00416959" w:rsidP="00324B73">
            <w:pPr>
              <w:pStyle w:val="TAL"/>
              <w:rPr>
                <w:lang w:eastAsia="zh-CN"/>
              </w:rPr>
            </w:pPr>
            <w:r>
              <w:t>isNullable: True</w:t>
            </w:r>
          </w:p>
        </w:tc>
      </w:tr>
      <w:tr w:rsidR="00416959" w14:paraId="785E2A4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E05B886" w14:textId="77777777" w:rsidR="00416959" w:rsidRDefault="00416959" w:rsidP="00324B73">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5526" w:type="dxa"/>
            <w:tcBorders>
              <w:top w:val="single" w:sz="4" w:space="0" w:color="auto"/>
              <w:left w:val="single" w:sz="4" w:space="0" w:color="auto"/>
              <w:bottom w:val="single" w:sz="4" w:space="0" w:color="auto"/>
              <w:right w:val="single" w:sz="4" w:space="0" w:color="auto"/>
            </w:tcBorders>
          </w:tcPr>
          <w:p w14:paraId="7C84CEFB" w14:textId="77777777" w:rsidR="00416959" w:rsidRPr="002B15AA" w:rsidRDefault="00416959" w:rsidP="00324B73">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0E057F61" w14:textId="77777777" w:rsidR="00416959" w:rsidRPr="002B15AA" w:rsidRDefault="00416959" w:rsidP="00324B73">
            <w:pPr>
              <w:pStyle w:val="TAL"/>
              <w:keepNext w:val="0"/>
              <w:widowControl w:val="0"/>
            </w:pPr>
          </w:p>
          <w:p w14:paraId="03F45A06" w14:textId="77777777" w:rsidR="00416959" w:rsidRDefault="00416959" w:rsidP="00324B73">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502E4AFB" w14:textId="77777777" w:rsidR="00416959" w:rsidRPr="002B15AA" w:rsidRDefault="00416959" w:rsidP="00324B73">
            <w:pPr>
              <w:pStyle w:val="TAL"/>
              <w:keepNext w:val="0"/>
              <w:widowControl w:val="0"/>
            </w:pPr>
            <w:r w:rsidRPr="002B15AA">
              <w:t>type: DN</w:t>
            </w:r>
          </w:p>
          <w:p w14:paraId="1AFF5EDF" w14:textId="77777777" w:rsidR="00416959" w:rsidRPr="002B15AA" w:rsidRDefault="00416959" w:rsidP="00324B73">
            <w:pPr>
              <w:pStyle w:val="TAL"/>
              <w:keepNext w:val="0"/>
              <w:widowControl w:val="0"/>
            </w:pPr>
            <w:r w:rsidRPr="002B15AA">
              <w:t xml:space="preserve">multiplicity: </w:t>
            </w:r>
            <w:r>
              <w:t>*</w:t>
            </w:r>
          </w:p>
          <w:p w14:paraId="51E742C3" w14:textId="77777777" w:rsidR="00416959" w:rsidRPr="002B15AA" w:rsidRDefault="00416959" w:rsidP="00324B73">
            <w:pPr>
              <w:pStyle w:val="TAL"/>
              <w:keepNext w:val="0"/>
              <w:widowControl w:val="0"/>
            </w:pPr>
            <w:r w:rsidRPr="002B15AA">
              <w:t xml:space="preserve">isOrdered: </w:t>
            </w:r>
            <w:r w:rsidRPr="00511852">
              <w:t>False</w:t>
            </w:r>
          </w:p>
          <w:p w14:paraId="2FF9240F" w14:textId="77777777" w:rsidR="00416959" w:rsidRPr="002B15AA" w:rsidRDefault="00416959" w:rsidP="00324B73">
            <w:pPr>
              <w:pStyle w:val="TAL"/>
              <w:keepNext w:val="0"/>
              <w:widowControl w:val="0"/>
            </w:pPr>
            <w:r w:rsidRPr="002B15AA">
              <w:t>isUnique: T</w:t>
            </w:r>
            <w:r w:rsidRPr="002B15AA">
              <w:rPr>
                <w:rFonts w:hint="eastAsia"/>
              </w:rPr>
              <w:t>rue</w:t>
            </w:r>
          </w:p>
          <w:p w14:paraId="03E91889" w14:textId="77777777" w:rsidR="00416959" w:rsidRPr="002B15AA" w:rsidRDefault="00416959" w:rsidP="00324B73">
            <w:pPr>
              <w:pStyle w:val="TAL"/>
              <w:keepNext w:val="0"/>
              <w:widowControl w:val="0"/>
            </w:pPr>
            <w:r w:rsidRPr="002B15AA">
              <w:t>defaultValue: None</w:t>
            </w:r>
          </w:p>
          <w:p w14:paraId="205F0561" w14:textId="77777777" w:rsidR="00416959" w:rsidRDefault="00416959" w:rsidP="00324B73">
            <w:pPr>
              <w:pStyle w:val="TAL"/>
              <w:rPr>
                <w:lang w:eastAsia="zh-CN"/>
              </w:rPr>
            </w:pPr>
            <w:r w:rsidRPr="002B15AA">
              <w:t xml:space="preserve">isNullable: </w:t>
            </w:r>
            <w:r>
              <w:t>True</w:t>
            </w:r>
          </w:p>
        </w:tc>
      </w:tr>
      <w:tr w:rsidR="00416959" w14:paraId="2F410F9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8825E1" w14:textId="77777777" w:rsidR="00416959" w:rsidRDefault="00416959" w:rsidP="00324B73">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5526" w:type="dxa"/>
            <w:tcBorders>
              <w:top w:val="single" w:sz="4" w:space="0" w:color="auto"/>
              <w:left w:val="single" w:sz="4" w:space="0" w:color="auto"/>
              <w:bottom w:val="single" w:sz="4" w:space="0" w:color="auto"/>
              <w:right w:val="single" w:sz="4" w:space="0" w:color="auto"/>
            </w:tcBorders>
          </w:tcPr>
          <w:p w14:paraId="352204FA"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7525B54C" w14:textId="77777777" w:rsidR="00416959" w:rsidRPr="00FA2DC6" w:rsidRDefault="00416959" w:rsidP="00324B73">
            <w:pPr>
              <w:keepNext/>
              <w:keepLines/>
              <w:spacing w:after="0"/>
              <w:rPr>
                <w:rFonts w:ascii="Arial" w:eastAsia="等线" w:hAnsi="Arial"/>
                <w:sz w:val="18"/>
              </w:rPr>
            </w:pPr>
          </w:p>
          <w:p w14:paraId="42A91394" w14:textId="77777777" w:rsidR="00416959" w:rsidRDefault="00416959" w:rsidP="00324B73">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B60EF0D"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Type: String</w:t>
            </w:r>
          </w:p>
          <w:p w14:paraId="00BFC135"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5763CEEA"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isOrdered: N/A</w:t>
            </w:r>
          </w:p>
          <w:p w14:paraId="2B05DDD9"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isUnique: N/A</w:t>
            </w:r>
          </w:p>
          <w:p w14:paraId="1B1C8FEC"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defaultValue: None</w:t>
            </w:r>
          </w:p>
          <w:p w14:paraId="31CA0C27" w14:textId="77777777" w:rsidR="00416959" w:rsidRDefault="00416959" w:rsidP="00324B73">
            <w:pPr>
              <w:pStyle w:val="TAL"/>
              <w:rPr>
                <w:lang w:eastAsia="zh-CN"/>
              </w:rPr>
            </w:pPr>
            <w:r w:rsidRPr="00FA2DC6">
              <w:rPr>
                <w:rFonts w:eastAsia="等线"/>
              </w:rPr>
              <w:t>isNullable: False</w:t>
            </w:r>
          </w:p>
        </w:tc>
      </w:tr>
      <w:tr w:rsidR="00416959" w14:paraId="79D22EA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FF91AE" w14:textId="77777777" w:rsidR="00416959" w:rsidRDefault="00416959" w:rsidP="00324B73">
            <w:pPr>
              <w:pStyle w:val="TAL"/>
              <w:keepNext w:val="0"/>
              <w:rPr>
                <w:rFonts w:ascii="Courier New" w:hAnsi="Courier New" w:cs="Courier New"/>
                <w:lang w:eastAsia="zh-CN"/>
              </w:rPr>
            </w:pPr>
            <w:r>
              <w:rPr>
                <w:rFonts w:ascii="Courier New" w:hAnsi="Courier New" w:cs="Courier New"/>
                <w:szCs w:val="22"/>
                <w:lang w:val="fr-FR"/>
              </w:rPr>
              <w:t>NsacfInfoSnssai.</w:t>
            </w:r>
            <w:r>
              <w:rPr>
                <w:rFonts w:ascii="Courier New" w:hAnsi="Courier New" w:cs="Courier New"/>
                <w:sz w:val="20"/>
                <w:szCs w:val="22"/>
                <w:lang w:val="fr-FR"/>
              </w:rPr>
              <w:t>maxNumberofPDUSessions</w:t>
            </w:r>
          </w:p>
        </w:tc>
        <w:tc>
          <w:tcPr>
            <w:tcW w:w="5526" w:type="dxa"/>
            <w:tcBorders>
              <w:top w:val="single" w:sz="4" w:space="0" w:color="auto"/>
              <w:left w:val="single" w:sz="4" w:space="0" w:color="auto"/>
              <w:bottom w:val="single" w:sz="4" w:space="0" w:color="auto"/>
              <w:right w:val="single" w:sz="4" w:space="0" w:color="auto"/>
            </w:tcBorders>
          </w:tcPr>
          <w:p w14:paraId="0084B627" w14:textId="77777777" w:rsidR="00416959" w:rsidRPr="009C7643" w:rsidRDefault="00416959" w:rsidP="00324B73">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7E4CA60B" w14:textId="77777777" w:rsidR="00416959" w:rsidRPr="009C7643" w:rsidRDefault="00416959" w:rsidP="00324B73">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5D8AF6D2"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type: Integer</w:t>
            </w:r>
          </w:p>
          <w:p w14:paraId="372BC136"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multiplicity: 1</w:t>
            </w:r>
          </w:p>
          <w:p w14:paraId="24A0162D"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isOrdered: N/A</w:t>
            </w:r>
          </w:p>
          <w:p w14:paraId="2C7F82DB"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isUnique: N/A</w:t>
            </w:r>
          </w:p>
          <w:p w14:paraId="32CBE27A"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defaultValue: None</w:t>
            </w:r>
          </w:p>
          <w:p w14:paraId="52BC30C5"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allowedValues:N/A</w:t>
            </w:r>
          </w:p>
          <w:p w14:paraId="18A7D63A" w14:textId="77777777" w:rsidR="00416959" w:rsidRDefault="00416959" w:rsidP="00324B73">
            <w:pPr>
              <w:pStyle w:val="TAL"/>
              <w:rPr>
                <w:lang w:eastAsia="zh-CN"/>
              </w:rPr>
            </w:pPr>
            <w:r>
              <w:rPr>
                <w:rFonts w:cs="Arial"/>
                <w:szCs w:val="18"/>
                <w:lang w:val="fr-FR"/>
              </w:rPr>
              <w:t>isNullable: False</w:t>
            </w:r>
          </w:p>
        </w:tc>
      </w:tr>
      <w:tr w:rsidR="00416959" w14:paraId="29E88E23"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55D195" w14:textId="77777777" w:rsidR="00416959" w:rsidRDefault="00416959" w:rsidP="00324B73">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5526" w:type="dxa"/>
            <w:tcBorders>
              <w:top w:val="single" w:sz="4" w:space="0" w:color="auto"/>
              <w:left w:val="single" w:sz="4" w:space="0" w:color="auto"/>
              <w:bottom w:val="single" w:sz="4" w:space="0" w:color="auto"/>
              <w:right w:val="single" w:sz="4" w:space="0" w:color="auto"/>
            </w:tcBorders>
          </w:tcPr>
          <w:p w14:paraId="6A560B15" w14:textId="77777777" w:rsidR="00416959" w:rsidRDefault="00416959" w:rsidP="00324B73">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01F40930" w14:textId="77777777" w:rsidR="00416959" w:rsidRDefault="00416959" w:rsidP="00324B73">
            <w:pPr>
              <w:pStyle w:val="TAH"/>
              <w:jc w:val="left"/>
              <w:rPr>
                <w:b w:val="0"/>
              </w:rPr>
            </w:pPr>
          </w:p>
          <w:p w14:paraId="0A1120C7" w14:textId="77777777" w:rsidR="00416959" w:rsidRPr="009C7643" w:rsidRDefault="00416959" w:rsidP="00324B73">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231776" w14:textId="77777777" w:rsidR="00416959" w:rsidRPr="00F44CC4" w:rsidRDefault="00416959" w:rsidP="00324B73">
            <w:pPr>
              <w:pStyle w:val="TAH"/>
              <w:jc w:val="left"/>
              <w:rPr>
                <w:b w:val="0"/>
              </w:rPr>
            </w:pPr>
            <w:r w:rsidRPr="00F44CC4">
              <w:rPr>
                <w:b w:val="0"/>
              </w:rPr>
              <w:t xml:space="preserve">type: </w:t>
            </w:r>
            <w:r>
              <w:rPr>
                <w:b w:val="0"/>
              </w:rPr>
              <w:t>ServingLocation</w:t>
            </w:r>
          </w:p>
          <w:p w14:paraId="3347D7EF" w14:textId="77777777" w:rsidR="00416959" w:rsidRPr="00F44CC4" w:rsidRDefault="00416959" w:rsidP="00324B73">
            <w:pPr>
              <w:pStyle w:val="TAH"/>
              <w:jc w:val="left"/>
              <w:rPr>
                <w:b w:val="0"/>
              </w:rPr>
            </w:pPr>
            <w:r>
              <w:rPr>
                <w:b w:val="0"/>
              </w:rPr>
              <w:t>multiplicity: 1</w:t>
            </w:r>
          </w:p>
          <w:p w14:paraId="6633C0B7" w14:textId="77777777" w:rsidR="00416959" w:rsidRPr="00F44CC4" w:rsidRDefault="00416959" w:rsidP="00324B73">
            <w:pPr>
              <w:pStyle w:val="TAH"/>
              <w:jc w:val="left"/>
              <w:rPr>
                <w:b w:val="0"/>
              </w:rPr>
            </w:pPr>
            <w:r w:rsidRPr="00F44CC4">
              <w:rPr>
                <w:b w:val="0"/>
              </w:rPr>
              <w:t>isOrdered: N/A</w:t>
            </w:r>
          </w:p>
          <w:p w14:paraId="6A7524F7" w14:textId="77777777" w:rsidR="00416959" w:rsidRPr="00F44CC4" w:rsidRDefault="00416959" w:rsidP="00324B73">
            <w:pPr>
              <w:pStyle w:val="TAH"/>
              <w:jc w:val="left"/>
              <w:rPr>
                <w:b w:val="0"/>
              </w:rPr>
            </w:pPr>
            <w:r w:rsidRPr="00F44CC4">
              <w:rPr>
                <w:b w:val="0"/>
              </w:rPr>
              <w:t xml:space="preserve">isUnique: </w:t>
            </w:r>
            <w:r>
              <w:rPr>
                <w:b w:val="0"/>
              </w:rPr>
              <w:t>NA</w:t>
            </w:r>
          </w:p>
          <w:p w14:paraId="2B17F491" w14:textId="77777777" w:rsidR="00416959" w:rsidRPr="00F44CC4" w:rsidRDefault="00416959" w:rsidP="00324B73">
            <w:pPr>
              <w:pStyle w:val="TAH"/>
              <w:jc w:val="left"/>
              <w:rPr>
                <w:b w:val="0"/>
              </w:rPr>
            </w:pPr>
            <w:r w:rsidRPr="00F44CC4">
              <w:rPr>
                <w:b w:val="0"/>
              </w:rPr>
              <w:t>defaultValue: None</w:t>
            </w:r>
          </w:p>
          <w:p w14:paraId="510E3A8A" w14:textId="77777777" w:rsidR="00416959" w:rsidRPr="009C7643" w:rsidRDefault="00416959" w:rsidP="00324B73">
            <w:pPr>
              <w:spacing w:after="0"/>
              <w:rPr>
                <w:rFonts w:ascii="Arial" w:hAnsi="Arial" w:cs="Arial"/>
                <w:sz w:val="18"/>
                <w:szCs w:val="18"/>
              </w:rPr>
            </w:pPr>
            <w:r w:rsidRPr="00AC40A2">
              <w:rPr>
                <w:rFonts w:ascii="Arial" w:hAnsi="Arial" w:cs="Arial"/>
                <w:sz w:val="18"/>
                <w:szCs w:val="18"/>
              </w:rPr>
              <w:t>isNullable: False</w:t>
            </w:r>
          </w:p>
        </w:tc>
      </w:tr>
      <w:tr w:rsidR="00416959" w14:paraId="375E0F5E"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A18B90" w14:textId="77777777" w:rsidR="00416959" w:rsidRDefault="00416959" w:rsidP="00324B73">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5526" w:type="dxa"/>
            <w:tcBorders>
              <w:top w:val="single" w:sz="4" w:space="0" w:color="auto"/>
              <w:left w:val="single" w:sz="4" w:space="0" w:color="auto"/>
              <w:bottom w:val="single" w:sz="4" w:space="0" w:color="auto"/>
              <w:right w:val="single" w:sz="4" w:space="0" w:color="auto"/>
            </w:tcBorders>
          </w:tcPr>
          <w:p w14:paraId="2573EBA8" w14:textId="77777777" w:rsidR="00416959" w:rsidRDefault="00416959" w:rsidP="00324B73">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6B24456D" w14:textId="77777777" w:rsidR="00416959" w:rsidRDefault="00416959" w:rsidP="00324B73">
            <w:pPr>
              <w:pStyle w:val="TAH"/>
              <w:jc w:val="left"/>
              <w:rPr>
                <w:b w:val="0"/>
              </w:rPr>
            </w:pPr>
          </w:p>
          <w:p w14:paraId="698845AE"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BE61162" w14:textId="77777777" w:rsidR="00416959" w:rsidRPr="00F44CC4" w:rsidRDefault="00416959" w:rsidP="00324B73">
            <w:pPr>
              <w:pStyle w:val="TAH"/>
              <w:jc w:val="left"/>
              <w:rPr>
                <w:b w:val="0"/>
              </w:rPr>
            </w:pPr>
            <w:r w:rsidRPr="00F44CC4">
              <w:rPr>
                <w:b w:val="0"/>
              </w:rPr>
              <w:t xml:space="preserve">type: </w:t>
            </w:r>
            <w:r>
              <w:rPr>
                <w:b w:val="0"/>
              </w:rPr>
              <w:t>ServingLocation</w:t>
            </w:r>
          </w:p>
          <w:p w14:paraId="3435A908" w14:textId="77777777" w:rsidR="00416959" w:rsidRPr="00F44CC4" w:rsidRDefault="00416959" w:rsidP="00324B73">
            <w:pPr>
              <w:pStyle w:val="TAH"/>
              <w:jc w:val="left"/>
              <w:rPr>
                <w:b w:val="0"/>
              </w:rPr>
            </w:pPr>
            <w:r>
              <w:rPr>
                <w:b w:val="0"/>
              </w:rPr>
              <w:t>multiplicity: 1</w:t>
            </w:r>
          </w:p>
          <w:p w14:paraId="09A255E0" w14:textId="77777777" w:rsidR="00416959" w:rsidRPr="00F44CC4" w:rsidRDefault="00416959" w:rsidP="00324B73">
            <w:pPr>
              <w:pStyle w:val="TAH"/>
              <w:jc w:val="left"/>
              <w:rPr>
                <w:b w:val="0"/>
              </w:rPr>
            </w:pPr>
            <w:r w:rsidRPr="00F44CC4">
              <w:rPr>
                <w:b w:val="0"/>
              </w:rPr>
              <w:t>isOrdered: N/A</w:t>
            </w:r>
          </w:p>
          <w:p w14:paraId="33C52E2B" w14:textId="77777777" w:rsidR="00416959" w:rsidRPr="00F44CC4" w:rsidRDefault="00416959" w:rsidP="00324B73">
            <w:pPr>
              <w:pStyle w:val="TAH"/>
              <w:jc w:val="left"/>
              <w:rPr>
                <w:b w:val="0"/>
              </w:rPr>
            </w:pPr>
            <w:r w:rsidRPr="00F44CC4">
              <w:rPr>
                <w:b w:val="0"/>
              </w:rPr>
              <w:t xml:space="preserve">isUnique: </w:t>
            </w:r>
            <w:r>
              <w:rPr>
                <w:b w:val="0"/>
              </w:rPr>
              <w:t>NA</w:t>
            </w:r>
          </w:p>
          <w:p w14:paraId="2E88FF83" w14:textId="77777777" w:rsidR="00416959" w:rsidRPr="00F44CC4" w:rsidRDefault="00416959" w:rsidP="00324B73">
            <w:pPr>
              <w:pStyle w:val="TAH"/>
              <w:jc w:val="left"/>
              <w:rPr>
                <w:b w:val="0"/>
              </w:rPr>
            </w:pPr>
            <w:r w:rsidRPr="00F44CC4">
              <w:rPr>
                <w:b w:val="0"/>
              </w:rPr>
              <w:t>defaultValue: None</w:t>
            </w:r>
          </w:p>
          <w:p w14:paraId="58BF20E6" w14:textId="77777777" w:rsidR="00416959" w:rsidRPr="009C7643" w:rsidRDefault="00416959" w:rsidP="00324B73">
            <w:pPr>
              <w:spacing w:after="0"/>
              <w:rPr>
                <w:rFonts w:ascii="Arial" w:hAnsi="Arial" w:cs="Arial"/>
                <w:sz w:val="18"/>
                <w:szCs w:val="18"/>
              </w:rPr>
            </w:pPr>
            <w:r w:rsidRPr="00AC40A2">
              <w:rPr>
                <w:rFonts w:ascii="Arial" w:hAnsi="Arial" w:cs="Arial"/>
                <w:sz w:val="18"/>
                <w:szCs w:val="18"/>
              </w:rPr>
              <w:t>isNullable: False</w:t>
            </w:r>
          </w:p>
        </w:tc>
      </w:tr>
      <w:tr w:rsidR="00416959" w14:paraId="50F0CC3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804DA2" w14:textId="77777777" w:rsidR="00416959" w:rsidRDefault="00416959" w:rsidP="00324B73">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5526" w:type="dxa"/>
            <w:tcBorders>
              <w:top w:val="single" w:sz="4" w:space="0" w:color="auto"/>
              <w:left w:val="single" w:sz="4" w:space="0" w:color="auto"/>
              <w:bottom w:val="single" w:sz="4" w:space="0" w:color="auto"/>
              <w:right w:val="single" w:sz="4" w:space="0" w:color="auto"/>
            </w:tcBorders>
          </w:tcPr>
          <w:p w14:paraId="0B2F1A72" w14:textId="77777777" w:rsidR="00416959" w:rsidRDefault="00416959" w:rsidP="00324B73">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29162BAE" w14:textId="77777777" w:rsidR="00416959" w:rsidRDefault="00416959" w:rsidP="00324B73">
            <w:pPr>
              <w:pStyle w:val="TAH"/>
              <w:jc w:val="left"/>
              <w:rPr>
                <w:b w:val="0"/>
              </w:rPr>
            </w:pPr>
          </w:p>
          <w:p w14:paraId="529688C1"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4092615" w14:textId="77777777" w:rsidR="00416959" w:rsidRPr="00F44CC4" w:rsidRDefault="00416959" w:rsidP="00324B73">
            <w:pPr>
              <w:pStyle w:val="TAH"/>
              <w:jc w:val="left"/>
              <w:rPr>
                <w:b w:val="0"/>
              </w:rPr>
            </w:pPr>
            <w:r w:rsidRPr="00F44CC4">
              <w:rPr>
                <w:b w:val="0"/>
              </w:rPr>
              <w:t xml:space="preserve">type: </w:t>
            </w:r>
            <w:r>
              <w:rPr>
                <w:b w:val="0"/>
              </w:rPr>
              <w:t>ServingLocation</w:t>
            </w:r>
          </w:p>
          <w:p w14:paraId="1E06E8E5" w14:textId="77777777" w:rsidR="00416959" w:rsidRPr="00F44CC4" w:rsidRDefault="00416959" w:rsidP="00324B73">
            <w:pPr>
              <w:pStyle w:val="TAH"/>
              <w:jc w:val="left"/>
              <w:rPr>
                <w:b w:val="0"/>
              </w:rPr>
            </w:pPr>
            <w:r>
              <w:rPr>
                <w:b w:val="0"/>
              </w:rPr>
              <w:t>multiplicity: 1</w:t>
            </w:r>
          </w:p>
          <w:p w14:paraId="0A215703" w14:textId="77777777" w:rsidR="00416959" w:rsidRPr="00F44CC4" w:rsidRDefault="00416959" w:rsidP="00324B73">
            <w:pPr>
              <w:pStyle w:val="TAH"/>
              <w:jc w:val="left"/>
              <w:rPr>
                <w:b w:val="0"/>
              </w:rPr>
            </w:pPr>
            <w:r w:rsidRPr="00F44CC4">
              <w:rPr>
                <w:b w:val="0"/>
              </w:rPr>
              <w:t>isOrdered: N/A</w:t>
            </w:r>
          </w:p>
          <w:p w14:paraId="3C13BBF2" w14:textId="77777777" w:rsidR="00416959" w:rsidRPr="00F44CC4" w:rsidRDefault="00416959" w:rsidP="00324B73">
            <w:pPr>
              <w:pStyle w:val="TAH"/>
              <w:jc w:val="left"/>
              <w:rPr>
                <w:b w:val="0"/>
              </w:rPr>
            </w:pPr>
            <w:r w:rsidRPr="00F44CC4">
              <w:rPr>
                <w:b w:val="0"/>
              </w:rPr>
              <w:t xml:space="preserve">isUnique: </w:t>
            </w:r>
            <w:r>
              <w:rPr>
                <w:b w:val="0"/>
              </w:rPr>
              <w:t>NA</w:t>
            </w:r>
          </w:p>
          <w:p w14:paraId="5C1E130C" w14:textId="77777777" w:rsidR="00416959" w:rsidRPr="00F44CC4" w:rsidRDefault="00416959" w:rsidP="00324B73">
            <w:pPr>
              <w:pStyle w:val="TAH"/>
              <w:jc w:val="left"/>
              <w:rPr>
                <w:b w:val="0"/>
              </w:rPr>
            </w:pPr>
            <w:r w:rsidRPr="00F44CC4">
              <w:rPr>
                <w:b w:val="0"/>
              </w:rPr>
              <w:t>defaultValue: None</w:t>
            </w:r>
          </w:p>
          <w:p w14:paraId="08CD8EED" w14:textId="77777777" w:rsidR="00416959" w:rsidRPr="009C7643" w:rsidRDefault="00416959" w:rsidP="00324B73">
            <w:pPr>
              <w:spacing w:after="0"/>
              <w:rPr>
                <w:rFonts w:ascii="Arial" w:hAnsi="Arial" w:cs="Arial"/>
                <w:sz w:val="18"/>
                <w:szCs w:val="18"/>
              </w:rPr>
            </w:pPr>
            <w:r w:rsidRPr="00AC40A2">
              <w:t>isNullable: False</w:t>
            </w:r>
          </w:p>
        </w:tc>
      </w:tr>
      <w:tr w:rsidR="00416959" w14:paraId="7F530AE2"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D79467" w14:textId="77777777" w:rsidR="00416959" w:rsidRDefault="00416959" w:rsidP="00324B73">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5526" w:type="dxa"/>
            <w:tcBorders>
              <w:top w:val="single" w:sz="4" w:space="0" w:color="auto"/>
              <w:left w:val="single" w:sz="4" w:space="0" w:color="auto"/>
              <w:bottom w:val="single" w:sz="4" w:space="0" w:color="auto"/>
              <w:right w:val="single" w:sz="4" w:space="0" w:color="auto"/>
            </w:tcBorders>
          </w:tcPr>
          <w:p w14:paraId="29650A43" w14:textId="77777777" w:rsidR="00416959" w:rsidRDefault="00416959" w:rsidP="00324B73">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244773D3" w14:textId="77777777" w:rsidR="00416959" w:rsidRDefault="00416959" w:rsidP="00324B73">
            <w:pPr>
              <w:pStyle w:val="TAL"/>
              <w:rPr>
                <w:rFonts w:eastAsia="等线"/>
                <w:lang w:eastAsia="en-GB"/>
              </w:rPr>
            </w:pPr>
          </w:p>
          <w:p w14:paraId="64332411"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8FB85C8" w14:textId="77777777" w:rsidR="00416959" w:rsidRPr="00057CA6" w:rsidRDefault="00416959" w:rsidP="00324B73">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044808D3" w14:textId="77777777" w:rsidR="00416959" w:rsidRPr="00057CA6" w:rsidRDefault="00416959" w:rsidP="00324B73">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5A873ED9" w14:textId="77777777" w:rsidR="00416959" w:rsidRPr="00BD4F35" w:rsidRDefault="00416959" w:rsidP="00324B73">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1182ED84" w14:textId="77777777" w:rsidR="00416959" w:rsidRPr="0060746A" w:rsidRDefault="00416959" w:rsidP="00324B73">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66DE9CE5" w14:textId="77777777" w:rsidR="00416959" w:rsidRPr="00BD4F35" w:rsidRDefault="00416959" w:rsidP="00324B73">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0535E306" w14:textId="77777777" w:rsidR="00416959" w:rsidRPr="009C7643" w:rsidRDefault="00416959" w:rsidP="00324B73">
            <w:pPr>
              <w:spacing w:after="0"/>
              <w:rPr>
                <w:rFonts w:ascii="Arial" w:hAnsi="Arial" w:cs="Arial"/>
                <w:sz w:val="18"/>
                <w:szCs w:val="18"/>
              </w:rPr>
            </w:pPr>
            <w:r w:rsidRPr="00BD4F35">
              <w:rPr>
                <w:rFonts w:ascii="Arial" w:eastAsia="等线" w:hAnsi="Arial" w:cs="Arial"/>
                <w:sz w:val="18"/>
                <w:szCs w:val="18"/>
              </w:rPr>
              <w:t>isNullable: False</w:t>
            </w:r>
          </w:p>
        </w:tc>
      </w:tr>
      <w:tr w:rsidR="00416959" w14:paraId="3B7C084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D578AA" w14:textId="77777777" w:rsidR="00416959" w:rsidRDefault="00416959" w:rsidP="00324B73">
            <w:pPr>
              <w:pStyle w:val="TAL"/>
              <w:keepNext w:val="0"/>
              <w:rPr>
                <w:rFonts w:ascii="Courier New" w:hAnsi="Courier New" w:cs="Courier New"/>
                <w:szCs w:val="22"/>
                <w:lang w:val="fr-FR"/>
              </w:rPr>
            </w:pPr>
            <w:r>
              <w:rPr>
                <w:rFonts w:ascii="Courier New" w:hAnsi="Courier New"/>
              </w:rPr>
              <w:t>5GCNFType</w:t>
            </w:r>
          </w:p>
        </w:tc>
        <w:tc>
          <w:tcPr>
            <w:tcW w:w="5526" w:type="dxa"/>
            <w:tcBorders>
              <w:top w:val="single" w:sz="4" w:space="0" w:color="auto"/>
              <w:left w:val="single" w:sz="4" w:space="0" w:color="auto"/>
              <w:bottom w:val="single" w:sz="4" w:space="0" w:color="auto"/>
              <w:right w:val="single" w:sz="4" w:space="0" w:color="auto"/>
            </w:tcBorders>
          </w:tcPr>
          <w:p w14:paraId="2B82CF4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54568F23" w14:textId="77777777" w:rsidR="00416959" w:rsidRPr="009C7643" w:rsidRDefault="00416959" w:rsidP="00324B73">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17BE2256"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7437F0F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1233421"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E93A31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0E47FA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902CCEA" w14:textId="77777777" w:rsidR="00416959" w:rsidRPr="009C7643" w:rsidRDefault="00416959" w:rsidP="00324B73">
            <w:pPr>
              <w:spacing w:after="0"/>
              <w:rPr>
                <w:rFonts w:ascii="Arial" w:hAnsi="Arial" w:cs="Arial"/>
                <w:sz w:val="18"/>
                <w:szCs w:val="18"/>
              </w:rPr>
            </w:pPr>
            <w:r>
              <w:rPr>
                <w:rFonts w:ascii="Arial" w:hAnsi="Arial" w:cs="Arial"/>
                <w:sz w:val="18"/>
                <w:szCs w:val="18"/>
              </w:rPr>
              <w:t>isNullable: True</w:t>
            </w:r>
          </w:p>
        </w:tc>
      </w:tr>
      <w:tr w:rsidR="00416959" w14:paraId="267635D9"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56220D" w14:textId="77777777" w:rsidR="00416959" w:rsidRDefault="00416959" w:rsidP="00324B73">
            <w:pPr>
              <w:pStyle w:val="TAL"/>
              <w:keepNext w:val="0"/>
              <w:rPr>
                <w:rFonts w:ascii="Courier New" w:hAnsi="Courier New" w:cs="Courier New"/>
                <w:szCs w:val="22"/>
                <w:lang w:val="fr-FR"/>
              </w:rPr>
            </w:pPr>
            <w:r>
              <w:rPr>
                <w:rFonts w:ascii="Courier New" w:hAnsi="Courier New"/>
              </w:rPr>
              <w:t>5GCNFIpAddress</w:t>
            </w:r>
          </w:p>
        </w:tc>
        <w:tc>
          <w:tcPr>
            <w:tcW w:w="5526" w:type="dxa"/>
            <w:tcBorders>
              <w:top w:val="single" w:sz="4" w:space="0" w:color="auto"/>
              <w:left w:val="single" w:sz="4" w:space="0" w:color="auto"/>
              <w:bottom w:val="single" w:sz="4" w:space="0" w:color="auto"/>
              <w:right w:val="single" w:sz="4" w:space="0" w:color="auto"/>
            </w:tcBorders>
          </w:tcPr>
          <w:p w14:paraId="2364FE2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7477D9B0" w14:textId="77777777" w:rsidR="00416959" w:rsidRPr="009C7643" w:rsidRDefault="00416959" w:rsidP="00324B73">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E730DF"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type: String</w:t>
            </w:r>
          </w:p>
          <w:p w14:paraId="244A9F46"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multiplicity: 1</w:t>
            </w:r>
          </w:p>
          <w:p w14:paraId="5DCD061D"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isOrdered: N/A</w:t>
            </w:r>
          </w:p>
          <w:p w14:paraId="1D705D88"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isUnique: N/A</w:t>
            </w:r>
          </w:p>
          <w:p w14:paraId="7AC0D975"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defaultValue: None</w:t>
            </w:r>
          </w:p>
          <w:p w14:paraId="53636067" w14:textId="77777777" w:rsidR="00416959" w:rsidRPr="009C7643" w:rsidRDefault="00416959" w:rsidP="00324B73">
            <w:pPr>
              <w:spacing w:after="0"/>
              <w:rPr>
                <w:rFonts w:ascii="Arial" w:hAnsi="Arial" w:cs="Arial"/>
                <w:sz w:val="18"/>
                <w:szCs w:val="18"/>
              </w:rPr>
            </w:pPr>
            <w:r w:rsidRPr="00344761">
              <w:rPr>
                <w:rFonts w:ascii="Arial" w:hAnsi="Arial" w:cs="Arial"/>
                <w:sz w:val="18"/>
                <w:szCs w:val="18"/>
              </w:rPr>
              <w:t>isNullable: False</w:t>
            </w:r>
          </w:p>
        </w:tc>
      </w:tr>
      <w:tr w:rsidR="00416959" w14:paraId="4C9C571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FC84ED" w14:textId="77777777" w:rsidR="00416959" w:rsidRDefault="00416959" w:rsidP="00324B73">
            <w:pPr>
              <w:pStyle w:val="TAL"/>
              <w:keepNext w:val="0"/>
              <w:rPr>
                <w:rFonts w:ascii="Courier New" w:hAnsi="Courier New" w:cs="Courier New"/>
                <w:szCs w:val="22"/>
                <w:lang w:val="fr-FR"/>
              </w:rPr>
            </w:pPr>
            <w:r>
              <w:rPr>
                <w:rFonts w:ascii="Courier New" w:hAnsi="Courier New"/>
              </w:rPr>
              <w:t>5GCNFRef</w:t>
            </w:r>
          </w:p>
        </w:tc>
        <w:tc>
          <w:tcPr>
            <w:tcW w:w="5526" w:type="dxa"/>
            <w:tcBorders>
              <w:top w:val="single" w:sz="4" w:space="0" w:color="auto"/>
              <w:left w:val="single" w:sz="4" w:space="0" w:color="auto"/>
              <w:bottom w:val="single" w:sz="4" w:space="0" w:color="auto"/>
              <w:right w:val="single" w:sz="4" w:space="0" w:color="auto"/>
            </w:tcBorders>
          </w:tcPr>
          <w:p w14:paraId="35842954" w14:textId="77777777" w:rsidR="00416959" w:rsidRDefault="00416959" w:rsidP="00324B73">
            <w:pPr>
              <w:keepNext/>
              <w:keepLines/>
              <w:spacing w:after="0"/>
              <w:rPr>
                <w:rFonts w:ascii="Arial" w:eastAsia="等线" w:hAnsi="Arial"/>
                <w:sz w:val="18"/>
              </w:rPr>
            </w:pPr>
            <w:r>
              <w:rPr>
                <w:rFonts w:ascii="Arial" w:eastAsia="等线" w:hAnsi="Arial"/>
                <w:sz w:val="18"/>
              </w:rPr>
              <w:t>This attribute holds the DN of a NF instance.</w:t>
            </w:r>
          </w:p>
          <w:p w14:paraId="2A323BF5" w14:textId="77777777" w:rsidR="00416959" w:rsidRDefault="00416959" w:rsidP="00324B73">
            <w:pPr>
              <w:pStyle w:val="TAL"/>
              <w:rPr>
                <w:rFonts w:eastAsia="等线"/>
                <w:lang w:eastAsia="en-GB"/>
              </w:rPr>
            </w:pPr>
          </w:p>
          <w:p w14:paraId="6432E192" w14:textId="77777777" w:rsidR="00416959" w:rsidRPr="009C7643" w:rsidRDefault="00416959" w:rsidP="00324B73">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F048764" w14:textId="77777777" w:rsidR="00416959" w:rsidRPr="00344761" w:rsidRDefault="00416959" w:rsidP="00324B73">
            <w:pPr>
              <w:pStyle w:val="TAL"/>
              <w:keepNext w:val="0"/>
              <w:widowControl w:val="0"/>
              <w:rPr>
                <w:rFonts w:cs="Arial"/>
                <w:szCs w:val="18"/>
              </w:rPr>
            </w:pPr>
            <w:r w:rsidRPr="00344761">
              <w:rPr>
                <w:rFonts w:cs="Arial"/>
                <w:szCs w:val="18"/>
              </w:rPr>
              <w:t xml:space="preserve">type: </w:t>
            </w:r>
            <w:r>
              <w:rPr>
                <w:rFonts w:cs="Arial"/>
                <w:szCs w:val="18"/>
              </w:rPr>
              <w:t>DN</w:t>
            </w:r>
          </w:p>
          <w:p w14:paraId="3BCAC9A4" w14:textId="77777777" w:rsidR="00416959" w:rsidRPr="00344761" w:rsidRDefault="00416959" w:rsidP="00324B73">
            <w:pPr>
              <w:pStyle w:val="TAL"/>
              <w:keepNext w:val="0"/>
              <w:widowControl w:val="0"/>
              <w:rPr>
                <w:rFonts w:cs="Arial"/>
                <w:szCs w:val="18"/>
              </w:rPr>
            </w:pPr>
            <w:r w:rsidRPr="00344761">
              <w:rPr>
                <w:rFonts w:cs="Arial"/>
                <w:szCs w:val="18"/>
              </w:rPr>
              <w:t>multiplicity: 1</w:t>
            </w:r>
          </w:p>
          <w:p w14:paraId="6DA668E6" w14:textId="77777777" w:rsidR="00416959" w:rsidRPr="00802017" w:rsidRDefault="00416959" w:rsidP="00324B73">
            <w:pPr>
              <w:pStyle w:val="TAL"/>
              <w:keepNext w:val="0"/>
              <w:widowControl w:val="0"/>
              <w:rPr>
                <w:rFonts w:cs="Arial"/>
                <w:szCs w:val="18"/>
              </w:rPr>
            </w:pPr>
            <w:r w:rsidRPr="00802017">
              <w:rPr>
                <w:rFonts w:cs="Arial"/>
                <w:szCs w:val="18"/>
              </w:rPr>
              <w:t>isOrdered: N/A</w:t>
            </w:r>
          </w:p>
          <w:p w14:paraId="241334F8" w14:textId="77777777" w:rsidR="00416959" w:rsidRPr="00802017" w:rsidRDefault="00416959" w:rsidP="00324B73">
            <w:pPr>
              <w:pStyle w:val="TAL"/>
              <w:keepNext w:val="0"/>
              <w:widowControl w:val="0"/>
              <w:rPr>
                <w:rFonts w:cs="Arial"/>
                <w:szCs w:val="18"/>
              </w:rPr>
            </w:pPr>
            <w:r w:rsidRPr="00802017">
              <w:rPr>
                <w:rFonts w:cs="Arial"/>
                <w:szCs w:val="18"/>
              </w:rPr>
              <w:t>isUnique: N/A</w:t>
            </w:r>
          </w:p>
          <w:p w14:paraId="0FE3D9D9" w14:textId="77777777" w:rsidR="00416959" w:rsidRPr="00802017" w:rsidRDefault="00416959" w:rsidP="00324B73">
            <w:pPr>
              <w:pStyle w:val="TAL"/>
              <w:keepNext w:val="0"/>
              <w:widowControl w:val="0"/>
              <w:rPr>
                <w:rFonts w:cs="Arial"/>
                <w:szCs w:val="18"/>
              </w:rPr>
            </w:pPr>
            <w:r w:rsidRPr="00802017">
              <w:rPr>
                <w:rFonts w:cs="Arial"/>
                <w:szCs w:val="18"/>
              </w:rPr>
              <w:t>defaultValue: None</w:t>
            </w:r>
          </w:p>
          <w:p w14:paraId="332925CF" w14:textId="77777777" w:rsidR="00416959" w:rsidRPr="009C7643" w:rsidRDefault="00416959" w:rsidP="00324B73">
            <w:pPr>
              <w:spacing w:after="0"/>
              <w:rPr>
                <w:rFonts w:ascii="Arial" w:hAnsi="Arial" w:cs="Arial"/>
                <w:sz w:val="18"/>
                <w:szCs w:val="18"/>
              </w:rPr>
            </w:pPr>
            <w:r w:rsidRPr="00802017">
              <w:rPr>
                <w:rFonts w:ascii="Arial" w:hAnsi="Arial" w:cs="Arial"/>
                <w:sz w:val="18"/>
                <w:szCs w:val="18"/>
              </w:rPr>
              <w:t>isNullable: True</w:t>
            </w:r>
          </w:p>
        </w:tc>
      </w:tr>
      <w:tr w:rsidR="00416959" w14:paraId="2351DE9F"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C59526" w14:textId="77777777" w:rsidR="00416959" w:rsidRDefault="00416959" w:rsidP="00324B73">
            <w:pPr>
              <w:pStyle w:val="TAL"/>
              <w:keepNext w:val="0"/>
              <w:rPr>
                <w:rFonts w:ascii="Courier New" w:hAnsi="Courier New" w:cs="Courier New"/>
                <w:szCs w:val="22"/>
                <w:lang w:val="fr-FR"/>
              </w:rPr>
            </w:pPr>
            <w:r>
              <w:rPr>
                <w:rFonts w:ascii="Courier New" w:hAnsi="Courier New" w:cs="Courier New"/>
                <w:lang w:eastAsia="zh-CN"/>
              </w:rPr>
              <w:t>ednIdentifier</w:t>
            </w:r>
          </w:p>
        </w:tc>
        <w:tc>
          <w:tcPr>
            <w:tcW w:w="5526" w:type="dxa"/>
            <w:tcBorders>
              <w:top w:val="single" w:sz="4" w:space="0" w:color="auto"/>
              <w:left w:val="single" w:sz="4" w:space="0" w:color="auto"/>
              <w:bottom w:val="single" w:sz="4" w:space="0" w:color="auto"/>
              <w:right w:val="single" w:sz="4" w:space="0" w:color="auto"/>
            </w:tcBorders>
          </w:tcPr>
          <w:p w14:paraId="4AF7A873" w14:textId="77777777" w:rsidR="00416959" w:rsidRDefault="00416959" w:rsidP="00324B73">
            <w:pPr>
              <w:pStyle w:val="TAL"/>
            </w:pPr>
            <w:r w:rsidRPr="00C03ABD">
              <w:t xml:space="preserve">The identifier of the </w:t>
            </w:r>
            <w:r>
              <w:t xml:space="preserve">edge data network </w:t>
            </w:r>
            <w:r w:rsidRPr="00C03ABD">
              <w:t>(See TS 23.558 [</w:t>
            </w:r>
            <w:r>
              <w:t>81</w:t>
            </w:r>
            <w:r w:rsidRPr="00C03ABD">
              <w:t>]).</w:t>
            </w:r>
          </w:p>
          <w:p w14:paraId="1A060EDC" w14:textId="77777777" w:rsidR="00416959" w:rsidRDefault="00416959" w:rsidP="00324B73">
            <w:pPr>
              <w:pStyle w:val="TAL"/>
            </w:pPr>
          </w:p>
          <w:p w14:paraId="7574C18B"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B31F778" w14:textId="77777777" w:rsidR="00416959" w:rsidRDefault="00416959" w:rsidP="00324B73">
            <w:pPr>
              <w:pStyle w:val="TAL"/>
            </w:pPr>
            <w:r>
              <w:t>type: string</w:t>
            </w:r>
          </w:p>
          <w:p w14:paraId="66EF87BD" w14:textId="77777777" w:rsidR="00416959" w:rsidRDefault="00416959" w:rsidP="00324B73">
            <w:pPr>
              <w:pStyle w:val="TAL"/>
              <w:rPr>
                <w:lang w:eastAsia="zh-CN"/>
              </w:rPr>
            </w:pPr>
            <w:r>
              <w:t xml:space="preserve">multiplicity: </w:t>
            </w:r>
            <w:r>
              <w:rPr>
                <w:lang w:eastAsia="zh-CN"/>
              </w:rPr>
              <w:t>1</w:t>
            </w:r>
          </w:p>
          <w:p w14:paraId="0E375300" w14:textId="77777777" w:rsidR="00416959" w:rsidRDefault="00416959" w:rsidP="00324B73">
            <w:pPr>
              <w:pStyle w:val="TAL"/>
            </w:pPr>
            <w:r>
              <w:t>isOrdered: N/A</w:t>
            </w:r>
          </w:p>
          <w:p w14:paraId="7B77EBB5" w14:textId="77777777" w:rsidR="00416959" w:rsidRDefault="00416959" w:rsidP="00324B73">
            <w:pPr>
              <w:pStyle w:val="TAL"/>
            </w:pPr>
            <w:r>
              <w:t>isUnique: N/A</w:t>
            </w:r>
          </w:p>
          <w:p w14:paraId="429A6E3F" w14:textId="77777777" w:rsidR="00416959" w:rsidRDefault="00416959" w:rsidP="00324B73">
            <w:pPr>
              <w:pStyle w:val="TAL"/>
            </w:pPr>
            <w:r>
              <w:t>defaultValue: None</w:t>
            </w:r>
          </w:p>
          <w:p w14:paraId="39844B84" w14:textId="77777777" w:rsidR="00416959" w:rsidRPr="009C7643" w:rsidRDefault="00416959" w:rsidP="00324B73">
            <w:pPr>
              <w:spacing w:after="0"/>
              <w:rPr>
                <w:rFonts w:ascii="Arial" w:hAnsi="Arial" w:cs="Arial"/>
                <w:sz w:val="18"/>
                <w:szCs w:val="18"/>
              </w:rPr>
            </w:pPr>
            <w:r w:rsidRPr="001315BF">
              <w:t xml:space="preserve">isNullable: </w:t>
            </w:r>
            <w:r w:rsidRPr="001315BF">
              <w:rPr>
                <w:rFonts w:cs="Arial"/>
              </w:rPr>
              <w:t>False</w:t>
            </w:r>
          </w:p>
        </w:tc>
      </w:tr>
      <w:tr w:rsidR="00416959" w14:paraId="3655D9AA"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D6412C" w14:textId="77777777" w:rsidR="00416959" w:rsidRDefault="00416959" w:rsidP="00324B73">
            <w:pPr>
              <w:pStyle w:val="TAL"/>
              <w:keepNext w:val="0"/>
              <w:rPr>
                <w:rFonts w:ascii="Courier New" w:hAnsi="Courier New" w:cs="Courier New"/>
                <w:szCs w:val="22"/>
                <w:lang w:val="fr-FR"/>
              </w:rPr>
            </w:pPr>
            <w:r>
              <w:rPr>
                <w:rFonts w:ascii="Courier New" w:hAnsi="Courier New"/>
              </w:rPr>
              <w:t>eASIpAddress</w:t>
            </w:r>
          </w:p>
        </w:tc>
        <w:tc>
          <w:tcPr>
            <w:tcW w:w="5526" w:type="dxa"/>
            <w:tcBorders>
              <w:top w:val="single" w:sz="4" w:space="0" w:color="auto"/>
              <w:left w:val="single" w:sz="4" w:space="0" w:color="auto"/>
              <w:bottom w:val="single" w:sz="4" w:space="0" w:color="auto"/>
              <w:right w:val="single" w:sz="4" w:space="0" w:color="auto"/>
            </w:tcBorders>
          </w:tcPr>
          <w:p w14:paraId="348EEC6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6A1121AF" w14:textId="77777777" w:rsidR="00416959" w:rsidRPr="009C7643" w:rsidRDefault="00416959" w:rsidP="00324B73">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E461BBB"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type: String</w:t>
            </w:r>
          </w:p>
          <w:p w14:paraId="52A290A7"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multiplicity: 1</w:t>
            </w:r>
          </w:p>
          <w:p w14:paraId="41942797"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isOrdered: N/A</w:t>
            </w:r>
          </w:p>
          <w:p w14:paraId="6BBFAC49"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isUnique: N/A</w:t>
            </w:r>
          </w:p>
          <w:p w14:paraId="334163F5"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defaultValue: None</w:t>
            </w:r>
          </w:p>
          <w:p w14:paraId="6EA47628" w14:textId="77777777" w:rsidR="00416959" w:rsidRPr="009C7643" w:rsidRDefault="00416959" w:rsidP="00324B73">
            <w:pPr>
              <w:spacing w:after="0"/>
              <w:rPr>
                <w:rFonts w:ascii="Arial" w:hAnsi="Arial" w:cs="Arial"/>
                <w:sz w:val="18"/>
                <w:szCs w:val="18"/>
              </w:rPr>
            </w:pPr>
            <w:r w:rsidRPr="00344761">
              <w:rPr>
                <w:rFonts w:cs="Arial"/>
                <w:szCs w:val="18"/>
              </w:rPr>
              <w:t>isNullable: False</w:t>
            </w:r>
          </w:p>
        </w:tc>
      </w:tr>
      <w:tr w:rsidR="00416959" w14:paraId="2118400D"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8C0F6C" w14:textId="77777777" w:rsidR="00416959" w:rsidRDefault="00416959" w:rsidP="00324B73">
            <w:pPr>
              <w:pStyle w:val="TAL"/>
              <w:keepNext w:val="0"/>
              <w:rPr>
                <w:rFonts w:ascii="Courier New" w:hAnsi="Courier New" w:cs="Courier New"/>
                <w:szCs w:val="22"/>
                <w:lang w:val="fr-FR"/>
              </w:rPr>
            </w:pPr>
            <w:r>
              <w:rPr>
                <w:rFonts w:ascii="Courier New" w:hAnsi="Courier New"/>
              </w:rPr>
              <w:t>eESIpAddress</w:t>
            </w:r>
          </w:p>
        </w:tc>
        <w:tc>
          <w:tcPr>
            <w:tcW w:w="5526" w:type="dxa"/>
            <w:tcBorders>
              <w:top w:val="single" w:sz="4" w:space="0" w:color="auto"/>
              <w:left w:val="single" w:sz="4" w:space="0" w:color="auto"/>
              <w:bottom w:val="single" w:sz="4" w:space="0" w:color="auto"/>
              <w:right w:val="single" w:sz="4" w:space="0" w:color="auto"/>
            </w:tcBorders>
          </w:tcPr>
          <w:p w14:paraId="163872B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0E9566BE"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4934A76"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type: String</w:t>
            </w:r>
          </w:p>
          <w:p w14:paraId="719C569F"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multiplicity: 1</w:t>
            </w:r>
          </w:p>
          <w:p w14:paraId="15B41617"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isOrdered: N/A</w:t>
            </w:r>
          </w:p>
          <w:p w14:paraId="38C01B71"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3CE98289"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defaultValue: None</w:t>
            </w:r>
          </w:p>
          <w:p w14:paraId="65419C5B" w14:textId="77777777" w:rsidR="00416959" w:rsidRPr="009C7643" w:rsidRDefault="00416959" w:rsidP="00324B73">
            <w:pPr>
              <w:spacing w:after="0"/>
              <w:rPr>
                <w:rFonts w:ascii="Arial" w:hAnsi="Arial" w:cs="Arial"/>
                <w:sz w:val="18"/>
                <w:szCs w:val="18"/>
              </w:rPr>
            </w:pPr>
            <w:r w:rsidRPr="00E6347E">
              <w:rPr>
                <w:rFonts w:ascii="Arial" w:hAnsi="Arial" w:cs="Arial"/>
                <w:sz w:val="18"/>
                <w:szCs w:val="18"/>
              </w:rPr>
              <w:t>isNullable: False</w:t>
            </w:r>
          </w:p>
        </w:tc>
      </w:tr>
      <w:tr w:rsidR="00416959" w14:paraId="6889A970"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5E0944" w14:textId="77777777" w:rsidR="00416959" w:rsidRDefault="00416959" w:rsidP="00324B73">
            <w:pPr>
              <w:pStyle w:val="TAL"/>
              <w:keepNext w:val="0"/>
              <w:rPr>
                <w:rFonts w:ascii="Courier New" w:hAnsi="Courier New" w:cs="Courier New"/>
                <w:szCs w:val="22"/>
                <w:lang w:val="fr-FR"/>
              </w:rPr>
            </w:pPr>
            <w:r>
              <w:rPr>
                <w:rFonts w:ascii="Courier New" w:hAnsi="Courier New"/>
              </w:rPr>
              <w:t>eCSIpAddress</w:t>
            </w:r>
          </w:p>
        </w:tc>
        <w:tc>
          <w:tcPr>
            <w:tcW w:w="5526" w:type="dxa"/>
            <w:tcBorders>
              <w:top w:val="single" w:sz="4" w:space="0" w:color="auto"/>
              <w:left w:val="single" w:sz="4" w:space="0" w:color="auto"/>
              <w:bottom w:val="single" w:sz="4" w:space="0" w:color="auto"/>
              <w:right w:val="single" w:sz="4" w:space="0" w:color="auto"/>
            </w:tcBorders>
          </w:tcPr>
          <w:p w14:paraId="449647A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544886BF"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D66317D"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type: String</w:t>
            </w:r>
          </w:p>
          <w:p w14:paraId="54857C06"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multiplicity: 1</w:t>
            </w:r>
          </w:p>
          <w:p w14:paraId="1FF3D683"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isOrdered: N/A</w:t>
            </w:r>
          </w:p>
          <w:p w14:paraId="68791B61"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091C567F"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defaultValue: None</w:t>
            </w:r>
          </w:p>
          <w:p w14:paraId="1F2EFC16" w14:textId="77777777" w:rsidR="00416959" w:rsidRPr="009C7643" w:rsidRDefault="00416959" w:rsidP="00324B73">
            <w:pPr>
              <w:spacing w:after="0"/>
              <w:rPr>
                <w:rFonts w:ascii="Arial" w:hAnsi="Arial" w:cs="Arial"/>
                <w:sz w:val="18"/>
                <w:szCs w:val="18"/>
              </w:rPr>
            </w:pPr>
            <w:r w:rsidRPr="00E6347E">
              <w:rPr>
                <w:rFonts w:ascii="Arial" w:hAnsi="Arial" w:cs="Arial"/>
                <w:sz w:val="18"/>
                <w:szCs w:val="18"/>
              </w:rPr>
              <w:t>isNullable: False</w:t>
            </w:r>
          </w:p>
        </w:tc>
      </w:tr>
      <w:tr w:rsidR="00416959" w14:paraId="1BA1729B"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36188A" w14:textId="77777777" w:rsidR="00416959" w:rsidRDefault="00416959" w:rsidP="00324B73">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5526" w:type="dxa"/>
            <w:tcBorders>
              <w:top w:val="single" w:sz="4" w:space="0" w:color="auto"/>
              <w:left w:val="single" w:sz="4" w:space="0" w:color="auto"/>
              <w:bottom w:val="single" w:sz="4" w:space="0" w:color="auto"/>
              <w:right w:val="single" w:sz="4" w:space="0" w:color="auto"/>
            </w:tcBorders>
          </w:tcPr>
          <w:p w14:paraId="2A581A5C" w14:textId="77777777" w:rsidR="00416959" w:rsidRDefault="00416959" w:rsidP="00324B73">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10F8060E" w14:textId="77777777" w:rsidR="00416959" w:rsidRDefault="00416959" w:rsidP="00324B73">
            <w:pPr>
              <w:pStyle w:val="TAL"/>
              <w:rPr>
                <w:rFonts w:eastAsia="等线"/>
                <w:lang w:eastAsia="en-GB"/>
              </w:rPr>
            </w:pPr>
          </w:p>
          <w:p w14:paraId="160CF745"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A76BDAE" w14:textId="77777777" w:rsidR="00416959" w:rsidRPr="00057CA6" w:rsidRDefault="00416959" w:rsidP="00324B73">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085764C0" w14:textId="77777777" w:rsidR="00416959" w:rsidRPr="00057CA6" w:rsidRDefault="00416959" w:rsidP="00324B73">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1BC0D77E" w14:textId="77777777" w:rsidR="00416959" w:rsidRPr="00BD4F35" w:rsidRDefault="00416959" w:rsidP="00324B73">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5017CA06" w14:textId="77777777" w:rsidR="00416959" w:rsidRPr="00BD4F35" w:rsidRDefault="00416959" w:rsidP="00324B73">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3BAE2C6F" w14:textId="77777777" w:rsidR="00416959" w:rsidRPr="00BD4F35" w:rsidRDefault="00416959" w:rsidP="00324B73">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23EB7984" w14:textId="77777777" w:rsidR="00416959" w:rsidRPr="009C7643" w:rsidRDefault="00416959" w:rsidP="00324B73">
            <w:pPr>
              <w:spacing w:after="0"/>
              <w:rPr>
                <w:rFonts w:ascii="Arial" w:hAnsi="Arial" w:cs="Arial"/>
                <w:sz w:val="18"/>
                <w:szCs w:val="18"/>
              </w:rPr>
            </w:pPr>
            <w:r w:rsidRPr="00BD4F35">
              <w:rPr>
                <w:rFonts w:ascii="Arial" w:eastAsia="等线" w:hAnsi="Arial" w:cs="Arial"/>
                <w:sz w:val="18"/>
                <w:szCs w:val="18"/>
              </w:rPr>
              <w:t>isNullable: False</w:t>
            </w:r>
          </w:p>
        </w:tc>
      </w:tr>
      <w:tr w:rsidR="00416959" w14:paraId="301D165C"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B659E3" w14:textId="77777777" w:rsidR="00416959" w:rsidRDefault="00416959" w:rsidP="00324B73">
            <w:pPr>
              <w:pStyle w:val="TAL"/>
              <w:keepNext w:val="0"/>
              <w:rPr>
                <w:rFonts w:ascii="Courier New" w:hAnsi="Courier New" w:cs="Courier New"/>
                <w:szCs w:val="22"/>
                <w:lang w:val="fr-FR"/>
              </w:rPr>
            </w:pPr>
            <w:r>
              <w:rPr>
                <w:rFonts w:ascii="Courier New" w:hAnsi="Courier New" w:cs="Courier New"/>
                <w:szCs w:val="22"/>
                <w:lang w:val="fr-FR"/>
              </w:rPr>
              <w:t>uPFRef</w:t>
            </w:r>
          </w:p>
        </w:tc>
        <w:tc>
          <w:tcPr>
            <w:tcW w:w="5526" w:type="dxa"/>
            <w:tcBorders>
              <w:top w:val="single" w:sz="4" w:space="0" w:color="auto"/>
              <w:left w:val="single" w:sz="4" w:space="0" w:color="auto"/>
              <w:bottom w:val="single" w:sz="4" w:space="0" w:color="auto"/>
              <w:right w:val="single" w:sz="4" w:space="0" w:color="auto"/>
            </w:tcBorders>
          </w:tcPr>
          <w:p w14:paraId="3DA30812" w14:textId="77777777" w:rsidR="00416959" w:rsidRDefault="00416959" w:rsidP="00324B73">
            <w:pPr>
              <w:keepNext/>
              <w:keepLines/>
              <w:spacing w:after="0"/>
              <w:rPr>
                <w:rFonts w:ascii="Arial" w:eastAsia="等线" w:hAnsi="Arial"/>
                <w:sz w:val="18"/>
              </w:rPr>
            </w:pPr>
            <w:r>
              <w:rPr>
                <w:rFonts w:ascii="Arial" w:eastAsia="等线" w:hAnsi="Arial"/>
                <w:sz w:val="18"/>
              </w:rPr>
              <w:t>This attribute holds the DN of an UPF instance.</w:t>
            </w:r>
          </w:p>
          <w:p w14:paraId="327973A1" w14:textId="77777777" w:rsidR="00416959" w:rsidRDefault="00416959" w:rsidP="00324B73">
            <w:pPr>
              <w:pStyle w:val="TAL"/>
              <w:rPr>
                <w:rFonts w:eastAsia="等线"/>
                <w:lang w:eastAsia="en-GB"/>
              </w:rPr>
            </w:pPr>
          </w:p>
          <w:p w14:paraId="7855C033"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CBB6721" w14:textId="77777777" w:rsidR="00416959" w:rsidRPr="00057CA6" w:rsidRDefault="00416959" w:rsidP="00324B73">
            <w:pPr>
              <w:pStyle w:val="TAL"/>
              <w:keepNext w:val="0"/>
              <w:widowControl w:val="0"/>
              <w:rPr>
                <w:rFonts w:cs="Arial"/>
                <w:szCs w:val="18"/>
              </w:rPr>
            </w:pPr>
            <w:r w:rsidRPr="00057CA6">
              <w:rPr>
                <w:rFonts w:cs="Arial"/>
                <w:szCs w:val="18"/>
              </w:rPr>
              <w:t xml:space="preserve">type: </w:t>
            </w:r>
            <w:r>
              <w:rPr>
                <w:rFonts w:cs="Arial"/>
                <w:szCs w:val="18"/>
              </w:rPr>
              <w:t>DN</w:t>
            </w:r>
          </w:p>
          <w:p w14:paraId="0C70278C" w14:textId="77777777" w:rsidR="00416959" w:rsidRPr="00057CA6" w:rsidRDefault="00416959" w:rsidP="00324B73">
            <w:pPr>
              <w:pStyle w:val="TAL"/>
              <w:keepNext w:val="0"/>
              <w:widowControl w:val="0"/>
              <w:rPr>
                <w:rFonts w:cs="Arial"/>
                <w:szCs w:val="18"/>
              </w:rPr>
            </w:pPr>
            <w:r w:rsidRPr="00057CA6">
              <w:rPr>
                <w:rFonts w:cs="Arial"/>
                <w:szCs w:val="18"/>
              </w:rPr>
              <w:t>multiplicity: 1</w:t>
            </w:r>
          </w:p>
          <w:p w14:paraId="45A9CF12" w14:textId="77777777" w:rsidR="00416959" w:rsidRPr="00057CA6" w:rsidRDefault="00416959" w:rsidP="00324B73">
            <w:pPr>
              <w:pStyle w:val="TAL"/>
              <w:keepNext w:val="0"/>
              <w:widowControl w:val="0"/>
              <w:rPr>
                <w:rFonts w:cs="Arial"/>
                <w:szCs w:val="18"/>
              </w:rPr>
            </w:pPr>
            <w:r w:rsidRPr="00057CA6">
              <w:rPr>
                <w:rFonts w:cs="Arial"/>
                <w:szCs w:val="18"/>
              </w:rPr>
              <w:t>isOrdered: N/A</w:t>
            </w:r>
          </w:p>
          <w:p w14:paraId="1E79BBA2" w14:textId="77777777" w:rsidR="00416959" w:rsidRPr="00BD4F35" w:rsidRDefault="00416959" w:rsidP="00324B73">
            <w:pPr>
              <w:pStyle w:val="TAL"/>
              <w:keepNext w:val="0"/>
              <w:widowControl w:val="0"/>
              <w:rPr>
                <w:rFonts w:cs="Arial"/>
                <w:szCs w:val="18"/>
              </w:rPr>
            </w:pPr>
            <w:r w:rsidRPr="00BD4F35">
              <w:rPr>
                <w:rFonts w:cs="Arial"/>
                <w:szCs w:val="18"/>
              </w:rPr>
              <w:t>isUnique: N/A</w:t>
            </w:r>
          </w:p>
          <w:p w14:paraId="3F200460" w14:textId="77777777" w:rsidR="00416959" w:rsidRPr="00BD4F35" w:rsidRDefault="00416959" w:rsidP="00324B73">
            <w:pPr>
              <w:pStyle w:val="TAL"/>
              <w:keepNext w:val="0"/>
              <w:widowControl w:val="0"/>
              <w:rPr>
                <w:rFonts w:cs="Arial"/>
                <w:szCs w:val="18"/>
              </w:rPr>
            </w:pPr>
            <w:r w:rsidRPr="00BD4F35">
              <w:rPr>
                <w:rFonts w:cs="Arial"/>
                <w:szCs w:val="18"/>
              </w:rPr>
              <w:t>defaultValue: None</w:t>
            </w:r>
          </w:p>
          <w:p w14:paraId="4A54BE80" w14:textId="77777777" w:rsidR="00416959" w:rsidRPr="009C7643" w:rsidRDefault="00416959" w:rsidP="00324B73">
            <w:pPr>
              <w:spacing w:after="0"/>
              <w:rPr>
                <w:rFonts w:ascii="Arial" w:hAnsi="Arial" w:cs="Arial"/>
                <w:sz w:val="18"/>
                <w:szCs w:val="18"/>
              </w:rPr>
            </w:pPr>
            <w:r w:rsidRPr="00E6347E">
              <w:rPr>
                <w:rFonts w:ascii="Arial" w:hAnsi="Arial" w:cs="Arial"/>
                <w:sz w:val="18"/>
                <w:szCs w:val="18"/>
              </w:rPr>
              <w:t>isNullable: True</w:t>
            </w:r>
          </w:p>
        </w:tc>
      </w:tr>
      <w:tr w:rsidR="00416959" w14:paraId="0658EAC8"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EF8370" w14:textId="77777777" w:rsidR="00416959" w:rsidRDefault="00416959" w:rsidP="00324B73">
            <w:pPr>
              <w:pStyle w:val="TAL"/>
              <w:keepNext w:val="0"/>
              <w:rPr>
                <w:rFonts w:ascii="Courier New" w:hAnsi="Courier New" w:cs="Courier New"/>
                <w:szCs w:val="22"/>
                <w:lang w:val="fr-FR"/>
              </w:rPr>
            </w:pPr>
            <w:r>
              <w:rPr>
                <w:rFonts w:ascii="Courier New" w:hAnsi="Courier New"/>
              </w:rPr>
              <w:t>UpfIpAddress</w:t>
            </w:r>
          </w:p>
        </w:tc>
        <w:tc>
          <w:tcPr>
            <w:tcW w:w="5526" w:type="dxa"/>
            <w:tcBorders>
              <w:top w:val="single" w:sz="4" w:space="0" w:color="auto"/>
              <w:left w:val="single" w:sz="4" w:space="0" w:color="auto"/>
              <w:bottom w:val="single" w:sz="4" w:space="0" w:color="auto"/>
              <w:right w:val="single" w:sz="4" w:space="0" w:color="auto"/>
            </w:tcBorders>
          </w:tcPr>
          <w:p w14:paraId="0D924C7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408D00FF" w14:textId="77777777" w:rsidR="00416959" w:rsidRDefault="00416959" w:rsidP="00324B73">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7C6C0934" w14:textId="77777777" w:rsidR="00416959" w:rsidRPr="009C7643" w:rsidRDefault="00416959" w:rsidP="00324B73">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57AA1689"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type: String</w:t>
            </w:r>
          </w:p>
          <w:p w14:paraId="332F6F58"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multiplicity: 1</w:t>
            </w:r>
          </w:p>
          <w:p w14:paraId="3DCF5A30"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isOrdered: N/A</w:t>
            </w:r>
          </w:p>
          <w:p w14:paraId="56C3A765"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isUnique: N/A</w:t>
            </w:r>
          </w:p>
          <w:p w14:paraId="2AF9C43B"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defaultValue: None</w:t>
            </w:r>
          </w:p>
          <w:p w14:paraId="4AE9CC8C" w14:textId="77777777" w:rsidR="00416959" w:rsidRPr="009C7643" w:rsidRDefault="00416959" w:rsidP="00324B73">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True</w:t>
            </w:r>
          </w:p>
        </w:tc>
      </w:tr>
      <w:tr w:rsidR="00416959" w14:paraId="2A0775C5" w14:textId="77777777" w:rsidTr="004E038E">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33BEEB" w14:textId="77777777" w:rsidR="00416959" w:rsidRDefault="00416959" w:rsidP="00324B73">
            <w:pPr>
              <w:pStyle w:val="TAL"/>
              <w:keepNext w:val="0"/>
              <w:rPr>
                <w:rFonts w:ascii="Courier New" w:hAnsi="Courier New" w:cs="Courier New"/>
                <w:szCs w:val="22"/>
                <w:lang w:val="fr-FR"/>
              </w:rPr>
            </w:pPr>
            <w:r>
              <w:rPr>
                <w:rFonts w:ascii="Courier New" w:hAnsi="Courier New"/>
              </w:rPr>
              <w:t>ecmConnectionType</w:t>
            </w:r>
          </w:p>
        </w:tc>
        <w:tc>
          <w:tcPr>
            <w:tcW w:w="5526" w:type="dxa"/>
            <w:tcBorders>
              <w:top w:val="single" w:sz="4" w:space="0" w:color="auto"/>
              <w:left w:val="single" w:sz="4" w:space="0" w:color="auto"/>
              <w:bottom w:val="single" w:sz="4" w:space="0" w:color="auto"/>
              <w:right w:val="single" w:sz="4" w:space="0" w:color="auto"/>
            </w:tcBorders>
          </w:tcPr>
          <w:p w14:paraId="0830030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34F20714" w14:textId="77777777" w:rsidR="00416959" w:rsidRPr="009C7643" w:rsidRDefault="00416959" w:rsidP="00324B73">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4065FAF"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4391991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3ABAD8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C2CCC2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DA142F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E930A85" w14:textId="77777777" w:rsidR="00416959" w:rsidRPr="009C7643" w:rsidRDefault="00416959" w:rsidP="00324B73">
            <w:pPr>
              <w:spacing w:after="0"/>
              <w:rPr>
                <w:rFonts w:ascii="Arial" w:hAnsi="Arial" w:cs="Arial"/>
                <w:sz w:val="18"/>
                <w:szCs w:val="18"/>
              </w:rPr>
            </w:pPr>
            <w:r>
              <w:rPr>
                <w:rFonts w:ascii="Arial" w:hAnsi="Arial" w:cs="Arial"/>
                <w:sz w:val="18"/>
                <w:szCs w:val="18"/>
              </w:rPr>
              <w:t>isNullable: True</w:t>
            </w:r>
          </w:p>
        </w:tc>
      </w:tr>
      <w:tr w:rsidR="009B01A3" w14:paraId="2AD37A5F" w14:textId="77777777" w:rsidTr="004E038E">
        <w:trPr>
          <w:cantSplit/>
          <w:tblHeader/>
          <w:jc w:val="center"/>
          <w:ins w:id="507" w:author="Sean Sun" w:date="2022-07-31T15:15:00Z"/>
        </w:trPr>
        <w:tc>
          <w:tcPr>
            <w:tcW w:w="2043" w:type="dxa"/>
            <w:tcBorders>
              <w:top w:val="single" w:sz="4" w:space="0" w:color="auto"/>
              <w:left w:val="single" w:sz="4" w:space="0" w:color="auto"/>
              <w:bottom w:val="single" w:sz="4" w:space="0" w:color="auto"/>
              <w:right w:val="single" w:sz="4" w:space="0" w:color="auto"/>
            </w:tcBorders>
          </w:tcPr>
          <w:p w14:paraId="5C5943E6" w14:textId="066A8D4F" w:rsidR="009B01A3" w:rsidRDefault="009B01A3" w:rsidP="00324B73">
            <w:pPr>
              <w:pStyle w:val="TAL"/>
              <w:keepNext w:val="0"/>
              <w:rPr>
                <w:ins w:id="508" w:author="Sean Sun" w:date="2022-07-31T15:15:00Z"/>
                <w:rFonts w:ascii="Courier New" w:hAnsi="Courier New"/>
              </w:rPr>
            </w:pPr>
            <w:ins w:id="509" w:author="Sean Sun" w:date="2022-07-31T15:15:00Z">
              <w:r>
                <w:rPr>
                  <w:rFonts w:ascii="Courier New" w:hAnsi="Courier New"/>
                </w:rPr>
                <w:t>PCFFunction.</w:t>
              </w:r>
              <w:r>
                <w:rPr>
                  <w:rFonts w:ascii="Courier New" w:hAnsi="Courier New" w:cs="Courier New"/>
                  <w:lang w:eastAsia="zh-CN"/>
                </w:rPr>
                <w:t>groupId</w:t>
              </w:r>
            </w:ins>
          </w:p>
        </w:tc>
        <w:tc>
          <w:tcPr>
            <w:tcW w:w="5526" w:type="dxa"/>
            <w:tcBorders>
              <w:top w:val="single" w:sz="4" w:space="0" w:color="auto"/>
              <w:left w:val="single" w:sz="4" w:space="0" w:color="auto"/>
              <w:bottom w:val="single" w:sz="4" w:space="0" w:color="auto"/>
              <w:right w:val="single" w:sz="4" w:space="0" w:color="auto"/>
            </w:tcBorders>
          </w:tcPr>
          <w:p w14:paraId="518A879B" w14:textId="38FF554C" w:rsidR="00EB46BB" w:rsidRPr="00690A26" w:rsidRDefault="00EB46BB" w:rsidP="00EB46BB">
            <w:pPr>
              <w:pStyle w:val="TAL"/>
              <w:rPr>
                <w:ins w:id="510" w:author="Sean Sun" w:date="2022-07-31T15:15:00Z"/>
                <w:rFonts w:cs="Arial"/>
                <w:szCs w:val="18"/>
              </w:rPr>
            </w:pPr>
            <w:ins w:id="511" w:author="Sean Sun" w:date="2022-07-31T15:15:00Z">
              <w:r>
                <w:rPr>
                  <w:rFonts w:cs="Arial"/>
                  <w:szCs w:val="18"/>
                </w:rPr>
                <w:t xml:space="preserve">It </w:t>
              </w:r>
            </w:ins>
            <w:ins w:id="512" w:author="Sean Sun" w:date="2022-07-31T15:16:00Z">
              <w:r>
                <w:rPr>
                  <w:rFonts w:cs="Arial"/>
                  <w:szCs w:val="18"/>
                </w:rPr>
                <w:t xml:space="preserve">indicates the </w:t>
              </w:r>
            </w:ins>
            <w:ins w:id="513" w:author="Sean Sun" w:date="2022-07-31T15:15:00Z">
              <w:r>
                <w:rPr>
                  <w:rFonts w:cs="Arial"/>
                  <w:szCs w:val="18"/>
                </w:rPr>
                <w:t>i</w:t>
              </w:r>
              <w:r w:rsidRPr="00690A26">
                <w:rPr>
                  <w:rFonts w:cs="Arial"/>
                  <w:szCs w:val="18"/>
                </w:rPr>
                <w:t>dentity of the PCF group that is served by the PCF instance.</w:t>
              </w:r>
            </w:ins>
          </w:p>
          <w:p w14:paraId="4A812956" w14:textId="77777777" w:rsidR="00EB46BB" w:rsidRDefault="00EB46BB" w:rsidP="00EB46BB">
            <w:pPr>
              <w:pStyle w:val="TAL"/>
              <w:rPr>
                <w:ins w:id="514" w:author="Sean Sun" w:date="2022-07-31T15:15:00Z"/>
                <w:rFonts w:cs="Arial"/>
                <w:szCs w:val="18"/>
              </w:rPr>
            </w:pPr>
            <w:ins w:id="515" w:author="Sean Sun" w:date="2022-07-31T15:15:00Z">
              <w:r w:rsidRPr="00690A26">
                <w:rPr>
                  <w:rFonts w:cs="Arial"/>
                  <w:szCs w:val="18"/>
                </w:rPr>
                <w:t>If not provided, the PCF instance does not pertain to any PCF group.</w:t>
              </w:r>
            </w:ins>
          </w:p>
          <w:p w14:paraId="0617BB8B" w14:textId="77777777" w:rsidR="008E2504" w:rsidRDefault="008E2504" w:rsidP="00324B73">
            <w:pPr>
              <w:keepLines/>
              <w:tabs>
                <w:tab w:val="decimal" w:pos="0"/>
              </w:tabs>
              <w:spacing w:line="0" w:lineRule="atLeast"/>
              <w:rPr>
                <w:ins w:id="516" w:author="Sean Sun" w:date="2022-07-31T15:16:00Z"/>
                <w:rFonts w:ascii="Arial" w:eastAsia="等线" w:hAnsi="Arial" w:cs="Arial"/>
                <w:sz w:val="18"/>
                <w:szCs w:val="18"/>
                <w:lang w:eastAsia="en-GB"/>
              </w:rPr>
            </w:pPr>
          </w:p>
          <w:p w14:paraId="678EB547" w14:textId="4304012A" w:rsidR="008E2504" w:rsidRDefault="008E2504" w:rsidP="00324B73">
            <w:pPr>
              <w:keepLines/>
              <w:tabs>
                <w:tab w:val="decimal" w:pos="0"/>
              </w:tabs>
              <w:spacing w:line="0" w:lineRule="atLeast"/>
              <w:rPr>
                <w:ins w:id="517" w:author="Sean Sun" w:date="2022-07-31T15:15:00Z"/>
                <w:rFonts w:ascii="Arial" w:hAnsi="Arial" w:cs="Arial"/>
                <w:sz w:val="18"/>
                <w:szCs w:val="18"/>
                <w:lang w:eastAsia="zh-CN"/>
              </w:rPr>
            </w:pPr>
            <w:ins w:id="518" w:author="Sean Sun" w:date="2022-07-31T15:16:00Z">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146791A4" w14:textId="177A5948" w:rsidR="008E2504" w:rsidRDefault="008E2504" w:rsidP="008E2504">
            <w:pPr>
              <w:keepLines/>
              <w:spacing w:after="0"/>
              <w:rPr>
                <w:ins w:id="519" w:author="Sean Sun" w:date="2022-07-31T15:16:00Z"/>
                <w:rFonts w:ascii="Arial" w:hAnsi="Arial" w:cs="Arial"/>
                <w:sz w:val="18"/>
                <w:szCs w:val="18"/>
              </w:rPr>
            </w:pPr>
            <w:ins w:id="520" w:author="Sean Sun" w:date="2022-07-31T15:16:00Z">
              <w:r>
                <w:rPr>
                  <w:rFonts w:ascii="Arial" w:hAnsi="Arial" w:cs="Arial"/>
                  <w:sz w:val="18"/>
                  <w:szCs w:val="18"/>
                </w:rPr>
                <w:t>type: String</w:t>
              </w:r>
            </w:ins>
          </w:p>
          <w:p w14:paraId="644B0C2E" w14:textId="6AB6A632" w:rsidR="008E2504" w:rsidRDefault="008E2504" w:rsidP="008E2504">
            <w:pPr>
              <w:keepLines/>
              <w:spacing w:after="0"/>
              <w:rPr>
                <w:ins w:id="521" w:author="Sean Sun" w:date="2022-07-31T15:16:00Z"/>
                <w:rFonts w:ascii="Arial" w:hAnsi="Arial" w:cs="Arial"/>
                <w:sz w:val="18"/>
                <w:szCs w:val="18"/>
              </w:rPr>
            </w:pPr>
            <w:ins w:id="522" w:author="Sean Sun" w:date="2022-07-31T15:16:00Z">
              <w:r>
                <w:rPr>
                  <w:rFonts w:ascii="Arial" w:hAnsi="Arial" w:cs="Arial"/>
                  <w:sz w:val="18"/>
                  <w:szCs w:val="18"/>
                </w:rPr>
                <w:t>multiplicity: 0..1</w:t>
              </w:r>
            </w:ins>
          </w:p>
          <w:p w14:paraId="2E1F251E" w14:textId="77777777" w:rsidR="008E2504" w:rsidRDefault="008E2504" w:rsidP="008E2504">
            <w:pPr>
              <w:keepLines/>
              <w:spacing w:after="0"/>
              <w:rPr>
                <w:ins w:id="523" w:author="Sean Sun" w:date="2022-07-31T15:16:00Z"/>
                <w:rFonts w:ascii="Arial" w:hAnsi="Arial" w:cs="Arial"/>
                <w:sz w:val="18"/>
                <w:szCs w:val="18"/>
              </w:rPr>
            </w:pPr>
            <w:ins w:id="524" w:author="Sean Sun" w:date="2022-07-31T15:16:00Z">
              <w:r>
                <w:rPr>
                  <w:rFonts w:ascii="Arial" w:hAnsi="Arial" w:cs="Arial"/>
                  <w:sz w:val="18"/>
                  <w:szCs w:val="18"/>
                </w:rPr>
                <w:t>isOrdered: N/A</w:t>
              </w:r>
            </w:ins>
          </w:p>
          <w:p w14:paraId="7BDFB2A8" w14:textId="77777777" w:rsidR="008E2504" w:rsidRDefault="008E2504" w:rsidP="008E2504">
            <w:pPr>
              <w:keepLines/>
              <w:spacing w:after="0"/>
              <w:rPr>
                <w:ins w:id="525" w:author="Sean Sun" w:date="2022-07-31T15:16:00Z"/>
                <w:rFonts w:ascii="Arial" w:hAnsi="Arial" w:cs="Arial"/>
                <w:sz w:val="18"/>
                <w:szCs w:val="18"/>
              </w:rPr>
            </w:pPr>
            <w:ins w:id="526" w:author="Sean Sun" w:date="2022-07-31T15:16:00Z">
              <w:r>
                <w:rPr>
                  <w:rFonts w:ascii="Arial" w:hAnsi="Arial" w:cs="Arial"/>
                  <w:sz w:val="18"/>
                  <w:szCs w:val="18"/>
                </w:rPr>
                <w:t>isUnique: NA</w:t>
              </w:r>
            </w:ins>
          </w:p>
          <w:p w14:paraId="4FD5D12A" w14:textId="77777777" w:rsidR="008E2504" w:rsidRDefault="008E2504" w:rsidP="008E2504">
            <w:pPr>
              <w:keepLines/>
              <w:spacing w:after="0"/>
              <w:rPr>
                <w:ins w:id="527" w:author="Sean Sun" w:date="2022-07-31T15:16:00Z"/>
                <w:rFonts w:ascii="Arial" w:hAnsi="Arial" w:cs="Arial"/>
                <w:sz w:val="18"/>
                <w:szCs w:val="18"/>
              </w:rPr>
            </w:pPr>
            <w:ins w:id="528" w:author="Sean Sun" w:date="2022-07-31T15:16:00Z">
              <w:r>
                <w:rPr>
                  <w:rFonts w:ascii="Arial" w:hAnsi="Arial" w:cs="Arial"/>
                  <w:sz w:val="18"/>
                  <w:szCs w:val="18"/>
                </w:rPr>
                <w:t>defaultValue: None</w:t>
              </w:r>
            </w:ins>
          </w:p>
          <w:p w14:paraId="68CD661E" w14:textId="58C61518" w:rsidR="009B01A3" w:rsidRDefault="008E2504" w:rsidP="008E2504">
            <w:pPr>
              <w:keepLines/>
              <w:spacing w:after="0"/>
              <w:rPr>
                <w:ins w:id="529" w:author="Sean Sun" w:date="2022-07-31T15:15:00Z"/>
                <w:rFonts w:ascii="Arial" w:hAnsi="Arial" w:cs="Arial"/>
                <w:sz w:val="18"/>
                <w:szCs w:val="18"/>
              </w:rPr>
            </w:pPr>
            <w:ins w:id="530" w:author="Sean Sun" w:date="2022-07-31T15:16:00Z">
              <w:r>
                <w:rPr>
                  <w:rFonts w:ascii="Arial" w:hAnsi="Arial" w:cs="Arial"/>
                  <w:sz w:val="18"/>
                  <w:szCs w:val="18"/>
                </w:rPr>
                <w:t>isNullable: True</w:t>
              </w:r>
            </w:ins>
          </w:p>
        </w:tc>
      </w:tr>
      <w:tr w:rsidR="004E038E" w14:paraId="173907EC" w14:textId="77777777" w:rsidTr="004E038E">
        <w:trPr>
          <w:cantSplit/>
          <w:tblHeader/>
          <w:jc w:val="center"/>
          <w:ins w:id="531" w:author="Sean Sun" w:date="2022-07-31T15:18:00Z"/>
        </w:trPr>
        <w:tc>
          <w:tcPr>
            <w:tcW w:w="2043" w:type="dxa"/>
            <w:tcBorders>
              <w:top w:val="single" w:sz="4" w:space="0" w:color="auto"/>
              <w:left w:val="single" w:sz="4" w:space="0" w:color="auto"/>
              <w:bottom w:val="single" w:sz="4" w:space="0" w:color="auto"/>
              <w:right w:val="single" w:sz="4" w:space="0" w:color="auto"/>
            </w:tcBorders>
          </w:tcPr>
          <w:p w14:paraId="29D86F05" w14:textId="3E09079A" w:rsidR="004E038E" w:rsidRDefault="004E038E" w:rsidP="004E038E">
            <w:pPr>
              <w:pStyle w:val="TAL"/>
              <w:keepNext w:val="0"/>
              <w:rPr>
                <w:ins w:id="532" w:author="Sean Sun" w:date="2022-07-31T15:18:00Z"/>
                <w:rFonts w:ascii="Courier New" w:hAnsi="Courier New"/>
              </w:rPr>
            </w:pPr>
            <w:ins w:id="533" w:author="Sean Sun" w:date="2022-07-31T15:18:00Z">
              <w:r>
                <w:rPr>
                  <w:rFonts w:ascii="Courier New" w:hAnsi="Courier New" w:cs="Courier New"/>
                  <w:lang w:eastAsia="zh-CN"/>
                </w:rPr>
                <w:t>dnnList</w:t>
              </w:r>
            </w:ins>
          </w:p>
        </w:tc>
        <w:tc>
          <w:tcPr>
            <w:tcW w:w="5526" w:type="dxa"/>
            <w:tcBorders>
              <w:top w:val="single" w:sz="4" w:space="0" w:color="auto"/>
              <w:left w:val="single" w:sz="4" w:space="0" w:color="auto"/>
              <w:bottom w:val="single" w:sz="4" w:space="0" w:color="auto"/>
              <w:right w:val="single" w:sz="4" w:space="0" w:color="auto"/>
            </w:tcBorders>
          </w:tcPr>
          <w:p w14:paraId="4BBD1245" w14:textId="765780F3" w:rsidR="00F81EB6" w:rsidRPr="00690A26" w:rsidRDefault="00F81EB6" w:rsidP="00F81EB6">
            <w:pPr>
              <w:pStyle w:val="TAL"/>
              <w:rPr>
                <w:ins w:id="534" w:author="Sean Sun" w:date="2022-07-31T15:18:00Z"/>
                <w:rFonts w:cs="Arial"/>
                <w:szCs w:val="18"/>
              </w:rPr>
            </w:pPr>
            <w:ins w:id="535" w:author="Sean Sun" w:date="2022-07-31T15:18:00Z">
              <w:r>
                <w:rPr>
                  <w:rFonts w:cs="Arial"/>
                  <w:szCs w:val="18"/>
                </w:rPr>
                <w:t xml:space="preserve">It represents the </w:t>
              </w:r>
              <w:r w:rsidRPr="00690A26">
                <w:rPr>
                  <w:rFonts w:cs="Arial"/>
                  <w:szCs w:val="18"/>
                </w:rPr>
                <w:t>DNNs supported by the PCF.</w:t>
              </w:r>
              <w:r>
                <w:rPr>
                  <w:rFonts w:cs="Arial"/>
                  <w:szCs w:val="18"/>
                </w:rPr>
                <w:t xml:space="preserve"> The DNN</w:t>
              </w:r>
            </w:ins>
            <w:ins w:id="536" w:author="Sean Sun" w:date="2022-07-31T15:22:00Z">
              <w:r w:rsidR="009E0009">
                <w:rPr>
                  <w:rFonts w:cs="Arial"/>
                  <w:szCs w:val="18"/>
                </w:rPr>
                <w:t xml:space="preserve">, </w:t>
              </w:r>
              <w:r w:rsidR="009E0009">
                <w:rPr>
                  <w:lang w:eastAsia="zh-CN"/>
                </w:rPr>
                <w:t xml:space="preserve">as defined </w:t>
              </w:r>
              <w:r w:rsidR="009E0009">
                <w:t xml:space="preserve">in </w:t>
              </w:r>
              <w:r w:rsidR="009E0009">
                <w:rPr>
                  <w:lang w:eastAsia="zh-CN"/>
                </w:rPr>
                <w:t xml:space="preserve">clause 9A of </w:t>
              </w:r>
              <w:r w:rsidR="009E0009" w:rsidRPr="008E03C1">
                <w:rPr>
                  <w:lang w:eastAsia="zh-CN"/>
                </w:rPr>
                <w:t>TS 23.003</w:t>
              </w:r>
              <w:r w:rsidR="009E0009" w:rsidRPr="008E03C1">
                <w:rPr>
                  <w:lang w:val="en-US" w:eastAsia="zh-CN"/>
                </w:rPr>
                <w:t> </w:t>
              </w:r>
              <w:r w:rsidR="009E0009" w:rsidRPr="008E03C1">
                <w:rPr>
                  <w:lang w:eastAsia="zh-CN"/>
                </w:rPr>
                <w:t>[13]</w:t>
              </w:r>
              <w:r w:rsidR="00C66C3C">
                <w:rPr>
                  <w:lang w:eastAsia="zh-CN"/>
                </w:rPr>
                <w:t>,</w:t>
              </w:r>
            </w:ins>
            <w:ins w:id="537" w:author="Sean Sun" w:date="2022-07-31T15:18:00Z">
              <w:r>
                <w:rPr>
                  <w:rFonts w:cs="Arial"/>
                  <w:szCs w:val="18"/>
                </w:rPr>
                <w:t xml:space="preserve"> shall contain the Network Identifier and it may additionally contain an Operator Identifier</w:t>
              </w:r>
            </w:ins>
            <w:ins w:id="538" w:author="Sean Sun" w:date="2022-07-31T15:23:00Z">
              <w:r w:rsidR="00C66C3C">
                <w:rPr>
                  <w:rFonts w:cs="Arial"/>
                  <w:szCs w:val="18"/>
                </w:rPr>
                <w:t>,</w:t>
              </w:r>
              <w:r w:rsidR="00C66C3C" w:rsidRPr="008E03C1">
                <w:t xml:space="preserve"> as specified in </w:t>
              </w:r>
              <w:r w:rsidR="00C66C3C" w:rsidRPr="008E03C1">
                <w:rPr>
                  <w:lang w:eastAsia="zh-CN"/>
                </w:rPr>
                <w:t>TS 23.003</w:t>
              </w:r>
              <w:r w:rsidR="00C66C3C" w:rsidRPr="008E03C1">
                <w:rPr>
                  <w:lang w:val="en-US" w:eastAsia="zh-CN"/>
                </w:rPr>
                <w:t> </w:t>
              </w:r>
              <w:r w:rsidR="00C66C3C" w:rsidRPr="008E03C1">
                <w:rPr>
                  <w:lang w:eastAsia="zh-CN"/>
                </w:rPr>
                <w:t>[13] clause</w:t>
              </w:r>
              <w:r w:rsidR="00C66C3C">
                <w:rPr>
                  <w:lang w:eastAsia="zh-CN"/>
                </w:rPr>
                <w:t xml:space="preserve"> 9.1.1 and 9.1.2</w:t>
              </w:r>
            </w:ins>
            <w:ins w:id="539" w:author="Sean Sun" w:date="2022-07-31T15:18:00Z">
              <w:r>
                <w:rPr>
                  <w:rFonts w:cs="Arial"/>
                  <w:szCs w:val="18"/>
                </w:rPr>
                <w:t>. If the Operator Identifier is not included, the DNN is supported for all the PLMNs in the plmnList of the NF Profile.</w:t>
              </w:r>
            </w:ins>
          </w:p>
          <w:p w14:paraId="080D8719" w14:textId="2F72CF10" w:rsidR="00F81EB6" w:rsidRDefault="00F81EB6" w:rsidP="00F81EB6">
            <w:pPr>
              <w:pStyle w:val="TAL"/>
              <w:keepNext w:val="0"/>
              <w:rPr>
                <w:ins w:id="540" w:author="Sean Sun" w:date="2022-07-31T15:18:00Z"/>
                <w:lang w:eastAsia="zh-CN"/>
              </w:rPr>
            </w:pPr>
            <w:ins w:id="541" w:author="Sean Sun" w:date="2022-07-31T15:18:00Z">
              <w:r w:rsidRPr="00690A26">
                <w:rPr>
                  <w:rFonts w:cs="Arial"/>
                  <w:szCs w:val="18"/>
                </w:rPr>
                <w:t>If not provided, the PCF can serve any DNN.</w:t>
              </w:r>
            </w:ins>
          </w:p>
          <w:p w14:paraId="6F194B81" w14:textId="77777777" w:rsidR="004E038E" w:rsidRDefault="004E038E" w:rsidP="004E038E">
            <w:pPr>
              <w:pStyle w:val="TAL"/>
              <w:keepNext w:val="0"/>
              <w:rPr>
                <w:ins w:id="542" w:author="Sean Sun" w:date="2022-07-31T15:18:00Z"/>
              </w:rPr>
            </w:pPr>
          </w:p>
          <w:p w14:paraId="6F27D4AD" w14:textId="53BFD7E6" w:rsidR="00DE6B65" w:rsidRPr="00DE6B65" w:rsidRDefault="00DE6B65" w:rsidP="004E038E">
            <w:pPr>
              <w:pStyle w:val="TAL"/>
              <w:rPr>
                <w:ins w:id="543" w:author="Sean Sun" w:date="2022-07-31T15:18:00Z"/>
              </w:rPr>
            </w:pPr>
            <w:ins w:id="544" w:author="Sean Sun" w:date="2022-07-31T15:21:00Z">
              <w:r w:rsidRPr="00A6492A">
                <w:t>allowedValues: N/A</w:t>
              </w:r>
            </w:ins>
          </w:p>
        </w:tc>
        <w:tc>
          <w:tcPr>
            <w:tcW w:w="1897" w:type="dxa"/>
            <w:tcBorders>
              <w:top w:val="single" w:sz="4" w:space="0" w:color="auto"/>
              <w:left w:val="single" w:sz="4" w:space="0" w:color="auto"/>
              <w:bottom w:val="single" w:sz="4" w:space="0" w:color="auto"/>
              <w:right w:val="single" w:sz="4" w:space="0" w:color="auto"/>
            </w:tcBorders>
          </w:tcPr>
          <w:p w14:paraId="1CA1B934" w14:textId="77777777" w:rsidR="004E038E" w:rsidRPr="002A1C02" w:rsidRDefault="004E038E" w:rsidP="004E038E">
            <w:pPr>
              <w:pStyle w:val="TAL"/>
              <w:rPr>
                <w:ins w:id="545" w:author="Sean Sun" w:date="2022-07-31T15:18:00Z"/>
              </w:rPr>
            </w:pPr>
            <w:ins w:id="546" w:author="Sean Sun" w:date="2022-07-31T15:18:00Z">
              <w:r w:rsidRPr="002A1C02">
                <w:t xml:space="preserve">type: </w:t>
              </w:r>
              <w:r>
                <w:t>string</w:t>
              </w:r>
            </w:ins>
          </w:p>
          <w:p w14:paraId="034AC6C7" w14:textId="2A6EAC69" w:rsidR="004E038E" w:rsidRPr="00EB5968" w:rsidRDefault="004E038E" w:rsidP="004E038E">
            <w:pPr>
              <w:pStyle w:val="TAL"/>
              <w:rPr>
                <w:ins w:id="547" w:author="Sean Sun" w:date="2022-07-31T15:18:00Z"/>
                <w:lang w:eastAsia="zh-CN"/>
              </w:rPr>
            </w:pPr>
            <w:ins w:id="548" w:author="Sean Sun" w:date="2022-07-31T15:18:00Z">
              <w:r w:rsidRPr="00EB5968">
                <w:t xml:space="preserve">multiplicity: </w:t>
              </w:r>
            </w:ins>
            <w:ins w:id="549" w:author="Sean Sun" w:date="2022-07-31T17:45:00Z">
              <w:r w:rsidR="007F2E8A">
                <w:t>1..</w:t>
              </w:r>
            </w:ins>
            <w:ins w:id="550" w:author="Sean Sun" w:date="2022-07-31T15:20:00Z">
              <w:r w:rsidR="00DE6B65">
                <w:t>*</w:t>
              </w:r>
            </w:ins>
          </w:p>
          <w:p w14:paraId="66B86D53" w14:textId="11F81DA2" w:rsidR="004E038E" w:rsidRPr="00E2198D" w:rsidRDefault="004E038E" w:rsidP="004E038E">
            <w:pPr>
              <w:pStyle w:val="TAL"/>
              <w:rPr>
                <w:ins w:id="551" w:author="Sean Sun" w:date="2022-07-31T15:18:00Z"/>
              </w:rPr>
            </w:pPr>
            <w:ins w:id="552" w:author="Sean Sun" w:date="2022-07-31T15:18:00Z">
              <w:r w:rsidRPr="00E2198D">
                <w:t xml:space="preserve">isOrdered: </w:t>
              </w:r>
            </w:ins>
            <w:ins w:id="553" w:author="Sean Sun" w:date="2022-07-31T15:21:00Z">
              <w:r w:rsidR="00DE6B65">
                <w:t>False</w:t>
              </w:r>
            </w:ins>
          </w:p>
          <w:p w14:paraId="4C46E95D" w14:textId="2CE1C4E5" w:rsidR="004E038E" w:rsidRPr="00264099" w:rsidRDefault="004E038E" w:rsidP="004E038E">
            <w:pPr>
              <w:pStyle w:val="TAL"/>
              <w:rPr>
                <w:ins w:id="554" w:author="Sean Sun" w:date="2022-07-31T15:18:00Z"/>
              </w:rPr>
            </w:pPr>
            <w:ins w:id="555" w:author="Sean Sun" w:date="2022-07-31T15:18:00Z">
              <w:r w:rsidRPr="00264099">
                <w:t xml:space="preserve">isUnique: </w:t>
              </w:r>
            </w:ins>
            <w:ins w:id="556" w:author="Sean Sun" w:date="2022-07-31T15:21:00Z">
              <w:r w:rsidR="00DE6B65">
                <w:t>True</w:t>
              </w:r>
            </w:ins>
          </w:p>
          <w:p w14:paraId="577367F4" w14:textId="77777777" w:rsidR="004E038E" w:rsidRPr="00133008" w:rsidRDefault="004E038E" w:rsidP="004E038E">
            <w:pPr>
              <w:pStyle w:val="TAL"/>
              <w:rPr>
                <w:ins w:id="557" w:author="Sean Sun" w:date="2022-07-31T15:18:00Z"/>
              </w:rPr>
            </w:pPr>
            <w:ins w:id="558" w:author="Sean Sun" w:date="2022-07-31T15:18:00Z">
              <w:r w:rsidRPr="00133008">
                <w:t>defaultValue: None</w:t>
              </w:r>
            </w:ins>
          </w:p>
          <w:p w14:paraId="6616E416" w14:textId="0B07B83C" w:rsidR="004E038E" w:rsidRDefault="004E038E" w:rsidP="009470A3">
            <w:pPr>
              <w:pStyle w:val="TAL"/>
              <w:rPr>
                <w:ins w:id="559" w:author="Sean Sun" w:date="2022-07-31T15:18:00Z"/>
                <w:rFonts w:cs="Arial"/>
                <w:szCs w:val="18"/>
              </w:rPr>
            </w:pPr>
            <w:ins w:id="560" w:author="Sean Sun" w:date="2022-07-31T15:18:00Z">
              <w:r w:rsidRPr="009470A3">
                <w:rPr>
                  <w:rFonts w:cs="Arial"/>
                  <w:szCs w:val="18"/>
                </w:rPr>
                <w:t>isNullable: False</w:t>
              </w:r>
            </w:ins>
          </w:p>
        </w:tc>
      </w:tr>
      <w:tr w:rsidR="001B4F54" w14:paraId="48386A2C" w14:textId="77777777" w:rsidTr="004E038E">
        <w:trPr>
          <w:cantSplit/>
          <w:tblHeader/>
          <w:jc w:val="center"/>
          <w:ins w:id="561" w:author="Sean Sun" w:date="2022-07-31T17:44:00Z"/>
        </w:trPr>
        <w:tc>
          <w:tcPr>
            <w:tcW w:w="2043" w:type="dxa"/>
            <w:tcBorders>
              <w:top w:val="single" w:sz="4" w:space="0" w:color="auto"/>
              <w:left w:val="single" w:sz="4" w:space="0" w:color="auto"/>
              <w:bottom w:val="single" w:sz="4" w:space="0" w:color="auto"/>
              <w:right w:val="single" w:sz="4" w:space="0" w:color="auto"/>
            </w:tcBorders>
          </w:tcPr>
          <w:p w14:paraId="0DA5E4AD" w14:textId="6336C1CA" w:rsidR="001B4F54" w:rsidRDefault="001B4F54" w:rsidP="001B4F54">
            <w:pPr>
              <w:pStyle w:val="TAL"/>
              <w:keepNext w:val="0"/>
              <w:rPr>
                <w:ins w:id="562" w:author="Sean Sun" w:date="2022-07-31T17:44:00Z"/>
                <w:rFonts w:ascii="Courier New" w:hAnsi="Courier New" w:cs="Courier New"/>
                <w:lang w:eastAsia="zh-CN"/>
              </w:rPr>
            </w:pPr>
            <w:ins w:id="563" w:author="Sean Sun" w:date="2022-07-31T17:44:00Z">
              <w:r>
                <w:rPr>
                  <w:rFonts w:ascii="Courier New" w:hAnsi="Courier New" w:cs="Courier New"/>
                  <w:lang w:eastAsia="zh-CN"/>
                </w:rPr>
                <w:t>supiRanges</w:t>
              </w:r>
            </w:ins>
          </w:p>
        </w:tc>
        <w:tc>
          <w:tcPr>
            <w:tcW w:w="5526" w:type="dxa"/>
            <w:tcBorders>
              <w:top w:val="single" w:sz="4" w:space="0" w:color="auto"/>
              <w:left w:val="single" w:sz="4" w:space="0" w:color="auto"/>
              <w:bottom w:val="single" w:sz="4" w:space="0" w:color="auto"/>
              <w:right w:val="single" w:sz="4" w:space="0" w:color="auto"/>
            </w:tcBorders>
          </w:tcPr>
          <w:p w14:paraId="76AD967D" w14:textId="77777777" w:rsidR="001B4F54" w:rsidRDefault="007F2E8A" w:rsidP="001B4F54">
            <w:pPr>
              <w:pStyle w:val="TAL"/>
              <w:rPr>
                <w:ins w:id="564" w:author="Sean Sun" w:date="2022-07-31T17:46:00Z"/>
                <w:rFonts w:cs="Arial"/>
                <w:szCs w:val="18"/>
              </w:rPr>
            </w:pPr>
            <w:ins w:id="565" w:author="Sean Sun" w:date="2022-07-31T17:45:00Z">
              <w:r>
                <w:rPr>
                  <w:rFonts w:cs="Arial"/>
                  <w:szCs w:val="18"/>
                </w:rPr>
                <w:t>It represents li</w:t>
              </w:r>
              <w:r w:rsidRPr="00690A26">
                <w:rPr>
                  <w:rFonts w:cs="Arial"/>
                  <w:szCs w:val="18"/>
                </w:rPr>
                <w:t>st of ranges of SUPIs that can be served by the PCF instance</w:t>
              </w:r>
              <w:r>
                <w:rPr>
                  <w:rFonts w:cs="Arial"/>
                  <w:szCs w:val="18"/>
                </w:rPr>
                <w:t>.</w:t>
              </w:r>
            </w:ins>
          </w:p>
          <w:p w14:paraId="6B0312F4" w14:textId="77777777" w:rsidR="00BF131A" w:rsidRDefault="00BF131A" w:rsidP="001B4F54">
            <w:pPr>
              <w:pStyle w:val="TAL"/>
              <w:rPr>
                <w:ins w:id="566" w:author="Sean Sun" w:date="2022-07-31T17:46:00Z"/>
                <w:rFonts w:cs="Arial"/>
                <w:szCs w:val="18"/>
              </w:rPr>
            </w:pPr>
          </w:p>
          <w:p w14:paraId="0C33C565" w14:textId="77777777" w:rsidR="00BF131A" w:rsidRDefault="00BF131A" w:rsidP="001B4F54">
            <w:pPr>
              <w:pStyle w:val="TAL"/>
              <w:rPr>
                <w:ins w:id="567" w:author="Sean Sun" w:date="2022-07-31T17:46:00Z"/>
                <w:rFonts w:cs="Arial"/>
                <w:szCs w:val="18"/>
              </w:rPr>
            </w:pPr>
          </w:p>
          <w:p w14:paraId="30427E84" w14:textId="39287627" w:rsidR="00BF131A" w:rsidRDefault="00BF131A" w:rsidP="001B4F54">
            <w:pPr>
              <w:pStyle w:val="TAL"/>
              <w:rPr>
                <w:ins w:id="568" w:author="Sean Sun" w:date="2022-07-31T17:44:00Z"/>
                <w:rFonts w:cs="Arial"/>
                <w:szCs w:val="18"/>
              </w:rPr>
            </w:pPr>
            <w:ins w:id="569" w:author="Sean Sun" w:date="2022-07-31T17:46:00Z">
              <w:r w:rsidRPr="00A6492A">
                <w:t>allowedValues: N/A</w:t>
              </w:r>
            </w:ins>
          </w:p>
        </w:tc>
        <w:tc>
          <w:tcPr>
            <w:tcW w:w="1897" w:type="dxa"/>
            <w:tcBorders>
              <w:top w:val="single" w:sz="4" w:space="0" w:color="auto"/>
              <w:left w:val="single" w:sz="4" w:space="0" w:color="auto"/>
              <w:bottom w:val="single" w:sz="4" w:space="0" w:color="auto"/>
              <w:right w:val="single" w:sz="4" w:space="0" w:color="auto"/>
            </w:tcBorders>
          </w:tcPr>
          <w:p w14:paraId="1D795333" w14:textId="4B8B63ED" w:rsidR="007F2E8A" w:rsidRPr="002A1C02" w:rsidRDefault="007F2E8A" w:rsidP="007F2E8A">
            <w:pPr>
              <w:pStyle w:val="TAL"/>
              <w:rPr>
                <w:ins w:id="570" w:author="Sean Sun" w:date="2022-07-31T17:45:00Z"/>
              </w:rPr>
            </w:pPr>
            <w:ins w:id="571" w:author="Sean Sun" w:date="2022-07-31T17:45:00Z">
              <w:r w:rsidRPr="002A1C02">
                <w:t xml:space="preserve">type: </w:t>
              </w:r>
            </w:ins>
            <w:ins w:id="572" w:author="Sean Sun" w:date="2022-07-31T17:46:00Z">
              <w:r w:rsidR="00BF131A" w:rsidRPr="00BF131A">
                <w:t>SupiRange</w:t>
              </w:r>
            </w:ins>
          </w:p>
          <w:p w14:paraId="527982D3" w14:textId="6CD2907F" w:rsidR="007F2E8A" w:rsidRPr="00EB5968" w:rsidRDefault="007F2E8A" w:rsidP="007F2E8A">
            <w:pPr>
              <w:pStyle w:val="TAL"/>
              <w:rPr>
                <w:ins w:id="573" w:author="Sean Sun" w:date="2022-07-31T17:45:00Z"/>
                <w:lang w:eastAsia="zh-CN"/>
              </w:rPr>
            </w:pPr>
            <w:ins w:id="574" w:author="Sean Sun" w:date="2022-07-31T17:45:00Z">
              <w:r w:rsidRPr="00EB5968">
                <w:t xml:space="preserve">multiplicity: </w:t>
              </w:r>
              <w:r w:rsidR="003D2EBB">
                <w:t>1</w:t>
              </w:r>
            </w:ins>
            <w:ins w:id="575" w:author="Sean Sun" w:date="2022-07-31T17:46:00Z">
              <w:r w:rsidR="003D2EBB">
                <w:t>..</w:t>
              </w:r>
            </w:ins>
            <w:ins w:id="576" w:author="Sean Sun" w:date="2022-07-31T17:45:00Z">
              <w:r>
                <w:t>*</w:t>
              </w:r>
            </w:ins>
          </w:p>
          <w:p w14:paraId="1A9CB471" w14:textId="77777777" w:rsidR="007F2E8A" w:rsidRPr="00E2198D" w:rsidRDefault="007F2E8A" w:rsidP="007F2E8A">
            <w:pPr>
              <w:pStyle w:val="TAL"/>
              <w:rPr>
                <w:ins w:id="577" w:author="Sean Sun" w:date="2022-07-31T17:45:00Z"/>
              </w:rPr>
            </w:pPr>
            <w:ins w:id="578" w:author="Sean Sun" w:date="2022-07-31T17:45:00Z">
              <w:r w:rsidRPr="00E2198D">
                <w:t xml:space="preserve">isOrdered: </w:t>
              </w:r>
              <w:r>
                <w:t>False</w:t>
              </w:r>
            </w:ins>
          </w:p>
          <w:p w14:paraId="08C31A16" w14:textId="77777777" w:rsidR="007F2E8A" w:rsidRPr="00264099" w:rsidRDefault="007F2E8A" w:rsidP="007F2E8A">
            <w:pPr>
              <w:pStyle w:val="TAL"/>
              <w:rPr>
                <w:ins w:id="579" w:author="Sean Sun" w:date="2022-07-31T17:45:00Z"/>
              </w:rPr>
            </w:pPr>
            <w:ins w:id="580" w:author="Sean Sun" w:date="2022-07-31T17:45:00Z">
              <w:r w:rsidRPr="00264099">
                <w:t xml:space="preserve">isUnique: </w:t>
              </w:r>
              <w:r>
                <w:t>True</w:t>
              </w:r>
            </w:ins>
          </w:p>
          <w:p w14:paraId="3FCC78F6" w14:textId="77777777" w:rsidR="007F2E8A" w:rsidRPr="00133008" w:rsidRDefault="007F2E8A" w:rsidP="007F2E8A">
            <w:pPr>
              <w:pStyle w:val="TAL"/>
              <w:rPr>
                <w:ins w:id="581" w:author="Sean Sun" w:date="2022-07-31T17:45:00Z"/>
              </w:rPr>
            </w:pPr>
            <w:ins w:id="582" w:author="Sean Sun" w:date="2022-07-31T17:45:00Z">
              <w:r w:rsidRPr="00133008">
                <w:t>defaultValue: None</w:t>
              </w:r>
            </w:ins>
          </w:p>
          <w:p w14:paraId="01FC543D" w14:textId="22494D56" w:rsidR="001B4F54" w:rsidRPr="002A1C02" w:rsidRDefault="007F2E8A" w:rsidP="007F2E8A">
            <w:pPr>
              <w:pStyle w:val="TAL"/>
              <w:rPr>
                <w:ins w:id="583" w:author="Sean Sun" w:date="2022-07-31T17:44:00Z"/>
              </w:rPr>
            </w:pPr>
            <w:ins w:id="584" w:author="Sean Sun" w:date="2022-07-31T17:45:00Z">
              <w:r w:rsidRPr="009470A3">
                <w:rPr>
                  <w:rFonts w:cs="Arial"/>
                  <w:szCs w:val="18"/>
                </w:rPr>
                <w:t>isNullable: False</w:t>
              </w:r>
            </w:ins>
          </w:p>
        </w:tc>
      </w:tr>
      <w:tr w:rsidR="001B4F54" w14:paraId="4BDA4623" w14:textId="77777777" w:rsidTr="004E038E">
        <w:trPr>
          <w:cantSplit/>
          <w:tblHeader/>
          <w:jc w:val="center"/>
          <w:ins w:id="585" w:author="Sean Sun" w:date="2022-07-31T17:44:00Z"/>
        </w:trPr>
        <w:tc>
          <w:tcPr>
            <w:tcW w:w="2043" w:type="dxa"/>
            <w:tcBorders>
              <w:top w:val="single" w:sz="4" w:space="0" w:color="auto"/>
              <w:left w:val="single" w:sz="4" w:space="0" w:color="auto"/>
              <w:bottom w:val="single" w:sz="4" w:space="0" w:color="auto"/>
              <w:right w:val="single" w:sz="4" w:space="0" w:color="auto"/>
            </w:tcBorders>
          </w:tcPr>
          <w:p w14:paraId="1569E5CB" w14:textId="46B55207" w:rsidR="001B4F54" w:rsidRDefault="001B4F54" w:rsidP="001B4F54">
            <w:pPr>
              <w:pStyle w:val="TAL"/>
              <w:keepNext w:val="0"/>
              <w:rPr>
                <w:ins w:id="586" w:author="Sean Sun" w:date="2022-07-31T17:44:00Z"/>
                <w:rFonts w:ascii="Courier New" w:hAnsi="Courier New" w:cs="Courier New"/>
                <w:lang w:eastAsia="zh-CN"/>
              </w:rPr>
            </w:pPr>
            <w:ins w:id="587" w:author="Sean Sun" w:date="2022-07-31T17:44:00Z">
              <w:r>
                <w:rPr>
                  <w:rFonts w:ascii="Courier New" w:hAnsi="Courier New" w:cs="Courier New"/>
                  <w:lang w:eastAsia="zh-CN"/>
                </w:rPr>
                <w:t>gpsiRanges</w:t>
              </w:r>
            </w:ins>
          </w:p>
        </w:tc>
        <w:tc>
          <w:tcPr>
            <w:tcW w:w="5526" w:type="dxa"/>
            <w:tcBorders>
              <w:top w:val="single" w:sz="4" w:space="0" w:color="auto"/>
              <w:left w:val="single" w:sz="4" w:space="0" w:color="auto"/>
              <w:bottom w:val="single" w:sz="4" w:space="0" w:color="auto"/>
              <w:right w:val="single" w:sz="4" w:space="0" w:color="auto"/>
            </w:tcBorders>
          </w:tcPr>
          <w:p w14:paraId="6B2A00EA" w14:textId="2A1CED9C" w:rsidR="00C11BA1" w:rsidRDefault="00C11BA1" w:rsidP="00C11BA1">
            <w:pPr>
              <w:pStyle w:val="TAL"/>
              <w:rPr>
                <w:ins w:id="588" w:author="Sean Sun" w:date="2022-07-31T17:46:00Z"/>
              </w:rPr>
            </w:pPr>
            <w:ins w:id="589" w:author="Sean Sun" w:date="2022-07-31T17:46:00Z">
              <w:r>
                <w:rPr>
                  <w:rFonts w:cs="Arial"/>
                  <w:szCs w:val="18"/>
                </w:rPr>
                <w:t xml:space="preserve">It represents </w:t>
              </w:r>
            </w:ins>
            <w:ins w:id="590" w:author="Sean Sun" w:date="2022-07-31T17:47:00Z">
              <w:r>
                <w:rPr>
                  <w:rFonts w:cs="Arial"/>
                  <w:szCs w:val="18"/>
                </w:rPr>
                <w:t>l</w:t>
              </w:r>
            </w:ins>
            <w:ins w:id="591" w:author="Sean Sun" w:date="2022-07-31T17:46:00Z">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ins>
          </w:p>
          <w:p w14:paraId="1355DFA4" w14:textId="1F772683" w:rsidR="001B4F54" w:rsidRDefault="001B4F54" w:rsidP="001B4F54">
            <w:pPr>
              <w:pStyle w:val="TAL"/>
              <w:rPr>
                <w:ins w:id="592" w:author="Sean Sun" w:date="2022-07-31T17:47:00Z"/>
                <w:rFonts w:cs="Arial"/>
                <w:szCs w:val="18"/>
              </w:rPr>
            </w:pPr>
          </w:p>
          <w:p w14:paraId="390D3E1E" w14:textId="77777777" w:rsidR="00C11BA1" w:rsidRDefault="00C11BA1" w:rsidP="001B4F54">
            <w:pPr>
              <w:pStyle w:val="TAL"/>
              <w:rPr>
                <w:ins w:id="593" w:author="Sean Sun" w:date="2022-07-31T17:47:00Z"/>
                <w:rFonts w:cs="Arial"/>
                <w:szCs w:val="18"/>
              </w:rPr>
            </w:pPr>
          </w:p>
          <w:p w14:paraId="1AA16102" w14:textId="7FCD3721" w:rsidR="00C11BA1" w:rsidRDefault="00C11BA1" w:rsidP="00C11BA1">
            <w:pPr>
              <w:pStyle w:val="TAL"/>
              <w:rPr>
                <w:ins w:id="594" w:author="Sean Sun" w:date="2022-07-31T17:44:00Z"/>
                <w:rFonts w:cs="Arial"/>
                <w:szCs w:val="18"/>
              </w:rPr>
            </w:pPr>
            <w:ins w:id="595" w:author="Sean Sun" w:date="2022-07-31T17:47:00Z">
              <w:r w:rsidRPr="00A6492A">
                <w:t>allowedValues: N/A</w:t>
              </w:r>
            </w:ins>
          </w:p>
        </w:tc>
        <w:tc>
          <w:tcPr>
            <w:tcW w:w="1897" w:type="dxa"/>
            <w:tcBorders>
              <w:top w:val="single" w:sz="4" w:space="0" w:color="auto"/>
              <w:left w:val="single" w:sz="4" w:space="0" w:color="auto"/>
              <w:bottom w:val="single" w:sz="4" w:space="0" w:color="auto"/>
              <w:right w:val="single" w:sz="4" w:space="0" w:color="auto"/>
            </w:tcBorders>
          </w:tcPr>
          <w:p w14:paraId="5F36AE1C" w14:textId="5CEC5570" w:rsidR="00BF131A" w:rsidRPr="002A1C02" w:rsidRDefault="00BF131A" w:rsidP="00BF131A">
            <w:pPr>
              <w:pStyle w:val="TAL"/>
              <w:rPr>
                <w:ins w:id="596" w:author="Sean Sun" w:date="2022-07-31T17:46:00Z"/>
              </w:rPr>
            </w:pPr>
            <w:ins w:id="597" w:author="Sean Sun" w:date="2022-07-31T17:46:00Z">
              <w:r w:rsidRPr="002A1C02">
                <w:t xml:space="preserve">type: </w:t>
              </w:r>
            </w:ins>
            <w:ins w:id="598" w:author="Sean Sun" w:date="2022-07-31T17:47:00Z">
              <w:r w:rsidR="00C11BA1" w:rsidRPr="00BF131A">
                <w:rPr>
                  <w:rFonts w:cs="Arial"/>
                  <w:szCs w:val="18"/>
                </w:rPr>
                <w:t>IdentityRange</w:t>
              </w:r>
            </w:ins>
          </w:p>
          <w:p w14:paraId="4FC24B74" w14:textId="77777777" w:rsidR="00BF131A" w:rsidRPr="00EB5968" w:rsidRDefault="00BF131A" w:rsidP="00BF131A">
            <w:pPr>
              <w:pStyle w:val="TAL"/>
              <w:rPr>
                <w:ins w:id="599" w:author="Sean Sun" w:date="2022-07-31T17:46:00Z"/>
                <w:lang w:eastAsia="zh-CN"/>
              </w:rPr>
            </w:pPr>
            <w:ins w:id="600" w:author="Sean Sun" w:date="2022-07-31T17:46:00Z">
              <w:r w:rsidRPr="00EB5968">
                <w:t xml:space="preserve">multiplicity: </w:t>
              </w:r>
              <w:r>
                <w:t>1..*</w:t>
              </w:r>
            </w:ins>
          </w:p>
          <w:p w14:paraId="6BD56E77" w14:textId="77777777" w:rsidR="00BF131A" w:rsidRPr="00E2198D" w:rsidRDefault="00BF131A" w:rsidP="00BF131A">
            <w:pPr>
              <w:pStyle w:val="TAL"/>
              <w:rPr>
                <w:ins w:id="601" w:author="Sean Sun" w:date="2022-07-31T17:46:00Z"/>
              </w:rPr>
            </w:pPr>
            <w:ins w:id="602" w:author="Sean Sun" w:date="2022-07-31T17:46:00Z">
              <w:r w:rsidRPr="00E2198D">
                <w:t xml:space="preserve">isOrdered: </w:t>
              </w:r>
              <w:r>
                <w:t>False</w:t>
              </w:r>
            </w:ins>
          </w:p>
          <w:p w14:paraId="75FBB673" w14:textId="77777777" w:rsidR="00BF131A" w:rsidRPr="00264099" w:rsidRDefault="00BF131A" w:rsidP="00BF131A">
            <w:pPr>
              <w:pStyle w:val="TAL"/>
              <w:rPr>
                <w:ins w:id="603" w:author="Sean Sun" w:date="2022-07-31T17:46:00Z"/>
              </w:rPr>
            </w:pPr>
            <w:ins w:id="604" w:author="Sean Sun" w:date="2022-07-31T17:46:00Z">
              <w:r w:rsidRPr="00264099">
                <w:t xml:space="preserve">isUnique: </w:t>
              </w:r>
              <w:r>
                <w:t>True</w:t>
              </w:r>
            </w:ins>
          </w:p>
          <w:p w14:paraId="54935748" w14:textId="77777777" w:rsidR="00BF131A" w:rsidRPr="00133008" w:rsidRDefault="00BF131A" w:rsidP="00BF131A">
            <w:pPr>
              <w:pStyle w:val="TAL"/>
              <w:rPr>
                <w:ins w:id="605" w:author="Sean Sun" w:date="2022-07-31T17:46:00Z"/>
              </w:rPr>
            </w:pPr>
            <w:ins w:id="606" w:author="Sean Sun" w:date="2022-07-31T17:46:00Z">
              <w:r w:rsidRPr="00133008">
                <w:t>defaultValue: None</w:t>
              </w:r>
            </w:ins>
          </w:p>
          <w:p w14:paraId="3C134F69" w14:textId="33884896" w:rsidR="001B4F54" w:rsidRPr="002A1C02" w:rsidRDefault="00BF131A" w:rsidP="00BF131A">
            <w:pPr>
              <w:pStyle w:val="TAL"/>
              <w:rPr>
                <w:ins w:id="607" w:author="Sean Sun" w:date="2022-07-31T17:44:00Z"/>
              </w:rPr>
            </w:pPr>
            <w:ins w:id="608" w:author="Sean Sun" w:date="2022-07-31T17:46:00Z">
              <w:r w:rsidRPr="009470A3">
                <w:rPr>
                  <w:rFonts w:cs="Arial"/>
                  <w:szCs w:val="18"/>
                </w:rPr>
                <w:t>isNullable: False</w:t>
              </w:r>
            </w:ins>
          </w:p>
        </w:tc>
      </w:tr>
      <w:tr w:rsidR="007A4F94" w14:paraId="57A4E342" w14:textId="77777777" w:rsidTr="004E038E">
        <w:trPr>
          <w:cantSplit/>
          <w:tblHeader/>
          <w:jc w:val="center"/>
          <w:ins w:id="609" w:author="Sean Sun" w:date="2022-07-31T15:29:00Z"/>
        </w:trPr>
        <w:tc>
          <w:tcPr>
            <w:tcW w:w="2043" w:type="dxa"/>
            <w:tcBorders>
              <w:top w:val="single" w:sz="4" w:space="0" w:color="auto"/>
              <w:left w:val="single" w:sz="4" w:space="0" w:color="auto"/>
              <w:bottom w:val="single" w:sz="4" w:space="0" w:color="auto"/>
              <w:right w:val="single" w:sz="4" w:space="0" w:color="auto"/>
            </w:tcBorders>
          </w:tcPr>
          <w:p w14:paraId="496CA371" w14:textId="05141509" w:rsidR="007A4F94" w:rsidRDefault="007A4F94" w:rsidP="004E038E">
            <w:pPr>
              <w:pStyle w:val="TAL"/>
              <w:keepNext w:val="0"/>
              <w:rPr>
                <w:ins w:id="610" w:author="Sean Sun" w:date="2022-07-31T15:29:00Z"/>
                <w:rFonts w:ascii="Courier New" w:hAnsi="Courier New" w:cs="Courier New"/>
                <w:lang w:eastAsia="zh-CN"/>
              </w:rPr>
            </w:pPr>
            <w:ins w:id="611" w:author="Sean Sun" w:date="2022-07-31T15:30:00Z">
              <w:r w:rsidRPr="00C26D33">
                <w:rPr>
                  <w:rFonts w:ascii="Courier New" w:hAnsi="Courier New"/>
                </w:rPr>
                <w:t>SupiRange</w:t>
              </w:r>
              <w:r>
                <w:rPr>
                  <w:rFonts w:ascii="Courier New" w:hAnsi="Courier New"/>
                </w:rPr>
                <w:t>.start</w:t>
              </w:r>
            </w:ins>
          </w:p>
        </w:tc>
        <w:tc>
          <w:tcPr>
            <w:tcW w:w="5526" w:type="dxa"/>
            <w:tcBorders>
              <w:top w:val="single" w:sz="4" w:space="0" w:color="auto"/>
              <w:left w:val="single" w:sz="4" w:space="0" w:color="auto"/>
              <w:bottom w:val="single" w:sz="4" w:space="0" w:color="auto"/>
              <w:right w:val="single" w:sz="4" w:space="0" w:color="auto"/>
            </w:tcBorders>
          </w:tcPr>
          <w:p w14:paraId="374D734D" w14:textId="5004740C" w:rsidR="009B35F3" w:rsidRPr="00690A26" w:rsidRDefault="00C76D9A" w:rsidP="009B35F3">
            <w:pPr>
              <w:pStyle w:val="TAL"/>
              <w:rPr>
                <w:ins w:id="612" w:author="Sean Sun" w:date="2022-07-31T15:30:00Z"/>
                <w:rFonts w:cs="Arial"/>
                <w:szCs w:val="18"/>
              </w:rPr>
            </w:pPr>
            <w:ins w:id="613" w:author="Sean Sun" w:date="2022-07-31T15:31:00Z">
              <w:r>
                <w:rPr>
                  <w:rFonts w:cs="Arial"/>
                  <w:szCs w:val="18"/>
                </w:rPr>
                <w:t>It indicates the f</w:t>
              </w:r>
            </w:ins>
            <w:ins w:id="614" w:author="Sean Sun" w:date="2022-07-31T15:30:00Z">
              <w:r w:rsidR="009B35F3" w:rsidRPr="00690A26">
                <w:rPr>
                  <w:rFonts w:cs="Arial"/>
                  <w:szCs w:val="18"/>
                </w:rPr>
                <w:t>irst value identifying the start of a SUPI range, to be used when the range of SUPI's can be represented as a numeric range (e.g., IMSI ranges). This string shall consist only of digits.</w:t>
              </w:r>
            </w:ins>
          </w:p>
          <w:p w14:paraId="4E49B265" w14:textId="77777777" w:rsidR="007A4F94" w:rsidRDefault="009B35F3" w:rsidP="009B35F3">
            <w:pPr>
              <w:pStyle w:val="TAL"/>
              <w:rPr>
                <w:ins w:id="615" w:author="Sean Sun" w:date="2022-07-31T15:31:00Z"/>
                <w:rFonts w:cs="Arial"/>
                <w:szCs w:val="18"/>
              </w:rPr>
            </w:pPr>
            <w:ins w:id="616" w:author="Sean Sun" w:date="2022-07-31T15:30:00Z">
              <w:r w:rsidRPr="00690A26">
                <w:rPr>
                  <w:rFonts w:cs="Arial"/>
                  <w:szCs w:val="18"/>
                </w:rPr>
                <w:t>Pattern: "^[0-9]+$"</w:t>
              </w:r>
            </w:ins>
          </w:p>
          <w:p w14:paraId="4B0E74AA" w14:textId="77777777" w:rsidR="00F166A6" w:rsidRDefault="00F166A6" w:rsidP="009B35F3">
            <w:pPr>
              <w:pStyle w:val="TAL"/>
              <w:rPr>
                <w:ins w:id="617" w:author="Sean Sun" w:date="2022-07-31T15:31:00Z"/>
                <w:rFonts w:cs="Arial"/>
                <w:szCs w:val="18"/>
              </w:rPr>
            </w:pPr>
          </w:p>
          <w:p w14:paraId="67C71431" w14:textId="049E6B50" w:rsidR="00F166A6" w:rsidRDefault="00F166A6" w:rsidP="009B35F3">
            <w:pPr>
              <w:pStyle w:val="TAL"/>
              <w:rPr>
                <w:ins w:id="618" w:author="Sean Sun" w:date="2022-07-31T15:29:00Z"/>
                <w:rFonts w:cs="Arial"/>
                <w:szCs w:val="18"/>
              </w:rPr>
            </w:pPr>
            <w:ins w:id="619" w:author="Sean Sun" w:date="2022-07-31T15:31: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738C815B" w14:textId="7F35F8F0" w:rsidR="00C76D9A" w:rsidRDefault="00C76D9A" w:rsidP="00C76D9A">
            <w:pPr>
              <w:keepLines/>
              <w:spacing w:after="0"/>
              <w:rPr>
                <w:ins w:id="620" w:author="Sean Sun" w:date="2022-07-31T15:31:00Z"/>
                <w:rFonts w:ascii="Arial" w:hAnsi="Arial" w:cs="Arial"/>
                <w:sz w:val="18"/>
                <w:szCs w:val="18"/>
              </w:rPr>
            </w:pPr>
            <w:ins w:id="621" w:author="Sean Sun" w:date="2022-07-31T15:31:00Z">
              <w:r>
                <w:rPr>
                  <w:rFonts w:ascii="Arial" w:hAnsi="Arial" w:cs="Arial"/>
                  <w:sz w:val="18"/>
                  <w:szCs w:val="18"/>
                </w:rPr>
                <w:t xml:space="preserve">type: </w:t>
              </w:r>
            </w:ins>
            <w:ins w:id="622" w:author="Sean Sun" w:date="2022-07-31T17:47:00Z">
              <w:r w:rsidR="006B0A02">
                <w:rPr>
                  <w:rFonts w:ascii="Arial" w:hAnsi="Arial" w:cs="Arial"/>
                  <w:sz w:val="18"/>
                  <w:szCs w:val="18"/>
                </w:rPr>
                <w:t>String</w:t>
              </w:r>
            </w:ins>
          </w:p>
          <w:p w14:paraId="704B72D9" w14:textId="77777777" w:rsidR="00C76D9A" w:rsidRDefault="00C76D9A" w:rsidP="00C76D9A">
            <w:pPr>
              <w:keepLines/>
              <w:spacing w:after="0"/>
              <w:rPr>
                <w:ins w:id="623" w:author="Sean Sun" w:date="2022-07-31T15:31:00Z"/>
                <w:rFonts w:ascii="Arial" w:hAnsi="Arial" w:cs="Arial"/>
                <w:sz w:val="18"/>
                <w:szCs w:val="18"/>
              </w:rPr>
            </w:pPr>
            <w:ins w:id="624" w:author="Sean Sun" w:date="2022-07-31T15:31:00Z">
              <w:r>
                <w:rPr>
                  <w:rFonts w:ascii="Arial" w:hAnsi="Arial" w:cs="Arial"/>
                  <w:sz w:val="18"/>
                  <w:szCs w:val="18"/>
                </w:rPr>
                <w:t>multiplicity: 0..1</w:t>
              </w:r>
            </w:ins>
          </w:p>
          <w:p w14:paraId="1981D32A" w14:textId="77777777" w:rsidR="00C76D9A" w:rsidRDefault="00C76D9A" w:rsidP="00C76D9A">
            <w:pPr>
              <w:keepLines/>
              <w:spacing w:after="0"/>
              <w:rPr>
                <w:ins w:id="625" w:author="Sean Sun" w:date="2022-07-31T15:31:00Z"/>
                <w:rFonts w:ascii="Arial" w:hAnsi="Arial" w:cs="Arial"/>
                <w:sz w:val="18"/>
                <w:szCs w:val="18"/>
              </w:rPr>
            </w:pPr>
            <w:ins w:id="626" w:author="Sean Sun" w:date="2022-07-31T15:31:00Z">
              <w:r>
                <w:rPr>
                  <w:rFonts w:ascii="Arial" w:hAnsi="Arial" w:cs="Arial"/>
                  <w:sz w:val="18"/>
                  <w:szCs w:val="18"/>
                </w:rPr>
                <w:t>isOrdered: N/A</w:t>
              </w:r>
            </w:ins>
          </w:p>
          <w:p w14:paraId="248EAE21" w14:textId="77777777" w:rsidR="00C76D9A" w:rsidRDefault="00C76D9A" w:rsidP="00C76D9A">
            <w:pPr>
              <w:keepLines/>
              <w:spacing w:after="0"/>
              <w:rPr>
                <w:ins w:id="627" w:author="Sean Sun" w:date="2022-07-31T15:31:00Z"/>
                <w:rFonts w:ascii="Arial" w:hAnsi="Arial" w:cs="Arial"/>
                <w:sz w:val="18"/>
                <w:szCs w:val="18"/>
              </w:rPr>
            </w:pPr>
            <w:ins w:id="628" w:author="Sean Sun" w:date="2022-07-31T15:31:00Z">
              <w:r>
                <w:rPr>
                  <w:rFonts w:ascii="Arial" w:hAnsi="Arial" w:cs="Arial"/>
                  <w:sz w:val="18"/>
                  <w:szCs w:val="18"/>
                </w:rPr>
                <w:t>isUnique: NA</w:t>
              </w:r>
            </w:ins>
          </w:p>
          <w:p w14:paraId="10BAE07D" w14:textId="77777777" w:rsidR="00C76D9A" w:rsidRDefault="00C76D9A" w:rsidP="00C76D9A">
            <w:pPr>
              <w:keepLines/>
              <w:spacing w:after="0"/>
              <w:rPr>
                <w:ins w:id="629" w:author="Sean Sun" w:date="2022-07-31T15:31:00Z"/>
                <w:rFonts w:ascii="Arial" w:hAnsi="Arial" w:cs="Arial"/>
                <w:sz w:val="18"/>
                <w:szCs w:val="18"/>
              </w:rPr>
            </w:pPr>
            <w:ins w:id="630" w:author="Sean Sun" w:date="2022-07-31T15:31:00Z">
              <w:r>
                <w:rPr>
                  <w:rFonts w:ascii="Arial" w:hAnsi="Arial" w:cs="Arial"/>
                  <w:sz w:val="18"/>
                  <w:szCs w:val="18"/>
                </w:rPr>
                <w:t>defaultValue: None</w:t>
              </w:r>
            </w:ins>
          </w:p>
          <w:p w14:paraId="5B5E9C74" w14:textId="6C42CD3C" w:rsidR="007A4F94" w:rsidRPr="002A1C02" w:rsidRDefault="00C76D9A" w:rsidP="00C76D9A">
            <w:pPr>
              <w:pStyle w:val="TAL"/>
              <w:rPr>
                <w:ins w:id="631" w:author="Sean Sun" w:date="2022-07-31T15:29:00Z"/>
              </w:rPr>
            </w:pPr>
            <w:ins w:id="632" w:author="Sean Sun" w:date="2022-07-31T15:31:00Z">
              <w:r>
                <w:rPr>
                  <w:rFonts w:cs="Arial"/>
                  <w:szCs w:val="18"/>
                </w:rPr>
                <w:t>isNullable: True</w:t>
              </w:r>
            </w:ins>
          </w:p>
        </w:tc>
      </w:tr>
      <w:tr w:rsidR="001C4C55" w14:paraId="32F3CA94" w14:textId="77777777" w:rsidTr="004E038E">
        <w:trPr>
          <w:cantSplit/>
          <w:tblHeader/>
          <w:jc w:val="center"/>
          <w:ins w:id="633" w:author="Sean Sun" w:date="2022-07-31T15:29:00Z"/>
        </w:trPr>
        <w:tc>
          <w:tcPr>
            <w:tcW w:w="2043" w:type="dxa"/>
            <w:tcBorders>
              <w:top w:val="single" w:sz="4" w:space="0" w:color="auto"/>
              <w:left w:val="single" w:sz="4" w:space="0" w:color="auto"/>
              <w:bottom w:val="single" w:sz="4" w:space="0" w:color="auto"/>
              <w:right w:val="single" w:sz="4" w:space="0" w:color="auto"/>
            </w:tcBorders>
          </w:tcPr>
          <w:p w14:paraId="6A9C6F1C" w14:textId="4960611D" w:rsidR="001C4C55" w:rsidRDefault="001C4C55" w:rsidP="001C4C55">
            <w:pPr>
              <w:pStyle w:val="TAL"/>
              <w:keepNext w:val="0"/>
              <w:rPr>
                <w:ins w:id="634" w:author="Sean Sun" w:date="2022-07-31T15:29:00Z"/>
                <w:rFonts w:ascii="Courier New" w:hAnsi="Courier New" w:cs="Courier New"/>
                <w:lang w:eastAsia="zh-CN"/>
              </w:rPr>
            </w:pPr>
            <w:ins w:id="635" w:author="Sean Sun" w:date="2022-07-31T15:30:00Z">
              <w:r w:rsidRPr="00C26D33">
                <w:rPr>
                  <w:rFonts w:ascii="Courier New" w:hAnsi="Courier New"/>
                </w:rPr>
                <w:t>SupiRange</w:t>
              </w:r>
              <w:r>
                <w:rPr>
                  <w:rFonts w:ascii="Courier New" w:hAnsi="Courier New"/>
                </w:rPr>
                <w:t>.end</w:t>
              </w:r>
            </w:ins>
          </w:p>
        </w:tc>
        <w:tc>
          <w:tcPr>
            <w:tcW w:w="5526" w:type="dxa"/>
            <w:tcBorders>
              <w:top w:val="single" w:sz="4" w:space="0" w:color="auto"/>
              <w:left w:val="single" w:sz="4" w:space="0" w:color="auto"/>
              <w:bottom w:val="single" w:sz="4" w:space="0" w:color="auto"/>
              <w:right w:val="single" w:sz="4" w:space="0" w:color="auto"/>
            </w:tcBorders>
          </w:tcPr>
          <w:p w14:paraId="3A9449CA" w14:textId="7DC7E4A2" w:rsidR="001C4C55" w:rsidRPr="00690A26" w:rsidRDefault="00C76D9A" w:rsidP="001C4C55">
            <w:pPr>
              <w:pStyle w:val="TAL"/>
              <w:rPr>
                <w:ins w:id="636" w:author="Sean Sun" w:date="2022-07-31T15:30:00Z"/>
                <w:rFonts w:cs="Arial"/>
                <w:szCs w:val="18"/>
              </w:rPr>
            </w:pPr>
            <w:ins w:id="637" w:author="Sean Sun" w:date="2022-07-31T15:31:00Z">
              <w:r>
                <w:rPr>
                  <w:rFonts w:cs="Arial"/>
                  <w:szCs w:val="18"/>
                </w:rPr>
                <w:t>It indicates the l</w:t>
              </w:r>
            </w:ins>
            <w:ins w:id="638" w:author="Sean Sun" w:date="2022-07-31T15:30:00Z">
              <w:r w:rsidR="001C4C55" w:rsidRPr="00690A26">
                <w:rPr>
                  <w:rFonts w:cs="Arial"/>
                  <w:szCs w:val="18"/>
                </w:rPr>
                <w:t>ast value identifying the end of a SUPI range, to be used when the range of SUPI's can be represented as a numeric range (e.g. IMSI ranges). This string shall consist only of digits.</w:t>
              </w:r>
            </w:ins>
          </w:p>
          <w:p w14:paraId="00688919" w14:textId="77777777" w:rsidR="001C4C55" w:rsidRDefault="001C4C55" w:rsidP="001C4C55">
            <w:pPr>
              <w:pStyle w:val="TAL"/>
              <w:rPr>
                <w:ins w:id="639" w:author="Sean Sun" w:date="2022-07-31T15:31:00Z"/>
                <w:rFonts w:cs="Arial"/>
                <w:szCs w:val="18"/>
              </w:rPr>
            </w:pPr>
            <w:ins w:id="640" w:author="Sean Sun" w:date="2022-07-31T15:30:00Z">
              <w:r w:rsidRPr="00690A26">
                <w:rPr>
                  <w:rFonts w:cs="Arial"/>
                  <w:szCs w:val="18"/>
                </w:rPr>
                <w:t>Pattern: "^[0-9]+$"</w:t>
              </w:r>
            </w:ins>
          </w:p>
          <w:p w14:paraId="15AAECDC" w14:textId="77777777" w:rsidR="00F166A6" w:rsidRDefault="00F166A6" w:rsidP="001C4C55">
            <w:pPr>
              <w:pStyle w:val="TAL"/>
              <w:rPr>
                <w:ins w:id="641" w:author="Sean Sun" w:date="2022-07-31T15:31:00Z"/>
                <w:rFonts w:cs="Arial"/>
                <w:szCs w:val="18"/>
              </w:rPr>
            </w:pPr>
          </w:p>
          <w:p w14:paraId="0E5F690E" w14:textId="594D7AF4" w:rsidR="00F166A6" w:rsidRDefault="00F166A6" w:rsidP="001C4C55">
            <w:pPr>
              <w:pStyle w:val="TAL"/>
              <w:rPr>
                <w:ins w:id="642" w:author="Sean Sun" w:date="2022-07-31T15:29:00Z"/>
                <w:rFonts w:cs="Arial"/>
                <w:szCs w:val="18"/>
              </w:rPr>
            </w:pPr>
            <w:ins w:id="643" w:author="Sean Sun" w:date="2022-07-31T15:31: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59C86EFB" w14:textId="77777777" w:rsidR="00C76D9A" w:rsidRDefault="00C76D9A" w:rsidP="00C76D9A">
            <w:pPr>
              <w:keepLines/>
              <w:spacing w:after="0"/>
              <w:rPr>
                <w:ins w:id="644" w:author="Sean Sun" w:date="2022-07-31T15:31:00Z"/>
                <w:rFonts w:ascii="Arial" w:hAnsi="Arial" w:cs="Arial"/>
                <w:sz w:val="18"/>
                <w:szCs w:val="18"/>
              </w:rPr>
            </w:pPr>
            <w:ins w:id="645" w:author="Sean Sun" w:date="2022-07-31T15:31:00Z">
              <w:r>
                <w:rPr>
                  <w:rFonts w:ascii="Arial" w:hAnsi="Arial" w:cs="Arial"/>
                  <w:sz w:val="18"/>
                  <w:szCs w:val="18"/>
                </w:rPr>
                <w:t>type: String</w:t>
              </w:r>
            </w:ins>
          </w:p>
          <w:p w14:paraId="79567A82" w14:textId="77777777" w:rsidR="00C76D9A" w:rsidRDefault="00C76D9A" w:rsidP="00C76D9A">
            <w:pPr>
              <w:keepLines/>
              <w:spacing w:after="0"/>
              <w:rPr>
                <w:ins w:id="646" w:author="Sean Sun" w:date="2022-07-31T15:31:00Z"/>
                <w:rFonts w:ascii="Arial" w:hAnsi="Arial" w:cs="Arial"/>
                <w:sz w:val="18"/>
                <w:szCs w:val="18"/>
              </w:rPr>
            </w:pPr>
            <w:ins w:id="647" w:author="Sean Sun" w:date="2022-07-31T15:31:00Z">
              <w:r>
                <w:rPr>
                  <w:rFonts w:ascii="Arial" w:hAnsi="Arial" w:cs="Arial"/>
                  <w:sz w:val="18"/>
                  <w:szCs w:val="18"/>
                </w:rPr>
                <w:t>multiplicity: 0..1</w:t>
              </w:r>
            </w:ins>
          </w:p>
          <w:p w14:paraId="05A6B994" w14:textId="77777777" w:rsidR="00C76D9A" w:rsidRDefault="00C76D9A" w:rsidP="00C76D9A">
            <w:pPr>
              <w:keepLines/>
              <w:spacing w:after="0"/>
              <w:rPr>
                <w:ins w:id="648" w:author="Sean Sun" w:date="2022-07-31T15:31:00Z"/>
                <w:rFonts w:ascii="Arial" w:hAnsi="Arial" w:cs="Arial"/>
                <w:sz w:val="18"/>
                <w:szCs w:val="18"/>
              </w:rPr>
            </w:pPr>
            <w:ins w:id="649" w:author="Sean Sun" w:date="2022-07-31T15:31:00Z">
              <w:r>
                <w:rPr>
                  <w:rFonts w:ascii="Arial" w:hAnsi="Arial" w:cs="Arial"/>
                  <w:sz w:val="18"/>
                  <w:szCs w:val="18"/>
                </w:rPr>
                <w:t>isOrdered: N/A</w:t>
              </w:r>
            </w:ins>
          </w:p>
          <w:p w14:paraId="682A090D" w14:textId="77777777" w:rsidR="00C76D9A" w:rsidRDefault="00C76D9A" w:rsidP="00C76D9A">
            <w:pPr>
              <w:keepLines/>
              <w:spacing w:after="0"/>
              <w:rPr>
                <w:ins w:id="650" w:author="Sean Sun" w:date="2022-07-31T15:31:00Z"/>
                <w:rFonts w:ascii="Arial" w:hAnsi="Arial" w:cs="Arial"/>
                <w:sz w:val="18"/>
                <w:szCs w:val="18"/>
              </w:rPr>
            </w:pPr>
            <w:ins w:id="651" w:author="Sean Sun" w:date="2022-07-31T15:31:00Z">
              <w:r>
                <w:rPr>
                  <w:rFonts w:ascii="Arial" w:hAnsi="Arial" w:cs="Arial"/>
                  <w:sz w:val="18"/>
                  <w:szCs w:val="18"/>
                </w:rPr>
                <w:t>isUnique: NA</w:t>
              </w:r>
            </w:ins>
          </w:p>
          <w:p w14:paraId="2FAA30F5" w14:textId="77777777" w:rsidR="00C76D9A" w:rsidRDefault="00C76D9A" w:rsidP="00C76D9A">
            <w:pPr>
              <w:keepLines/>
              <w:spacing w:after="0"/>
              <w:rPr>
                <w:ins w:id="652" w:author="Sean Sun" w:date="2022-07-31T15:31:00Z"/>
                <w:rFonts w:ascii="Arial" w:hAnsi="Arial" w:cs="Arial"/>
                <w:sz w:val="18"/>
                <w:szCs w:val="18"/>
              </w:rPr>
            </w:pPr>
            <w:ins w:id="653" w:author="Sean Sun" w:date="2022-07-31T15:31:00Z">
              <w:r>
                <w:rPr>
                  <w:rFonts w:ascii="Arial" w:hAnsi="Arial" w:cs="Arial"/>
                  <w:sz w:val="18"/>
                  <w:szCs w:val="18"/>
                </w:rPr>
                <w:t>defaultValue: None</w:t>
              </w:r>
            </w:ins>
          </w:p>
          <w:p w14:paraId="7D4DF66E" w14:textId="2F24FCCC" w:rsidR="001C4C55" w:rsidRPr="002A1C02" w:rsidRDefault="00C76D9A" w:rsidP="00C76D9A">
            <w:pPr>
              <w:pStyle w:val="TAL"/>
              <w:rPr>
                <w:ins w:id="654" w:author="Sean Sun" w:date="2022-07-31T15:29:00Z"/>
              </w:rPr>
            </w:pPr>
            <w:ins w:id="655" w:author="Sean Sun" w:date="2022-07-31T15:31:00Z">
              <w:r>
                <w:rPr>
                  <w:rFonts w:cs="Arial"/>
                  <w:szCs w:val="18"/>
                </w:rPr>
                <w:t>isNullable: True</w:t>
              </w:r>
            </w:ins>
          </w:p>
        </w:tc>
      </w:tr>
      <w:tr w:rsidR="001C4C55" w14:paraId="159C4901" w14:textId="77777777" w:rsidTr="004E038E">
        <w:trPr>
          <w:cantSplit/>
          <w:tblHeader/>
          <w:jc w:val="center"/>
          <w:ins w:id="656" w:author="Sean Sun" w:date="2022-07-31T15:29:00Z"/>
        </w:trPr>
        <w:tc>
          <w:tcPr>
            <w:tcW w:w="2043" w:type="dxa"/>
            <w:tcBorders>
              <w:top w:val="single" w:sz="4" w:space="0" w:color="auto"/>
              <w:left w:val="single" w:sz="4" w:space="0" w:color="auto"/>
              <w:bottom w:val="single" w:sz="4" w:space="0" w:color="auto"/>
              <w:right w:val="single" w:sz="4" w:space="0" w:color="auto"/>
            </w:tcBorders>
          </w:tcPr>
          <w:p w14:paraId="410DA470" w14:textId="022E4FEA" w:rsidR="001C4C55" w:rsidRDefault="001C4C55" w:rsidP="001C4C55">
            <w:pPr>
              <w:pStyle w:val="TAL"/>
              <w:keepNext w:val="0"/>
              <w:rPr>
                <w:ins w:id="657" w:author="Sean Sun" w:date="2022-07-31T15:29:00Z"/>
                <w:rFonts w:ascii="Courier New" w:hAnsi="Courier New" w:cs="Courier New"/>
                <w:lang w:eastAsia="zh-CN"/>
              </w:rPr>
            </w:pPr>
            <w:ins w:id="658" w:author="Sean Sun" w:date="2022-07-31T15:30:00Z">
              <w:r w:rsidRPr="00C26D33">
                <w:rPr>
                  <w:rFonts w:ascii="Courier New" w:hAnsi="Courier New"/>
                </w:rPr>
                <w:t>SupiRange</w:t>
              </w:r>
              <w:r>
                <w:rPr>
                  <w:rFonts w:ascii="Courier New" w:hAnsi="Courier New"/>
                </w:rPr>
                <w:t>.pattern</w:t>
              </w:r>
            </w:ins>
          </w:p>
        </w:tc>
        <w:tc>
          <w:tcPr>
            <w:tcW w:w="5526" w:type="dxa"/>
            <w:tcBorders>
              <w:top w:val="single" w:sz="4" w:space="0" w:color="auto"/>
              <w:left w:val="single" w:sz="4" w:space="0" w:color="auto"/>
              <w:bottom w:val="single" w:sz="4" w:space="0" w:color="auto"/>
              <w:right w:val="single" w:sz="4" w:space="0" w:color="auto"/>
            </w:tcBorders>
          </w:tcPr>
          <w:p w14:paraId="1EDB5648" w14:textId="3645C5B5" w:rsidR="001C4C55" w:rsidRDefault="00C76D9A" w:rsidP="001C4C55">
            <w:pPr>
              <w:pStyle w:val="TAL"/>
              <w:rPr>
                <w:ins w:id="659" w:author="Sean Sun" w:date="2022-07-31T15:31:00Z"/>
                <w:rFonts w:cs="Arial"/>
                <w:szCs w:val="18"/>
              </w:rPr>
            </w:pPr>
            <w:ins w:id="660" w:author="Sean Sun" w:date="2022-07-31T15:31:00Z">
              <w:r>
                <w:rPr>
                  <w:rFonts w:cs="Arial"/>
                  <w:szCs w:val="18"/>
                </w:rPr>
                <w:t>It indicates the p</w:t>
              </w:r>
            </w:ins>
            <w:ins w:id="661" w:author="Sean Sun" w:date="2022-07-31T15:30:00Z">
              <w:r w:rsidRPr="00690A26">
                <w:rPr>
                  <w:rFonts w:cs="Arial"/>
                  <w:szCs w:val="18"/>
                </w:rPr>
                <w:t>attern (regular expression according to the ECMA-262 dialect [</w:t>
              </w:r>
            </w:ins>
            <w:ins w:id="662" w:author="Sean Sun" w:date="2022-07-31T15:33:00Z">
              <w:r w:rsidR="00572934">
                <w:rPr>
                  <w:rFonts w:cs="Arial"/>
                  <w:szCs w:val="18"/>
                </w:rPr>
                <w:t>75</w:t>
              </w:r>
            </w:ins>
            <w:ins w:id="663" w:author="Sean Sun" w:date="2022-07-31T15:30:00Z">
              <w:r w:rsidRPr="00690A26">
                <w:rPr>
                  <w:rFonts w:cs="Arial"/>
                  <w:szCs w:val="18"/>
                </w:rPr>
                <w:t>]) representing the set of SUPI's belonging to this range. A SUPI value is considered part of the range if and only if the SUPI string fully matches the regular expression.</w:t>
              </w:r>
            </w:ins>
          </w:p>
          <w:p w14:paraId="448AE985" w14:textId="77777777" w:rsidR="00F166A6" w:rsidRDefault="00F166A6" w:rsidP="001C4C55">
            <w:pPr>
              <w:pStyle w:val="TAL"/>
              <w:rPr>
                <w:ins w:id="664" w:author="Sean Sun" w:date="2022-07-31T15:31:00Z"/>
                <w:rFonts w:cs="Arial"/>
                <w:szCs w:val="18"/>
              </w:rPr>
            </w:pPr>
          </w:p>
          <w:p w14:paraId="436A40B8" w14:textId="202D6FB5" w:rsidR="00F166A6" w:rsidRDefault="00F166A6" w:rsidP="001C4C55">
            <w:pPr>
              <w:pStyle w:val="TAL"/>
              <w:rPr>
                <w:ins w:id="665" w:author="Sean Sun" w:date="2022-07-31T15:29:00Z"/>
                <w:rFonts w:cs="Arial"/>
                <w:szCs w:val="18"/>
              </w:rPr>
            </w:pPr>
            <w:ins w:id="666" w:author="Sean Sun" w:date="2022-07-31T15:31: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3902F720" w14:textId="77777777" w:rsidR="00C76D9A" w:rsidRDefault="00C76D9A" w:rsidP="00C76D9A">
            <w:pPr>
              <w:keepLines/>
              <w:spacing w:after="0"/>
              <w:rPr>
                <w:ins w:id="667" w:author="Sean Sun" w:date="2022-07-31T15:31:00Z"/>
                <w:rFonts w:ascii="Arial" w:hAnsi="Arial" w:cs="Arial"/>
                <w:sz w:val="18"/>
                <w:szCs w:val="18"/>
              </w:rPr>
            </w:pPr>
            <w:ins w:id="668" w:author="Sean Sun" w:date="2022-07-31T15:31:00Z">
              <w:r>
                <w:rPr>
                  <w:rFonts w:ascii="Arial" w:hAnsi="Arial" w:cs="Arial"/>
                  <w:sz w:val="18"/>
                  <w:szCs w:val="18"/>
                </w:rPr>
                <w:t>type: String</w:t>
              </w:r>
            </w:ins>
          </w:p>
          <w:p w14:paraId="41CF585F" w14:textId="77777777" w:rsidR="00C76D9A" w:rsidRDefault="00C76D9A" w:rsidP="00C76D9A">
            <w:pPr>
              <w:keepLines/>
              <w:spacing w:after="0"/>
              <w:rPr>
                <w:ins w:id="669" w:author="Sean Sun" w:date="2022-07-31T15:31:00Z"/>
                <w:rFonts w:ascii="Arial" w:hAnsi="Arial" w:cs="Arial"/>
                <w:sz w:val="18"/>
                <w:szCs w:val="18"/>
              </w:rPr>
            </w:pPr>
            <w:ins w:id="670" w:author="Sean Sun" w:date="2022-07-31T15:31:00Z">
              <w:r>
                <w:rPr>
                  <w:rFonts w:ascii="Arial" w:hAnsi="Arial" w:cs="Arial"/>
                  <w:sz w:val="18"/>
                  <w:szCs w:val="18"/>
                </w:rPr>
                <w:t>multiplicity: 0..1</w:t>
              </w:r>
            </w:ins>
          </w:p>
          <w:p w14:paraId="4A7E14DF" w14:textId="77777777" w:rsidR="00C76D9A" w:rsidRDefault="00C76D9A" w:rsidP="00C76D9A">
            <w:pPr>
              <w:keepLines/>
              <w:spacing w:after="0"/>
              <w:rPr>
                <w:ins w:id="671" w:author="Sean Sun" w:date="2022-07-31T15:31:00Z"/>
                <w:rFonts w:ascii="Arial" w:hAnsi="Arial" w:cs="Arial"/>
                <w:sz w:val="18"/>
                <w:szCs w:val="18"/>
              </w:rPr>
            </w:pPr>
            <w:ins w:id="672" w:author="Sean Sun" w:date="2022-07-31T15:31:00Z">
              <w:r>
                <w:rPr>
                  <w:rFonts w:ascii="Arial" w:hAnsi="Arial" w:cs="Arial"/>
                  <w:sz w:val="18"/>
                  <w:szCs w:val="18"/>
                </w:rPr>
                <w:t>isOrdered: N/A</w:t>
              </w:r>
            </w:ins>
          </w:p>
          <w:p w14:paraId="61F3791D" w14:textId="77777777" w:rsidR="00C76D9A" w:rsidRDefault="00C76D9A" w:rsidP="00C76D9A">
            <w:pPr>
              <w:keepLines/>
              <w:spacing w:after="0"/>
              <w:rPr>
                <w:ins w:id="673" w:author="Sean Sun" w:date="2022-07-31T15:31:00Z"/>
                <w:rFonts w:ascii="Arial" w:hAnsi="Arial" w:cs="Arial"/>
                <w:sz w:val="18"/>
                <w:szCs w:val="18"/>
              </w:rPr>
            </w:pPr>
            <w:ins w:id="674" w:author="Sean Sun" w:date="2022-07-31T15:31:00Z">
              <w:r>
                <w:rPr>
                  <w:rFonts w:ascii="Arial" w:hAnsi="Arial" w:cs="Arial"/>
                  <w:sz w:val="18"/>
                  <w:szCs w:val="18"/>
                </w:rPr>
                <w:t>isUnique: NA</w:t>
              </w:r>
            </w:ins>
          </w:p>
          <w:p w14:paraId="547A4006" w14:textId="77777777" w:rsidR="00C76D9A" w:rsidRDefault="00C76D9A" w:rsidP="00C76D9A">
            <w:pPr>
              <w:keepLines/>
              <w:spacing w:after="0"/>
              <w:rPr>
                <w:ins w:id="675" w:author="Sean Sun" w:date="2022-07-31T15:31:00Z"/>
                <w:rFonts w:ascii="Arial" w:hAnsi="Arial" w:cs="Arial"/>
                <w:sz w:val="18"/>
                <w:szCs w:val="18"/>
              </w:rPr>
            </w:pPr>
            <w:ins w:id="676" w:author="Sean Sun" w:date="2022-07-31T15:31:00Z">
              <w:r>
                <w:rPr>
                  <w:rFonts w:ascii="Arial" w:hAnsi="Arial" w:cs="Arial"/>
                  <w:sz w:val="18"/>
                  <w:szCs w:val="18"/>
                </w:rPr>
                <w:t>defaultValue: None</w:t>
              </w:r>
            </w:ins>
          </w:p>
          <w:p w14:paraId="5E419920" w14:textId="70F714FF" w:rsidR="001C4C55" w:rsidRPr="002A1C02" w:rsidRDefault="00C76D9A" w:rsidP="00C76D9A">
            <w:pPr>
              <w:pStyle w:val="TAL"/>
              <w:rPr>
                <w:ins w:id="677" w:author="Sean Sun" w:date="2022-07-31T15:29:00Z"/>
              </w:rPr>
            </w:pPr>
            <w:ins w:id="678" w:author="Sean Sun" w:date="2022-07-31T15:31:00Z">
              <w:r>
                <w:rPr>
                  <w:rFonts w:cs="Arial"/>
                  <w:szCs w:val="18"/>
                </w:rPr>
                <w:t>isNullable: True</w:t>
              </w:r>
            </w:ins>
          </w:p>
        </w:tc>
      </w:tr>
      <w:tr w:rsidR="000B1F83" w14:paraId="022CBD54" w14:textId="77777777" w:rsidTr="004E038E">
        <w:trPr>
          <w:cantSplit/>
          <w:tblHeader/>
          <w:jc w:val="center"/>
          <w:ins w:id="679" w:author="Sean Sun" w:date="2022-07-31T15:30:00Z"/>
        </w:trPr>
        <w:tc>
          <w:tcPr>
            <w:tcW w:w="2043" w:type="dxa"/>
            <w:tcBorders>
              <w:top w:val="single" w:sz="4" w:space="0" w:color="auto"/>
              <w:left w:val="single" w:sz="4" w:space="0" w:color="auto"/>
              <w:bottom w:val="single" w:sz="4" w:space="0" w:color="auto"/>
              <w:right w:val="single" w:sz="4" w:space="0" w:color="auto"/>
            </w:tcBorders>
          </w:tcPr>
          <w:p w14:paraId="58A9206F" w14:textId="0BD0A6D3" w:rsidR="000B1F83" w:rsidRDefault="000B1F83" w:rsidP="000B1F83">
            <w:pPr>
              <w:pStyle w:val="TAL"/>
              <w:keepNext w:val="0"/>
              <w:rPr>
                <w:ins w:id="680" w:author="Sean Sun" w:date="2022-07-31T15:30:00Z"/>
                <w:rFonts w:ascii="Courier New" w:hAnsi="Courier New" w:cs="Courier New"/>
                <w:lang w:eastAsia="zh-CN"/>
              </w:rPr>
            </w:pPr>
            <w:ins w:id="681" w:author="Sean Sun" w:date="2022-07-31T15:37:00Z">
              <w:r w:rsidRPr="000B1F83">
                <w:rPr>
                  <w:rFonts w:ascii="Courier New" w:hAnsi="Courier New"/>
                </w:rPr>
                <w:t>IdentityRange</w:t>
              </w:r>
              <w:r>
                <w:rPr>
                  <w:rFonts w:ascii="Courier New" w:hAnsi="Courier New"/>
                </w:rPr>
                <w:t>.start</w:t>
              </w:r>
            </w:ins>
          </w:p>
        </w:tc>
        <w:tc>
          <w:tcPr>
            <w:tcW w:w="5526" w:type="dxa"/>
            <w:tcBorders>
              <w:top w:val="single" w:sz="4" w:space="0" w:color="auto"/>
              <w:left w:val="single" w:sz="4" w:space="0" w:color="auto"/>
              <w:bottom w:val="single" w:sz="4" w:space="0" w:color="auto"/>
              <w:right w:val="single" w:sz="4" w:space="0" w:color="auto"/>
            </w:tcBorders>
          </w:tcPr>
          <w:p w14:paraId="061D5ABB" w14:textId="7F6F81F4" w:rsidR="000B1F83" w:rsidRPr="00690A26" w:rsidRDefault="000B1F83" w:rsidP="000B1F83">
            <w:pPr>
              <w:pStyle w:val="TAL"/>
              <w:rPr>
                <w:ins w:id="682" w:author="Sean Sun" w:date="2022-07-31T15:37:00Z"/>
                <w:rFonts w:cs="Arial"/>
                <w:szCs w:val="18"/>
              </w:rPr>
            </w:pPr>
            <w:ins w:id="683" w:author="Sean Sun" w:date="2022-07-31T15:37:00Z">
              <w:r>
                <w:rPr>
                  <w:rFonts w:cs="Arial"/>
                  <w:szCs w:val="18"/>
                </w:rPr>
                <w:t>It indicates the</w:t>
              </w:r>
            </w:ins>
            <w:ins w:id="684" w:author="Sean Sun" w:date="2022-07-31T15:38:00Z">
              <w:r w:rsidR="000930CD">
                <w:rPr>
                  <w:rFonts w:cs="Arial"/>
                  <w:szCs w:val="18"/>
                </w:rPr>
                <w:t xml:space="preserve"> first value</w:t>
              </w:r>
            </w:ins>
            <w:ins w:id="685" w:author="Sean Sun" w:date="2022-07-31T15:37:00Z">
              <w:r>
                <w:rPr>
                  <w:rFonts w:cs="Arial"/>
                  <w:szCs w:val="18"/>
                </w:rPr>
                <w:t xml:space="preserve"> </w:t>
              </w:r>
            </w:ins>
            <w:ins w:id="686" w:author="Sean Sun" w:date="2022-07-31T15:38:00Z">
              <w:r w:rsidR="000930CD" w:rsidRPr="00690A26">
                <w:rPr>
                  <w:rFonts w:cs="Arial"/>
                  <w:szCs w:val="18"/>
                </w:rPr>
                <w:t>identifying the start of an identity range, to be used when the range of identities can be represented as a numeric range (e.g., MSISDN ranges). This string shall consist only of digits.</w:t>
              </w:r>
            </w:ins>
          </w:p>
          <w:p w14:paraId="2F2E6AE3" w14:textId="77777777" w:rsidR="000B1F83" w:rsidRDefault="000B1F83" w:rsidP="000B1F83">
            <w:pPr>
              <w:pStyle w:val="TAL"/>
              <w:rPr>
                <w:ins w:id="687" w:author="Sean Sun" w:date="2022-07-31T15:37:00Z"/>
                <w:rFonts w:cs="Arial"/>
                <w:szCs w:val="18"/>
              </w:rPr>
            </w:pPr>
            <w:ins w:id="688" w:author="Sean Sun" w:date="2022-07-31T15:37:00Z">
              <w:r w:rsidRPr="00690A26">
                <w:rPr>
                  <w:rFonts w:cs="Arial"/>
                  <w:szCs w:val="18"/>
                </w:rPr>
                <w:t>Pattern: "^[0-9]+$"</w:t>
              </w:r>
            </w:ins>
          </w:p>
          <w:p w14:paraId="22C74DB9" w14:textId="77777777" w:rsidR="000B1F83" w:rsidRDefault="000B1F83" w:rsidP="000B1F83">
            <w:pPr>
              <w:pStyle w:val="TAL"/>
              <w:rPr>
                <w:ins w:id="689" w:author="Sean Sun" w:date="2022-07-31T15:37:00Z"/>
                <w:rFonts w:cs="Arial"/>
                <w:szCs w:val="18"/>
              </w:rPr>
            </w:pPr>
          </w:p>
          <w:p w14:paraId="6B4E2D05" w14:textId="52FD8214" w:rsidR="000B1F83" w:rsidRDefault="000B1F83" w:rsidP="000B1F83">
            <w:pPr>
              <w:pStyle w:val="TAL"/>
              <w:rPr>
                <w:ins w:id="690" w:author="Sean Sun" w:date="2022-07-31T15:30:00Z"/>
                <w:rFonts w:cs="Arial"/>
                <w:szCs w:val="18"/>
              </w:rPr>
            </w:pPr>
            <w:ins w:id="691" w:author="Sean Sun" w:date="2022-07-31T15:37: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62742B3B" w14:textId="77777777" w:rsidR="000B1F83" w:rsidRDefault="000B1F83" w:rsidP="000B1F83">
            <w:pPr>
              <w:keepLines/>
              <w:spacing w:after="0"/>
              <w:rPr>
                <w:ins w:id="692" w:author="Sean Sun" w:date="2022-07-31T15:37:00Z"/>
                <w:rFonts w:ascii="Arial" w:hAnsi="Arial" w:cs="Arial"/>
                <w:sz w:val="18"/>
                <w:szCs w:val="18"/>
              </w:rPr>
            </w:pPr>
            <w:ins w:id="693" w:author="Sean Sun" w:date="2022-07-31T15:37:00Z">
              <w:r>
                <w:rPr>
                  <w:rFonts w:ascii="Arial" w:hAnsi="Arial" w:cs="Arial"/>
                  <w:sz w:val="18"/>
                  <w:szCs w:val="18"/>
                </w:rPr>
                <w:t>type: String</w:t>
              </w:r>
            </w:ins>
          </w:p>
          <w:p w14:paraId="1DAB5AD7" w14:textId="77777777" w:rsidR="000B1F83" w:rsidRDefault="000B1F83" w:rsidP="000B1F83">
            <w:pPr>
              <w:keepLines/>
              <w:spacing w:after="0"/>
              <w:rPr>
                <w:ins w:id="694" w:author="Sean Sun" w:date="2022-07-31T15:37:00Z"/>
                <w:rFonts w:ascii="Arial" w:hAnsi="Arial" w:cs="Arial"/>
                <w:sz w:val="18"/>
                <w:szCs w:val="18"/>
              </w:rPr>
            </w:pPr>
            <w:ins w:id="695" w:author="Sean Sun" w:date="2022-07-31T15:37:00Z">
              <w:r>
                <w:rPr>
                  <w:rFonts w:ascii="Arial" w:hAnsi="Arial" w:cs="Arial"/>
                  <w:sz w:val="18"/>
                  <w:szCs w:val="18"/>
                </w:rPr>
                <w:t>multiplicity: 0..1</w:t>
              </w:r>
            </w:ins>
          </w:p>
          <w:p w14:paraId="51C8ACDE" w14:textId="77777777" w:rsidR="000B1F83" w:rsidRDefault="000B1F83" w:rsidP="000B1F83">
            <w:pPr>
              <w:keepLines/>
              <w:spacing w:after="0"/>
              <w:rPr>
                <w:ins w:id="696" w:author="Sean Sun" w:date="2022-07-31T15:37:00Z"/>
                <w:rFonts w:ascii="Arial" w:hAnsi="Arial" w:cs="Arial"/>
                <w:sz w:val="18"/>
                <w:szCs w:val="18"/>
              </w:rPr>
            </w:pPr>
            <w:ins w:id="697" w:author="Sean Sun" w:date="2022-07-31T15:37:00Z">
              <w:r>
                <w:rPr>
                  <w:rFonts w:ascii="Arial" w:hAnsi="Arial" w:cs="Arial"/>
                  <w:sz w:val="18"/>
                  <w:szCs w:val="18"/>
                </w:rPr>
                <w:t>isOrdered: N/A</w:t>
              </w:r>
            </w:ins>
          </w:p>
          <w:p w14:paraId="1A9C946C" w14:textId="77777777" w:rsidR="000B1F83" w:rsidRDefault="000B1F83" w:rsidP="000B1F83">
            <w:pPr>
              <w:keepLines/>
              <w:spacing w:after="0"/>
              <w:rPr>
                <w:ins w:id="698" w:author="Sean Sun" w:date="2022-07-31T15:37:00Z"/>
                <w:rFonts w:ascii="Arial" w:hAnsi="Arial" w:cs="Arial"/>
                <w:sz w:val="18"/>
                <w:szCs w:val="18"/>
              </w:rPr>
            </w:pPr>
            <w:ins w:id="699" w:author="Sean Sun" w:date="2022-07-31T15:37:00Z">
              <w:r>
                <w:rPr>
                  <w:rFonts w:ascii="Arial" w:hAnsi="Arial" w:cs="Arial"/>
                  <w:sz w:val="18"/>
                  <w:szCs w:val="18"/>
                </w:rPr>
                <w:t>isUnique: NA</w:t>
              </w:r>
            </w:ins>
          </w:p>
          <w:p w14:paraId="03F6A990" w14:textId="77777777" w:rsidR="000B1F83" w:rsidRDefault="000B1F83" w:rsidP="000B1F83">
            <w:pPr>
              <w:keepLines/>
              <w:spacing w:after="0"/>
              <w:rPr>
                <w:ins w:id="700" w:author="Sean Sun" w:date="2022-07-31T15:37:00Z"/>
                <w:rFonts w:ascii="Arial" w:hAnsi="Arial" w:cs="Arial"/>
                <w:sz w:val="18"/>
                <w:szCs w:val="18"/>
              </w:rPr>
            </w:pPr>
            <w:ins w:id="701" w:author="Sean Sun" w:date="2022-07-31T15:37:00Z">
              <w:r>
                <w:rPr>
                  <w:rFonts w:ascii="Arial" w:hAnsi="Arial" w:cs="Arial"/>
                  <w:sz w:val="18"/>
                  <w:szCs w:val="18"/>
                </w:rPr>
                <w:t>defaultValue: None</w:t>
              </w:r>
            </w:ins>
          </w:p>
          <w:p w14:paraId="31220BD5" w14:textId="28D3A0E0" w:rsidR="000B1F83" w:rsidRPr="002A1C02" w:rsidRDefault="000B1F83" w:rsidP="000B1F83">
            <w:pPr>
              <w:pStyle w:val="TAL"/>
              <w:rPr>
                <w:ins w:id="702" w:author="Sean Sun" w:date="2022-07-31T15:30:00Z"/>
              </w:rPr>
            </w:pPr>
            <w:ins w:id="703" w:author="Sean Sun" w:date="2022-07-31T15:37:00Z">
              <w:r>
                <w:rPr>
                  <w:rFonts w:cs="Arial"/>
                  <w:szCs w:val="18"/>
                </w:rPr>
                <w:t>isNullable: True</w:t>
              </w:r>
            </w:ins>
          </w:p>
        </w:tc>
      </w:tr>
      <w:tr w:rsidR="000B1F83" w14:paraId="29E99F17" w14:textId="77777777" w:rsidTr="004E038E">
        <w:trPr>
          <w:cantSplit/>
          <w:tblHeader/>
          <w:jc w:val="center"/>
          <w:ins w:id="704" w:author="Sean Sun" w:date="2022-07-31T15:37:00Z"/>
        </w:trPr>
        <w:tc>
          <w:tcPr>
            <w:tcW w:w="2043" w:type="dxa"/>
            <w:tcBorders>
              <w:top w:val="single" w:sz="4" w:space="0" w:color="auto"/>
              <w:left w:val="single" w:sz="4" w:space="0" w:color="auto"/>
              <w:bottom w:val="single" w:sz="4" w:space="0" w:color="auto"/>
              <w:right w:val="single" w:sz="4" w:space="0" w:color="auto"/>
            </w:tcBorders>
          </w:tcPr>
          <w:p w14:paraId="39967605" w14:textId="0AB74FD3" w:rsidR="000B1F83" w:rsidRDefault="000B1F83" w:rsidP="000B1F83">
            <w:pPr>
              <w:pStyle w:val="TAL"/>
              <w:keepNext w:val="0"/>
              <w:rPr>
                <w:ins w:id="705" w:author="Sean Sun" w:date="2022-07-31T15:37:00Z"/>
                <w:rFonts w:ascii="Courier New" w:hAnsi="Courier New" w:cs="Courier New"/>
                <w:lang w:eastAsia="zh-CN"/>
              </w:rPr>
            </w:pPr>
            <w:ins w:id="706" w:author="Sean Sun" w:date="2022-07-31T15:37:00Z">
              <w:r w:rsidRPr="000B1F83">
                <w:rPr>
                  <w:rFonts w:ascii="Courier New" w:hAnsi="Courier New"/>
                </w:rPr>
                <w:t>IdentityRange</w:t>
              </w:r>
              <w:r>
                <w:rPr>
                  <w:rFonts w:ascii="Courier New" w:hAnsi="Courier New"/>
                </w:rPr>
                <w:t>.end</w:t>
              </w:r>
            </w:ins>
          </w:p>
        </w:tc>
        <w:tc>
          <w:tcPr>
            <w:tcW w:w="5526" w:type="dxa"/>
            <w:tcBorders>
              <w:top w:val="single" w:sz="4" w:space="0" w:color="auto"/>
              <w:left w:val="single" w:sz="4" w:space="0" w:color="auto"/>
              <w:bottom w:val="single" w:sz="4" w:space="0" w:color="auto"/>
              <w:right w:val="single" w:sz="4" w:space="0" w:color="auto"/>
            </w:tcBorders>
          </w:tcPr>
          <w:p w14:paraId="72F7618A" w14:textId="77777777" w:rsidR="0036137F" w:rsidRPr="00690A26" w:rsidRDefault="000B1F83" w:rsidP="0036137F">
            <w:pPr>
              <w:pStyle w:val="TAL"/>
              <w:rPr>
                <w:ins w:id="707" w:author="Sean Sun" w:date="2022-07-31T15:38:00Z"/>
                <w:rFonts w:cs="Arial"/>
                <w:szCs w:val="18"/>
              </w:rPr>
            </w:pPr>
            <w:ins w:id="708" w:author="Sean Sun" w:date="2022-07-31T15:37:00Z">
              <w:r>
                <w:rPr>
                  <w:rFonts w:cs="Arial"/>
                  <w:szCs w:val="18"/>
                </w:rPr>
                <w:t>It indicates the l</w:t>
              </w:r>
              <w:r w:rsidRPr="00690A26">
                <w:rPr>
                  <w:rFonts w:cs="Arial"/>
                  <w:szCs w:val="18"/>
                </w:rPr>
                <w:t xml:space="preserve">ast </w:t>
              </w:r>
            </w:ins>
            <w:ins w:id="709" w:author="Sean Sun" w:date="2022-07-31T15:38:00Z">
              <w:r w:rsidR="0036137F" w:rsidRPr="00690A26">
                <w:rPr>
                  <w:rFonts w:cs="Arial"/>
                  <w:szCs w:val="18"/>
                </w:rPr>
                <w:t>value identifying the end of an identity range, to be used when the range of identities can be represented as a numeric range (e.g. MSISDN ranges). This string shall consist only of digits.</w:t>
              </w:r>
            </w:ins>
          </w:p>
          <w:p w14:paraId="7003E1F0" w14:textId="1765CE4E" w:rsidR="000B1F83" w:rsidRDefault="000B1F83" w:rsidP="000B1F83">
            <w:pPr>
              <w:pStyle w:val="TAL"/>
              <w:rPr>
                <w:ins w:id="710" w:author="Sean Sun" w:date="2022-07-31T15:37:00Z"/>
                <w:rFonts w:cs="Arial"/>
                <w:szCs w:val="18"/>
              </w:rPr>
            </w:pPr>
          </w:p>
          <w:p w14:paraId="5C3A6D2A" w14:textId="5FFFB5E3" w:rsidR="000B1F83" w:rsidRDefault="000B1F83" w:rsidP="000B1F83">
            <w:pPr>
              <w:pStyle w:val="TAL"/>
              <w:rPr>
                <w:ins w:id="711" w:author="Sean Sun" w:date="2022-07-31T15:37:00Z"/>
                <w:rFonts w:cs="Arial"/>
                <w:szCs w:val="18"/>
              </w:rPr>
            </w:pPr>
            <w:ins w:id="712" w:author="Sean Sun" w:date="2022-07-31T15:37: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6FF1AF7C" w14:textId="77777777" w:rsidR="000B1F83" w:rsidRDefault="000B1F83" w:rsidP="000B1F83">
            <w:pPr>
              <w:keepLines/>
              <w:spacing w:after="0"/>
              <w:rPr>
                <w:ins w:id="713" w:author="Sean Sun" w:date="2022-07-31T15:37:00Z"/>
                <w:rFonts w:ascii="Arial" w:hAnsi="Arial" w:cs="Arial"/>
                <w:sz w:val="18"/>
                <w:szCs w:val="18"/>
              </w:rPr>
            </w:pPr>
            <w:ins w:id="714" w:author="Sean Sun" w:date="2022-07-31T15:37:00Z">
              <w:r>
                <w:rPr>
                  <w:rFonts w:ascii="Arial" w:hAnsi="Arial" w:cs="Arial"/>
                  <w:sz w:val="18"/>
                  <w:szCs w:val="18"/>
                </w:rPr>
                <w:t>type: String</w:t>
              </w:r>
            </w:ins>
          </w:p>
          <w:p w14:paraId="25E62913" w14:textId="77777777" w:rsidR="000B1F83" w:rsidRDefault="000B1F83" w:rsidP="000B1F83">
            <w:pPr>
              <w:keepLines/>
              <w:spacing w:after="0"/>
              <w:rPr>
                <w:ins w:id="715" w:author="Sean Sun" w:date="2022-07-31T15:37:00Z"/>
                <w:rFonts w:ascii="Arial" w:hAnsi="Arial" w:cs="Arial"/>
                <w:sz w:val="18"/>
                <w:szCs w:val="18"/>
              </w:rPr>
            </w:pPr>
            <w:ins w:id="716" w:author="Sean Sun" w:date="2022-07-31T15:37:00Z">
              <w:r>
                <w:rPr>
                  <w:rFonts w:ascii="Arial" w:hAnsi="Arial" w:cs="Arial"/>
                  <w:sz w:val="18"/>
                  <w:szCs w:val="18"/>
                </w:rPr>
                <w:t>multiplicity: 0..1</w:t>
              </w:r>
            </w:ins>
          </w:p>
          <w:p w14:paraId="09C28FA7" w14:textId="77777777" w:rsidR="000B1F83" w:rsidRDefault="000B1F83" w:rsidP="000B1F83">
            <w:pPr>
              <w:keepLines/>
              <w:spacing w:after="0"/>
              <w:rPr>
                <w:ins w:id="717" w:author="Sean Sun" w:date="2022-07-31T15:37:00Z"/>
                <w:rFonts w:ascii="Arial" w:hAnsi="Arial" w:cs="Arial"/>
                <w:sz w:val="18"/>
                <w:szCs w:val="18"/>
              </w:rPr>
            </w:pPr>
            <w:ins w:id="718" w:author="Sean Sun" w:date="2022-07-31T15:37:00Z">
              <w:r>
                <w:rPr>
                  <w:rFonts w:ascii="Arial" w:hAnsi="Arial" w:cs="Arial"/>
                  <w:sz w:val="18"/>
                  <w:szCs w:val="18"/>
                </w:rPr>
                <w:t>isOrdered: N/A</w:t>
              </w:r>
            </w:ins>
          </w:p>
          <w:p w14:paraId="080DB3AB" w14:textId="77777777" w:rsidR="000B1F83" w:rsidRDefault="000B1F83" w:rsidP="000B1F83">
            <w:pPr>
              <w:keepLines/>
              <w:spacing w:after="0"/>
              <w:rPr>
                <w:ins w:id="719" w:author="Sean Sun" w:date="2022-07-31T15:37:00Z"/>
                <w:rFonts w:ascii="Arial" w:hAnsi="Arial" w:cs="Arial"/>
                <w:sz w:val="18"/>
                <w:szCs w:val="18"/>
              </w:rPr>
            </w:pPr>
            <w:ins w:id="720" w:author="Sean Sun" w:date="2022-07-31T15:37:00Z">
              <w:r>
                <w:rPr>
                  <w:rFonts w:ascii="Arial" w:hAnsi="Arial" w:cs="Arial"/>
                  <w:sz w:val="18"/>
                  <w:szCs w:val="18"/>
                </w:rPr>
                <w:t>isUnique: NA</w:t>
              </w:r>
            </w:ins>
          </w:p>
          <w:p w14:paraId="10B24ADD" w14:textId="77777777" w:rsidR="000B1F83" w:rsidRDefault="000B1F83" w:rsidP="000B1F83">
            <w:pPr>
              <w:keepLines/>
              <w:spacing w:after="0"/>
              <w:rPr>
                <w:ins w:id="721" w:author="Sean Sun" w:date="2022-07-31T15:37:00Z"/>
                <w:rFonts w:ascii="Arial" w:hAnsi="Arial" w:cs="Arial"/>
                <w:sz w:val="18"/>
                <w:szCs w:val="18"/>
              </w:rPr>
            </w:pPr>
            <w:ins w:id="722" w:author="Sean Sun" w:date="2022-07-31T15:37:00Z">
              <w:r>
                <w:rPr>
                  <w:rFonts w:ascii="Arial" w:hAnsi="Arial" w:cs="Arial"/>
                  <w:sz w:val="18"/>
                  <w:szCs w:val="18"/>
                </w:rPr>
                <w:t>defaultValue: None</w:t>
              </w:r>
            </w:ins>
          </w:p>
          <w:p w14:paraId="487ACBCF" w14:textId="22EECC6A" w:rsidR="000B1F83" w:rsidRPr="002A1C02" w:rsidRDefault="000B1F83" w:rsidP="000B1F83">
            <w:pPr>
              <w:pStyle w:val="TAL"/>
              <w:rPr>
                <w:ins w:id="723" w:author="Sean Sun" w:date="2022-07-31T15:37:00Z"/>
              </w:rPr>
            </w:pPr>
            <w:ins w:id="724" w:author="Sean Sun" w:date="2022-07-31T15:37:00Z">
              <w:r>
                <w:rPr>
                  <w:rFonts w:cs="Arial"/>
                  <w:szCs w:val="18"/>
                </w:rPr>
                <w:t>isNullable: True</w:t>
              </w:r>
            </w:ins>
          </w:p>
        </w:tc>
      </w:tr>
      <w:tr w:rsidR="000B1F83" w14:paraId="103EDD67" w14:textId="77777777" w:rsidTr="004E038E">
        <w:trPr>
          <w:cantSplit/>
          <w:tblHeader/>
          <w:jc w:val="center"/>
          <w:ins w:id="725" w:author="Sean Sun" w:date="2022-07-31T15:37:00Z"/>
        </w:trPr>
        <w:tc>
          <w:tcPr>
            <w:tcW w:w="2043" w:type="dxa"/>
            <w:tcBorders>
              <w:top w:val="single" w:sz="4" w:space="0" w:color="auto"/>
              <w:left w:val="single" w:sz="4" w:space="0" w:color="auto"/>
              <w:bottom w:val="single" w:sz="4" w:space="0" w:color="auto"/>
              <w:right w:val="single" w:sz="4" w:space="0" w:color="auto"/>
            </w:tcBorders>
          </w:tcPr>
          <w:p w14:paraId="69B03907" w14:textId="0DDB6BDE" w:rsidR="000B1F83" w:rsidRDefault="000B1F83" w:rsidP="000B1F83">
            <w:pPr>
              <w:pStyle w:val="TAL"/>
              <w:keepNext w:val="0"/>
              <w:rPr>
                <w:ins w:id="726" w:author="Sean Sun" w:date="2022-07-31T15:37:00Z"/>
                <w:rFonts w:ascii="Courier New" w:hAnsi="Courier New" w:cs="Courier New"/>
                <w:lang w:eastAsia="zh-CN"/>
              </w:rPr>
            </w:pPr>
            <w:ins w:id="727" w:author="Sean Sun" w:date="2022-07-31T15:37:00Z">
              <w:r w:rsidRPr="000B1F83">
                <w:rPr>
                  <w:rFonts w:ascii="Courier New" w:hAnsi="Courier New"/>
                </w:rPr>
                <w:t>IdentityRange</w:t>
              </w:r>
              <w:r>
                <w:rPr>
                  <w:rFonts w:ascii="Courier New" w:hAnsi="Courier New"/>
                </w:rPr>
                <w:t>.pattern</w:t>
              </w:r>
            </w:ins>
          </w:p>
        </w:tc>
        <w:tc>
          <w:tcPr>
            <w:tcW w:w="5526" w:type="dxa"/>
            <w:tcBorders>
              <w:top w:val="single" w:sz="4" w:space="0" w:color="auto"/>
              <w:left w:val="single" w:sz="4" w:space="0" w:color="auto"/>
              <w:bottom w:val="single" w:sz="4" w:space="0" w:color="auto"/>
              <w:right w:val="single" w:sz="4" w:space="0" w:color="auto"/>
            </w:tcBorders>
          </w:tcPr>
          <w:p w14:paraId="23F1BE02" w14:textId="6356BA83" w:rsidR="000B1F83" w:rsidRDefault="000B1F83" w:rsidP="000B1F83">
            <w:pPr>
              <w:pStyle w:val="TAL"/>
              <w:rPr>
                <w:ins w:id="728" w:author="Sean Sun" w:date="2022-07-31T15:37:00Z"/>
                <w:rFonts w:cs="Arial"/>
                <w:szCs w:val="18"/>
              </w:rPr>
            </w:pPr>
            <w:ins w:id="729" w:author="Sean Sun" w:date="2022-07-31T15:37:00Z">
              <w:r>
                <w:rPr>
                  <w:rFonts w:cs="Arial"/>
                  <w:szCs w:val="18"/>
                </w:rPr>
                <w:t>It indicates the p</w:t>
              </w:r>
              <w:r w:rsidRPr="00690A26">
                <w:rPr>
                  <w:rFonts w:cs="Arial"/>
                  <w:szCs w:val="18"/>
                </w:rPr>
                <w:t xml:space="preserve">attern </w:t>
              </w:r>
            </w:ins>
            <w:ins w:id="730" w:author="Sean Sun" w:date="2022-07-31T15:39:00Z">
              <w:r w:rsidR="004660E2" w:rsidRPr="00690A26">
                <w:rPr>
                  <w:rFonts w:cs="Arial"/>
                  <w:szCs w:val="18"/>
                </w:rPr>
                <w:t>(regular expression according to the ECMA-262 dialect [</w:t>
              </w:r>
              <w:r w:rsidR="004660E2">
                <w:rPr>
                  <w:rFonts w:cs="Arial"/>
                  <w:szCs w:val="18"/>
                </w:rPr>
                <w:t>75</w:t>
              </w:r>
              <w:r w:rsidR="004660E2" w:rsidRPr="00690A26">
                <w:rPr>
                  <w:rFonts w:cs="Arial"/>
                  <w:szCs w:val="18"/>
                </w:rPr>
                <w:t>]) representing the set of identities belonging to this range. An identity value is considered part of the range if and only if the identity string fully matches the regular expression.</w:t>
              </w:r>
            </w:ins>
          </w:p>
          <w:p w14:paraId="0C13291F" w14:textId="77777777" w:rsidR="000B1F83" w:rsidRDefault="000B1F83" w:rsidP="000B1F83">
            <w:pPr>
              <w:pStyle w:val="TAL"/>
              <w:rPr>
                <w:ins w:id="731" w:author="Sean Sun" w:date="2022-07-31T15:37:00Z"/>
                <w:rFonts w:cs="Arial"/>
                <w:szCs w:val="18"/>
              </w:rPr>
            </w:pPr>
          </w:p>
          <w:p w14:paraId="2888BD40" w14:textId="561D4E4C" w:rsidR="000B1F83" w:rsidRDefault="000B1F83" w:rsidP="000B1F83">
            <w:pPr>
              <w:pStyle w:val="TAL"/>
              <w:rPr>
                <w:ins w:id="732" w:author="Sean Sun" w:date="2022-07-31T15:37:00Z"/>
                <w:rFonts w:cs="Arial"/>
                <w:szCs w:val="18"/>
              </w:rPr>
            </w:pPr>
            <w:ins w:id="733" w:author="Sean Sun" w:date="2022-07-31T15:37: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3D5190C0" w14:textId="77777777" w:rsidR="000B1F83" w:rsidRDefault="000B1F83" w:rsidP="000B1F83">
            <w:pPr>
              <w:keepLines/>
              <w:spacing w:after="0"/>
              <w:rPr>
                <w:ins w:id="734" w:author="Sean Sun" w:date="2022-07-31T15:37:00Z"/>
                <w:rFonts w:ascii="Arial" w:hAnsi="Arial" w:cs="Arial"/>
                <w:sz w:val="18"/>
                <w:szCs w:val="18"/>
              </w:rPr>
            </w:pPr>
            <w:ins w:id="735" w:author="Sean Sun" w:date="2022-07-31T15:37:00Z">
              <w:r>
                <w:rPr>
                  <w:rFonts w:ascii="Arial" w:hAnsi="Arial" w:cs="Arial"/>
                  <w:sz w:val="18"/>
                  <w:szCs w:val="18"/>
                </w:rPr>
                <w:t>type: String</w:t>
              </w:r>
            </w:ins>
          </w:p>
          <w:p w14:paraId="7D2AF91A" w14:textId="77777777" w:rsidR="000B1F83" w:rsidRDefault="000B1F83" w:rsidP="000B1F83">
            <w:pPr>
              <w:keepLines/>
              <w:spacing w:after="0"/>
              <w:rPr>
                <w:ins w:id="736" w:author="Sean Sun" w:date="2022-07-31T15:37:00Z"/>
                <w:rFonts w:ascii="Arial" w:hAnsi="Arial" w:cs="Arial"/>
                <w:sz w:val="18"/>
                <w:szCs w:val="18"/>
              </w:rPr>
            </w:pPr>
            <w:ins w:id="737" w:author="Sean Sun" w:date="2022-07-31T15:37:00Z">
              <w:r>
                <w:rPr>
                  <w:rFonts w:ascii="Arial" w:hAnsi="Arial" w:cs="Arial"/>
                  <w:sz w:val="18"/>
                  <w:szCs w:val="18"/>
                </w:rPr>
                <w:t>multiplicity: 0..1</w:t>
              </w:r>
            </w:ins>
          </w:p>
          <w:p w14:paraId="74A3551A" w14:textId="77777777" w:rsidR="000B1F83" w:rsidRDefault="000B1F83" w:rsidP="000B1F83">
            <w:pPr>
              <w:keepLines/>
              <w:spacing w:after="0"/>
              <w:rPr>
                <w:ins w:id="738" w:author="Sean Sun" w:date="2022-07-31T15:37:00Z"/>
                <w:rFonts w:ascii="Arial" w:hAnsi="Arial" w:cs="Arial"/>
                <w:sz w:val="18"/>
                <w:szCs w:val="18"/>
              </w:rPr>
            </w:pPr>
            <w:ins w:id="739" w:author="Sean Sun" w:date="2022-07-31T15:37:00Z">
              <w:r>
                <w:rPr>
                  <w:rFonts w:ascii="Arial" w:hAnsi="Arial" w:cs="Arial"/>
                  <w:sz w:val="18"/>
                  <w:szCs w:val="18"/>
                </w:rPr>
                <w:t>isOrdered: N/A</w:t>
              </w:r>
            </w:ins>
          </w:p>
          <w:p w14:paraId="3904AD9F" w14:textId="77777777" w:rsidR="000B1F83" w:rsidRDefault="000B1F83" w:rsidP="000B1F83">
            <w:pPr>
              <w:keepLines/>
              <w:spacing w:after="0"/>
              <w:rPr>
                <w:ins w:id="740" w:author="Sean Sun" w:date="2022-07-31T15:37:00Z"/>
                <w:rFonts w:ascii="Arial" w:hAnsi="Arial" w:cs="Arial"/>
                <w:sz w:val="18"/>
                <w:szCs w:val="18"/>
              </w:rPr>
            </w:pPr>
            <w:ins w:id="741" w:author="Sean Sun" w:date="2022-07-31T15:37:00Z">
              <w:r>
                <w:rPr>
                  <w:rFonts w:ascii="Arial" w:hAnsi="Arial" w:cs="Arial"/>
                  <w:sz w:val="18"/>
                  <w:szCs w:val="18"/>
                </w:rPr>
                <w:t>isUnique: NA</w:t>
              </w:r>
            </w:ins>
          </w:p>
          <w:p w14:paraId="03858B40" w14:textId="77777777" w:rsidR="000B1F83" w:rsidRDefault="000B1F83" w:rsidP="000B1F83">
            <w:pPr>
              <w:keepLines/>
              <w:spacing w:after="0"/>
              <w:rPr>
                <w:ins w:id="742" w:author="Sean Sun" w:date="2022-07-31T15:37:00Z"/>
                <w:rFonts w:ascii="Arial" w:hAnsi="Arial" w:cs="Arial"/>
                <w:sz w:val="18"/>
                <w:szCs w:val="18"/>
              </w:rPr>
            </w:pPr>
            <w:ins w:id="743" w:author="Sean Sun" w:date="2022-07-31T15:37:00Z">
              <w:r>
                <w:rPr>
                  <w:rFonts w:ascii="Arial" w:hAnsi="Arial" w:cs="Arial"/>
                  <w:sz w:val="18"/>
                  <w:szCs w:val="18"/>
                </w:rPr>
                <w:t>defaultValue: None</w:t>
              </w:r>
            </w:ins>
          </w:p>
          <w:p w14:paraId="20D115D2" w14:textId="353BCB9A" w:rsidR="000B1F83" w:rsidRPr="002A1C02" w:rsidRDefault="000B1F83" w:rsidP="000B1F83">
            <w:pPr>
              <w:pStyle w:val="TAL"/>
              <w:rPr>
                <w:ins w:id="744" w:author="Sean Sun" w:date="2022-07-31T15:37:00Z"/>
              </w:rPr>
            </w:pPr>
            <w:ins w:id="745" w:author="Sean Sun" w:date="2022-07-31T15:37:00Z">
              <w:r>
                <w:rPr>
                  <w:rFonts w:cs="Arial"/>
                  <w:szCs w:val="18"/>
                </w:rPr>
                <w:t>isNullable: True</w:t>
              </w:r>
            </w:ins>
          </w:p>
        </w:tc>
      </w:tr>
      <w:tr w:rsidR="000B1F83" w14:paraId="6DDF6A69" w14:textId="77777777" w:rsidTr="004E038E">
        <w:trPr>
          <w:cantSplit/>
          <w:tblHeader/>
          <w:jc w:val="center"/>
          <w:ins w:id="746" w:author="Sean Sun" w:date="2022-07-31T15:37:00Z"/>
        </w:trPr>
        <w:tc>
          <w:tcPr>
            <w:tcW w:w="2043" w:type="dxa"/>
            <w:tcBorders>
              <w:top w:val="single" w:sz="4" w:space="0" w:color="auto"/>
              <w:left w:val="single" w:sz="4" w:space="0" w:color="auto"/>
              <w:bottom w:val="single" w:sz="4" w:space="0" w:color="auto"/>
              <w:right w:val="single" w:sz="4" w:space="0" w:color="auto"/>
            </w:tcBorders>
          </w:tcPr>
          <w:p w14:paraId="41F71AA1" w14:textId="1E7A49B2" w:rsidR="000B1F83" w:rsidRDefault="006D4CBB" w:rsidP="000B1F83">
            <w:pPr>
              <w:pStyle w:val="TAL"/>
              <w:keepNext w:val="0"/>
              <w:rPr>
                <w:ins w:id="747" w:author="Sean Sun" w:date="2022-07-31T15:37:00Z"/>
                <w:rFonts w:ascii="Courier New" w:hAnsi="Courier New" w:cs="Courier New"/>
                <w:lang w:eastAsia="zh-CN"/>
              </w:rPr>
            </w:pPr>
            <w:ins w:id="748" w:author="Sean Sun" w:date="2022-07-31T17:04:00Z">
              <w:r>
                <w:rPr>
                  <w:rFonts w:ascii="Courier New" w:hAnsi="Courier New" w:cs="Courier New"/>
                  <w:lang w:eastAsia="zh-CN"/>
                </w:rPr>
                <w:t>rxDiamHost</w:t>
              </w:r>
            </w:ins>
          </w:p>
        </w:tc>
        <w:tc>
          <w:tcPr>
            <w:tcW w:w="5526" w:type="dxa"/>
            <w:tcBorders>
              <w:top w:val="single" w:sz="4" w:space="0" w:color="auto"/>
              <w:left w:val="single" w:sz="4" w:space="0" w:color="auto"/>
              <w:bottom w:val="single" w:sz="4" w:space="0" w:color="auto"/>
              <w:right w:val="single" w:sz="4" w:space="0" w:color="auto"/>
            </w:tcBorders>
          </w:tcPr>
          <w:p w14:paraId="3440A609" w14:textId="348CF921" w:rsidR="000B1F83" w:rsidRDefault="00D261E6" w:rsidP="000B1F83">
            <w:pPr>
              <w:pStyle w:val="TAL"/>
              <w:rPr>
                <w:ins w:id="749" w:author="Sean Sun" w:date="2022-07-31T17:08:00Z"/>
                <w:rFonts w:cs="Arial"/>
                <w:szCs w:val="18"/>
                <w:lang w:eastAsia="zh-CN"/>
              </w:rPr>
            </w:pPr>
            <w:ins w:id="750" w:author="Sean Sun" w:date="2022-07-31T17:06:00Z">
              <w:r>
                <w:rPr>
                  <w:rFonts w:cs="Arial"/>
                  <w:szCs w:val="18"/>
                </w:rPr>
                <w:t xml:space="preserve">It </w:t>
              </w:r>
              <w:r w:rsidRPr="00690A26">
                <w:rPr>
                  <w:noProof/>
                </w:rPr>
                <w:t>indicate</w:t>
              </w:r>
            </w:ins>
            <w:ins w:id="751" w:author="Sean Sun" w:date="2022-07-31T17:14:00Z">
              <w:r w:rsidR="00B05BCC">
                <w:rPr>
                  <w:noProof/>
                </w:rPr>
                <w:t>s</w:t>
              </w:r>
            </w:ins>
            <w:ins w:id="752" w:author="Sean Sun" w:date="2022-07-31T17:06:00Z">
              <w:r w:rsidRPr="00690A26">
                <w:rPr>
                  <w:noProof/>
                </w:rPr>
                <w:t xml:space="preserve"> the Diameter host</w:t>
              </w:r>
              <w:r w:rsidRPr="00690A26" w:rsidDel="00D504CE">
                <w:rPr>
                  <w:noProof/>
                </w:rPr>
                <w:t xml:space="preserve"> </w:t>
              </w:r>
              <w:r w:rsidRPr="00690A26">
                <w:rPr>
                  <w:noProof/>
                </w:rPr>
                <w:t>of the Rx interface for the PCF</w:t>
              </w:r>
            </w:ins>
            <w:ins w:id="753" w:author="Sean Sun" w:date="2022-07-31T17:07:00Z">
              <w:r w:rsidR="00F24A16">
                <w:rPr>
                  <w:noProof/>
                </w:rPr>
                <w:t xml:space="preserve">. </w:t>
              </w:r>
            </w:ins>
            <w:ins w:id="754" w:author="Sean Sun" w:date="2022-07-31T17:10:00Z">
              <w:r w:rsidR="00A3323B">
                <w:rPr>
                  <w:rFonts w:cs="Arial"/>
                  <w:szCs w:val="18"/>
                  <w:lang w:eastAsia="zh-CN"/>
                </w:rPr>
                <w:t>S</w:t>
              </w:r>
            </w:ins>
            <w:ins w:id="755" w:author="Sean Sun" w:date="2022-07-31T17:07:00Z">
              <w:r w:rsidR="00F24A16">
                <w:rPr>
                  <w:rFonts w:cs="Arial"/>
                  <w:szCs w:val="18"/>
                  <w:lang w:eastAsia="zh-CN"/>
                </w:rPr>
                <w:t>ee TS 29.571 [61].</w:t>
              </w:r>
            </w:ins>
            <w:ins w:id="756" w:author="Sean Sun" w:date="2022-07-31T17:12:00Z">
              <w:r w:rsidR="004E1FC2">
                <w:rPr>
                  <w:rFonts w:cs="Arial"/>
                  <w:szCs w:val="18"/>
                  <w:lang w:eastAsia="zh-CN"/>
                </w:rPr>
                <w:t xml:space="preserve"> </w:t>
              </w:r>
              <w:r w:rsidR="004E1FC2" w:rsidRPr="001D2CEF">
                <w:rPr>
                  <w:rFonts w:hint="eastAsia"/>
                  <w:lang w:eastAsia="zh-CN"/>
                </w:rPr>
                <w:t>S</w:t>
              </w:r>
              <w:r w:rsidR="004E1FC2" w:rsidRPr="001D2CEF">
                <w:rPr>
                  <w:lang w:eastAsia="zh-CN"/>
                </w:rPr>
                <w:t>tring contain</w:t>
              </w:r>
              <w:r w:rsidR="004E1FC2">
                <w:rPr>
                  <w:lang w:eastAsia="zh-CN"/>
                </w:rPr>
                <w:t>s</w:t>
              </w:r>
              <w:r w:rsidR="004E1FC2" w:rsidRPr="001D2CEF">
                <w:rPr>
                  <w:lang w:eastAsia="zh-CN"/>
                </w:rPr>
                <w:t xml:space="preserve"> a Diameter Identity</w:t>
              </w:r>
              <w:r w:rsidR="004E1FC2">
                <w:rPr>
                  <w:lang w:eastAsia="zh-CN"/>
                </w:rPr>
                <w:t xml:space="preserve"> (FQDN)</w:t>
              </w:r>
            </w:ins>
            <w:ins w:id="757" w:author="Sean Sun" w:date="2022-07-31T17:13:00Z">
              <w:r w:rsidR="004E1FC2">
                <w:rPr>
                  <w:lang w:eastAsia="zh-CN"/>
                </w:rPr>
                <w:t>.</w:t>
              </w:r>
            </w:ins>
          </w:p>
          <w:p w14:paraId="2322231E" w14:textId="77777777" w:rsidR="00563725" w:rsidRDefault="00563725" w:rsidP="000B1F83">
            <w:pPr>
              <w:pStyle w:val="TAL"/>
              <w:rPr>
                <w:ins w:id="758" w:author="Sean Sun" w:date="2022-07-31T17:08:00Z"/>
                <w:rFonts w:cs="Arial"/>
                <w:szCs w:val="18"/>
                <w:lang w:eastAsia="zh-CN"/>
              </w:rPr>
            </w:pPr>
          </w:p>
          <w:p w14:paraId="67089B69" w14:textId="77777777" w:rsidR="00563725" w:rsidRDefault="00563725" w:rsidP="000B1F83">
            <w:pPr>
              <w:pStyle w:val="TAL"/>
              <w:rPr>
                <w:ins w:id="759" w:author="Sean Sun" w:date="2022-07-31T17:08:00Z"/>
                <w:rFonts w:cs="Arial"/>
                <w:szCs w:val="18"/>
                <w:lang w:eastAsia="zh-CN"/>
              </w:rPr>
            </w:pPr>
          </w:p>
          <w:p w14:paraId="3FC57BB0" w14:textId="799BE4F0" w:rsidR="00563725" w:rsidRDefault="00563725" w:rsidP="000B1F83">
            <w:pPr>
              <w:pStyle w:val="TAL"/>
              <w:rPr>
                <w:ins w:id="760" w:author="Sean Sun" w:date="2022-07-31T15:37:00Z"/>
                <w:rFonts w:cs="Arial"/>
                <w:szCs w:val="18"/>
              </w:rPr>
            </w:pPr>
            <w:ins w:id="761" w:author="Sean Sun" w:date="2022-07-31T17:08: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0ED418AE" w14:textId="77777777" w:rsidR="001B178B" w:rsidRDefault="001B178B" w:rsidP="001B178B">
            <w:pPr>
              <w:keepLines/>
              <w:spacing w:after="0"/>
              <w:rPr>
                <w:ins w:id="762" w:author="Sean Sun" w:date="2022-07-31T17:06:00Z"/>
                <w:rFonts w:ascii="Arial" w:hAnsi="Arial" w:cs="Arial"/>
                <w:sz w:val="18"/>
                <w:szCs w:val="18"/>
              </w:rPr>
            </w:pPr>
            <w:ins w:id="763" w:author="Sean Sun" w:date="2022-07-31T17:06:00Z">
              <w:r>
                <w:rPr>
                  <w:rFonts w:ascii="Arial" w:hAnsi="Arial" w:cs="Arial"/>
                  <w:sz w:val="18"/>
                  <w:szCs w:val="18"/>
                </w:rPr>
                <w:t>type: String</w:t>
              </w:r>
            </w:ins>
          </w:p>
          <w:p w14:paraId="79C37CBC" w14:textId="77777777" w:rsidR="001B178B" w:rsidRDefault="001B178B" w:rsidP="001B178B">
            <w:pPr>
              <w:keepLines/>
              <w:spacing w:after="0"/>
              <w:rPr>
                <w:ins w:id="764" w:author="Sean Sun" w:date="2022-07-31T17:06:00Z"/>
                <w:rFonts w:ascii="Arial" w:hAnsi="Arial" w:cs="Arial"/>
                <w:sz w:val="18"/>
                <w:szCs w:val="18"/>
              </w:rPr>
            </w:pPr>
            <w:ins w:id="765" w:author="Sean Sun" w:date="2022-07-31T17:06:00Z">
              <w:r>
                <w:rPr>
                  <w:rFonts w:ascii="Arial" w:hAnsi="Arial" w:cs="Arial"/>
                  <w:sz w:val="18"/>
                  <w:szCs w:val="18"/>
                </w:rPr>
                <w:t>multiplicity: 0..1</w:t>
              </w:r>
            </w:ins>
          </w:p>
          <w:p w14:paraId="5B953AF8" w14:textId="77777777" w:rsidR="001B178B" w:rsidRDefault="001B178B" w:rsidP="001B178B">
            <w:pPr>
              <w:keepLines/>
              <w:spacing w:after="0"/>
              <w:rPr>
                <w:ins w:id="766" w:author="Sean Sun" w:date="2022-07-31T17:06:00Z"/>
                <w:rFonts w:ascii="Arial" w:hAnsi="Arial" w:cs="Arial"/>
                <w:sz w:val="18"/>
                <w:szCs w:val="18"/>
              </w:rPr>
            </w:pPr>
            <w:ins w:id="767" w:author="Sean Sun" w:date="2022-07-31T17:06:00Z">
              <w:r>
                <w:rPr>
                  <w:rFonts w:ascii="Arial" w:hAnsi="Arial" w:cs="Arial"/>
                  <w:sz w:val="18"/>
                  <w:szCs w:val="18"/>
                </w:rPr>
                <w:t>isOrdered: N/A</w:t>
              </w:r>
            </w:ins>
          </w:p>
          <w:p w14:paraId="070433E8" w14:textId="77777777" w:rsidR="001B178B" w:rsidRDefault="001B178B" w:rsidP="001B178B">
            <w:pPr>
              <w:keepLines/>
              <w:spacing w:after="0"/>
              <w:rPr>
                <w:ins w:id="768" w:author="Sean Sun" w:date="2022-07-31T17:06:00Z"/>
                <w:rFonts w:ascii="Arial" w:hAnsi="Arial" w:cs="Arial"/>
                <w:sz w:val="18"/>
                <w:szCs w:val="18"/>
              </w:rPr>
            </w:pPr>
            <w:ins w:id="769" w:author="Sean Sun" w:date="2022-07-31T17:06:00Z">
              <w:r>
                <w:rPr>
                  <w:rFonts w:ascii="Arial" w:hAnsi="Arial" w:cs="Arial"/>
                  <w:sz w:val="18"/>
                  <w:szCs w:val="18"/>
                </w:rPr>
                <w:t>isUnique: NA</w:t>
              </w:r>
            </w:ins>
          </w:p>
          <w:p w14:paraId="47480FC4" w14:textId="77777777" w:rsidR="001B178B" w:rsidRDefault="001B178B" w:rsidP="001B178B">
            <w:pPr>
              <w:keepLines/>
              <w:spacing w:after="0"/>
              <w:rPr>
                <w:ins w:id="770" w:author="Sean Sun" w:date="2022-07-31T17:06:00Z"/>
                <w:rFonts w:ascii="Arial" w:hAnsi="Arial" w:cs="Arial"/>
                <w:sz w:val="18"/>
                <w:szCs w:val="18"/>
              </w:rPr>
            </w:pPr>
            <w:ins w:id="771" w:author="Sean Sun" w:date="2022-07-31T17:06:00Z">
              <w:r>
                <w:rPr>
                  <w:rFonts w:ascii="Arial" w:hAnsi="Arial" w:cs="Arial"/>
                  <w:sz w:val="18"/>
                  <w:szCs w:val="18"/>
                </w:rPr>
                <w:t>defaultValue: None</w:t>
              </w:r>
            </w:ins>
          </w:p>
          <w:p w14:paraId="1626E9AE" w14:textId="3291ACCB" w:rsidR="000B1F83" w:rsidRPr="002A1C02" w:rsidRDefault="001B178B" w:rsidP="001B178B">
            <w:pPr>
              <w:pStyle w:val="TAL"/>
              <w:rPr>
                <w:ins w:id="772" w:author="Sean Sun" w:date="2022-07-31T15:37:00Z"/>
              </w:rPr>
            </w:pPr>
            <w:ins w:id="773" w:author="Sean Sun" w:date="2022-07-31T17:06:00Z">
              <w:r>
                <w:rPr>
                  <w:rFonts w:cs="Arial"/>
                  <w:szCs w:val="18"/>
                </w:rPr>
                <w:t>isNullable: True</w:t>
              </w:r>
            </w:ins>
          </w:p>
        </w:tc>
      </w:tr>
      <w:tr w:rsidR="000B1F83" w14:paraId="624C167D" w14:textId="77777777" w:rsidTr="004E038E">
        <w:trPr>
          <w:cantSplit/>
          <w:tblHeader/>
          <w:jc w:val="center"/>
          <w:ins w:id="774" w:author="Sean Sun" w:date="2022-07-31T15:37:00Z"/>
        </w:trPr>
        <w:tc>
          <w:tcPr>
            <w:tcW w:w="2043" w:type="dxa"/>
            <w:tcBorders>
              <w:top w:val="single" w:sz="4" w:space="0" w:color="auto"/>
              <w:left w:val="single" w:sz="4" w:space="0" w:color="auto"/>
              <w:bottom w:val="single" w:sz="4" w:space="0" w:color="auto"/>
              <w:right w:val="single" w:sz="4" w:space="0" w:color="auto"/>
            </w:tcBorders>
          </w:tcPr>
          <w:p w14:paraId="03A72602" w14:textId="505C6332" w:rsidR="000B1F83" w:rsidRDefault="006D4CBB" w:rsidP="000B1F83">
            <w:pPr>
              <w:pStyle w:val="TAL"/>
              <w:keepNext w:val="0"/>
              <w:rPr>
                <w:ins w:id="775" w:author="Sean Sun" w:date="2022-07-31T15:37:00Z"/>
                <w:rFonts w:ascii="Courier New" w:hAnsi="Courier New" w:cs="Courier New"/>
                <w:lang w:eastAsia="zh-CN"/>
              </w:rPr>
            </w:pPr>
            <w:ins w:id="776" w:author="Sean Sun" w:date="2022-07-31T17:04:00Z">
              <w:r>
                <w:rPr>
                  <w:rFonts w:ascii="Courier New" w:hAnsi="Courier New" w:cs="Courier New"/>
                  <w:lang w:eastAsia="zh-CN"/>
                </w:rPr>
                <w:t>rxDiamRealm</w:t>
              </w:r>
            </w:ins>
          </w:p>
        </w:tc>
        <w:tc>
          <w:tcPr>
            <w:tcW w:w="5526" w:type="dxa"/>
            <w:tcBorders>
              <w:top w:val="single" w:sz="4" w:space="0" w:color="auto"/>
              <w:left w:val="single" w:sz="4" w:space="0" w:color="auto"/>
              <w:bottom w:val="single" w:sz="4" w:space="0" w:color="auto"/>
              <w:right w:val="single" w:sz="4" w:space="0" w:color="auto"/>
            </w:tcBorders>
          </w:tcPr>
          <w:p w14:paraId="6ED450CA" w14:textId="520568A9" w:rsidR="000B1F83" w:rsidRDefault="0024221C" w:rsidP="000B1F83">
            <w:pPr>
              <w:pStyle w:val="TAL"/>
              <w:rPr>
                <w:ins w:id="777" w:author="Sean Sun" w:date="2022-07-31T17:08:00Z"/>
                <w:rFonts w:cs="Arial"/>
                <w:szCs w:val="18"/>
                <w:lang w:eastAsia="zh-CN"/>
              </w:rPr>
            </w:pPr>
            <w:ins w:id="778" w:author="Sean Sun" w:date="2022-07-31T17:06:00Z">
              <w:r>
                <w:rPr>
                  <w:rFonts w:cs="Arial"/>
                  <w:szCs w:val="18"/>
                </w:rPr>
                <w:t xml:space="preserve">It </w:t>
              </w:r>
              <w:r w:rsidRPr="00690A26">
                <w:rPr>
                  <w:noProof/>
                </w:rPr>
                <w:t>indicate</w:t>
              </w:r>
            </w:ins>
            <w:ins w:id="779" w:author="Sean Sun" w:date="2022-07-31T17:14:00Z">
              <w:r w:rsidR="00B05BCC">
                <w:rPr>
                  <w:noProof/>
                </w:rPr>
                <w:t>s</w:t>
              </w:r>
            </w:ins>
            <w:ins w:id="780" w:author="Sean Sun" w:date="2022-07-31T17:06:00Z">
              <w:r w:rsidRPr="00690A26">
                <w:rPr>
                  <w:noProof/>
                </w:rPr>
                <w:t xml:space="preserve"> the Diameter realm of the Rx interface for the PCF</w:t>
              </w:r>
              <w:r>
                <w:rPr>
                  <w:noProof/>
                </w:rPr>
                <w:t>.</w:t>
              </w:r>
            </w:ins>
            <w:ins w:id="781" w:author="Sean Sun" w:date="2022-07-31T17:07:00Z">
              <w:r w:rsidR="00F24A16">
                <w:rPr>
                  <w:rFonts w:cs="Arial"/>
                  <w:szCs w:val="18"/>
                  <w:lang w:eastAsia="zh-CN"/>
                </w:rPr>
                <w:t xml:space="preserve"> </w:t>
              </w:r>
            </w:ins>
            <w:ins w:id="782" w:author="Sean Sun" w:date="2022-07-31T17:11:00Z">
              <w:r w:rsidR="00A3323B">
                <w:rPr>
                  <w:rFonts w:cs="Arial"/>
                  <w:szCs w:val="18"/>
                  <w:lang w:eastAsia="zh-CN"/>
                </w:rPr>
                <w:t>Se</w:t>
              </w:r>
            </w:ins>
            <w:ins w:id="783" w:author="Sean Sun" w:date="2022-07-31T17:07:00Z">
              <w:r w:rsidR="00F24A16">
                <w:rPr>
                  <w:rFonts w:cs="Arial"/>
                  <w:szCs w:val="18"/>
                  <w:lang w:eastAsia="zh-CN"/>
                </w:rPr>
                <w:t>e TS 29.571 [61].</w:t>
              </w:r>
            </w:ins>
            <w:ins w:id="784" w:author="Sean Sun" w:date="2022-07-31T17:12:00Z">
              <w:r w:rsidR="001116EE">
                <w:rPr>
                  <w:rFonts w:cs="Arial"/>
                  <w:szCs w:val="18"/>
                  <w:lang w:eastAsia="zh-CN"/>
                </w:rPr>
                <w:t xml:space="preserve"> </w:t>
              </w:r>
              <w:r w:rsidR="001116EE" w:rsidRPr="001D2CEF">
                <w:rPr>
                  <w:rFonts w:hint="eastAsia"/>
                  <w:lang w:eastAsia="zh-CN"/>
                </w:rPr>
                <w:t>S</w:t>
              </w:r>
              <w:r w:rsidR="001116EE" w:rsidRPr="001D2CEF">
                <w:rPr>
                  <w:lang w:eastAsia="zh-CN"/>
                </w:rPr>
                <w:t>tring contain</w:t>
              </w:r>
            </w:ins>
            <w:ins w:id="785" w:author="Sean Sun" w:date="2022-07-31T17:13:00Z">
              <w:r w:rsidR="004E1FC2">
                <w:rPr>
                  <w:lang w:eastAsia="zh-CN"/>
                </w:rPr>
                <w:t>s</w:t>
              </w:r>
            </w:ins>
            <w:ins w:id="786" w:author="Sean Sun" w:date="2022-07-31T17:12:00Z">
              <w:r w:rsidR="001116EE" w:rsidRPr="001D2CEF">
                <w:rPr>
                  <w:lang w:eastAsia="zh-CN"/>
                </w:rPr>
                <w:t xml:space="preserve"> a Diameter Identity</w:t>
              </w:r>
              <w:r w:rsidR="001116EE">
                <w:rPr>
                  <w:lang w:eastAsia="zh-CN"/>
                </w:rPr>
                <w:t xml:space="preserve"> (FQDN)</w:t>
              </w:r>
            </w:ins>
            <w:ins w:id="787" w:author="Sean Sun" w:date="2022-07-31T17:13:00Z">
              <w:r w:rsidR="004E1FC2">
                <w:rPr>
                  <w:lang w:eastAsia="zh-CN"/>
                </w:rPr>
                <w:t>.</w:t>
              </w:r>
            </w:ins>
          </w:p>
          <w:p w14:paraId="5A85C5AF" w14:textId="77777777" w:rsidR="00563725" w:rsidRDefault="00563725" w:rsidP="000B1F83">
            <w:pPr>
              <w:pStyle w:val="TAL"/>
              <w:rPr>
                <w:ins w:id="788" w:author="Sean Sun" w:date="2022-07-31T17:08:00Z"/>
                <w:rFonts w:cs="Arial"/>
                <w:szCs w:val="18"/>
                <w:lang w:eastAsia="zh-CN"/>
              </w:rPr>
            </w:pPr>
          </w:p>
          <w:p w14:paraId="15AD6747" w14:textId="77777777" w:rsidR="00563725" w:rsidRDefault="00563725" w:rsidP="000B1F83">
            <w:pPr>
              <w:pStyle w:val="TAL"/>
              <w:rPr>
                <w:ins w:id="789" w:author="Sean Sun" w:date="2022-07-31T17:08:00Z"/>
                <w:rFonts w:cs="Arial"/>
                <w:szCs w:val="18"/>
                <w:lang w:eastAsia="zh-CN"/>
              </w:rPr>
            </w:pPr>
          </w:p>
          <w:p w14:paraId="3E69DCBD" w14:textId="385FCB56" w:rsidR="00563725" w:rsidRDefault="00563725" w:rsidP="000B1F83">
            <w:pPr>
              <w:pStyle w:val="TAL"/>
              <w:rPr>
                <w:ins w:id="790" w:author="Sean Sun" w:date="2022-07-31T15:37:00Z"/>
                <w:rFonts w:cs="Arial"/>
                <w:szCs w:val="18"/>
              </w:rPr>
            </w:pPr>
            <w:ins w:id="791" w:author="Sean Sun" w:date="2022-07-31T17:08: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199EB261" w14:textId="77777777" w:rsidR="001B178B" w:rsidRDefault="001B178B" w:rsidP="001B178B">
            <w:pPr>
              <w:keepLines/>
              <w:spacing w:after="0"/>
              <w:rPr>
                <w:ins w:id="792" w:author="Sean Sun" w:date="2022-07-31T17:06:00Z"/>
                <w:rFonts w:ascii="Arial" w:hAnsi="Arial" w:cs="Arial"/>
                <w:sz w:val="18"/>
                <w:szCs w:val="18"/>
              </w:rPr>
            </w:pPr>
            <w:ins w:id="793" w:author="Sean Sun" w:date="2022-07-31T17:06:00Z">
              <w:r>
                <w:rPr>
                  <w:rFonts w:ascii="Arial" w:hAnsi="Arial" w:cs="Arial"/>
                  <w:sz w:val="18"/>
                  <w:szCs w:val="18"/>
                </w:rPr>
                <w:t>type: String</w:t>
              </w:r>
            </w:ins>
          </w:p>
          <w:p w14:paraId="782DE36A" w14:textId="77777777" w:rsidR="001B178B" w:rsidRDefault="001B178B" w:rsidP="001B178B">
            <w:pPr>
              <w:keepLines/>
              <w:spacing w:after="0"/>
              <w:rPr>
                <w:ins w:id="794" w:author="Sean Sun" w:date="2022-07-31T17:06:00Z"/>
                <w:rFonts w:ascii="Arial" w:hAnsi="Arial" w:cs="Arial"/>
                <w:sz w:val="18"/>
                <w:szCs w:val="18"/>
              </w:rPr>
            </w:pPr>
            <w:ins w:id="795" w:author="Sean Sun" w:date="2022-07-31T17:06:00Z">
              <w:r>
                <w:rPr>
                  <w:rFonts w:ascii="Arial" w:hAnsi="Arial" w:cs="Arial"/>
                  <w:sz w:val="18"/>
                  <w:szCs w:val="18"/>
                </w:rPr>
                <w:t>multiplicity: 0..1</w:t>
              </w:r>
            </w:ins>
          </w:p>
          <w:p w14:paraId="137A51D9" w14:textId="77777777" w:rsidR="001B178B" w:rsidRDefault="001B178B" w:rsidP="001B178B">
            <w:pPr>
              <w:keepLines/>
              <w:spacing w:after="0"/>
              <w:rPr>
                <w:ins w:id="796" w:author="Sean Sun" w:date="2022-07-31T17:06:00Z"/>
                <w:rFonts w:ascii="Arial" w:hAnsi="Arial" w:cs="Arial"/>
                <w:sz w:val="18"/>
                <w:szCs w:val="18"/>
              </w:rPr>
            </w:pPr>
            <w:ins w:id="797" w:author="Sean Sun" w:date="2022-07-31T17:06:00Z">
              <w:r>
                <w:rPr>
                  <w:rFonts w:ascii="Arial" w:hAnsi="Arial" w:cs="Arial"/>
                  <w:sz w:val="18"/>
                  <w:szCs w:val="18"/>
                </w:rPr>
                <w:t>isOrdered: N/A</w:t>
              </w:r>
            </w:ins>
          </w:p>
          <w:p w14:paraId="56A29A84" w14:textId="77777777" w:rsidR="001B178B" w:rsidRDefault="001B178B" w:rsidP="001B178B">
            <w:pPr>
              <w:keepLines/>
              <w:spacing w:after="0"/>
              <w:rPr>
                <w:ins w:id="798" w:author="Sean Sun" w:date="2022-07-31T17:06:00Z"/>
                <w:rFonts w:ascii="Arial" w:hAnsi="Arial" w:cs="Arial"/>
                <w:sz w:val="18"/>
                <w:szCs w:val="18"/>
              </w:rPr>
            </w:pPr>
            <w:ins w:id="799" w:author="Sean Sun" w:date="2022-07-31T17:06:00Z">
              <w:r>
                <w:rPr>
                  <w:rFonts w:ascii="Arial" w:hAnsi="Arial" w:cs="Arial"/>
                  <w:sz w:val="18"/>
                  <w:szCs w:val="18"/>
                </w:rPr>
                <w:t>isUnique: NA</w:t>
              </w:r>
            </w:ins>
          </w:p>
          <w:p w14:paraId="370EABFF" w14:textId="77777777" w:rsidR="001B178B" w:rsidRDefault="001B178B" w:rsidP="001B178B">
            <w:pPr>
              <w:keepLines/>
              <w:spacing w:after="0"/>
              <w:rPr>
                <w:ins w:id="800" w:author="Sean Sun" w:date="2022-07-31T17:06:00Z"/>
                <w:rFonts w:ascii="Arial" w:hAnsi="Arial" w:cs="Arial"/>
                <w:sz w:val="18"/>
                <w:szCs w:val="18"/>
              </w:rPr>
            </w:pPr>
            <w:ins w:id="801" w:author="Sean Sun" w:date="2022-07-31T17:06:00Z">
              <w:r>
                <w:rPr>
                  <w:rFonts w:ascii="Arial" w:hAnsi="Arial" w:cs="Arial"/>
                  <w:sz w:val="18"/>
                  <w:szCs w:val="18"/>
                </w:rPr>
                <w:t>defaultValue: None</w:t>
              </w:r>
            </w:ins>
          </w:p>
          <w:p w14:paraId="7E461978" w14:textId="48E91AA5" w:rsidR="000B1F83" w:rsidRPr="002A1C02" w:rsidRDefault="001B178B" w:rsidP="001B178B">
            <w:pPr>
              <w:pStyle w:val="TAL"/>
              <w:rPr>
                <w:ins w:id="802" w:author="Sean Sun" w:date="2022-07-31T15:37:00Z"/>
              </w:rPr>
            </w:pPr>
            <w:ins w:id="803" w:author="Sean Sun" w:date="2022-07-31T17:06:00Z">
              <w:r>
                <w:rPr>
                  <w:rFonts w:cs="Arial"/>
                  <w:szCs w:val="18"/>
                </w:rPr>
                <w:t>isNullable: True</w:t>
              </w:r>
            </w:ins>
          </w:p>
        </w:tc>
      </w:tr>
      <w:tr w:rsidR="000B1F83" w14:paraId="723F728A" w14:textId="77777777" w:rsidTr="004E038E">
        <w:trPr>
          <w:cantSplit/>
          <w:tblHeader/>
          <w:jc w:val="center"/>
          <w:ins w:id="804" w:author="Sean Sun" w:date="2022-07-31T15:18:00Z"/>
        </w:trPr>
        <w:tc>
          <w:tcPr>
            <w:tcW w:w="2043" w:type="dxa"/>
            <w:tcBorders>
              <w:top w:val="single" w:sz="4" w:space="0" w:color="auto"/>
              <w:left w:val="single" w:sz="4" w:space="0" w:color="auto"/>
              <w:bottom w:val="single" w:sz="4" w:space="0" w:color="auto"/>
              <w:right w:val="single" w:sz="4" w:space="0" w:color="auto"/>
            </w:tcBorders>
          </w:tcPr>
          <w:p w14:paraId="7D9B38F7" w14:textId="4568DD39" w:rsidR="000B1F83" w:rsidRDefault="006D4CBB" w:rsidP="000B1F83">
            <w:pPr>
              <w:pStyle w:val="TAL"/>
              <w:keepNext w:val="0"/>
              <w:rPr>
                <w:ins w:id="805" w:author="Sean Sun" w:date="2022-07-31T15:18:00Z"/>
                <w:rFonts w:ascii="Courier New" w:hAnsi="Courier New"/>
              </w:rPr>
            </w:pPr>
            <w:ins w:id="806" w:author="Sean Sun" w:date="2022-07-31T17:05:00Z">
              <w:r w:rsidRPr="003D20C0">
                <w:rPr>
                  <w:rFonts w:ascii="Courier New" w:hAnsi="Courier New" w:cs="Courier New"/>
                  <w:lang w:eastAsia="zh-CN"/>
                </w:rPr>
                <w:t>v2xSupportInd</w:t>
              </w:r>
            </w:ins>
          </w:p>
        </w:tc>
        <w:tc>
          <w:tcPr>
            <w:tcW w:w="5526" w:type="dxa"/>
            <w:tcBorders>
              <w:top w:val="single" w:sz="4" w:space="0" w:color="auto"/>
              <w:left w:val="single" w:sz="4" w:space="0" w:color="auto"/>
              <w:bottom w:val="single" w:sz="4" w:space="0" w:color="auto"/>
              <w:right w:val="single" w:sz="4" w:space="0" w:color="auto"/>
            </w:tcBorders>
          </w:tcPr>
          <w:p w14:paraId="054E8521" w14:textId="63D393BC" w:rsidR="00B77253" w:rsidRPr="00B77253" w:rsidRDefault="00B77253" w:rsidP="00B77253">
            <w:pPr>
              <w:pStyle w:val="TAL"/>
              <w:rPr>
                <w:ins w:id="807" w:author="Sean Sun" w:date="2022-07-31T17:07:00Z"/>
                <w:rFonts w:cs="Arial"/>
                <w:szCs w:val="18"/>
              </w:rPr>
            </w:pPr>
            <w:ins w:id="808" w:author="Sean Sun" w:date="2022-07-31T17:07:00Z">
              <w:r>
                <w:rPr>
                  <w:rFonts w:cs="Arial"/>
                  <w:szCs w:val="18"/>
                </w:rPr>
                <w:t>It i</w:t>
              </w:r>
              <w:r w:rsidRPr="00B77253">
                <w:rPr>
                  <w:rFonts w:cs="Arial"/>
                  <w:szCs w:val="18"/>
                </w:rPr>
                <w:t>ndicates whether V2X Policy/Parameter provisioning is supported by the PCF.</w:t>
              </w:r>
            </w:ins>
            <w:ins w:id="809" w:author="Sean Sun" w:date="2022-07-31T17:12:00Z">
              <w:r w:rsidR="001116EE">
                <w:rPr>
                  <w:rFonts w:cs="Arial"/>
                  <w:szCs w:val="18"/>
                </w:rPr>
                <w:t xml:space="preserve"> </w:t>
              </w:r>
            </w:ins>
          </w:p>
          <w:p w14:paraId="3055FCFC" w14:textId="25FEE800" w:rsidR="00B77253" w:rsidRPr="00B77253" w:rsidRDefault="00271BD2" w:rsidP="00B77253">
            <w:pPr>
              <w:pStyle w:val="TAL"/>
              <w:rPr>
                <w:ins w:id="810" w:author="Sean Sun" w:date="2022-07-31T17:07:00Z"/>
                <w:rFonts w:cs="Arial"/>
                <w:szCs w:val="18"/>
              </w:rPr>
            </w:pPr>
            <w:ins w:id="811" w:author="Sean Sun" w:date="2022-07-31T17:09:00Z">
              <w:r>
                <w:rPr>
                  <w:rFonts w:cs="Arial"/>
                  <w:szCs w:val="18"/>
                </w:rPr>
                <w:t>TRUE</w:t>
              </w:r>
            </w:ins>
            <w:ins w:id="812" w:author="Sean Sun" w:date="2022-07-31T17:07:00Z">
              <w:r w:rsidR="00B77253" w:rsidRPr="00B77253">
                <w:rPr>
                  <w:rFonts w:cs="Arial"/>
                  <w:szCs w:val="18"/>
                </w:rPr>
                <w:t>: Supported</w:t>
              </w:r>
            </w:ins>
          </w:p>
          <w:p w14:paraId="32D177AE" w14:textId="539F5B9C" w:rsidR="000B1F83" w:rsidRDefault="00271BD2" w:rsidP="00B77253">
            <w:pPr>
              <w:pStyle w:val="TAL"/>
              <w:rPr>
                <w:ins w:id="813" w:author="Sean Sun" w:date="2022-07-31T17:09:00Z"/>
                <w:rFonts w:cs="Arial"/>
                <w:szCs w:val="18"/>
              </w:rPr>
            </w:pPr>
            <w:ins w:id="814" w:author="Sean Sun" w:date="2022-07-31T17:09:00Z">
              <w:r>
                <w:rPr>
                  <w:rFonts w:cs="Arial"/>
                  <w:szCs w:val="18"/>
                </w:rPr>
                <w:t>FALSE</w:t>
              </w:r>
            </w:ins>
            <w:ins w:id="815" w:author="Sean Sun" w:date="2022-07-31T17:07:00Z">
              <w:r w:rsidR="00B77253" w:rsidRPr="00B77253">
                <w:rPr>
                  <w:rFonts w:cs="Arial"/>
                  <w:szCs w:val="18"/>
                </w:rPr>
                <w:t xml:space="preserve"> (default): Not Supported</w:t>
              </w:r>
            </w:ins>
          </w:p>
          <w:p w14:paraId="11ACE3AD" w14:textId="77777777" w:rsidR="00563725" w:rsidRDefault="00563725" w:rsidP="00B77253">
            <w:pPr>
              <w:pStyle w:val="TAL"/>
              <w:rPr>
                <w:ins w:id="816" w:author="Sean Sun" w:date="2022-07-31T17:09:00Z"/>
                <w:rFonts w:cs="Arial"/>
                <w:szCs w:val="18"/>
              </w:rPr>
            </w:pPr>
          </w:p>
          <w:p w14:paraId="46E545E7" w14:textId="53482410" w:rsidR="00563725" w:rsidRDefault="00563725" w:rsidP="00B77253">
            <w:pPr>
              <w:pStyle w:val="TAL"/>
              <w:rPr>
                <w:ins w:id="817" w:author="Sean Sun" w:date="2022-07-31T15:18:00Z"/>
                <w:rFonts w:cs="Arial"/>
                <w:szCs w:val="18"/>
              </w:rPr>
            </w:pPr>
            <w:ins w:id="818" w:author="Sean Sun" w:date="2022-07-31T17:09:00Z">
              <w:r>
                <w:rPr>
                  <w:rFonts w:eastAsia="等线" w:cs="Arial"/>
                  <w:szCs w:val="18"/>
                  <w:lang w:eastAsia="en-GB"/>
                </w:rPr>
                <w:t>A</w:t>
              </w:r>
              <w:r w:rsidRPr="00920139">
                <w:rPr>
                  <w:rFonts w:eastAsia="等线" w:cs="Arial"/>
                  <w:szCs w:val="18"/>
                  <w:lang w:eastAsia="en-GB"/>
                </w:rPr>
                <w:t xml:space="preserve">llowedValues: </w:t>
              </w:r>
              <w:r w:rsidR="00271BD2">
                <w:rPr>
                  <w:rFonts w:eastAsia="等线" w:cs="Arial"/>
                  <w:szCs w:val="18"/>
                  <w:lang w:eastAsia="en-GB"/>
                </w:rPr>
                <w:t>TRUE, FALSE</w:t>
              </w:r>
            </w:ins>
          </w:p>
        </w:tc>
        <w:tc>
          <w:tcPr>
            <w:tcW w:w="1897" w:type="dxa"/>
            <w:tcBorders>
              <w:top w:val="single" w:sz="4" w:space="0" w:color="auto"/>
              <w:left w:val="single" w:sz="4" w:space="0" w:color="auto"/>
              <w:bottom w:val="single" w:sz="4" w:space="0" w:color="auto"/>
              <w:right w:val="single" w:sz="4" w:space="0" w:color="auto"/>
            </w:tcBorders>
          </w:tcPr>
          <w:p w14:paraId="61D263A4" w14:textId="77777777" w:rsidR="002D46FF" w:rsidRDefault="002D46FF" w:rsidP="002D46FF">
            <w:pPr>
              <w:keepLines/>
              <w:spacing w:after="0"/>
              <w:rPr>
                <w:ins w:id="819" w:author="Sean Sun" w:date="2022-07-31T17:08:00Z"/>
                <w:rFonts w:ascii="Arial" w:hAnsi="Arial" w:cs="Arial"/>
                <w:sz w:val="18"/>
                <w:szCs w:val="18"/>
              </w:rPr>
            </w:pPr>
            <w:ins w:id="820" w:author="Sean Sun" w:date="2022-07-31T17:08:00Z">
              <w:r>
                <w:rPr>
                  <w:rFonts w:ascii="Arial" w:hAnsi="Arial" w:cs="Arial"/>
                  <w:sz w:val="18"/>
                  <w:szCs w:val="18"/>
                </w:rPr>
                <w:t>type: Boolean</w:t>
              </w:r>
            </w:ins>
          </w:p>
          <w:p w14:paraId="5F4581A3" w14:textId="417557B2" w:rsidR="002D46FF" w:rsidRDefault="002D46FF" w:rsidP="002D46FF">
            <w:pPr>
              <w:keepLines/>
              <w:spacing w:after="0"/>
              <w:rPr>
                <w:ins w:id="821" w:author="Sean Sun" w:date="2022-07-31T17:08:00Z"/>
                <w:rFonts w:ascii="Arial" w:hAnsi="Arial" w:cs="Arial"/>
                <w:sz w:val="18"/>
                <w:szCs w:val="18"/>
              </w:rPr>
            </w:pPr>
            <w:ins w:id="822" w:author="Sean Sun" w:date="2022-07-31T17:08:00Z">
              <w:r>
                <w:rPr>
                  <w:rFonts w:ascii="Arial" w:hAnsi="Arial" w:cs="Arial"/>
                  <w:sz w:val="18"/>
                  <w:szCs w:val="18"/>
                </w:rPr>
                <w:t xml:space="preserve">multiplicity: </w:t>
              </w:r>
            </w:ins>
            <w:ins w:id="823" w:author="Sean Sun" w:date="2022-07-31T17:32:00Z">
              <w:r w:rsidR="00A00731">
                <w:rPr>
                  <w:rFonts w:ascii="Arial" w:hAnsi="Arial" w:cs="Arial"/>
                  <w:sz w:val="18"/>
                  <w:szCs w:val="18"/>
                </w:rPr>
                <w:t>0..1</w:t>
              </w:r>
            </w:ins>
          </w:p>
          <w:p w14:paraId="088B3C1C" w14:textId="77777777" w:rsidR="002D46FF" w:rsidRDefault="002D46FF" w:rsidP="002D46FF">
            <w:pPr>
              <w:keepLines/>
              <w:spacing w:after="0"/>
              <w:rPr>
                <w:ins w:id="824" w:author="Sean Sun" w:date="2022-07-31T17:08:00Z"/>
                <w:rFonts w:ascii="Arial" w:hAnsi="Arial" w:cs="Arial"/>
                <w:sz w:val="18"/>
                <w:szCs w:val="18"/>
              </w:rPr>
            </w:pPr>
            <w:ins w:id="825" w:author="Sean Sun" w:date="2022-07-31T17:08:00Z">
              <w:r>
                <w:rPr>
                  <w:rFonts w:ascii="Arial" w:hAnsi="Arial" w:cs="Arial"/>
                  <w:sz w:val="18"/>
                  <w:szCs w:val="18"/>
                </w:rPr>
                <w:t>isOrdered: N/A</w:t>
              </w:r>
            </w:ins>
          </w:p>
          <w:p w14:paraId="608DB53E" w14:textId="77777777" w:rsidR="002D46FF" w:rsidRDefault="002D46FF" w:rsidP="002D46FF">
            <w:pPr>
              <w:keepLines/>
              <w:spacing w:after="0"/>
              <w:rPr>
                <w:ins w:id="826" w:author="Sean Sun" w:date="2022-07-31T17:08:00Z"/>
                <w:rFonts w:ascii="Arial" w:hAnsi="Arial" w:cs="Arial"/>
                <w:sz w:val="18"/>
                <w:szCs w:val="18"/>
              </w:rPr>
            </w:pPr>
            <w:ins w:id="827" w:author="Sean Sun" w:date="2022-07-31T17:08:00Z">
              <w:r>
                <w:rPr>
                  <w:rFonts w:ascii="Arial" w:hAnsi="Arial" w:cs="Arial"/>
                  <w:sz w:val="18"/>
                  <w:szCs w:val="18"/>
                </w:rPr>
                <w:t>isUnique: N/A</w:t>
              </w:r>
            </w:ins>
          </w:p>
          <w:p w14:paraId="376EF8C5" w14:textId="77777777" w:rsidR="002D46FF" w:rsidRDefault="002D46FF" w:rsidP="002D46FF">
            <w:pPr>
              <w:keepLines/>
              <w:spacing w:after="0"/>
              <w:rPr>
                <w:ins w:id="828" w:author="Sean Sun" w:date="2022-07-31T17:08:00Z"/>
                <w:rFonts w:ascii="Arial" w:hAnsi="Arial" w:cs="Arial"/>
                <w:sz w:val="18"/>
                <w:szCs w:val="18"/>
              </w:rPr>
            </w:pPr>
            <w:ins w:id="829" w:author="Sean Sun" w:date="2022-07-31T17:08:00Z">
              <w:r>
                <w:rPr>
                  <w:rFonts w:ascii="Arial" w:hAnsi="Arial" w:cs="Arial"/>
                  <w:sz w:val="18"/>
                  <w:szCs w:val="18"/>
                </w:rPr>
                <w:t>defaultValue: “FALSE”</w:t>
              </w:r>
            </w:ins>
          </w:p>
          <w:p w14:paraId="64B79797" w14:textId="374A70F6" w:rsidR="000B1F83" w:rsidRDefault="002D46FF" w:rsidP="002D46FF">
            <w:pPr>
              <w:keepLines/>
              <w:spacing w:after="0"/>
              <w:rPr>
                <w:ins w:id="830" w:author="Sean Sun" w:date="2022-07-31T15:18:00Z"/>
                <w:rFonts w:ascii="Arial" w:hAnsi="Arial" w:cs="Arial"/>
                <w:sz w:val="18"/>
                <w:szCs w:val="18"/>
              </w:rPr>
            </w:pPr>
            <w:ins w:id="831" w:author="Sean Sun" w:date="2022-07-31T17:08:00Z">
              <w:r>
                <w:rPr>
                  <w:rFonts w:ascii="Arial" w:hAnsi="Arial" w:cs="Arial"/>
                  <w:sz w:val="18"/>
                  <w:szCs w:val="18"/>
                </w:rPr>
                <w:t>isNullable: False</w:t>
              </w:r>
            </w:ins>
          </w:p>
        </w:tc>
      </w:tr>
      <w:tr w:rsidR="000B1F83" w14:paraId="38D3DF33" w14:textId="77777777" w:rsidTr="004E038E">
        <w:trPr>
          <w:cantSplit/>
          <w:tblHeader/>
          <w:jc w:val="center"/>
          <w:ins w:id="832" w:author="Sean Sun" w:date="2022-07-31T15:18:00Z"/>
        </w:trPr>
        <w:tc>
          <w:tcPr>
            <w:tcW w:w="2043" w:type="dxa"/>
            <w:tcBorders>
              <w:top w:val="single" w:sz="4" w:space="0" w:color="auto"/>
              <w:left w:val="single" w:sz="4" w:space="0" w:color="auto"/>
              <w:bottom w:val="single" w:sz="4" w:space="0" w:color="auto"/>
              <w:right w:val="single" w:sz="4" w:space="0" w:color="auto"/>
            </w:tcBorders>
          </w:tcPr>
          <w:p w14:paraId="06EE31FA" w14:textId="08E83103" w:rsidR="000B1F83" w:rsidRDefault="006D4CBB" w:rsidP="000B1F83">
            <w:pPr>
              <w:pStyle w:val="TAL"/>
              <w:keepNext w:val="0"/>
              <w:rPr>
                <w:ins w:id="833" w:author="Sean Sun" w:date="2022-07-31T15:18:00Z"/>
                <w:rFonts w:ascii="Courier New" w:hAnsi="Courier New"/>
              </w:rPr>
            </w:pPr>
            <w:ins w:id="834" w:author="Sean Sun" w:date="2022-07-31T17:05:00Z">
              <w:r w:rsidRPr="003D20C0">
                <w:rPr>
                  <w:rFonts w:ascii="Courier New" w:hAnsi="Courier New" w:cs="Courier New"/>
                  <w:lang w:eastAsia="zh-CN"/>
                </w:rPr>
                <w:t>proseSupportInd</w:t>
              </w:r>
            </w:ins>
          </w:p>
        </w:tc>
        <w:tc>
          <w:tcPr>
            <w:tcW w:w="5526" w:type="dxa"/>
            <w:tcBorders>
              <w:top w:val="single" w:sz="4" w:space="0" w:color="auto"/>
              <w:left w:val="single" w:sz="4" w:space="0" w:color="auto"/>
              <w:bottom w:val="single" w:sz="4" w:space="0" w:color="auto"/>
              <w:right w:val="single" w:sz="4" w:space="0" w:color="auto"/>
            </w:tcBorders>
          </w:tcPr>
          <w:p w14:paraId="4086712D" w14:textId="0BB868C7" w:rsidR="00563725" w:rsidRDefault="00563725" w:rsidP="00563725">
            <w:pPr>
              <w:pStyle w:val="TAL"/>
              <w:rPr>
                <w:ins w:id="835" w:author="Sean Sun" w:date="2022-07-31T17:08:00Z"/>
                <w:rFonts w:cs="Arial"/>
                <w:szCs w:val="18"/>
              </w:rPr>
            </w:pPr>
            <w:ins w:id="836" w:author="Sean Sun" w:date="2022-07-31T17:08:00Z">
              <w:r>
                <w:rPr>
                  <w:rFonts w:cs="Arial"/>
                  <w:szCs w:val="18"/>
                </w:rPr>
                <w:t xml:space="preserve">It indicates whether </w:t>
              </w:r>
              <w:r w:rsidRPr="006375BB">
                <w:t>ProSe capability</w:t>
              </w:r>
              <w:r>
                <w:rPr>
                  <w:rFonts w:cs="Arial"/>
                  <w:szCs w:val="18"/>
                </w:rPr>
                <w:t xml:space="preserve"> is supported by the PCF.</w:t>
              </w:r>
            </w:ins>
          </w:p>
          <w:p w14:paraId="3B4C65DD" w14:textId="662E18C2" w:rsidR="000B1F83" w:rsidRDefault="00271BD2" w:rsidP="00563725">
            <w:pPr>
              <w:pStyle w:val="TAL"/>
              <w:rPr>
                <w:ins w:id="837" w:author="Sean Sun" w:date="2022-07-31T17:09:00Z"/>
                <w:rFonts w:cs="Arial"/>
                <w:szCs w:val="18"/>
              </w:rPr>
            </w:pPr>
            <w:ins w:id="838" w:author="Sean Sun" w:date="2022-07-31T17:09:00Z">
              <w:r>
                <w:rPr>
                  <w:rFonts w:cs="Arial"/>
                  <w:szCs w:val="18"/>
                </w:rPr>
                <w:t>TRUE</w:t>
              </w:r>
            </w:ins>
            <w:ins w:id="839" w:author="Sean Sun" w:date="2022-07-31T17:08:00Z">
              <w:r w:rsidR="00563725">
                <w:rPr>
                  <w:rFonts w:cs="Arial"/>
                  <w:szCs w:val="18"/>
                </w:rPr>
                <w:t>: Supported</w:t>
              </w:r>
              <w:r w:rsidR="00563725">
                <w:rPr>
                  <w:rFonts w:cs="Arial"/>
                  <w:szCs w:val="18"/>
                </w:rPr>
                <w:br/>
              </w:r>
            </w:ins>
            <w:ins w:id="840" w:author="Sean Sun" w:date="2022-07-31T17:09:00Z">
              <w:r>
                <w:rPr>
                  <w:rFonts w:cs="Arial"/>
                  <w:szCs w:val="18"/>
                </w:rPr>
                <w:t>FALSE</w:t>
              </w:r>
            </w:ins>
            <w:ins w:id="841" w:author="Sean Sun" w:date="2022-07-31T17:08:00Z">
              <w:r w:rsidR="00563725">
                <w:rPr>
                  <w:rFonts w:cs="Arial"/>
                  <w:szCs w:val="18"/>
                </w:rPr>
                <w:t xml:space="preserve"> (default): Not Supported</w:t>
              </w:r>
            </w:ins>
          </w:p>
          <w:p w14:paraId="1D382CC6" w14:textId="77777777" w:rsidR="00563725" w:rsidRDefault="00563725" w:rsidP="00563725">
            <w:pPr>
              <w:pStyle w:val="TAL"/>
              <w:rPr>
                <w:ins w:id="842" w:author="Sean Sun" w:date="2022-07-31T17:09:00Z"/>
                <w:rFonts w:cs="Arial"/>
                <w:szCs w:val="18"/>
              </w:rPr>
            </w:pPr>
          </w:p>
          <w:p w14:paraId="052B08AD" w14:textId="77777777" w:rsidR="00563725" w:rsidRDefault="00563725" w:rsidP="00563725">
            <w:pPr>
              <w:pStyle w:val="TAL"/>
              <w:rPr>
                <w:ins w:id="843" w:author="Sean Sun" w:date="2022-07-31T17:09:00Z"/>
                <w:rFonts w:cs="Arial"/>
                <w:szCs w:val="18"/>
              </w:rPr>
            </w:pPr>
          </w:p>
          <w:p w14:paraId="7AFFF20C" w14:textId="393F54F7" w:rsidR="00563725" w:rsidRDefault="00563725" w:rsidP="00563725">
            <w:pPr>
              <w:pStyle w:val="TAL"/>
              <w:rPr>
                <w:ins w:id="844" w:author="Sean Sun" w:date="2022-07-31T15:18:00Z"/>
                <w:rFonts w:cs="Arial"/>
                <w:szCs w:val="18"/>
              </w:rPr>
            </w:pPr>
            <w:ins w:id="845" w:author="Sean Sun" w:date="2022-07-31T17:09:00Z">
              <w:r>
                <w:rPr>
                  <w:rFonts w:eastAsia="等线" w:cs="Arial"/>
                  <w:szCs w:val="18"/>
                  <w:lang w:eastAsia="en-GB"/>
                </w:rPr>
                <w:t>A</w:t>
              </w:r>
              <w:r w:rsidRPr="00920139">
                <w:rPr>
                  <w:rFonts w:eastAsia="等线" w:cs="Arial"/>
                  <w:szCs w:val="18"/>
                  <w:lang w:eastAsia="en-GB"/>
                </w:rPr>
                <w:t xml:space="preserve">llowedValues: </w:t>
              </w:r>
              <w:r w:rsidR="00271BD2">
                <w:rPr>
                  <w:rFonts w:eastAsia="等线" w:cs="Arial"/>
                  <w:szCs w:val="18"/>
                  <w:lang w:eastAsia="en-GB"/>
                </w:rPr>
                <w:t>TRUE, FALSE</w:t>
              </w:r>
            </w:ins>
          </w:p>
        </w:tc>
        <w:tc>
          <w:tcPr>
            <w:tcW w:w="1897" w:type="dxa"/>
            <w:tcBorders>
              <w:top w:val="single" w:sz="4" w:space="0" w:color="auto"/>
              <w:left w:val="single" w:sz="4" w:space="0" w:color="auto"/>
              <w:bottom w:val="single" w:sz="4" w:space="0" w:color="auto"/>
              <w:right w:val="single" w:sz="4" w:space="0" w:color="auto"/>
            </w:tcBorders>
          </w:tcPr>
          <w:p w14:paraId="46FFDF32" w14:textId="77777777" w:rsidR="002D46FF" w:rsidRDefault="002D46FF" w:rsidP="002D46FF">
            <w:pPr>
              <w:keepLines/>
              <w:spacing w:after="0"/>
              <w:rPr>
                <w:ins w:id="846" w:author="Sean Sun" w:date="2022-07-31T17:08:00Z"/>
                <w:rFonts w:ascii="Arial" w:hAnsi="Arial" w:cs="Arial"/>
                <w:sz w:val="18"/>
                <w:szCs w:val="18"/>
              </w:rPr>
            </w:pPr>
            <w:ins w:id="847" w:author="Sean Sun" w:date="2022-07-31T17:08:00Z">
              <w:r>
                <w:rPr>
                  <w:rFonts w:ascii="Arial" w:hAnsi="Arial" w:cs="Arial"/>
                  <w:sz w:val="18"/>
                  <w:szCs w:val="18"/>
                </w:rPr>
                <w:t>type: Boolean</w:t>
              </w:r>
            </w:ins>
          </w:p>
          <w:p w14:paraId="612248DE" w14:textId="3EAB13B9" w:rsidR="002D46FF" w:rsidRDefault="002D46FF" w:rsidP="002D46FF">
            <w:pPr>
              <w:keepLines/>
              <w:spacing w:after="0"/>
              <w:rPr>
                <w:ins w:id="848" w:author="Sean Sun" w:date="2022-07-31T17:08:00Z"/>
                <w:rFonts w:ascii="Arial" w:hAnsi="Arial" w:cs="Arial"/>
                <w:sz w:val="18"/>
                <w:szCs w:val="18"/>
              </w:rPr>
            </w:pPr>
            <w:ins w:id="849" w:author="Sean Sun" w:date="2022-07-31T17:08:00Z">
              <w:r>
                <w:rPr>
                  <w:rFonts w:ascii="Arial" w:hAnsi="Arial" w:cs="Arial"/>
                  <w:sz w:val="18"/>
                  <w:szCs w:val="18"/>
                </w:rPr>
                <w:t xml:space="preserve">multiplicity: </w:t>
              </w:r>
            </w:ins>
            <w:ins w:id="850" w:author="Sean Sun" w:date="2022-07-31T17:32:00Z">
              <w:r w:rsidR="00A00731">
                <w:rPr>
                  <w:rFonts w:ascii="Arial" w:hAnsi="Arial" w:cs="Arial"/>
                  <w:sz w:val="18"/>
                  <w:szCs w:val="18"/>
                </w:rPr>
                <w:t>0..1</w:t>
              </w:r>
            </w:ins>
          </w:p>
          <w:p w14:paraId="7B526654" w14:textId="77777777" w:rsidR="002D46FF" w:rsidRDefault="002D46FF" w:rsidP="002D46FF">
            <w:pPr>
              <w:keepLines/>
              <w:spacing w:after="0"/>
              <w:rPr>
                <w:ins w:id="851" w:author="Sean Sun" w:date="2022-07-31T17:08:00Z"/>
                <w:rFonts w:ascii="Arial" w:hAnsi="Arial" w:cs="Arial"/>
                <w:sz w:val="18"/>
                <w:szCs w:val="18"/>
              </w:rPr>
            </w:pPr>
            <w:ins w:id="852" w:author="Sean Sun" w:date="2022-07-31T17:08:00Z">
              <w:r>
                <w:rPr>
                  <w:rFonts w:ascii="Arial" w:hAnsi="Arial" w:cs="Arial"/>
                  <w:sz w:val="18"/>
                  <w:szCs w:val="18"/>
                </w:rPr>
                <w:t>isOrdered: N/A</w:t>
              </w:r>
            </w:ins>
          </w:p>
          <w:p w14:paraId="232CA41F" w14:textId="77777777" w:rsidR="002D46FF" w:rsidRDefault="002D46FF" w:rsidP="002D46FF">
            <w:pPr>
              <w:keepLines/>
              <w:spacing w:after="0"/>
              <w:rPr>
                <w:ins w:id="853" w:author="Sean Sun" w:date="2022-07-31T17:08:00Z"/>
                <w:rFonts w:ascii="Arial" w:hAnsi="Arial" w:cs="Arial"/>
                <w:sz w:val="18"/>
                <w:szCs w:val="18"/>
              </w:rPr>
            </w:pPr>
            <w:ins w:id="854" w:author="Sean Sun" w:date="2022-07-31T17:08:00Z">
              <w:r>
                <w:rPr>
                  <w:rFonts w:ascii="Arial" w:hAnsi="Arial" w:cs="Arial"/>
                  <w:sz w:val="18"/>
                  <w:szCs w:val="18"/>
                </w:rPr>
                <w:t>isUnique: N/A</w:t>
              </w:r>
            </w:ins>
          </w:p>
          <w:p w14:paraId="02A0F9A1" w14:textId="77777777" w:rsidR="002D46FF" w:rsidRDefault="002D46FF" w:rsidP="002D46FF">
            <w:pPr>
              <w:keepLines/>
              <w:spacing w:after="0"/>
              <w:rPr>
                <w:ins w:id="855" w:author="Sean Sun" w:date="2022-07-31T17:08:00Z"/>
                <w:rFonts w:ascii="Arial" w:hAnsi="Arial" w:cs="Arial"/>
                <w:sz w:val="18"/>
                <w:szCs w:val="18"/>
              </w:rPr>
            </w:pPr>
            <w:ins w:id="856" w:author="Sean Sun" w:date="2022-07-31T17:08:00Z">
              <w:r>
                <w:rPr>
                  <w:rFonts w:ascii="Arial" w:hAnsi="Arial" w:cs="Arial"/>
                  <w:sz w:val="18"/>
                  <w:szCs w:val="18"/>
                </w:rPr>
                <w:t>defaultValue: “FALSE”</w:t>
              </w:r>
            </w:ins>
          </w:p>
          <w:p w14:paraId="47F5B955" w14:textId="74954A16" w:rsidR="000B1F83" w:rsidRDefault="002D46FF" w:rsidP="002D46FF">
            <w:pPr>
              <w:keepLines/>
              <w:spacing w:after="0"/>
              <w:rPr>
                <w:ins w:id="857" w:author="Sean Sun" w:date="2022-07-31T15:18:00Z"/>
                <w:rFonts w:ascii="Arial" w:hAnsi="Arial" w:cs="Arial"/>
                <w:sz w:val="18"/>
                <w:szCs w:val="18"/>
              </w:rPr>
            </w:pPr>
            <w:ins w:id="858" w:author="Sean Sun" w:date="2022-07-31T17:08:00Z">
              <w:r>
                <w:rPr>
                  <w:rFonts w:ascii="Arial" w:hAnsi="Arial" w:cs="Arial"/>
                  <w:sz w:val="18"/>
                  <w:szCs w:val="18"/>
                </w:rPr>
                <w:t>isNullable: False</w:t>
              </w:r>
            </w:ins>
          </w:p>
        </w:tc>
      </w:tr>
      <w:tr w:rsidR="006D4CBB" w14:paraId="0164E03D" w14:textId="77777777" w:rsidTr="004E038E">
        <w:trPr>
          <w:cantSplit/>
          <w:tblHeader/>
          <w:jc w:val="center"/>
          <w:ins w:id="859" w:author="Sean Sun" w:date="2022-07-31T17:05:00Z"/>
        </w:trPr>
        <w:tc>
          <w:tcPr>
            <w:tcW w:w="2043" w:type="dxa"/>
            <w:tcBorders>
              <w:top w:val="single" w:sz="4" w:space="0" w:color="auto"/>
              <w:left w:val="single" w:sz="4" w:space="0" w:color="auto"/>
              <w:bottom w:val="single" w:sz="4" w:space="0" w:color="auto"/>
              <w:right w:val="single" w:sz="4" w:space="0" w:color="auto"/>
            </w:tcBorders>
          </w:tcPr>
          <w:p w14:paraId="004DB4CF" w14:textId="6696B459" w:rsidR="006D4CBB" w:rsidRPr="0015354C" w:rsidRDefault="006D4CBB" w:rsidP="000B1F83">
            <w:pPr>
              <w:pStyle w:val="TAL"/>
              <w:keepNext w:val="0"/>
              <w:rPr>
                <w:ins w:id="860" w:author="Sean Sun" w:date="2022-07-31T17:05:00Z"/>
                <w:rFonts w:ascii="Courier New" w:hAnsi="Courier New" w:cs="Courier New"/>
                <w:lang w:eastAsia="zh-CN"/>
              </w:rPr>
            </w:pPr>
            <w:ins w:id="861" w:author="Sean Sun" w:date="2022-07-31T17:05:00Z">
              <w:r w:rsidRPr="003D20C0">
                <w:rPr>
                  <w:rFonts w:ascii="Courier New" w:hAnsi="Courier New" w:cs="Courier New" w:hint="eastAsia"/>
                  <w:lang w:eastAsia="zh-CN"/>
                </w:rPr>
                <w:t>proseCapability</w:t>
              </w:r>
            </w:ins>
          </w:p>
        </w:tc>
        <w:tc>
          <w:tcPr>
            <w:tcW w:w="5526" w:type="dxa"/>
            <w:tcBorders>
              <w:top w:val="single" w:sz="4" w:space="0" w:color="auto"/>
              <w:left w:val="single" w:sz="4" w:space="0" w:color="auto"/>
              <w:bottom w:val="single" w:sz="4" w:space="0" w:color="auto"/>
              <w:right w:val="single" w:sz="4" w:space="0" w:color="auto"/>
            </w:tcBorders>
          </w:tcPr>
          <w:p w14:paraId="401E1DF3" w14:textId="1F3E49BF" w:rsidR="006D4CBB" w:rsidRDefault="00B05BCC" w:rsidP="000B1F83">
            <w:pPr>
              <w:pStyle w:val="TAL"/>
              <w:rPr>
                <w:ins w:id="862" w:author="Sean Sun" w:date="2022-07-31T17:05:00Z"/>
                <w:rFonts w:cs="Arial"/>
                <w:szCs w:val="18"/>
              </w:rPr>
            </w:pPr>
            <w:ins w:id="863" w:author="Sean Sun" w:date="2022-07-31T17:13:00Z">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ins>
            <w:ins w:id="864" w:author="Sean Sun" w:date="2022-07-31T17:14:00Z">
              <w:r>
                <w:rPr>
                  <w:noProof/>
                </w:rPr>
                <w:t>.</w:t>
              </w:r>
            </w:ins>
          </w:p>
        </w:tc>
        <w:tc>
          <w:tcPr>
            <w:tcW w:w="1897" w:type="dxa"/>
            <w:tcBorders>
              <w:top w:val="single" w:sz="4" w:space="0" w:color="auto"/>
              <w:left w:val="single" w:sz="4" w:space="0" w:color="auto"/>
              <w:bottom w:val="single" w:sz="4" w:space="0" w:color="auto"/>
              <w:right w:val="single" w:sz="4" w:space="0" w:color="auto"/>
            </w:tcBorders>
          </w:tcPr>
          <w:p w14:paraId="38BA51BD" w14:textId="4896553F" w:rsidR="00937B42" w:rsidRDefault="00937B42" w:rsidP="00937B42">
            <w:pPr>
              <w:keepLines/>
              <w:spacing w:after="0"/>
              <w:rPr>
                <w:ins w:id="865" w:author="Sean Sun" w:date="2022-07-31T17:27:00Z"/>
                <w:rFonts w:ascii="Arial" w:hAnsi="Arial" w:cs="Arial"/>
                <w:sz w:val="18"/>
                <w:szCs w:val="18"/>
              </w:rPr>
            </w:pPr>
            <w:ins w:id="866" w:author="Sean Sun" w:date="2022-07-31T17:27:00Z">
              <w:r>
                <w:rPr>
                  <w:rFonts w:ascii="Arial" w:hAnsi="Arial" w:cs="Arial"/>
                  <w:sz w:val="18"/>
                  <w:szCs w:val="18"/>
                </w:rPr>
                <w:t xml:space="preserve">type: </w:t>
              </w:r>
            </w:ins>
            <w:ins w:id="867" w:author="Sean Sun" w:date="2022-07-31T17:30:00Z">
              <w:r w:rsidR="00A93C3E" w:rsidRPr="00A93C3E">
                <w:rPr>
                  <w:rFonts w:ascii="Arial" w:hAnsi="Arial" w:cs="Arial"/>
                  <w:sz w:val="18"/>
                  <w:szCs w:val="18"/>
                </w:rPr>
                <w:t>ProSeCapability</w:t>
              </w:r>
            </w:ins>
          </w:p>
          <w:p w14:paraId="5EDE9048" w14:textId="087FE2C7" w:rsidR="00937B42" w:rsidRDefault="00937B42" w:rsidP="00937B42">
            <w:pPr>
              <w:keepLines/>
              <w:spacing w:after="0"/>
              <w:rPr>
                <w:ins w:id="868" w:author="Sean Sun" w:date="2022-07-31T17:27:00Z"/>
                <w:rFonts w:ascii="Arial" w:hAnsi="Arial" w:cs="Arial"/>
                <w:sz w:val="18"/>
                <w:szCs w:val="18"/>
              </w:rPr>
            </w:pPr>
            <w:ins w:id="869" w:author="Sean Sun" w:date="2022-07-31T17:27:00Z">
              <w:r>
                <w:rPr>
                  <w:rFonts w:ascii="Arial" w:hAnsi="Arial" w:cs="Arial"/>
                  <w:sz w:val="18"/>
                  <w:szCs w:val="18"/>
                </w:rPr>
                <w:t xml:space="preserve">multiplicity: </w:t>
              </w:r>
            </w:ins>
            <w:ins w:id="870" w:author="Sean Sun" w:date="2022-07-31T17:32:00Z">
              <w:r w:rsidR="00F67800">
                <w:rPr>
                  <w:rFonts w:ascii="Arial" w:hAnsi="Arial" w:cs="Arial"/>
                  <w:sz w:val="18"/>
                  <w:szCs w:val="18"/>
                </w:rPr>
                <w:t>0..1</w:t>
              </w:r>
            </w:ins>
          </w:p>
          <w:p w14:paraId="1B520515" w14:textId="77777777" w:rsidR="00937B42" w:rsidRDefault="00937B42" w:rsidP="00937B42">
            <w:pPr>
              <w:keepLines/>
              <w:spacing w:after="0"/>
              <w:rPr>
                <w:ins w:id="871" w:author="Sean Sun" w:date="2022-07-31T17:27:00Z"/>
                <w:rFonts w:ascii="Arial" w:hAnsi="Arial" w:cs="Arial"/>
                <w:sz w:val="18"/>
                <w:szCs w:val="18"/>
              </w:rPr>
            </w:pPr>
            <w:ins w:id="872" w:author="Sean Sun" w:date="2022-07-31T17:27:00Z">
              <w:r>
                <w:rPr>
                  <w:rFonts w:ascii="Arial" w:hAnsi="Arial" w:cs="Arial"/>
                  <w:sz w:val="18"/>
                  <w:szCs w:val="18"/>
                </w:rPr>
                <w:t>isOrdered: N/A</w:t>
              </w:r>
            </w:ins>
          </w:p>
          <w:p w14:paraId="3499B1D3" w14:textId="77777777" w:rsidR="00937B42" w:rsidRDefault="00937B42" w:rsidP="00937B42">
            <w:pPr>
              <w:keepLines/>
              <w:spacing w:after="0"/>
              <w:rPr>
                <w:ins w:id="873" w:author="Sean Sun" w:date="2022-07-31T17:27:00Z"/>
                <w:rFonts w:ascii="Arial" w:hAnsi="Arial" w:cs="Arial"/>
                <w:sz w:val="18"/>
                <w:szCs w:val="18"/>
              </w:rPr>
            </w:pPr>
            <w:ins w:id="874" w:author="Sean Sun" w:date="2022-07-31T17:27:00Z">
              <w:r>
                <w:rPr>
                  <w:rFonts w:ascii="Arial" w:hAnsi="Arial" w:cs="Arial"/>
                  <w:sz w:val="18"/>
                  <w:szCs w:val="18"/>
                </w:rPr>
                <w:t>isUnique: N/A</w:t>
              </w:r>
            </w:ins>
          </w:p>
          <w:p w14:paraId="0747B22A" w14:textId="4059DBBD" w:rsidR="00937B42" w:rsidRDefault="00937B42" w:rsidP="00937B42">
            <w:pPr>
              <w:keepLines/>
              <w:spacing w:after="0"/>
              <w:rPr>
                <w:ins w:id="875" w:author="Sean Sun" w:date="2022-07-31T17:27:00Z"/>
                <w:rFonts w:ascii="Arial" w:hAnsi="Arial" w:cs="Arial"/>
                <w:sz w:val="18"/>
                <w:szCs w:val="18"/>
              </w:rPr>
            </w:pPr>
            <w:ins w:id="876" w:author="Sean Sun" w:date="2022-07-31T17:27:00Z">
              <w:r>
                <w:rPr>
                  <w:rFonts w:ascii="Arial" w:hAnsi="Arial" w:cs="Arial"/>
                  <w:sz w:val="18"/>
                  <w:szCs w:val="18"/>
                </w:rPr>
                <w:t xml:space="preserve">defaultValue: </w:t>
              </w:r>
            </w:ins>
            <w:ins w:id="877" w:author="Sean Sun" w:date="2022-07-31T17:31:00Z">
              <w:r w:rsidR="00DF4DE4">
                <w:rPr>
                  <w:rFonts w:ascii="Arial" w:hAnsi="Arial" w:cs="Arial"/>
                  <w:sz w:val="18"/>
                  <w:szCs w:val="18"/>
                </w:rPr>
                <w:t>None</w:t>
              </w:r>
            </w:ins>
          </w:p>
          <w:p w14:paraId="5E6FC852" w14:textId="648AA5CF" w:rsidR="006D4CBB" w:rsidRDefault="00937B42" w:rsidP="00937B42">
            <w:pPr>
              <w:keepLines/>
              <w:spacing w:after="0"/>
              <w:rPr>
                <w:ins w:id="878" w:author="Sean Sun" w:date="2022-07-31T17:05:00Z"/>
                <w:rFonts w:ascii="Arial" w:hAnsi="Arial" w:cs="Arial"/>
                <w:sz w:val="18"/>
                <w:szCs w:val="18"/>
              </w:rPr>
            </w:pPr>
            <w:ins w:id="879" w:author="Sean Sun" w:date="2022-07-31T17:27:00Z">
              <w:r>
                <w:rPr>
                  <w:rFonts w:ascii="Arial" w:hAnsi="Arial" w:cs="Arial"/>
                  <w:sz w:val="18"/>
                  <w:szCs w:val="18"/>
                </w:rPr>
                <w:t>isNullable: False</w:t>
              </w:r>
            </w:ins>
          </w:p>
        </w:tc>
      </w:tr>
      <w:tr w:rsidR="006D4CBB" w14:paraId="76E9FB82" w14:textId="77777777" w:rsidTr="004E038E">
        <w:trPr>
          <w:cantSplit/>
          <w:tblHeader/>
          <w:jc w:val="center"/>
          <w:ins w:id="880" w:author="Sean Sun" w:date="2022-07-31T17:05:00Z"/>
        </w:trPr>
        <w:tc>
          <w:tcPr>
            <w:tcW w:w="2043" w:type="dxa"/>
            <w:tcBorders>
              <w:top w:val="single" w:sz="4" w:space="0" w:color="auto"/>
              <w:left w:val="single" w:sz="4" w:space="0" w:color="auto"/>
              <w:bottom w:val="single" w:sz="4" w:space="0" w:color="auto"/>
              <w:right w:val="single" w:sz="4" w:space="0" w:color="auto"/>
            </w:tcBorders>
          </w:tcPr>
          <w:p w14:paraId="7D2C3A0E" w14:textId="3F1A61D5" w:rsidR="006D4CBB" w:rsidRPr="0015354C" w:rsidRDefault="006D4CBB" w:rsidP="000B1F83">
            <w:pPr>
              <w:pStyle w:val="TAL"/>
              <w:keepNext w:val="0"/>
              <w:rPr>
                <w:ins w:id="881" w:author="Sean Sun" w:date="2022-07-31T17:05:00Z"/>
                <w:rFonts w:ascii="Courier New" w:hAnsi="Courier New" w:cs="Courier New"/>
                <w:lang w:eastAsia="zh-CN"/>
              </w:rPr>
            </w:pPr>
            <w:ins w:id="882" w:author="Sean Sun" w:date="2022-07-31T17:05:00Z">
              <w:r w:rsidRPr="003D20C0">
                <w:rPr>
                  <w:rFonts w:ascii="Courier New" w:hAnsi="Courier New" w:cs="Courier New"/>
                  <w:lang w:eastAsia="zh-CN"/>
                </w:rPr>
                <w:t>v2</w:t>
              </w:r>
              <w:r w:rsidRPr="003D20C0">
                <w:rPr>
                  <w:rFonts w:ascii="Courier New" w:hAnsi="Courier New" w:cs="Courier New" w:hint="eastAsia"/>
                  <w:lang w:eastAsia="zh-CN"/>
                </w:rPr>
                <w:t>xCapability</w:t>
              </w:r>
            </w:ins>
          </w:p>
        </w:tc>
        <w:tc>
          <w:tcPr>
            <w:tcW w:w="5526" w:type="dxa"/>
            <w:tcBorders>
              <w:top w:val="single" w:sz="4" w:space="0" w:color="auto"/>
              <w:left w:val="single" w:sz="4" w:space="0" w:color="auto"/>
              <w:bottom w:val="single" w:sz="4" w:space="0" w:color="auto"/>
              <w:right w:val="single" w:sz="4" w:space="0" w:color="auto"/>
            </w:tcBorders>
          </w:tcPr>
          <w:p w14:paraId="24BC393A" w14:textId="4FAD7D35" w:rsidR="006D4CBB" w:rsidRDefault="009B1A28" w:rsidP="000B1F83">
            <w:pPr>
              <w:pStyle w:val="TAL"/>
              <w:rPr>
                <w:ins w:id="883" w:author="Sean Sun" w:date="2022-07-31T17:05:00Z"/>
                <w:rFonts w:cs="Arial"/>
                <w:szCs w:val="18"/>
              </w:rPr>
            </w:pPr>
            <w:ins w:id="884" w:author="Sean Sun" w:date="2022-07-31T17:14:00Z">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ins>
          </w:p>
        </w:tc>
        <w:tc>
          <w:tcPr>
            <w:tcW w:w="1897" w:type="dxa"/>
            <w:tcBorders>
              <w:top w:val="single" w:sz="4" w:space="0" w:color="auto"/>
              <w:left w:val="single" w:sz="4" w:space="0" w:color="auto"/>
              <w:bottom w:val="single" w:sz="4" w:space="0" w:color="auto"/>
              <w:right w:val="single" w:sz="4" w:space="0" w:color="auto"/>
            </w:tcBorders>
          </w:tcPr>
          <w:p w14:paraId="3607EB03" w14:textId="692502DE" w:rsidR="00937B42" w:rsidRDefault="00937B42" w:rsidP="00937B42">
            <w:pPr>
              <w:keepLines/>
              <w:spacing w:after="0"/>
              <w:rPr>
                <w:ins w:id="885" w:author="Sean Sun" w:date="2022-07-31T17:27:00Z"/>
                <w:rFonts w:ascii="Arial" w:hAnsi="Arial" w:cs="Arial"/>
                <w:sz w:val="18"/>
                <w:szCs w:val="18"/>
              </w:rPr>
            </w:pPr>
            <w:ins w:id="886" w:author="Sean Sun" w:date="2022-07-31T17:27:00Z">
              <w:r>
                <w:rPr>
                  <w:rFonts w:ascii="Arial" w:hAnsi="Arial" w:cs="Arial"/>
                  <w:sz w:val="18"/>
                  <w:szCs w:val="18"/>
                </w:rPr>
                <w:t xml:space="preserve">type: </w:t>
              </w:r>
            </w:ins>
            <w:ins w:id="887" w:author="Sean Sun" w:date="2022-07-31T17:31:00Z">
              <w:r w:rsidR="00DF4DE4">
                <w:rPr>
                  <w:rFonts w:ascii="Arial" w:hAnsi="Arial" w:cs="Arial"/>
                  <w:sz w:val="18"/>
                  <w:szCs w:val="18"/>
                </w:rPr>
                <w:t>V2xCapability</w:t>
              </w:r>
            </w:ins>
          </w:p>
          <w:p w14:paraId="68CFB2BF" w14:textId="5B63AFC3" w:rsidR="00937B42" w:rsidRDefault="00937B42" w:rsidP="00937B42">
            <w:pPr>
              <w:keepLines/>
              <w:spacing w:after="0"/>
              <w:rPr>
                <w:ins w:id="888" w:author="Sean Sun" w:date="2022-07-31T17:27:00Z"/>
                <w:rFonts w:ascii="Arial" w:hAnsi="Arial" w:cs="Arial"/>
                <w:sz w:val="18"/>
                <w:szCs w:val="18"/>
              </w:rPr>
            </w:pPr>
            <w:ins w:id="889" w:author="Sean Sun" w:date="2022-07-31T17:27:00Z">
              <w:r>
                <w:rPr>
                  <w:rFonts w:ascii="Arial" w:hAnsi="Arial" w:cs="Arial"/>
                  <w:sz w:val="18"/>
                  <w:szCs w:val="18"/>
                </w:rPr>
                <w:t xml:space="preserve">multiplicity: </w:t>
              </w:r>
            </w:ins>
            <w:ins w:id="890" w:author="Sean Sun" w:date="2022-07-31T17:32:00Z">
              <w:r w:rsidR="00D46FCF">
                <w:rPr>
                  <w:rFonts w:ascii="Arial" w:hAnsi="Arial" w:cs="Arial"/>
                  <w:sz w:val="18"/>
                  <w:szCs w:val="18"/>
                </w:rPr>
                <w:t>0..</w:t>
              </w:r>
            </w:ins>
            <w:ins w:id="891" w:author="Sean Sun" w:date="2022-07-31T17:27:00Z">
              <w:r>
                <w:rPr>
                  <w:rFonts w:ascii="Arial" w:hAnsi="Arial" w:cs="Arial"/>
                  <w:sz w:val="18"/>
                  <w:szCs w:val="18"/>
                </w:rPr>
                <w:t>1</w:t>
              </w:r>
            </w:ins>
          </w:p>
          <w:p w14:paraId="03092F5E" w14:textId="77777777" w:rsidR="00937B42" w:rsidRDefault="00937B42" w:rsidP="00937B42">
            <w:pPr>
              <w:keepLines/>
              <w:spacing w:after="0"/>
              <w:rPr>
                <w:ins w:id="892" w:author="Sean Sun" w:date="2022-07-31T17:27:00Z"/>
                <w:rFonts w:ascii="Arial" w:hAnsi="Arial" w:cs="Arial"/>
                <w:sz w:val="18"/>
                <w:szCs w:val="18"/>
              </w:rPr>
            </w:pPr>
            <w:ins w:id="893" w:author="Sean Sun" w:date="2022-07-31T17:27:00Z">
              <w:r>
                <w:rPr>
                  <w:rFonts w:ascii="Arial" w:hAnsi="Arial" w:cs="Arial"/>
                  <w:sz w:val="18"/>
                  <w:szCs w:val="18"/>
                </w:rPr>
                <w:t>isOrdered: N/A</w:t>
              </w:r>
            </w:ins>
          </w:p>
          <w:p w14:paraId="126AE4CB" w14:textId="77777777" w:rsidR="00937B42" w:rsidRDefault="00937B42" w:rsidP="00937B42">
            <w:pPr>
              <w:keepLines/>
              <w:spacing w:after="0"/>
              <w:rPr>
                <w:ins w:id="894" w:author="Sean Sun" w:date="2022-07-31T17:27:00Z"/>
                <w:rFonts w:ascii="Arial" w:hAnsi="Arial" w:cs="Arial"/>
                <w:sz w:val="18"/>
                <w:szCs w:val="18"/>
              </w:rPr>
            </w:pPr>
            <w:ins w:id="895" w:author="Sean Sun" w:date="2022-07-31T17:27:00Z">
              <w:r>
                <w:rPr>
                  <w:rFonts w:ascii="Arial" w:hAnsi="Arial" w:cs="Arial"/>
                  <w:sz w:val="18"/>
                  <w:szCs w:val="18"/>
                </w:rPr>
                <w:t>isUnique: N/A</w:t>
              </w:r>
            </w:ins>
          </w:p>
          <w:p w14:paraId="29D809B4" w14:textId="3EB39C37" w:rsidR="00937B42" w:rsidRDefault="00937B42" w:rsidP="00937B42">
            <w:pPr>
              <w:keepLines/>
              <w:spacing w:after="0"/>
              <w:rPr>
                <w:ins w:id="896" w:author="Sean Sun" w:date="2022-07-31T17:27:00Z"/>
                <w:rFonts w:ascii="Arial" w:hAnsi="Arial" w:cs="Arial"/>
                <w:sz w:val="18"/>
                <w:szCs w:val="18"/>
              </w:rPr>
            </w:pPr>
            <w:ins w:id="897" w:author="Sean Sun" w:date="2022-07-31T17:27:00Z">
              <w:r>
                <w:rPr>
                  <w:rFonts w:ascii="Arial" w:hAnsi="Arial" w:cs="Arial"/>
                  <w:sz w:val="18"/>
                  <w:szCs w:val="18"/>
                </w:rPr>
                <w:t xml:space="preserve">defaultValue: </w:t>
              </w:r>
            </w:ins>
            <w:ins w:id="898" w:author="Sean Sun" w:date="2022-07-31T17:31:00Z">
              <w:r w:rsidR="00DF4DE4">
                <w:rPr>
                  <w:rFonts w:ascii="Arial" w:hAnsi="Arial" w:cs="Arial"/>
                  <w:sz w:val="18"/>
                  <w:szCs w:val="18"/>
                </w:rPr>
                <w:t>None</w:t>
              </w:r>
            </w:ins>
          </w:p>
          <w:p w14:paraId="63EC2F93" w14:textId="5FF91395" w:rsidR="006D4CBB" w:rsidRDefault="00937B42" w:rsidP="00937B42">
            <w:pPr>
              <w:keepLines/>
              <w:spacing w:after="0"/>
              <w:rPr>
                <w:ins w:id="899" w:author="Sean Sun" w:date="2022-07-31T17:05:00Z"/>
                <w:rFonts w:ascii="Arial" w:hAnsi="Arial" w:cs="Arial"/>
                <w:sz w:val="18"/>
                <w:szCs w:val="18"/>
              </w:rPr>
            </w:pPr>
            <w:ins w:id="900" w:author="Sean Sun" w:date="2022-07-31T17:27:00Z">
              <w:r>
                <w:rPr>
                  <w:rFonts w:ascii="Arial" w:hAnsi="Arial" w:cs="Arial"/>
                  <w:sz w:val="18"/>
                  <w:szCs w:val="18"/>
                </w:rPr>
                <w:t>isNullable: False</w:t>
              </w:r>
            </w:ins>
          </w:p>
        </w:tc>
      </w:tr>
      <w:tr w:rsidR="0015354C" w14:paraId="2CE2B43D" w14:textId="77777777" w:rsidTr="004E038E">
        <w:trPr>
          <w:cantSplit/>
          <w:tblHeader/>
          <w:jc w:val="center"/>
          <w:ins w:id="901" w:author="Sean Sun" w:date="2022-07-31T17:24:00Z"/>
        </w:trPr>
        <w:tc>
          <w:tcPr>
            <w:tcW w:w="2043" w:type="dxa"/>
            <w:tcBorders>
              <w:top w:val="single" w:sz="4" w:space="0" w:color="auto"/>
              <w:left w:val="single" w:sz="4" w:space="0" w:color="auto"/>
              <w:bottom w:val="single" w:sz="4" w:space="0" w:color="auto"/>
              <w:right w:val="single" w:sz="4" w:space="0" w:color="auto"/>
            </w:tcBorders>
          </w:tcPr>
          <w:p w14:paraId="233A772B" w14:textId="66DD425C" w:rsidR="0015354C" w:rsidRPr="003D20C0" w:rsidRDefault="0015354C" w:rsidP="0015354C">
            <w:pPr>
              <w:pStyle w:val="TAL"/>
              <w:keepNext w:val="0"/>
              <w:rPr>
                <w:ins w:id="902" w:author="Sean Sun" w:date="2022-07-31T17:24:00Z"/>
                <w:rFonts w:ascii="Courier New" w:hAnsi="Courier New" w:cs="Courier New"/>
                <w:lang w:eastAsia="zh-CN"/>
              </w:rPr>
            </w:pPr>
            <w:ins w:id="903" w:author="Sean Sun" w:date="2022-07-31T17:26:00Z">
              <w:r w:rsidRPr="0015354C">
                <w:rPr>
                  <w:rFonts w:ascii="Courier New" w:hAnsi="Courier New" w:cs="Courier New"/>
                  <w:lang w:eastAsia="zh-CN"/>
                </w:rPr>
                <w:t>proseDirectDiscovey</w:t>
              </w:r>
            </w:ins>
          </w:p>
        </w:tc>
        <w:tc>
          <w:tcPr>
            <w:tcW w:w="5526" w:type="dxa"/>
            <w:tcBorders>
              <w:top w:val="single" w:sz="4" w:space="0" w:color="auto"/>
              <w:left w:val="single" w:sz="4" w:space="0" w:color="auto"/>
              <w:bottom w:val="single" w:sz="4" w:space="0" w:color="auto"/>
              <w:right w:val="single" w:sz="4" w:space="0" w:color="auto"/>
            </w:tcBorders>
          </w:tcPr>
          <w:p w14:paraId="547FE543" w14:textId="77777777" w:rsidR="0015538B" w:rsidRDefault="00937B42" w:rsidP="0015538B">
            <w:pPr>
              <w:pStyle w:val="TAL"/>
              <w:rPr>
                <w:ins w:id="904" w:author="Sean Sun" w:date="2022-07-31T17:28:00Z"/>
                <w:rFonts w:cs="Arial"/>
                <w:szCs w:val="18"/>
              </w:rPr>
            </w:pPr>
            <w:ins w:id="905" w:author="Sean Sun" w:date="2022-07-31T17:27:00Z">
              <w:r>
                <w:rPr>
                  <w:noProof/>
                </w:rPr>
                <w:t xml:space="preserve">It </w:t>
              </w:r>
              <w:r w:rsidRPr="00690A26">
                <w:rPr>
                  <w:noProof/>
                </w:rPr>
                <w:t>indicate</w:t>
              </w:r>
              <w:r>
                <w:rPr>
                  <w:noProof/>
                </w:rPr>
                <w:t>s</w:t>
              </w:r>
            </w:ins>
            <w:ins w:id="906" w:author="Sean Sun" w:date="2022-07-31T17:28:00Z">
              <w:r w:rsidR="0015538B">
                <w:rPr>
                  <w:noProof/>
                </w:rPr>
                <w:t xml:space="preserve"> </w:t>
              </w:r>
              <w:r w:rsidR="0015538B">
                <w:rPr>
                  <w:rFonts w:cs="Arial"/>
                  <w:szCs w:val="18"/>
                </w:rPr>
                <w:t xml:space="preserve">whether the </w:t>
              </w:r>
              <w:r w:rsidR="0015538B">
                <w:rPr>
                  <w:rFonts w:cs="Arial" w:hint="eastAsia"/>
                  <w:szCs w:val="18"/>
                  <w:lang w:eastAsia="zh-CN"/>
                </w:rPr>
                <w:t>PC</w:t>
              </w:r>
              <w:r w:rsidR="0015538B">
                <w:rPr>
                  <w:rFonts w:cs="Arial"/>
                  <w:szCs w:val="18"/>
                </w:rPr>
                <w:t xml:space="preserve">F supports </w:t>
              </w:r>
              <w:r w:rsidR="0015538B" w:rsidRPr="003F0F18">
                <w:rPr>
                  <w:rFonts w:cs="Arial"/>
                  <w:szCs w:val="18"/>
                </w:rPr>
                <w:t>ProSe Direct Discovery</w:t>
              </w:r>
              <w:r w:rsidR="0015538B">
                <w:rPr>
                  <w:rFonts w:cs="Arial"/>
                  <w:szCs w:val="18"/>
                </w:rPr>
                <w:t>:</w:t>
              </w:r>
            </w:ins>
          </w:p>
          <w:p w14:paraId="498B0D89" w14:textId="77777777" w:rsidR="0015538B" w:rsidRDefault="0015538B" w:rsidP="0015538B">
            <w:pPr>
              <w:pStyle w:val="TAL"/>
              <w:rPr>
                <w:ins w:id="907" w:author="Sean Sun" w:date="2022-07-31T17:28:00Z"/>
                <w:rFonts w:cs="Arial"/>
                <w:szCs w:val="18"/>
              </w:rPr>
            </w:pPr>
          </w:p>
          <w:p w14:paraId="76932492" w14:textId="77777777" w:rsidR="0015538B" w:rsidRDefault="0015538B" w:rsidP="0015538B">
            <w:pPr>
              <w:pStyle w:val="TAL"/>
              <w:rPr>
                <w:ins w:id="908" w:author="Sean Sun" w:date="2022-07-31T17:28:00Z"/>
                <w:lang w:eastAsia="zh-CN"/>
              </w:rPr>
            </w:pPr>
            <w:ins w:id="909" w:author="Sean Sun" w:date="2022-07-31T17:28:00Z">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ins>
          </w:p>
          <w:p w14:paraId="4593DA26" w14:textId="77777777" w:rsidR="0015354C" w:rsidRDefault="0015538B" w:rsidP="0015538B">
            <w:pPr>
              <w:pStyle w:val="TAL"/>
              <w:rPr>
                <w:ins w:id="910" w:author="Sean Sun" w:date="2022-07-31T17:29:00Z"/>
                <w:lang w:eastAsia="zh-CN"/>
              </w:rPr>
            </w:pPr>
            <w:ins w:id="911" w:author="Sean Sun" w:date="2022-07-31T17:28:00Z">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ins>
          </w:p>
          <w:p w14:paraId="22E4F996" w14:textId="77777777" w:rsidR="00A9421A" w:rsidRDefault="00A9421A" w:rsidP="0015538B">
            <w:pPr>
              <w:pStyle w:val="TAL"/>
              <w:rPr>
                <w:ins w:id="912" w:author="Sean Sun" w:date="2022-07-31T17:29:00Z"/>
                <w:lang w:eastAsia="zh-CN"/>
              </w:rPr>
            </w:pPr>
          </w:p>
          <w:p w14:paraId="14FA7F1F" w14:textId="4547B793" w:rsidR="00A9421A" w:rsidRDefault="00A9421A" w:rsidP="0015538B">
            <w:pPr>
              <w:pStyle w:val="TAL"/>
              <w:rPr>
                <w:ins w:id="913" w:author="Sean Sun" w:date="2022-07-31T17:24:00Z"/>
                <w:noProof/>
              </w:rPr>
            </w:pPr>
            <w:ins w:id="914" w:author="Sean Sun" w:date="2022-07-31T17:29:00Z">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ins>
          </w:p>
        </w:tc>
        <w:tc>
          <w:tcPr>
            <w:tcW w:w="1897" w:type="dxa"/>
            <w:tcBorders>
              <w:top w:val="single" w:sz="4" w:space="0" w:color="auto"/>
              <w:left w:val="single" w:sz="4" w:space="0" w:color="auto"/>
              <w:bottom w:val="single" w:sz="4" w:space="0" w:color="auto"/>
              <w:right w:val="single" w:sz="4" w:space="0" w:color="auto"/>
            </w:tcBorders>
          </w:tcPr>
          <w:p w14:paraId="7171291F" w14:textId="77777777" w:rsidR="00937B42" w:rsidRDefault="00937B42" w:rsidP="00937B42">
            <w:pPr>
              <w:keepLines/>
              <w:spacing w:after="0"/>
              <w:rPr>
                <w:ins w:id="915" w:author="Sean Sun" w:date="2022-07-31T17:27:00Z"/>
                <w:rFonts w:ascii="Arial" w:hAnsi="Arial" w:cs="Arial"/>
                <w:sz w:val="18"/>
                <w:szCs w:val="18"/>
              </w:rPr>
            </w:pPr>
            <w:ins w:id="916" w:author="Sean Sun" w:date="2022-07-31T17:27:00Z">
              <w:r>
                <w:rPr>
                  <w:rFonts w:ascii="Arial" w:hAnsi="Arial" w:cs="Arial"/>
                  <w:sz w:val="18"/>
                  <w:szCs w:val="18"/>
                </w:rPr>
                <w:t>type: Boolean</w:t>
              </w:r>
            </w:ins>
          </w:p>
          <w:p w14:paraId="1D437CFB" w14:textId="0220A629" w:rsidR="00937B42" w:rsidRDefault="00937B42" w:rsidP="00937B42">
            <w:pPr>
              <w:keepLines/>
              <w:spacing w:after="0"/>
              <w:rPr>
                <w:ins w:id="917" w:author="Sean Sun" w:date="2022-07-31T17:27:00Z"/>
                <w:rFonts w:ascii="Arial" w:hAnsi="Arial" w:cs="Arial"/>
                <w:sz w:val="18"/>
                <w:szCs w:val="18"/>
              </w:rPr>
            </w:pPr>
            <w:ins w:id="918" w:author="Sean Sun" w:date="2022-07-31T17:27:00Z">
              <w:r>
                <w:rPr>
                  <w:rFonts w:ascii="Arial" w:hAnsi="Arial" w:cs="Arial"/>
                  <w:sz w:val="18"/>
                  <w:szCs w:val="18"/>
                </w:rPr>
                <w:t xml:space="preserve">multiplicity: </w:t>
              </w:r>
            </w:ins>
            <w:ins w:id="919" w:author="Sean Sun" w:date="2022-07-31T17:33:00Z">
              <w:r w:rsidR="00977C4A">
                <w:rPr>
                  <w:rFonts w:ascii="Arial" w:hAnsi="Arial" w:cs="Arial"/>
                  <w:sz w:val="18"/>
                  <w:szCs w:val="18"/>
                </w:rPr>
                <w:t>0..1</w:t>
              </w:r>
            </w:ins>
          </w:p>
          <w:p w14:paraId="411E6042" w14:textId="77777777" w:rsidR="00937B42" w:rsidRDefault="00937B42" w:rsidP="00937B42">
            <w:pPr>
              <w:keepLines/>
              <w:spacing w:after="0"/>
              <w:rPr>
                <w:ins w:id="920" w:author="Sean Sun" w:date="2022-07-31T17:27:00Z"/>
                <w:rFonts w:ascii="Arial" w:hAnsi="Arial" w:cs="Arial"/>
                <w:sz w:val="18"/>
                <w:szCs w:val="18"/>
              </w:rPr>
            </w:pPr>
            <w:ins w:id="921" w:author="Sean Sun" w:date="2022-07-31T17:27:00Z">
              <w:r>
                <w:rPr>
                  <w:rFonts w:ascii="Arial" w:hAnsi="Arial" w:cs="Arial"/>
                  <w:sz w:val="18"/>
                  <w:szCs w:val="18"/>
                </w:rPr>
                <w:t>isOrdered: N/A</w:t>
              </w:r>
            </w:ins>
          </w:p>
          <w:p w14:paraId="455F8ADC" w14:textId="77777777" w:rsidR="00937B42" w:rsidRDefault="00937B42" w:rsidP="00937B42">
            <w:pPr>
              <w:keepLines/>
              <w:spacing w:after="0"/>
              <w:rPr>
                <w:ins w:id="922" w:author="Sean Sun" w:date="2022-07-31T17:27:00Z"/>
                <w:rFonts w:ascii="Arial" w:hAnsi="Arial" w:cs="Arial"/>
                <w:sz w:val="18"/>
                <w:szCs w:val="18"/>
              </w:rPr>
            </w:pPr>
            <w:ins w:id="923" w:author="Sean Sun" w:date="2022-07-31T17:27:00Z">
              <w:r>
                <w:rPr>
                  <w:rFonts w:ascii="Arial" w:hAnsi="Arial" w:cs="Arial"/>
                  <w:sz w:val="18"/>
                  <w:szCs w:val="18"/>
                </w:rPr>
                <w:t>isUnique: N/A</w:t>
              </w:r>
            </w:ins>
          </w:p>
          <w:p w14:paraId="7D5EED50" w14:textId="77777777" w:rsidR="00937B42" w:rsidRDefault="00937B42" w:rsidP="00937B42">
            <w:pPr>
              <w:keepLines/>
              <w:spacing w:after="0"/>
              <w:rPr>
                <w:ins w:id="924" w:author="Sean Sun" w:date="2022-07-31T17:27:00Z"/>
                <w:rFonts w:ascii="Arial" w:hAnsi="Arial" w:cs="Arial"/>
                <w:sz w:val="18"/>
                <w:szCs w:val="18"/>
              </w:rPr>
            </w:pPr>
            <w:ins w:id="925" w:author="Sean Sun" w:date="2022-07-31T17:27:00Z">
              <w:r>
                <w:rPr>
                  <w:rFonts w:ascii="Arial" w:hAnsi="Arial" w:cs="Arial"/>
                  <w:sz w:val="18"/>
                  <w:szCs w:val="18"/>
                </w:rPr>
                <w:t>defaultValue: “FALSE”</w:t>
              </w:r>
            </w:ins>
          </w:p>
          <w:p w14:paraId="68EB7B36" w14:textId="3DC31CA2" w:rsidR="0015354C" w:rsidRDefault="00937B42" w:rsidP="00937B42">
            <w:pPr>
              <w:keepLines/>
              <w:spacing w:after="0"/>
              <w:rPr>
                <w:ins w:id="926" w:author="Sean Sun" w:date="2022-07-31T17:24:00Z"/>
                <w:rFonts w:ascii="Arial" w:hAnsi="Arial" w:cs="Arial"/>
                <w:sz w:val="18"/>
                <w:szCs w:val="18"/>
              </w:rPr>
            </w:pPr>
            <w:ins w:id="927" w:author="Sean Sun" w:date="2022-07-31T17:27:00Z">
              <w:r>
                <w:rPr>
                  <w:rFonts w:ascii="Arial" w:hAnsi="Arial" w:cs="Arial"/>
                  <w:sz w:val="18"/>
                  <w:szCs w:val="18"/>
                </w:rPr>
                <w:t>isNullable: False</w:t>
              </w:r>
            </w:ins>
          </w:p>
        </w:tc>
      </w:tr>
      <w:tr w:rsidR="0015354C" w14:paraId="57B5C5B4" w14:textId="77777777" w:rsidTr="004E038E">
        <w:trPr>
          <w:cantSplit/>
          <w:tblHeader/>
          <w:jc w:val="center"/>
          <w:ins w:id="928" w:author="Sean Sun" w:date="2022-07-31T17:24:00Z"/>
        </w:trPr>
        <w:tc>
          <w:tcPr>
            <w:tcW w:w="2043" w:type="dxa"/>
            <w:tcBorders>
              <w:top w:val="single" w:sz="4" w:space="0" w:color="auto"/>
              <w:left w:val="single" w:sz="4" w:space="0" w:color="auto"/>
              <w:bottom w:val="single" w:sz="4" w:space="0" w:color="auto"/>
              <w:right w:val="single" w:sz="4" w:space="0" w:color="auto"/>
            </w:tcBorders>
          </w:tcPr>
          <w:p w14:paraId="0AE67AA3" w14:textId="5147C067" w:rsidR="0015354C" w:rsidRPr="003D20C0" w:rsidRDefault="0015354C" w:rsidP="0015354C">
            <w:pPr>
              <w:pStyle w:val="TAL"/>
              <w:keepNext w:val="0"/>
              <w:rPr>
                <w:ins w:id="929" w:author="Sean Sun" w:date="2022-07-31T17:24:00Z"/>
                <w:rFonts w:ascii="Courier New" w:hAnsi="Courier New" w:cs="Courier New"/>
                <w:lang w:eastAsia="zh-CN"/>
              </w:rPr>
            </w:pPr>
            <w:ins w:id="930" w:author="Sean Sun" w:date="2022-07-31T17:26:00Z">
              <w:r w:rsidRPr="0015354C">
                <w:rPr>
                  <w:rFonts w:ascii="Courier New" w:hAnsi="Courier New" w:cs="Courier New"/>
                  <w:lang w:eastAsia="zh-CN"/>
                </w:rPr>
                <w:t xml:space="preserve">proseDirectCommunication </w:t>
              </w:r>
            </w:ins>
          </w:p>
        </w:tc>
        <w:tc>
          <w:tcPr>
            <w:tcW w:w="5526" w:type="dxa"/>
            <w:tcBorders>
              <w:top w:val="single" w:sz="4" w:space="0" w:color="auto"/>
              <w:left w:val="single" w:sz="4" w:space="0" w:color="auto"/>
              <w:bottom w:val="single" w:sz="4" w:space="0" w:color="auto"/>
              <w:right w:val="single" w:sz="4" w:space="0" w:color="auto"/>
            </w:tcBorders>
          </w:tcPr>
          <w:p w14:paraId="49E7C484" w14:textId="77777777" w:rsidR="00C60349" w:rsidRDefault="00937B42" w:rsidP="00C60349">
            <w:pPr>
              <w:pStyle w:val="TAL"/>
              <w:rPr>
                <w:ins w:id="931" w:author="Sean Sun" w:date="2022-07-31T17:28:00Z"/>
                <w:rFonts w:cs="Arial"/>
                <w:szCs w:val="18"/>
              </w:rPr>
            </w:pPr>
            <w:ins w:id="932" w:author="Sean Sun" w:date="2022-07-31T17:27:00Z">
              <w:r>
                <w:rPr>
                  <w:noProof/>
                </w:rPr>
                <w:t xml:space="preserve">It </w:t>
              </w:r>
              <w:r w:rsidRPr="00690A26">
                <w:rPr>
                  <w:noProof/>
                </w:rPr>
                <w:t>indicate</w:t>
              </w:r>
              <w:r>
                <w:rPr>
                  <w:noProof/>
                </w:rPr>
                <w:t>s</w:t>
              </w:r>
            </w:ins>
            <w:ins w:id="933" w:author="Sean Sun" w:date="2022-07-31T17:28:00Z">
              <w:r w:rsidR="00C60349">
                <w:rPr>
                  <w:noProof/>
                </w:rPr>
                <w:t xml:space="preserve"> </w:t>
              </w:r>
              <w:r w:rsidR="00C60349">
                <w:rPr>
                  <w:rFonts w:cs="Arial"/>
                  <w:szCs w:val="18"/>
                </w:rPr>
                <w:t xml:space="preserve">whether the </w:t>
              </w:r>
              <w:r w:rsidR="00C60349">
                <w:rPr>
                  <w:rFonts w:cs="Arial" w:hint="eastAsia"/>
                  <w:szCs w:val="18"/>
                  <w:lang w:eastAsia="zh-CN"/>
                </w:rPr>
                <w:t>PC</w:t>
              </w:r>
              <w:r w:rsidR="00C60349">
                <w:rPr>
                  <w:rFonts w:cs="Arial"/>
                  <w:szCs w:val="18"/>
                </w:rPr>
                <w:t xml:space="preserve">F supports </w:t>
              </w:r>
              <w:r w:rsidR="00C60349" w:rsidRPr="003F0F18">
                <w:rPr>
                  <w:rFonts w:cs="Arial"/>
                  <w:szCs w:val="18"/>
                </w:rPr>
                <w:t>ProSe Direct Communication</w:t>
              </w:r>
              <w:r w:rsidR="00C60349">
                <w:rPr>
                  <w:rFonts w:cs="Arial"/>
                  <w:szCs w:val="18"/>
                </w:rPr>
                <w:t>:</w:t>
              </w:r>
            </w:ins>
          </w:p>
          <w:p w14:paraId="5B6AD617" w14:textId="77777777" w:rsidR="00C60349" w:rsidRDefault="00C60349" w:rsidP="00C60349">
            <w:pPr>
              <w:pStyle w:val="TAL"/>
              <w:rPr>
                <w:ins w:id="934" w:author="Sean Sun" w:date="2022-07-31T17:28:00Z"/>
                <w:rFonts w:cs="Arial"/>
                <w:szCs w:val="18"/>
              </w:rPr>
            </w:pPr>
          </w:p>
          <w:p w14:paraId="2CA41DE7" w14:textId="77777777" w:rsidR="00C60349" w:rsidRDefault="00C60349" w:rsidP="00C60349">
            <w:pPr>
              <w:pStyle w:val="TAL"/>
              <w:rPr>
                <w:ins w:id="935" w:author="Sean Sun" w:date="2022-07-31T17:28:00Z"/>
                <w:lang w:eastAsia="zh-CN"/>
              </w:rPr>
            </w:pPr>
            <w:ins w:id="936" w:author="Sean Sun" w:date="2022-07-31T17:28:00Z">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ins>
          </w:p>
          <w:p w14:paraId="23495684" w14:textId="77777777" w:rsidR="0015354C" w:rsidRDefault="00C60349" w:rsidP="00C60349">
            <w:pPr>
              <w:pStyle w:val="TAL"/>
              <w:rPr>
                <w:ins w:id="937" w:author="Sean Sun" w:date="2022-07-31T17:29:00Z"/>
                <w:lang w:eastAsia="zh-CN"/>
              </w:rPr>
            </w:pPr>
            <w:ins w:id="938" w:author="Sean Sun" w:date="2022-07-31T17:28:00Z">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ins>
          </w:p>
          <w:p w14:paraId="4CD99024" w14:textId="77777777" w:rsidR="00A9421A" w:rsidRDefault="00A9421A" w:rsidP="00C60349">
            <w:pPr>
              <w:pStyle w:val="TAL"/>
              <w:rPr>
                <w:ins w:id="939" w:author="Sean Sun" w:date="2022-07-31T17:29:00Z"/>
                <w:lang w:eastAsia="zh-CN"/>
              </w:rPr>
            </w:pPr>
          </w:p>
          <w:p w14:paraId="46FB6C9F" w14:textId="517B809B" w:rsidR="00A9421A" w:rsidRDefault="00A9421A" w:rsidP="00C60349">
            <w:pPr>
              <w:pStyle w:val="TAL"/>
              <w:rPr>
                <w:ins w:id="940" w:author="Sean Sun" w:date="2022-07-31T17:24:00Z"/>
                <w:noProof/>
              </w:rPr>
            </w:pPr>
            <w:ins w:id="941" w:author="Sean Sun" w:date="2022-07-31T17:29:00Z">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ins>
          </w:p>
        </w:tc>
        <w:tc>
          <w:tcPr>
            <w:tcW w:w="1897" w:type="dxa"/>
            <w:tcBorders>
              <w:top w:val="single" w:sz="4" w:space="0" w:color="auto"/>
              <w:left w:val="single" w:sz="4" w:space="0" w:color="auto"/>
              <w:bottom w:val="single" w:sz="4" w:space="0" w:color="auto"/>
              <w:right w:val="single" w:sz="4" w:space="0" w:color="auto"/>
            </w:tcBorders>
          </w:tcPr>
          <w:p w14:paraId="012E5563" w14:textId="77777777" w:rsidR="00937B42" w:rsidRDefault="00937B42" w:rsidP="00937B42">
            <w:pPr>
              <w:keepLines/>
              <w:spacing w:after="0"/>
              <w:rPr>
                <w:ins w:id="942" w:author="Sean Sun" w:date="2022-07-31T17:27:00Z"/>
                <w:rFonts w:ascii="Arial" w:hAnsi="Arial" w:cs="Arial"/>
                <w:sz w:val="18"/>
                <w:szCs w:val="18"/>
              </w:rPr>
            </w:pPr>
            <w:ins w:id="943" w:author="Sean Sun" w:date="2022-07-31T17:27:00Z">
              <w:r>
                <w:rPr>
                  <w:rFonts w:ascii="Arial" w:hAnsi="Arial" w:cs="Arial"/>
                  <w:sz w:val="18"/>
                  <w:szCs w:val="18"/>
                </w:rPr>
                <w:t>type: Boolean</w:t>
              </w:r>
            </w:ins>
          </w:p>
          <w:p w14:paraId="698E64F8" w14:textId="0E770CEF" w:rsidR="00937B42" w:rsidRDefault="00937B42" w:rsidP="00937B42">
            <w:pPr>
              <w:keepLines/>
              <w:spacing w:after="0"/>
              <w:rPr>
                <w:ins w:id="944" w:author="Sean Sun" w:date="2022-07-31T17:27:00Z"/>
                <w:rFonts w:ascii="Arial" w:hAnsi="Arial" w:cs="Arial"/>
                <w:sz w:val="18"/>
                <w:szCs w:val="18"/>
              </w:rPr>
            </w:pPr>
            <w:ins w:id="945" w:author="Sean Sun" w:date="2022-07-31T17:27:00Z">
              <w:r>
                <w:rPr>
                  <w:rFonts w:ascii="Arial" w:hAnsi="Arial" w:cs="Arial"/>
                  <w:sz w:val="18"/>
                  <w:szCs w:val="18"/>
                </w:rPr>
                <w:t xml:space="preserve">multiplicity: </w:t>
              </w:r>
            </w:ins>
            <w:ins w:id="946" w:author="Sean Sun" w:date="2022-07-31T17:33:00Z">
              <w:r w:rsidR="00977C4A">
                <w:rPr>
                  <w:rFonts w:ascii="Arial" w:hAnsi="Arial" w:cs="Arial"/>
                  <w:sz w:val="18"/>
                  <w:szCs w:val="18"/>
                </w:rPr>
                <w:t>0..1</w:t>
              </w:r>
            </w:ins>
          </w:p>
          <w:p w14:paraId="16C46C2B" w14:textId="77777777" w:rsidR="00937B42" w:rsidRDefault="00937B42" w:rsidP="00937B42">
            <w:pPr>
              <w:keepLines/>
              <w:spacing w:after="0"/>
              <w:rPr>
                <w:ins w:id="947" w:author="Sean Sun" w:date="2022-07-31T17:27:00Z"/>
                <w:rFonts w:ascii="Arial" w:hAnsi="Arial" w:cs="Arial"/>
                <w:sz w:val="18"/>
                <w:szCs w:val="18"/>
              </w:rPr>
            </w:pPr>
            <w:ins w:id="948" w:author="Sean Sun" w:date="2022-07-31T17:27:00Z">
              <w:r>
                <w:rPr>
                  <w:rFonts w:ascii="Arial" w:hAnsi="Arial" w:cs="Arial"/>
                  <w:sz w:val="18"/>
                  <w:szCs w:val="18"/>
                </w:rPr>
                <w:t>isOrdered: N/A</w:t>
              </w:r>
            </w:ins>
          </w:p>
          <w:p w14:paraId="0876660C" w14:textId="77777777" w:rsidR="00937B42" w:rsidRDefault="00937B42" w:rsidP="00937B42">
            <w:pPr>
              <w:keepLines/>
              <w:spacing w:after="0"/>
              <w:rPr>
                <w:ins w:id="949" w:author="Sean Sun" w:date="2022-07-31T17:27:00Z"/>
                <w:rFonts w:ascii="Arial" w:hAnsi="Arial" w:cs="Arial"/>
                <w:sz w:val="18"/>
                <w:szCs w:val="18"/>
              </w:rPr>
            </w:pPr>
            <w:ins w:id="950" w:author="Sean Sun" w:date="2022-07-31T17:27:00Z">
              <w:r>
                <w:rPr>
                  <w:rFonts w:ascii="Arial" w:hAnsi="Arial" w:cs="Arial"/>
                  <w:sz w:val="18"/>
                  <w:szCs w:val="18"/>
                </w:rPr>
                <w:t>isUnique: N/A</w:t>
              </w:r>
            </w:ins>
          </w:p>
          <w:p w14:paraId="41358538" w14:textId="77777777" w:rsidR="00937B42" w:rsidRDefault="00937B42" w:rsidP="00937B42">
            <w:pPr>
              <w:keepLines/>
              <w:spacing w:after="0"/>
              <w:rPr>
                <w:ins w:id="951" w:author="Sean Sun" w:date="2022-07-31T17:27:00Z"/>
                <w:rFonts w:ascii="Arial" w:hAnsi="Arial" w:cs="Arial"/>
                <w:sz w:val="18"/>
                <w:szCs w:val="18"/>
              </w:rPr>
            </w:pPr>
            <w:ins w:id="952" w:author="Sean Sun" w:date="2022-07-31T17:27:00Z">
              <w:r>
                <w:rPr>
                  <w:rFonts w:ascii="Arial" w:hAnsi="Arial" w:cs="Arial"/>
                  <w:sz w:val="18"/>
                  <w:szCs w:val="18"/>
                </w:rPr>
                <w:t>defaultValue: “FALSE”</w:t>
              </w:r>
            </w:ins>
          </w:p>
          <w:p w14:paraId="3682EC73" w14:textId="3D448B49" w:rsidR="0015354C" w:rsidRDefault="00937B42" w:rsidP="00937B42">
            <w:pPr>
              <w:keepLines/>
              <w:spacing w:after="0"/>
              <w:rPr>
                <w:ins w:id="953" w:author="Sean Sun" w:date="2022-07-31T17:24:00Z"/>
                <w:rFonts w:ascii="Arial" w:hAnsi="Arial" w:cs="Arial"/>
                <w:sz w:val="18"/>
                <w:szCs w:val="18"/>
              </w:rPr>
            </w:pPr>
            <w:ins w:id="954" w:author="Sean Sun" w:date="2022-07-31T17:27:00Z">
              <w:r>
                <w:rPr>
                  <w:rFonts w:ascii="Arial" w:hAnsi="Arial" w:cs="Arial"/>
                  <w:sz w:val="18"/>
                  <w:szCs w:val="18"/>
                </w:rPr>
                <w:t>isNullable: False</w:t>
              </w:r>
            </w:ins>
          </w:p>
        </w:tc>
      </w:tr>
      <w:tr w:rsidR="0015354C" w14:paraId="365BB989" w14:textId="77777777" w:rsidTr="004E038E">
        <w:trPr>
          <w:cantSplit/>
          <w:tblHeader/>
          <w:jc w:val="center"/>
          <w:ins w:id="955" w:author="Sean Sun" w:date="2022-07-31T17:24:00Z"/>
        </w:trPr>
        <w:tc>
          <w:tcPr>
            <w:tcW w:w="2043" w:type="dxa"/>
            <w:tcBorders>
              <w:top w:val="single" w:sz="4" w:space="0" w:color="auto"/>
              <w:left w:val="single" w:sz="4" w:space="0" w:color="auto"/>
              <w:bottom w:val="single" w:sz="4" w:space="0" w:color="auto"/>
              <w:right w:val="single" w:sz="4" w:space="0" w:color="auto"/>
            </w:tcBorders>
          </w:tcPr>
          <w:p w14:paraId="17FAFED7" w14:textId="48AD085C" w:rsidR="0015354C" w:rsidRPr="003D20C0" w:rsidRDefault="0015354C" w:rsidP="0015354C">
            <w:pPr>
              <w:pStyle w:val="TAL"/>
              <w:keepNext w:val="0"/>
              <w:rPr>
                <w:ins w:id="956" w:author="Sean Sun" w:date="2022-07-31T17:24:00Z"/>
                <w:rFonts w:ascii="Courier New" w:hAnsi="Courier New" w:cs="Courier New"/>
                <w:lang w:eastAsia="zh-CN"/>
              </w:rPr>
            </w:pPr>
            <w:ins w:id="957" w:author="Sean Sun" w:date="2022-07-31T17:26:00Z">
              <w:r w:rsidRPr="0015354C">
                <w:rPr>
                  <w:rFonts w:ascii="Courier New" w:hAnsi="Courier New" w:cs="Courier New"/>
                  <w:lang w:eastAsia="zh-CN"/>
                </w:rPr>
                <w:t>proseL2UetoNetworkRelay</w:t>
              </w:r>
            </w:ins>
          </w:p>
        </w:tc>
        <w:tc>
          <w:tcPr>
            <w:tcW w:w="5526" w:type="dxa"/>
            <w:tcBorders>
              <w:top w:val="single" w:sz="4" w:space="0" w:color="auto"/>
              <w:left w:val="single" w:sz="4" w:space="0" w:color="auto"/>
              <w:bottom w:val="single" w:sz="4" w:space="0" w:color="auto"/>
              <w:right w:val="single" w:sz="4" w:space="0" w:color="auto"/>
            </w:tcBorders>
          </w:tcPr>
          <w:p w14:paraId="12E6566F" w14:textId="77777777" w:rsidR="001E21B2" w:rsidRDefault="00937B42" w:rsidP="001E21B2">
            <w:pPr>
              <w:pStyle w:val="TAL"/>
              <w:rPr>
                <w:ins w:id="958" w:author="Sean Sun" w:date="2022-07-31T17:28:00Z"/>
                <w:rFonts w:cs="Arial"/>
                <w:szCs w:val="18"/>
              </w:rPr>
            </w:pPr>
            <w:ins w:id="959" w:author="Sean Sun" w:date="2022-07-31T17:27:00Z">
              <w:r>
                <w:rPr>
                  <w:noProof/>
                </w:rPr>
                <w:t xml:space="preserve">It </w:t>
              </w:r>
              <w:r w:rsidRPr="00690A26">
                <w:rPr>
                  <w:noProof/>
                </w:rPr>
                <w:t>indicate</w:t>
              </w:r>
              <w:r>
                <w:rPr>
                  <w:noProof/>
                </w:rPr>
                <w:t>s</w:t>
              </w:r>
            </w:ins>
            <w:ins w:id="960" w:author="Sean Sun" w:date="2022-07-31T17:28:00Z">
              <w:r w:rsidR="001E21B2">
                <w:rPr>
                  <w:noProof/>
                </w:rPr>
                <w:t xml:space="preserve"> </w:t>
              </w:r>
              <w:r w:rsidR="001E21B2">
                <w:rPr>
                  <w:rFonts w:cs="Arial"/>
                  <w:szCs w:val="18"/>
                </w:rPr>
                <w:t xml:space="preserve">whether the </w:t>
              </w:r>
              <w:r w:rsidR="001E21B2">
                <w:rPr>
                  <w:rFonts w:cs="Arial" w:hint="eastAsia"/>
                  <w:szCs w:val="18"/>
                  <w:lang w:eastAsia="zh-CN"/>
                </w:rPr>
                <w:t>PC</w:t>
              </w:r>
              <w:r w:rsidR="001E21B2">
                <w:rPr>
                  <w:rFonts w:cs="Arial"/>
                  <w:szCs w:val="18"/>
                </w:rPr>
                <w:t xml:space="preserve">F supports </w:t>
              </w:r>
              <w:r w:rsidR="001E21B2" w:rsidRPr="003F0F18">
                <w:rPr>
                  <w:rFonts w:cs="Arial"/>
                  <w:szCs w:val="18"/>
                </w:rPr>
                <w:t>ProSe Layer-2 UE-to-Network Relay</w:t>
              </w:r>
              <w:r w:rsidR="001E21B2">
                <w:rPr>
                  <w:rFonts w:cs="Arial"/>
                  <w:szCs w:val="18"/>
                </w:rPr>
                <w:t>:</w:t>
              </w:r>
            </w:ins>
          </w:p>
          <w:p w14:paraId="298E94DA" w14:textId="77777777" w:rsidR="001E21B2" w:rsidRPr="003F0F18" w:rsidRDefault="001E21B2" w:rsidP="001E21B2">
            <w:pPr>
              <w:pStyle w:val="TAL"/>
              <w:rPr>
                <w:ins w:id="961" w:author="Sean Sun" w:date="2022-07-31T17:28:00Z"/>
                <w:rFonts w:cs="Arial"/>
                <w:szCs w:val="18"/>
              </w:rPr>
            </w:pPr>
          </w:p>
          <w:p w14:paraId="5DF12F55" w14:textId="77777777" w:rsidR="001E21B2" w:rsidRDefault="001E21B2" w:rsidP="001E21B2">
            <w:pPr>
              <w:pStyle w:val="TAL"/>
              <w:rPr>
                <w:ins w:id="962" w:author="Sean Sun" w:date="2022-07-31T17:28:00Z"/>
                <w:lang w:eastAsia="zh-CN"/>
              </w:rPr>
            </w:pPr>
            <w:ins w:id="963" w:author="Sean Sun" w:date="2022-07-31T17:28:00Z">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ins>
          </w:p>
          <w:p w14:paraId="7AA3F1EB" w14:textId="77777777" w:rsidR="0015354C" w:rsidRDefault="001E21B2" w:rsidP="001E21B2">
            <w:pPr>
              <w:pStyle w:val="TAL"/>
              <w:rPr>
                <w:ins w:id="964" w:author="Sean Sun" w:date="2022-07-31T17:29:00Z"/>
                <w:lang w:eastAsia="zh-CN"/>
              </w:rPr>
            </w:pPr>
            <w:ins w:id="965" w:author="Sean Sun" w:date="2022-07-31T17:28:00Z">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ins>
          </w:p>
          <w:p w14:paraId="47F45BE0" w14:textId="77777777" w:rsidR="00A9421A" w:rsidRDefault="00A9421A" w:rsidP="001E21B2">
            <w:pPr>
              <w:pStyle w:val="TAL"/>
              <w:rPr>
                <w:ins w:id="966" w:author="Sean Sun" w:date="2022-07-31T17:29:00Z"/>
                <w:lang w:eastAsia="zh-CN"/>
              </w:rPr>
            </w:pPr>
          </w:p>
          <w:p w14:paraId="130F31CF" w14:textId="04756ED4" w:rsidR="00A9421A" w:rsidRDefault="00A9421A" w:rsidP="001E21B2">
            <w:pPr>
              <w:pStyle w:val="TAL"/>
              <w:rPr>
                <w:ins w:id="967" w:author="Sean Sun" w:date="2022-07-31T17:24:00Z"/>
                <w:noProof/>
              </w:rPr>
            </w:pPr>
            <w:ins w:id="968" w:author="Sean Sun" w:date="2022-07-31T17:29:00Z">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ins>
          </w:p>
        </w:tc>
        <w:tc>
          <w:tcPr>
            <w:tcW w:w="1897" w:type="dxa"/>
            <w:tcBorders>
              <w:top w:val="single" w:sz="4" w:space="0" w:color="auto"/>
              <w:left w:val="single" w:sz="4" w:space="0" w:color="auto"/>
              <w:bottom w:val="single" w:sz="4" w:space="0" w:color="auto"/>
              <w:right w:val="single" w:sz="4" w:space="0" w:color="auto"/>
            </w:tcBorders>
          </w:tcPr>
          <w:p w14:paraId="09A0567A" w14:textId="77777777" w:rsidR="00937B42" w:rsidRDefault="00937B42" w:rsidP="00937B42">
            <w:pPr>
              <w:keepLines/>
              <w:spacing w:after="0"/>
              <w:rPr>
                <w:ins w:id="969" w:author="Sean Sun" w:date="2022-07-31T17:27:00Z"/>
                <w:rFonts w:ascii="Arial" w:hAnsi="Arial" w:cs="Arial"/>
                <w:sz w:val="18"/>
                <w:szCs w:val="18"/>
              </w:rPr>
            </w:pPr>
            <w:ins w:id="970" w:author="Sean Sun" w:date="2022-07-31T17:27:00Z">
              <w:r>
                <w:rPr>
                  <w:rFonts w:ascii="Arial" w:hAnsi="Arial" w:cs="Arial"/>
                  <w:sz w:val="18"/>
                  <w:szCs w:val="18"/>
                </w:rPr>
                <w:t>type: Boolean</w:t>
              </w:r>
            </w:ins>
          </w:p>
          <w:p w14:paraId="67222976" w14:textId="23AD342B" w:rsidR="00937B42" w:rsidRDefault="00937B42" w:rsidP="00937B42">
            <w:pPr>
              <w:keepLines/>
              <w:spacing w:after="0"/>
              <w:rPr>
                <w:ins w:id="971" w:author="Sean Sun" w:date="2022-07-31T17:27:00Z"/>
                <w:rFonts w:ascii="Arial" w:hAnsi="Arial" w:cs="Arial"/>
                <w:sz w:val="18"/>
                <w:szCs w:val="18"/>
              </w:rPr>
            </w:pPr>
            <w:ins w:id="972" w:author="Sean Sun" w:date="2022-07-31T17:27:00Z">
              <w:r>
                <w:rPr>
                  <w:rFonts w:ascii="Arial" w:hAnsi="Arial" w:cs="Arial"/>
                  <w:sz w:val="18"/>
                  <w:szCs w:val="18"/>
                </w:rPr>
                <w:t xml:space="preserve">multiplicity: </w:t>
              </w:r>
            </w:ins>
            <w:ins w:id="973" w:author="Sean Sun" w:date="2022-07-31T17:33:00Z">
              <w:r w:rsidR="00977C4A">
                <w:rPr>
                  <w:rFonts w:ascii="Arial" w:hAnsi="Arial" w:cs="Arial"/>
                  <w:sz w:val="18"/>
                  <w:szCs w:val="18"/>
                </w:rPr>
                <w:t>0..1</w:t>
              </w:r>
            </w:ins>
          </w:p>
          <w:p w14:paraId="249D74FA" w14:textId="77777777" w:rsidR="00937B42" w:rsidRDefault="00937B42" w:rsidP="00937B42">
            <w:pPr>
              <w:keepLines/>
              <w:spacing w:after="0"/>
              <w:rPr>
                <w:ins w:id="974" w:author="Sean Sun" w:date="2022-07-31T17:27:00Z"/>
                <w:rFonts w:ascii="Arial" w:hAnsi="Arial" w:cs="Arial"/>
                <w:sz w:val="18"/>
                <w:szCs w:val="18"/>
              </w:rPr>
            </w:pPr>
            <w:ins w:id="975" w:author="Sean Sun" w:date="2022-07-31T17:27:00Z">
              <w:r>
                <w:rPr>
                  <w:rFonts w:ascii="Arial" w:hAnsi="Arial" w:cs="Arial"/>
                  <w:sz w:val="18"/>
                  <w:szCs w:val="18"/>
                </w:rPr>
                <w:t>isOrdered: N/A</w:t>
              </w:r>
            </w:ins>
          </w:p>
          <w:p w14:paraId="479D5DE2" w14:textId="77777777" w:rsidR="00937B42" w:rsidRDefault="00937B42" w:rsidP="00937B42">
            <w:pPr>
              <w:keepLines/>
              <w:spacing w:after="0"/>
              <w:rPr>
                <w:ins w:id="976" w:author="Sean Sun" w:date="2022-07-31T17:27:00Z"/>
                <w:rFonts w:ascii="Arial" w:hAnsi="Arial" w:cs="Arial"/>
                <w:sz w:val="18"/>
                <w:szCs w:val="18"/>
              </w:rPr>
            </w:pPr>
            <w:ins w:id="977" w:author="Sean Sun" w:date="2022-07-31T17:27:00Z">
              <w:r>
                <w:rPr>
                  <w:rFonts w:ascii="Arial" w:hAnsi="Arial" w:cs="Arial"/>
                  <w:sz w:val="18"/>
                  <w:szCs w:val="18"/>
                </w:rPr>
                <w:t>isUnique: N/A</w:t>
              </w:r>
            </w:ins>
          </w:p>
          <w:p w14:paraId="7B277061" w14:textId="77777777" w:rsidR="00937B42" w:rsidRDefault="00937B42" w:rsidP="00937B42">
            <w:pPr>
              <w:keepLines/>
              <w:spacing w:after="0"/>
              <w:rPr>
                <w:ins w:id="978" w:author="Sean Sun" w:date="2022-07-31T17:27:00Z"/>
                <w:rFonts w:ascii="Arial" w:hAnsi="Arial" w:cs="Arial"/>
                <w:sz w:val="18"/>
                <w:szCs w:val="18"/>
              </w:rPr>
            </w:pPr>
            <w:ins w:id="979" w:author="Sean Sun" w:date="2022-07-31T17:27:00Z">
              <w:r>
                <w:rPr>
                  <w:rFonts w:ascii="Arial" w:hAnsi="Arial" w:cs="Arial"/>
                  <w:sz w:val="18"/>
                  <w:szCs w:val="18"/>
                </w:rPr>
                <w:t>defaultValue: “FALSE”</w:t>
              </w:r>
            </w:ins>
          </w:p>
          <w:p w14:paraId="48F6926A" w14:textId="330F2BCE" w:rsidR="0015354C" w:rsidRDefault="00937B42" w:rsidP="00937B42">
            <w:pPr>
              <w:keepLines/>
              <w:spacing w:after="0"/>
              <w:rPr>
                <w:ins w:id="980" w:author="Sean Sun" w:date="2022-07-31T17:24:00Z"/>
                <w:rFonts w:ascii="Arial" w:hAnsi="Arial" w:cs="Arial"/>
                <w:sz w:val="18"/>
                <w:szCs w:val="18"/>
              </w:rPr>
            </w:pPr>
            <w:ins w:id="981" w:author="Sean Sun" w:date="2022-07-31T17:27:00Z">
              <w:r>
                <w:rPr>
                  <w:rFonts w:ascii="Arial" w:hAnsi="Arial" w:cs="Arial"/>
                  <w:sz w:val="18"/>
                  <w:szCs w:val="18"/>
                </w:rPr>
                <w:t>isNullable: False</w:t>
              </w:r>
            </w:ins>
          </w:p>
        </w:tc>
      </w:tr>
      <w:tr w:rsidR="0015354C" w14:paraId="78F61697" w14:textId="77777777" w:rsidTr="004E038E">
        <w:trPr>
          <w:cantSplit/>
          <w:tblHeader/>
          <w:jc w:val="center"/>
          <w:ins w:id="982" w:author="Sean Sun" w:date="2022-07-31T17:24:00Z"/>
        </w:trPr>
        <w:tc>
          <w:tcPr>
            <w:tcW w:w="2043" w:type="dxa"/>
            <w:tcBorders>
              <w:top w:val="single" w:sz="4" w:space="0" w:color="auto"/>
              <w:left w:val="single" w:sz="4" w:space="0" w:color="auto"/>
              <w:bottom w:val="single" w:sz="4" w:space="0" w:color="auto"/>
              <w:right w:val="single" w:sz="4" w:space="0" w:color="auto"/>
            </w:tcBorders>
          </w:tcPr>
          <w:p w14:paraId="5044F000" w14:textId="31267C34" w:rsidR="0015354C" w:rsidRPr="003D20C0" w:rsidRDefault="0015354C" w:rsidP="0015354C">
            <w:pPr>
              <w:pStyle w:val="TAL"/>
              <w:keepNext w:val="0"/>
              <w:rPr>
                <w:ins w:id="983" w:author="Sean Sun" w:date="2022-07-31T17:24:00Z"/>
                <w:rFonts w:ascii="Courier New" w:hAnsi="Courier New" w:cs="Courier New"/>
                <w:lang w:eastAsia="zh-CN"/>
              </w:rPr>
            </w:pPr>
            <w:ins w:id="984" w:author="Sean Sun" w:date="2022-07-31T17:26:00Z">
              <w:r w:rsidRPr="0015354C">
                <w:rPr>
                  <w:rFonts w:ascii="Courier New" w:hAnsi="Courier New" w:cs="Courier New"/>
                  <w:lang w:eastAsia="zh-CN"/>
                </w:rPr>
                <w:t>proseL3UetoNetworkRelay</w:t>
              </w:r>
            </w:ins>
          </w:p>
        </w:tc>
        <w:tc>
          <w:tcPr>
            <w:tcW w:w="5526" w:type="dxa"/>
            <w:tcBorders>
              <w:top w:val="single" w:sz="4" w:space="0" w:color="auto"/>
              <w:left w:val="single" w:sz="4" w:space="0" w:color="auto"/>
              <w:bottom w:val="single" w:sz="4" w:space="0" w:color="auto"/>
              <w:right w:val="single" w:sz="4" w:space="0" w:color="auto"/>
            </w:tcBorders>
          </w:tcPr>
          <w:p w14:paraId="793A1C6D" w14:textId="77777777" w:rsidR="0050764B" w:rsidRDefault="00937B42" w:rsidP="0050764B">
            <w:pPr>
              <w:pStyle w:val="TAL"/>
              <w:rPr>
                <w:ins w:id="985" w:author="Sean Sun" w:date="2022-07-31T17:29:00Z"/>
                <w:rFonts w:cs="Arial"/>
                <w:szCs w:val="18"/>
              </w:rPr>
            </w:pPr>
            <w:ins w:id="986" w:author="Sean Sun" w:date="2022-07-31T17:27:00Z">
              <w:r>
                <w:rPr>
                  <w:noProof/>
                </w:rPr>
                <w:t xml:space="preserve">It </w:t>
              </w:r>
              <w:r w:rsidRPr="00690A26">
                <w:rPr>
                  <w:noProof/>
                </w:rPr>
                <w:t>indicate</w:t>
              </w:r>
              <w:r>
                <w:rPr>
                  <w:noProof/>
                </w:rPr>
                <w:t>s</w:t>
              </w:r>
            </w:ins>
            <w:ins w:id="987" w:author="Sean Sun" w:date="2022-07-31T17:29:00Z">
              <w:r w:rsidR="0050764B">
                <w:rPr>
                  <w:noProof/>
                </w:rPr>
                <w:t xml:space="preserve"> </w:t>
              </w:r>
              <w:r w:rsidR="0050764B">
                <w:rPr>
                  <w:rFonts w:cs="Arial"/>
                  <w:szCs w:val="18"/>
                </w:rPr>
                <w:t xml:space="preserve">whether the </w:t>
              </w:r>
              <w:r w:rsidR="0050764B">
                <w:rPr>
                  <w:rFonts w:cs="Arial" w:hint="eastAsia"/>
                  <w:szCs w:val="18"/>
                  <w:lang w:eastAsia="zh-CN"/>
                </w:rPr>
                <w:t>PC</w:t>
              </w:r>
              <w:r w:rsidR="0050764B">
                <w:rPr>
                  <w:rFonts w:cs="Arial"/>
                  <w:szCs w:val="18"/>
                </w:rPr>
                <w:t xml:space="preserve">F supports </w:t>
              </w:r>
              <w:r w:rsidR="0050764B" w:rsidRPr="003F0F18">
                <w:rPr>
                  <w:rFonts w:cs="Arial"/>
                  <w:szCs w:val="18"/>
                </w:rPr>
                <w:t>ProSe Layer-</w:t>
              </w:r>
              <w:r w:rsidR="0050764B">
                <w:rPr>
                  <w:rFonts w:cs="Arial" w:hint="eastAsia"/>
                  <w:szCs w:val="18"/>
                  <w:lang w:eastAsia="zh-CN"/>
                </w:rPr>
                <w:t>3</w:t>
              </w:r>
              <w:r w:rsidR="0050764B" w:rsidRPr="003F0F18">
                <w:rPr>
                  <w:rFonts w:cs="Arial"/>
                  <w:szCs w:val="18"/>
                </w:rPr>
                <w:t xml:space="preserve"> UE-to-Network Relay</w:t>
              </w:r>
              <w:r w:rsidR="0050764B">
                <w:rPr>
                  <w:rFonts w:cs="Arial"/>
                  <w:szCs w:val="18"/>
                </w:rPr>
                <w:t>:</w:t>
              </w:r>
            </w:ins>
          </w:p>
          <w:p w14:paraId="45618253" w14:textId="77777777" w:rsidR="0050764B" w:rsidRDefault="0050764B" w:rsidP="0050764B">
            <w:pPr>
              <w:pStyle w:val="TAL"/>
              <w:rPr>
                <w:ins w:id="988" w:author="Sean Sun" w:date="2022-07-31T17:29:00Z"/>
                <w:rFonts w:cs="Arial"/>
                <w:szCs w:val="18"/>
              </w:rPr>
            </w:pPr>
          </w:p>
          <w:p w14:paraId="48D18664" w14:textId="77777777" w:rsidR="0050764B" w:rsidRDefault="0050764B" w:rsidP="0050764B">
            <w:pPr>
              <w:pStyle w:val="TAL"/>
              <w:rPr>
                <w:ins w:id="989" w:author="Sean Sun" w:date="2022-07-31T17:29:00Z"/>
                <w:lang w:eastAsia="zh-CN"/>
              </w:rPr>
            </w:pPr>
            <w:ins w:id="990" w:author="Sean Sun" w:date="2022-07-31T17:29:00Z">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ins>
          </w:p>
          <w:p w14:paraId="58E002BE" w14:textId="77777777" w:rsidR="0015354C" w:rsidRDefault="0050764B" w:rsidP="0050764B">
            <w:pPr>
              <w:pStyle w:val="TAL"/>
              <w:rPr>
                <w:ins w:id="991" w:author="Sean Sun" w:date="2022-07-31T17:29:00Z"/>
                <w:lang w:eastAsia="zh-CN"/>
              </w:rPr>
            </w:pPr>
            <w:ins w:id="992" w:author="Sean Sun" w:date="2022-07-31T17:29:00Z">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ins>
          </w:p>
          <w:p w14:paraId="4478B7C8" w14:textId="77777777" w:rsidR="00A9421A" w:rsidRDefault="00A9421A" w:rsidP="0050764B">
            <w:pPr>
              <w:pStyle w:val="TAL"/>
              <w:rPr>
                <w:ins w:id="993" w:author="Sean Sun" w:date="2022-07-31T17:29:00Z"/>
                <w:lang w:eastAsia="zh-CN"/>
              </w:rPr>
            </w:pPr>
          </w:p>
          <w:p w14:paraId="7FB8142D" w14:textId="662F5656" w:rsidR="00A9421A" w:rsidRDefault="00A9421A" w:rsidP="0050764B">
            <w:pPr>
              <w:pStyle w:val="TAL"/>
              <w:rPr>
                <w:ins w:id="994" w:author="Sean Sun" w:date="2022-07-31T17:24:00Z"/>
                <w:noProof/>
              </w:rPr>
            </w:pPr>
            <w:ins w:id="995" w:author="Sean Sun" w:date="2022-07-31T17:29:00Z">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ins>
          </w:p>
        </w:tc>
        <w:tc>
          <w:tcPr>
            <w:tcW w:w="1897" w:type="dxa"/>
            <w:tcBorders>
              <w:top w:val="single" w:sz="4" w:space="0" w:color="auto"/>
              <w:left w:val="single" w:sz="4" w:space="0" w:color="auto"/>
              <w:bottom w:val="single" w:sz="4" w:space="0" w:color="auto"/>
              <w:right w:val="single" w:sz="4" w:space="0" w:color="auto"/>
            </w:tcBorders>
          </w:tcPr>
          <w:p w14:paraId="68104D55" w14:textId="77777777" w:rsidR="00937B42" w:rsidRDefault="00937B42" w:rsidP="00937B42">
            <w:pPr>
              <w:keepLines/>
              <w:spacing w:after="0"/>
              <w:rPr>
                <w:ins w:id="996" w:author="Sean Sun" w:date="2022-07-31T17:27:00Z"/>
                <w:rFonts w:ascii="Arial" w:hAnsi="Arial" w:cs="Arial"/>
                <w:sz w:val="18"/>
                <w:szCs w:val="18"/>
              </w:rPr>
            </w:pPr>
            <w:ins w:id="997" w:author="Sean Sun" w:date="2022-07-31T17:27:00Z">
              <w:r>
                <w:rPr>
                  <w:rFonts w:ascii="Arial" w:hAnsi="Arial" w:cs="Arial"/>
                  <w:sz w:val="18"/>
                  <w:szCs w:val="18"/>
                </w:rPr>
                <w:t>type: Boolean</w:t>
              </w:r>
            </w:ins>
          </w:p>
          <w:p w14:paraId="5473AB5E" w14:textId="704869CE" w:rsidR="00937B42" w:rsidRDefault="00937B42" w:rsidP="00937B42">
            <w:pPr>
              <w:keepLines/>
              <w:spacing w:after="0"/>
              <w:rPr>
                <w:ins w:id="998" w:author="Sean Sun" w:date="2022-07-31T17:27:00Z"/>
                <w:rFonts w:ascii="Arial" w:hAnsi="Arial" w:cs="Arial"/>
                <w:sz w:val="18"/>
                <w:szCs w:val="18"/>
              </w:rPr>
            </w:pPr>
            <w:ins w:id="999" w:author="Sean Sun" w:date="2022-07-31T17:27:00Z">
              <w:r>
                <w:rPr>
                  <w:rFonts w:ascii="Arial" w:hAnsi="Arial" w:cs="Arial"/>
                  <w:sz w:val="18"/>
                  <w:szCs w:val="18"/>
                </w:rPr>
                <w:t xml:space="preserve">multiplicity: </w:t>
              </w:r>
            </w:ins>
            <w:ins w:id="1000" w:author="Sean Sun" w:date="2022-07-31T17:33:00Z">
              <w:r w:rsidR="00977C4A">
                <w:rPr>
                  <w:rFonts w:ascii="Arial" w:hAnsi="Arial" w:cs="Arial"/>
                  <w:sz w:val="18"/>
                  <w:szCs w:val="18"/>
                </w:rPr>
                <w:t>0..1</w:t>
              </w:r>
            </w:ins>
          </w:p>
          <w:p w14:paraId="748207CB" w14:textId="77777777" w:rsidR="00937B42" w:rsidRDefault="00937B42" w:rsidP="00937B42">
            <w:pPr>
              <w:keepLines/>
              <w:spacing w:after="0"/>
              <w:rPr>
                <w:ins w:id="1001" w:author="Sean Sun" w:date="2022-07-31T17:27:00Z"/>
                <w:rFonts w:ascii="Arial" w:hAnsi="Arial" w:cs="Arial"/>
                <w:sz w:val="18"/>
                <w:szCs w:val="18"/>
              </w:rPr>
            </w:pPr>
            <w:ins w:id="1002" w:author="Sean Sun" w:date="2022-07-31T17:27:00Z">
              <w:r>
                <w:rPr>
                  <w:rFonts w:ascii="Arial" w:hAnsi="Arial" w:cs="Arial"/>
                  <w:sz w:val="18"/>
                  <w:szCs w:val="18"/>
                </w:rPr>
                <w:t>isOrdered: N/A</w:t>
              </w:r>
            </w:ins>
          </w:p>
          <w:p w14:paraId="3B71DDFF" w14:textId="77777777" w:rsidR="00937B42" w:rsidRDefault="00937B42" w:rsidP="00937B42">
            <w:pPr>
              <w:keepLines/>
              <w:spacing w:after="0"/>
              <w:rPr>
                <w:ins w:id="1003" w:author="Sean Sun" w:date="2022-07-31T17:27:00Z"/>
                <w:rFonts w:ascii="Arial" w:hAnsi="Arial" w:cs="Arial"/>
                <w:sz w:val="18"/>
                <w:szCs w:val="18"/>
              </w:rPr>
            </w:pPr>
            <w:ins w:id="1004" w:author="Sean Sun" w:date="2022-07-31T17:27:00Z">
              <w:r>
                <w:rPr>
                  <w:rFonts w:ascii="Arial" w:hAnsi="Arial" w:cs="Arial"/>
                  <w:sz w:val="18"/>
                  <w:szCs w:val="18"/>
                </w:rPr>
                <w:t>isUnique: N/A</w:t>
              </w:r>
            </w:ins>
          </w:p>
          <w:p w14:paraId="1A5E652B" w14:textId="77777777" w:rsidR="00937B42" w:rsidRDefault="00937B42" w:rsidP="00937B42">
            <w:pPr>
              <w:keepLines/>
              <w:spacing w:after="0"/>
              <w:rPr>
                <w:ins w:id="1005" w:author="Sean Sun" w:date="2022-07-31T17:27:00Z"/>
                <w:rFonts w:ascii="Arial" w:hAnsi="Arial" w:cs="Arial"/>
                <w:sz w:val="18"/>
                <w:szCs w:val="18"/>
              </w:rPr>
            </w:pPr>
            <w:ins w:id="1006" w:author="Sean Sun" w:date="2022-07-31T17:27:00Z">
              <w:r>
                <w:rPr>
                  <w:rFonts w:ascii="Arial" w:hAnsi="Arial" w:cs="Arial"/>
                  <w:sz w:val="18"/>
                  <w:szCs w:val="18"/>
                </w:rPr>
                <w:t>defaultValue: “FALSE”</w:t>
              </w:r>
            </w:ins>
          </w:p>
          <w:p w14:paraId="53EAFCEE" w14:textId="325BDAD2" w:rsidR="0015354C" w:rsidRDefault="00937B42" w:rsidP="00937B42">
            <w:pPr>
              <w:keepLines/>
              <w:spacing w:after="0"/>
              <w:rPr>
                <w:ins w:id="1007" w:author="Sean Sun" w:date="2022-07-31T17:24:00Z"/>
                <w:rFonts w:ascii="Arial" w:hAnsi="Arial" w:cs="Arial"/>
                <w:sz w:val="18"/>
                <w:szCs w:val="18"/>
              </w:rPr>
            </w:pPr>
            <w:ins w:id="1008" w:author="Sean Sun" w:date="2022-07-31T17:27:00Z">
              <w:r>
                <w:rPr>
                  <w:rFonts w:ascii="Arial" w:hAnsi="Arial" w:cs="Arial"/>
                  <w:sz w:val="18"/>
                  <w:szCs w:val="18"/>
                </w:rPr>
                <w:t>isNullable: False</w:t>
              </w:r>
            </w:ins>
          </w:p>
        </w:tc>
      </w:tr>
      <w:tr w:rsidR="0015354C" w14:paraId="62988A26" w14:textId="77777777" w:rsidTr="004E038E">
        <w:trPr>
          <w:cantSplit/>
          <w:tblHeader/>
          <w:jc w:val="center"/>
          <w:ins w:id="1009" w:author="Sean Sun" w:date="2022-07-31T17:24:00Z"/>
        </w:trPr>
        <w:tc>
          <w:tcPr>
            <w:tcW w:w="2043" w:type="dxa"/>
            <w:tcBorders>
              <w:top w:val="single" w:sz="4" w:space="0" w:color="auto"/>
              <w:left w:val="single" w:sz="4" w:space="0" w:color="auto"/>
              <w:bottom w:val="single" w:sz="4" w:space="0" w:color="auto"/>
              <w:right w:val="single" w:sz="4" w:space="0" w:color="auto"/>
            </w:tcBorders>
          </w:tcPr>
          <w:p w14:paraId="533A1756" w14:textId="2C779502" w:rsidR="0015354C" w:rsidRPr="003D20C0" w:rsidRDefault="0015354C" w:rsidP="0015354C">
            <w:pPr>
              <w:pStyle w:val="TAL"/>
              <w:keepNext w:val="0"/>
              <w:rPr>
                <w:ins w:id="1010" w:author="Sean Sun" w:date="2022-07-31T17:24:00Z"/>
                <w:rFonts w:ascii="Courier New" w:hAnsi="Courier New" w:cs="Courier New"/>
                <w:lang w:eastAsia="zh-CN"/>
              </w:rPr>
            </w:pPr>
            <w:ins w:id="1011" w:author="Sean Sun" w:date="2022-07-31T17:26:00Z">
              <w:r w:rsidRPr="0015354C">
                <w:rPr>
                  <w:rFonts w:ascii="Courier New" w:hAnsi="Courier New" w:cs="Courier New"/>
                  <w:lang w:eastAsia="zh-CN"/>
                </w:rPr>
                <w:t>proseL2RemoteUe</w:t>
              </w:r>
            </w:ins>
          </w:p>
        </w:tc>
        <w:tc>
          <w:tcPr>
            <w:tcW w:w="5526" w:type="dxa"/>
            <w:tcBorders>
              <w:top w:val="single" w:sz="4" w:space="0" w:color="auto"/>
              <w:left w:val="single" w:sz="4" w:space="0" w:color="auto"/>
              <w:bottom w:val="single" w:sz="4" w:space="0" w:color="auto"/>
              <w:right w:val="single" w:sz="4" w:space="0" w:color="auto"/>
            </w:tcBorders>
          </w:tcPr>
          <w:p w14:paraId="7AAE3014" w14:textId="77777777" w:rsidR="006B68C9" w:rsidRDefault="00937B42" w:rsidP="006B68C9">
            <w:pPr>
              <w:pStyle w:val="TAL"/>
              <w:rPr>
                <w:ins w:id="1012" w:author="Sean Sun" w:date="2022-07-31T17:29:00Z"/>
                <w:rFonts w:cs="Arial"/>
                <w:szCs w:val="18"/>
              </w:rPr>
            </w:pPr>
            <w:ins w:id="1013" w:author="Sean Sun" w:date="2022-07-31T17:27:00Z">
              <w:r>
                <w:rPr>
                  <w:noProof/>
                </w:rPr>
                <w:t xml:space="preserve">It </w:t>
              </w:r>
              <w:r w:rsidRPr="00690A26">
                <w:rPr>
                  <w:noProof/>
                </w:rPr>
                <w:t>indicate</w:t>
              </w:r>
              <w:r>
                <w:rPr>
                  <w:noProof/>
                </w:rPr>
                <w:t>s</w:t>
              </w:r>
            </w:ins>
            <w:ins w:id="1014" w:author="Sean Sun" w:date="2022-07-31T17:29:00Z">
              <w:r w:rsidR="006B68C9">
                <w:rPr>
                  <w:noProof/>
                </w:rPr>
                <w:t xml:space="preserve"> </w:t>
              </w:r>
              <w:r w:rsidR="006B68C9">
                <w:rPr>
                  <w:rFonts w:cs="Arial"/>
                  <w:szCs w:val="18"/>
                </w:rPr>
                <w:t xml:space="preserve">whether the </w:t>
              </w:r>
              <w:r w:rsidR="006B68C9">
                <w:rPr>
                  <w:rFonts w:cs="Arial" w:hint="eastAsia"/>
                  <w:szCs w:val="18"/>
                  <w:lang w:eastAsia="zh-CN"/>
                </w:rPr>
                <w:t>PC</w:t>
              </w:r>
              <w:r w:rsidR="006B68C9">
                <w:rPr>
                  <w:rFonts w:cs="Arial"/>
                  <w:szCs w:val="18"/>
                </w:rPr>
                <w:t xml:space="preserve">F supports </w:t>
              </w:r>
              <w:r w:rsidR="006B68C9" w:rsidRPr="003F0F18">
                <w:rPr>
                  <w:rFonts w:cs="Arial"/>
                  <w:szCs w:val="18"/>
                </w:rPr>
                <w:t xml:space="preserve">ProSe </w:t>
              </w:r>
              <w:r w:rsidR="006B68C9" w:rsidRPr="00FA544B">
                <w:rPr>
                  <w:rFonts w:cs="Arial"/>
                  <w:szCs w:val="18"/>
                </w:rPr>
                <w:t>Layer-2 Remote UE</w:t>
              </w:r>
              <w:r w:rsidR="006B68C9">
                <w:rPr>
                  <w:rFonts w:cs="Arial"/>
                  <w:szCs w:val="18"/>
                </w:rPr>
                <w:t>:</w:t>
              </w:r>
            </w:ins>
          </w:p>
          <w:p w14:paraId="07777637" w14:textId="77777777" w:rsidR="006B68C9" w:rsidRDefault="006B68C9" w:rsidP="006B68C9">
            <w:pPr>
              <w:pStyle w:val="TAL"/>
              <w:rPr>
                <w:ins w:id="1015" w:author="Sean Sun" w:date="2022-07-31T17:29:00Z"/>
                <w:rFonts w:cs="Arial"/>
                <w:szCs w:val="18"/>
              </w:rPr>
            </w:pPr>
          </w:p>
          <w:p w14:paraId="0CFED4B4" w14:textId="77777777" w:rsidR="006B68C9" w:rsidRDefault="006B68C9" w:rsidP="006B68C9">
            <w:pPr>
              <w:pStyle w:val="TAL"/>
              <w:rPr>
                <w:ins w:id="1016" w:author="Sean Sun" w:date="2022-07-31T17:29:00Z"/>
                <w:lang w:eastAsia="zh-CN"/>
              </w:rPr>
            </w:pPr>
            <w:ins w:id="1017" w:author="Sean Sun" w:date="2022-07-31T17:29:00Z">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ins>
          </w:p>
          <w:p w14:paraId="04A111E8" w14:textId="77777777" w:rsidR="0015354C" w:rsidRDefault="006B68C9" w:rsidP="006B68C9">
            <w:pPr>
              <w:pStyle w:val="TAL"/>
              <w:rPr>
                <w:ins w:id="1018" w:author="Sean Sun" w:date="2022-07-31T17:29:00Z"/>
                <w:lang w:eastAsia="zh-CN"/>
              </w:rPr>
            </w:pPr>
            <w:ins w:id="1019" w:author="Sean Sun" w:date="2022-07-31T17:29:00Z">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ins>
          </w:p>
          <w:p w14:paraId="4257952D" w14:textId="77777777" w:rsidR="00A9421A" w:rsidRDefault="00A9421A" w:rsidP="006B68C9">
            <w:pPr>
              <w:pStyle w:val="TAL"/>
              <w:rPr>
                <w:ins w:id="1020" w:author="Sean Sun" w:date="2022-07-31T17:29:00Z"/>
                <w:lang w:eastAsia="zh-CN"/>
              </w:rPr>
            </w:pPr>
          </w:p>
          <w:p w14:paraId="769E2CD5" w14:textId="3502A6AE" w:rsidR="00A9421A" w:rsidRDefault="00A9421A" w:rsidP="006B68C9">
            <w:pPr>
              <w:pStyle w:val="TAL"/>
              <w:rPr>
                <w:ins w:id="1021" w:author="Sean Sun" w:date="2022-07-31T17:24:00Z"/>
                <w:noProof/>
              </w:rPr>
            </w:pPr>
            <w:ins w:id="1022" w:author="Sean Sun" w:date="2022-07-31T17:29:00Z">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ins>
          </w:p>
        </w:tc>
        <w:tc>
          <w:tcPr>
            <w:tcW w:w="1897" w:type="dxa"/>
            <w:tcBorders>
              <w:top w:val="single" w:sz="4" w:space="0" w:color="auto"/>
              <w:left w:val="single" w:sz="4" w:space="0" w:color="auto"/>
              <w:bottom w:val="single" w:sz="4" w:space="0" w:color="auto"/>
              <w:right w:val="single" w:sz="4" w:space="0" w:color="auto"/>
            </w:tcBorders>
          </w:tcPr>
          <w:p w14:paraId="08E6669C" w14:textId="77777777" w:rsidR="00937B42" w:rsidRDefault="00937B42" w:rsidP="00937B42">
            <w:pPr>
              <w:keepLines/>
              <w:spacing w:after="0"/>
              <w:rPr>
                <w:ins w:id="1023" w:author="Sean Sun" w:date="2022-07-31T17:27:00Z"/>
                <w:rFonts w:ascii="Arial" w:hAnsi="Arial" w:cs="Arial"/>
                <w:sz w:val="18"/>
                <w:szCs w:val="18"/>
              </w:rPr>
            </w:pPr>
            <w:ins w:id="1024" w:author="Sean Sun" w:date="2022-07-31T17:27:00Z">
              <w:r>
                <w:rPr>
                  <w:rFonts w:ascii="Arial" w:hAnsi="Arial" w:cs="Arial"/>
                  <w:sz w:val="18"/>
                  <w:szCs w:val="18"/>
                </w:rPr>
                <w:t>type: Boolean</w:t>
              </w:r>
            </w:ins>
          </w:p>
          <w:p w14:paraId="09FB2A9E" w14:textId="28718315" w:rsidR="00937B42" w:rsidRDefault="00937B42" w:rsidP="00937B42">
            <w:pPr>
              <w:keepLines/>
              <w:spacing w:after="0"/>
              <w:rPr>
                <w:ins w:id="1025" w:author="Sean Sun" w:date="2022-07-31T17:27:00Z"/>
                <w:rFonts w:ascii="Arial" w:hAnsi="Arial" w:cs="Arial"/>
                <w:sz w:val="18"/>
                <w:szCs w:val="18"/>
              </w:rPr>
            </w:pPr>
            <w:ins w:id="1026" w:author="Sean Sun" w:date="2022-07-31T17:27:00Z">
              <w:r>
                <w:rPr>
                  <w:rFonts w:ascii="Arial" w:hAnsi="Arial" w:cs="Arial"/>
                  <w:sz w:val="18"/>
                  <w:szCs w:val="18"/>
                </w:rPr>
                <w:t xml:space="preserve">multiplicity: </w:t>
              </w:r>
            </w:ins>
            <w:ins w:id="1027" w:author="Sean Sun" w:date="2022-07-31T17:33:00Z">
              <w:r w:rsidR="00977C4A">
                <w:rPr>
                  <w:rFonts w:ascii="Arial" w:hAnsi="Arial" w:cs="Arial"/>
                  <w:sz w:val="18"/>
                  <w:szCs w:val="18"/>
                </w:rPr>
                <w:t>0..1</w:t>
              </w:r>
            </w:ins>
          </w:p>
          <w:p w14:paraId="039EAEDE" w14:textId="77777777" w:rsidR="00937B42" w:rsidRDefault="00937B42" w:rsidP="00937B42">
            <w:pPr>
              <w:keepLines/>
              <w:spacing w:after="0"/>
              <w:rPr>
                <w:ins w:id="1028" w:author="Sean Sun" w:date="2022-07-31T17:27:00Z"/>
                <w:rFonts w:ascii="Arial" w:hAnsi="Arial" w:cs="Arial"/>
                <w:sz w:val="18"/>
                <w:szCs w:val="18"/>
              </w:rPr>
            </w:pPr>
            <w:ins w:id="1029" w:author="Sean Sun" w:date="2022-07-31T17:27:00Z">
              <w:r>
                <w:rPr>
                  <w:rFonts w:ascii="Arial" w:hAnsi="Arial" w:cs="Arial"/>
                  <w:sz w:val="18"/>
                  <w:szCs w:val="18"/>
                </w:rPr>
                <w:t>isOrdered: N/A</w:t>
              </w:r>
            </w:ins>
          </w:p>
          <w:p w14:paraId="79A7285A" w14:textId="77777777" w:rsidR="00937B42" w:rsidRDefault="00937B42" w:rsidP="00937B42">
            <w:pPr>
              <w:keepLines/>
              <w:spacing w:after="0"/>
              <w:rPr>
                <w:ins w:id="1030" w:author="Sean Sun" w:date="2022-07-31T17:27:00Z"/>
                <w:rFonts w:ascii="Arial" w:hAnsi="Arial" w:cs="Arial"/>
                <w:sz w:val="18"/>
                <w:szCs w:val="18"/>
              </w:rPr>
            </w:pPr>
            <w:ins w:id="1031" w:author="Sean Sun" w:date="2022-07-31T17:27:00Z">
              <w:r>
                <w:rPr>
                  <w:rFonts w:ascii="Arial" w:hAnsi="Arial" w:cs="Arial"/>
                  <w:sz w:val="18"/>
                  <w:szCs w:val="18"/>
                </w:rPr>
                <w:t>isUnique: N/A</w:t>
              </w:r>
            </w:ins>
          </w:p>
          <w:p w14:paraId="1CC3FD42" w14:textId="77777777" w:rsidR="00937B42" w:rsidRDefault="00937B42" w:rsidP="00937B42">
            <w:pPr>
              <w:keepLines/>
              <w:spacing w:after="0"/>
              <w:rPr>
                <w:ins w:id="1032" w:author="Sean Sun" w:date="2022-07-31T17:27:00Z"/>
                <w:rFonts w:ascii="Arial" w:hAnsi="Arial" w:cs="Arial"/>
                <w:sz w:val="18"/>
                <w:szCs w:val="18"/>
              </w:rPr>
            </w:pPr>
            <w:ins w:id="1033" w:author="Sean Sun" w:date="2022-07-31T17:27:00Z">
              <w:r>
                <w:rPr>
                  <w:rFonts w:ascii="Arial" w:hAnsi="Arial" w:cs="Arial"/>
                  <w:sz w:val="18"/>
                  <w:szCs w:val="18"/>
                </w:rPr>
                <w:t>defaultValue: “FALSE”</w:t>
              </w:r>
            </w:ins>
          </w:p>
          <w:p w14:paraId="2D2AEB7B" w14:textId="25D78A7F" w:rsidR="0015354C" w:rsidRDefault="00937B42" w:rsidP="00937B42">
            <w:pPr>
              <w:keepLines/>
              <w:spacing w:after="0"/>
              <w:rPr>
                <w:ins w:id="1034" w:author="Sean Sun" w:date="2022-07-31T17:24:00Z"/>
                <w:rFonts w:ascii="Arial" w:hAnsi="Arial" w:cs="Arial"/>
                <w:sz w:val="18"/>
                <w:szCs w:val="18"/>
              </w:rPr>
            </w:pPr>
            <w:ins w:id="1035" w:author="Sean Sun" w:date="2022-07-31T17:27:00Z">
              <w:r>
                <w:rPr>
                  <w:rFonts w:ascii="Arial" w:hAnsi="Arial" w:cs="Arial"/>
                  <w:sz w:val="18"/>
                  <w:szCs w:val="18"/>
                </w:rPr>
                <w:t>isNullable: False</w:t>
              </w:r>
            </w:ins>
          </w:p>
        </w:tc>
      </w:tr>
      <w:tr w:rsidR="0015354C" w14:paraId="55277B8A" w14:textId="77777777" w:rsidTr="004E038E">
        <w:trPr>
          <w:cantSplit/>
          <w:tblHeader/>
          <w:jc w:val="center"/>
          <w:ins w:id="1036" w:author="Sean Sun" w:date="2022-07-31T17:24:00Z"/>
        </w:trPr>
        <w:tc>
          <w:tcPr>
            <w:tcW w:w="2043" w:type="dxa"/>
            <w:tcBorders>
              <w:top w:val="single" w:sz="4" w:space="0" w:color="auto"/>
              <w:left w:val="single" w:sz="4" w:space="0" w:color="auto"/>
              <w:bottom w:val="single" w:sz="4" w:space="0" w:color="auto"/>
              <w:right w:val="single" w:sz="4" w:space="0" w:color="auto"/>
            </w:tcBorders>
          </w:tcPr>
          <w:p w14:paraId="27D23474" w14:textId="029C3776" w:rsidR="0015354C" w:rsidRPr="003D20C0" w:rsidRDefault="0015354C" w:rsidP="0015354C">
            <w:pPr>
              <w:pStyle w:val="TAL"/>
              <w:keepNext w:val="0"/>
              <w:rPr>
                <w:ins w:id="1037" w:author="Sean Sun" w:date="2022-07-31T17:24:00Z"/>
                <w:rFonts w:ascii="Courier New" w:hAnsi="Courier New" w:cs="Courier New"/>
                <w:lang w:eastAsia="zh-CN"/>
              </w:rPr>
            </w:pPr>
            <w:ins w:id="1038" w:author="Sean Sun" w:date="2022-07-31T17:26:00Z">
              <w:r w:rsidRPr="0015354C">
                <w:rPr>
                  <w:rFonts w:ascii="Courier New" w:hAnsi="Courier New" w:cs="Courier New"/>
                  <w:lang w:eastAsia="zh-CN"/>
                </w:rPr>
                <w:t>proseL3RemoteUe</w:t>
              </w:r>
            </w:ins>
          </w:p>
        </w:tc>
        <w:tc>
          <w:tcPr>
            <w:tcW w:w="5526" w:type="dxa"/>
            <w:tcBorders>
              <w:top w:val="single" w:sz="4" w:space="0" w:color="auto"/>
              <w:left w:val="single" w:sz="4" w:space="0" w:color="auto"/>
              <w:bottom w:val="single" w:sz="4" w:space="0" w:color="auto"/>
              <w:right w:val="single" w:sz="4" w:space="0" w:color="auto"/>
            </w:tcBorders>
          </w:tcPr>
          <w:p w14:paraId="0B3DFE31" w14:textId="77777777" w:rsidR="00A9421A" w:rsidRDefault="00937B42" w:rsidP="00A9421A">
            <w:pPr>
              <w:pStyle w:val="TAL"/>
              <w:rPr>
                <w:ins w:id="1039" w:author="Sean Sun" w:date="2022-07-31T17:29:00Z"/>
                <w:rFonts w:cs="Arial"/>
                <w:szCs w:val="18"/>
              </w:rPr>
            </w:pPr>
            <w:ins w:id="1040" w:author="Sean Sun" w:date="2022-07-31T17:27:00Z">
              <w:r>
                <w:rPr>
                  <w:noProof/>
                </w:rPr>
                <w:t xml:space="preserve">It </w:t>
              </w:r>
              <w:r w:rsidRPr="00690A26">
                <w:rPr>
                  <w:noProof/>
                </w:rPr>
                <w:t>indicate</w:t>
              </w:r>
              <w:r>
                <w:rPr>
                  <w:noProof/>
                </w:rPr>
                <w:t>s</w:t>
              </w:r>
            </w:ins>
            <w:ins w:id="1041" w:author="Sean Sun" w:date="2022-07-31T17:29:00Z">
              <w:r w:rsidR="00A9421A">
                <w:rPr>
                  <w:noProof/>
                </w:rPr>
                <w:t xml:space="preserve"> </w:t>
              </w:r>
              <w:r w:rsidR="00A9421A">
                <w:rPr>
                  <w:rFonts w:cs="Arial"/>
                  <w:szCs w:val="18"/>
                </w:rPr>
                <w:t xml:space="preserve">whether the </w:t>
              </w:r>
              <w:r w:rsidR="00A9421A">
                <w:rPr>
                  <w:rFonts w:cs="Arial" w:hint="eastAsia"/>
                  <w:szCs w:val="18"/>
                  <w:lang w:eastAsia="zh-CN"/>
                </w:rPr>
                <w:t>PC</w:t>
              </w:r>
              <w:r w:rsidR="00A9421A">
                <w:rPr>
                  <w:rFonts w:cs="Arial"/>
                  <w:szCs w:val="18"/>
                </w:rPr>
                <w:t xml:space="preserve">F supports </w:t>
              </w:r>
              <w:r w:rsidR="00A9421A" w:rsidRPr="003F0F18">
                <w:rPr>
                  <w:rFonts w:cs="Arial"/>
                  <w:szCs w:val="18"/>
                </w:rPr>
                <w:t xml:space="preserve">ProSe </w:t>
              </w:r>
              <w:r w:rsidR="00A9421A" w:rsidRPr="00FA544B">
                <w:rPr>
                  <w:rFonts w:cs="Arial"/>
                  <w:szCs w:val="18"/>
                </w:rPr>
                <w:t>Layer-</w:t>
              </w:r>
              <w:r w:rsidR="00A9421A">
                <w:rPr>
                  <w:rFonts w:cs="Arial" w:hint="eastAsia"/>
                  <w:szCs w:val="18"/>
                  <w:lang w:eastAsia="zh-CN"/>
                </w:rPr>
                <w:t>3</w:t>
              </w:r>
              <w:r w:rsidR="00A9421A" w:rsidRPr="00FA544B">
                <w:rPr>
                  <w:rFonts w:cs="Arial"/>
                  <w:szCs w:val="18"/>
                </w:rPr>
                <w:t xml:space="preserve"> Remote UE</w:t>
              </w:r>
              <w:r w:rsidR="00A9421A">
                <w:rPr>
                  <w:rFonts w:cs="Arial"/>
                  <w:szCs w:val="18"/>
                </w:rPr>
                <w:t>:</w:t>
              </w:r>
            </w:ins>
          </w:p>
          <w:p w14:paraId="644D5339" w14:textId="77777777" w:rsidR="00A9421A" w:rsidRDefault="00A9421A" w:rsidP="00A9421A">
            <w:pPr>
              <w:pStyle w:val="TAL"/>
              <w:rPr>
                <w:ins w:id="1042" w:author="Sean Sun" w:date="2022-07-31T17:29:00Z"/>
                <w:rFonts w:cs="Arial"/>
                <w:szCs w:val="18"/>
              </w:rPr>
            </w:pPr>
          </w:p>
          <w:p w14:paraId="057E9F1B" w14:textId="77777777" w:rsidR="00A9421A" w:rsidRDefault="00A9421A" w:rsidP="00A9421A">
            <w:pPr>
              <w:pStyle w:val="TAL"/>
              <w:rPr>
                <w:ins w:id="1043" w:author="Sean Sun" w:date="2022-07-31T17:29:00Z"/>
                <w:lang w:eastAsia="zh-CN"/>
              </w:rPr>
            </w:pPr>
            <w:ins w:id="1044" w:author="Sean Sun" w:date="2022-07-31T17:29:00Z">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ins>
          </w:p>
          <w:p w14:paraId="135D20D3" w14:textId="43A7AA43" w:rsidR="0015354C" w:rsidRDefault="00A9421A" w:rsidP="00A9421A">
            <w:pPr>
              <w:pStyle w:val="TAL"/>
              <w:rPr>
                <w:ins w:id="1045" w:author="Sean Sun" w:date="2022-07-31T17:29:00Z"/>
                <w:lang w:eastAsia="zh-CN"/>
              </w:rPr>
            </w:pPr>
            <w:ins w:id="1046" w:author="Sean Sun" w:date="2022-07-31T17:29:00Z">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ins>
          </w:p>
          <w:p w14:paraId="123BB086" w14:textId="77777777" w:rsidR="00A9421A" w:rsidRDefault="00A9421A" w:rsidP="00A9421A">
            <w:pPr>
              <w:pStyle w:val="TAL"/>
              <w:rPr>
                <w:ins w:id="1047" w:author="Sean Sun" w:date="2022-07-31T17:29:00Z"/>
                <w:lang w:eastAsia="zh-CN"/>
              </w:rPr>
            </w:pPr>
          </w:p>
          <w:p w14:paraId="463300BC" w14:textId="76C0F0B4" w:rsidR="00A9421A" w:rsidRDefault="00A9421A" w:rsidP="00A9421A">
            <w:pPr>
              <w:pStyle w:val="TAL"/>
              <w:rPr>
                <w:ins w:id="1048" w:author="Sean Sun" w:date="2022-07-31T17:24:00Z"/>
                <w:noProof/>
              </w:rPr>
            </w:pPr>
            <w:ins w:id="1049" w:author="Sean Sun" w:date="2022-07-31T17:29:00Z">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ins>
          </w:p>
        </w:tc>
        <w:tc>
          <w:tcPr>
            <w:tcW w:w="1897" w:type="dxa"/>
            <w:tcBorders>
              <w:top w:val="single" w:sz="4" w:space="0" w:color="auto"/>
              <w:left w:val="single" w:sz="4" w:space="0" w:color="auto"/>
              <w:bottom w:val="single" w:sz="4" w:space="0" w:color="auto"/>
              <w:right w:val="single" w:sz="4" w:space="0" w:color="auto"/>
            </w:tcBorders>
          </w:tcPr>
          <w:p w14:paraId="58E8E27B" w14:textId="77777777" w:rsidR="00937B42" w:rsidRDefault="00937B42" w:rsidP="00937B42">
            <w:pPr>
              <w:keepLines/>
              <w:spacing w:after="0"/>
              <w:rPr>
                <w:ins w:id="1050" w:author="Sean Sun" w:date="2022-07-31T17:27:00Z"/>
                <w:rFonts w:ascii="Arial" w:hAnsi="Arial" w:cs="Arial"/>
                <w:sz w:val="18"/>
                <w:szCs w:val="18"/>
              </w:rPr>
            </w:pPr>
            <w:ins w:id="1051" w:author="Sean Sun" w:date="2022-07-31T17:27:00Z">
              <w:r>
                <w:rPr>
                  <w:rFonts w:ascii="Arial" w:hAnsi="Arial" w:cs="Arial"/>
                  <w:sz w:val="18"/>
                  <w:szCs w:val="18"/>
                </w:rPr>
                <w:t>type: Boolean</w:t>
              </w:r>
            </w:ins>
          </w:p>
          <w:p w14:paraId="7945794C" w14:textId="430F06A7" w:rsidR="00937B42" w:rsidRDefault="00937B42" w:rsidP="00937B42">
            <w:pPr>
              <w:keepLines/>
              <w:spacing w:after="0"/>
              <w:rPr>
                <w:ins w:id="1052" w:author="Sean Sun" w:date="2022-07-31T17:27:00Z"/>
                <w:rFonts w:ascii="Arial" w:hAnsi="Arial" w:cs="Arial"/>
                <w:sz w:val="18"/>
                <w:szCs w:val="18"/>
              </w:rPr>
            </w:pPr>
            <w:ins w:id="1053" w:author="Sean Sun" w:date="2022-07-31T17:27:00Z">
              <w:r>
                <w:rPr>
                  <w:rFonts w:ascii="Arial" w:hAnsi="Arial" w:cs="Arial"/>
                  <w:sz w:val="18"/>
                  <w:szCs w:val="18"/>
                </w:rPr>
                <w:t xml:space="preserve">multiplicity: </w:t>
              </w:r>
            </w:ins>
            <w:ins w:id="1054" w:author="Sean Sun" w:date="2022-07-31T17:33:00Z">
              <w:r w:rsidR="00977C4A">
                <w:rPr>
                  <w:rFonts w:ascii="Arial" w:hAnsi="Arial" w:cs="Arial"/>
                  <w:sz w:val="18"/>
                  <w:szCs w:val="18"/>
                </w:rPr>
                <w:t>0..1</w:t>
              </w:r>
            </w:ins>
          </w:p>
          <w:p w14:paraId="794B5909" w14:textId="77777777" w:rsidR="00937B42" w:rsidRDefault="00937B42" w:rsidP="00937B42">
            <w:pPr>
              <w:keepLines/>
              <w:spacing w:after="0"/>
              <w:rPr>
                <w:ins w:id="1055" w:author="Sean Sun" w:date="2022-07-31T17:27:00Z"/>
                <w:rFonts w:ascii="Arial" w:hAnsi="Arial" w:cs="Arial"/>
                <w:sz w:val="18"/>
                <w:szCs w:val="18"/>
              </w:rPr>
            </w:pPr>
            <w:ins w:id="1056" w:author="Sean Sun" w:date="2022-07-31T17:27:00Z">
              <w:r>
                <w:rPr>
                  <w:rFonts w:ascii="Arial" w:hAnsi="Arial" w:cs="Arial"/>
                  <w:sz w:val="18"/>
                  <w:szCs w:val="18"/>
                </w:rPr>
                <w:t>isOrdered: N/A</w:t>
              </w:r>
            </w:ins>
          </w:p>
          <w:p w14:paraId="5AA394FF" w14:textId="77777777" w:rsidR="00937B42" w:rsidRDefault="00937B42" w:rsidP="00937B42">
            <w:pPr>
              <w:keepLines/>
              <w:spacing w:after="0"/>
              <w:rPr>
                <w:ins w:id="1057" w:author="Sean Sun" w:date="2022-07-31T17:27:00Z"/>
                <w:rFonts w:ascii="Arial" w:hAnsi="Arial" w:cs="Arial"/>
                <w:sz w:val="18"/>
                <w:szCs w:val="18"/>
              </w:rPr>
            </w:pPr>
            <w:ins w:id="1058" w:author="Sean Sun" w:date="2022-07-31T17:27:00Z">
              <w:r>
                <w:rPr>
                  <w:rFonts w:ascii="Arial" w:hAnsi="Arial" w:cs="Arial"/>
                  <w:sz w:val="18"/>
                  <w:szCs w:val="18"/>
                </w:rPr>
                <w:t>isUnique: N/A</w:t>
              </w:r>
            </w:ins>
          </w:p>
          <w:p w14:paraId="5097D5AD" w14:textId="77777777" w:rsidR="00937B42" w:rsidRDefault="00937B42" w:rsidP="00937B42">
            <w:pPr>
              <w:keepLines/>
              <w:spacing w:after="0"/>
              <w:rPr>
                <w:ins w:id="1059" w:author="Sean Sun" w:date="2022-07-31T17:27:00Z"/>
                <w:rFonts w:ascii="Arial" w:hAnsi="Arial" w:cs="Arial"/>
                <w:sz w:val="18"/>
                <w:szCs w:val="18"/>
              </w:rPr>
            </w:pPr>
            <w:ins w:id="1060" w:author="Sean Sun" w:date="2022-07-31T17:27:00Z">
              <w:r>
                <w:rPr>
                  <w:rFonts w:ascii="Arial" w:hAnsi="Arial" w:cs="Arial"/>
                  <w:sz w:val="18"/>
                  <w:szCs w:val="18"/>
                </w:rPr>
                <w:t>defaultValue: “FALSE”</w:t>
              </w:r>
            </w:ins>
          </w:p>
          <w:p w14:paraId="2DB007C9" w14:textId="6BED1BEC" w:rsidR="0015354C" w:rsidRDefault="00937B42" w:rsidP="00937B42">
            <w:pPr>
              <w:keepLines/>
              <w:spacing w:after="0"/>
              <w:rPr>
                <w:ins w:id="1061" w:author="Sean Sun" w:date="2022-07-31T17:24:00Z"/>
                <w:rFonts w:ascii="Arial" w:hAnsi="Arial" w:cs="Arial"/>
                <w:sz w:val="18"/>
                <w:szCs w:val="18"/>
              </w:rPr>
            </w:pPr>
            <w:ins w:id="1062" w:author="Sean Sun" w:date="2022-07-31T17:27:00Z">
              <w:r>
                <w:rPr>
                  <w:rFonts w:ascii="Arial" w:hAnsi="Arial" w:cs="Arial"/>
                  <w:sz w:val="18"/>
                  <w:szCs w:val="18"/>
                </w:rPr>
                <w:t>isNullable: False</w:t>
              </w:r>
            </w:ins>
          </w:p>
        </w:tc>
      </w:tr>
      <w:tr w:rsidR="00410461" w14:paraId="2612E7FD" w14:textId="77777777" w:rsidTr="004E038E">
        <w:trPr>
          <w:cantSplit/>
          <w:tblHeader/>
          <w:jc w:val="center"/>
          <w:ins w:id="1063" w:author="Sean Sun" w:date="2022-07-31T17:24:00Z"/>
        </w:trPr>
        <w:tc>
          <w:tcPr>
            <w:tcW w:w="2043" w:type="dxa"/>
            <w:tcBorders>
              <w:top w:val="single" w:sz="4" w:space="0" w:color="auto"/>
              <w:left w:val="single" w:sz="4" w:space="0" w:color="auto"/>
              <w:bottom w:val="single" w:sz="4" w:space="0" w:color="auto"/>
              <w:right w:val="single" w:sz="4" w:space="0" w:color="auto"/>
            </w:tcBorders>
          </w:tcPr>
          <w:p w14:paraId="3567175A" w14:textId="35544A74" w:rsidR="00410461" w:rsidRPr="003D20C0" w:rsidRDefault="00410461" w:rsidP="00410461">
            <w:pPr>
              <w:pStyle w:val="TAL"/>
              <w:keepNext w:val="0"/>
              <w:rPr>
                <w:ins w:id="1064" w:author="Sean Sun" w:date="2022-07-31T17:24:00Z"/>
                <w:rFonts w:ascii="Courier New" w:hAnsi="Courier New" w:cs="Courier New"/>
                <w:lang w:eastAsia="zh-CN"/>
              </w:rPr>
            </w:pPr>
            <w:ins w:id="1065" w:author="Sean Sun" w:date="2022-07-31T17:24:00Z">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ins>
          </w:p>
        </w:tc>
        <w:tc>
          <w:tcPr>
            <w:tcW w:w="5526" w:type="dxa"/>
            <w:tcBorders>
              <w:top w:val="single" w:sz="4" w:space="0" w:color="auto"/>
              <w:left w:val="single" w:sz="4" w:space="0" w:color="auto"/>
              <w:bottom w:val="single" w:sz="4" w:space="0" w:color="auto"/>
              <w:right w:val="single" w:sz="4" w:space="0" w:color="auto"/>
            </w:tcBorders>
          </w:tcPr>
          <w:p w14:paraId="40013943" w14:textId="68A9DB5B" w:rsidR="00410461" w:rsidRDefault="00410461" w:rsidP="00410461">
            <w:pPr>
              <w:pStyle w:val="TAL"/>
              <w:rPr>
                <w:ins w:id="1066" w:author="Sean Sun" w:date="2022-07-31T17:25:00Z"/>
                <w:rFonts w:cs="Arial"/>
                <w:szCs w:val="18"/>
              </w:rPr>
            </w:pPr>
            <w:ins w:id="1067" w:author="Sean Sun" w:date="2022-07-31T17:25:00Z">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ins>
          </w:p>
          <w:p w14:paraId="09FE92F7" w14:textId="77777777" w:rsidR="00410461" w:rsidRDefault="00410461" w:rsidP="00410461">
            <w:pPr>
              <w:pStyle w:val="TAL"/>
              <w:rPr>
                <w:ins w:id="1068" w:author="Sean Sun" w:date="2022-07-31T17:25:00Z"/>
                <w:rFonts w:cs="Arial"/>
                <w:szCs w:val="18"/>
              </w:rPr>
            </w:pPr>
          </w:p>
          <w:p w14:paraId="0658B61F" w14:textId="517FE696" w:rsidR="00410461" w:rsidRDefault="00410461" w:rsidP="00410461">
            <w:pPr>
              <w:pStyle w:val="TAL"/>
              <w:rPr>
                <w:ins w:id="1069" w:author="Sean Sun" w:date="2022-07-31T17:25:00Z"/>
                <w:lang w:eastAsia="zh-CN"/>
              </w:rPr>
            </w:pPr>
            <w:ins w:id="1070" w:author="Sean Sun" w:date="2022-07-31T17:25:00Z">
              <w:r>
                <w:rPr>
                  <w:lang w:eastAsia="zh-CN"/>
                </w:rPr>
                <w:t xml:space="preserve">- </w:t>
              </w:r>
            </w:ins>
            <w:ins w:id="1071" w:author="Sean Sun" w:date="2022-07-31T17:26:00Z">
              <w:r w:rsidR="006528E6">
                <w:rPr>
                  <w:lang w:eastAsia="zh-CN"/>
                </w:rPr>
                <w:t>TRUE</w:t>
              </w:r>
            </w:ins>
            <w:ins w:id="1072" w:author="Sean Sun" w:date="2022-07-31T17:25:00Z">
              <w:r>
                <w:rPr>
                  <w:lang w:eastAsia="zh-CN"/>
                </w:rPr>
                <w:t xml:space="preserve">: </w:t>
              </w:r>
              <w:r>
                <w:rPr>
                  <w:rFonts w:cs="Arial" w:hint="eastAsia"/>
                  <w:szCs w:val="18"/>
                  <w:lang w:eastAsia="zh-CN"/>
                </w:rPr>
                <w:t>LTE V2X capability</w:t>
              </w:r>
              <w:r>
                <w:rPr>
                  <w:lang w:eastAsia="zh-CN"/>
                </w:rPr>
                <w:t xml:space="preserve"> is supported by the </w:t>
              </w:r>
              <w:r>
                <w:rPr>
                  <w:rFonts w:hint="eastAsia"/>
                  <w:lang w:eastAsia="zh-CN"/>
                </w:rPr>
                <w:t>PCF</w:t>
              </w:r>
            </w:ins>
          </w:p>
          <w:p w14:paraId="6712AAA4" w14:textId="1286C228" w:rsidR="00410461" w:rsidRDefault="00410461" w:rsidP="00410461">
            <w:pPr>
              <w:pStyle w:val="TAL"/>
              <w:rPr>
                <w:ins w:id="1073" w:author="Sean Sun" w:date="2022-07-31T17:25:00Z"/>
                <w:lang w:eastAsia="zh-CN"/>
              </w:rPr>
            </w:pPr>
            <w:ins w:id="1074" w:author="Sean Sun" w:date="2022-07-31T17:25:00Z">
              <w:r>
                <w:rPr>
                  <w:lang w:eastAsia="zh-CN"/>
                </w:rPr>
                <w:t xml:space="preserve">- </w:t>
              </w:r>
            </w:ins>
            <w:ins w:id="1075" w:author="Sean Sun" w:date="2022-07-31T17:26:00Z">
              <w:r w:rsidR="006528E6">
                <w:rPr>
                  <w:lang w:eastAsia="zh-CN"/>
                </w:rPr>
                <w:t>FALSE</w:t>
              </w:r>
            </w:ins>
            <w:ins w:id="1076" w:author="Sean Sun" w:date="2022-07-31T17:25:00Z">
              <w:r>
                <w:rPr>
                  <w:lang w:eastAsia="zh-CN"/>
                </w:rPr>
                <w:t xml:space="preserv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ins>
          </w:p>
          <w:p w14:paraId="14C182DE" w14:textId="77777777" w:rsidR="00410461" w:rsidRDefault="00410461" w:rsidP="00410461">
            <w:pPr>
              <w:pStyle w:val="TAL"/>
              <w:rPr>
                <w:ins w:id="1077" w:author="Sean Sun" w:date="2022-07-31T17:25:00Z"/>
                <w:lang w:eastAsia="zh-CN"/>
              </w:rPr>
            </w:pPr>
          </w:p>
          <w:p w14:paraId="4EF79510" w14:textId="5EC646CE" w:rsidR="00410461" w:rsidRDefault="00410461" w:rsidP="00410461">
            <w:pPr>
              <w:pStyle w:val="TAL"/>
              <w:rPr>
                <w:ins w:id="1078" w:author="Sean Sun" w:date="2022-07-31T17:24:00Z"/>
                <w:noProof/>
              </w:rPr>
            </w:pPr>
            <w:ins w:id="1079" w:author="Sean Sun" w:date="2022-07-31T17:25:00Z">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ins>
          </w:p>
        </w:tc>
        <w:tc>
          <w:tcPr>
            <w:tcW w:w="1897" w:type="dxa"/>
            <w:tcBorders>
              <w:top w:val="single" w:sz="4" w:space="0" w:color="auto"/>
              <w:left w:val="single" w:sz="4" w:space="0" w:color="auto"/>
              <w:bottom w:val="single" w:sz="4" w:space="0" w:color="auto"/>
              <w:right w:val="single" w:sz="4" w:space="0" w:color="auto"/>
            </w:tcBorders>
          </w:tcPr>
          <w:p w14:paraId="5A2089E3" w14:textId="77777777" w:rsidR="00410461" w:rsidRDefault="00410461" w:rsidP="00410461">
            <w:pPr>
              <w:keepLines/>
              <w:spacing w:after="0"/>
              <w:rPr>
                <w:ins w:id="1080" w:author="Sean Sun" w:date="2022-07-31T17:25:00Z"/>
                <w:rFonts w:ascii="Arial" w:hAnsi="Arial" w:cs="Arial"/>
                <w:sz w:val="18"/>
                <w:szCs w:val="18"/>
              </w:rPr>
            </w:pPr>
            <w:ins w:id="1081" w:author="Sean Sun" w:date="2022-07-31T17:25:00Z">
              <w:r>
                <w:rPr>
                  <w:rFonts w:ascii="Arial" w:hAnsi="Arial" w:cs="Arial"/>
                  <w:sz w:val="18"/>
                  <w:szCs w:val="18"/>
                </w:rPr>
                <w:t>type: Boolean</w:t>
              </w:r>
            </w:ins>
          </w:p>
          <w:p w14:paraId="2D56A075" w14:textId="19862F81" w:rsidR="00410461" w:rsidRDefault="00410461" w:rsidP="00410461">
            <w:pPr>
              <w:keepLines/>
              <w:spacing w:after="0"/>
              <w:rPr>
                <w:ins w:id="1082" w:author="Sean Sun" w:date="2022-07-31T17:25:00Z"/>
                <w:rFonts w:ascii="Arial" w:hAnsi="Arial" w:cs="Arial"/>
                <w:sz w:val="18"/>
                <w:szCs w:val="18"/>
              </w:rPr>
            </w:pPr>
            <w:ins w:id="1083" w:author="Sean Sun" w:date="2022-07-31T17:25:00Z">
              <w:r>
                <w:rPr>
                  <w:rFonts w:ascii="Arial" w:hAnsi="Arial" w:cs="Arial"/>
                  <w:sz w:val="18"/>
                  <w:szCs w:val="18"/>
                </w:rPr>
                <w:t>multiplicity:</w:t>
              </w:r>
            </w:ins>
            <w:ins w:id="1084" w:author="Sean Sun" w:date="2022-07-31T17:33:00Z">
              <w:r w:rsidR="00977C4A">
                <w:rPr>
                  <w:rFonts w:ascii="Arial" w:hAnsi="Arial" w:cs="Arial"/>
                  <w:sz w:val="18"/>
                  <w:szCs w:val="18"/>
                </w:rPr>
                <w:t xml:space="preserve"> 0..1</w:t>
              </w:r>
            </w:ins>
          </w:p>
          <w:p w14:paraId="6F567DEB" w14:textId="77777777" w:rsidR="00410461" w:rsidRDefault="00410461" w:rsidP="00410461">
            <w:pPr>
              <w:keepLines/>
              <w:spacing w:after="0"/>
              <w:rPr>
                <w:ins w:id="1085" w:author="Sean Sun" w:date="2022-07-31T17:25:00Z"/>
                <w:rFonts w:ascii="Arial" w:hAnsi="Arial" w:cs="Arial"/>
                <w:sz w:val="18"/>
                <w:szCs w:val="18"/>
              </w:rPr>
            </w:pPr>
            <w:ins w:id="1086" w:author="Sean Sun" w:date="2022-07-31T17:25:00Z">
              <w:r>
                <w:rPr>
                  <w:rFonts w:ascii="Arial" w:hAnsi="Arial" w:cs="Arial"/>
                  <w:sz w:val="18"/>
                  <w:szCs w:val="18"/>
                </w:rPr>
                <w:t>isOrdered: N/A</w:t>
              </w:r>
            </w:ins>
          </w:p>
          <w:p w14:paraId="6429A345" w14:textId="77777777" w:rsidR="00410461" w:rsidRDefault="00410461" w:rsidP="00410461">
            <w:pPr>
              <w:keepLines/>
              <w:spacing w:after="0"/>
              <w:rPr>
                <w:ins w:id="1087" w:author="Sean Sun" w:date="2022-07-31T17:25:00Z"/>
                <w:rFonts w:ascii="Arial" w:hAnsi="Arial" w:cs="Arial"/>
                <w:sz w:val="18"/>
                <w:szCs w:val="18"/>
              </w:rPr>
            </w:pPr>
            <w:ins w:id="1088" w:author="Sean Sun" w:date="2022-07-31T17:25:00Z">
              <w:r>
                <w:rPr>
                  <w:rFonts w:ascii="Arial" w:hAnsi="Arial" w:cs="Arial"/>
                  <w:sz w:val="18"/>
                  <w:szCs w:val="18"/>
                </w:rPr>
                <w:t>isUnique: N/A</w:t>
              </w:r>
            </w:ins>
          </w:p>
          <w:p w14:paraId="2C69747F" w14:textId="77777777" w:rsidR="00410461" w:rsidRDefault="00410461" w:rsidP="00410461">
            <w:pPr>
              <w:keepLines/>
              <w:spacing w:after="0"/>
              <w:rPr>
                <w:ins w:id="1089" w:author="Sean Sun" w:date="2022-07-31T17:25:00Z"/>
                <w:rFonts w:ascii="Arial" w:hAnsi="Arial" w:cs="Arial"/>
                <w:sz w:val="18"/>
                <w:szCs w:val="18"/>
              </w:rPr>
            </w:pPr>
            <w:ins w:id="1090" w:author="Sean Sun" w:date="2022-07-31T17:25:00Z">
              <w:r>
                <w:rPr>
                  <w:rFonts w:ascii="Arial" w:hAnsi="Arial" w:cs="Arial"/>
                  <w:sz w:val="18"/>
                  <w:szCs w:val="18"/>
                </w:rPr>
                <w:t>defaultValue: “FALSE”</w:t>
              </w:r>
            </w:ins>
          </w:p>
          <w:p w14:paraId="0B1E5797" w14:textId="64A6EB39" w:rsidR="00410461" w:rsidRDefault="00410461" w:rsidP="00410461">
            <w:pPr>
              <w:keepLines/>
              <w:spacing w:after="0"/>
              <w:rPr>
                <w:ins w:id="1091" w:author="Sean Sun" w:date="2022-07-31T17:24:00Z"/>
                <w:rFonts w:ascii="Arial" w:hAnsi="Arial" w:cs="Arial"/>
                <w:sz w:val="18"/>
                <w:szCs w:val="18"/>
              </w:rPr>
            </w:pPr>
            <w:ins w:id="1092" w:author="Sean Sun" w:date="2022-07-31T17:25:00Z">
              <w:r>
                <w:rPr>
                  <w:rFonts w:ascii="Arial" w:hAnsi="Arial" w:cs="Arial"/>
                  <w:sz w:val="18"/>
                  <w:szCs w:val="18"/>
                </w:rPr>
                <w:t>isNullable: False</w:t>
              </w:r>
            </w:ins>
          </w:p>
        </w:tc>
      </w:tr>
      <w:tr w:rsidR="00410461" w14:paraId="5CD8D7EA" w14:textId="77777777" w:rsidTr="004E038E">
        <w:trPr>
          <w:cantSplit/>
          <w:tblHeader/>
          <w:jc w:val="center"/>
          <w:ins w:id="1093" w:author="Sean Sun" w:date="2022-07-31T17:24:00Z"/>
        </w:trPr>
        <w:tc>
          <w:tcPr>
            <w:tcW w:w="2043" w:type="dxa"/>
            <w:tcBorders>
              <w:top w:val="single" w:sz="4" w:space="0" w:color="auto"/>
              <w:left w:val="single" w:sz="4" w:space="0" w:color="auto"/>
              <w:bottom w:val="single" w:sz="4" w:space="0" w:color="auto"/>
              <w:right w:val="single" w:sz="4" w:space="0" w:color="auto"/>
            </w:tcBorders>
          </w:tcPr>
          <w:p w14:paraId="57A273EE" w14:textId="22D4473D" w:rsidR="00410461" w:rsidRPr="003D20C0" w:rsidRDefault="00410461" w:rsidP="00410461">
            <w:pPr>
              <w:pStyle w:val="TAL"/>
              <w:keepNext w:val="0"/>
              <w:rPr>
                <w:ins w:id="1094" w:author="Sean Sun" w:date="2022-07-31T17:24:00Z"/>
                <w:rFonts w:ascii="Courier New" w:hAnsi="Courier New" w:cs="Courier New"/>
                <w:lang w:eastAsia="zh-CN"/>
              </w:rPr>
            </w:pPr>
            <w:ins w:id="1095" w:author="Sean Sun" w:date="2022-07-31T17:24:00Z">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w:t>
              </w:r>
            </w:ins>
            <w:ins w:id="1096" w:author="Sean Sun" w:date="2022-07-31T17:25:00Z">
              <w:r>
                <w:rPr>
                  <w:rFonts w:ascii="Courier New" w:hAnsi="Courier New" w:cs="Courier New"/>
                  <w:lang w:eastAsia="zh-CN"/>
                </w:rPr>
                <w:t>r</w:t>
              </w:r>
            </w:ins>
            <w:ins w:id="1097" w:author="Sean Sun" w:date="2022-07-31T17:24:00Z">
              <w:r w:rsidRPr="008926A9">
                <w:rPr>
                  <w:rFonts w:ascii="Courier New" w:hAnsi="Courier New" w:cs="Courier New"/>
                  <w:lang w:eastAsia="zh-CN"/>
                </w:rPr>
                <w:t>V2x</w:t>
              </w:r>
            </w:ins>
          </w:p>
        </w:tc>
        <w:tc>
          <w:tcPr>
            <w:tcW w:w="5526" w:type="dxa"/>
            <w:tcBorders>
              <w:top w:val="single" w:sz="4" w:space="0" w:color="auto"/>
              <w:left w:val="single" w:sz="4" w:space="0" w:color="auto"/>
              <w:bottom w:val="single" w:sz="4" w:space="0" w:color="auto"/>
              <w:right w:val="single" w:sz="4" w:space="0" w:color="auto"/>
            </w:tcBorders>
          </w:tcPr>
          <w:p w14:paraId="0AE3FF21" w14:textId="18419886" w:rsidR="00235BAB" w:rsidRDefault="00235BAB" w:rsidP="00235BAB">
            <w:pPr>
              <w:pStyle w:val="TAL"/>
              <w:rPr>
                <w:ins w:id="1098" w:author="Sean Sun" w:date="2022-07-31T17:25:00Z"/>
                <w:rFonts w:cs="Arial"/>
                <w:szCs w:val="18"/>
              </w:rPr>
            </w:pPr>
            <w:ins w:id="1099" w:author="Sean Sun" w:date="2022-07-31T17:25:00Z">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ins>
          </w:p>
          <w:p w14:paraId="67BF3907" w14:textId="77777777" w:rsidR="00235BAB" w:rsidRDefault="00235BAB" w:rsidP="00235BAB">
            <w:pPr>
              <w:pStyle w:val="TAL"/>
              <w:rPr>
                <w:ins w:id="1100" w:author="Sean Sun" w:date="2022-07-31T17:25:00Z"/>
                <w:rFonts w:cs="Arial"/>
                <w:szCs w:val="18"/>
              </w:rPr>
            </w:pPr>
          </w:p>
          <w:p w14:paraId="2DFBA98B" w14:textId="715F7ABD" w:rsidR="00235BAB" w:rsidRDefault="00235BAB" w:rsidP="00235BAB">
            <w:pPr>
              <w:pStyle w:val="TAL"/>
              <w:rPr>
                <w:ins w:id="1101" w:author="Sean Sun" w:date="2022-07-31T17:25:00Z"/>
                <w:lang w:eastAsia="zh-CN"/>
              </w:rPr>
            </w:pPr>
            <w:ins w:id="1102" w:author="Sean Sun" w:date="2022-07-31T17:25:00Z">
              <w:r>
                <w:rPr>
                  <w:lang w:eastAsia="zh-CN"/>
                </w:rPr>
                <w:t xml:space="preserve">- </w:t>
              </w:r>
            </w:ins>
            <w:ins w:id="1103" w:author="Sean Sun" w:date="2022-07-31T17:26:00Z">
              <w:r w:rsidR="006528E6">
                <w:rPr>
                  <w:lang w:eastAsia="zh-CN"/>
                </w:rPr>
                <w:t>TRUE</w:t>
              </w:r>
            </w:ins>
            <w:ins w:id="1104" w:author="Sean Sun" w:date="2022-07-31T17:25:00Z">
              <w:r>
                <w:rPr>
                  <w:lang w:eastAsia="zh-CN"/>
                </w:rPr>
                <w:t xml:space="preserve">: </w:t>
              </w:r>
              <w:r>
                <w:rPr>
                  <w:rFonts w:cs="Arial" w:hint="eastAsia"/>
                  <w:szCs w:val="18"/>
                  <w:lang w:eastAsia="zh-CN"/>
                </w:rPr>
                <w:t>NR V2X capability</w:t>
              </w:r>
              <w:r>
                <w:rPr>
                  <w:lang w:eastAsia="zh-CN"/>
                </w:rPr>
                <w:t xml:space="preserve"> is supported by the </w:t>
              </w:r>
              <w:r>
                <w:rPr>
                  <w:rFonts w:hint="eastAsia"/>
                  <w:lang w:eastAsia="zh-CN"/>
                </w:rPr>
                <w:t>PCF</w:t>
              </w:r>
            </w:ins>
          </w:p>
          <w:p w14:paraId="0AAAAC38" w14:textId="55A26C5E" w:rsidR="00410461" w:rsidRDefault="00235BAB" w:rsidP="00235BAB">
            <w:pPr>
              <w:pStyle w:val="TAL"/>
              <w:rPr>
                <w:ins w:id="1105" w:author="Sean Sun" w:date="2022-07-31T17:25:00Z"/>
                <w:lang w:eastAsia="zh-CN"/>
              </w:rPr>
            </w:pPr>
            <w:ins w:id="1106" w:author="Sean Sun" w:date="2022-07-31T17:25:00Z">
              <w:r>
                <w:rPr>
                  <w:lang w:eastAsia="zh-CN"/>
                </w:rPr>
                <w:t xml:space="preserve">- </w:t>
              </w:r>
            </w:ins>
            <w:ins w:id="1107" w:author="Sean Sun" w:date="2022-07-31T17:26:00Z">
              <w:r w:rsidR="006528E6">
                <w:rPr>
                  <w:lang w:eastAsia="zh-CN"/>
                </w:rPr>
                <w:t>FALSE</w:t>
              </w:r>
            </w:ins>
            <w:ins w:id="1108" w:author="Sean Sun" w:date="2022-07-31T17:25:00Z">
              <w:r>
                <w:rPr>
                  <w:lang w:eastAsia="zh-CN"/>
                </w:rPr>
                <w:t xml:space="preserv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ins>
          </w:p>
          <w:p w14:paraId="49818259" w14:textId="77777777" w:rsidR="00235BAB" w:rsidRDefault="00235BAB" w:rsidP="00235BAB">
            <w:pPr>
              <w:pStyle w:val="TAL"/>
              <w:rPr>
                <w:ins w:id="1109" w:author="Sean Sun" w:date="2022-07-31T17:25:00Z"/>
                <w:lang w:eastAsia="zh-CN"/>
              </w:rPr>
            </w:pPr>
          </w:p>
          <w:p w14:paraId="0E4655DE" w14:textId="08726468" w:rsidR="00235BAB" w:rsidRDefault="00235BAB" w:rsidP="00235BAB">
            <w:pPr>
              <w:pStyle w:val="TAL"/>
              <w:rPr>
                <w:ins w:id="1110" w:author="Sean Sun" w:date="2022-07-31T17:24:00Z"/>
                <w:noProof/>
              </w:rPr>
            </w:pPr>
            <w:ins w:id="1111" w:author="Sean Sun" w:date="2022-07-31T17:25:00Z">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ins>
          </w:p>
        </w:tc>
        <w:tc>
          <w:tcPr>
            <w:tcW w:w="1897" w:type="dxa"/>
            <w:tcBorders>
              <w:top w:val="single" w:sz="4" w:space="0" w:color="auto"/>
              <w:left w:val="single" w:sz="4" w:space="0" w:color="auto"/>
              <w:bottom w:val="single" w:sz="4" w:space="0" w:color="auto"/>
              <w:right w:val="single" w:sz="4" w:space="0" w:color="auto"/>
            </w:tcBorders>
          </w:tcPr>
          <w:p w14:paraId="35A11D36" w14:textId="77777777" w:rsidR="00410461" w:rsidRDefault="00410461" w:rsidP="00410461">
            <w:pPr>
              <w:keepLines/>
              <w:spacing w:after="0"/>
              <w:rPr>
                <w:ins w:id="1112" w:author="Sean Sun" w:date="2022-07-31T17:25:00Z"/>
                <w:rFonts w:ascii="Arial" w:hAnsi="Arial" w:cs="Arial"/>
                <w:sz w:val="18"/>
                <w:szCs w:val="18"/>
              </w:rPr>
            </w:pPr>
            <w:ins w:id="1113" w:author="Sean Sun" w:date="2022-07-31T17:25:00Z">
              <w:r>
                <w:rPr>
                  <w:rFonts w:ascii="Arial" w:hAnsi="Arial" w:cs="Arial"/>
                  <w:sz w:val="18"/>
                  <w:szCs w:val="18"/>
                </w:rPr>
                <w:t>type: Boolean</w:t>
              </w:r>
            </w:ins>
          </w:p>
          <w:p w14:paraId="00EA615C" w14:textId="3F754EF9" w:rsidR="00410461" w:rsidRDefault="00410461" w:rsidP="00410461">
            <w:pPr>
              <w:keepLines/>
              <w:spacing w:after="0"/>
              <w:rPr>
                <w:ins w:id="1114" w:author="Sean Sun" w:date="2022-07-31T17:25:00Z"/>
                <w:rFonts w:ascii="Arial" w:hAnsi="Arial" w:cs="Arial"/>
                <w:sz w:val="18"/>
                <w:szCs w:val="18"/>
              </w:rPr>
            </w:pPr>
            <w:ins w:id="1115" w:author="Sean Sun" w:date="2022-07-31T17:25:00Z">
              <w:r>
                <w:rPr>
                  <w:rFonts w:ascii="Arial" w:hAnsi="Arial" w:cs="Arial"/>
                  <w:sz w:val="18"/>
                  <w:szCs w:val="18"/>
                </w:rPr>
                <w:t xml:space="preserve">multiplicity: </w:t>
              </w:r>
            </w:ins>
            <w:ins w:id="1116" w:author="Sean Sun" w:date="2022-07-31T17:33:00Z">
              <w:r w:rsidR="00977C4A">
                <w:rPr>
                  <w:rFonts w:ascii="Arial" w:hAnsi="Arial" w:cs="Arial"/>
                  <w:sz w:val="18"/>
                  <w:szCs w:val="18"/>
                </w:rPr>
                <w:t>0..1</w:t>
              </w:r>
            </w:ins>
          </w:p>
          <w:p w14:paraId="3AA5B780" w14:textId="77777777" w:rsidR="00410461" w:rsidRDefault="00410461" w:rsidP="00410461">
            <w:pPr>
              <w:keepLines/>
              <w:spacing w:after="0"/>
              <w:rPr>
                <w:ins w:id="1117" w:author="Sean Sun" w:date="2022-07-31T17:25:00Z"/>
                <w:rFonts w:ascii="Arial" w:hAnsi="Arial" w:cs="Arial"/>
                <w:sz w:val="18"/>
                <w:szCs w:val="18"/>
              </w:rPr>
            </w:pPr>
            <w:ins w:id="1118" w:author="Sean Sun" w:date="2022-07-31T17:25:00Z">
              <w:r>
                <w:rPr>
                  <w:rFonts w:ascii="Arial" w:hAnsi="Arial" w:cs="Arial"/>
                  <w:sz w:val="18"/>
                  <w:szCs w:val="18"/>
                </w:rPr>
                <w:t>isOrdered: N/A</w:t>
              </w:r>
            </w:ins>
          </w:p>
          <w:p w14:paraId="027D825F" w14:textId="77777777" w:rsidR="00410461" w:rsidRDefault="00410461" w:rsidP="00410461">
            <w:pPr>
              <w:keepLines/>
              <w:spacing w:after="0"/>
              <w:rPr>
                <w:ins w:id="1119" w:author="Sean Sun" w:date="2022-07-31T17:25:00Z"/>
                <w:rFonts w:ascii="Arial" w:hAnsi="Arial" w:cs="Arial"/>
                <w:sz w:val="18"/>
                <w:szCs w:val="18"/>
              </w:rPr>
            </w:pPr>
            <w:ins w:id="1120" w:author="Sean Sun" w:date="2022-07-31T17:25:00Z">
              <w:r>
                <w:rPr>
                  <w:rFonts w:ascii="Arial" w:hAnsi="Arial" w:cs="Arial"/>
                  <w:sz w:val="18"/>
                  <w:szCs w:val="18"/>
                </w:rPr>
                <w:t>isUnique: N/A</w:t>
              </w:r>
            </w:ins>
          </w:p>
          <w:p w14:paraId="23FF1F6D" w14:textId="77777777" w:rsidR="00410461" w:rsidRDefault="00410461" w:rsidP="00410461">
            <w:pPr>
              <w:keepLines/>
              <w:spacing w:after="0"/>
              <w:rPr>
                <w:ins w:id="1121" w:author="Sean Sun" w:date="2022-07-31T17:25:00Z"/>
                <w:rFonts w:ascii="Arial" w:hAnsi="Arial" w:cs="Arial"/>
                <w:sz w:val="18"/>
                <w:szCs w:val="18"/>
              </w:rPr>
            </w:pPr>
            <w:ins w:id="1122" w:author="Sean Sun" w:date="2022-07-31T17:25:00Z">
              <w:r>
                <w:rPr>
                  <w:rFonts w:ascii="Arial" w:hAnsi="Arial" w:cs="Arial"/>
                  <w:sz w:val="18"/>
                  <w:szCs w:val="18"/>
                </w:rPr>
                <w:t>defaultValue: “FALSE”</w:t>
              </w:r>
            </w:ins>
          </w:p>
          <w:p w14:paraId="3B58E869" w14:textId="0D6552D3" w:rsidR="00410461" w:rsidRDefault="00410461" w:rsidP="00410461">
            <w:pPr>
              <w:keepLines/>
              <w:spacing w:after="0"/>
              <w:rPr>
                <w:ins w:id="1123" w:author="Sean Sun" w:date="2022-07-31T17:24:00Z"/>
                <w:rFonts w:ascii="Arial" w:hAnsi="Arial" w:cs="Arial"/>
                <w:sz w:val="18"/>
                <w:szCs w:val="18"/>
              </w:rPr>
            </w:pPr>
            <w:ins w:id="1124" w:author="Sean Sun" w:date="2022-07-31T17:25:00Z">
              <w:r>
                <w:rPr>
                  <w:rFonts w:ascii="Arial" w:hAnsi="Arial" w:cs="Arial"/>
                  <w:sz w:val="18"/>
                  <w:szCs w:val="18"/>
                </w:rPr>
                <w:t>isNullable: False</w:t>
              </w:r>
            </w:ins>
          </w:p>
        </w:tc>
      </w:tr>
    </w:tbl>
    <w:p w14:paraId="7849818A" w14:textId="77777777" w:rsidR="00B53E79" w:rsidRDefault="00B53E79" w:rsidP="00B53E79"/>
    <w:p w14:paraId="0421B6A2" w14:textId="77777777" w:rsidR="003857F2" w:rsidRDefault="003857F2" w:rsidP="003857F2">
      <w:pPr>
        <w:contextualSpacing/>
        <w:rPr>
          <w:rFonts w:ascii="Courier New" w:hAnsi="Courier New" w:cs="Courier New"/>
          <w:sz w:val="16"/>
          <w:szCs w:val="16"/>
        </w:rPr>
      </w:pPr>
    </w:p>
    <w:p w14:paraId="1C6820A6" w14:textId="77777777" w:rsidR="003857F2" w:rsidRDefault="003857F2" w:rsidP="003857F2">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3857F2" w14:paraId="18B994B1" w14:textId="77777777" w:rsidTr="003857F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1B931D5" w14:textId="2DBDD791" w:rsidR="003857F2" w:rsidRDefault="003857F2">
            <w:pPr>
              <w:snapToGrid w:val="0"/>
              <w:spacing w:line="254" w:lineRule="auto"/>
              <w:ind w:left="-21"/>
              <w:jc w:val="center"/>
              <w:rPr>
                <w:rFonts w:asciiTheme="minorHAnsi" w:hAnsiTheme="minorHAnsi" w:cstheme="minorBidi"/>
                <w:b/>
                <w:sz w:val="44"/>
                <w:szCs w:val="44"/>
              </w:rPr>
            </w:pPr>
            <w:r>
              <w:rPr>
                <w:snapToGrid w:val="0"/>
              </w:rPr>
              <w:br w:type="page"/>
            </w:r>
            <w:r w:rsidR="001C7CAD">
              <w:rPr>
                <w:b/>
                <w:sz w:val="44"/>
                <w:szCs w:val="44"/>
              </w:rPr>
              <w:t>Next Modified Section</w:t>
            </w:r>
          </w:p>
        </w:tc>
      </w:tr>
    </w:tbl>
    <w:p w14:paraId="228A1BC0" w14:textId="77777777" w:rsidR="003857F2" w:rsidRDefault="003857F2" w:rsidP="003857F2">
      <w:pPr>
        <w:contextualSpacing/>
        <w:rPr>
          <w:rFonts w:ascii="Courier New" w:hAnsi="Courier New" w:cs="Courier New"/>
          <w:sz w:val="16"/>
          <w:szCs w:val="16"/>
        </w:rPr>
      </w:pPr>
    </w:p>
    <w:p w14:paraId="178B5B57" w14:textId="77777777" w:rsidR="0049085E" w:rsidRDefault="0049085E" w:rsidP="0049085E">
      <w:pPr>
        <w:pStyle w:val="Heading2"/>
        <w:rPr>
          <w:lang w:eastAsia="zh-CN"/>
        </w:rPr>
      </w:pPr>
      <w:bookmarkStart w:id="1125" w:name="_Toc59183383"/>
      <w:bookmarkStart w:id="1126" w:name="_Toc59184849"/>
      <w:bookmarkStart w:id="1127" w:name="_Toc59195784"/>
      <w:bookmarkStart w:id="1128" w:name="_Toc59440213"/>
      <w:bookmarkStart w:id="1129" w:name="_Toc67990653"/>
      <w:r>
        <w:rPr>
          <w:lang w:eastAsia="zh-CN"/>
        </w:rPr>
        <w:t>G.4.3</w:t>
      </w:r>
      <w:r>
        <w:rPr>
          <w:lang w:eastAsia="zh-CN"/>
        </w:rPr>
        <w:tab/>
        <w:t xml:space="preserve">OpenAPI document </w:t>
      </w:r>
      <w:r>
        <w:rPr>
          <w:rFonts w:ascii="Courier" w:eastAsia="MS Mincho" w:hAnsi="Courier"/>
          <w:szCs w:val="16"/>
        </w:rPr>
        <w:t>"TS28541_5GcNrm.yaml"</w:t>
      </w:r>
      <w:bookmarkEnd w:id="1125"/>
      <w:bookmarkEnd w:id="1126"/>
      <w:bookmarkEnd w:id="1127"/>
      <w:bookmarkEnd w:id="1128"/>
      <w:bookmarkEnd w:id="1129"/>
    </w:p>
    <w:p w14:paraId="583BE6FB" w14:textId="77777777" w:rsidR="0049085E" w:rsidRDefault="0049085E" w:rsidP="0049085E">
      <w:pPr>
        <w:pStyle w:val="PL"/>
      </w:pPr>
      <w:r>
        <w:t>openapi: 3.0.1</w:t>
      </w:r>
    </w:p>
    <w:p w14:paraId="0D1904E0" w14:textId="77777777" w:rsidR="0049085E" w:rsidRDefault="0049085E" w:rsidP="0049085E">
      <w:pPr>
        <w:pStyle w:val="PL"/>
      </w:pPr>
      <w:r>
        <w:t>info:</w:t>
      </w:r>
    </w:p>
    <w:p w14:paraId="13DCC91D" w14:textId="77777777" w:rsidR="0049085E" w:rsidRDefault="0049085E" w:rsidP="0049085E">
      <w:pPr>
        <w:pStyle w:val="PL"/>
      </w:pPr>
      <w:r>
        <w:t xml:space="preserve">  title: 3GPP 5GC NRM</w:t>
      </w:r>
    </w:p>
    <w:p w14:paraId="181C18CE" w14:textId="77777777" w:rsidR="0049085E" w:rsidRDefault="0049085E" w:rsidP="0049085E">
      <w:pPr>
        <w:pStyle w:val="PL"/>
      </w:pPr>
      <w:r>
        <w:t xml:space="preserve">  version: 17.7.0</w:t>
      </w:r>
    </w:p>
    <w:p w14:paraId="08F06451" w14:textId="77777777" w:rsidR="0049085E" w:rsidRDefault="0049085E" w:rsidP="0049085E">
      <w:pPr>
        <w:pStyle w:val="PL"/>
      </w:pPr>
      <w:r>
        <w:t xml:space="preserve">  description: &gt;-</w:t>
      </w:r>
    </w:p>
    <w:p w14:paraId="094523DD" w14:textId="77777777" w:rsidR="0049085E" w:rsidRDefault="0049085E" w:rsidP="0049085E">
      <w:pPr>
        <w:pStyle w:val="PL"/>
      </w:pPr>
      <w:r>
        <w:t xml:space="preserve">    OAS 3.0.1 specification of the 5GC NRM</w:t>
      </w:r>
    </w:p>
    <w:p w14:paraId="3C7D7DBF" w14:textId="77777777" w:rsidR="0049085E" w:rsidRDefault="0049085E" w:rsidP="0049085E">
      <w:pPr>
        <w:pStyle w:val="PL"/>
      </w:pPr>
      <w:r>
        <w:t xml:space="preserve">    © 2020, 3GPP Organizational Partners (ARIB, ATIS, CCSA, ETSI, TSDSI, TTA, TTC).</w:t>
      </w:r>
    </w:p>
    <w:p w14:paraId="354DE586" w14:textId="77777777" w:rsidR="0049085E" w:rsidRDefault="0049085E" w:rsidP="0049085E">
      <w:pPr>
        <w:pStyle w:val="PL"/>
      </w:pPr>
      <w:r>
        <w:t xml:space="preserve">    All rights reserved.</w:t>
      </w:r>
    </w:p>
    <w:p w14:paraId="086B170E" w14:textId="77777777" w:rsidR="0049085E" w:rsidRDefault="0049085E" w:rsidP="0049085E">
      <w:pPr>
        <w:pStyle w:val="PL"/>
      </w:pPr>
      <w:r>
        <w:t>externalDocs:</w:t>
      </w:r>
    </w:p>
    <w:p w14:paraId="0F60319B" w14:textId="77777777" w:rsidR="0049085E" w:rsidRDefault="0049085E" w:rsidP="0049085E">
      <w:pPr>
        <w:pStyle w:val="PL"/>
      </w:pPr>
      <w:r>
        <w:t xml:space="preserve">  description: 3GPP TS 28.541; 5G NRM, 5GC NRM</w:t>
      </w:r>
    </w:p>
    <w:p w14:paraId="785BBFA7" w14:textId="77777777" w:rsidR="0049085E" w:rsidRDefault="0049085E" w:rsidP="0049085E">
      <w:pPr>
        <w:pStyle w:val="PL"/>
      </w:pPr>
      <w:r>
        <w:t xml:space="preserve">  url: http://www.3gpp.org/ftp/Specs/archive/28_series/28.541/</w:t>
      </w:r>
    </w:p>
    <w:p w14:paraId="72D45A48" w14:textId="77777777" w:rsidR="0049085E" w:rsidRDefault="0049085E" w:rsidP="0049085E">
      <w:pPr>
        <w:pStyle w:val="PL"/>
      </w:pPr>
      <w:r>
        <w:t>paths: {}</w:t>
      </w:r>
    </w:p>
    <w:p w14:paraId="57987CA8" w14:textId="77777777" w:rsidR="0049085E" w:rsidRDefault="0049085E" w:rsidP="0049085E">
      <w:pPr>
        <w:pStyle w:val="PL"/>
      </w:pPr>
      <w:r>
        <w:t>components:</w:t>
      </w:r>
    </w:p>
    <w:p w14:paraId="0FF326A8" w14:textId="77777777" w:rsidR="0049085E" w:rsidRDefault="0049085E" w:rsidP="0049085E">
      <w:pPr>
        <w:pStyle w:val="PL"/>
      </w:pPr>
      <w:r>
        <w:t xml:space="preserve">  schemas:</w:t>
      </w:r>
    </w:p>
    <w:p w14:paraId="7E1EA48A" w14:textId="77777777" w:rsidR="0049085E" w:rsidRDefault="0049085E" w:rsidP="0049085E">
      <w:pPr>
        <w:pStyle w:val="PL"/>
      </w:pPr>
    </w:p>
    <w:p w14:paraId="789B3418" w14:textId="77777777" w:rsidR="0049085E" w:rsidRDefault="0049085E" w:rsidP="0049085E">
      <w:pPr>
        <w:pStyle w:val="PL"/>
      </w:pPr>
      <w:r>
        <w:t>#-------- Definition of types-----------------------------------------------------</w:t>
      </w:r>
    </w:p>
    <w:p w14:paraId="752A878F" w14:textId="77777777" w:rsidR="0049085E" w:rsidRDefault="0049085E" w:rsidP="0049085E">
      <w:pPr>
        <w:pStyle w:val="PL"/>
      </w:pPr>
    </w:p>
    <w:p w14:paraId="7B9F691D" w14:textId="77777777" w:rsidR="0049085E" w:rsidRDefault="0049085E" w:rsidP="0049085E">
      <w:pPr>
        <w:pStyle w:val="PL"/>
      </w:pPr>
      <w:r>
        <w:t xml:space="preserve">    AmfIdentifier:</w:t>
      </w:r>
    </w:p>
    <w:p w14:paraId="2D907A98" w14:textId="77777777" w:rsidR="0049085E" w:rsidRDefault="0049085E" w:rsidP="0049085E">
      <w:pPr>
        <w:pStyle w:val="PL"/>
      </w:pPr>
      <w:r>
        <w:t xml:space="preserve">      type: object</w:t>
      </w:r>
    </w:p>
    <w:p w14:paraId="1ABBD2D7" w14:textId="77777777" w:rsidR="0049085E" w:rsidRDefault="0049085E" w:rsidP="0049085E">
      <w:pPr>
        <w:pStyle w:val="PL"/>
      </w:pPr>
      <w:r>
        <w:t xml:space="preserve">      description: 'AmfIdentifier comprise of amfRegionId, amfSetId and amfPointer'</w:t>
      </w:r>
    </w:p>
    <w:p w14:paraId="32944FBB" w14:textId="77777777" w:rsidR="0049085E" w:rsidRDefault="0049085E" w:rsidP="0049085E">
      <w:pPr>
        <w:pStyle w:val="PL"/>
      </w:pPr>
      <w:r>
        <w:t xml:space="preserve">      properties:</w:t>
      </w:r>
    </w:p>
    <w:p w14:paraId="7EC399AA" w14:textId="77777777" w:rsidR="0049085E" w:rsidRDefault="0049085E" w:rsidP="0049085E">
      <w:pPr>
        <w:pStyle w:val="PL"/>
      </w:pPr>
      <w:r>
        <w:t xml:space="preserve">        amfRegionId:</w:t>
      </w:r>
    </w:p>
    <w:p w14:paraId="30EAFBB4" w14:textId="77777777" w:rsidR="0049085E" w:rsidRDefault="0049085E" w:rsidP="0049085E">
      <w:pPr>
        <w:pStyle w:val="PL"/>
      </w:pPr>
      <w:r>
        <w:t xml:space="preserve">          $ref: '#/components/schemas/AmfRegionId'</w:t>
      </w:r>
    </w:p>
    <w:p w14:paraId="41C7066D" w14:textId="77777777" w:rsidR="0049085E" w:rsidRDefault="0049085E" w:rsidP="0049085E">
      <w:pPr>
        <w:pStyle w:val="PL"/>
      </w:pPr>
      <w:r>
        <w:t xml:space="preserve">        amfSetId:</w:t>
      </w:r>
    </w:p>
    <w:p w14:paraId="0B4E5BDE" w14:textId="77777777" w:rsidR="0049085E" w:rsidRDefault="0049085E" w:rsidP="0049085E">
      <w:pPr>
        <w:pStyle w:val="PL"/>
      </w:pPr>
      <w:r>
        <w:t xml:space="preserve">          $ref: '#/components/schemas/AmfSetId'</w:t>
      </w:r>
    </w:p>
    <w:p w14:paraId="58270613" w14:textId="77777777" w:rsidR="0049085E" w:rsidRDefault="0049085E" w:rsidP="0049085E">
      <w:pPr>
        <w:pStyle w:val="PL"/>
      </w:pPr>
      <w:r>
        <w:t xml:space="preserve">        amfPointer:</w:t>
      </w:r>
    </w:p>
    <w:p w14:paraId="6C20EA1B" w14:textId="77777777" w:rsidR="0049085E" w:rsidRDefault="0049085E" w:rsidP="0049085E">
      <w:pPr>
        <w:pStyle w:val="PL"/>
      </w:pPr>
      <w:r>
        <w:t xml:space="preserve">          $ref: '#/components/schemas/AmfPointer'</w:t>
      </w:r>
    </w:p>
    <w:p w14:paraId="45C1FA88" w14:textId="77777777" w:rsidR="0049085E" w:rsidRDefault="0049085E" w:rsidP="0049085E">
      <w:pPr>
        <w:pStyle w:val="PL"/>
      </w:pPr>
      <w:r>
        <w:t xml:space="preserve">    AmfRegionId:</w:t>
      </w:r>
    </w:p>
    <w:p w14:paraId="3DB4FC76" w14:textId="77777777" w:rsidR="0049085E" w:rsidRDefault="0049085E" w:rsidP="0049085E">
      <w:pPr>
        <w:pStyle w:val="PL"/>
      </w:pPr>
      <w:r>
        <w:t xml:space="preserve">      type: integer</w:t>
      </w:r>
    </w:p>
    <w:p w14:paraId="63461887" w14:textId="77777777" w:rsidR="0049085E" w:rsidRDefault="0049085E" w:rsidP="0049085E">
      <w:pPr>
        <w:pStyle w:val="PL"/>
      </w:pPr>
      <w:r>
        <w:t xml:space="preserve">      description: AmfRegionId is defined in TS 23.003</w:t>
      </w:r>
    </w:p>
    <w:p w14:paraId="1327CED5" w14:textId="77777777" w:rsidR="0049085E" w:rsidRDefault="0049085E" w:rsidP="0049085E">
      <w:pPr>
        <w:pStyle w:val="PL"/>
      </w:pPr>
      <w:r>
        <w:t xml:space="preserve">      maximum: 255</w:t>
      </w:r>
    </w:p>
    <w:p w14:paraId="79368868" w14:textId="77777777" w:rsidR="0049085E" w:rsidRDefault="0049085E" w:rsidP="0049085E">
      <w:pPr>
        <w:pStyle w:val="PL"/>
      </w:pPr>
      <w:r>
        <w:t xml:space="preserve">    AmfSetId:</w:t>
      </w:r>
    </w:p>
    <w:p w14:paraId="3C1C057A" w14:textId="77777777" w:rsidR="0049085E" w:rsidRDefault="0049085E" w:rsidP="0049085E">
      <w:pPr>
        <w:pStyle w:val="PL"/>
      </w:pPr>
      <w:r>
        <w:t xml:space="preserve">      type: string</w:t>
      </w:r>
    </w:p>
    <w:p w14:paraId="1A0AF15D" w14:textId="77777777" w:rsidR="0049085E" w:rsidRDefault="0049085E" w:rsidP="0049085E">
      <w:pPr>
        <w:pStyle w:val="PL"/>
      </w:pPr>
      <w:r>
        <w:t xml:space="preserve">      description: AmfSetId is defined in TS 23.003</w:t>
      </w:r>
    </w:p>
    <w:p w14:paraId="30DA40AC" w14:textId="77777777" w:rsidR="0049085E" w:rsidRDefault="0049085E" w:rsidP="0049085E">
      <w:pPr>
        <w:pStyle w:val="PL"/>
      </w:pPr>
      <w:r>
        <w:t xml:space="preserve">      maximum: 1023</w:t>
      </w:r>
    </w:p>
    <w:p w14:paraId="3FEFCFB1" w14:textId="77777777" w:rsidR="0049085E" w:rsidRDefault="0049085E" w:rsidP="0049085E">
      <w:pPr>
        <w:pStyle w:val="PL"/>
      </w:pPr>
      <w:r>
        <w:t xml:space="preserve">    AmfPointer:</w:t>
      </w:r>
    </w:p>
    <w:p w14:paraId="6DFF7E88" w14:textId="77777777" w:rsidR="0049085E" w:rsidRDefault="0049085E" w:rsidP="0049085E">
      <w:pPr>
        <w:pStyle w:val="PL"/>
      </w:pPr>
      <w:r>
        <w:t xml:space="preserve">      type: integer</w:t>
      </w:r>
    </w:p>
    <w:p w14:paraId="7DA62150" w14:textId="77777777" w:rsidR="0049085E" w:rsidRDefault="0049085E" w:rsidP="0049085E">
      <w:pPr>
        <w:pStyle w:val="PL"/>
      </w:pPr>
      <w:r>
        <w:t xml:space="preserve">      description: AmfPointer is defined in TS 23.003</w:t>
      </w:r>
    </w:p>
    <w:p w14:paraId="6958E848" w14:textId="77777777" w:rsidR="0049085E" w:rsidRDefault="0049085E" w:rsidP="0049085E">
      <w:pPr>
        <w:pStyle w:val="PL"/>
      </w:pPr>
      <w:r>
        <w:t xml:space="preserve">      maximum: 63</w:t>
      </w:r>
    </w:p>
    <w:p w14:paraId="12D3F37E" w14:textId="77777777" w:rsidR="0049085E" w:rsidRDefault="0049085E" w:rsidP="0049085E">
      <w:pPr>
        <w:pStyle w:val="PL"/>
      </w:pPr>
      <w:r>
        <w:t xml:space="preserve">    IpEndPoint:</w:t>
      </w:r>
    </w:p>
    <w:p w14:paraId="6830DA60" w14:textId="77777777" w:rsidR="0049085E" w:rsidRDefault="0049085E" w:rsidP="0049085E">
      <w:pPr>
        <w:pStyle w:val="PL"/>
      </w:pPr>
      <w:r>
        <w:t xml:space="preserve">      type: object</w:t>
      </w:r>
    </w:p>
    <w:p w14:paraId="35367828" w14:textId="77777777" w:rsidR="0049085E" w:rsidRDefault="0049085E" w:rsidP="0049085E">
      <w:pPr>
        <w:pStyle w:val="PL"/>
      </w:pPr>
      <w:r>
        <w:t xml:space="preserve">      properties:</w:t>
      </w:r>
    </w:p>
    <w:p w14:paraId="05AC63DC" w14:textId="77777777" w:rsidR="0049085E" w:rsidRDefault="0049085E" w:rsidP="0049085E">
      <w:pPr>
        <w:pStyle w:val="PL"/>
      </w:pPr>
      <w:r>
        <w:t xml:space="preserve">        ipv4Address:</w:t>
      </w:r>
    </w:p>
    <w:p w14:paraId="417FB3C8" w14:textId="77777777" w:rsidR="0049085E" w:rsidRDefault="0049085E" w:rsidP="0049085E">
      <w:pPr>
        <w:pStyle w:val="PL"/>
      </w:pPr>
      <w:r>
        <w:t xml:space="preserve">          $ref: 'TS28623_ComDefs.yaml#/components/schemas/Ipv4Addr'</w:t>
      </w:r>
    </w:p>
    <w:p w14:paraId="5B20D6B9" w14:textId="77777777" w:rsidR="0049085E" w:rsidRDefault="0049085E" w:rsidP="0049085E">
      <w:pPr>
        <w:pStyle w:val="PL"/>
      </w:pPr>
      <w:r>
        <w:t xml:space="preserve">        ipv6Address:</w:t>
      </w:r>
    </w:p>
    <w:p w14:paraId="15DA5399" w14:textId="77777777" w:rsidR="0049085E" w:rsidRDefault="0049085E" w:rsidP="0049085E">
      <w:pPr>
        <w:pStyle w:val="PL"/>
      </w:pPr>
      <w:r>
        <w:t xml:space="preserve">          $ref: 'TS28623_ComDefs.yaml#/components/schemas/Ipv6Addr'</w:t>
      </w:r>
    </w:p>
    <w:p w14:paraId="73C5C6A2" w14:textId="77777777" w:rsidR="0049085E" w:rsidRDefault="0049085E" w:rsidP="0049085E">
      <w:pPr>
        <w:pStyle w:val="PL"/>
      </w:pPr>
      <w:r>
        <w:t xml:space="preserve">        ipv6Prefix:</w:t>
      </w:r>
    </w:p>
    <w:p w14:paraId="05621B95" w14:textId="77777777" w:rsidR="0049085E" w:rsidRDefault="0049085E" w:rsidP="0049085E">
      <w:pPr>
        <w:pStyle w:val="PL"/>
      </w:pPr>
      <w:r>
        <w:t xml:space="preserve">          $ref: 'TS28623_ComDefs.yaml#/components/schemas/Ipv6Prefix'</w:t>
      </w:r>
    </w:p>
    <w:p w14:paraId="1FC8D7CE" w14:textId="77777777" w:rsidR="0049085E" w:rsidRDefault="0049085E" w:rsidP="0049085E">
      <w:pPr>
        <w:pStyle w:val="PL"/>
      </w:pPr>
      <w:r>
        <w:t xml:space="preserve">        transport:</w:t>
      </w:r>
    </w:p>
    <w:p w14:paraId="770BC7E8" w14:textId="77777777" w:rsidR="0049085E" w:rsidRDefault="0049085E" w:rsidP="0049085E">
      <w:pPr>
        <w:pStyle w:val="PL"/>
      </w:pPr>
      <w:r>
        <w:t xml:space="preserve">          $ref: 'TS28623_GenericNrm.yaml#/components/schemas/TransportProtocol'</w:t>
      </w:r>
    </w:p>
    <w:p w14:paraId="1A0119D4" w14:textId="77777777" w:rsidR="0049085E" w:rsidRDefault="0049085E" w:rsidP="0049085E">
      <w:pPr>
        <w:pStyle w:val="PL"/>
      </w:pPr>
      <w:r>
        <w:t xml:space="preserve">        port:</w:t>
      </w:r>
    </w:p>
    <w:p w14:paraId="374887F3" w14:textId="77777777" w:rsidR="0049085E" w:rsidRDefault="0049085E" w:rsidP="0049085E">
      <w:pPr>
        <w:pStyle w:val="PL"/>
      </w:pPr>
      <w:r>
        <w:t xml:space="preserve">          type: integer</w:t>
      </w:r>
    </w:p>
    <w:p w14:paraId="74943603" w14:textId="77777777" w:rsidR="0049085E" w:rsidRDefault="0049085E" w:rsidP="0049085E">
      <w:pPr>
        <w:pStyle w:val="PL"/>
      </w:pPr>
      <w:r>
        <w:t xml:space="preserve">    NFProfileList:</w:t>
      </w:r>
    </w:p>
    <w:p w14:paraId="74E90EE4" w14:textId="77777777" w:rsidR="0049085E" w:rsidRDefault="0049085E" w:rsidP="0049085E">
      <w:pPr>
        <w:pStyle w:val="PL"/>
      </w:pPr>
      <w:r>
        <w:t xml:space="preserve">      type: array</w:t>
      </w:r>
    </w:p>
    <w:p w14:paraId="2BED4022" w14:textId="77777777" w:rsidR="0049085E" w:rsidRDefault="0049085E" w:rsidP="0049085E">
      <w:pPr>
        <w:pStyle w:val="PL"/>
      </w:pPr>
      <w:r>
        <w:t xml:space="preserve">      description: List of NF profile</w:t>
      </w:r>
    </w:p>
    <w:p w14:paraId="47C22334" w14:textId="77777777" w:rsidR="0049085E" w:rsidRDefault="0049085E" w:rsidP="0049085E">
      <w:pPr>
        <w:pStyle w:val="PL"/>
      </w:pPr>
      <w:r>
        <w:t xml:space="preserve">      items:</w:t>
      </w:r>
    </w:p>
    <w:p w14:paraId="7DCD6D56" w14:textId="77777777" w:rsidR="0049085E" w:rsidRDefault="0049085E" w:rsidP="0049085E">
      <w:pPr>
        <w:pStyle w:val="PL"/>
      </w:pPr>
      <w:r>
        <w:t xml:space="preserve">        $ref: '#/components/schemas/NFProfile'</w:t>
      </w:r>
    </w:p>
    <w:p w14:paraId="4CE86837" w14:textId="77777777" w:rsidR="0049085E" w:rsidRDefault="0049085E" w:rsidP="0049085E">
      <w:pPr>
        <w:pStyle w:val="PL"/>
      </w:pPr>
      <w:r>
        <w:t xml:space="preserve">    NFProfile:</w:t>
      </w:r>
    </w:p>
    <w:p w14:paraId="0AF2D615" w14:textId="77777777" w:rsidR="0049085E" w:rsidRDefault="0049085E" w:rsidP="0049085E">
      <w:pPr>
        <w:pStyle w:val="PL"/>
      </w:pPr>
      <w:r>
        <w:t xml:space="preserve">      type: object</w:t>
      </w:r>
    </w:p>
    <w:p w14:paraId="210B9DC7" w14:textId="77777777" w:rsidR="0049085E" w:rsidRDefault="0049085E" w:rsidP="0049085E">
      <w:pPr>
        <w:pStyle w:val="PL"/>
      </w:pPr>
      <w:r>
        <w:t xml:space="preserve">      description: 'NF profile stored in NRF, defined in TS 29.510'</w:t>
      </w:r>
    </w:p>
    <w:p w14:paraId="55B08CF8" w14:textId="77777777" w:rsidR="0049085E" w:rsidRDefault="0049085E" w:rsidP="0049085E">
      <w:pPr>
        <w:pStyle w:val="PL"/>
      </w:pPr>
      <w:r>
        <w:t xml:space="preserve">      properties:</w:t>
      </w:r>
    </w:p>
    <w:p w14:paraId="711CF057" w14:textId="77777777" w:rsidR="0049085E" w:rsidRDefault="0049085E" w:rsidP="0049085E">
      <w:pPr>
        <w:pStyle w:val="PL"/>
      </w:pPr>
      <w:r>
        <w:t xml:space="preserve">        nFInstanceId:</w:t>
      </w:r>
    </w:p>
    <w:p w14:paraId="7E3D292C" w14:textId="77777777" w:rsidR="0049085E" w:rsidRDefault="0049085E" w:rsidP="0049085E">
      <w:pPr>
        <w:pStyle w:val="PL"/>
      </w:pPr>
      <w:r>
        <w:t xml:space="preserve">          type: string</w:t>
      </w:r>
    </w:p>
    <w:p w14:paraId="0B6168A9" w14:textId="77777777" w:rsidR="0049085E" w:rsidRDefault="0049085E" w:rsidP="0049085E">
      <w:pPr>
        <w:pStyle w:val="PL"/>
      </w:pPr>
      <w:r>
        <w:t xml:space="preserve">          description: uuid of NF instance</w:t>
      </w:r>
    </w:p>
    <w:p w14:paraId="32F8CF9F" w14:textId="77777777" w:rsidR="0049085E" w:rsidRDefault="0049085E" w:rsidP="0049085E">
      <w:pPr>
        <w:pStyle w:val="PL"/>
      </w:pPr>
      <w:r>
        <w:t xml:space="preserve">        nFType:</w:t>
      </w:r>
    </w:p>
    <w:p w14:paraId="0E41D165" w14:textId="77777777" w:rsidR="0049085E" w:rsidRDefault="0049085E" w:rsidP="0049085E">
      <w:pPr>
        <w:pStyle w:val="PL"/>
      </w:pPr>
      <w:r>
        <w:t xml:space="preserve">          $ref: 'TS28623_GenericNrm.yaml#/components/schemas/NFType'</w:t>
      </w:r>
    </w:p>
    <w:p w14:paraId="0E0ABFE0" w14:textId="77777777" w:rsidR="0049085E" w:rsidRDefault="0049085E" w:rsidP="0049085E">
      <w:pPr>
        <w:pStyle w:val="PL"/>
      </w:pPr>
      <w:r>
        <w:t xml:space="preserve">        nFStatus:</w:t>
      </w:r>
    </w:p>
    <w:p w14:paraId="4D6F9FFC" w14:textId="77777777" w:rsidR="0049085E" w:rsidRDefault="0049085E" w:rsidP="0049085E">
      <w:pPr>
        <w:pStyle w:val="PL"/>
      </w:pPr>
      <w:r>
        <w:t xml:space="preserve">          $ref: '#/components/schemas/NFStatus'</w:t>
      </w:r>
    </w:p>
    <w:p w14:paraId="4E595572" w14:textId="77777777" w:rsidR="0049085E" w:rsidRDefault="0049085E" w:rsidP="0049085E">
      <w:pPr>
        <w:pStyle w:val="PL"/>
      </w:pPr>
      <w:r>
        <w:t xml:space="preserve">        plmn:</w:t>
      </w:r>
    </w:p>
    <w:p w14:paraId="542FDA84" w14:textId="77777777" w:rsidR="0049085E" w:rsidRDefault="0049085E" w:rsidP="0049085E">
      <w:pPr>
        <w:pStyle w:val="PL"/>
      </w:pPr>
      <w:r>
        <w:t xml:space="preserve">          $ref: 'TS28541_NrNrm.yaml#/components/schemas/PlmnId'</w:t>
      </w:r>
    </w:p>
    <w:p w14:paraId="4ADEED91" w14:textId="77777777" w:rsidR="0049085E" w:rsidRDefault="0049085E" w:rsidP="0049085E">
      <w:pPr>
        <w:pStyle w:val="PL"/>
      </w:pPr>
      <w:r>
        <w:t xml:space="preserve">        sNssais:</w:t>
      </w:r>
    </w:p>
    <w:p w14:paraId="654CB7EE" w14:textId="77777777" w:rsidR="0049085E" w:rsidRDefault="0049085E" w:rsidP="0049085E">
      <w:pPr>
        <w:pStyle w:val="PL"/>
      </w:pPr>
      <w:r>
        <w:t xml:space="preserve">          $ref: 'TS28541_NrNrm.yaml#/components/schemas/Snssai'</w:t>
      </w:r>
    </w:p>
    <w:p w14:paraId="4B3900A6" w14:textId="77777777" w:rsidR="0049085E" w:rsidRDefault="0049085E" w:rsidP="0049085E">
      <w:pPr>
        <w:pStyle w:val="PL"/>
      </w:pPr>
      <w:r>
        <w:t xml:space="preserve">        fqdn:</w:t>
      </w:r>
    </w:p>
    <w:p w14:paraId="64DABC51" w14:textId="77777777" w:rsidR="0049085E" w:rsidRDefault="0049085E" w:rsidP="0049085E">
      <w:pPr>
        <w:pStyle w:val="PL"/>
      </w:pPr>
      <w:r>
        <w:t xml:space="preserve">          $ref: 'TS28623_ComDefs.yaml#/components/schemas/Fqdn'</w:t>
      </w:r>
    </w:p>
    <w:p w14:paraId="36774B5D" w14:textId="77777777" w:rsidR="0049085E" w:rsidRDefault="0049085E" w:rsidP="0049085E">
      <w:pPr>
        <w:pStyle w:val="PL"/>
      </w:pPr>
      <w:r>
        <w:t xml:space="preserve">        interPlmnFqdn:</w:t>
      </w:r>
    </w:p>
    <w:p w14:paraId="199303C2" w14:textId="77777777" w:rsidR="0049085E" w:rsidRDefault="0049085E" w:rsidP="0049085E">
      <w:pPr>
        <w:pStyle w:val="PL"/>
      </w:pPr>
      <w:r>
        <w:t xml:space="preserve">          $ref: 'TS28623_ComDefs.yaml#/components/schemas/Fqdn'</w:t>
      </w:r>
    </w:p>
    <w:p w14:paraId="3803DC34" w14:textId="77777777" w:rsidR="0049085E" w:rsidRDefault="0049085E" w:rsidP="0049085E">
      <w:pPr>
        <w:pStyle w:val="PL"/>
      </w:pPr>
      <w:r>
        <w:t xml:space="preserve">        nfServices:</w:t>
      </w:r>
    </w:p>
    <w:p w14:paraId="07238F9C" w14:textId="77777777" w:rsidR="0049085E" w:rsidRDefault="0049085E" w:rsidP="0049085E">
      <w:pPr>
        <w:pStyle w:val="PL"/>
      </w:pPr>
      <w:r>
        <w:t xml:space="preserve">          type: array</w:t>
      </w:r>
    </w:p>
    <w:p w14:paraId="7A49098B" w14:textId="77777777" w:rsidR="0049085E" w:rsidRDefault="0049085E" w:rsidP="0049085E">
      <w:pPr>
        <w:pStyle w:val="PL"/>
      </w:pPr>
      <w:r>
        <w:t xml:space="preserve">          items:</w:t>
      </w:r>
    </w:p>
    <w:p w14:paraId="5F000A56" w14:textId="77777777" w:rsidR="0049085E" w:rsidRDefault="0049085E" w:rsidP="0049085E">
      <w:pPr>
        <w:pStyle w:val="PL"/>
      </w:pPr>
      <w:r>
        <w:t xml:space="preserve">            $ref: '#/components/schemas/NFService'</w:t>
      </w:r>
    </w:p>
    <w:p w14:paraId="1F99745D" w14:textId="77777777" w:rsidR="0049085E" w:rsidRDefault="0049085E" w:rsidP="0049085E">
      <w:pPr>
        <w:pStyle w:val="PL"/>
      </w:pPr>
      <w:r>
        <w:t xml:space="preserve">    NFService:</w:t>
      </w:r>
    </w:p>
    <w:p w14:paraId="5D11D592" w14:textId="77777777" w:rsidR="0049085E" w:rsidRDefault="0049085E" w:rsidP="0049085E">
      <w:pPr>
        <w:pStyle w:val="PL"/>
      </w:pPr>
      <w:r>
        <w:t xml:space="preserve">      type: object</w:t>
      </w:r>
    </w:p>
    <w:p w14:paraId="103B2E50" w14:textId="77777777" w:rsidR="0049085E" w:rsidRDefault="0049085E" w:rsidP="0049085E">
      <w:pPr>
        <w:pStyle w:val="PL"/>
      </w:pPr>
      <w:r>
        <w:t xml:space="preserve">      description: NF Service is defined in TS 29.510</w:t>
      </w:r>
    </w:p>
    <w:p w14:paraId="496C7899" w14:textId="77777777" w:rsidR="0049085E" w:rsidRDefault="0049085E" w:rsidP="0049085E">
      <w:pPr>
        <w:pStyle w:val="PL"/>
      </w:pPr>
      <w:r>
        <w:t xml:space="preserve">      properties:</w:t>
      </w:r>
    </w:p>
    <w:p w14:paraId="615B4EA3" w14:textId="77777777" w:rsidR="0049085E" w:rsidRDefault="0049085E" w:rsidP="0049085E">
      <w:pPr>
        <w:pStyle w:val="PL"/>
      </w:pPr>
      <w:r>
        <w:t xml:space="preserve">        serviceInstanceId:</w:t>
      </w:r>
    </w:p>
    <w:p w14:paraId="06E4A0E1" w14:textId="77777777" w:rsidR="0049085E" w:rsidRDefault="0049085E" w:rsidP="0049085E">
      <w:pPr>
        <w:pStyle w:val="PL"/>
      </w:pPr>
      <w:r>
        <w:t xml:space="preserve">          type: string</w:t>
      </w:r>
    </w:p>
    <w:p w14:paraId="0BFC8D2A" w14:textId="77777777" w:rsidR="0049085E" w:rsidRDefault="0049085E" w:rsidP="0049085E">
      <w:pPr>
        <w:pStyle w:val="PL"/>
      </w:pPr>
      <w:r>
        <w:t xml:space="preserve">        serviceName:</w:t>
      </w:r>
    </w:p>
    <w:p w14:paraId="72C04B49" w14:textId="77777777" w:rsidR="0049085E" w:rsidRDefault="0049085E" w:rsidP="0049085E">
      <w:pPr>
        <w:pStyle w:val="PL"/>
      </w:pPr>
      <w:r>
        <w:t xml:space="preserve">          type: string</w:t>
      </w:r>
    </w:p>
    <w:p w14:paraId="56153737" w14:textId="77777777" w:rsidR="0049085E" w:rsidRDefault="0049085E" w:rsidP="0049085E">
      <w:pPr>
        <w:pStyle w:val="PL"/>
      </w:pPr>
      <w:r>
        <w:t xml:space="preserve">        version:</w:t>
      </w:r>
    </w:p>
    <w:p w14:paraId="06F41106" w14:textId="77777777" w:rsidR="0049085E" w:rsidRDefault="0049085E" w:rsidP="0049085E">
      <w:pPr>
        <w:pStyle w:val="PL"/>
      </w:pPr>
      <w:r>
        <w:t xml:space="preserve">          type: string</w:t>
      </w:r>
    </w:p>
    <w:p w14:paraId="5C3DD710" w14:textId="77777777" w:rsidR="0049085E" w:rsidRDefault="0049085E" w:rsidP="0049085E">
      <w:pPr>
        <w:pStyle w:val="PL"/>
      </w:pPr>
      <w:r>
        <w:t xml:space="preserve">        schema:</w:t>
      </w:r>
    </w:p>
    <w:p w14:paraId="4B707061" w14:textId="77777777" w:rsidR="0049085E" w:rsidRDefault="0049085E" w:rsidP="0049085E">
      <w:pPr>
        <w:pStyle w:val="PL"/>
      </w:pPr>
      <w:r>
        <w:t xml:space="preserve">          type: string</w:t>
      </w:r>
    </w:p>
    <w:p w14:paraId="339424D6" w14:textId="77777777" w:rsidR="0049085E" w:rsidRDefault="0049085E" w:rsidP="0049085E">
      <w:pPr>
        <w:pStyle w:val="PL"/>
      </w:pPr>
      <w:r>
        <w:t xml:space="preserve">        fqdn:</w:t>
      </w:r>
    </w:p>
    <w:p w14:paraId="5555F949" w14:textId="77777777" w:rsidR="0049085E" w:rsidRDefault="0049085E" w:rsidP="0049085E">
      <w:pPr>
        <w:pStyle w:val="PL"/>
      </w:pPr>
      <w:r>
        <w:t xml:space="preserve">          $ref: 'TS28623_ComDefs.yaml#/components/schemas/Fqdn'</w:t>
      </w:r>
    </w:p>
    <w:p w14:paraId="5E4953AA" w14:textId="77777777" w:rsidR="0049085E" w:rsidRDefault="0049085E" w:rsidP="0049085E">
      <w:pPr>
        <w:pStyle w:val="PL"/>
      </w:pPr>
      <w:r>
        <w:t xml:space="preserve">        interPlmnFqdn:</w:t>
      </w:r>
    </w:p>
    <w:p w14:paraId="3E1B7B0C" w14:textId="77777777" w:rsidR="0049085E" w:rsidRDefault="0049085E" w:rsidP="0049085E">
      <w:pPr>
        <w:pStyle w:val="PL"/>
      </w:pPr>
      <w:r>
        <w:t xml:space="preserve">          $ref: 'TS28623_ComDefs.yaml#/components/schemas/Fqdn'</w:t>
      </w:r>
    </w:p>
    <w:p w14:paraId="3F4C507A" w14:textId="77777777" w:rsidR="0049085E" w:rsidRDefault="0049085E" w:rsidP="0049085E">
      <w:pPr>
        <w:pStyle w:val="PL"/>
      </w:pPr>
      <w:r>
        <w:t xml:space="preserve">        ipEndPoints:</w:t>
      </w:r>
    </w:p>
    <w:p w14:paraId="6DB83F58" w14:textId="77777777" w:rsidR="0049085E" w:rsidRDefault="0049085E" w:rsidP="0049085E">
      <w:pPr>
        <w:pStyle w:val="PL"/>
      </w:pPr>
      <w:r>
        <w:t xml:space="preserve">          type: array</w:t>
      </w:r>
    </w:p>
    <w:p w14:paraId="506309CE" w14:textId="77777777" w:rsidR="0049085E" w:rsidRDefault="0049085E" w:rsidP="0049085E">
      <w:pPr>
        <w:pStyle w:val="PL"/>
      </w:pPr>
      <w:r>
        <w:t xml:space="preserve">          items:</w:t>
      </w:r>
    </w:p>
    <w:p w14:paraId="027C00FA" w14:textId="77777777" w:rsidR="0049085E" w:rsidRDefault="0049085E" w:rsidP="0049085E">
      <w:pPr>
        <w:pStyle w:val="PL"/>
      </w:pPr>
      <w:r>
        <w:t xml:space="preserve">            $ref: '#/components/schemas/IpEndPoint'</w:t>
      </w:r>
    </w:p>
    <w:p w14:paraId="6A3E21D4" w14:textId="77777777" w:rsidR="0049085E" w:rsidRDefault="0049085E" w:rsidP="0049085E">
      <w:pPr>
        <w:pStyle w:val="PL"/>
      </w:pPr>
      <w:r>
        <w:t xml:space="preserve">        apiPrfix:</w:t>
      </w:r>
    </w:p>
    <w:p w14:paraId="6CA4A5E5" w14:textId="77777777" w:rsidR="0049085E" w:rsidRDefault="0049085E" w:rsidP="0049085E">
      <w:pPr>
        <w:pStyle w:val="PL"/>
      </w:pPr>
      <w:r>
        <w:t xml:space="preserve">          type: string</w:t>
      </w:r>
    </w:p>
    <w:p w14:paraId="037D37E8" w14:textId="77777777" w:rsidR="0049085E" w:rsidRDefault="0049085E" w:rsidP="0049085E">
      <w:pPr>
        <w:pStyle w:val="PL"/>
      </w:pPr>
      <w:r>
        <w:t xml:space="preserve">        allowedPlmns:</w:t>
      </w:r>
    </w:p>
    <w:p w14:paraId="75D6808A" w14:textId="77777777" w:rsidR="0049085E" w:rsidRDefault="0049085E" w:rsidP="0049085E">
      <w:pPr>
        <w:pStyle w:val="PL"/>
      </w:pPr>
      <w:r>
        <w:t xml:space="preserve">          $ref: 'TS28541_NrNrm.yaml#/components/schemas/PlmnId'</w:t>
      </w:r>
    </w:p>
    <w:p w14:paraId="410E365A" w14:textId="77777777" w:rsidR="0049085E" w:rsidRDefault="0049085E" w:rsidP="0049085E">
      <w:pPr>
        <w:pStyle w:val="PL"/>
      </w:pPr>
      <w:r>
        <w:t xml:space="preserve">        allowedNfTypes:</w:t>
      </w:r>
    </w:p>
    <w:p w14:paraId="5947FD3A" w14:textId="77777777" w:rsidR="0049085E" w:rsidRDefault="0049085E" w:rsidP="0049085E">
      <w:pPr>
        <w:pStyle w:val="PL"/>
      </w:pPr>
      <w:r>
        <w:t xml:space="preserve">          type: array</w:t>
      </w:r>
    </w:p>
    <w:p w14:paraId="39CA6E71" w14:textId="77777777" w:rsidR="0049085E" w:rsidRDefault="0049085E" w:rsidP="0049085E">
      <w:pPr>
        <w:pStyle w:val="PL"/>
      </w:pPr>
      <w:r>
        <w:t xml:space="preserve">          items:</w:t>
      </w:r>
    </w:p>
    <w:p w14:paraId="25FBACC2" w14:textId="77777777" w:rsidR="0049085E" w:rsidRDefault="0049085E" w:rsidP="0049085E">
      <w:pPr>
        <w:pStyle w:val="PL"/>
      </w:pPr>
      <w:r>
        <w:t xml:space="preserve">            $ref: 'TS28623_GenericNrm.yaml#/components/schemas/NFType'</w:t>
      </w:r>
    </w:p>
    <w:p w14:paraId="431F61CC" w14:textId="77777777" w:rsidR="0049085E" w:rsidRDefault="0049085E" w:rsidP="0049085E">
      <w:pPr>
        <w:pStyle w:val="PL"/>
      </w:pPr>
      <w:r>
        <w:t xml:space="preserve">        allowedNssais:</w:t>
      </w:r>
    </w:p>
    <w:p w14:paraId="25F7A85A" w14:textId="77777777" w:rsidR="0049085E" w:rsidRDefault="0049085E" w:rsidP="0049085E">
      <w:pPr>
        <w:pStyle w:val="PL"/>
      </w:pPr>
      <w:r>
        <w:t xml:space="preserve">          type: array</w:t>
      </w:r>
    </w:p>
    <w:p w14:paraId="290244FC" w14:textId="77777777" w:rsidR="0049085E" w:rsidRDefault="0049085E" w:rsidP="0049085E">
      <w:pPr>
        <w:pStyle w:val="PL"/>
      </w:pPr>
      <w:r>
        <w:t xml:space="preserve">          items:</w:t>
      </w:r>
    </w:p>
    <w:p w14:paraId="571D4B8A" w14:textId="77777777" w:rsidR="0049085E" w:rsidRDefault="0049085E" w:rsidP="0049085E">
      <w:pPr>
        <w:pStyle w:val="PL"/>
      </w:pPr>
      <w:r>
        <w:t xml:space="preserve">            $ref: 'TS28541_NrNrm.yaml#/components/schemas/Snssai'</w:t>
      </w:r>
    </w:p>
    <w:p w14:paraId="19E7DEBA" w14:textId="77777777" w:rsidR="0049085E" w:rsidRDefault="0049085E" w:rsidP="0049085E">
      <w:pPr>
        <w:pStyle w:val="PL"/>
      </w:pPr>
      <w:r>
        <w:t xml:space="preserve">    NFStatus:</w:t>
      </w:r>
    </w:p>
    <w:p w14:paraId="6F584721" w14:textId="77777777" w:rsidR="0049085E" w:rsidRDefault="0049085E" w:rsidP="0049085E">
      <w:pPr>
        <w:pStyle w:val="PL"/>
      </w:pPr>
      <w:r>
        <w:t xml:space="preserve">      type: string</w:t>
      </w:r>
    </w:p>
    <w:p w14:paraId="28ADBAB8" w14:textId="77777777" w:rsidR="0049085E" w:rsidRDefault="0049085E" w:rsidP="0049085E">
      <w:pPr>
        <w:pStyle w:val="PL"/>
      </w:pPr>
      <w:r>
        <w:t xml:space="preserve">      description: any of enumrated value</w:t>
      </w:r>
    </w:p>
    <w:p w14:paraId="2BE0F6E4" w14:textId="77777777" w:rsidR="0049085E" w:rsidRDefault="0049085E" w:rsidP="0049085E">
      <w:pPr>
        <w:pStyle w:val="PL"/>
      </w:pPr>
      <w:r>
        <w:t xml:space="preserve">      enum:</w:t>
      </w:r>
    </w:p>
    <w:p w14:paraId="706C5EB1" w14:textId="77777777" w:rsidR="0049085E" w:rsidRDefault="0049085E" w:rsidP="0049085E">
      <w:pPr>
        <w:pStyle w:val="PL"/>
      </w:pPr>
      <w:r>
        <w:t xml:space="preserve">        - REGISTERED</w:t>
      </w:r>
    </w:p>
    <w:p w14:paraId="0879B2A7" w14:textId="77777777" w:rsidR="0049085E" w:rsidRDefault="0049085E" w:rsidP="0049085E">
      <w:pPr>
        <w:pStyle w:val="PL"/>
      </w:pPr>
      <w:r>
        <w:t xml:space="preserve">        - SUSPENDED</w:t>
      </w:r>
    </w:p>
    <w:p w14:paraId="3FC75801" w14:textId="77777777" w:rsidR="0049085E" w:rsidRDefault="0049085E" w:rsidP="0049085E">
      <w:pPr>
        <w:pStyle w:val="PL"/>
      </w:pPr>
      <w:r>
        <w:t xml:space="preserve">    CNSIIdList:</w:t>
      </w:r>
    </w:p>
    <w:p w14:paraId="5D880610" w14:textId="77777777" w:rsidR="0049085E" w:rsidRDefault="0049085E" w:rsidP="0049085E">
      <w:pPr>
        <w:pStyle w:val="PL"/>
      </w:pPr>
      <w:r>
        <w:t xml:space="preserve">      type: array</w:t>
      </w:r>
    </w:p>
    <w:p w14:paraId="465D7CA3" w14:textId="77777777" w:rsidR="0049085E" w:rsidRDefault="0049085E" w:rsidP="0049085E">
      <w:pPr>
        <w:pStyle w:val="PL"/>
      </w:pPr>
      <w:r>
        <w:t xml:space="preserve">      items:</w:t>
      </w:r>
    </w:p>
    <w:p w14:paraId="0B83577A" w14:textId="77777777" w:rsidR="0049085E" w:rsidRDefault="0049085E" w:rsidP="0049085E">
      <w:pPr>
        <w:pStyle w:val="PL"/>
      </w:pPr>
      <w:r>
        <w:t xml:space="preserve">        $ref: '#/components/schemas/CNSIId'</w:t>
      </w:r>
    </w:p>
    <w:p w14:paraId="48BFAA21" w14:textId="77777777" w:rsidR="0049085E" w:rsidRDefault="0049085E" w:rsidP="0049085E">
      <w:pPr>
        <w:pStyle w:val="PL"/>
      </w:pPr>
      <w:r>
        <w:t xml:space="preserve">    CNSIId:</w:t>
      </w:r>
    </w:p>
    <w:p w14:paraId="7BEE8069" w14:textId="77777777" w:rsidR="0049085E" w:rsidRDefault="0049085E" w:rsidP="0049085E">
      <w:pPr>
        <w:pStyle w:val="PL"/>
      </w:pPr>
      <w:r>
        <w:t xml:space="preserve">      type: string</w:t>
      </w:r>
    </w:p>
    <w:p w14:paraId="07C146D7" w14:textId="77777777" w:rsidR="0049085E" w:rsidRDefault="0049085E" w:rsidP="0049085E">
      <w:pPr>
        <w:pStyle w:val="PL"/>
      </w:pPr>
      <w:r>
        <w:t xml:space="preserve">      description: CNSI Id is defined in TS 29.531, only for Core Network</w:t>
      </w:r>
    </w:p>
    <w:p w14:paraId="1CC761FA" w14:textId="77777777" w:rsidR="0049085E" w:rsidRDefault="0049085E" w:rsidP="0049085E">
      <w:pPr>
        <w:pStyle w:val="PL"/>
      </w:pPr>
      <w:r>
        <w:t xml:space="preserve">    TACList:</w:t>
      </w:r>
    </w:p>
    <w:p w14:paraId="28066C51" w14:textId="77777777" w:rsidR="0049085E" w:rsidRDefault="0049085E" w:rsidP="0049085E">
      <w:pPr>
        <w:pStyle w:val="PL"/>
      </w:pPr>
      <w:r>
        <w:t xml:space="preserve">      type: array</w:t>
      </w:r>
    </w:p>
    <w:p w14:paraId="1976379E" w14:textId="77777777" w:rsidR="0049085E" w:rsidRDefault="0049085E" w:rsidP="0049085E">
      <w:pPr>
        <w:pStyle w:val="PL"/>
      </w:pPr>
      <w:r>
        <w:t xml:space="preserve">      items:</w:t>
      </w:r>
    </w:p>
    <w:p w14:paraId="67407A38" w14:textId="77777777" w:rsidR="0049085E" w:rsidRDefault="0049085E" w:rsidP="0049085E">
      <w:pPr>
        <w:pStyle w:val="PL"/>
      </w:pPr>
      <w:r>
        <w:t xml:space="preserve">        $ref: 'TS28541_NrNrm.yaml#/components/schemas/NrTac'</w:t>
      </w:r>
    </w:p>
    <w:p w14:paraId="2F9D9DAC" w14:textId="77777777" w:rsidR="0049085E" w:rsidRDefault="0049085E" w:rsidP="0049085E">
      <w:pPr>
        <w:pStyle w:val="PL"/>
      </w:pPr>
      <w:r>
        <w:t xml:space="preserve">    WeightFactor:</w:t>
      </w:r>
    </w:p>
    <w:p w14:paraId="4CB69578" w14:textId="77777777" w:rsidR="0049085E" w:rsidRDefault="0049085E" w:rsidP="0049085E">
      <w:pPr>
        <w:pStyle w:val="PL"/>
      </w:pPr>
      <w:r>
        <w:t xml:space="preserve">      type: integer</w:t>
      </w:r>
    </w:p>
    <w:p w14:paraId="1390E919" w14:textId="77777777" w:rsidR="0049085E" w:rsidRDefault="0049085E" w:rsidP="0049085E">
      <w:pPr>
        <w:pStyle w:val="PL"/>
      </w:pPr>
      <w:r>
        <w:t xml:space="preserve">    UdmInfo:</w:t>
      </w:r>
    </w:p>
    <w:p w14:paraId="394B2904" w14:textId="77777777" w:rsidR="0049085E" w:rsidRDefault="0049085E" w:rsidP="0049085E">
      <w:pPr>
        <w:pStyle w:val="PL"/>
      </w:pPr>
      <w:r>
        <w:t xml:space="preserve">      type: object</w:t>
      </w:r>
    </w:p>
    <w:p w14:paraId="13715C7E" w14:textId="77777777" w:rsidR="0049085E" w:rsidRDefault="0049085E" w:rsidP="0049085E">
      <w:pPr>
        <w:pStyle w:val="PL"/>
      </w:pPr>
      <w:r>
        <w:t xml:space="preserve">      properties:</w:t>
      </w:r>
    </w:p>
    <w:p w14:paraId="7EF5FFAC" w14:textId="77777777" w:rsidR="0049085E" w:rsidRDefault="0049085E" w:rsidP="0049085E">
      <w:pPr>
        <w:pStyle w:val="PL"/>
      </w:pPr>
      <w:r>
        <w:t xml:space="preserve">        nFSrvGroupId:</w:t>
      </w:r>
    </w:p>
    <w:p w14:paraId="3E5E68A3" w14:textId="77777777" w:rsidR="0049085E" w:rsidRDefault="0049085E" w:rsidP="0049085E">
      <w:pPr>
        <w:pStyle w:val="PL"/>
      </w:pPr>
      <w:r>
        <w:t xml:space="preserve">          type: string</w:t>
      </w:r>
    </w:p>
    <w:p w14:paraId="46E1187F" w14:textId="77777777" w:rsidR="0049085E" w:rsidRDefault="0049085E" w:rsidP="0049085E">
      <w:pPr>
        <w:pStyle w:val="PL"/>
      </w:pPr>
      <w:r>
        <w:t xml:space="preserve">    AusfInfo:</w:t>
      </w:r>
    </w:p>
    <w:p w14:paraId="44758D76" w14:textId="77777777" w:rsidR="0049085E" w:rsidRDefault="0049085E" w:rsidP="0049085E">
      <w:pPr>
        <w:pStyle w:val="PL"/>
      </w:pPr>
      <w:r>
        <w:t xml:space="preserve">      type: object</w:t>
      </w:r>
    </w:p>
    <w:p w14:paraId="6CC0D316" w14:textId="77777777" w:rsidR="0049085E" w:rsidRDefault="0049085E" w:rsidP="0049085E">
      <w:pPr>
        <w:pStyle w:val="PL"/>
      </w:pPr>
      <w:r>
        <w:t xml:space="preserve">      properties:</w:t>
      </w:r>
    </w:p>
    <w:p w14:paraId="3C6EF06C" w14:textId="77777777" w:rsidR="0049085E" w:rsidRDefault="0049085E" w:rsidP="0049085E">
      <w:pPr>
        <w:pStyle w:val="PL"/>
      </w:pPr>
      <w:r>
        <w:t xml:space="preserve">        nFSrvGroupId:</w:t>
      </w:r>
    </w:p>
    <w:p w14:paraId="070A3BC6" w14:textId="77777777" w:rsidR="0049085E" w:rsidRDefault="0049085E" w:rsidP="0049085E">
      <w:pPr>
        <w:pStyle w:val="PL"/>
      </w:pPr>
      <w:r>
        <w:t xml:space="preserve">          type: string</w:t>
      </w:r>
    </w:p>
    <w:p w14:paraId="2EA3DAEB" w14:textId="55BCF704" w:rsidR="0049085E" w:rsidRDefault="0049085E" w:rsidP="0049085E">
      <w:pPr>
        <w:pStyle w:val="PL"/>
      </w:pPr>
      <w:r>
        <w:t xml:space="preserve">    UpfInfo:</w:t>
      </w:r>
    </w:p>
    <w:p w14:paraId="5F1247DB" w14:textId="0DD9617C" w:rsidR="0049085E" w:rsidRDefault="0049085E" w:rsidP="0049085E">
      <w:pPr>
        <w:pStyle w:val="PL"/>
      </w:pPr>
      <w:r>
        <w:t xml:space="preserve">      type: object</w:t>
      </w:r>
    </w:p>
    <w:p w14:paraId="5B5B7845" w14:textId="58A8929F" w:rsidR="0049085E" w:rsidRDefault="0049085E" w:rsidP="0049085E">
      <w:pPr>
        <w:pStyle w:val="PL"/>
      </w:pPr>
      <w:r>
        <w:t xml:space="preserve">      properties:</w:t>
      </w:r>
    </w:p>
    <w:p w14:paraId="5F21D57E" w14:textId="6A0C80CD" w:rsidR="0049085E" w:rsidRDefault="0049085E" w:rsidP="0049085E">
      <w:pPr>
        <w:pStyle w:val="PL"/>
      </w:pPr>
      <w:r>
        <w:t xml:space="preserve">        smfServingAreas:</w:t>
      </w:r>
    </w:p>
    <w:p w14:paraId="3008283A" w14:textId="7325337C" w:rsidR="0049085E" w:rsidRDefault="0049085E" w:rsidP="0049085E">
      <w:pPr>
        <w:pStyle w:val="PL"/>
      </w:pPr>
      <w:r>
        <w:t xml:space="preserve">          type: string</w:t>
      </w:r>
    </w:p>
    <w:p w14:paraId="43FC10A9" w14:textId="77777777" w:rsidR="0049085E" w:rsidRDefault="0049085E" w:rsidP="0049085E">
      <w:pPr>
        <w:pStyle w:val="PL"/>
      </w:pPr>
      <w:r>
        <w:t xml:space="preserve">    SupportedDataSetId:</w:t>
      </w:r>
    </w:p>
    <w:p w14:paraId="38180A32" w14:textId="77777777" w:rsidR="0049085E" w:rsidRDefault="0049085E" w:rsidP="0049085E">
      <w:pPr>
        <w:pStyle w:val="PL"/>
      </w:pPr>
      <w:r>
        <w:t xml:space="preserve">      type: string</w:t>
      </w:r>
    </w:p>
    <w:p w14:paraId="0D4C0219" w14:textId="77777777" w:rsidR="0049085E" w:rsidRDefault="0049085E" w:rsidP="0049085E">
      <w:pPr>
        <w:pStyle w:val="PL"/>
      </w:pPr>
      <w:r>
        <w:t xml:space="preserve">      description: any of enumrated value</w:t>
      </w:r>
    </w:p>
    <w:p w14:paraId="37F93C12" w14:textId="77777777" w:rsidR="0049085E" w:rsidRDefault="0049085E" w:rsidP="0049085E">
      <w:pPr>
        <w:pStyle w:val="PL"/>
      </w:pPr>
      <w:r>
        <w:t xml:space="preserve">      enum:</w:t>
      </w:r>
    </w:p>
    <w:p w14:paraId="6F8240D9" w14:textId="77777777" w:rsidR="0049085E" w:rsidRDefault="0049085E" w:rsidP="0049085E">
      <w:pPr>
        <w:pStyle w:val="PL"/>
      </w:pPr>
      <w:r>
        <w:t xml:space="preserve">        - SUBSCRIPTION</w:t>
      </w:r>
    </w:p>
    <w:p w14:paraId="72FEBB84" w14:textId="77777777" w:rsidR="0049085E" w:rsidRDefault="0049085E" w:rsidP="0049085E">
      <w:pPr>
        <w:pStyle w:val="PL"/>
      </w:pPr>
      <w:r>
        <w:t xml:space="preserve">        - POLICY</w:t>
      </w:r>
    </w:p>
    <w:p w14:paraId="316CAC5E" w14:textId="77777777" w:rsidR="0049085E" w:rsidRDefault="0049085E" w:rsidP="0049085E">
      <w:pPr>
        <w:pStyle w:val="PL"/>
      </w:pPr>
      <w:r>
        <w:t xml:space="preserve">        - EXPOSURE</w:t>
      </w:r>
    </w:p>
    <w:p w14:paraId="311D5DE7" w14:textId="77777777" w:rsidR="0049085E" w:rsidRDefault="0049085E" w:rsidP="0049085E">
      <w:pPr>
        <w:pStyle w:val="PL"/>
      </w:pPr>
      <w:r>
        <w:t xml:space="preserve">        - APPLICATION</w:t>
      </w:r>
    </w:p>
    <w:p w14:paraId="4EA832E5" w14:textId="77777777" w:rsidR="0049085E" w:rsidRDefault="0049085E" w:rsidP="0049085E">
      <w:pPr>
        <w:pStyle w:val="PL"/>
      </w:pPr>
      <w:r>
        <w:t xml:space="preserve">    Udrinfo:</w:t>
      </w:r>
    </w:p>
    <w:p w14:paraId="25B55C13" w14:textId="77777777" w:rsidR="0049085E" w:rsidRDefault="0049085E" w:rsidP="0049085E">
      <w:pPr>
        <w:pStyle w:val="PL"/>
      </w:pPr>
      <w:r>
        <w:t xml:space="preserve">      type: object</w:t>
      </w:r>
    </w:p>
    <w:p w14:paraId="399A196C" w14:textId="77777777" w:rsidR="0049085E" w:rsidRDefault="0049085E" w:rsidP="0049085E">
      <w:pPr>
        <w:pStyle w:val="PL"/>
      </w:pPr>
      <w:r>
        <w:t xml:space="preserve">      properties:</w:t>
      </w:r>
    </w:p>
    <w:p w14:paraId="67CE19E0" w14:textId="77777777" w:rsidR="0049085E" w:rsidRDefault="0049085E" w:rsidP="0049085E">
      <w:pPr>
        <w:pStyle w:val="PL"/>
      </w:pPr>
      <w:r>
        <w:t xml:space="preserve">        supportedDataSetIds:</w:t>
      </w:r>
    </w:p>
    <w:p w14:paraId="68C397D0" w14:textId="77777777" w:rsidR="0049085E" w:rsidRDefault="0049085E" w:rsidP="0049085E">
      <w:pPr>
        <w:pStyle w:val="PL"/>
      </w:pPr>
      <w:r>
        <w:t xml:space="preserve">          type: array</w:t>
      </w:r>
    </w:p>
    <w:p w14:paraId="32A406EA" w14:textId="77777777" w:rsidR="0049085E" w:rsidRDefault="0049085E" w:rsidP="0049085E">
      <w:pPr>
        <w:pStyle w:val="PL"/>
      </w:pPr>
      <w:r>
        <w:t xml:space="preserve">          items:</w:t>
      </w:r>
    </w:p>
    <w:p w14:paraId="59AA1E9D" w14:textId="77777777" w:rsidR="0049085E" w:rsidRDefault="0049085E" w:rsidP="0049085E">
      <w:pPr>
        <w:pStyle w:val="PL"/>
      </w:pPr>
      <w:r>
        <w:t xml:space="preserve">            $ref: '#/components/schemas/SupportedDataSetId'</w:t>
      </w:r>
    </w:p>
    <w:p w14:paraId="6E65648B" w14:textId="77777777" w:rsidR="0049085E" w:rsidRDefault="0049085E" w:rsidP="0049085E">
      <w:pPr>
        <w:pStyle w:val="PL"/>
      </w:pPr>
      <w:r>
        <w:t xml:space="preserve">        nFSrvGroupId:</w:t>
      </w:r>
    </w:p>
    <w:p w14:paraId="42CF1DD5" w14:textId="77777777" w:rsidR="0049085E" w:rsidRDefault="0049085E" w:rsidP="0049085E">
      <w:pPr>
        <w:pStyle w:val="PL"/>
      </w:pPr>
      <w:r>
        <w:t xml:space="preserve">          type: string</w:t>
      </w:r>
    </w:p>
    <w:p w14:paraId="1EB85F9B" w14:textId="77777777" w:rsidR="0049085E" w:rsidRDefault="0049085E" w:rsidP="0049085E">
      <w:pPr>
        <w:pStyle w:val="PL"/>
      </w:pPr>
      <w:r>
        <w:t xml:space="preserve">    NFInfo:</w:t>
      </w:r>
    </w:p>
    <w:p w14:paraId="22386E04" w14:textId="77777777" w:rsidR="0049085E" w:rsidRDefault="0049085E" w:rsidP="0049085E">
      <w:pPr>
        <w:pStyle w:val="PL"/>
      </w:pPr>
      <w:r>
        <w:t xml:space="preserve">      oneOf:</w:t>
      </w:r>
    </w:p>
    <w:p w14:paraId="69E14579" w14:textId="77777777" w:rsidR="0049085E" w:rsidRDefault="0049085E" w:rsidP="0049085E">
      <w:pPr>
        <w:pStyle w:val="PL"/>
      </w:pPr>
      <w:r>
        <w:t xml:space="preserve">        - $ref: '#/components/schemas/UdmInfo'</w:t>
      </w:r>
    </w:p>
    <w:p w14:paraId="023331BD" w14:textId="77777777" w:rsidR="0049085E" w:rsidRDefault="0049085E" w:rsidP="0049085E">
      <w:pPr>
        <w:pStyle w:val="PL"/>
      </w:pPr>
      <w:r>
        <w:t xml:space="preserve">        - $ref: '#/components/schemas/AusfInfo'</w:t>
      </w:r>
    </w:p>
    <w:p w14:paraId="0107E007" w14:textId="1EE7F85F" w:rsidR="0049085E" w:rsidRDefault="0049085E" w:rsidP="0049085E">
      <w:pPr>
        <w:pStyle w:val="PL"/>
      </w:pPr>
      <w:r>
        <w:t xml:space="preserve">        - $ref: '#/components/schemas/UpfInfo'</w:t>
      </w:r>
    </w:p>
    <w:p w14:paraId="262A2126" w14:textId="77777777" w:rsidR="0049085E" w:rsidRDefault="0049085E" w:rsidP="0049085E">
      <w:pPr>
        <w:pStyle w:val="PL"/>
      </w:pPr>
      <w:r>
        <w:t xml:space="preserve">        - $ref: '#/components/schemas/Udrinfo'</w:t>
      </w:r>
    </w:p>
    <w:p w14:paraId="3946668C" w14:textId="77777777" w:rsidR="0049085E" w:rsidRDefault="0049085E" w:rsidP="0049085E">
      <w:pPr>
        <w:pStyle w:val="PL"/>
      </w:pPr>
      <w:r>
        <w:t xml:space="preserve">    NotificationType:      </w:t>
      </w:r>
    </w:p>
    <w:p w14:paraId="5CD8D4F3" w14:textId="77777777" w:rsidR="0049085E" w:rsidRDefault="0049085E" w:rsidP="0049085E">
      <w:pPr>
        <w:pStyle w:val="PL"/>
      </w:pPr>
      <w:r>
        <w:t xml:space="preserve">      type: string</w:t>
      </w:r>
    </w:p>
    <w:p w14:paraId="056E4666" w14:textId="77777777" w:rsidR="0049085E" w:rsidRDefault="0049085E" w:rsidP="0049085E">
      <w:pPr>
        <w:pStyle w:val="PL"/>
      </w:pPr>
      <w:r>
        <w:t xml:space="preserve">      enum:</w:t>
      </w:r>
    </w:p>
    <w:p w14:paraId="728F5B8B" w14:textId="77777777" w:rsidR="0049085E" w:rsidRDefault="0049085E" w:rsidP="0049085E">
      <w:pPr>
        <w:pStyle w:val="PL"/>
      </w:pPr>
      <w:r>
        <w:t xml:space="preserve">        -  N1_MESSAGES </w:t>
      </w:r>
    </w:p>
    <w:p w14:paraId="00B7CEF3" w14:textId="77777777" w:rsidR="0049085E" w:rsidRDefault="0049085E" w:rsidP="0049085E">
      <w:pPr>
        <w:pStyle w:val="PL"/>
      </w:pPr>
      <w:r>
        <w:t xml:space="preserve">        -  N2_INFORMATION</w:t>
      </w:r>
    </w:p>
    <w:p w14:paraId="268ADFAD" w14:textId="77777777" w:rsidR="0049085E" w:rsidRDefault="0049085E" w:rsidP="0049085E">
      <w:pPr>
        <w:pStyle w:val="PL"/>
      </w:pPr>
      <w:r>
        <w:t xml:space="preserve">        -  LOCATION_NOTIFICATION</w:t>
      </w:r>
    </w:p>
    <w:p w14:paraId="38B3A772" w14:textId="77777777" w:rsidR="0049085E" w:rsidRDefault="0049085E" w:rsidP="0049085E">
      <w:pPr>
        <w:pStyle w:val="PL"/>
      </w:pPr>
      <w:r>
        <w:t xml:space="preserve">        -  DATA_REMOVAL_NOTIFICATION</w:t>
      </w:r>
    </w:p>
    <w:p w14:paraId="5F2B9D36" w14:textId="77777777" w:rsidR="0049085E" w:rsidRDefault="0049085E" w:rsidP="0049085E">
      <w:pPr>
        <w:pStyle w:val="PL"/>
      </w:pPr>
      <w:r>
        <w:t xml:space="preserve">        -  DATA_CHANGE_NOTIFICATION</w:t>
      </w:r>
    </w:p>
    <w:p w14:paraId="273B0C37" w14:textId="77777777" w:rsidR="0049085E" w:rsidRDefault="0049085E" w:rsidP="0049085E">
      <w:pPr>
        <w:pStyle w:val="PL"/>
      </w:pPr>
      <w:r>
        <w:t xml:space="preserve">        -  LOCATION_UPDATE_NOTIFICATION</w:t>
      </w:r>
    </w:p>
    <w:p w14:paraId="1F506D87" w14:textId="77777777" w:rsidR="0049085E" w:rsidRDefault="0049085E" w:rsidP="0049085E">
      <w:pPr>
        <w:pStyle w:val="PL"/>
      </w:pPr>
      <w:r>
        <w:t xml:space="preserve">        -  NSSAA_REAUTH_NOTIFICATION</w:t>
      </w:r>
    </w:p>
    <w:p w14:paraId="6B869BD2" w14:textId="77777777" w:rsidR="0049085E" w:rsidRDefault="0049085E" w:rsidP="0049085E">
      <w:pPr>
        <w:pStyle w:val="PL"/>
      </w:pPr>
      <w:r>
        <w:t xml:space="preserve">        -  NSSAA_REVOC_NOTIFICATION</w:t>
      </w:r>
    </w:p>
    <w:p w14:paraId="2614C7F1" w14:textId="77777777" w:rsidR="0049085E" w:rsidRDefault="0049085E" w:rsidP="0049085E">
      <w:pPr>
        <w:pStyle w:val="PL"/>
      </w:pPr>
      <w:r>
        <w:t xml:space="preserve">    DefaultNotificationSubscription:</w:t>
      </w:r>
    </w:p>
    <w:p w14:paraId="06473DC0" w14:textId="77777777" w:rsidR="0049085E" w:rsidRDefault="0049085E" w:rsidP="0049085E">
      <w:pPr>
        <w:pStyle w:val="PL"/>
      </w:pPr>
      <w:r>
        <w:t xml:space="preserve">      type: object</w:t>
      </w:r>
    </w:p>
    <w:p w14:paraId="76189004" w14:textId="77777777" w:rsidR="0049085E" w:rsidRDefault="0049085E" w:rsidP="0049085E">
      <w:pPr>
        <w:pStyle w:val="PL"/>
      </w:pPr>
      <w:r>
        <w:t xml:space="preserve">      properties:</w:t>
      </w:r>
    </w:p>
    <w:p w14:paraId="2759DC2C" w14:textId="77777777" w:rsidR="0049085E" w:rsidRDefault="0049085E" w:rsidP="0049085E">
      <w:pPr>
        <w:pStyle w:val="PL"/>
      </w:pPr>
      <w:r>
        <w:t xml:space="preserve">        notificationType:</w:t>
      </w:r>
    </w:p>
    <w:p w14:paraId="3D603B0F" w14:textId="77777777" w:rsidR="0049085E" w:rsidRDefault="0049085E" w:rsidP="0049085E">
      <w:pPr>
        <w:pStyle w:val="PL"/>
      </w:pPr>
      <w:r>
        <w:t xml:space="preserve">          $ref: '#/components/schemas/NotificationType'</w:t>
      </w:r>
    </w:p>
    <w:p w14:paraId="2FC67555" w14:textId="77777777" w:rsidR="0049085E" w:rsidRDefault="0049085E" w:rsidP="0049085E">
      <w:pPr>
        <w:pStyle w:val="PL"/>
      </w:pPr>
      <w:r>
        <w:t xml:space="preserve">        callbackURI:</w:t>
      </w:r>
    </w:p>
    <w:p w14:paraId="6B901146" w14:textId="77777777" w:rsidR="0049085E" w:rsidRDefault="0049085E" w:rsidP="0049085E">
      <w:pPr>
        <w:pStyle w:val="PL"/>
      </w:pPr>
      <w:r>
        <w:t xml:space="preserve">          type: string</w:t>
      </w:r>
    </w:p>
    <w:p w14:paraId="10F38AA4" w14:textId="77777777" w:rsidR="0049085E" w:rsidRDefault="0049085E" w:rsidP="0049085E">
      <w:pPr>
        <w:pStyle w:val="PL"/>
      </w:pPr>
      <w:r>
        <w:t xml:space="preserve">        n1MessageClass:  </w:t>
      </w:r>
    </w:p>
    <w:p w14:paraId="6A1A71BE" w14:textId="77777777" w:rsidR="0049085E" w:rsidRDefault="0049085E" w:rsidP="0049085E">
      <w:pPr>
        <w:pStyle w:val="PL"/>
      </w:pPr>
      <w:r>
        <w:t xml:space="preserve">          type: boolean</w:t>
      </w:r>
    </w:p>
    <w:p w14:paraId="138A80C2" w14:textId="77777777" w:rsidR="0049085E" w:rsidRDefault="0049085E" w:rsidP="0049085E">
      <w:pPr>
        <w:pStyle w:val="PL"/>
      </w:pPr>
      <w:r>
        <w:t xml:space="preserve">        n2InfroamtionClass:</w:t>
      </w:r>
    </w:p>
    <w:p w14:paraId="437A5A2F" w14:textId="77777777" w:rsidR="0049085E" w:rsidRDefault="0049085E" w:rsidP="0049085E">
      <w:pPr>
        <w:pStyle w:val="PL"/>
      </w:pPr>
      <w:r>
        <w:t xml:space="preserve">          type: boolean</w:t>
      </w:r>
    </w:p>
    <w:p w14:paraId="47E29065" w14:textId="77777777" w:rsidR="0049085E" w:rsidRDefault="0049085E" w:rsidP="0049085E">
      <w:pPr>
        <w:pStyle w:val="PL"/>
      </w:pPr>
      <w:r>
        <w:t xml:space="preserve">        versions:</w:t>
      </w:r>
    </w:p>
    <w:p w14:paraId="59CA4BEE" w14:textId="77777777" w:rsidR="0049085E" w:rsidRDefault="0049085E" w:rsidP="0049085E">
      <w:pPr>
        <w:pStyle w:val="PL"/>
      </w:pPr>
      <w:r>
        <w:t xml:space="preserve">          type: string</w:t>
      </w:r>
    </w:p>
    <w:p w14:paraId="40CFD01D" w14:textId="77777777" w:rsidR="0049085E" w:rsidRDefault="0049085E" w:rsidP="0049085E">
      <w:pPr>
        <w:pStyle w:val="PL"/>
      </w:pPr>
      <w:r>
        <w:t xml:space="preserve">        binding:</w:t>
      </w:r>
    </w:p>
    <w:p w14:paraId="7F6FBC87" w14:textId="77777777" w:rsidR="0049085E" w:rsidRDefault="0049085E" w:rsidP="0049085E">
      <w:pPr>
        <w:pStyle w:val="PL"/>
      </w:pPr>
      <w:r>
        <w:t xml:space="preserve">          type: string</w:t>
      </w:r>
    </w:p>
    <w:p w14:paraId="7CA078A2" w14:textId="77777777" w:rsidR="0049085E" w:rsidRDefault="0049085E" w:rsidP="0049085E">
      <w:pPr>
        <w:pStyle w:val="PL"/>
      </w:pPr>
      <w:r>
        <w:t xml:space="preserve">    ManagedNFProfile:</w:t>
      </w:r>
    </w:p>
    <w:p w14:paraId="3340C6C7" w14:textId="77777777" w:rsidR="0049085E" w:rsidRDefault="0049085E" w:rsidP="0049085E">
      <w:pPr>
        <w:pStyle w:val="PL"/>
      </w:pPr>
      <w:r>
        <w:t xml:space="preserve">      type: object</w:t>
      </w:r>
    </w:p>
    <w:p w14:paraId="571697BC" w14:textId="77777777" w:rsidR="0049085E" w:rsidRDefault="0049085E" w:rsidP="0049085E">
      <w:pPr>
        <w:pStyle w:val="PL"/>
      </w:pPr>
      <w:r>
        <w:t xml:space="preserve">      properties:</w:t>
      </w:r>
    </w:p>
    <w:p w14:paraId="18C7E02A" w14:textId="77777777" w:rsidR="0049085E" w:rsidRDefault="0049085E" w:rsidP="0049085E">
      <w:pPr>
        <w:pStyle w:val="PL"/>
      </w:pPr>
      <w:r>
        <w:t xml:space="preserve">        nfInstanceID:</w:t>
      </w:r>
    </w:p>
    <w:p w14:paraId="46EF6F11" w14:textId="77777777" w:rsidR="0049085E" w:rsidRDefault="0049085E" w:rsidP="0049085E">
      <w:pPr>
        <w:pStyle w:val="PL"/>
      </w:pPr>
      <w:r>
        <w:t xml:space="preserve">          type: string</w:t>
      </w:r>
    </w:p>
    <w:p w14:paraId="6A84C7C6" w14:textId="77777777" w:rsidR="0049085E" w:rsidRDefault="0049085E" w:rsidP="0049085E">
      <w:pPr>
        <w:pStyle w:val="PL"/>
      </w:pPr>
      <w:r>
        <w:t xml:space="preserve">        nfType:</w:t>
      </w:r>
    </w:p>
    <w:p w14:paraId="02F0E6A7" w14:textId="77777777" w:rsidR="0049085E" w:rsidRDefault="0049085E" w:rsidP="0049085E">
      <w:pPr>
        <w:pStyle w:val="PL"/>
      </w:pPr>
      <w:r>
        <w:t xml:space="preserve">          $ref: 'TS28623_GenericNrm.yaml#/components/schemas/NFType'</w:t>
      </w:r>
    </w:p>
    <w:p w14:paraId="6ECD4179" w14:textId="77777777" w:rsidR="0049085E" w:rsidRDefault="0049085E" w:rsidP="0049085E">
      <w:pPr>
        <w:pStyle w:val="PL"/>
      </w:pPr>
      <w:r>
        <w:t xml:space="preserve">        heartbeatTimer:</w:t>
      </w:r>
    </w:p>
    <w:p w14:paraId="5355B0A0" w14:textId="77777777" w:rsidR="0049085E" w:rsidRDefault="0049085E" w:rsidP="0049085E">
      <w:pPr>
        <w:pStyle w:val="PL"/>
      </w:pPr>
      <w:r>
        <w:t xml:space="preserve">          type: integer</w:t>
      </w:r>
    </w:p>
    <w:p w14:paraId="1965C9A9" w14:textId="77777777" w:rsidR="0049085E" w:rsidRDefault="0049085E" w:rsidP="0049085E">
      <w:pPr>
        <w:pStyle w:val="PL"/>
      </w:pPr>
      <w:r>
        <w:t xml:space="preserve">        authzInfo:</w:t>
      </w:r>
    </w:p>
    <w:p w14:paraId="70F62292" w14:textId="77777777" w:rsidR="0049085E" w:rsidRDefault="0049085E" w:rsidP="0049085E">
      <w:pPr>
        <w:pStyle w:val="PL"/>
      </w:pPr>
      <w:r>
        <w:t xml:space="preserve">          type: string</w:t>
      </w:r>
    </w:p>
    <w:p w14:paraId="2D993480" w14:textId="77777777" w:rsidR="0049085E" w:rsidRDefault="0049085E" w:rsidP="0049085E">
      <w:pPr>
        <w:pStyle w:val="PL"/>
      </w:pPr>
      <w:r>
        <w:t xml:space="preserve">        hostAddr:</w:t>
      </w:r>
    </w:p>
    <w:p w14:paraId="697FD6E8" w14:textId="77777777" w:rsidR="0049085E" w:rsidRDefault="0049085E" w:rsidP="0049085E">
      <w:pPr>
        <w:pStyle w:val="PL"/>
      </w:pPr>
      <w:r>
        <w:t xml:space="preserve">          $ref: 'TS28623_ComDefs.yaml#/components/schemas/HostAddr'</w:t>
      </w:r>
    </w:p>
    <w:p w14:paraId="68647C43" w14:textId="77777777" w:rsidR="0049085E" w:rsidRDefault="0049085E" w:rsidP="0049085E">
      <w:pPr>
        <w:pStyle w:val="PL"/>
      </w:pPr>
      <w:r>
        <w:t xml:space="preserve">        allowedPLMNs:</w:t>
      </w:r>
    </w:p>
    <w:p w14:paraId="72000B73" w14:textId="77777777" w:rsidR="0049085E" w:rsidRDefault="0049085E" w:rsidP="0049085E">
      <w:pPr>
        <w:pStyle w:val="PL"/>
      </w:pPr>
      <w:r>
        <w:t xml:space="preserve">          type: array</w:t>
      </w:r>
    </w:p>
    <w:p w14:paraId="06C43750" w14:textId="77777777" w:rsidR="0049085E" w:rsidRDefault="0049085E" w:rsidP="0049085E">
      <w:pPr>
        <w:pStyle w:val="PL"/>
      </w:pPr>
      <w:r>
        <w:t xml:space="preserve">          items:</w:t>
      </w:r>
    </w:p>
    <w:p w14:paraId="308AA758" w14:textId="77777777" w:rsidR="0049085E" w:rsidRDefault="0049085E" w:rsidP="0049085E">
      <w:pPr>
        <w:pStyle w:val="PL"/>
      </w:pPr>
      <w:r>
        <w:t xml:space="preserve">            $ref: 'TS28541_NrNrm.yaml#/components/schemas/PlmnId'</w:t>
      </w:r>
    </w:p>
    <w:p w14:paraId="5242A60C" w14:textId="77777777" w:rsidR="0049085E" w:rsidRDefault="0049085E" w:rsidP="0049085E">
      <w:pPr>
        <w:pStyle w:val="PL"/>
      </w:pPr>
      <w:r>
        <w:t xml:space="preserve">        allowedSNPNs:</w:t>
      </w:r>
    </w:p>
    <w:p w14:paraId="61E8F459" w14:textId="77777777" w:rsidR="0049085E" w:rsidRDefault="0049085E" w:rsidP="0049085E">
      <w:pPr>
        <w:pStyle w:val="PL"/>
      </w:pPr>
      <w:r>
        <w:t xml:space="preserve">          type: array</w:t>
      </w:r>
    </w:p>
    <w:p w14:paraId="40F2D9F1" w14:textId="77777777" w:rsidR="0049085E" w:rsidRDefault="0049085E" w:rsidP="0049085E">
      <w:pPr>
        <w:pStyle w:val="PL"/>
      </w:pPr>
      <w:r>
        <w:t xml:space="preserve">          items:</w:t>
      </w:r>
    </w:p>
    <w:p w14:paraId="3F9FC3B3" w14:textId="77777777" w:rsidR="0049085E" w:rsidRDefault="0049085E" w:rsidP="0049085E">
      <w:pPr>
        <w:pStyle w:val="PL"/>
      </w:pPr>
      <w:r>
        <w:t xml:space="preserve">            $ref: '#/components/schemas/SnpnInfo'</w:t>
      </w:r>
    </w:p>
    <w:p w14:paraId="6F237900" w14:textId="77777777" w:rsidR="0049085E" w:rsidRDefault="0049085E" w:rsidP="0049085E">
      <w:pPr>
        <w:pStyle w:val="PL"/>
      </w:pPr>
      <w:r>
        <w:t xml:space="preserve">        allowedNfTypes:</w:t>
      </w:r>
    </w:p>
    <w:p w14:paraId="3EE5E013" w14:textId="77777777" w:rsidR="0049085E" w:rsidRDefault="0049085E" w:rsidP="0049085E">
      <w:pPr>
        <w:pStyle w:val="PL"/>
      </w:pPr>
      <w:r>
        <w:t xml:space="preserve">          type: array</w:t>
      </w:r>
    </w:p>
    <w:p w14:paraId="13D2021C" w14:textId="77777777" w:rsidR="0049085E" w:rsidRDefault="0049085E" w:rsidP="0049085E">
      <w:pPr>
        <w:pStyle w:val="PL"/>
      </w:pPr>
      <w:r>
        <w:t xml:space="preserve">          items:</w:t>
      </w:r>
    </w:p>
    <w:p w14:paraId="7AA7B167" w14:textId="77777777" w:rsidR="0049085E" w:rsidRDefault="0049085E" w:rsidP="0049085E">
      <w:pPr>
        <w:pStyle w:val="PL"/>
      </w:pPr>
      <w:r>
        <w:t xml:space="preserve">            $ref: 'TS28623_GenericNrm.yaml#/components/schemas/NFType'</w:t>
      </w:r>
    </w:p>
    <w:p w14:paraId="0E4DB654" w14:textId="77777777" w:rsidR="0049085E" w:rsidRDefault="0049085E" w:rsidP="0049085E">
      <w:pPr>
        <w:pStyle w:val="PL"/>
      </w:pPr>
      <w:r>
        <w:t xml:space="preserve">        allowedNfDomains:</w:t>
      </w:r>
    </w:p>
    <w:p w14:paraId="56587C5F" w14:textId="77777777" w:rsidR="0049085E" w:rsidRDefault="0049085E" w:rsidP="0049085E">
      <w:pPr>
        <w:pStyle w:val="PL"/>
      </w:pPr>
      <w:r>
        <w:t xml:space="preserve">          type: array</w:t>
      </w:r>
    </w:p>
    <w:p w14:paraId="1BA829C5" w14:textId="77777777" w:rsidR="0049085E" w:rsidRDefault="0049085E" w:rsidP="0049085E">
      <w:pPr>
        <w:pStyle w:val="PL"/>
      </w:pPr>
      <w:r>
        <w:t xml:space="preserve">          items: </w:t>
      </w:r>
    </w:p>
    <w:p w14:paraId="1D573B91" w14:textId="77777777" w:rsidR="0049085E" w:rsidRDefault="0049085E" w:rsidP="0049085E">
      <w:pPr>
        <w:pStyle w:val="PL"/>
      </w:pPr>
      <w:r>
        <w:t xml:space="preserve">            type: string</w:t>
      </w:r>
    </w:p>
    <w:p w14:paraId="3694EAB7" w14:textId="77777777" w:rsidR="0049085E" w:rsidRDefault="0049085E" w:rsidP="0049085E">
      <w:pPr>
        <w:pStyle w:val="PL"/>
      </w:pPr>
      <w:r>
        <w:t xml:space="preserve">        allowedNSSAIs:</w:t>
      </w:r>
    </w:p>
    <w:p w14:paraId="09FD3B6F" w14:textId="77777777" w:rsidR="0049085E" w:rsidRDefault="0049085E" w:rsidP="0049085E">
      <w:pPr>
        <w:pStyle w:val="PL"/>
      </w:pPr>
      <w:r>
        <w:t xml:space="preserve">          type: array</w:t>
      </w:r>
    </w:p>
    <w:p w14:paraId="52DDD9B4" w14:textId="77777777" w:rsidR="0049085E" w:rsidRDefault="0049085E" w:rsidP="0049085E">
      <w:pPr>
        <w:pStyle w:val="PL"/>
      </w:pPr>
      <w:r>
        <w:t xml:space="preserve">          items:</w:t>
      </w:r>
    </w:p>
    <w:p w14:paraId="23F5BA11" w14:textId="77777777" w:rsidR="0049085E" w:rsidRDefault="0049085E" w:rsidP="0049085E">
      <w:pPr>
        <w:pStyle w:val="PL"/>
      </w:pPr>
      <w:r>
        <w:t xml:space="preserve">            $ref: 'TS28541_NrNrm.yaml#/components/schemas/Snssai'</w:t>
      </w:r>
    </w:p>
    <w:p w14:paraId="24EFD254" w14:textId="77777777" w:rsidR="0049085E" w:rsidRDefault="0049085E" w:rsidP="0049085E">
      <w:pPr>
        <w:pStyle w:val="PL"/>
      </w:pPr>
      <w:r>
        <w:t xml:space="preserve">        locality:</w:t>
      </w:r>
    </w:p>
    <w:p w14:paraId="1F64A42E" w14:textId="77777777" w:rsidR="0049085E" w:rsidRDefault="0049085E" w:rsidP="0049085E">
      <w:pPr>
        <w:pStyle w:val="PL"/>
      </w:pPr>
      <w:r>
        <w:t xml:space="preserve">          type: string</w:t>
      </w:r>
    </w:p>
    <w:p w14:paraId="72FB2D02" w14:textId="77777777" w:rsidR="0049085E" w:rsidRDefault="0049085E" w:rsidP="0049085E">
      <w:pPr>
        <w:pStyle w:val="PL"/>
      </w:pPr>
      <w:r>
        <w:t xml:space="preserve">        nFInfo:</w:t>
      </w:r>
    </w:p>
    <w:p w14:paraId="28FA9DB0" w14:textId="77777777" w:rsidR="0049085E" w:rsidRDefault="0049085E" w:rsidP="0049085E">
      <w:pPr>
        <w:pStyle w:val="PL"/>
      </w:pPr>
      <w:r>
        <w:t xml:space="preserve">          $ref: '#/components/schemas/NFInfo'</w:t>
      </w:r>
    </w:p>
    <w:p w14:paraId="31803B6F" w14:textId="77777777" w:rsidR="0049085E" w:rsidRDefault="0049085E" w:rsidP="0049085E">
      <w:pPr>
        <w:pStyle w:val="PL"/>
      </w:pPr>
      <w:r>
        <w:t xml:space="preserve">        capacity:</w:t>
      </w:r>
    </w:p>
    <w:p w14:paraId="1F74EAA4" w14:textId="77777777" w:rsidR="0049085E" w:rsidRDefault="0049085E" w:rsidP="0049085E">
      <w:pPr>
        <w:pStyle w:val="PL"/>
      </w:pPr>
      <w:r>
        <w:t xml:space="preserve">          type: integer</w:t>
      </w:r>
    </w:p>
    <w:p w14:paraId="635A5CD5" w14:textId="77777777" w:rsidR="0049085E" w:rsidRDefault="0049085E" w:rsidP="0049085E">
      <w:pPr>
        <w:pStyle w:val="PL"/>
      </w:pPr>
      <w:r>
        <w:t xml:space="preserve">        nfSetIdList:</w:t>
      </w:r>
    </w:p>
    <w:p w14:paraId="1CA84D9E" w14:textId="77777777" w:rsidR="0049085E" w:rsidRDefault="0049085E" w:rsidP="0049085E">
      <w:pPr>
        <w:pStyle w:val="PL"/>
      </w:pPr>
      <w:r>
        <w:t xml:space="preserve">          type: array</w:t>
      </w:r>
    </w:p>
    <w:p w14:paraId="7FB671FF" w14:textId="77777777" w:rsidR="0049085E" w:rsidRDefault="0049085E" w:rsidP="0049085E">
      <w:pPr>
        <w:pStyle w:val="PL"/>
      </w:pPr>
      <w:r>
        <w:t xml:space="preserve">          items:</w:t>
      </w:r>
    </w:p>
    <w:p w14:paraId="15404E68" w14:textId="77777777" w:rsidR="0049085E" w:rsidRDefault="0049085E" w:rsidP="0049085E">
      <w:pPr>
        <w:pStyle w:val="PL"/>
      </w:pPr>
      <w:r>
        <w:t xml:space="preserve">            type: string</w:t>
      </w:r>
    </w:p>
    <w:p w14:paraId="5F0CAE8A" w14:textId="77777777" w:rsidR="0049085E" w:rsidRDefault="0049085E" w:rsidP="0049085E">
      <w:pPr>
        <w:pStyle w:val="PL"/>
      </w:pPr>
      <w:r>
        <w:t xml:space="preserve">        servingScope:</w:t>
      </w:r>
    </w:p>
    <w:p w14:paraId="0490DE45" w14:textId="77777777" w:rsidR="0049085E" w:rsidRDefault="0049085E" w:rsidP="0049085E">
      <w:pPr>
        <w:pStyle w:val="PL"/>
      </w:pPr>
      <w:r>
        <w:t xml:space="preserve">          type: array</w:t>
      </w:r>
    </w:p>
    <w:p w14:paraId="44ABB364" w14:textId="77777777" w:rsidR="0049085E" w:rsidRDefault="0049085E" w:rsidP="0049085E">
      <w:pPr>
        <w:pStyle w:val="PL"/>
      </w:pPr>
      <w:r>
        <w:t xml:space="preserve">          items:</w:t>
      </w:r>
    </w:p>
    <w:p w14:paraId="0A0DD142" w14:textId="77777777" w:rsidR="0049085E" w:rsidRDefault="0049085E" w:rsidP="0049085E">
      <w:pPr>
        <w:pStyle w:val="PL"/>
      </w:pPr>
      <w:r>
        <w:t xml:space="preserve">            type: string</w:t>
      </w:r>
    </w:p>
    <w:p w14:paraId="4F2180DB" w14:textId="69647059" w:rsidR="0049085E" w:rsidRDefault="0049085E" w:rsidP="0049085E">
      <w:pPr>
        <w:pStyle w:val="PL"/>
      </w:pPr>
      <w:r>
        <w:t xml:space="preserve">        nfSetRecoveryTimeList:</w:t>
      </w:r>
    </w:p>
    <w:p w14:paraId="53592E05" w14:textId="77777777" w:rsidR="0049085E" w:rsidRDefault="0049085E" w:rsidP="0049085E">
      <w:pPr>
        <w:pStyle w:val="PL"/>
      </w:pPr>
      <w:r>
        <w:t xml:space="preserve">          type: array</w:t>
      </w:r>
    </w:p>
    <w:p w14:paraId="1F475534" w14:textId="77777777" w:rsidR="0049085E" w:rsidRDefault="0049085E" w:rsidP="0049085E">
      <w:pPr>
        <w:pStyle w:val="PL"/>
      </w:pPr>
      <w:r>
        <w:t xml:space="preserve">          items:</w:t>
      </w:r>
    </w:p>
    <w:p w14:paraId="0E9C6823" w14:textId="77777777" w:rsidR="0049085E" w:rsidRDefault="0049085E" w:rsidP="0049085E">
      <w:pPr>
        <w:pStyle w:val="PL"/>
      </w:pPr>
      <w:r>
        <w:t xml:space="preserve">            $ref: 'TS28623_ComDefs.yaml#/components/schemas/DateTime'</w:t>
      </w:r>
    </w:p>
    <w:p w14:paraId="2153BBB1" w14:textId="77777777" w:rsidR="0049085E" w:rsidRDefault="0049085E" w:rsidP="0049085E">
      <w:pPr>
        <w:pStyle w:val="PL"/>
      </w:pPr>
      <w:r>
        <w:t xml:space="preserve">        scpDomains:</w:t>
      </w:r>
    </w:p>
    <w:p w14:paraId="245438E3" w14:textId="77777777" w:rsidR="0049085E" w:rsidRDefault="0049085E" w:rsidP="0049085E">
      <w:pPr>
        <w:pStyle w:val="PL"/>
      </w:pPr>
      <w:r>
        <w:t xml:space="preserve">          type: array</w:t>
      </w:r>
    </w:p>
    <w:p w14:paraId="4E173029" w14:textId="77777777" w:rsidR="0049085E" w:rsidRDefault="0049085E" w:rsidP="0049085E">
      <w:pPr>
        <w:pStyle w:val="PL"/>
      </w:pPr>
      <w:r>
        <w:t xml:space="preserve">          items:</w:t>
      </w:r>
    </w:p>
    <w:p w14:paraId="6A9F6A9C" w14:textId="77777777" w:rsidR="0049085E" w:rsidRDefault="0049085E" w:rsidP="0049085E">
      <w:pPr>
        <w:pStyle w:val="PL"/>
      </w:pPr>
      <w:r>
        <w:t xml:space="preserve">            type: string</w:t>
      </w:r>
    </w:p>
    <w:p w14:paraId="00C9DB16" w14:textId="77777777" w:rsidR="0049085E" w:rsidRDefault="0049085E" w:rsidP="0049085E">
      <w:pPr>
        <w:pStyle w:val="PL"/>
      </w:pPr>
      <w:r>
        <w:t xml:space="preserve">        vendorId:</w:t>
      </w:r>
    </w:p>
    <w:p w14:paraId="5AE68A7F" w14:textId="77777777" w:rsidR="0049085E" w:rsidRDefault="0049085E" w:rsidP="0049085E">
      <w:pPr>
        <w:pStyle w:val="PL"/>
      </w:pPr>
      <w:r>
        <w:t xml:space="preserve">          type: string</w:t>
      </w:r>
    </w:p>
    <w:p w14:paraId="595C0A1F" w14:textId="77777777" w:rsidR="0049085E" w:rsidRDefault="0049085E" w:rsidP="0049085E">
      <w:pPr>
        <w:pStyle w:val="PL"/>
      </w:pPr>
      <w:r>
        <w:t xml:space="preserve">    SEPPType:</w:t>
      </w:r>
    </w:p>
    <w:p w14:paraId="3AFD205A" w14:textId="77777777" w:rsidR="0049085E" w:rsidRDefault="0049085E" w:rsidP="0049085E">
      <w:pPr>
        <w:pStyle w:val="PL"/>
      </w:pPr>
      <w:r>
        <w:t xml:space="preserve">      type: string</w:t>
      </w:r>
    </w:p>
    <w:p w14:paraId="1BCEF56A" w14:textId="77777777" w:rsidR="0049085E" w:rsidRDefault="0049085E" w:rsidP="0049085E">
      <w:pPr>
        <w:pStyle w:val="PL"/>
      </w:pPr>
      <w:r>
        <w:t xml:space="preserve">      description: any of enumrated value</w:t>
      </w:r>
    </w:p>
    <w:p w14:paraId="6DA99961" w14:textId="77777777" w:rsidR="0049085E" w:rsidRDefault="0049085E" w:rsidP="0049085E">
      <w:pPr>
        <w:pStyle w:val="PL"/>
      </w:pPr>
      <w:r>
        <w:t xml:space="preserve">      enum:</w:t>
      </w:r>
    </w:p>
    <w:p w14:paraId="1E6E0F15" w14:textId="77777777" w:rsidR="0049085E" w:rsidRDefault="0049085E" w:rsidP="0049085E">
      <w:pPr>
        <w:pStyle w:val="PL"/>
      </w:pPr>
      <w:r>
        <w:t xml:space="preserve">        - CSEPP</w:t>
      </w:r>
    </w:p>
    <w:p w14:paraId="7F456161" w14:textId="77777777" w:rsidR="0049085E" w:rsidRDefault="0049085E" w:rsidP="0049085E">
      <w:pPr>
        <w:pStyle w:val="PL"/>
      </w:pPr>
      <w:r>
        <w:t xml:space="preserve">        - PSEPP</w:t>
      </w:r>
    </w:p>
    <w:p w14:paraId="23B5D4C1" w14:textId="77777777" w:rsidR="0049085E" w:rsidRDefault="0049085E" w:rsidP="0049085E">
      <w:pPr>
        <w:pStyle w:val="PL"/>
      </w:pPr>
      <w:r>
        <w:t xml:space="preserve">    SupportedFunc:</w:t>
      </w:r>
    </w:p>
    <w:p w14:paraId="11AFB62D" w14:textId="77777777" w:rsidR="0049085E" w:rsidRDefault="0049085E" w:rsidP="0049085E">
      <w:pPr>
        <w:pStyle w:val="PL"/>
      </w:pPr>
      <w:r>
        <w:t xml:space="preserve">      type: object</w:t>
      </w:r>
    </w:p>
    <w:p w14:paraId="1CEC8975" w14:textId="77777777" w:rsidR="0049085E" w:rsidRDefault="0049085E" w:rsidP="0049085E">
      <w:pPr>
        <w:pStyle w:val="PL"/>
      </w:pPr>
      <w:r>
        <w:t xml:space="preserve">      properties:</w:t>
      </w:r>
    </w:p>
    <w:p w14:paraId="39620E51" w14:textId="77777777" w:rsidR="0049085E" w:rsidRDefault="0049085E" w:rsidP="0049085E">
      <w:pPr>
        <w:pStyle w:val="PL"/>
      </w:pPr>
      <w:r>
        <w:t xml:space="preserve">        function:</w:t>
      </w:r>
    </w:p>
    <w:p w14:paraId="01CC17D7" w14:textId="77777777" w:rsidR="0049085E" w:rsidRDefault="0049085E" w:rsidP="0049085E">
      <w:pPr>
        <w:pStyle w:val="PL"/>
      </w:pPr>
      <w:r>
        <w:t xml:space="preserve">          type: string</w:t>
      </w:r>
    </w:p>
    <w:p w14:paraId="0DBB417D" w14:textId="77777777" w:rsidR="0049085E" w:rsidRDefault="0049085E" w:rsidP="0049085E">
      <w:pPr>
        <w:pStyle w:val="PL"/>
      </w:pPr>
      <w:r>
        <w:t xml:space="preserve">        policy:</w:t>
      </w:r>
    </w:p>
    <w:p w14:paraId="63CC1C98" w14:textId="77777777" w:rsidR="0049085E" w:rsidRDefault="0049085E" w:rsidP="0049085E">
      <w:pPr>
        <w:pStyle w:val="PL"/>
      </w:pPr>
      <w:r>
        <w:t xml:space="preserve">          type: string</w:t>
      </w:r>
    </w:p>
    <w:p w14:paraId="2871EF4D" w14:textId="77777777" w:rsidR="0049085E" w:rsidRDefault="0049085E" w:rsidP="0049085E">
      <w:pPr>
        <w:pStyle w:val="PL"/>
      </w:pPr>
      <w:r>
        <w:t xml:space="preserve">    SupportedFuncList:</w:t>
      </w:r>
    </w:p>
    <w:p w14:paraId="35F62F05" w14:textId="77777777" w:rsidR="0049085E" w:rsidRDefault="0049085E" w:rsidP="0049085E">
      <w:pPr>
        <w:pStyle w:val="PL"/>
      </w:pPr>
      <w:r>
        <w:t xml:space="preserve">      type: array</w:t>
      </w:r>
    </w:p>
    <w:p w14:paraId="4076A8AF" w14:textId="77777777" w:rsidR="0049085E" w:rsidRDefault="0049085E" w:rsidP="0049085E">
      <w:pPr>
        <w:pStyle w:val="PL"/>
      </w:pPr>
      <w:r>
        <w:t xml:space="preserve">      items:</w:t>
      </w:r>
    </w:p>
    <w:p w14:paraId="2332218F" w14:textId="77777777" w:rsidR="0049085E" w:rsidRDefault="0049085E" w:rsidP="0049085E">
      <w:pPr>
        <w:pStyle w:val="PL"/>
      </w:pPr>
      <w:r>
        <w:t xml:space="preserve">        $ref: '#/components/schemas/SupportedFunc'</w:t>
      </w:r>
    </w:p>
    <w:p w14:paraId="553E3893" w14:textId="77777777" w:rsidR="0049085E" w:rsidRDefault="0049085E" w:rsidP="0049085E">
      <w:pPr>
        <w:pStyle w:val="PL"/>
      </w:pPr>
      <w:r>
        <w:t xml:space="preserve">    CommModelType:</w:t>
      </w:r>
    </w:p>
    <w:p w14:paraId="4F0D4022" w14:textId="77777777" w:rsidR="0049085E" w:rsidRDefault="0049085E" w:rsidP="0049085E">
      <w:pPr>
        <w:pStyle w:val="PL"/>
      </w:pPr>
      <w:r>
        <w:t xml:space="preserve">      type: string</w:t>
      </w:r>
    </w:p>
    <w:p w14:paraId="4A62454C" w14:textId="77777777" w:rsidR="0049085E" w:rsidRDefault="0049085E" w:rsidP="0049085E">
      <w:pPr>
        <w:pStyle w:val="PL"/>
      </w:pPr>
      <w:r>
        <w:t xml:space="preserve">      description: any of enumrated value</w:t>
      </w:r>
    </w:p>
    <w:p w14:paraId="3709527F" w14:textId="77777777" w:rsidR="0049085E" w:rsidRDefault="0049085E" w:rsidP="0049085E">
      <w:pPr>
        <w:pStyle w:val="PL"/>
      </w:pPr>
      <w:r>
        <w:t xml:space="preserve">      enum:</w:t>
      </w:r>
    </w:p>
    <w:p w14:paraId="7BAE9C76" w14:textId="77777777" w:rsidR="0049085E" w:rsidRDefault="0049085E" w:rsidP="0049085E">
      <w:pPr>
        <w:pStyle w:val="PL"/>
      </w:pPr>
      <w:r>
        <w:t xml:space="preserve">        - DIRECT_COMMUNICATION_WO_NRF</w:t>
      </w:r>
    </w:p>
    <w:p w14:paraId="74B56242" w14:textId="77777777" w:rsidR="0049085E" w:rsidRDefault="0049085E" w:rsidP="0049085E">
      <w:pPr>
        <w:pStyle w:val="PL"/>
      </w:pPr>
      <w:r>
        <w:t xml:space="preserve">        - DIRECT_COMMUNICATION_WITH_NRF</w:t>
      </w:r>
    </w:p>
    <w:p w14:paraId="6D8786DE" w14:textId="77777777" w:rsidR="0049085E" w:rsidRDefault="0049085E" w:rsidP="0049085E">
      <w:pPr>
        <w:pStyle w:val="PL"/>
      </w:pPr>
      <w:r>
        <w:t xml:space="preserve">        - INDIRECT_COMMUNICATION_WO_DEDICATED_DISCOVERY</w:t>
      </w:r>
    </w:p>
    <w:p w14:paraId="034DED76" w14:textId="77777777" w:rsidR="0049085E" w:rsidRDefault="0049085E" w:rsidP="0049085E">
      <w:pPr>
        <w:pStyle w:val="PL"/>
      </w:pPr>
      <w:r>
        <w:t xml:space="preserve">        - INDIRECT_COMMUNICATION_WITH_DEDICATED_DISCOVERY</w:t>
      </w:r>
    </w:p>
    <w:p w14:paraId="5F9B7040" w14:textId="77777777" w:rsidR="0049085E" w:rsidRDefault="0049085E" w:rsidP="0049085E">
      <w:pPr>
        <w:pStyle w:val="PL"/>
      </w:pPr>
      <w:r>
        <w:t xml:space="preserve">    CommModel:</w:t>
      </w:r>
    </w:p>
    <w:p w14:paraId="692E43C8" w14:textId="77777777" w:rsidR="0049085E" w:rsidRDefault="0049085E" w:rsidP="0049085E">
      <w:pPr>
        <w:pStyle w:val="PL"/>
      </w:pPr>
      <w:r>
        <w:t xml:space="preserve">      type: object</w:t>
      </w:r>
    </w:p>
    <w:p w14:paraId="2EEB3C27" w14:textId="77777777" w:rsidR="0049085E" w:rsidRDefault="0049085E" w:rsidP="0049085E">
      <w:pPr>
        <w:pStyle w:val="PL"/>
      </w:pPr>
      <w:r>
        <w:t xml:space="preserve">      properties:</w:t>
      </w:r>
    </w:p>
    <w:p w14:paraId="116F7E9C" w14:textId="77777777" w:rsidR="0049085E" w:rsidRDefault="0049085E" w:rsidP="0049085E">
      <w:pPr>
        <w:pStyle w:val="PL"/>
      </w:pPr>
      <w:r>
        <w:t xml:space="preserve">        groupId:</w:t>
      </w:r>
    </w:p>
    <w:p w14:paraId="7D58E35C" w14:textId="77777777" w:rsidR="0049085E" w:rsidRDefault="0049085E" w:rsidP="0049085E">
      <w:pPr>
        <w:pStyle w:val="PL"/>
      </w:pPr>
      <w:r>
        <w:t xml:space="preserve">          type: integer</w:t>
      </w:r>
    </w:p>
    <w:p w14:paraId="56174592" w14:textId="77777777" w:rsidR="0049085E" w:rsidRDefault="0049085E" w:rsidP="0049085E">
      <w:pPr>
        <w:pStyle w:val="PL"/>
      </w:pPr>
      <w:r>
        <w:t xml:space="preserve">        commModelType:</w:t>
      </w:r>
    </w:p>
    <w:p w14:paraId="55D4C356" w14:textId="77777777" w:rsidR="0049085E" w:rsidRDefault="0049085E" w:rsidP="0049085E">
      <w:pPr>
        <w:pStyle w:val="PL"/>
      </w:pPr>
      <w:r>
        <w:t xml:space="preserve">          $ref: '#/components/schemas/CommModelType'</w:t>
      </w:r>
    </w:p>
    <w:p w14:paraId="5E569727" w14:textId="77777777" w:rsidR="0049085E" w:rsidRDefault="0049085E" w:rsidP="0049085E">
      <w:pPr>
        <w:pStyle w:val="PL"/>
      </w:pPr>
      <w:r>
        <w:t xml:space="preserve">        targetNFServiceList:</w:t>
      </w:r>
    </w:p>
    <w:p w14:paraId="3AF19600" w14:textId="77777777" w:rsidR="0049085E" w:rsidRDefault="0049085E" w:rsidP="0049085E">
      <w:pPr>
        <w:pStyle w:val="PL"/>
      </w:pPr>
      <w:r>
        <w:t xml:space="preserve">          $ref: 'TS28623_ComDefs.yaml#/components/schemas/DnList'</w:t>
      </w:r>
    </w:p>
    <w:p w14:paraId="611447E1" w14:textId="77777777" w:rsidR="0049085E" w:rsidRDefault="0049085E" w:rsidP="0049085E">
      <w:pPr>
        <w:pStyle w:val="PL"/>
      </w:pPr>
      <w:r>
        <w:t xml:space="preserve">        commModelConfiguration:</w:t>
      </w:r>
    </w:p>
    <w:p w14:paraId="62166052" w14:textId="77777777" w:rsidR="0049085E" w:rsidRDefault="0049085E" w:rsidP="0049085E">
      <w:pPr>
        <w:pStyle w:val="PL"/>
      </w:pPr>
      <w:r>
        <w:t xml:space="preserve">          type: string</w:t>
      </w:r>
    </w:p>
    <w:p w14:paraId="0F7A24F9" w14:textId="77777777" w:rsidR="0049085E" w:rsidRDefault="0049085E" w:rsidP="0049085E">
      <w:pPr>
        <w:pStyle w:val="PL"/>
      </w:pPr>
      <w:r>
        <w:t xml:space="preserve">    CommModelList:</w:t>
      </w:r>
    </w:p>
    <w:p w14:paraId="5BE92F9C" w14:textId="77777777" w:rsidR="0049085E" w:rsidRDefault="0049085E" w:rsidP="0049085E">
      <w:pPr>
        <w:pStyle w:val="PL"/>
      </w:pPr>
      <w:r>
        <w:t xml:space="preserve">      type: array</w:t>
      </w:r>
    </w:p>
    <w:p w14:paraId="1BD454A2" w14:textId="77777777" w:rsidR="0049085E" w:rsidRDefault="0049085E" w:rsidP="0049085E">
      <w:pPr>
        <w:pStyle w:val="PL"/>
      </w:pPr>
      <w:r>
        <w:t xml:space="preserve">      items:</w:t>
      </w:r>
    </w:p>
    <w:p w14:paraId="3BBF7FFA" w14:textId="77777777" w:rsidR="0049085E" w:rsidRDefault="0049085E" w:rsidP="0049085E">
      <w:pPr>
        <w:pStyle w:val="PL"/>
      </w:pPr>
      <w:r>
        <w:t xml:space="preserve">        $ref: '#/components/schemas/CommModel'</w:t>
      </w:r>
    </w:p>
    <w:p w14:paraId="3C9D6B58" w14:textId="77777777" w:rsidR="0049085E" w:rsidRDefault="0049085E" w:rsidP="0049085E">
      <w:pPr>
        <w:pStyle w:val="PL"/>
      </w:pPr>
      <w:r>
        <w:t xml:space="preserve">    CapabilityList:</w:t>
      </w:r>
    </w:p>
    <w:p w14:paraId="7E2BDA6B" w14:textId="77777777" w:rsidR="0049085E" w:rsidRDefault="0049085E" w:rsidP="0049085E">
      <w:pPr>
        <w:pStyle w:val="PL"/>
      </w:pPr>
      <w:r>
        <w:t xml:space="preserve">      type: array</w:t>
      </w:r>
    </w:p>
    <w:p w14:paraId="736737B3" w14:textId="77777777" w:rsidR="0049085E" w:rsidRDefault="0049085E" w:rsidP="0049085E">
      <w:pPr>
        <w:pStyle w:val="PL"/>
      </w:pPr>
      <w:r>
        <w:t xml:space="preserve">      items:</w:t>
      </w:r>
    </w:p>
    <w:p w14:paraId="59D0BF8B" w14:textId="77777777" w:rsidR="0049085E" w:rsidRDefault="0049085E" w:rsidP="0049085E">
      <w:pPr>
        <w:pStyle w:val="PL"/>
      </w:pPr>
      <w:r>
        <w:t xml:space="preserve">        type: string</w:t>
      </w:r>
    </w:p>
    <w:p w14:paraId="38511887" w14:textId="77777777" w:rsidR="0049085E" w:rsidRDefault="0049085E" w:rsidP="0049085E">
      <w:pPr>
        <w:pStyle w:val="PL"/>
      </w:pPr>
      <w:r>
        <w:t xml:space="preserve">    FiveQiDscpMapping:</w:t>
      </w:r>
    </w:p>
    <w:p w14:paraId="1A26D580" w14:textId="77777777" w:rsidR="0049085E" w:rsidRDefault="0049085E" w:rsidP="0049085E">
      <w:pPr>
        <w:pStyle w:val="PL"/>
      </w:pPr>
      <w:r>
        <w:t xml:space="preserve">      type: object</w:t>
      </w:r>
    </w:p>
    <w:p w14:paraId="5ED95CE6" w14:textId="77777777" w:rsidR="0049085E" w:rsidRDefault="0049085E" w:rsidP="0049085E">
      <w:pPr>
        <w:pStyle w:val="PL"/>
      </w:pPr>
      <w:r>
        <w:t xml:space="preserve">      properties:</w:t>
      </w:r>
    </w:p>
    <w:p w14:paraId="53CDD5BF" w14:textId="77777777" w:rsidR="0049085E" w:rsidRDefault="0049085E" w:rsidP="0049085E">
      <w:pPr>
        <w:pStyle w:val="PL"/>
      </w:pPr>
      <w:r>
        <w:t xml:space="preserve">        fiveQIValues:</w:t>
      </w:r>
    </w:p>
    <w:p w14:paraId="1A8DD356" w14:textId="77777777" w:rsidR="0049085E" w:rsidRDefault="0049085E" w:rsidP="0049085E">
      <w:pPr>
        <w:pStyle w:val="PL"/>
      </w:pPr>
      <w:r>
        <w:t xml:space="preserve">          type: array</w:t>
      </w:r>
    </w:p>
    <w:p w14:paraId="4DF140A4" w14:textId="77777777" w:rsidR="0049085E" w:rsidRDefault="0049085E" w:rsidP="0049085E">
      <w:pPr>
        <w:pStyle w:val="PL"/>
      </w:pPr>
      <w:r>
        <w:t xml:space="preserve">          items:</w:t>
      </w:r>
    </w:p>
    <w:p w14:paraId="3B49A879" w14:textId="77777777" w:rsidR="0049085E" w:rsidRDefault="0049085E" w:rsidP="0049085E">
      <w:pPr>
        <w:pStyle w:val="PL"/>
      </w:pPr>
      <w:r>
        <w:t xml:space="preserve">            type: integer</w:t>
      </w:r>
    </w:p>
    <w:p w14:paraId="13D0FC15" w14:textId="77777777" w:rsidR="0049085E" w:rsidRDefault="0049085E" w:rsidP="0049085E">
      <w:pPr>
        <w:pStyle w:val="PL"/>
      </w:pPr>
      <w:r>
        <w:t xml:space="preserve">        dscp:</w:t>
      </w:r>
    </w:p>
    <w:p w14:paraId="5363681A" w14:textId="77777777" w:rsidR="0049085E" w:rsidRDefault="0049085E" w:rsidP="0049085E">
      <w:pPr>
        <w:pStyle w:val="PL"/>
      </w:pPr>
      <w:r>
        <w:t xml:space="preserve">          type: integer</w:t>
      </w:r>
    </w:p>
    <w:p w14:paraId="279D894F" w14:textId="77777777" w:rsidR="0049085E" w:rsidRDefault="0049085E" w:rsidP="0049085E">
      <w:pPr>
        <w:pStyle w:val="PL"/>
      </w:pPr>
      <w:r>
        <w:t xml:space="preserve">    NetworkSliceInfo:</w:t>
      </w:r>
    </w:p>
    <w:p w14:paraId="61A969B3" w14:textId="77777777" w:rsidR="0049085E" w:rsidRDefault="0049085E" w:rsidP="0049085E">
      <w:pPr>
        <w:pStyle w:val="PL"/>
      </w:pPr>
      <w:r>
        <w:t xml:space="preserve">      type: object</w:t>
      </w:r>
    </w:p>
    <w:p w14:paraId="3B48D53D" w14:textId="77777777" w:rsidR="0049085E" w:rsidRDefault="0049085E" w:rsidP="0049085E">
      <w:pPr>
        <w:pStyle w:val="PL"/>
      </w:pPr>
      <w:r>
        <w:t xml:space="preserve">      properties:</w:t>
      </w:r>
    </w:p>
    <w:p w14:paraId="74295D7F" w14:textId="77777777" w:rsidR="0049085E" w:rsidRDefault="0049085E" w:rsidP="0049085E">
      <w:pPr>
        <w:pStyle w:val="PL"/>
      </w:pPr>
      <w:r>
        <w:t xml:space="preserve">        sNSSAI:</w:t>
      </w:r>
    </w:p>
    <w:p w14:paraId="71F4D741" w14:textId="77777777" w:rsidR="0049085E" w:rsidRDefault="0049085E" w:rsidP="0049085E">
      <w:pPr>
        <w:pStyle w:val="PL"/>
      </w:pPr>
      <w:r>
        <w:t xml:space="preserve">          $ref: 'TS28541_NrNrm.yaml#/components/schemas/Snssai'</w:t>
      </w:r>
    </w:p>
    <w:p w14:paraId="58F2DE36" w14:textId="77777777" w:rsidR="0049085E" w:rsidRDefault="0049085E" w:rsidP="0049085E">
      <w:pPr>
        <w:pStyle w:val="PL"/>
      </w:pPr>
      <w:r>
        <w:t xml:space="preserve">        cNSIId:</w:t>
      </w:r>
    </w:p>
    <w:p w14:paraId="7843925C" w14:textId="77777777" w:rsidR="0049085E" w:rsidRDefault="0049085E" w:rsidP="0049085E">
      <w:pPr>
        <w:pStyle w:val="PL"/>
      </w:pPr>
      <w:r>
        <w:t xml:space="preserve">          $ref: '#/components/schemas/CNSIId'</w:t>
      </w:r>
    </w:p>
    <w:p w14:paraId="5352BDF8" w14:textId="77777777" w:rsidR="0049085E" w:rsidRDefault="0049085E" w:rsidP="0049085E">
      <w:pPr>
        <w:pStyle w:val="PL"/>
      </w:pPr>
      <w:r>
        <w:t xml:space="preserve">        networkSliceRef:</w:t>
      </w:r>
    </w:p>
    <w:p w14:paraId="284EB853" w14:textId="77777777" w:rsidR="0049085E" w:rsidRDefault="0049085E" w:rsidP="0049085E">
      <w:pPr>
        <w:pStyle w:val="PL"/>
      </w:pPr>
      <w:r>
        <w:t xml:space="preserve">          $ref: 'TS28623_ComDefs.yaml#/components/schemas/DnList'</w:t>
      </w:r>
    </w:p>
    <w:p w14:paraId="6F020AD6" w14:textId="77777777" w:rsidR="0049085E" w:rsidRDefault="0049085E" w:rsidP="0049085E">
      <w:pPr>
        <w:pStyle w:val="PL"/>
      </w:pPr>
      <w:r>
        <w:t xml:space="preserve">    NetworkSliceInfoList:</w:t>
      </w:r>
    </w:p>
    <w:p w14:paraId="3C66A6E8" w14:textId="77777777" w:rsidR="0049085E" w:rsidRDefault="0049085E" w:rsidP="0049085E">
      <w:pPr>
        <w:pStyle w:val="PL"/>
      </w:pPr>
      <w:r>
        <w:t xml:space="preserve">      type: array</w:t>
      </w:r>
    </w:p>
    <w:p w14:paraId="491DF32A" w14:textId="77777777" w:rsidR="0049085E" w:rsidRDefault="0049085E" w:rsidP="0049085E">
      <w:pPr>
        <w:pStyle w:val="PL"/>
      </w:pPr>
      <w:r>
        <w:t xml:space="preserve">      items:</w:t>
      </w:r>
    </w:p>
    <w:p w14:paraId="1D0666C8" w14:textId="77777777" w:rsidR="0049085E" w:rsidRDefault="0049085E" w:rsidP="0049085E">
      <w:pPr>
        <w:pStyle w:val="PL"/>
      </w:pPr>
      <w:r>
        <w:t xml:space="preserve">        $ref: '#/components/schemas/NetworkSliceInfo'</w:t>
      </w:r>
    </w:p>
    <w:p w14:paraId="19A1B5F0" w14:textId="77777777" w:rsidR="0049085E" w:rsidRDefault="0049085E" w:rsidP="0049085E">
      <w:pPr>
        <w:pStyle w:val="PL"/>
      </w:pPr>
    </w:p>
    <w:p w14:paraId="6BCD8343" w14:textId="77777777" w:rsidR="0049085E" w:rsidRDefault="0049085E" w:rsidP="0049085E">
      <w:pPr>
        <w:pStyle w:val="PL"/>
      </w:pPr>
      <w:r>
        <w:t xml:space="preserve">    PacketErrorRate:</w:t>
      </w:r>
    </w:p>
    <w:p w14:paraId="4631A1B1" w14:textId="77777777" w:rsidR="0049085E" w:rsidRDefault="0049085E" w:rsidP="0049085E">
      <w:pPr>
        <w:pStyle w:val="PL"/>
      </w:pPr>
      <w:r>
        <w:t xml:space="preserve">      type: object</w:t>
      </w:r>
    </w:p>
    <w:p w14:paraId="7914E2FB" w14:textId="77777777" w:rsidR="0049085E" w:rsidRDefault="0049085E" w:rsidP="0049085E">
      <w:pPr>
        <w:pStyle w:val="PL"/>
      </w:pPr>
      <w:r>
        <w:t xml:space="preserve">      properties:</w:t>
      </w:r>
    </w:p>
    <w:p w14:paraId="3154B5AA" w14:textId="77777777" w:rsidR="0049085E" w:rsidRDefault="0049085E" w:rsidP="0049085E">
      <w:pPr>
        <w:pStyle w:val="PL"/>
      </w:pPr>
      <w:r>
        <w:t xml:space="preserve">        scalar:</w:t>
      </w:r>
    </w:p>
    <w:p w14:paraId="19CA059D" w14:textId="77777777" w:rsidR="0049085E" w:rsidRDefault="0049085E" w:rsidP="0049085E">
      <w:pPr>
        <w:pStyle w:val="PL"/>
      </w:pPr>
      <w:r>
        <w:t xml:space="preserve">          type: integer</w:t>
      </w:r>
    </w:p>
    <w:p w14:paraId="76461D1E" w14:textId="77777777" w:rsidR="0049085E" w:rsidRDefault="0049085E" w:rsidP="0049085E">
      <w:pPr>
        <w:pStyle w:val="PL"/>
      </w:pPr>
      <w:r>
        <w:t xml:space="preserve">        exponent:</w:t>
      </w:r>
    </w:p>
    <w:p w14:paraId="7AD7F3DE" w14:textId="77777777" w:rsidR="0049085E" w:rsidRDefault="0049085E" w:rsidP="0049085E">
      <w:pPr>
        <w:pStyle w:val="PL"/>
      </w:pPr>
      <w:r>
        <w:t xml:space="preserve">          type: integer</w:t>
      </w:r>
    </w:p>
    <w:p w14:paraId="49B3821C" w14:textId="77777777" w:rsidR="0049085E" w:rsidRDefault="0049085E" w:rsidP="0049085E">
      <w:pPr>
        <w:pStyle w:val="PL"/>
      </w:pPr>
    </w:p>
    <w:p w14:paraId="06934CC2" w14:textId="77777777" w:rsidR="0049085E" w:rsidRDefault="0049085E" w:rsidP="0049085E">
      <w:pPr>
        <w:pStyle w:val="PL"/>
      </w:pPr>
      <w:r>
        <w:t xml:space="preserve">    GtpUPathDelayThresholdsType:</w:t>
      </w:r>
    </w:p>
    <w:p w14:paraId="5BF4671F" w14:textId="77777777" w:rsidR="0049085E" w:rsidRDefault="0049085E" w:rsidP="0049085E">
      <w:pPr>
        <w:pStyle w:val="PL"/>
      </w:pPr>
      <w:r>
        <w:t xml:space="preserve">      type: object</w:t>
      </w:r>
    </w:p>
    <w:p w14:paraId="4A24F664" w14:textId="77777777" w:rsidR="0049085E" w:rsidRDefault="0049085E" w:rsidP="0049085E">
      <w:pPr>
        <w:pStyle w:val="PL"/>
      </w:pPr>
      <w:r>
        <w:t xml:space="preserve">      properties:</w:t>
      </w:r>
    </w:p>
    <w:p w14:paraId="070D23E9" w14:textId="77777777" w:rsidR="0049085E" w:rsidRDefault="0049085E" w:rsidP="0049085E">
      <w:pPr>
        <w:pStyle w:val="PL"/>
      </w:pPr>
      <w:r>
        <w:t xml:space="preserve">        n3AveragePacketDelayThreshold:</w:t>
      </w:r>
    </w:p>
    <w:p w14:paraId="1E27635C" w14:textId="77777777" w:rsidR="0049085E" w:rsidRDefault="0049085E" w:rsidP="0049085E">
      <w:pPr>
        <w:pStyle w:val="PL"/>
      </w:pPr>
      <w:r>
        <w:t xml:space="preserve">          type: integer</w:t>
      </w:r>
    </w:p>
    <w:p w14:paraId="681B7F5C" w14:textId="77777777" w:rsidR="0049085E" w:rsidRDefault="0049085E" w:rsidP="0049085E">
      <w:pPr>
        <w:pStyle w:val="PL"/>
      </w:pPr>
      <w:r>
        <w:t xml:space="preserve">        n3MinPacketDelayThreshold:</w:t>
      </w:r>
    </w:p>
    <w:p w14:paraId="01F1DC72" w14:textId="77777777" w:rsidR="0049085E" w:rsidRDefault="0049085E" w:rsidP="0049085E">
      <w:pPr>
        <w:pStyle w:val="PL"/>
      </w:pPr>
      <w:r>
        <w:t xml:space="preserve">          type: integer</w:t>
      </w:r>
    </w:p>
    <w:p w14:paraId="36A2A3BB" w14:textId="77777777" w:rsidR="0049085E" w:rsidRDefault="0049085E" w:rsidP="0049085E">
      <w:pPr>
        <w:pStyle w:val="PL"/>
      </w:pPr>
      <w:r>
        <w:t xml:space="preserve">        n3MaxPacketDelayThreshold:</w:t>
      </w:r>
    </w:p>
    <w:p w14:paraId="18701E1F" w14:textId="77777777" w:rsidR="0049085E" w:rsidRDefault="0049085E" w:rsidP="0049085E">
      <w:pPr>
        <w:pStyle w:val="PL"/>
      </w:pPr>
      <w:r>
        <w:t xml:space="preserve">          type: integer</w:t>
      </w:r>
    </w:p>
    <w:p w14:paraId="204045EF" w14:textId="77777777" w:rsidR="0049085E" w:rsidRDefault="0049085E" w:rsidP="0049085E">
      <w:pPr>
        <w:pStyle w:val="PL"/>
      </w:pPr>
      <w:r>
        <w:t xml:space="preserve">        n9AveragePacketDelayThreshold:</w:t>
      </w:r>
    </w:p>
    <w:p w14:paraId="5CC79DEA" w14:textId="77777777" w:rsidR="0049085E" w:rsidRDefault="0049085E" w:rsidP="0049085E">
      <w:pPr>
        <w:pStyle w:val="PL"/>
      </w:pPr>
      <w:r>
        <w:t xml:space="preserve">          type: integer</w:t>
      </w:r>
    </w:p>
    <w:p w14:paraId="71020DC5" w14:textId="77777777" w:rsidR="0049085E" w:rsidRDefault="0049085E" w:rsidP="0049085E">
      <w:pPr>
        <w:pStyle w:val="PL"/>
      </w:pPr>
      <w:r>
        <w:t xml:space="preserve">        n9MinPacketDelayThreshold:</w:t>
      </w:r>
    </w:p>
    <w:p w14:paraId="76D730C1" w14:textId="77777777" w:rsidR="0049085E" w:rsidRDefault="0049085E" w:rsidP="0049085E">
      <w:pPr>
        <w:pStyle w:val="PL"/>
      </w:pPr>
      <w:r>
        <w:t xml:space="preserve">          type: integer</w:t>
      </w:r>
    </w:p>
    <w:p w14:paraId="3876556C" w14:textId="77777777" w:rsidR="0049085E" w:rsidRDefault="0049085E" w:rsidP="0049085E">
      <w:pPr>
        <w:pStyle w:val="PL"/>
      </w:pPr>
      <w:r>
        <w:t xml:space="preserve">        n9MaxPacketDelayThreshold:</w:t>
      </w:r>
    </w:p>
    <w:p w14:paraId="2EB7ED12" w14:textId="77777777" w:rsidR="0049085E" w:rsidRDefault="0049085E" w:rsidP="0049085E">
      <w:pPr>
        <w:pStyle w:val="PL"/>
      </w:pPr>
      <w:r>
        <w:t xml:space="preserve">          type: integer</w:t>
      </w:r>
    </w:p>
    <w:p w14:paraId="610EA766" w14:textId="77777777" w:rsidR="0049085E" w:rsidRDefault="0049085E" w:rsidP="0049085E">
      <w:pPr>
        <w:pStyle w:val="PL"/>
      </w:pPr>
      <w:r>
        <w:t xml:space="preserve">    QFPacketDelayThresholdsType:</w:t>
      </w:r>
    </w:p>
    <w:p w14:paraId="0A38E86C" w14:textId="77777777" w:rsidR="0049085E" w:rsidRDefault="0049085E" w:rsidP="0049085E">
      <w:pPr>
        <w:pStyle w:val="PL"/>
      </w:pPr>
      <w:r>
        <w:t xml:space="preserve">      type: object</w:t>
      </w:r>
    </w:p>
    <w:p w14:paraId="44392E15" w14:textId="77777777" w:rsidR="0049085E" w:rsidRDefault="0049085E" w:rsidP="0049085E">
      <w:pPr>
        <w:pStyle w:val="PL"/>
      </w:pPr>
      <w:r>
        <w:t xml:space="preserve">      properties:</w:t>
      </w:r>
    </w:p>
    <w:p w14:paraId="60A9B3F8" w14:textId="77777777" w:rsidR="0049085E" w:rsidRDefault="0049085E" w:rsidP="0049085E">
      <w:pPr>
        <w:pStyle w:val="PL"/>
      </w:pPr>
      <w:r>
        <w:t xml:space="preserve">        thresholdDl:</w:t>
      </w:r>
    </w:p>
    <w:p w14:paraId="696A10DA" w14:textId="77777777" w:rsidR="0049085E" w:rsidRDefault="0049085E" w:rsidP="0049085E">
      <w:pPr>
        <w:pStyle w:val="PL"/>
      </w:pPr>
      <w:r>
        <w:t xml:space="preserve">          type: integer</w:t>
      </w:r>
    </w:p>
    <w:p w14:paraId="25155A48" w14:textId="77777777" w:rsidR="0049085E" w:rsidRDefault="0049085E" w:rsidP="0049085E">
      <w:pPr>
        <w:pStyle w:val="PL"/>
      </w:pPr>
      <w:r>
        <w:t xml:space="preserve">        thresholdUl:</w:t>
      </w:r>
    </w:p>
    <w:p w14:paraId="3F3542E4" w14:textId="77777777" w:rsidR="0049085E" w:rsidRDefault="0049085E" w:rsidP="0049085E">
      <w:pPr>
        <w:pStyle w:val="PL"/>
      </w:pPr>
      <w:r>
        <w:t xml:space="preserve">          type: integer</w:t>
      </w:r>
    </w:p>
    <w:p w14:paraId="7953EA49" w14:textId="77777777" w:rsidR="0049085E" w:rsidRDefault="0049085E" w:rsidP="0049085E">
      <w:pPr>
        <w:pStyle w:val="PL"/>
      </w:pPr>
      <w:r>
        <w:t xml:space="preserve">        thresholdRtt:</w:t>
      </w:r>
    </w:p>
    <w:p w14:paraId="234FDAF9" w14:textId="77777777" w:rsidR="0049085E" w:rsidRDefault="0049085E" w:rsidP="0049085E">
      <w:pPr>
        <w:pStyle w:val="PL"/>
      </w:pPr>
      <w:r>
        <w:t xml:space="preserve">          type: integer</w:t>
      </w:r>
    </w:p>
    <w:p w14:paraId="49903E06" w14:textId="77777777" w:rsidR="0049085E" w:rsidRDefault="0049085E" w:rsidP="0049085E">
      <w:pPr>
        <w:pStyle w:val="PL"/>
      </w:pPr>
    </w:p>
    <w:p w14:paraId="3DA85588" w14:textId="77777777" w:rsidR="0049085E" w:rsidRDefault="0049085E" w:rsidP="0049085E">
      <w:pPr>
        <w:pStyle w:val="PL"/>
      </w:pPr>
      <w:r>
        <w:t xml:space="preserve">    QosData:</w:t>
      </w:r>
    </w:p>
    <w:p w14:paraId="7DE604B7" w14:textId="77777777" w:rsidR="0049085E" w:rsidRDefault="0049085E" w:rsidP="0049085E">
      <w:pPr>
        <w:pStyle w:val="PL"/>
      </w:pPr>
      <w:r>
        <w:t xml:space="preserve">      type: object</w:t>
      </w:r>
    </w:p>
    <w:p w14:paraId="7C4FD72A" w14:textId="77777777" w:rsidR="0049085E" w:rsidRDefault="0049085E" w:rsidP="0049085E">
      <w:pPr>
        <w:pStyle w:val="PL"/>
      </w:pPr>
      <w:r>
        <w:t xml:space="preserve">      properties:</w:t>
      </w:r>
    </w:p>
    <w:p w14:paraId="1DFE5BAC" w14:textId="77777777" w:rsidR="0049085E" w:rsidRDefault="0049085E" w:rsidP="0049085E">
      <w:pPr>
        <w:pStyle w:val="PL"/>
      </w:pPr>
      <w:r>
        <w:t xml:space="preserve">        qosId:</w:t>
      </w:r>
    </w:p>
    <w:p w14:paraId="420FA13D" w14:textId="77777777" w:rsidR="0049085E" w:rsidRDefault="0049085E" w:rsidP="0049085E">
      <w:pPr>
        <w:pStyle w:val="PL"/>
      </w:pPr>
      <w:r>
        <w:t xml:space="preserve">          type: string</w:t>
      </w:r>
    </w:p>
    <w:p w14:paraId="6CA96D23" w14:textId="77777777" w:rsidR="0049085E" w:rsidRDefault="0049085E" w:rsidP="0049085E">
      <w:pPr>
        <w:pStyle w:val="PL"/>
      </w:pPr>
      <w:r>
        <w:t xml:space="preserve">        fiveQIValue:</w:t>
      </w:r>
    </w:p>
    <w:p w14:paraId="3ACCB899" w14:textId="77777777" w:rsidR="0049085E" w:rsidRDefault="0049085E" w:rsidP="0049085E">
      <w:pPr>
        <w:pStyle w:val="PL"/>
      </w:pPr>
      <w:r>
        <w:t xml:space="preserve">          type: integer</w:t>
      </w:r>
    </w:p>
    <w:p w14:paraId="5AD29A2D" w14:textId="77777777" w:rsidR="0049085E" w:rsidRDefault="0049085E" w:rsidP="0049085E">
      <w:pPr>
        <w:pStyle w:val="PL"/>
      </w:pPr>
      <w:r>
        <w:t xml:space="preserve">        maxbrUl:</w:t>
      </w:r>
    </w:p>
    <w:p w14:paraId="5C718CF5" w14:textId="77777777" w:rsidR="0049085E" w:rsidRDefault="0049085E" w:rsidP="0049085E">
      <w:pPr>
        <w:pStyle w:val="PL"/>
      </w:pPr>
      <w:r>
        <w:t xml:space="preserve">          $ref: 'TS29571_CommonData.yaml#/components/schemas/BitRateRm'</w:t>
      </w:r>
    </w:p>
    <w:p w14:paraId="0B398054" w14:textId="77777777" w:rsidR="0049085E" w:rsidRDefault="0049085E" w:rsidP="0049085E">
      <w:pPr>
        <w:pStyle w:val="PL"/>
      </w:pPr>
      <w:r>
        <w:t xml:space="preserve">        maxbrDl:</w:t>
      </w:r>
    </w:p>
    <w:p w14:paraId="37FCCA84" w14:textId="77777777" w:rsidR="0049085E" w:rsidRDefault="0049085E" w:rsidP="0049085E">
      <w:pPr>
        <w:pStyle w:val="PL"/>
      </w:pPr>
      <w:r>
        <w:t xml:space="preserve">          $ref: 'TS29571_CommonData.yaml#/components/schemas/BitRateRm'</w:t>
      </w:r>
    </w:p>
    <w:p w14:paraId="77F20609" w14:textId="77777777" w:rsidR="0049085E" w:rsidRDefault="0049085E" w:rsidP="0049085E">
      <w:pPr>
        <w:pStyle w:val="PL"/>
      </w:pPr>
      <w:r>
        <w:t xml:space="preserve">        gbrUl:</w:t>
      </w:r>
    </w:p>
    <w:p w14:paraId="1ADE908A" w14:textId="77777777" w:rsidR="0049085E" w:rsidRDefault="0049085E" w:rsidP="0049085E">
      <w:pPr>
        <w:pStyle w:val="PL"/>
      </w:pPr>
      <w:r>
        <w:t xml:space="preserve">          $ref: 'TS29571_CommonData.yaml#/components/schemas/BitRateRm'</w:t>
      </w:r>
    </w:p>
    <w:p w14:paraId="675BCEFA" w14:textId="77777777" w:rsidR="0049085E" w:rsidRDefault="0049085E" w:rsidP="0049085E">
      <w:pPr>
        <w:pStyle w:val="PL"/>
      </w:pPr>
      <w:r>
        <w:t xml:space="preserve">        gbrDl:</w:t>
      </w:r>
    </w:p>
    <w:p w14:paraId="48204CA6" w14:textId="77777777" w:rsidR="0049085E" w:rsidRDefault="0049085E" w:rsidP="0049085E">
      <w:pPr>
        <w:pStyle w:val="PL"/>
      </w:pPr>
      <w:r>
        <w:t xml:space="preserve">          $ref: 'TS29571_CommonData.yaml#/components/schemas/BitRateRm'</w:t>
      </w:r>
    </w:p>
    <w:p w14:paraId="1A295180" w14:textId="77777777" w:rsidR="0049085E" w:rsidRDefault="0049085E" w:rsidP="0049085E">
      <w:pPr>
        <w:pStyle w:val="PL"/>
      </w:pPr>
      <w:r>
        <w:t xml:space="preserve">        arp:</w:t>
      </w:r>
    </w:p>
    <w:p w14:paraId="3E286322" w14:textId="77777777" w:rsidR="0049085E" w:rsidRDefault="0049085E" w:rsidP="0049085E">
      <w:pPr>
        <w:pStyle w:val="PL"/>
      </w:pPr>
      <w:r>
        <w:t xml:space="preserve">          $ref: 'TS29571_CommonData.yaml#/components/schemas/Arp'</w:t>
      </w:r>
    </w:p>
    <w:p w14:paraId="2E6FDBB4" w14:textId="77777777" w:rsidR="0049085E" w:rsidRDefault="0049085E" w:rsidP="0049085E">
      <w:pPr>
        <w:pStyle w:val="PL"/>
      </w:pPr>
      <w:r>
        <w:t xml:space="preserve">        qosNotificationControl:</w:t>
      </w:r>
    </w:p>
    <w:p w14:paraId="144C65C1" w14:textId="77777777" w:rsidR="0049085E" w:rsidRDefault="0049085E" w:rsidP="0049085E">
      <w:pPr>
        <w:pStyle w:val="PL"/>
      </w:pPr>
      <w:r>
        <w:t xml:space="preserve">          type: boolean</w:t>
      </w:r>
    </w:p>
    <w:p w14:paraId="51E85D07" w14:textId="77777777" w:rsidR="0049085E" w:rsidRDefault="0049085E" w:rsidP="0049085E">
      <w:pPr>
        <w:pStyle w:val="PL"/>
      </w:pPr>
      <w:r>
        <w:t xml:space="preserve">        reflectiveQos:</w:t>
      </w:r>
    </w:p>
    <w:p w14:paraId="5A45AD0F" w14:textId="77777777" w:rsidR="0049085E" w:rsidRDefault="0049085E" w:rsidP="0049085E">
      <w:pPr>
        <w:pStyle w:val="PL"/>
      </w:pPr>
      <w:r>
        <w:t xml:space="preserve">          type: boolean</w:t>
      </w:r>
    </w:p>
    <w:p w14:paraId="3E0CF848" w14:textId="77777777" w:rsidR="0049085E" w:rsidRDefault="0049085E" w:rsidP="0049085E">
      <w:pPr>
        <w:pStyle w:val="PL"/>
      </w:pPr>
      <w:r>
        <w:t xml:space="preserve">        sharingKeyDl:</w:t>
      </w:r>
    </w:p>
    <w:p w14:paraId="129DC836" w14:textId="77777777" w:rsidR="0049085E" w:rsidRDefault="0049085E" w:rsidP="0049085E">
      <w:pPr>
        <w:pStyle w:val="PL"/>
      </w:pPr>
      <w:r>
        <w:t xml:space="preserve">          type: string</w:t>
      </w:r>
    </w:p>
    <w:p w14:paraId="4A16823A" w14:textId="77777777" w:rsidR="0049085E" w:rsidRDefault="0049085E" w:rsidP="0049085E">
      <w:pPr>
        <w:pStyle w:val="PL"/>
      </w:pPr>
      <w:r>
        <w:t xml:space="preserve">        sharingKeyUl:</w:t>
      </w:r>
    </w:p>
    <w:p w14:paraId="5C8ED744" w14:textId="77777777" w:rsidR="0049085E" w:rsidRDefault="0049085E" w:rsidP="0049085E">
      <w:pPr>
        <w:pStyle w:val="PL"/>
      </w:pPr>
      <w:r>
        <w:t xml:space="preserve">          type: string</w:t>
      </w:r>
    </w:p>
    <w:p w14:paraId="6EE530A1" w14:textId="77777777" w:rsidR="0049085E" w:rsidRDefault="0049085E" w:rsidP="0049085E">
      <w:pPr>
        <w:pStyle w:val="PL"/>
      </w:pPr>
      <w:r>
        <w:t xml:space="preserve">        maxPacketLossRateDl:</w:t>
      </w:r>
    </w:p>
    <w:p w14:paraId="69878407" w14:textId="77777777" w:rsidR="0049085E" w:rsidRDefault="0049085E" w:rsidP="0049085E">
      <w:pPr>
        <w:pStyle w:val="PL"/>
      </w:pPr>
      <w:r>
        <w:t xml:space="preserve">          $ref: 'TS29571_CommonData.yaml#/components/schemas/PacketLossRateRm'</w:t>
      </w:r>
    </w:p>
    <w:p w14:paraId="0EE0DDFB" w14:textId="77777777" w:rsidR="0049085E" w:rsidRDefault="0049085E" w:rsidP="0049085E">
      <w:pPr>
        <w:pStyle w:val="PL"/>
      </w:pPr>
      <w:r>
        <w:t xml:space="preserve">        maxPacketLossRateUl:</w:t>
      </w:r>
    </w:p>
    <w:p w14:paraId="63B0AD10" w14:textId="77777777" w:rsidR="0049085E" w:rsidRDefault="0049085E" w:rsidP="0049085E">
      <w:pPr>
        <w:pStyle w:val="PL"/>
      </w:pPr>
      <w:r>
        <w:t xml:space="preserve">          $ref: 'TS29571_CommonData.yaml#/components/schemas/PacketLossRateRm'</w:t>
      </w:r>
    </w:p>
    <w:p w14:paraId="0BEC3893" w14:textId="77777777" w:rsidR="0049085E" w:rsidRDefault="0049085E" w:rsidP="0049085E">
      <w:pPr>
        <w:pStyle w:val="PL"/>
      </w:pPr>
      <w:r>
        <w:t xml:space="preserve">        extMaxDataBurstVol:</w:t>
      </w:r>
    </w:p>
    <w:p w14:paraId="00431940" w14:textId="77777777" w:rsidR="0049085E" w:rsidRDefault="0049085E" w:rsidP="0049085E">
      <w:pPr>
        <w:pStyle w:val="PL"/>
      </w:pPr>
      <w:r>
        <w:t xml:space="preserve">          $ref: 'TS29571_CommonData.yaml#/components/schemas/ExtMaxDataBurstVolRm'</w:t>
      </w:r>
    </w:p>
    <w:p w14:paraId="292C686B" w14:textId="77777777" w:rsidR="0049085E" w:rsidRDefault="0049085E" w:rsidP="0049085E">
      <w:pPr>
        <w:pStyle w:val="PL"/>
      </w:pPr>
    </w:p>
    <w:p w14:paraId="27AEA53E" w14:textId="77777777" w:rsidR="0049085E" w:rsidRDefault="0049085E" w:rsidP="0049085E">
      <w:pPr>
        <w:pStyle w:val="PL"/>
      </w:pPr>
      <w:r>
        <w:t xml:space="preserve">    QosDataList:</w:t>
      </w:r>
    </w:p>
    <w:p w14:paraId="7206119D" w14:textId="77777777" w:rsidR="0049085E" w:rsidRDefault="0049085E" w:rsidP="0049085E">
      <w:pPr>
        <w:pStyle w:val="PL"/>
      </w:pPr>
      <w:r>
        <w:t xml:space="preserve">      type: array</w:t>
      </w:r>
    </w:p>
    <w:p w14:paraId="6DDEA8EC" w14:textId="77777777" w:rsidR="0049085E" w:rsidRDefault="0049085E" w:rsidP="0049085E">
      <w:pPr>
        <w:pStyle w:val="PL"/>
      </w:pPr>
      <w:r>
        <w:t xml:space="preserve">      items:</w:t>
      </w:r>
    </w:p>
    <w:p w14:paraId="12034D5D" w14:textId="77777777" w:rsidR="0049085E" w:rsidRDefault="0049085E" w:rsidP="0049085E">
      <w:pPr>
        <w:pStyle w:val="PL"/>
      </w:pPr>
      <w:r>
        <w:t xml:space="preserve">        $ref: '#/components/schemas/QosData'</w:t>
      </w:r>
    </w:p>
    <w:p w14:paraId="23BBA45B" w14:textId="77777777" w:rsidR="0049085E" w:rsidRDefault="0049085E" w:rsidP="0049085E">
      <w:pPr>
        <w:pStyle w:val="PL"/>
      </w:pPr>
    </w:p>
    <w:p w14:paraId="709CFA0B" w14:textId="77777777" w:rsidR="0049085E" w:rsidRDefault="0049085E" w:rsidP="0049085E">
      <w:pPr>
        <w:pStyle w:val="PL"/>
      </w:pPr>
      <w:r>
        <w:t xml:space="preserve">    SteeringMode:</w:t>
      </w:r>
    </w:p>
    <w:p w14:paraId="513160AC" w14:textId="77777777" w:rsidR="0049085E" w:rsidRDefault="0049085E" w:rsidP="0049085E">
      <w:pPr>
        <w:pStyle w:val="PL"/>
      </w:pPr>
      <w:r>
        <w:t xml:space="preserve">      type: object</w:t>
      </w:r>
    </w:p>
    <w:p w14:paraId="6E5676E1" w14:textId="77777777" w:rsidR="0049085E" w:rsidRDefault="0049085E" w:rsidP="0049085E">
      <w:pPr>
        <w:pStyle w:val="PL"/>
      </w:pPr>
      <w:r>
        <w:t xml:space="preserve">      properties:</w:t>
      </w:r>
    </w:p>
    <w:p w14:paraId="061B9220" w14:textId="77777777" w:rsidR="0049085E" w:rsidRDefault="0049085E" w:rsidP="0049085E">
      <w:pPr>
        <w:pStyle w:val="PL"/>
      </w:pPr>
      <w:r>
        <w:t xml:space="preserve">        steerModeValue:</w:t>
      </w:r>
    </w:p>
    <w:p w14:paraId="6AC176D1" w14:textId="77777777" w:rsidR="0049085E" w:rsidRDefault="0049085E" w:rsidP="0049085E">
      <w:pPr>
        <w:pStyle w:val="PL"/>
      </w:pPr>
      <w:r>
        <w:t xml:space="preserve">          $ref: 'TS29512_Npcf_SMPolicyControl.yaml#/components/schemas/SteerModeValue'</w:t>
      </w:r>
    </w:p>
    <w:p w14:paraId="1AF81BAD" w14:textId="77777777" w:rsidR="0049085E" w:rsidRDefault="0049085E" w:rsidP="0049085E">
      <w:pPr>
        <w:pStyle w:val="PL"/>
      </w:pPr>
      <w:r>
        <w:t xml:space="preserve">        active:</w:t>
      </w:r>
    </w:p>
    <w:p w14:paraId="3B4A76F7" w14:textId="77777777" w:rsidR="0049085E" w:rsidRDefault="0049085E" w:rsidP="0049085E">
      <w:pPr>
        <w:pStyle w:val="PL"/>
      </w:pPr>
      <w:r>
        <w:t xml:space="preserve">          $ref: 'TS29571_CommonData.yaml#/components/schemas/AccessType'</w:t>
      </w:r>
    </w:p>
    <w:p w14:paraId="32C2C7A2" w14:textId="77777777" w:rsidR="0049085E" w:rsidRDefault="0049085E" w:rsidP="0049085E">
      <w:pPr>
        <w:pStyle w:val="PL"/>
      </w:pPr>
      <w:r>
        <w:t xml:space="preserve">        standby:</w:t>
      </w:r>
    </w:p>
    <w:p w14:paraId="75716CE3" w14:textId="77777777" w:rsidR="0049085E" w:rsidRDefault="0049085E" w:rsidP="0049085E">
      <w:pPr>
        <w:pStyle w:val="PL"/>
      </w:pPr>
      <w:r>
        <w:t xml:space="preserve">          $ref: 'TS29571_CommonData.yaml#/components/schemas/AccessTypeRm'</w:t>
      </w:r>
    </w:p>
    <w:p w14:paraId="1B6B34E8" w14:textId="77777777" w:rsidR="0049085E" w:rsidRDefault="0049085E" w:rsidP="0049085E">
      <w:pPr>
        <w:pStyle w:val="PL"/>
      </w:pPr>
      <w:r>
        <w:t xml:space="preserve">        threeGLoad:</w:t>
      </w:r>
    </w:p>
    <w:p w14:paraId="7AD9663E" w14:textId="77777777" w:rsidR="0049085E" w:rsidRDefault="0049085E" w:rsidP="0049085E">
      <w:pPr>
        <w:pStyle w:val="PL"/>
      </w:pPr>
      <w:r>
        <w:t xml:space="preserve">          $ref: 'TS29571_CommonData.yaml#/components/schemas/Uinteger'</w:t>
      </w:r>
    </w:p>
    <w:p w14:paraId="0134610C" w14:textId="77777777" w:rsidR="0049085E" w:rsidRDefault="0049085E" w:rsidP="0049085E">
      <w:pPr>
        <w:pStyle w:val="PL"/>
      </w:pPr>
      <w:r>
        <w:t xml:space="preserve">        prioAcc:</w:t>
      </w:r>
    </w:p>
    <w:p w14:paraId="517BBB09" w14:textId="77777777" w:rsidR="0049085E" w:rsidRDefault="0049085E" w:rsidP="0049085E">
      <w:pPr>
        <w:pStyle w:val="PL"/>
      </w:pPr>
      <w:r>
        <w:t xml:space="preserve">          $ref: 'TS29571_CommonData.yaml#/components/schemas/AccessType'</w:t>
      </w:r>
    </w:p>
    <w:p w14:paraId="12C33286" w14:textId="77777777" w:rsidR="0049085E" w:rsidRDefault="0049085E" w:rsidP="0049085E">
      <w:pPr>
        <w:pStyle w:val="PL"/>
      </w:pPr>
    </w:p>
    <w:p w14:paraId="6575ECFC" w14:textId="77777777" w:rsidR="0049085E" w:rsidRDefault="0049085E" w:rsidP="0049085E">
      <w:pPr>
        <w:pStyle w:val="PL"/>
      </w:pPr>
      <w:r>
        <w:t xml:space="preserve">    TrafficControlData:</w:t>
      </w:r>
    </w:p>
    <w:p w14:paraId="78116320" w14:textId="77777777" w:rsidR="0049085E" w:rsidRDefault="0049085E" w:rsidP="0049085E">
      <w:pPr>
        <w:pStyle w:val="PL"/>
      </w:pPr>
      <w:r>
        <w:t xml:space="preserve">      type: object</w:t>
      </w:r>
    </w:p>
    <w:p w14:paraId="4E14ABD3" w14:textId="77777777" w:rsidR="0049085E" w:rsidRDefault="0049085E" w:rsidP="0049085E">
      <w:pPr>
        <w:pStyle w:val="PL"/>
      </w:pPr>
      <w:r>
        <w:t xml:space="preserve">      properties:</w:t>
      </w:r>
    </w:p>
    <w:p w14:paraId="0A109865" w14:textId="77777777" w:rsidR="0049085E" w:rsidRDefault="0049085E" w:rsidP="0049085E">
      <w:pPr>
        <w:pStyle w:val="PL"/>
      </w:pPr>
      <w:r>
        <w:t xml:space="preserve">        tcId:</w:t>
      </w:r>
    </w:p>
    <w:p w14:paraId="39B30CE5" w14:textId="77777777" w:rsidR="0049085E" w:rsidRDefault="0049085E" w:rsidP="0049085E">
      <w:pPr>
        <w:pStyle w:val="PL"/>
      </w:pPr>
      <w:r>
        <w:t xml:space="preserve">          type: string</w:t>
      </w:r>
    </w:p>
    <w:p w14:paraId="25027B7E" w14:textId="77777777" w:rsidR="0049085E" w:rsidRDefault="0049085E" w:rsidP="0049085E">
      <w:pPr>
        <w:pStyle w:val="PL"/>
      </w:pPr>
      <w:r>
        <w:t xml:space="preserve">        flowStatus:</w:t>
      </w:r>
    </w:p>
    <w:p w14:paraId="6B48637E" w14:textId="77777777" w:rsidR="0049085E" w:rsidRDefault="0049085E" w:rsidP="0049085E">
      <w:pPr>
        <w:pStyle w:val="PL"/>
      </w:pPr>
      <w:r>
        <w:t xml:space="preserve">          $ref: 'TS29514_Npcf_PolicyAuthorization.yaml#/components/schemas/FlowStatus'</w:t>
      </w:r>
    </w:p>
    <w:p w14:paraId="531DC6FE" w14:textId="77777777" w:rsidR="0049085E" w:rsidRDefault="0049085E" w:rsidP="0049085E">
      <w:pPr>
        <w:pStyle w:val="PL"/>
      </w:pPr>
      <w:r>
        <w:t xml:space="preserve">        redirectInfo:</w:t>
      </w:r>
    </w:p>
    <w:p w14:paraId="3867DF9B" w14:textId="77777777" w:rsidR="0049085E" w:rsidRDefault="0049085E" w:rsidP="0049085E">
      <w:pPr>
        <w:pStyle w:val="PL"/>
      </w:pPr>
      <w:r>
        <w:t xml:space="preserve">          $ref: 'TS29512_Npcf_SMPolicyControl.yaml#/components/schemas/RedirectInformation'</w:t>
      </w:r>
    </w:p>
    <w:p w14:paraId="03FA1547" w14:textId="77777777" w:rsidR="0049085E" w:rsidRDefault="0049085E" w:rsidP="0049085E">
      <w:pPr>
        <w:pStyle w:val="PL"/>
      </w:pPr>
      <w:r>
        <w:t xml:space="preserve">        addRedirectInfo:</w:t>
      </w:r>
    </w:p>
    <w:p w14:paraId="2C0F01B6" w14:textId="77777777" w:rsidR="0049085E" w:rsidRDefault="0049085E" w:rsidP="0049085E">
      <w:pPr>
        <w:pStyle w:val="PL"/>
      </w:pPr>
      <w:r>
        <w:t xml:space="preserve">          type: array</w:t>
      </w:r>
    </w:p>
    <w:p w14:paraId="56C17071" w14:textId="77777777" w:rsidR="0049085E" w:rsidRDefault="0049085E" w:rsidP="0049085E">
      <w:pPr>
        <w:pStyle w:val="PL"/>
      </w:pPr>
      <w:r>
        <w:t xml:space="preserve">          items:</w:t>
      </w:r>
    </w:p>
    <w:p w14:paraId="56038A46" w14:textId="77777777" w:rsidR="0049085E" w:rsidRDefault="0049085E" w:rsidP="0049085E">
      <w:pPr>
        <w:pStyle w:val="PL"/>
      </w:pPr>
      <w:r>
        <w:t xml:space="preserve">            $ref: 'TS29512_Npcf_SMPolicyControl.yaml#/components/schemas/RedirectInformation'</w:t>
      </w:r>
    </w:p>
    <w:p w14:paraId="60DC767F" w14:textId="77777777" w:rsidR="0049085E" w:rsidRDefault="0049085E" w:rsidP="0049085E">
      <w:pPr>
        <w:pStyle w:val="PL"/>
      </w:pPr>
      <w:r>
        <w:t xml:space="preserve">          minItems: 1</w:t>
      </w:r>
    </w:p>
    <w:p w14:paraId="04BAC287" w14:textId="77777777" w:rsidR="0049085E" w:rsidRDefault="0049085E" w:rsidP="0049085E">
      <w:pPr>
        <w:pStyle w:val="PL"/>
      </w:pPr>
      <w:r>
        <w:t xml:space="preserve">        muteNotif:</w:t>
      </w:r>
    </w:p>
    <w:p w14:paraId="0BC56719" w14:textId="77777777" w:rsidR="0049085E" w:rsidRDefault="0049085E" w:rsidP="0049085E">
      <w:pPr>
        <w:pStyle w:val="PL"/>
      </w:pPr>
      <w:r>
        <w:t xml:space="preserve">          type: boolean</w:t>
      </w:r>
    </w:p>
    <w:p w14:paraId="2F10EA72" w14:textId="77777777" w:rsidR="0049085E" w:rsidRDefault="0049085E" w:rsidP="0049085E">
      <w:pPr>
        <w:pStyle w:val="PL"/>
      </w:pPr>
      <w:r>
        <w:t xml:space="preserve">        trafficSteeringPolIdDl:</w:t>
      </w:r>
    </w:p>
    <w:p w14:paraId="36FEF261" w14:textId="77777777" w:rsidR="0049085E" w:rsidRDefault="0049085E" w:rsidP="0049085E">
      <w:pPr>
        <w:pStyle w:val="PL"/>
      </w:pPr>
      <w:r>
        <w:t xml:space="preserve">          type: string</w:t>
      </w:r>
    </w:p>
    <w:p w14:paraId="6DA53A58" w14:textId="77777777" w:rsidR="0049085E" w:rsidRDefault="0049085E" w:rsidP="0049085E">
      <w:pPr>
        <w:pStyle w:val="PL"/>
      </w:pPr>
      <w:r>
        <w:t xml:space="preserve">          nullable: true</w:t>
      </w:r>
    </w:p>
    <w:p w14:paraId="76BC2A44" w14:textId="77777777" w:rsidR="0049085E" w:rsidRDefault="0049085E" w:rsidP="0049085E">
      <w:pPr>
        <w:pStyle w:val="PL"/>
      </w:pPr>
      <w:r>
        <w:t xml:space="preserve">        trafficSteeringPolIdUl:</w:t>
      </w:r>
    </w:p>
    <w:p w14:paraId="2BAE6CEA" w14:textId="77777777" w:rsidR="0049085E" w:rsidRDefault="0049085E" w:rsidP="0049085E">
      <w:pPr>
        <w:pStyle w:val="PL"/>
      </w:pPr>
      <w:r>
        <w:t xml:space="preserve">          type: string</w:t>
      </w:r>
    </w:p>
    <w:p w14:paraId="5D950A5F" w14:textId="77777777" w:rsidR="0049085E" w:rsidRDefault="0049085E" w:rsidP="0049085E">
      <w:pPr>
        <w:pStyle w:val="PL"/>
      </w:pPr>
      <w:r>
        <w:t xml:space="preserve">          nullable: true</w:t>
      </w:r>
    </w:p>
    <w:p w14:paraId="39BBD5A6" w14:textId="77777777" w:rsidR="0049085E" w:rsidRDefault="0049085E" w:rsidP="0049085E">
      <w:pPr>
        <w:pStyle w:val="PL"/>
      </w:pPr>
      <w:r>
        <w:t xml:space="preserve">        routeToLocs:</w:t>
      </w:r>
    </w:p>
    <w:p w14:paraId="760013CC" w14:textId="77777777" w:rsidR="0049085E" w:rsidRDefault="0049085E" w:rsidP="0049085E">
      <w:pPr>
        <w:pStyle w:val="PL"/>
      </w:pPr>
      <w:r>
        <w:t xml:space="preserve">          type: array</w:t>
      </w:r>
    </w:p>
    <w:p w14:paraId="7C0478C9" w14:textId="77777777" w:rsidR="0049085E" w:rsidRDefault="0049085E" w:rsidP="0049085E">
      <w:pPr>
        <w:pStyle w:val="PL"/>
      </w:pPr>
      <w:r>
        <w:t xml:space="preserve">          items:</w:t>
      </w:r>
    </w:p>
    <w:p w14:paraId="529AA4A4" w14:textId="77777777" w:rsidR="0049085E" w:rsidRDefault="0049085E" w:rsidP="0049085E">
      <w:pPr>
        <w:pStyle w:val="PL"/>
      </w:pPr>
      <w:r>
        <w:t xml:space="preserve">            $ref: 'TS29571_CommonData.yaml#/components/schemas/RouteToLocation'</w:t>
      </w:r>
    </w:p>
    <w:p w14:paraId="11AAF788" w14:textId="77777777" w:rsidR="0049085E" w:rsidRDefault="0049085E" w:rsidP="0049085E">
      <w:pPr>
        <w:pStyle w:val="PL"/>
      </w:pPr>
      <w:r>
        <w:t xml:space="preserve">        traffCorreInd:</w:t>
      </w:r>
    </w:p>
    <w:p w14:paraId="66E6C89D" w14:textId="77777777" w:rsidR="0049085E" w:rsidRDefault="0049085E" w:rsidP="0049085E">
      <w:pPr>
        <w:pStyle w:val="PL"/>
      </w:pPr>
      <w:r>
        <w:t xml:space="preserve">          type: boolean</w:t>
      </w:r>
    </w:p>
    <w:p w14:paraId="3EAB0F52" w14:textId="77777777" w:rsidR="0049085E" w:rsidRDefault="0049085E" w:rsidP="0049085E">
      <w:pPr>
        <w:pStyle w:val="PL"/>
      </w:pPr>
      <w:r>
        <w:t xml:space="preserve">        upPathChgEvent:</w:t>
      </w:r>
    </w:p>
    <w:p w14:paraId="43777FED" w14:textId="77777777" w:rsidR="0049085E" w:rsidRDefault="0049085E" w:rsidP="0049085E">
      <w:pPr>
        <w:pStyle w:val="PL"/>
      </w:pPr>
      <w:r>
        <w:t xml:space="preserve">          $ref: 'TS29512_Npcf_SMPolicyControl.yaml#/components/schemas/UpPathChgEvent'</w:t>
      </w:r>
    </w:p>
    <w:p w14:paraId="5A737758" w14:textId="77777777" w:rsidR="0049085E" w:rsidRDefault="0049085E" w:rsidP="0049085E">
      <w:pPr>
        <w:pStyle w:val="PL"/>
      </w:pPr>
      <w:r>
        <w:t xml:space="preserve">        steerFun:</w:t>
      </w:r>
    </w:p>
    <w:p w14:paraId="1AB6596A" w14:textId="77777777" w:rsidR="0049085E" w:rsidRDefault="0049085E" w:rsidP="0049085E">
      <w:pPr>
        <w:pStyle w:val="PL"/>
      </w:pPr>
      <w:r>
        <w:t xml:space="preserve">          $ref: 'TS29512_Npcf_SMPolicyControl.yaml#/components/schemas/SteeringFunctionality'</w:t>
      </w:r>
    </w:p>
    <w:p w14:paraId="6091074E" w14:textId="77777777" w:rsidR="0049085E" w:rsidRDefault="0049085E" w:rsidP="0049085E">
      <w:pPr>
        <w:pStyle w:val="PL"/>
      </w:pPr>
      <w:r>
        <w:t xml:space="preserve">        steerModeDl:</w:t>
      </w:r>
    </w:p>
    <w:p w14:paraId="36D22656" w14:textId="77777777" w:rsidR="0049085E" w:rsidRDefault="0049085E" w:rsidP="0049085E">
      <w:pPr>
        <w:pStyle w:val="PL"/>
      </w:pPr>
      <w:r>
        <w:t xml:space="preserve">          $ref: '#/components/schemas/SteeringMode'</w:t>
      </w:r>
    </w:p>
    <w:p w14:paraId="37157368" w14:textId="77777777" w:rsidR="0049085E" w:rsidRDefault="0049085E" w:rsidP="0049085E">
      <w:pPr>
        <w:pStyle w:val="PL"/>
      </w:pPr>
      <w:r>
        <w:t xml:space="preserve">        steerModeUl:</w:t>
      </w:r>
    </w:p>
    <w:p w14:paraId="4CF91F2B" w14:textId="77777777" w:rsidR="0049085E" w:rsidRDefault="0049085E" w:rsidP="0049085E">
      <w:pPr>
        <w:pStyle w:val="PL"/>
      </w:pPr>
      <w:r>
        <w:t xml:space="preserve">          $ref: '#/components/schemas/SteeringMode'</w:t>
      </w:r>
    </w:p>
    <w:p w14:paraId="0C2D8BEB" w14:textId="77777777" w:rsidR="0049085E" w:rsidRDefault="0049085E" w:rsidP="0049085E">
      <w:pPr>
        <w:pStyle w:val="PL"/>
      </w:pPr>
      <w:r>
        <w:t xml:space="preserve">        mulAccCtrl:</w:t>
      </w:r>
    </w:p>
    <w:p w14:paraId="4A5D5AF0" w14:textId="77777777" w:rsidR="0049085E" w:rsidRDefault="0049085E" w:rsidP="0049085E">
      <w:pPr>
        <w:pStyle w:val="PL"/>
      </w:pPr>
      <w:r>
        <w:t xml:space="preserve">          $ref: 'TS29512_Npcf_SMPolicyControl.yaml#/components/schemas/MulticastAccessControl'</w:t>
      </w:r>
    </w:p>
    <w:p w14:paraId="7A76753D" w14:textId="77777777" w:rsidR="0049085E" w:rsidRDefault="0049085E" w:rsidP="0049085E">
      <w:pPr>
        <w:pStyle w:val="PL"/>
      </w:pPr>
      <w:r>
        <w:t xml:space="preserve">        snssaiList:</w:t>
      </w:r>
    </w:p>
    <w:p w14:paraId="2D7C8D03" w14:textId="77777777" w:rsidR="0049085E" w:rsidRDefault="0049085E" w:rsidP="0049085E">
      <w:pPr>
        <w:pStyle w:val="PL"/>
      </w:pPr>
      <w:r>
        <w:t xml:space="preserve">          $ref: '#/components/schemas/SnssaiList'</w:t>
      </w:r>
    </w:p>
    <w:p w14:paraId="1E3A7CA4" w14:textId="77777777" w:rsidR="0049085E" w:rsidRDefault="0049085E" w:rsidP="0049085E">
      <w:pPr>
        <w:pStyle w:val="PL"/>
      </w:pPr>
    </w:p>
    <w:p w14:paraId="44CC5D2B" w14:textId="77777777" w:rsidR="0049085E" w:rsidRDefault="0049085E" w:rsidP="0049085E">
      <w:pPr>
        <w:pStyle w:val="PL"/>
      </w:pPr>
      <w:r>
        <w:t xml:space="preserve">    TrafficControlDataList:</w:t>
      </w:r>
    </w:p>
    <w:p w14:paraId="6F1F204C" w14:textId="77777777" w:rsidR="0049085E" w:rsidRDefault="0049085E" w:rsidP="0049085E">
      <w:pPr>
        <w:pStyle w:val="PL"/>
      </w:pPr>
      <w:r>
        <w:t xml:space="preserve">      type: array</w:t>
      </w:r>
    </w:p>
    <w:p w14:paraId="1826F01C" w14:textId="77777777" w:rsidR="0049085E" w:rsidRDefault="0049085E" w:rsidP="0049085E">
      <w:pPr>
        <w:pStyle w:val="PL"/>
      </w:pPr>
      <w:r>
        <w:t xml:space="preserve">      items:</w:t>
      </w:r>
    </w:p>
    <w:p w14:paraId="28D61640" w14:textId="77777777" w:rsidR="0049085E" w:rsidRDefault="0049085E" w:rsidP="0049085E">
      <w:pPr>
        <w:pStyle w:val="PL"/>
      </w:pPr>
      <w:r>
        <w:t xml:space="preserve">        $ref: '#/components/schemas/TrafficControlData'</w:t>
      </w:r>
    </w:p>
    <w:p w14:paraId="382051F1" w14:textId="77777777" w:rsidR="0049085E" w:rsidRDefault="0049085E" w:rsidP="0049085E">
      <w:pPr>
        <w:pStyle w:val="PL"/>
      </w:pPr>
    </w:p>
    <w:p w14:paraId="4AF46956" w14:textId="77777777" w:rsidR="0049085E" w:rsidRDefault="0049085E" w:rsidP="0049085E">
      <w:pPr>
        <w:pStyle w:val="PL"/>
      </w:pPr>
      <w:r>
        <w:t xml:space="preserve">    PccRule:</w:t>
      </w:r>
    </w:p>
    <w:p w14:paraId="1D79D978" w14:textId="77777777" w:rsidR="0049085E" w:rsidRDefault="0049085E" w:rsidP="0049085E">
      <w:pPr>
        <w:pStyle w:val="PL"/>
      </w:pPr>
      <w:r>
        <w:t xml:space="preserve">      type: object</w:t>
      </w:r>
    </w:p>
    <w:p w14:paraId="6698802C" w14:textId="77777777" w:rsidR="0049085E" w:rsidRDefault="0049085E" w:rsidP="0049085E">
      <w:pPr>
        <w:pStyle w:val="PL"/>
      </w:pPr>
      <w:r>
        <w:t xml:space="preserve">      properties:</w:t>
      </w:r>
    </w:p>
    <w:p w14:paraId="0379FEF1" w14:textId="77777777" w:rsidR="0049085E" w:rsidRDefault="0049085E" w:rsidP="0049085E">
      <w:pPr>
        <w:pStyle w:val="PL"/>
      </w:pPr>
      <w:r>
        <w:t xml:space="preserve">        pccRuleId:</w:t>
      </w:r>
    </w:p>
    <w:p w14:paraId="7A3606B0" w14:textId="77777777" w:rsidR="0049085E" w:rsidRDefault="0049085E" w:rsidP="0049085E">
      <w:pPr>
        <w:pStyle w:val="PL"/>
      </w:pPr>
      <w:r>
        <w:t xml:space="preserve">          type: string</w:t>
      </w:r>
    </w:p>
    <w:p w14:paraId="05AB9569" w14:textId="77777777" w:rsidR="0049085E" w:rsidRDefault="0049085E" w:rsidP="0049085E">
      <w:pPr>
        <w:pStyle w:val="PL"/>
      </w:pPr>
      <w:r>
        <w:t xml:space="preserve">          description: Univocally identifies the PCC rule within a PDU session.</w:t>
      </w:r>
    </w:p>
    <w:p w14:paraId="228FA035" w14:textId="77777777" w:rsidR="0049085E" w:rsidRDefault="0049085E" w:rsidP="0049085E">
      <w:pPr>
        <w:pStyle w:val="PL"/>
      </w:pPr>
      <w:r>
        <w:t xml:space="preserve">        flowInfoList:</w:t>
      </w:r>
    </w:p>
    <w:p w14:paraId="7B01DA88" w14:textId="77777777" w:rsidR="0049085E" w:rsidRDefault="0049085E" w:rsidP="0049085E">
      <w:pPr>
        <w:pStyle w:val="PL"/>
      </w:pPr>
      <w:r>
        <w:t xml:space="preserve">          type: array</w:t>
      </w:r>
    </w:p>
    <w:p w14:paraId="112985FA" w14:textId="77777777" w:rsidR="0049085E" w:rsidRDefault="0049085E" w:rsidP="0049085E">
      <w:pPr>
        <w:pStyle w:val="PL"/>
      </w:pPr>
      <w:r>
        <w:t xml:space="preserve">          items:</w:t>
      </w:r>
    </w:p>
    <w:p w14:paraId="010570F6" w14:textId="77777777" w:rsidR="0049085E" w:rsidRDefault="0049085E" w:rsidP="0049085E">
      <w:pPr>
        <w:pStyle w:val="PL"/>
      </w:pPr>
      <w:r>
        <w:t xml:space="preserve">            $ref: 'TS29512_Npcf_SMPolicyControl.yaml#/components/schemas/FlowInformation'</w:t>
      </w:r>
    </w:p>
    <w:p w14:paraId="48CB3621" w14:textId="77777777" w:rsidR="0049085E" w:rsidRDefault="0049085E" w:rsidP="0049085E">
      <w:pPr>
        <w:pStyle w:val="PL"/>
      </w:pPr>
      <w:r>
        <w:t xml:space="preserve">        applicationId:</w:t>
      </w:r>
    </w:p>
    <w:p w14:paraId="36E862A3" w14:textId="77777777" w:rsidR="0049085E" w:rsidRDefault="0049085E" w:rsidP="0049085E">
      <w:pPr>
        <w:pStyle w:val="PL"/>
      </w:pPr>
      <w:r>
        <w:t xml:space="preserve">          type: string</w:t>
      </w:r>
    </w:p>
    <w:p w14:paraId="0C1CD392" w14:textId="77777777" w:rsidR="0049085E" w:rsidRDefault="0049085E" w:rsidP="0049085E">
      <w:pPr>
        <w:pStyle w:val="PL"/>
      </w:pPr>
      <w:r>
        <w:t xml:space="preserve">        appDescriptor:</w:t>
      </w:r>
    </w:p>
    <w:p w14:paraId="48ED3F09" w14:textId="77777777" w:rsidR="0049085E" w:rsidRDefault="0049085E" w:rsidP="0049085E">
      <w:pPr>
        <w:pStyle w:val="PL"/>
      </w:pPr>
      <w:r>
        <w:t xml:space="preserve">          $ref: 'TS29512_Npcf_SMPolicyControl.yaml#/components/schemas/ApplicationDescriptor'</w:t>
      </w:r>
    </w:p>
    <w:p w14:paraId="5098228C" w14:textId="77777777" w:rsidR="0049085E" w:rsidRDefault="0049085E" w:rsidP="0049085E">
      <w:pPr>
        <w:pStyle w:val="PL"/>
      </w:pPr>
      <w:r>
        <w:t xml:space="preserve">        contentVersion:</w:t>
      </w:r>
    </w:p>
    <w:p w14:paraId="77722C5F" w14:textId="77777777" w:rsidR="0049085E" w:rsidRDefault="0049085E" w:rsidP="0049085E">
      <w:pPr>
        <w:pStyle w:val="PL"/>
      </w:pPr>
      <w:r>
        <w:t xml:space="preserve">          $ref: 'TS29514_Npcf_PolicyAuthorization.yaml#/components/schemas/ContentVersion'</w:t>
      </w:r>
    </w:p>
    <w:p w14:paraId="721D3EB5" w14:textId="77777777" w:rsidR="0049085E" w:rsidRDefault="0049085E" w:rsidP="0049085E">
      <w:pPr>
        <w:pStyle w:val="PL"/>
      </w:pPr>
      <w:r>
        <w:t xml:space="preserve">        precedence:</w:t>
      </w:r>
    </w:p>
    <w:p w14:paraId="66FB8BE1" w14:textId="77777777" w:rsidR="0049085E" w:rsidRDefault="0049085E" w:rsidP="0049085E">
      <w:pPr>
        <w:pStyle w:val="PL"/>
      </w:pPr>
      <w:r>
        <w:t xml:space="preserve">          $ref: 'TS29571_CommonData.yaml#/components/schemas/Uinteger'</w:t>
      </w:r>
    </w:p>
    <w:p w14:paraId="5B3226C1" w14:textId="77777777" w:rsidR="0049085E" w:rsidRDefault="0049085E" w:rsidP="0049085E">
      <w:pPr>
        <w:pStyle w:val="PL"/>
      </w:pPr>
      <w:r>
        <w:t xml:space="preserve">        afSigProtocol:</w:t>
      </w:r>
    </w:p>
    <w:p w14:paraId="2E05A929" w14:textId="77777777" w:rsidR="0049085E" w:rsidRDefault="0049085E" w:rsidP="0049085E">
      <w:pPr>
        <w:pStyle w:val="PL"/>
      </w:pPr>
      <w:r>
        <w:t xml:space="preserve">          $ref: 'TS29512_Npcf_SMPolicyControl.yaml#/components/schemas/AfSigProtocol'</w:t>
      </w:r>
    </w:p>
    <w:p w14:paraId="2A3744B7" w14:textId="77777777" w:rsidR="0049085E" w:rsidRDefault="0049085E" w:rsidP="0049085E">
      <w:pPr>
        <w:pStyle w:val="PL"/>
      </w:pPr>
      <w:r>
        <w:t xml:space="preserve">        isAppRelocatable:</w:t>
      </w:r>
    </w:p>
    <w:p w14:paraId="2553EA83" w14:textId="77777777" w:rsidR="0049085E" w:rsidRDefault="0049085E" w:rsidP="0049085E">
      <w:pPr>
        <w:pStyle w:val="PL"/>
      </w:pPr>
      <w:r>
        <w:t xml:space="preserve">          type: boolean</w:t>
      </w:r>
    </w:p>
    <w:p w14:paraId="1F5868C0" w14:textId="77777777" w:rsidR="0049085E" w:rsidRDefault="0049085E" w:rsidP="0049085E">
      <w:pPr>
        <w:pStyle w:val="PL"/>
      </w:pPr>
      <w:r>
        <w:t xml:space="preserve">        isUeAddrPreserved:</w:t>
      </w:r>
    </w:p>
    <w:p w14:paraId="1DB75A54" w14:textId="77777777" w:rsidR="0049085E" w:rsidRDefault="0049085E" w:rsidP="0049085E">
      <w:pPr>
        <w:pStyle w:val="PL"/>
      </w:pPr>
      <w:r>
        <w:t xml:space="preserve">          type: boolean</w:t>
      </w:r>
    </w:p>
    <w:p w14:paraId="1E11146C" w14:textId="77777777" w:rsidR="0049085E" w:rsidRDefault="0049085E" w:rsidP="0049085E">
      <w:pPr>
        <w:pStyle w:val="PL"/>
      </w:pPr>
      <w:r>
        <w:t xml:space="preserve">        qosData:</w:t>
      </w:r>
    </w:p>
    <w:p w14:paraId="104926CA" w14:textId="77777777" w:rsidR="0049085E" w:rsidRDefault="0049085E" w:rsidP="0049085E">
      <w:pPr>
        <w:pStyle w:val="PL"/>
      </w:pPr>
      <w:r>
        <w:t xml:space="preserve">          type: array</w:t>
      </w:r>
    </w:p>
    <w:p w14:paraId="6161C5A8" w14:textId="77777777" w:rsidR="0049085E" w:rsidRDefault="0049085E" w:rsidP="0049085E">
      <w:pPr>
        <w:pStyle w:val="PL"/>
      </w:pPr>
      <w:r>
        <w:t xml:space="preserve">          items:</w:t>
      </w:r>
    </w:p>
    <w:p w14:paraId="7EE8B9A9" w14:textId="77777777" w:rsidR="0049085E" w:rsidRDefault="0049085E" w:rsidP="0049085E">
      <w:pPr>
        <w:pStyle w:val="PL"/>
      </w:pPr>
      <w:r>
        <w:t xml:space="preserve">            $ref: '#/components/schemas/QosDataList'</w:t>
      </w:r>
    </w:p>
    <w:p w14:paraId="41277D5C" w14:textId="77777777" w:rsidR="0049085E" w:rsidRDefault="0049085E" w:rsidP="0049085E">
      <w:pPr>
        <w:pStyle w:val="PL"/>
      </w:pPr>
      <w:r>
        <w:t xml:space="preserve">        altQosParams:</w:t>
      </w:r>
    </w:p>
    <w:p w14:paraId="2300FABB" w14:textId="77777777" w:rsidR="0049085E" w:rsidRDefault="0049085E" w:rsidP="0049085E">
      <w:pPr>
        <w:pStyle w:val="PL"/>
      </w:pPr>
      <w:r>
        <w:t xml:space="preserve">          type: array</w:t>
      </w:r>
    </w:p>
    <w:p w14:paraId="779F9645" w14:textId="77777777" w:rsidR="0049085E" w:rsidRDefault="0049085E" w:rsidP="0049085E">
      <w:pPr>
        <w:pStyle w:val="PL"/>
      </w:pPr>
      <w:r>
        <w:t xml:space="preserve">          items:</w:t>
      </w:r>
    </w:p>
    <w:p w14:paraId="4054DA10" w14:textId="77777777" w:rsidR="0049085E" w:rsidRDefault="0049085E" w:rsidP="0049085E">
      <w:pPr>
        <w:pStyle w:val="PL"/>
      </w:pPr>
      <w:r>
        <w:t xml:space="preserve">            $ref: '#/components/schemas/QosDataList'</w:t>
      </w:r>
    </w:p>
    <w:p w14:paraId="123E818A" w14:textId="77777777" w:rsidR="0049085E" w:rsidRDefault="0049085E" w:rsidP="0049085E">
      <w:pPr>
        <w:pStyle w:val="PL"/>
      </w:pPr>
      <w:r>
        <w:t xml:space="preserve">        trafficControlData:</w:t>
      </w:r>
    </w:p>
    <w:p w14:paraId="02FC49ED" w14:textId="77777777" w:rsidR="0049085E" w:rsidRDefault="0049085E" w:rsidP="0049085E">
      <w:pPr>
        <w:pStyle w:val="PL"/>
      </w:pPr>
      <w:r>
        <w:t xml:space="preserve">          type: array</w:t>
      </w:r>
    </w:p>
    <w:p w14:paraId="23ACC4D1" w14:textId="77777777" w:rsidR="0049085E" w:rsidRDefault="0049085E" w:rsidP="0049085E">
      <w:pPr>
        <w:pStyle w:val="PL"/>
      </w:pPr>
      <w:r>
        <w:t xml:space="preserve">          items:</w:t>
      </w:r>
    </w:p>
    <w:p w14:paraId="360756DA" w14:textId="77777777" w:rsidR="0049085E" w:rsidRDefault="0049085E" w:rsidP="0049085E">
      <w:pPr>
        <w:pStyle w:val="PL"/>
      </w:pPr>
      <w:r>
        <w:t xml:space="preserve">            $ref: '#/components/schemas/TrafficControlDataList'</w:t>
      </w:r>
    </w:p>
    <w:p w14:paraId="529BBA44" w14:textId="77777777" w:rsidR="0049085E" w:rsidRDefault="0049085E" w:rsidP="0049085E">
      <w:pPr>
        <w:pStyle w:val="PL"/>
      </w:pPr>
      <w:r>
        <w:t xml:space="preserve">        conditionData:</w:t>
      </w:r>
    </w:p>
    <w:p w14:paraId="3B45B113" w14:textId="77777777" w:rsidR="0049085E" w:rsidRDefault="0049085E" w:rsidP="0049085E">
      <w:pPr>
        <w:pStyle w:val="PL"/>
      </w:pPr>
      <w:r>
        <w:t xml:space="preserve">            $ref: 'TS29512_Npcf_SMPolicyControl.yaml#/components/schemas/ConditionData'</w:t>
      </w:r>
    </w:p>
    <w:p w14:paraId="7BA6EEBB" w14:textId="77777777" w:rsidR="0049085E" w:rsidRDefault="0049085E" w:rsidP="0049085E">
      <w:pPr>
        <w:pStyle w:val="PL"/>
      </w:pPr>
      <w:r>
        <w:t xml:space="preserve">        tscaiInputDl:</w:t>
      </w:r>
    </w:p>
    <w:p w14:paraId="4E216B0D" w14:textId="77777777" w:rsidR="0049085E" w:rsidRDefault="0049085E" w:rsidP="0049085E">
      <w:pPr>
        <w:pStyle w:val="PL"/>
      </w:pPr>
      <w:r>
        <w:t xml:space="preserve">          $ref: 'TS29514_Npcf_PolicyAuthorization.yaml#/components/schemas/TscaiInputContainer'</w:t>
      </w:r>
    </w:p>
    <w:p w14:paraId="7314B9F2" w14:textId="77777777" w:rsidR="0049085E" w:rsidRDefault="0049085E" w:rsidP="0049085E">
      <w:pPr>
        <w:pStyle w:val="PL"/>
      </w:pPr>
      <w:r>
        <w:t xml:space="preserve">        tscaiInputUl:</w:t>
      </w:r>
    </w:p>
    <w:p w14:paraId="7D2E6C26" w14:textId="77777777" w:rsidR="0049085E" w:rsidRDefault="0049085E" w:rsidP="0049085E">
      <w:pPr>
        <w:pStyle w:val="PL"/>
      </w:pPr>
      <w:r>
        <w:t xml:space="preserve">          $ref: 'TS29514_Npcf_PolicyAuthorization.yaml#/components/schemas/TscaiInputContainer'</w:t>
      </w:r>
    </w:p>
    <w:p w14:paraId="78F7FC17" w14:textId="77777777" w:rsidR="0049085E" w:rsidRDefault="0049085E" w:rsidP="0049085E">
      <w:pPr>
        <w:pStyle w:val="PL"/>
      </w:pPr>
    </w:p>
    <w:p w14:paraId="5C8EFC29" w14:textId="77777777" w:rsidR="0049085E" w:rsidRDefault="0049085E" w:rsidP="0049085E">
      <w:pPr>
        <w:pStyle w:val="PL"/>
      </w:pPr>
      <w:r>
        <w:t xml:space="preserve">    SnssaiInfo:</w:t>
      </w:r>
    </w:p>
    <w:p w14:paraId="746C89D5" w14:textId="77777777" w:rsidR="0049085E" w:rsidRDefault="0049085E" w:rsidP="0049085E">
      <w:pPr>
        <w:pStyle w:val="PL"/>
      </w:pPr>
      <w:r>
        <w:t xml:space="preserve">      type: object</w:t>
      </w:r>
    </w:p>
    <w:p w14:paraId="02F0A186" w14:textId="77777777" w:rsidR="0049085E" w:rsidRDefault="0049085E" w:rsidP="0049085E">
      <w:pPr>
        <w:pStyle w:val="PL"/>
      </w:pPr>
      <w:r>
        <w:t xml:space="preserve">      properties:</w:t>
      </w:r>
    </w:p>
    <w:p w14:paraId="64714FF1" w14:textId="77777777" w:rsidR="0049085E" w:rsidRDefault="0049085E" w:rsidP="0049085E">
      <w:pPr>
        <w:pStyle w:val="PL"/>
      </w:pPr>
      <w:r>
        <w:t xml:space="preserve">        plmnInfo:</w:t>
      </w:r>
    </w:p>
    <w:p w14:paraId="6A14CE95" w14:textId="77777777" w:rsidR="0049085E" w:rsidRDefault="0049085E" w:rsidP="0049085E">
      <w:pPr>
        <w:pStyle w:val="PL"/>
      </w:pPr>
      <w:r>
        <w:t xml:space="preserve">          $ref: 'TS28541_NrNrm.yaml#/components/schemas/PlmnInfo'</w:t>
      </w:r>
    </w:p>
    <w:p w14:paraId="3B46088A" w14:textId="77777777" w:rsidR="0049085E" w:rsidRDefault="0049085E" w:rsidP="0049085E">
      <w:pPr>
        <w:pStyle w:val="PL"/>
      </w:pPr>
      <w:r>
        <w:t xml:space="preserve">        administrativeState:</w:t>
      </w:r>
    </w:p>
    <w:p w14:paraId="08C26AE1" w14:textId="77777777" w:rsidR="0049085E" w:rsidRDefault="0049085E" w:rsidP="0049085E">
      <w:pPr>
        <w:pStyle w:val="PL"/>
      </w:pPr>
      <w:r>
        <w:t xml:space="preserve">          $ref: 'TS28623_ComDefs.yaml#/components/schemas/AdministrativeState'</w:t>
      </w:r>
    </w:p>
    <w:p w14:paraId="258AFDED" w14:textId="77777777" w:rsidR="0049085E" w:rsidRDefault="0049085E" w:rsidP="0049085E">
      <w:pPr>
        <w:pStyle w:val="PL"/>
      </w:pPr>
    </w:p>
    <w:p w14:paraId="603C2BD0" w14:textId="77777777" w:rsidR="0049085E" w:rsidRDefault="0049085E" w:rsidP="0049085E">
      <w:pPr>
        <w:pStyle w:val="PL"/>
      </w:pPr>
      <w:r>
        <w:t xml:space="preserve">    NsacfInfoSnssai:</w:t>
      </w:r>
    </w:p>
    <w:p w14:paraId="7F69A5AC" w14:textId="77777777" w:rsidR="0049085E" w:rsidRDefault="0049085E" w:rsidP="0049085E">
      <w:pPr>
        <w:pStyle w:val="PL"/>
      </w:pPr>
      <w:r>
        <w:t xml:space="preserve">      type: object</w:t>
      </w:r>
    </w:p>
    <w:p w14:paraId="1305B2E5" w14:textId="77777777" w:rsidR="0049085E" w:rsidRDefault="0049085E" w:rsidP="0049085E">
      <w:pPr>
        <w:pStyle w:val="PL"/>
      </w:pPr>
      <w:r>
        <w:t xml:space="preserve">      properties:</w:t>
      </w:r>
    </w:p>
    <w:p w14:paraId="5CACB4F6" w14:textId="77777777" w:rsidR="0049085E" w:rsidRDefault="0049085E" w:rsidP="0049085E">
      <w:pPr>
        <w:pStyle w:val="PL"/>
      </w:pPr>
      <w:r>
        <w:t xml:space="preserve">        SnssaiInfo:</w:t>
      </w:r>
    </w:p>
    <w:p w14:paraId="68A71CED" w14:textId="77777777" w:rsidR="0049085E" w:rsidRDefault="0049085E" w:rsidP="0049085E">
      <w:pPr>
        <w:pStyle w:val="PL"/>
      </w:pPr>
      <w:r>
        <w:t xml:space="preserve">          $ref: '#/components/schemas/SnssaiInfo'</w:t>
      </w:r>
    </w:p>
    <w:p w14:paraId="6E0DAEF3" w14:textId="77777777" w:rsidR="0049085E" w:rsidRDefault="0049085E" w:rsidP="0049085E">
      <w:pPr>
        <w:pStyle w:val="PL"/>
      </w:pPr>
      <w:r>
        <w:t xml:space="preserve">        isSubjectToNsac:</w:t>
      </w:r>
    </w:p>
    <w:p w14:paraId="1DFD8DFA" w14:textId="77777777" w:rsidR="0049085E" w:rsidRDefault="0049085E" w:rsidP="0049085E">
      <w:pPr>
        <w:pStyle w:val="PL"/>
      </w:pPr>
      <w:r>
        <w:t xml:space="preserve">          type: boolean</w:t>
      </w:r>
    </w:p>
    <w:p w14:paraId="233C604D" w14:textId="77777777" w:rsidR="0049085E" w:rsidRDefault="0049085E" w:rsidP="0049085E">
      <w:pPr>
        <w:pStyle w:val="PL"/>
      </w:pPr>
      <w:r>
        <w:t xml:space="preserve">        maxNumberofUEs:</w:t>
      </w:r>
    </w:p>
    <w:p w14:paraId="5E473174" w14:textId="77777777" w:rsidR="0049085E" w:rsidRDefault="0049085E" w:rsidP="0049085E">
      <w:pPr>
        <w:pStyle w:val="PL"/>
      </w:pPr>
      <w:r>
        <w:t xml:space="preserve">          type: integer</w:t>
      </w:r>
    </w:p>
    <w:p w14:paraId="6C4113EB" w14:textId="77777777" w:rsidR="0049085E" w:rsidRDefault="0049085E" w:rsidP="0049085E">
      <w:pPr>
        <w:pStyle w:val="PL"/>
      </w:pPr>
      <w:r>
        <w:t xml:space="preserve">        eACMode:</w:t>
      </w:r>
    </w:p>
    <w:p w14:paraId="17A603FA" w14:textId="77777777" w:rsidR="0049085E" w:rsidRDefault="0049085E" w:rsidP="0049085E">
      <w:pPr>
        <w:pStyle w:val="PL"/>
      </w:pPr>
      <w:r>
        <w:t xml:space="preserve">          type: string</w:t>
      </w:r>
    </w:p>
    <w:p w14:paraId="56F34CFC" w14:textId="77777777" w:rsidR="0049085E" w:rsidRDefault="0049085E" w:rsidP="0049085E">
      <w:pPr>
        <w:pStyle w:val="PL"/>
      </w:pPr>
      <w:r>
        <w:t xml:space="preserve">          enum:</w:t>
      </w:r>
    </w:p>
    <w:p w14:paraId="4EDD3E1B" w14:textId="77777777" w:rsidR="0049085E" w:rsidRDefault="0049085E" w:rsidP="0049085E">
      <w:pPr>
        <w:pStyle w:val="PL"/>
      </w:pPr>
      <w:r>
        <w:t xml:space="preserve">            - INACTIVE</w:t>
      </w:r>
    </w:p>
    <w:p w14:paraId="18A4747E" w14:textId="77777777" w:rsidR="0049085E" w:rsidRDefault="0049085E" w:rsidP="0049085E">
      <w:pPr>
        <w:pStyle w:val="PL"/>
      </w:pPr>
      <w:r>
        <w:t xml:space="preserve">            - ACTIVE</w:t>
      </w:r>
    </w:p>
    <w:p w14:paraId="7815C1B7" w14:textId="77777777" w:rsidR="0049085E" w:rsidRDefault="0049085E" w:rsidP="0049085E">
      <w:pPr>
        <w:pStyle w:val="PL"/>
      </w:pPr>
      <w:r>
        <w:t xml:space="preserve">        activeEacThreshhold:</w:t>
      </w:r>
    </w:p>
    <w:p w14:paraId="75B56F4E" w14:textId="77777777" w:rsidR="0049085E" w:rsidRDefault="0049085E" w:rsidP="0049085E">
      <w:pPr>
        <w:pStyle w:val="PL"/>
      </w:pPr>
      <w:r>
        <w:t xml:space="preserve">          type: integer</w:t>
      </w:r>
    </w:p>
    <w:p w14:paraId="4C7BFDD8" w14:textId="77777777" w:rsidR="0049085E" w:rsidRDefault="0049085E" w:rsidP="0049085E">
      <w:pPr>
        <w:pStyle w:val="PL"/>
      </w:pPr>
      <w:r>
        <w:t xml:space="preserve">        deactiveEacThreshhold:</w:t>
      </w:r>
    </w:p>
    <w:p w14:paraId="4BC620B5" w14:textId="77777777" w:rsidR="0049085E" w:rsidRDefault="0049085E" w:rsidP="0049085E">
      <w:pPr>
        <w:pStyle w:val="PL"/>
      </w:pPr>
      <w:r>
        <w:t xml:space="preserve">          type: integer</w:t>
      </w:r>
    </w:p>
    <w:p w14:paraId="0AE1A669" w14:textId="77777777" w:rsidR="0049085E" w:rsidRDefault="0049085E" w:rsidP="0049085E">
      <w:pPr>
        <w:pStyle w:val="PL"/>
      </w:pPr>
      <w:r>
        <w:t xml:space="preserve">        numberofUEs:</w:t>
      </w:r>
    </w:p>
    <w:p w14:paraId="0DB9B7C7" w14:textId="77777777" w:rsidR="0049085E" w:rsidRDefault="0049085E" w:rsidP="0049085E">
      <w:pPr>
        <w:pStyle w:val="PL"/>
      </w:pPr>
      <w:r>
        <w:t xml:space="preserve">          type: integer</w:t>
      </w:r>
    </w:p>
    <w:p w14:paraId="28CC1886" w14:textId="77777777" w:rsidR="0049085E" w:rsidRDefault="0049085E" w:rsidP="0049085E">
      <w:pPr>
        <w:pStyle w:val="PL"/>
      </w:pPr>
      <w:r>
        <w:t xml:space="preserve">        uEIdList:</w:t>
      </w:r>
    </w:p>
    <w:p w14:paraId="38D58E3E" w14:textId="77777777" w:rsidR="0049085E" w:rsidRDefault="0049085E" w:rsidP="0049085E">
      <w:pPr>
        <w:pStyle w:val="PL"/>
      </w:pPr>
      <w:r>
        <w:t xml:space="preserve">          type: array</w:t>
      </w:r>
    </w:p>
    <w:p w14:paraId="73BEB7E3" w14:textId="77777777" w:rsidR="0049085E" w:rsidRDefault="0049085E" w:rsidP="0049085E">
      <w:pPr>
        <w:pStyle w:val="PL"/>
      </w:pPr>
      <w:r>
        <w:t xml:space="preserve">          items:</w:t>
      </w:r>
    </w:p>
    <w:p w14:paraId="76A177B9" w14:textId="77777777" w:rsidR="0049085E" w:rsidRDefault="0049085E" w:rsidP="0049085E">
      <w:pPr>
        <w:pStyle w:val="PL"/>
      </w:pPr>
      <w:r>
        <w:t xml:space="preserve">            type: string</w:t>
      </w:r>
    </w:p>
    <w:p w14:paraId="2B7AE294" w14:textId="77777777" w:rsidR="0049085E" w:rsidRDefault="0049085E" w:rsidP="0049085E">
      <w:pPr>
        <w:pStyle w:val="PL"/>
      </w:pPr>
      <w:r>
        <w:t xml:space="preserve">        maxNumberofPDUSessions:</w:t>
      </w:r>
    </w:p>
    <w:p w14:paraId="245310AC" w14:textId="77777777" w:rsidR="0049085E" w:rsidRDefault="0049085E" w:rsidP="0049085E">
      <w:pPr>
        <w:pStyle w:val="PL"/>
      </w:pPr>
      <w:r>
        <w:t xml:space="preserve">          type: integer</w:t>
      </w:r>
    </w:p>
    <w:p w14:paraId="21B36636" w14:textId="77777777" w:rsidR="0049085E" w:rsidRDefault="0049085E" w:rsidP="0049085E">
      <w:pPr>
        <w:pStyle w:val="PL"/>
      </w:pPr>
      <w:r>
        <w:t xml:space="preserve">     </w:t>
      </w:r>
    </w:p>
    <w:p w14:paraId="7A64E348" w14:textId="77777777" w:rsidR="0049085E" w:rsidRDefault="0049085E" w:rsidP="0049085E">
      <w:pPr>
        <w:pStyle w:val="PL"/>
      </w:pPr>
      <w:r>
        <w:t xml:space="preserve">    NRTACRange:</w:t>
      </w:r>
    </w:p>
    <w:p w14:paraId="0B702DCE" w14:textId="77777777" w:rsidR="0049085E" w:rsidRDefault="0049085E" w:rsidP="0049085E">
      <w:pPr>
        <w:pStyle w:val="PL"/>
      </w:pPr>
      <w:r>
        <w:t xml:space="preserve">      type: object</w:t>
      </w:r>
    </w:p>
    <w:p w14:paraId="6999F9FF" w14:textId="77777777" w:rsidR="0049085E" w:rsidRDefault="0049085E" w:rsidP="0049085E">
      <w:pPr>
        <w:pStyle w:val="PL"/>
      </w:pPr>
      <w:r>
        <w:t xml:space="preserve">      properties:</w:t>
      </w:r>
    </w:p>
    <w:p w14:paraId="53189463" w14:textId="77777777" w:rsidR="0049085E" w:rsidRDefault="0049085E" w:rsidP="0049085E">
      <w:pPr>
        <w:pStyle w:val="PL"/>
      </w:pPr>
      <w:r>
        <w:t xml:space="preserve">        nRTACstart:</w:t>
      </w:r>
    </w:p>
    <w:p w14:paraId="71017141" w14:textId="77777777" w:rsidR="0049085E" w:rsidRDefault="0049085E" w:rsidP="0049085E">
      <w:pPr>
        <w:pStyle w:val="PL"/>
      </w:pPr>
      <w:r>
        <w:t xml:space="preserve">          type: string</w:t>
      </w:r>
    </w:p>
    <w:p w14:paraId="5F62BBE7" w14:textId="77777777" w:rsidR="0049085E" w:rsidRDefault="0049085E" w:rsidP="0049085E">
      <w:pPr>
        <w:pStyle w:val="PL"/>
      </w:pPr>
      <w:r>
        <w:t xml:space="preserve">        nRTACend:</w:t>
      </w:r>
    </w:p>
    <w:p w14:paraId="69CF7F55" w14:textId="77777777" w:rsidR="0049085E" w:rsidRDefault="0049085E" w:rsidP="0049085E">
      <w:pPr>
        <w:pStyle w:val="PL"/>
      </w:pPr>
      <w:r>
        <w:t xml:space="preserve">          type: string</w:t>
      </w:r>
    </w:p>
    <w:p w14:paraId="5854C7BA" w14:textId="77777777" w:rsidR="0049085E" w:rsidRDefault="0049085E" w:rsidP="0049085E">
      <w:pPr>
        <w:pStyle w:val="PL"/>
      </w:pPr>
      <w:r>
        <w:t xml:space="preserve">        nRTACpattern:</w:t>
      </w:r>
    </w:p>
    <w:p w14:paraId="477F2155" w14:textId="77777777" w:rsidR="0049085E" w:rsidRDefault="0049085E" w:rsidP="0049085E">
      <w:pPr>
        <w:pStyle w:val="PL"/>
      </w:pPr>
      <w:r>
        <w:t xml:space="preserve">          type: string</w:t>
      </w:r>
    </w:p>
    <w:p w14:paraId="732E8FE5" w14:textId="77777777" w:rsidR="0049085E" w:rsidRDefault="0049085E" w:rsidP="0049085E">
      <w:pPr>
        <w:pStyle w:val="PL"/>
      </w:pPr>
      <w:r>
        <w:t xml:space="preserve">  </w:t>
      </w:r>
    </w:p>
    <w:p w14:paraId="5C53321C" w14:textId="77777777" w:rsidR="0049085E" w:rsidRDefault="0049085E" w:rsidP="0049085E">
      <w:pPr>
        <w:pStyle w:val="PL"/>
      </w:pPr>
      <w:r>
        <w:t xml:space="preserve">    TaiRange:</w:t>
      </w:r>
    </w:p>
    <w:p w14:paraId="7EB647FD" w14:textId="77777777" w:rsidR="0049085E" w:rsidRDefault="0049085E" w:rsidP="0049085E">
      <w:pPr>
        <w:pStyle w:val="PL"/>
      </w:pPr>
      <w:r>
        <w:t xml:space="preserve">      type: object</w:t>
      </w:r>
    </w:p>
    <w:p w14:paraId="31F4C3BA" w14:textId="77777777" w:rsidR="0049085E" w:rsidRDefault="0049085E" w:rsidP="0049085E">
      <w:pPr>
        <w:pStyle w:val="PL"/>
      </w:pPr>
      <w:r>
        <w:t xml:space="preserve">      properties:</w:t>
      </w:r>
    </w:p>
    <w:p w14:paraId="16057224" w14:textId="77777777" w:rsidR="0049085E" w:rsidRDefault="0049085E" w:rsidP="0049085E">
      <w:pPr>
        <w:pStyle w:val="PL"/>
      </w:pPr>
      <w:r>
        <w:t xml:space="preserve">        plmnId:</w:t>
      </w:r>
    </w:p>
    <w:p w14:paraId="69F89210" w14:textId="77777777" w:rsidR="0049085E" w:rsidRDefault="0049085E" w:rsidP="0049085E">
      <w:pPr>
        <w:pStyle w:val="PL"/>
      </w:pPr>
      <w:r>
        <w:t xml:space="preserve">          $ref: 'TS28541_NrNrm.yaml#/components/schemas/PlmnId'</w:t>
      </w:r>
    </w:p>
    <w:p w14:paraId="0008587E" w14:textId="77777777" w:rsidR="0049085E" w:rsidRDefault="0049085E" w:rsidP="0049085E">
      <w:pPr>
        <w:pStyle w:val="PL"/>
      </w:pPr>
      <w:r>
        <w:t xml:space="preserve">        nRTACRangelist:</w:t>
      </w:r>
    </w:p>
    <w:p w14:paraId="5B3783BB" w14:textId="77777777" w:rsidR="0049085E" w:rsidRDefault="0049085E" w:rsidP="0049085E">
      <w:pPr>
        <w:pStyle w:val="PL"/>
      </w:pPr>
      <w:r>
        <w:t xml:space="preserve">          type: array</w:t>
      </w:r>
    </w:p>
    <w:p w14:paraId="7BC59258" w14:textId="77777777" w:rsidR="0049085E" w:rsidRDefault="0049085E" w:rsidP="0049085E">
      <w:pPr>
        <w:pStyle w:val="PL"/>
      </w:pPr>
      <w:r>
        <w:t xml:space="preserve">          items:</w:t>
      </w:r>
    </w:p>
    <w:p w14:paraId="658C39A5" w14:textId="77777777" w:rsidR="0049085E" w:rsidRDefault="0049085E" w:rsidP="0049085E">
      <w:pPr>
        <w:pStyle w:val="PL"/>
      </w:pPr>
      <w:r>
        <w:t xml:space="preserve">            $ref: '#/components/schemas/NRTACRange'</w:t>
      </w:r>
    </w:p>
    <w:p w14:paraId="4F8C5C90" w14:textId="77777777" w:rsidR="0049085E" w:rsidRDefault="0049085E" w:rsidP="0049085E">
      <w:pPr>
        <w:pStyle w:val="PL"/>
      </w:pPr>
      <w:r>
        <w:t xml:space="preserve">   </w:t>
      </w:r>
    </w:p>
    <w:p w14:paraId="56C7D02F" w14:textId="77777777" w:rsidR="0049085E" w:rsidRDefault="0049085E" w:rsidP="0049085E">
      <w:pPr>
        <w:pStyle w:val="PL"/>
      </w:pPr>
      <w:r>
        <w:t xml:space="preserve">    GUAMInfo:</w:t>
      </w:r>
    </w:p>
    <w:p w14:paraId="4A8A8D0A" w14:textId="77777777" w:rsidR="0049085E" w:rsidRDefault="0049085E" w:rsidP="0049085E">
      <w:pPr>
        <w:pStyle w:val="PL"/>
      </w:pPr>
      <w:r>
        <w:t xml:space="preserve">      type: object</w:t>
      </w:r>
    </w:p>
    <w:p w14:paraId="40519D09" w14:textId="77777777" w:rsidR="0049085E" w:rsidRDefault="0049085E" w:rsidP="0049085E">
      <w:pPr>
        <w:pStyle w:val="PL"/>
      </w:pPr>
      <w:r>
        <w:t xml:space="preserve">      properties:</w:t>
      </w:r>
    </w:p>
    <w:p w14:paraId="16024B66" w14:textId="77777777" w:rsidR="0049085E" w:rsidRDefault="0049085E" w:rsidP="0049085E">
      <w:pPr>
        <w:pStyle w:val="PL"/>
      </w:pPr>
      <w:r>
        <w:t xml:space="preserve">          pLMNId: </w:t>
      </w:r>
    </w:p>
    <w:p w14:paraId="71133575" w14:textId="77777777" w:rsidR="0049085E" w:rsidRDefault="0049085E" w:rsidP="0049085E">
      <w:pPr>
        <w:pStyle w:val="PL"/>
      </w:pPr>
      <w:r>
        <w:t xml:space="preserve">            $ref: 'TS28541_NrNrm.yaml#/components/schemas/PlmnId'</w:t>
      </w:r>
    </w:p>
    <w:p w14:paraId="08F6CC8F" w14:textId="77777777" w:rsidR="0049085E" w:rsidRDefault="0049085E" w:rsidP="0049085E">
      <w:pPr>
        <w:pStyle w:val="PL"/>
      </w:pPr>
      <w:r>
        <w:t xml:space="preserve">          aMFIdentifier:</w:t>
      </w:r>
    </w:p>
    <w:p w14:paraId="7F123195" w14:textId="77777777" w:rsidR="0049085E" w:rsidRDefault="0049085E" w:rsidP="0049085E">
      <w:pPr>
        <w:pStyle w:val="PL"/>
      </w:pPr>
      <w:r>
        <w:t xml:space="preserve">            type: integer   </w:t>
      </w:r>
    </w:p>
    <w:p w14:paraId="780524B3" w14:textId="77777777" w:rsidR="0049085E" w:rsidRDefault="0049085E" w:rsidP="0049085E">
      <w:pPr>
        <w:pStyle w:val="PL"/>
      </w:pPr>
      <w:r>
        <w:t xml:space="preserve">       </w:t>
      </w:r>
    </w:p>
    <w:p w14:paraId="785DE5BA" w14:textId="77777777" w:rsidR="0049085E" w:rsidRDefault="0049085E" w:rsidP="0049085E">
      <w:pPr>
        <w:pStyle w:val="PL"/>
      </w:pPr>
      <w:r>
        <w:t xml:space="preserve">    SupportedBMOList:</w:t>
      </w:r>
    </w:p>
    <w:p w14:paraId="454316C4" w14:textId="77777777" w:rsidR="0049085E" w:rsidRDefault="0049085E" w:rsidP="0049085E">
      <w:pPr>
        <w:pStyle w:val="PL"/>
      </w:pPr>
      <w:r>
        <w:t xml:space="preserve">      type: array</w:t>
      </w:r>
    </w:p>
    <w:p w14:paraId="39CD4355" w14:textId="77777777" w:rsidR="0049085E" w:rsidRDefault="0049085E" w:rsidP="0049085E">
      <w:pPr>
        <w:pStyle w:val="PL"/>
      </w:pPr>
      <w:r>
        <w:t xml:space="preserve">      items:</w:t>
      </w:r>
    </w:p>
    <w:p w14:paraId="129CDD76" w14:textId="77777777" w:rsidR="0049085E" w:rsidRDefault="0049085E" w:rsidP="0049085E">
      <w:pPr>
        <w:pStyle w:val="PL"/>
      </w:pPr>
      <w:r>
        <w:t xml:space="preserve">        type: string</w:t>
      </w:r>
    </w:p>
    <w:p w14:paraId="26E8B995" w14:textId="77777777" w:rsidR="0049085E" w:rsidRDefault="0049085E" w:rsidP="0049085E">
      <w:pPr>
        <w:pStyle w:val="PL"/>
      </w:pPr>
      <w:r>
        <w:t xml:space="preserve">    </w:t>
      </w:r>
    </w:p>
    <w:p w14:paraId="49244812" w14:textId="77777777" w:rsidR="0049085E" w:rsidRDefault="0049085E" w:rsidP="0049085E">
      <w:pPr>
        <w:pStyle w:val="PL"/>
      </w:pPr>
      <w:r>
        <w:t xml:space="preserve">    ECSAddrConfigInfo:</w:t>
      </w:r>
    </w:p>
    <w:p w14:paraId="0FEDA432" w14:textId="77777777" w:rsidR="0049085E" w:rsidRDefault="0049085E" w:rsidP="0049085E">
      <w:pPr>
        <w:pStyle w:val="PL"/>
      </w:pPr>
      <w:r>
        <w:t xml:space="preserve">      type: array</w:t>
      </w:r>
    </w:p>
    <w:p w14:paraId="2AC0DAD9" w14:textId="77777777" w:rsidR="0049085E" w:rsidRDefault="0049085E" w:rsidP="0049085E">
      <w:pPr>
        <w:pStyle w:val="PL"/>
      </w:pPr>
      <w:r>
        <w:t xml:space="preserve">      items:</w:t>
      </w:r>
    </w:p>
    <w:p w14:paraId="439871A7" w14:textId="77777777" w:rsidR="0049085E" w:rsidRDefault="0049085E" w:rsidP="0049085E">
      <w:pPr>
        <w:pStyle w:val="PL"/>
      </w:pPr>
      <w:r>
        <w:t xml:space="preserve">        type: string</w:t>
      </w:r>
    </w:p>
    <w:p w14:paraId="4A4CDDB2" w14:textId="77777777" w:rsidR="0049085E" w:rsidRDefault="0049085E" w:rsidP="0049085E">
      <w:pPr>
        <w:pStyle w:val="PL"/>
      </w:pPr>
    </w:p>
    <w:p w14:paraId="01E1E131" w14:textId="77777777" w:rsidR="0049085E" w:rsidRDefault="0049085E" w:rsidP="0049085E">
      <w:pPr>
        <w:pStyle w:val="PL"/>
      </w:pPr>
      <w:r>
        <w:t xml:space="preserve">    DnnSmfInfoItem:</w:t>
      </w:r>
    </w:p>
    <w:p w14:paraId="5188BB03" w14:textId="77777777" w:rsidR="0049085E" w:rsidRDefault="0049085E" w:rsidP="0049085E">
      <w:pPr>
        <w:pStyle w:val="PL"/>
      </w:pPr>
      <w:r>
        <w:t xml:space="preserve">      type: object</w:t>
      </w:r>
    </w:p>
    <w:p w14:paraId="057B545D" w14:textId="77777777" w:rsidR="0049085E" w:rsidRDefault="0049085E" w:rsidP="0049085E">
      <w:pPr>
        <w:pStyle w:val="PL"/>
      </w:pPr>
      <w:r>
        <w:t xml:space="preserve">      properties:</w:t>
      </w:r>
    </w:p>
    <w:p w14:paraId="676017F9" w14:textId="77777777" w:rsidR="0049085E" w:rsidRDefault="0049085E" w:rsidP="0049085E">
      <w:pPr>
        <w:pStyle w:val="PL"/>
      </w:pPr>
      <w:r>
        <w:t xml:space="preserve">        dnn:</w:t>
      </w:r>
    </w:p>
    <w:p w14:paraId="6C84A164" w14:textId="77777777" w:rsidR="0049085E" w:rsidRDefault="0049085E" w:rsidP="0049085E">
      <w:pPr>
        <w:pStyle w:val="PL"/>
      </w:pPr>
      <w:r>
        <w:t xml:space="preserve">          type: string</w:t>
      </w:r>
    </w:p>
    <w:p w14:paraId="373075C9" w14:textId="77777777" w:rsidR="0049085E" w:rsidRDefault="0049085E" w:rsidP="0049085E">
      <w:pPr>
        <w:pStyle w:val="PL"/>
      </w:pPr>
      <w:r>
        <w:t xml:space="preserve">        dnaiList:</w:t>
      </w:r>
    </w:p>
    <w:p w14:paraId="59236E9E" w14:textId="77777777" w:rsidR="0049085E" w:rsidRDefault="0049085E" w:rsidP="0049085E">
      <w:pPr>
        <w:pStyle w:val="PL"/>
      </w:pPr>
      <w:r>
        <w:t xml:space="preserve">          type: array</w:t>
      </w:r>
    </w:p>
    <w:p w14:paraId="3F5791FE" w14:textId="77777777" w:rsidR="0049085E" w:rsidRDefault="0049085E" w:rsidP="0049085E">
      <w:pPr>
        <w:pStyle w:val="PL"/>
      </w:pPr>
      <w:r>
        <w:t xml:space="preserve">          items:</w:t>
      </w:r>
    </w:p>
    <w:p w14:paraId="1D889B03" w14:textId="77777777" w:rsidR="0049085E" w:rsidRDefault="0049085E" w:rsidP="0049085E">
      <w:pPr>
        <w:pStyle w:val="PL"/>
      </w:pPr>
      <w:r>
        <w:t xml:space="preserve">            type: string</w:t>
      </w:r>
    </w:p>
    <w:p w14:paraId="1CAF7E7C" w14:textId="77777777" w:rsidR="0049085E" w:rsidRDefault="0049085E" w:rsidP="0049085E">
      <w:pPr>
        <w:pStyle w:val="PL"/>
      </w:pPr>
      <w:r>
        <w:t xml:space="preserve">    </w:t>
      </w:r>
    </w:p>
    <w:p w14:paraId="13941DF6" w14:textId="77777777" w:rsidR="0049085E" w:rsidRDefault="0049085E" w:rsidP="0049085E">
      <w:pPr>
        <w:pStyle w:val="PL"/>
      </w:pPr>
      <w:r>
        <w:t xml:space="preserve">    SNssaiSmfInfoItem:</w:t>
      </w:r>
    </w:p>
    <w:p w14:paraId="344E21B6" w14:textId="77777777" w:rsidR="0049085E" w:rsidRDefault="0049085E" w:rsidP="0049085E">
      <w:pPr>
        <w:pStyle w:val="PL"/>
      </w:pPr>
      <w:r>
        <w:t xml:space="preserve">      type: object</w:t>
      </w:r>
    </w:p>
    <w:p w14:paraId="34701790" w14:textId="77777777" w:rsidR="0049085E" w:rsidRDefault="0049085E" w:rsidP="0049085E">
      <w:pPr>
        <w:pStyle w:val="PL"/>
      </w:pPr>
      <w:r>
        <w:t xml:space="preserve">      properties:</w:t>
      </w:r>
    </w:p>
    <w:p w14:paraId="4B44BDFD" w14:textId="77777777" w:rsidR="0049085E" w:rsidRDefault="0049085E" w:rsidP="0049085E">
      <w:pPr>
        <w:pStyle w:val="PL"/>
      </w:pPr>
      <w:r>
        <w:t xml:space="preserve">        sNSSAI:</w:t>
      </w:r>
    </w:p>
    <w:p w14:paraId="2739621C" w14:textId="77777777" w:rsidR="0049085E" w:rsidRDefault="0049085E" w:rsidP="0049085E">
      <w:pPr>
        <w:pStyle w:val="PL"/>
      </w:pPr>
      <w:r>
        <w:t xml:space="preserve">          $ref: 'TS28541_NrNrm.yaml#/components/schemas/Snssai'</w:t>
      </w:r>
    </w:p>
    <w:p w14:paraId="5F75A5C9" w14:textId="77777777" w:rsidR="0049085E" w:rsidRDefault="0049085E" w:rsidP="0049085E">
      <w:pPr>
        <w:pStyle w:val="PL"/>
      </w:pPr>
      <w:r>
        <w:t xml:space="preserve">        dnnSmfInfoList:</w:t>
      </w:r>
    </w:p>
    <w:p w14:paraId="3F65F326" w14:textId="77777777" w:rsidR="0049085E" w:rsidRDefault="0049085E" w:rsidP="0049085E">
      <w:pPr>
        <w:pStyle w:val="PL"/>
      </w:pPr>
      <w:r>
        <w:t xml:space="preserve">          type: array</w:t>
      </w:r>
    </w:p>
    <w:p w14:paraId="452DDE8F" w14:textId="77777777" w:rsidR="0049085E" w:rsidRDefault="0049085E" w:rsidP="0049085E">
      <w:pPr>
        <w:pStyle w:val="PL"/>
      </w:pPr>
      <w:r>
        <w:t xml:space="preserve">          items:</w:t>
      </w:r>
    </w:p>
    <w:p w14:paraId="0BBFE10E" w14:textId="77777777" w:rsidR="0049085E" w:rsidRDefault="0049085E" w:rsidP="0049085E">
      <w:pPr>
        <w:pStyle w:val="PL"/>
      </w:pPr>
      <w:r>
        <w:t xml:space="preserve">            $ref: '#/components/schemas/DnnSmfInfoItem'</w:t>
      </w:r>
    </w:p>
    <w:p w14:paraId="5B29860A" w14:textId="77777777" w:rsidR="0049085E" w:rsidRDefault="0049085E" w:rsidP="0049085E">
      <w:pPr>
        <w:pStyle w:val="PL"/>
      </w:pPr>
      <w:r>
        <w:t xml:space="preserve">    </w:t>
      </w:r>
    </w:p>
    <w:p w14:paraId="63081110" w14:textId="77777777" w:rsidR="0049085E" w:rsidRDefault="0049085E" w:rsidP="0049085E">
      <w:pPr>
        <w:pStyle w:val="PL"/>
      </w:pPr>
      <w:r>
        <w:t xml:space="preserve">    IpAddr:</w:t>
      </w:r>
    </w:p>
    <w:p w14:paraId="47836E13" w14:textId="77777777" w:rsidR="0049085E" w:rsidRDefault="0049085E" w:rsidP="0049085E">
      <w:pPr>
        <w:pStyle w:val="PL"/>
      </w:pPr>
      <w:r>
        <w:t xml:space="preserve">      type: object</w:t>
      </w:r>
    </w:p>
    <w:p w14:paraId="1822B1E3" w14:textId="77777777" w:rsidR="0049085E" w:rsidRDefault="0049085E" w:rsidP="0049085E">
      <w:pPr>
        <w:pStyle w:val="PL"/>
      </w:pPr>
      <w:r>
        <w:t xml:space="preserve">      properties:</w:t>
      </w:r>
    </w:p>
    <w:p w14:paraId="060F02EC" w14:textId="77777777" w:rsidR="0049085E" w:rsidRDefault="0049085E" w:rsidP="0049085E">
      <w:pPr>
        <w:pStyle w:val="PL"/>
      </w:pPr>
      <w:r>
        <w:t xml:space="preserve">        ipv4Addr:</w:t>
      </w:r>
    </w:p>
    <w:p w14:paraId="08EFC6B8" w14:textId="77777777" w:rsidR="0049085E" w:rsidRDefault="0049085E" w:rsidP="0049085E">
      <w:pPr>
        <w:pStyle w:val="PL"/>
      </w:pPr>
      <w:r>
        <w:t xml:space="preserve">          type: string</w:t>
      </w:r>
    </w:p>
    <w:p w14:paraId="71A7300C" w14:textId="77777777" w:rsidR="0049085E" w:rsidRDefault="0049085E" w:rsidP="0049085E">
      <w:pPr>
        <w:pStyle w:val="PL"/>
      </w:pPr>
      <w:r>
        <w:t xml:space="preserve">        ipv6Addr:</w:t>
      </w:r>
    </w:p>
    <w:p w14:paraId="35EB26D5" w14:textId="77777777" w:rsidR="0049085E" w:rsidRDefault="0049085E" w:rsidP="0049085E">
      <w:pPr>
        <w:pStyle w:val="PL"/>
      </w:pPr>
      <w:r>
        <w:t xml:space="preserve">          type: string</w:t>
      </w:r>
    </w:p>
    <w:p w14:paraId="193D9791" w14:textId="77777777" w:rsidR="0049085E" w:rsidRDefault="0049085E" w:rsidP="0049085E">
      <w:pPr>
        <w:pStyle w:val="PL"/>
      </w:pPr>
      <w:r>
        <w:t xml:space="preserve">        ipv6Prefix:</w:t>
      </w:r>
    </w:p>
    <w:p w14:paraId="6AEC5583" w14:textId="77777777" w:rsidR="0049085E" w:rsidRDefault="0049085E" w:rsidP="0049085E">
      <w:pPr>
        <w:pStyle w:val="PL"/>
      </w:pPr>
      <w:r>
        <w:t xml:space="preserve">          type: string</w:t>
      </w:r>
    </w:p>
    <w:p w14:paraId="07997981" w14:textId="77777777" w:rsidR="0049085E" w:rsidRDefault="0049085E" w:rsidP="0049085E">
      <w:pPr>
        <w:pStyle w:val="PL"/>
      </w:pPr>
    </w:p>
    <w:p w14:paraId="25D70788" w14:textId="77777777" w:rsidR="0049085E" w:rsidRDefault="0049085E" w:rsidP="0049085E">
      <w:pPr>
        <w:pStyle w:val="PL"/>
      </w:pPr>
      <w:r>
        <w:t xml:space="preserve">    5GCNfConnEcmInfoList:</w:t>
      </w:r>
    </w:p>
    <w:p w14:paraId="4548B2B0" w14:textId="77777777" w:rsidR="0049085E" w:rsidRDefault="0049085E" w:rsidP="0049085E">
      <w:pPr>
        <w:pStyle w:val="PL"/>
      </w:pPr>
      <w:r>
        <w:t xml:space="preserve">      type: array</w:t>
      </w:r>
    </w:p>
    <w:p w14:paraId="10FBF251" w14:textId="77777777" w:rsidR="0049085E" w:rsidRDefault="0049085E" w:rsidP="0049085E">
      <w:pPr>
        <w:pStyle w:val="PL"/>
      </w:pPr>
      <w:r>
        <w:t xml:space="preserve">      items:</w:t>
      </w:r>
    </w:p>
    <w:p w14:paraId="2C8BC1E1" w14:textId="77777777" w:rsidR="0049085E" w:rsidRDefault="0049085E" w:rsidP="0049085E">
      <w:pPr>
        <w:pStyle w:val="PL"/>
      </w:pPr>
      <w:r>
        <w:t xml:space="preserve">        $ref: '#/components/schemas/5GCNfConnEcmInfo'</w:t>
      </w:r>
    </w:p>
    <w:p w14:paraId="08998DEA" w14:textId="77777777" w:rsidR="0049085E" w:rsidRDefault="0049085E" w:rsidP="0049085E">
      <w:pPr>
        <w:pStyle w:val="PL"/>
      </w:pPr>
      <w:r>
        <w:t xml:space="preserve">    5GCNfConnEcmInfo:</w:t>
      </w:r>
    </w:p>
    <w:p w14:paraId="05E5EDD4" w14:textId="77777777" w:rsidR="0049085E" w:rsidRDefault="0049085E" w:rsidP="0049085E">
      <w:pPr>
        <w:pStyle w:val="PL"/>
      </w:pPr>
      <w:r>
        <w:t xml:space="preserve">      type: object</w:t>
      </w:r>
    </w:p>
    <w:p w14:paraId="60E18ABF" w14:textId="77777777" w:rsidR="0049085E" w:rsidRDefault="0049085E" w:rsidP="0049085E">
      <w:pPr>
        <w:pStyle w:val="PL"/>
      </w:pPr>
      <w:r>
        <w:t xml:space="preserve">      description: 'Store the 5GC NF connection information'</w:t>
      </w:r>
    </w:p>
    <w:p w14:paraId="4794AC16" w14:textId="77777777" w:rsidR="0049085E" w:rsidRDefault="0049085E" w:rsidP="0049085E">
      <w:pPr>
        <w:pStyle w:val="PL"/>
      </w:pPr>
      <w:r>
        <w:t xml:space="preserve">      properties:</w:t>
      </w:r>
    </w:p>
    <w:p w14:paraId="2D9A94A5" w14:textId="77777777" w:rsidR="0049085E" w:rsidRDefault="0049085E" w:rsidP="0049085E">
      <w:pPr>
        <w:pStyle w:val="PL"/>
      </w:pPr>
      <w:r>
        <w:t xml:space="preserve">        5GCNFType:</w:t>
      </w:r>
    </w:p>
    <w:p w14:paraId="1E4550D1" w14:textId="77777777" w:rsidR="0049085E" w:rsidRDefault="0049085E" w:rsidP="0049085E">
      <w:pPr>
        <w:pStyle w:val="PL"/>
      </w:pPr>
      <w:r>
        <w:t xml:space="preserve">          type: string</w:t>
      </w:r>
    </w:p>
    <w:p w14:paraId="643A115A" w14:textId="77777777" w:rsidR="0049085E" w:rsidRDefault="0049085E" w:rsidP="0049085E">
      <w:pPr>
        <w:pStyle w:val="PL"/>
      </w:pPr>
      <w:r>
        <w:t xml:space="preserve">          enum:</w:t>
      </w:r>
    </w:p>
    <w:p w14:paraId="22B8A913" w14:textId="77777777" w:rsidR="0049085E" w:rsidRDefault="0049085E" w:rsidP="0049085E">
      <w:pPr>
        <w:pStyle w:val="PL"/>
      </w:pPr>
      <w:r>
        <w:t xml:space="preserve">            - PCF</w:t>
      </w:r>
    </w:p>
    <w:p w14:paraId="213B0FA7" w14:textId="77777777" w:rsidR="0049085E" w:rsidRDefault="0049085E" w:rsidP="0049085E">
      <w:pPr>
        <w:pStyle w:val="PL"/>
      </w:pPr>
      <w:r>
        <w:t xml:space="preserve">            - NEF</w:t>
      </w:r>
    </w:p>
    <w:p w14:paraId="71D433A9" w14:textId="77777777" w:rsidR="0049085E" w:rsidRDefault="0049085E" w:rsidP="0049085E">
      <w:pPr>
        <w:pStyle w:val="PL"/>
      </w:pPr>
      <w:r>
        <w:t xml:space="preserve">            - SCEF</w:t>
      </w:r>
    </w:p>
    <w:p w14:paraId="74CECADC" w14:textId="77777777" w:rsidR="0049085E" w:rsidRDefault="0049085E" w:rsidP="0049085E">
      <w:pPr>
        <w:pStyle w:val="PL"/>
      </w:pPr>
      <w:r>
        <w:t xml:space="preserve">        5GCNFIpAddress:</w:t>
      </w:r>
    </w:p>
    <w:p w14:paraId="3C494C7D" w14:textId="77777777" w:rsidR="0049085E" w:rsidRDefault="0049085E" w:rsidP="0049085E">
      <w:pPr>
        <w:pStyle w:val="PL"/>
      </w:pPr>
      <w:r>
        <w:t xml:space="preserve">          type: string</w:t>
      </w:r>
    </w:p>
    <w:p w14:paraId="630826E8" w14:textId="77777777" w:rsidR="0049085E" w:rsidRDefault="0049085E" w:rsidP="0049085E">
      <w:pPr>
        <w:pStyle w:val="PL"/>
      </w:pPr>
      <w:r>
        <w:t xml:space="preserve">        5GCNFRef:</w:t>
      </w:r>
    </w:p>
    <w:p w14:paraId="4AC987C5" w14:textId="77777777" w:rsidR="0049085E" w:rsidRDefault="0049085E" w:rsidP="0049085E">
      <w:pPr>
        <w:pStyle w:val="PL"/>
      </w:pPr>
      <w:r>
        <w:t xml:space="preserve">          $ref: 'TS28623_ComDefs.yaml#/components/schemas/Dn'</w:t>
      </w:r>
    </w:p>
    <w:p w14:paraId="306A6337" w14:textId="77777777" w:rsidR="0049085E" w:rsidRDefault="0049085E" w:rsidP="0049085E">
      <w:pPr>
        <w:pStyle w:val="PL"/>
      </w:pPr>
    </w:p>
    <w:p w14:paraId="7C6CF5DD" w14:textId="77777777" w:rsidR="0049085E" w:rsidRDefault="0049085E" w:rsidP="0049085E">
      <w:pPr>
        <w:pStyle w:val="PL"/>
      </w:pPr>
      <w:r>
        <w:t xml:space="preserve">    UPFConnectionInfo:</w:t>
      </w:r>
    </w:p>
    <w:p w14:paraId="7B212B06" w14:textId="77777777" w:rsidR="0049085E" w:rsidRDefault="0049085E" w:rsidP="0049085E">
      <w:pPr>
        <w:pStyle w:val="PL"/>
      </w:pPr>
      <w:r>
        <w:t xml:space="preserve">      type: object</w:t>
      </w:r>
    </w:p>
    <w:p w14:paraId="427C7C3E" w14:textId="77777777" w:rsidR="0049085E" w:rsidRDefault="0049085E" w:rsidP="0049085E">
      <w:pPr>
        <w:pStyle w:val="PL"/>
      </w:pPr>
      <w:r>
        <w:t xml:space="preserve">      properties:</w:t>
      </w:r>
    </w:p>
    <w:p w14:paraId="3CB72220" w14:textId="77777777" w:rsidR="0049085E" w:rsidRDefault="0049085E" w:rsidP="0049085E">
      <w:pPr>
        <w:pStyle w:val="PL"/>
      </w:pPr>
      <w:r>
        <w:t xml:space="preserve">        uPFIpAddress:</w:t>
      </w:r>
    </w:p>
    <w:p w14:paraId="58A50A07" w14:textId="77777777" w:rsidR="0049085E" w:rsidRDefault="0049085E" w:rsidP="0049085E">
      <w:pPr>
        <w:pStyle w:val="PL"/>
      </w:pPr>
      <w:r>
        <w:t xml:space="preserve">          type: string</w:t>
      </w:r>
    </w:p>
    <w:p w14:paraId="4E7E97AB" w14:textId="77777777" w:rsidR="0049085E" w:rsidRDefault="0049085E" w:rsidP="0049085E">
      <w:pPr>
        <w:pStyle w:val="PL"/>
      </w:pPr>
      <w:r>
        <w:t xml:space="preserve">        uPFRef:</w:t>
      </w:r>
    </w:p>
    <w:p w14:paraId="698D4EE4" w14:textId="77777777" w:rsidR="0049085E" w:rsidRDefault="0049085E" w:rsidP="0049085E">
      <w:pPr>
        <w:pStyle w:val="PL"/>
      </w:pPr>
      <w:r>
        <w:t xml:space="preserve">          $ref: 'TS28623_ComDefs.yaml#/components/schemas/Dn'</w:t>
      </w:r>
    </w:p>
    <w:p w14:paraId="6D185D83" w14:textId="77777777" w:rsidR="0049085E" w:rsidRDefault="0049085E" w:rsidP="0049085E">
      <w:pPr>
        <w:pStyle w:val="PL"/>
      </w:pPr>
      <w:r>
        <w:t xml:space="preserve">    SnssaiList:</w:t>
      </w:r>
    </w:p>
    <w:p w14:paraId="5AC85EE1" w14:textId="77777777" w:rsidR="0049085E" w:rsidRDefault="0049085E" w:rsidP="0049085E">
      <w:pPr>
        <w:pStyle w:val="PL"/>
      </w:pPr>
      <w:r>
        <w:t xml:space="preserve">      type: array</w:t>
      </w:r>
    </w:p>
    <w:p w14:paraId="53ECB3FB" w14:textId="77777777" w:rsidR="0049085E" w:rsidRDefault="0049085E" w:rsidP="0049085E">
      <w:pPr>
        <w:pStyle w:val="PL"/>
      </w:pPr>
      <w:r>
        <w:t xml:space="preserve">      items:</w:t>
      </w:r>
    </w:p>
    <w:p w14:paraId="3AC180A5" w14:textId="77777777" w:rsidR="0049085E" w:rsidRDefault="0049085E" w:rsidP="0049085E">
      <w:pPr>
        <w:pStyle w:val="PL"/>
      </w:pPr>
      <w:r>
        <w:t xml:space="preserve">        $ref: 'TS28541_NrNrm.yaml#/components/schemas/Snssai'</w:t>
      </w:r>
    </w:p>
    <w:p w14:paraId="2C711954" w14:textId="77777777" w:rsidR="0049085E" w:rsidRDefault="0049085E" w:rsidP="0049085E">
      <w:pPr>
        <w:pStyle w:val="PL"/>
      </w:pPr>
      <w:r>
        <w:t xml:space="preserve">    SnpnId:</w:t>
      </w:r>
    </w:p>
    <w:p w14:paraId="09E567C3" w14:textId="77777777" w:rsidR="0049085E" w:rsidRDefault="0049085E" w:rsidP="0049085E">
      <w:pPr>
        <w:pStyle w:val="PL"/>
      </w:pPr>
      <w:r>
        <w:t xml:space="preserve">      type: object</w:t>
      </w:r>
    </w:p>
    <w:p w14:paraId="40CA58D0" w14:textId="77777777" w:rsidR="0049085E" w:rsidRDefault="0049085E" w:rsidP="0049085E">
      <w:pPr>
        <w:pStyle w:val="PL"/>
      </w:pPr>
      <w:r>
        <w:t xml:space="preserve">      properties:</w:t>
      </w:r>
    </w:p>
    <w:p w14:paraId="2DBE0D83" w14:textId="77777777" w:rsidR="0049085E" w:rsidRDefault="0049085E" w:rsidP="0049085E">
      <w:pPr>
        <w:pStyle w:val="PL"/>
      </w:pPr>
      <w:r>
        <w:t xml:space="preserve">        mcc:</w:t>
      </w:r>
    </w:p>
    <w:p w14:paraId="6F192E48" w14:textId="77777777" w:rsidR="0049085E" w:rsidRDefault="0049085E" w:rsidP="0049085E">
      <w:pPr>
        <w:pStyle w:val="PL"/>
      </w:pPr>
      <w:r>
        <w:t xml:space="preserve">          $ref: 'TS28623_ComDefs.yaml#/components/schemas/Mcc'</w:t>
      </w:r>
    </w:p>
    <w:p w14:paraId="34117C3D" w14:textId="77777777" w:rsidR="0049085E" w:rsidRDefault="0049085E" w:rsidP="0049085E">
      <w:pPr>
        <w:pStyle w:val="PL"/>
      </w:pPr>
      <w:r>
        <w:t xml:space="preserve">        mnc:</w:t>
      </w:r>
    </w:p>
    <w:p w14:paraId="1DD80236" w14:textId="77777777" w:rsidR="0049085E" w:rsidRDefault="0049085E" w:rsidP="0049085E">
      <w:pPr>
        <w:pStyle w:val="PL"/>
      </w:pPr>
      <w:r>
        <w:t xml:space="preserve">          $ref: 'TS28623_ComDefs.yaml#/components/schemas/Mnc'</w:t>
      </w:r>
    </w:p>
    <w:p w14:paraId="02D98120" w14:textId="77777777" w:rsidR="0049085E" w:rsidRDefault="0049085E" w:rsidP="0049085E">
      <w:pPr>
        <w:pStyle w:val="PL"/>
      </w:pPr>
      <w:r>
        <w:t xml:space="preserve">        nid:</w:t>
      </w:r>
    </w:p>
    <w:p w14:paraId="6D3B623E" w14:textId="77777777" w:rsidR="0049085E" w:rsidRDefault="0049085E" w:rsidP="0049085E">
      <w:pPr>
        <w:pStyle w:val="PL"/>
      </w:pPr>
      <w:r>
        <w:t xml:space="preserve">          type: string</w:t>
      </w:r>
    </w:p>
    <w:p w14:paraId="1A34D884" w14:textId="77777777" w:rsidR="0049085E" w:rsidRDefault="0049085E" w:rsidP="0049085E">
      <w:pPr>
        <w:pStyle w:val="PL"/>
      </w:pPr>
      <w:r>
        <w:t xml:space="preserve">    SnpnInfo:</w:t>
      </w:r>
    </w:p>
    <w:p w14:paraId="78631166" w14:textId="77777777" w:rsidR="0049085E" w:rsidRDefault="0049085E" w:rsidP="0049085E">
      <w:pPr>
        <w:pStyle w:val="PL"/>
      </w:pPr>
      <w:r>
        <w:t xml:space="preserve">      type: object</w:t>
      </w:r>
    </w:p>
    <w:p w14:paraId="0B9F60E8" w14:textId="77777777" w:rsidR="0049085E" w:rsidRDefault="0049085E" w:rsidP="0049085E">
      <w:pPr>
        <w:pStyle w:val="PL"/>
      </w:pPr>
      <w:r>
        <w:t xml:space="preserve">      properties:</w:t>
      </w:r>
    </w:p>
    <w:p w14:paraId="7C5558A7" w14:textId="77777777" w:rsidR="0049085E" w:rsidRDefault="0049085E" w:rsidP="0049085E">
      <w:pPr>
        <w:pStyle w:val="PL"/>
      </w:pPr>
      <w:r>
        <w:t xml:space="preserve">        snpnId:</w:t>
      </w:r>
    </w:p>
    <w:p w14:paraId="7136FD98" w14:textId="77777777" w:rsidR="0049085E" w:rsidRDefault="0049085E" w:rsidP="0049085E">
      <w:pPr>
        <w:pStyle w:val="PL"/>
      </w:pPr>
      <w:r>
        <w:t xml:space="preserve">          $ref: '#/components/schemas/SnpnId'</w:t>
      </w:r>
    </w:p>
    <w:p w14:paraId="65ABA508" w14:textId="77777777" w:rsidR="0049085E" w:rsidRDefault="0049085E" w:rsidP="0049085E">
      <w:pPr>
        <w:pStyle w:val="PL"/>
      </w:pPr>
      <w:r>
        <w:t xml:space="preserve">        snssai:</w:t>
      </w:r>
    </w:p>
    <w:p w14:paraId="04E704A5" w14:textId="77777777" w:rsidR="0049085E" w:rsidRDefault="0049085E" w:rsidP="0049085E">
      <w:pPr>
        <w:pStyle w:val="PL"/>
      </w:pPr>
      <w:r>
        <w:t xml:space="preserve">          $ref: 'TS28541_NrNrm.yaml#/components/schemas/Snssai'</w:t>
      </w:r>
    </w:p>
    <w:p w14:paraId="2DA9CE29" w14:textId="77777777" w:rsidR="0049085E" w:rsidRDefault="0049085E" w:rsidP="0049085E">
      <w:pPr>
        <w:pStyle w:val="PL"/>
      </w:pPr>
      <w:r>
        <w:t xml:space="preserve">    TaiList:</w:t>
      </w:r>
    </w:p>
    <w:p w14:paraId="6656D8C7" w14:textId="77777777" w:rsidR="0049085E" w:rsidRDefault="0049085E" w:rsidP="0049085E">
      <w:pPr>
        <w:pStyle w:val="PL"/>
      </w:pPr>
      <w:r>
        <w:t xml:space="preserve">      type: array</w:t>
      </w:r>
    </w:p>
    <w:p w14:paraId="2CC73AFD" w14:textId="77777777" w:rsidR="0049085E" w:rsidRDefault="0049085E" w:rsidP="0049085E">
      <w:pPr>
        <w:pStyle w:val="PL"/>
      </w:pPr>
      <w:r>
        <w:t xml:space="preserve">      items:</w:t>
      </w:r>
    </w:p>
    <w:p w14:paraId="17E1D0EE" w14:textId="77777777" w:rsidR="00FF329D" w:rsidRDefault="0049085E" w:rsidP="0049085E">
      <w:pPr>
        <w:pStyle w:val="PL"/>
        <w:rPr>
          <w:ins w:id="1130" w:author="Sean Sun" w:date="2022-08-01T12:48:00Z"/>
        </w:rPr>
      </w:pPr>
      <w:r>
        <w:t xml:space="preserve">        $ref: 'TS28541_NrNrm.yaml#/components/schemas/Tai'</w:t>
      </w:r>
    </w:p>
    <w:p w14:paraId="2D8DD0E9" w14:textId="7A4A851E" w:rsidR="002F2B2F" w:rsidDel="0042595C" w:rsidRDefault="0049085E" w:rsidP="0049085E">
      <w:pPr>
        <w:pStyle w:val="PL"/>
        <w:rPr>
          <w:del w:id="1131" w:author="Sean Sun" w:date="2022-06-16T16:51:00Z"/>
        </w:rPr>
      </w:pPr>
      <w:del w:id="1132" w:author="Sean Sun" w:date="2022-08-01T12:48:00Z">
        <w:r w:rsidDel="00FF329D">
          <w:delText xml:space="preserve"> </w:delText>
        </w:r>
      </w:del>
    </w:p>
    <w:p w14:paraId="7E2EBD91" w14:textId="66C4F83C" w:rsidR="00C45641" w:rsidRPr="00C45641" w:rsidRDefault="00C45641" w:rsidP="00C45641">
      <w:pPr>
        <w:pStyle w:val="PL"/>
        <w:rPr>
          <w:ins w:id="1133" w:author="Sean Sun" w:date="2022-08-01T10:47:00Z"/>
        </w:rPr>
      </w:pPr>
      <w:ins w:id="1134" w:author="Sean Sun" w:date="2022-08-01T10:47:00Z">
        <w:r w:rsidRPr="00C45641">
          <w:t xml:space="preserve">    SupiRange:</w:t>
        </w:r>
      </w:ins>
    </w:p>
    <w:p w14:paraId="622B5F61" w14:textId="77777777" w:rsidR="00C45641" w:rsidRPr="00C45641" w:rsidRDefault="00C45641" w:rsidP="00C45641">
      <w:pPr>
        <w:pStyle w:val="PL"/>
        <w:rPr>
          <w:ins w:id="1135" w:author="Sean Sun" w:date="2022-08-01T10:47:00Z"/>
        </w:rPr>
      </w:pPr>
      <w:ins w:id="1136" w:author="Sean Sun" w:date="2022-08-01T10:47:00Z">
        <w:r w:rsidRPr="00C45641">
          <w:t xml:space="preserve">      type: object</w:t>
        </w:r>
      </w:ins>
    </w:p>
    <w:p w14:paraId="34F7083F" w14:textId="77777777" w:rsidR="00C45641" w:rsidRPr="00C45641" w:rsidRDefault="00C45641" w:rsidP="00C45641">
      <w:pPr>
        <w:pStyle w:val="PL"/>
        <w:rPr>
          <w:ins w:id="1137" w:author="Sean Sun" w:date="2022-08-01T10:47:00Z"/>
        </w:rPr>
      </w:pPr>
      <w:ins w:id="1138" w:author="Sean Sun" w:date="2022-08-01T10:47:00Z">
        <w:r w:rsidRPr="00C45641">
          <w:t xml:space="preserve">      properties:</w:t>
        </w:r>
      </w:ins>
    </w:p>
    <w:p w14:paraId="040423F8" w14:textId="77777777" w:rsidR="00C45641" w:rsidRPr="00C45641" w:rsidRDefault="00C45641" w:rsidP="00C45641">
      <w:pPr>
        <w:pStyle w:val="PL"/>
        <w:rPr>
          <w:ins w:id="1139" w:author="Sean Sun" w:date="2022-08-01T10:47:00Z"/>
        </w:rPr>
      </w:pPr>
      <w:ins w:id="1140" w:author="Sean Sun" w:date="2022-08-01T10:47:00Z">
        <w:r w:rsidRPr="00C45641">
          <w:t xml:space="preserve">        start:</w:t>
        </w:r>
      </w:ins>
    </w:p>
    <w:p w14:paraId="2DE494B9" w14:textId="77777777" w:rsidR="00C45641" w:rsidRPr="00C45641" w:rsidRDefault="00C45641" w:rsidP="00C45641">
      <w:pPr>
        <w:pStyle w:val="PL"/>
        <w:rPr>
          <w:ins w:id="1141" w:author="Sean Sun" w:date="2022-08-01T10:47:00Z"/>
        </w:rPr>
      </w:pPr>
      <w:ins w:id="1142" w:author="Sean Sun" w:date="2022-08-01T10:47:00Z">
        <w:r w:rsidRPr="00C45641">
          <w:t xml:space="preserve">          type: string</w:t>
        </w:r>
      </w:ins>
    </w:p>
    <w:p w14:paraId="352A3674" w14:textId="77777777" w:rsidR="00C45641" w:rsidRPr="00C45641" w:rsidRDefault="00C45641" w:rsidP="00C45641">
      <w:pPr>
        <w:pStyle w:val="PL"/>
        <w:rPr>
          <w:ins w:id="1143" w:author="Sean Sun" w:date="2022-08-01T10:47:00Z"/>
        </w:rPr>
      </w:pPr>
      <w:ins w:id="1144" w:author="Sean Sun" w:date="2022-08-01T10:47:00Z">
        <w:r w:rsidRPr="00C45641">
          <w:t xml:space="preserve">        end:</w:t>
        </w:r>
      </w:ins>
    </w:p>
    <w:p w14:paraId="2F77D14A" w14:textId="77777777" w:rsidR="00C45641" w:rsidRPr="00C45641" w:rsidRDefault="00C45641" w:rsidP="00C45641">
      <w:pPr>
        <w:pStyle w:val="PL"/>
        <w:rPr>
          <w:ins w:id="1145" w:author="Sean Sun" w:date="2022-08-01T10:47:00Z"/>
        </w:rPr>
      </w:pPr>
      <w:ins w:id="1146" w:author="Sean Sun" w:date="2022-08-01T10:47:00Z">
        <w:r w:rsidRPr="00C45641">
          <w:t xml:space="preserve">          type: string</w:t>
        </w:r>
      </w:ins>
    </w:p>
    <w:p w14:paraId="22A4D2DC" w14:textId="77777777" w:rsidR="00C45641" w:rsidRPr="00C45641" w:rsidRDefault="00C45641" w:rsidP="00C45641">
      <w:pPr>
        <w:pStyle w:val="PL"/>
        <w:rPr>
          <w:ins w:id="1147" w:author="Sean Sun" w:date="2022-08-01T10:47:00Z"/>
        </w:rPr>
      </w:pPr>
      <w:ins w:id="1148" w:author="Sean Sun" w:date="2022-08-01T10:47:00Z">
        <w:r w:rsidRPr="00C45641">
          <w:t xml:space="preserve">        pattern:</w:t>
        </w:r>
      </w:ins>
    </w:p>
    <w:p w14:paraId="283A06A2" w14:textId="77777777" w:rsidR="00C45641" w:rsidRPr="00C45641" w:rsidRDefault="00C45641" w:rsidP="00C45641">
      <w:pPr>
        <w:pStyle w:val="PL"/>
        <w:rPr>
          <w:ins w:id="1149" w:author="Sean Sun" w:date="2022-08-01T10:47:00Z"/>
        </w:rPr>
      </w:pPr>
      <w:ins w:id="1150" w:author="Sean Sun" w:date="2022-08-01T10:47:00Z">
        <w:r w:rsidRPr="00C45641">
          <w:t xml:space="preserve">          type: string</w:t>
        </w:r>
      </w:ins>
    </w:p>
    <w:p w14:paraId="551D3DFB" w14:textId="2D74078A" w:rsidR="00C45641" w:rsidRPr="00C45641" w:rsidRDefault="00C45641" w:rsidP="00C45641">
      <w:pPr>
        <w:pStyle w:val="PL"/>
        <w:rPr>
          <w:ins w:id="1151" w:author="Sean Sun" w:date="2022-08-01T10:47:00Z"/>
        </w:rPr>
      </w:pPr>
      <w:ins w:id="1152" w:author="Sean Sun" w:date="2022-08-01T10:47:00Z">
        <w:r w:rsidRPr="00C45641">
          <w:t xml:space="preserve">    IdentityRange:</w:t>
        </w:r>
      </w:ins>
    </w:p>
    <w:p w14:paraId="5DDFAAD0" w14:textId="77777777" w:rsidR="00C45641" w:rsidRPr="00C45641" w:rsidRDefault="00C45641" w:rsidP="00C45641">
      <w:pPr>
        <w:pStyle w:val="PL"/>
        <w:rPr>
          <w:ins w:id="1153" w:author="Sean Sun" w:date="2022-08-01T10:47:00Z"/>
        </w:rPr>
      </w:pPr>
      <w:ins w:id="1154" w:author="Sean Sun" w:date="2022-08-01T10:47:00Z">
        <w:r w:rsidRPr="00C45641">
          <w:t xml:space="preserve">      type: object</w:t>
        </w:r>
      </w:ins>
    </w:p>
    <w:p w14:paraId="68A8C53A" w14:textId="77777777" w:rsidR="00C45641" w:rsidRPr="00C45641" w:rsidRDefault="00C45641" w:rsidP="00C45641">
      <w:pPr>
        <w:pStyle w:val="PL"/>
        <w:rPr>
          <w:ins w:id="1155" w:author="Sean Sun" w:date="2022-08-01T10:47:00Z"/>
        </w:rPr>
      </w:pPr>
      <w:ins w:id="1156" w:author="Sean Sun" w:date="2022-08-01T10:47:00Z">
        <w:r w:rsidRPr="00C45641">
          <w:t xml:space="preserve">      properties:</w:t>
        </w:r>
      </w:ins>
    </w:p>
    <w:p w14:paraId="2DA32FD7" w14:textId="77777777" w:rsidR="00C45641" w:rsidRPr="00C45641" w:rsidRDefault="00C45641" w:rsidP="00C45641">
      <w:pPr>
        <w:pStyle w:val="PL"/>
        <w:rPr>
          <w:ins w:id="1157" w:author="Sean Sun" w:date="2022-08-01T10:47:00Z"/>
        </w:rPr>
      </w:pPr>
      <w:ins w:id="1158" w:author="Sean Sun" w:date="2022-08-01T10:47:00Z">
        <w:r w:rsidRPr="00C45641">
          <w:t xml:space="preserve">        start:</w:t>
        </w:r>
      </w:ins>
    </w:p>
    <w:p w14:paraId="686F28EA" w14:textId="77777777" w:rsidR="00C45641" w:rsidRPr="00C45641" w:rsidRDefault="00C45641" w:rsidP="00C45641">
      <w:pPr>
        <w:pStyle w:val="PL"/>
        <w:rPr>
          <w:ins w:id="1159" w:author="Sean Sun" w:date="2022-08-01T10:47:00Z"/>
        </w:rPr>
      </w:pPr>
      <w:ins w:id="1160" w:author="Sean Sun" w:date="2022-08-01T10:47:00Z">
        <w:r w:rsidRPr="00C45641">
          <w:t xml:space="preserve">          type: string</w:t>
        </w:r>
      </w:ins>
    </w:p>
    <w:p w14:paraId="0B8182BC" w14:textId="77777777" w:rsidR="00C45641" w:rsidRPr="00C45641" w:rsidRDefault="00C45641" w:rsidP="00C45641">
      <w:pPr>
        <w:pStyle w:val="PL"/>
        <w:rPr>
          <w:ins w:id="1161" w:author="Sean Sun" w:date="2022-08-01T10:47:00Z"/>
        </w:rPr>
      </w:pPr>
      <w:ins w:id="1162" w:author="Sean Sun" w:date="2022-08-01T10:47:00Z">
        <w:r w:rsidRPr="00C45641">
          <w:t xml:space="preserve">        end:</w:t>
        </w:r>
      </w:ins>
    </w:p>
    <w:p w14:paraId="02812517" w14:textId="77777777" w:rsidR="00C45641" w:rsidRPr="00C45641" w:rsidRDefault="00C45641" w:rsidP="00C45641">
      <w:pPr>
        <w:pStyle w:val="PL"/>
        <w:rPr>
          <w:ins w:id="1163" w:author="Sean Sun" w:date="2022-08-01T10:47:00Z"/>
        </w:rPr>
      </w:pPr>
      <w:ins w:id="1164" w:author="Sean Sun" w:date="2022-08-01T10:47:00Z">
        <w:r w:rsidRPr="00C45641">
          <w:t xml:space="preserve">          type: string</w:t>
        </w:r>
      </w:ins>
    </w:p>
    <w:p w14:paraId="2F789F13" w14:textId="77777777" w:rsidR="00C45641" w:rsidRPr="00C45641" w:rsidRDefault="00C45641" w:rsidP="00C45641">
      <w:pPr>
        <w:pStyle w:val="PL"/>
        <w:rPr>
          <w:ins w:id="1165" w:author="Sean Sun" w:date="2022-08-01T10:47:00Z"/>
        </w:rPr>
      </w:pPr>
      <w:ins w:id="1166" w:author="Sean Sun" w:date="2022-08-01T10:47:00Z">
        <w:r w:rsidRPr="00C45641">
          <w:t xml:space="preserve">        pattern:</w:t>
        </w:r>
      </w:ins>
    </w:p>
    <w:p w14:paraId="417B6CD4" w14:textId="77777777" w:rsidR="00C45641" w:rsidRPr="00C45641" w:rsidRDefault="00C45641" w:rsidP="00C45641">
      <w:pPr>
        <w:pStyle w:val="PL"/>
        <w:rPr>
          <w:ins w:id="1167" w:author="Sean Sun" w:date="2022-08-01T10:47:00Z"/>
        </w:rPr>
      </w:pPr>
      <w:ins w:id="1168" w:author="Sean Sun" w:date="2022-08-01T10:47:00Z">
        <w:r w:rsidRPr="00C45641">
          <w:t xml:space="preserve">          type: string</w:t>
        </w:r>
      </w:ins>
    </w:p>
    <w:p w14:paraId="370AD217" w14:textId="77777777" w:rsidR="00C45641" w:rsidRPr="00C45641" w:rsidRDefault="00C45641" w:rsidP="00C45641">
      <w:pPr>
        <w:pStyle w:val="PL"/>
        <w:rPr>
          <w:ins w:id="1169" w:author="Sean Sun" w:date="2022-08-01T10:47:00Z"/>
        </w:rPr>
      </w:pPr>
      <w:ins w:id="1170" w:author="Sean Sun" w:date="2022-08-01T10:47:00Z">
        <w:r w:rsidRPr="00C45641">
          <w:t xml:space="preserve">    ProseCapability:</w:t>
        </w:r>
      </w:ins>
    </w:p>
    <w:p w14:paraId="352A845D" w14:textId="77777777" w:rsidR="00C45641" w:rsidRPr="00C45641" w:rsidRDefault="00C45641" w:rsidP="00C45641">
      <w:pPr>
        <w:pStyle w:val="PL"/>
        <w:rPr>
          <w:ins w:id="1171" w:author="Sean Sun" w:date="2022-08-01T10:47:00Z"/>
        </w:rPr>
      </w:pPr>
      <w:ins w:id="1172" w:author="Sean Sun" w:date="2022-08-01T10:47:00Z">
        <w:r w:rsidRPr="00C45641">
          <w:t xml:space="preserve">      type: object</w:t>
        </w:r>
      </w:ins>
    </w:p>
    <w:p w14:paraId="3B24AC9E" w14:textId="77777777" w:rsidR="00C45641" w:rsidRPr="00C45641" w:rsidRDefault="00C45641" w:rsidP="00C45641">
      <w:pPr>
        <w:pStyle w:val="PL"/>
        <w:rPr>
          <w:ins w:id="1173" w:author="Sean Sun" w:date="2022-08-01T10:47:00Z"/>
        </w:rPr>
      </w:pPr>
      <w:ins w:id="1174" w:author="Sean Sun" w:date="2022-08-01T10:47:00Z">
        <w:r w:rsidRPr="00C45641">
          <w:t xml:space="preserve">      properties:</w:t>
        </w:r>
      </w:ins>
    </w:p>
    <w:p w14:paraId="08FEF228" w14:textId="77777777" w:rsidR="00C45641" w:rsidRPr="00C45641" w:rsidRDefault="00C45641" w:rsidP="00C45641">
      <w:pPr>
        <w:pStyle w:val="PL"/>
        <w:rPr>
          <w:ins w:id="1175" w:author="Sean Sun" w:date="2022-08-01T10:47:00Z"/>
        </w:rPr>
      </w:pPr>
      <w:ins w:id="1176" w:author="Sean Sun" w:date="2022-08-01T10:47:00Z">
        <w:r w:rsidRPr="00C45641">
          <w:t xml:space="preserve">        proseDirectDiscovey:</w:t>
        </w:r>
      </w:ins>
    </w:p>
    <w:p w14:paraId="379CAA52" w14:textId="77777777" w:rsidR="00C45641" w:rsidRPr="00C45641" w:rsidRDefault="00C45641" w:rsidP="00C45641">
      <w:pPr>
        <w:pStyle w:val="PL"/>
        <w:rPr>
          <w:ins w:id="1177" w:author="Sean Sun" w:date="2022-08-01T10:47:00Z"/>
        </w:rPr>
      </w:pPr>
      <w:ins w:id="1178" w:author="Sean Sun" w:date="2022-08-01T10:47:00Z">
        <w:r w:rsidRPr="00C45641">
          <w:t xml:space="preserve">          type: boolean</w:t>
        </w:r>
      </w:ins>
    </w:p>
    <w:p w14:paraId="103ED1B3" w14:textId="77777777" w:rsidR="00C45641" w:rsidRPr="00C45641" w:rsidRDefault="00C45641" w:rsidP="00C45641">
      <w:pPr>
        <w:pStyle w:val="PL"/>
        <w:rPr>
          <w:ins w:id="1179" w:author="Sean Sun" w:date="2022-08-01T10:47:00Z"/>
        </w:rPr>
      </w:pPr>
      <w:ins w:id="1180" w:author="Sean Sun" w:date="2022-08-01T10:47:00Z">
        <w:r w:rsidRPr="00C45641">
          <w:t xml:space="preserve">        proseDirectCommunication:</w:t>
        </w:r>
      </w:ins>
    </w:p>
    <w:p w14:paraId="54FF858F" w14:textId="77777777" w:rsidR="00C45641" w:rsidRPr="00C45641" w:rsidRDefault="00C45641" w:rsidP="00C45641">
      <w:pPr>
        <w:pStyle w:val="PL"/>
        <w:rPr>
          <w:ins w:id="1181" w:author="Sean Sun" w:date="2022-08-01T10:47:00Z"/>
        </w:rPr>
      </w:pPr>
      <w:ins w:id="1182" w:author="Sean Sun" w:date="2022-08-01T10:47:00Z">
        <w:r w:rsidRPr="00C45641">
          <w:t xml:space="preserve">          type: boolean</w:t>
        </w:r>
      </w:ins>
    </w:p>
    <w:p w14:paraId="69B3AE5E" w14:textId="77777777" w:rsidR="00C45641" w:rsidRPr="00C45641" w:rsidRDefault="00C45641" w:rsidP="00C45641">
      <w:pPr>
        <w:pStyle w:val="PL"/>
        <w:rPr>
          <w:ins w:id="1183" w:author="Sean Sun" w:date="2022-08-01T10:47:00Z"/>
        </w:rPr>
      </w:pPr>
      <w:ins w:id="1184" w:author="Sean Sun" w:date="2022-08-01T10:47:00Z">
        <w:r w:rsidRPr="00C45641">
          <w:t xml:space="preserve">        proseL2UetoNetworkRelay:</w:t>
        </w:r>
      </w:ins>
    </w:p>
    <w:p w14:paraId="2D3529CF" w14:textId="77777777" w:rsidR="00C45641" w:rsidRPr="00C45641" w:rsidRDefault="00C45641" w:rsidP="00C45641">
      <w:pPr>
        <w:pStyle w:val="PL"/>
        <w:rPr>
          <w:ins w:id="1185" w:author="Sean Sun" w:date="2022-08-01T10:47:00Z"/>
        </w:rPr>
      </w:pPr>
      <w:ins w:id="1186" w:author="Sean Sun" w:date="2022-08-01T10:47:00Z">
        <w:r w:rsidRPr="00C45641">
          <w:t xml:space="preserve">          type: boolean</w:t>
        </w:r>
      </w:ins>
    </w:p>
    <w:p w14:paraId="6B91C5FC" w14:textId="77777777" w:rsidR="00C45641" w:rsidRPr="00C45641" w:rsidRDefault="00C45641" w:rsidP="00C45641">
      <w:pPr>
        <w:pStyle w:val="PL"/>
        <w:rPr>
          <w:ins w:id="1187" w:author="Sean Sun" w:date="2022-08-01T10:47:00Z"/>
        </w:rPr>
      </w:pPr>
      <w:ins w:id="1188" w:author="Sean Sun" w:date="2022-08-01T10:47:00Z">
        <w:r w:rsidRPr="00C45641">
          <w:t xml:space="preserve">        proseL3UetoNetworkRelay:</w:t>
        </w:r>
      </w:ins>
    </w:p>
    <w:p w14:paraId="526541F1" w14:textId="77777777" w:rsidR="00C45641" w:rsidRPr="00C45641" w:rsidRDefault="00C45641" w:rsidP="00C45641">
      <w:pPr>
        <w:pStyle w:val="PL"/>
        <w:rPr>
          <w:ins w:id="1189" w:author="Sean Sun" w:date="2022-08-01T10:47:00Z"/>
        </w:rPr>
      </w:pPr>
      <w:ins w:id="1190" w:author="Sean Sun" w:date="2022-08-01T10:47:00Z">
        <w:r w:rsidRPr="00C45641">
          <w:t xml:space="preserve">          type: boolean</w:t>
        </w:r>
      </w:ins>
    </w:p>
    <w:p w14:paraId="119F9BE3" w14:textId="77777777" w:rsidR="00C45641" w:rsidRPr="00C45641" w:rsidRDefault="00C45641" w:rsidP="00C45641">
      <w:pPr>
        <w:pStyle w:val="PL"/>
        <w:rPr>
          <w:ins w:id="1191" w:author="Sean Sun" w:date="2022-08-01T10:47:00Z"/>
        </w:rPr>
      </w:pPr>
      <w:ins w:id="1192" w:author="Sean Sun" w:date="2022-08-01T10:47:00Z">
        <w:r w:rsidRPr="00C45641">
          <w:t xml:space="preserve">        proseL2RemoteUe:</w:t>
        </w:r>
      </w:ins>
    </w:p>
    <w:p w14:paraId="332C0512" w14:textId="77777777" w:rsidR="00C45641" w:rsidRPr="00C45641" w:rsidRDefault="00C45641" w:rsidP="00C45641">
      <w:pPr>
        <w:pStyle w:val="PL"/>
        <w:rPr>
          <w:ins w:id="1193" w:author="Sean Sun" w:date="2022-08-01T10:47:00Z"/>
        </w:rPr>
      </w:pPr>
      <w:ins w:id="1194" w:author="Sean Sun" w:date="2022-08-01T10:47:00Z">
        <w:r w:rsidRPr="00C45641">
          <w:t xml:space="preserve">          type: boolean</w:t>
        </w:r>
      </w:ins>
    </w:p>
    <w:p w14:paraId="3ACB4075" w14:textId="77777777" w:rsidR="00C45641" w:rsidRPr="00C45641" w:rsidRDefault="00C45641" w:rsidP="00C45641">
      <w:pPr>
        <w:pStyle w:val="PL"/>
        <w:rPr>
          <w:ins w:id="1195" w:author="Sean Sun" w:date="2022-08-01T10:47:00Z"/>
        </w:rPr>
      </w:pPr>
      <w:ins w:id="1196" w:author="Sean Sun" w:date="2022-08-01T10:47:00Z">
        <w:r w:rsidRPr="00C45641">
          <w:t xml:space="preserve">        proseL3RemoteUe:</w:t>
        </w:r>
      </w:ins>
    </w:p>
    <w:p w14:paraId="227495D5" w14:textId="77777777" w:rsidR="00C45641" w:rsidRPr="00C45641" w:rsidRDefault="00C45641" w:rsidP="00C45641">
      <w:pPr>
        <w:pStyle w:val="PL"/>
        <w:rPr>
          <w:ins w:id="1197" w:author="Sean Sun" w:date="2022-08-01T10:47:00Z"/>
        </w:rPr>
      </w:pPr>
      <w:ins w:id="1198" w:author="Sean Sun" w:date="2022-08-01T10:47:00Z">
        <w:r w:rsidRPr="00C45641">
          <w:t xml:space="preserve">          type: boolean</w:t>
        </w:r>
      </w:ins>
    </w:p>
    <w:p w14:paraId="6DA4D13C" w14:textId="77777777" w:rsidR="00C45641" w:rsidRPr="00C45641" w:rsidRDefault="00C45641" w:rsidP="00C45641">
      <w:pPr>
        <w:pStyle w:val="PL"/>
        <w:rPr>
          <w:ins w:id="1199" w:author="Sean Sun" w:date="2022-08-01T10:47:00Z"/>
        </w:rPr>
      </w:pPr>
      <w:ins w:id="1200" w:author="Sean Sun" w:date="2022-08-01T10:47:00Z">
        <w:r w:rsidRPr="00C45641">
          <w:t xml:space="preserve">    V2xCapability:</w:t>
        </w:r>
      </w:ins>
    </w:p>
    <w:p w14:paraId="66FBE83A" w14:textId="77777777" w:rsidR="00C45641" w:rsidRPr="00C45641" w:rsidRDefault="00C45641" w:rsidP="00C45641">
      <w:pPr>
        <w:pStyle w:val="PL"/>
        <w:rPr>
          <w:ins w:id="1201" w:author="Sean Sun" w:date="2022-08-01T10:47:00Z"/>
        </w:rPr>
      </w:pPr>
      <w:ins w:id="1202" w:author="Sean Sun" w:date="2022-08-01T10:47:00Z">
        <w:r w:rsidRPr="00C45641">
          <w:t xml:space="preserve">      type: object</w:t>
        </w:r>
      </w:ins>
    </w:p>
    <w:p w14:paraId="6908D59B" w14:textId="77777777" w:rsidR="00C45641" w:rsidRPr="00C45641" w:rsidRDefault="00C45641" w:rsidP="00C45641">
      <w:pPr>
        <w:pStyle w:val="PL"/>
        <w:rPr>
          <w:ins w:id="1203" w:author="Sean Sun" w:date="2022-08-01T10:47:00Z"/>
        </w:rPr>
      </w:pPr>
      <w:ins w:id="1204" w:author="Sean Sun" w:date="2022-08-01T10:47:00Z">
        <w:r w:rsidRPr="00C45641">
          <w:t xml:space="preserve">      properties:</w:t>
        </w:r>
      </w:ins>
    </w:p>
    <w:p w14:paraId="12F781AA" w14:textId="77777777" w:rsidR="00C45641" w:rsidRPr="00C45641" w:rsidRDefault="00C45641" w:rsidP="00C45641">
      <w:pPr>
        <w:pStyle w:val="PL"/>
        <w:rPr>
          <w:ins w:id="1205" w:author="Sean Sun" w:date="2022-08-01T10:47:00Z"/>
        </w:rPr>
      </w:pPr>
      <w:ins w:id="1206" w:author="Sean Sun" w:date="2022-08-01T10:47:00Z">
        <w:r w:rsidRPr="00C45641">
          <w:t xml:space="preserve">        lteV2x:</w:t>
        </w:r>
      </w:ins>
    </w:p>
    <w:p w14:paraId="3C360EE1" w14:textId="77777777" w:rsidR="00C45641" w:rsidRPr="00C45641" w:rsidRDefault="00C45641" w:rsidP="00C45641">
      <w:pPr>
        <w:pStyle w:val="PL"/>
        <w:rPr>
          <w:ins w:id="1207" w:author="Sean Sun" w:date="2022-08-01T10:47:00Z"/>
        </w:rPr>
      </w:pPr>
      <w:ins w:id="1208" w:author="Sean Sun" w:date="2022-08-01T10:47:00Z">
        <w:r w:rsidRPr="00C45641">
          <w:t xml:space="preserve">          type: boolean</w:t>
        </w:r>
      </w:ins>
    </w:p>
    <w:p w14:paraId="00E5A974" w14:textId="77777777" w:rsidR="00C45641" w:rsidRPr="00C45641" w:rsidRDefault="00C45641" w:rsidP="00C45641">
      <w:pPr>
        <w:pStyle w:val="PL"/>
        <w:rPr>
          <w:ins w:id="1209" w:author="Sean Sun" w:date="2022-08-01T10:47:00Z"/>
        </w:rPr>
      </w:pPr>
      <w:ins w:id="1210" w:author="Sean Sun" w:date="2022-08-01T10:47:00Z">
        <w:r w:rsidRPr="00C45641">
          <w:t xml:space="preserve">        nrV2x:</w:t>
        </w:r>
      </w:ins>
    </w:p>
    <w:p w14:paraId="05A28735" w14:textId="77777777" w:rsidR="00C45641" w:rsidRPr="00C45641" w:rsidRDefault="00C45641" w:rsidP="00C45641">
      <w:pPr>
        <w:pStyle w:val="PL"/>
        <w:rPr>
          <w:ins w:id="1211" w:author="Sean Sun" w:date="2022-08-01T10:47:00Z"/>
        </w:rPr>
      </w:pPr>
      <w:ins w:id="1212" w:author="Sean Sun" w:date="2022-08-01T10:47:00Z">
        <w:r w:rsidRPr="00C45641">
          <w:t xml:space="preserve">          type: boolean</w:t>
        </w:r>
      </w:ins>
    </w:p>
    <w:p w14:paraId="6566D66D" w14:textId="77777777" w:rsidR="00321212" w:rsidRPr="001B4283" w:rsidRDefault="00321212" w:rsidP="00321212">
      <w:pPr>
        <w:pStyle w:val="PL"/>
        <w:rPr>
          <w:ins w:id="1213" w:author="Sean Sun" w:date="2022-08-01T12:49:00Z"/>
          <w:lang w:val="en-US"/>
        </w:rPr>
      </w:pPr>
      <w:ins w:id="1214" w:author="Sean Sun" w:date="2022-08-01T12:49:00Z">
        <w:r w:rsidRPr="001B4283">
          <w:rPr>
            <w:lang w:val="en-US"/>
          </w:rPr>
          <w:t xml:space="preserve">    SupiRangeList:</w:t>
        </w:r>
      </w:ins>
    </w:p>
    <w:p w14:paraId="353CFD66" w14:textId="77777777" w:rsidR="00321212" w:rsidRPr="001B4283" w:rsidRDefault="00321212" w:rsidP="00321212">
      <w:pPr>
        <w:pStyle w:val="PL"/>
        <w:rPr>
          <w:ins w:id="1215" w:author="Sean Sun" w:date="2022-08-01T12:49:00Z"/>
          <w:lang w:val="en-US"/>
        </w:rPr>
      </w:pPr>
      <w:ins w:id="1216" w:author="Sean Sun" w:date="2022-08-01T12:49:00Z">
        <w:r w:rsidRPr="001B4283">
          <w:rPr>
            <w:lang w:val="en-US"/>
          </w:rPr>
          <w:t xml:space="preserve">      type: array</w:t>
        </w:r>
      </w:ins>
    </w:p>
    <w:p w14:paraId="7FD1F7CF" w14:textId="77777777" w:rsidR="00321212" w:rsidRPr="001B4283" w:rsidRDefault="00321212" w:rsidP="00321212">
      <w:pPr>
        <w:pStyle w:val="PL"/>
        <w:rPr>
          <w:ins w:id="1217" w:author="Sean Sun" w:date="2022-08-01T12:49:00Z"/>
          <w:lang w:val="en-US"/>
        </w:rPr>
      </w:pPr>
      <w:ins w:id="1218" w:author="Sean Sun" w:date="2022-08-01T12:49:00Z">
        <w:r w:rsidRPr="001B4283">
          <w:rPr>
            <w:lang w:val="en-US"/>
          </w:rPr>
          <w:t xml:space="preserve">      items:</w:t>
        </w:r>
      </w:ins>
    </w:p>
    <w:p w14:paraId="351CC486" w14:textId="77777777" w:rsidR="00321212" w:rsidRPr="001B4283" w:rsidRDefault="00321212" w:rsidP="00321212">
      <w:pPr>
        <w:pStyle w:val="PL"/>
        <w:rPr>
          <w:ins w:id="1219" w:author="Sean Sun" w:date="2022-08-01T12:49:00Z"/>
          <w:lang w:val="en-US"/>
        </w:rPr>
      </w:pPr>
      <w:ins w:id="1220" w:author="Sean Sun" w:date="2022-08-01T12:49:00Z">
        <w:r w:rsidRPr="001B4283">
          <w:rPr>
            <w:lang w:val="en-US"/>
          </w:rPr>
          <w:t xml:space="preserve">        $ref: '#/components/schemas/SupiRange'</w:t>
        </w:r>
      </w:ins>
    </w:p>
    <w:p w14:paraId="2BAC1A21" w14:textId="77777777" w:rsidR="00321212" w:rsidRPr="001B4283" w:rsidRDefault="00321212" w:rsidP="00321212">
      <w:pPr>
        <w:pStyle w:val="PL"/>
        <w:rPr>
          <w:ins w:id="1221" w:author="Sean Sun" w:date="2022-08-01T12:49:00Z"/>
          <w:lang w:val="en-US"/>
        </w:rPr>
      </w:pPr>
      <w:ins w:id="1222" w:author="Sean Sun" w:date="2022-08-01T12:49:00Z">
        <w:r w:rsidRPr="001B4283">
          <w:rPr>
            <w:lang w:val="en-US"/>
          </w:rPr>
          <w:t xml:space="preserve">    IdentityRangeList:</w:t>
        </w:r>
      </w:ins>
    </w:p>
    <w:p w14:paraId="0473287A" w14:textId="77777777" w:rsidR="00321212" w:rsidRPr="001B4283" w:rsidRDefault="00321212" w:rsidP="00321212">
      <w:pPr>
        <w:pStyle w:val="PL"/>
        <w:rPr>
          <w:ins w:id="1223" w:author="Sean Sun" w:date="2022-08-01T12:49:00Z"/>
          <w:lang w:val="en-US"/>
        </w:rPr>
      </w:pPr>
      <w:ins w:id="1224" w:author="Sean Sun" w:date="2022-08-01T12:49:00Z">
        <w:r w:rsidRPr="001B4283">
          <w:rPr>
            <w:lang w:val="en-US"/>
          </w:rPr>
          <w:t xml:space="preserve">      type: array</w:t>
        </w:r>
      </w:ins>
    </w:p>
    <w:p w14:paraId="50E4848B" w14:textId="77777777" w:rsidR="00321212" w:rsidRPr="001B4283" w:rsidRDefault="00321212" w:rsidP="00321212">
      <w:pPr>
        <w:pStyle w:val="PL"/>
        <w:rPr>
          <w:ins w:id="1225" w:author="Sean Sun" w:date="2022-08-01T12:49:00Z"/>
          <w:lang w:val="en-US"/>
        </w:rPr>
      </w:pPr>
      <w:ins w:id="1226" w:author="Sean Sun" w:date="2022-08-01T12:49:00Z">
        <w:r w:rsidRPr="001B4283">
          <w:rPr>
            <w:lang w:val="en-US"/>
          </w:rPr>
          <w:t xml:space="preserve">      items:</w:t>
        </w:r>
      </w:ins>
    </w:p>
    <w:p w14:paraId="69BDB97C" w14:textId="77777777" w:rsidR="00321212" w:rsidRPr="001B4283" w:rsidRDefault="00321212" w:rsidP="00321212">
      <w:pPr>
        <w:pStyle w:val="PL"/>
        <w:rPr>
          <w:ins w:id="1227" w:author="Sean Sun" w:date="2022-08-01T12:49:00Z"/>
          <w:lang w:val="en-US"/>
        </w:rPr>
      </w:pPr>
      <w:ins w:id="1228" w:author="Sean Sun" w:date="2022-08-01T12:49:00Z">
        <w:r w:rsidRPr="001B4283">
          <w:rPr>
            <w:lang w:val="en-US"/>
          </w:rPr>
          <w:t xml:space="preserve">        $ref: '#/components/schemas/IdentityRange'</w:t>
        </w:r>
      </w:ins>
    </w:p>
    <w:p w14:paraId="051F2E3A" w14:textId="77777777" w:rsidR="0049085E" w:rsidRDefault="0049085E" w:rsidP="0049085E">
      <w:pPr>
        <w:pStyle w:val="PL"/>
      </w:pPr>
    </w:p>
    <w:p w14:paraId="183D0E43" w14:textId="77777777" w:rsidR="0049085E" w:rsidRDefault="0049085E" w:rsidP="0049085E">
      <w:pPr>
        <w:pStyle w:val="PL"/>
      </w:pPr>
      <w:r>
        <w:t>#-------- Definition of concrete IOCs --------------------------------------------</w:t>
      </w:r>
    </w:p>
    <w:p w14:paraId="7958D3BD" w14:textId="77777777" w:rsidR="0049085E" w:rsidRDefault="0049085E" w:rsidP="0049085E">
      <w:pPr>
        <w:pStyle w:val="PL"/>
      </w:pPr>
      <w:r>
        <w:t xml:space="preserve">    ProvMnS:</w:t>
      </w:r>
    </w:p>
    <w:p w14:paraId="5FBFEABA" w14:textId="77777777" w:rsidR="0049085E" w:rsidRDefault="0049085E" w:rsidP="0049085E">
      <w:pPr>
        <w:pStyle w:val="PL"/>
      </w:pPr>
      <w:r>
        <w:t xml:space="preserve">      oneOf:</w:t>
      </w:r>
    </w:p>
    <w:p w14:paraId="609CBF27" w14:textId="77777777" w:rsidR="0049085E" w:rsidRDefault="0049085E" w:rsidP="0049085E">
      <w:pPr>
        <w:pStyle w:val="PL"/>
      </w:pPr>
      <w:r>
        <w:t xml:space="preserve">        - type: object</w:t>
      </w:r>
    </w:p>
    <w:p w14:paraId="785E3659" w14:textId="77777777" w:rsidR="0049085E" w:rsidRDefault="0049085E" w:rsidP="0049085E">
      <w:pPr>
        <w:pStyle w:val="PL"/>
      </w:pPr>
      <w:r>
        <w:t xml:space="preserve">          properties:</w:t>
      </w:r>
    </w:p>
    <w:p w14:paraId="5157E5D9" w14:textId="77777777" w:rsidR="0049085E" w:rsidRDefault="0049085E" w:rsidP="0049085E">
      <w:pPr>
        <w:pStyle w:val="PL"/>
      </w:pPr>
      <w:r>
        <w:t xml:space="preserve">            SubNetwork:</w:t>
      </w:r>
    </w:p>
    <w:p w14:paraId="341996DD" w14:textId="77777777" w:rsidR="0049085E" w:rsidRDefault="0049085E" w:rsidP="0049085E">
      <w:pPr>
        <w:pStyle w:val="PL"/>
      </w:pPr>
      <w:r>
        <w:t xml:space="preserve">              $ref: '#/components/schemas/SubNetwork-Multiple'</w:t>
      </w:r>
    </w:p>
    <w:p w14:paraId="54BD7EBD" w14:textId="77777777" w:rsidR="0049085E" w:rsidRDefault="0049085E" w:rsidP="0049085E">
      <w:pPr>
        <w:pStyle w:val="PL"/>
      </w:pPr>
      <w:r>
        <w:t xml:space="preserve">        - type: object</w:t>
      </w:r>
    </w:p>
    <w:p w14:paraId="04B40C6E" w14:textId="77777777" w:rsidR="0049085E" w:rsidRDefault="0049085E" w:rsidP="0049085E">
      <w:pPr>
        <w:pStyle w:val="PL"/>
      </w:pPr>
      <w:r>
        <w:t xml:space="preserve">          properties:</w:t>
      </w:r>
    </w:p>
    <w:p w14:paraId="0A4D7D6E" w14:textId="77777777" w:rsidR="0049085E" w:rsidRDefault="0049085E" w:rsidP="0049085E">
      <w:pPr>
        <w:pStyle w:val="PL"/>
      </w:pPr>
      <w:r>
        <w:t xml:space="preserve">            ManagedElement:</w:t>
      </w:r>
    </w:p>
    <w:p w14:paraId="59D1918B" w14:textId="77777777" w:rsidR="0049085E" w:rsidRDefault="0049085E" w:rsidP="0049085E">
      <w:pPr>
        <w:pStyle w:val="PL"/>
      </w:pPr>
      <w:r>
        <w:t xml:space="preserve">              $ref: '#/components/schemas/ManagedElement-Multiple'</w:t>
      </w:r>
    </w:p>
    <w:p w14:paraId="57C95E42" w14:textId="77777777" w:rsidR="0049085E" w:rsidRDefault="0049085E" w:rsidP="0049085E">
      <w:pPr>
        <w:pStyle w:val="PL"/>
      </w:pPr>
    </w:p>
    <w:p w14:paraId="6331DEDE" w14:textId="77777777" w:rsidR="0049085E" w:rsidRDefault="0049085E" w:rsidP="0049085E">
      <w:pPr>
        <w:pStyle w:val="PL"/>
      </w:pPr>
      <w:r>
        <w:t xml:space="preserve">    SubNetwork-Single:</w:t>
      </w:r>
    </w:p>
    <w:p w14:paraId="0B3FE323" w14:textId="77777777" w:rsidR="0049085E" w:rsidRDefault="0049085E" w:rsidP="0049085E">
      <w:pPr>
        <w:pStyle w:val="PL"/>
      </w:pPr>
      <w:r>
        <w:t xml:space="preserve">      allOf:</w:t>
      </w:r>
    </w:p>
    <w:p w14:paraId="2CF96C30" w14:textId="77777777" w:rsidR="0049085E" w:rsidRDefault="0049085E" w:rsidP="0049085E">
      <w:pPr>
        <w:pStyle w:val="PL"/>
      </w:pPr>
      <w:r>
        <w:t xml:space="preserve">        - $ref: 'TS28623_GenericNrm.yaml#/components/schemas/Top'</w:t>
      </w:r>
    </w:p>
    <w:p w14:paraId="77B8494C" w14:textId="77777777" w:rsidR="0049085E" w:rsidRDefault="0049085E" w:rsidP="0049085E">
      <w:pPr>
        <w:pStyle w:val="PL"/>
      </w:pPr>
      <w:r>
        <w:t xml:space="preserve">        - type: object</w:t>
      </w:r>
    </w:p>
    <w:p w14:paraId="73E0DCF8" w14:textId="77777777" w:rsidR="0049085E" w:rsidRDefault="0049085E" w:rsidP="0049085E">
      <w:pPr>
        <w:pStyle w:val="PL"/>
      </w:pPr>
      <w:r>
        <w:t xml:space="preserve">          properties:</w:t>
      </w:r>
    </w:p>
    <w:p w14:paraId="148A19BF" w14:textId="77777777" w:rsidR="0049085E" w:rsidRDefault="0049085E" w:rsidP="0049085E">
      <w:pPr>
        <w:pStyle w:val="PL"/>
      </w:pPr>
      <w:r>
        <w:t xml:space="preserve">            attributes:</w:t>
      </w:r>
    </w:p>
    <w:p w14:paraId="110A6D69" w14:textId="77777777" w:rsidR="0049085E" w:rsidRDefault="0049085E" w:rsidP="0049085E">
      <w:pPr>
        <w:pStyle w:val="PL"/>
      </w:pPr>
      <w:r>
        <w:t xml:space="preserve">              allOf:</w:t>
      </w:r>
    </w:p>
    <w:p w14:paraId="58141163" w14:textId="77777777" w:rsidR="0049085E" w:rsidRDefault="0049085E" w:rsidP="0049085E">
      <w:pPr>
        <w:pStyle w:val="PL"/>
      </w:pPr>
      <w:r>
        <w:t xml:space="preserve">                - $ref: 'TS28623_GenericNrm.yaml#/components/schemas/SubNetwork-Attr'</w:t>
      </w:r>
    </w:p>
    <w:p w14:paraId="14EBDE4E" w14:textId="77777777" w:rsidR="0049085E" w:rsidRDefault="0049085E" w:rsidP="0049085E">
      <w:pPr>
        <w:pStyle w:val="PL"/>
      </w:pPr>
      <w:r>
        <w:t xml:space="preserve">        - $ref: 'TS28623_GenericNrm.yaml#/components/schemas/SubNetwork-ncO'</w:t>
      </w:r>
    </w:p>
    <w:p w14:paraId="37BC19EC" w14:textId="77777777" w:rsidR="0049085E" w:rsidRDefault="0049085E" w:rsidP="0049085E">
      <w:pPr>
        <w:pStyle w:val="PL"/>
      </w:pPr>
      <w:r>
        <w:t xml:space="preserve">        - type: object</w:t>
      </w:r>
    </w:p>
    <w:p w14:paraId="463B466E" w14:textId="77777777" w:rsidR="0049085E" w:rsidRDefault="0049085E" w:rsidP="0049085E">
      <w:pPr>
        <w:pStyle w:val="PL"/>
      </w:pPr>
      <w:r>
        <w:t xml:space="preserve">          properties:</w:t>
      </w:r>
    </w:p>
    <w:p w14:paraId="6B09BFAD" w14:textId="77777777" w:rsidR="0049085E" w:rsidRDefault="0049085E" w:rsidP="0049085E">
      <w:pPr>
        <w:pStyle w:val="PL"/>
      </w:pPr>
      <w:r>
        <w:t xml:space="preserve">            SubNetwork:</w:t>
      </w:r>
    </w:p>
    <w:p w14:paraId="700B4841" w14:textId="77777777" w:rsidR="0049085E" w:rsidRDefault="0049085E" w:rsidP="0049085E">
      <w:pPr>
        <w:pStyle w:val="PL"/>
      </w:pPr>
      <w:r>
        <w:t xml:space="preserve">              $ref: '#/components/schemas/SubNetwork-Multiple'</w:t>
      </w:r>
    </w:p>
    <w:p w14:paraId="7BDFE1EA" w14:textId="77777777" w:rsidR="0049085E" w:rsidRDefault="0049085E" w:rsidP="0049085E">
      <w:pPr>
        <w:pStyle w:val="PL"/>
      </w:pPr>
      <w:r>
        <w:t xml:space="preserve">            ManagedElement:</w:t>
      </w:r>
    </w:p>
    <w:p w14:paraId="56EADB65" w14:textId="77777777" w:rsidR="0049085E" w:rsidRDefault="0049085E" w:rsidP="0049085E">
      <w:pPr>
        <w:pStyle w:val="PL"/>
      </w:pPr>
      <w:r>
        <w:t xml:space="preserve">              $ref: '#/components/schemas/ManagedElement-Multiple'</w:t>
      </w:r>
    </w:p>
    <w:p w14:paraId="0AEFA89B" w14:textId="77777777" w:rsidR="0049085E" w:rsidRDefault="0049085E" w:rsidP="0049085E">
      <w:pPr>
        <w:pStyle w:val="PL"/>
      </w:pPr>
      <w:r>
        <w:t xml:space="preserve">            ExternalAmfFunction:</w:t>
      </w:r>
    </w:p>
    <w:p w14:paraId="2723FFE7" w14:textId="77777777" w:rsidR="0049085E" w:rsidRDefault="0049085E" w:rsidP="0049085E">
      <w:pPr>
        <w:pStyle w:val="PL"/>
      </w:pPr>
      <w:r>
        <w:t xml:space="preserve">              $ref: '#/components/schemas/ExternalAmfFunction-Multiple'</w:t>
      </w:r>
    </w:p>
    <w:p w14:paraId="2B1D003C" w14:textId="77777777" w:rsidR="0049085E" w:rsidRDefault="0049085E" w:rsidP="0049085E">
      <w:pPr>
        <w:pStyle w:val="PL"/>
      </w:pPr>
      <w:r>
        <w:t xml:space="preserve">            ExternalNrfFunction:</w:t>
      </w:r>
    </w:p>
    <w:p w14:paraId="129EC3EF" w14:textId="77777777" w:rsidR="0049085E" w:rsidRDefault="0049085E" w:rsidP="0049085E">
      <w:pPr>
        <w:pStyle w:val="PL"/>
      </w:pPr>
      <w:r>
        <w:t xml:space="preserve">              $ref: '#/components/schemas/ExternalNrfFunction-Multiple'</w:t>
      </w:r>
    </w:p>
    <w:p w14:paraId="6FCF5BE6" w14:textId="77777777" w:rsidR="0049085E" w:rsidRDefault="0049085E" w:rsidP="0049085E">
      <w:pPr>
        <w:pStyle w:val="PL"/>
      </w:pPr>
      <w:r>
        <w:t xml:space="preserve">            ExternalNssfFunction:</w:t>
      </w:r>
    </w:p>
    <w:p w14:paraId="0105699D" w14:textId="77777777" w:rsidR="0049085E" w:rsidRDefault="0049085E" w:rsidP="0049085E">
      <w:pPr>
        <w:pStyle w:val="PL"/>
      </w:pPr>
      <w:r>
        <w:t xml:space="preserve">                $ref: '#/components/schemas/ExternalNssfFunction-Multiple'</w:t>
      </w:r>
    </w:p>
    <w:p w14:paraId="47B1649B" w14:textId="77777777" w:rsidR="0049085E" w:rsidRDefault="0049085E" w:rsidP="0049085E">
      <w:pPr>
        <w:pStyle w:val="PL"/>
      </w:pPr>
      <w:r>
        <w:t xml:space="preserve">            AmfSet:</w:t>
      </w:r>
    </w:p>
    <w:p w14:paraId="7B6D6D77" w14:textId="77777777" w:rsidR="0049085E" w:rsidRDefault="0049085E" w:rsidP="0049085E">
      <w:pPr>
        <w:pStyle w:val="PL"/>
      </w:pPr>
      <w:r>
        <w:t xml:space="preserve">              $ref: '#/components/schemas/AmfSet-Multiple'</w:t>
      </w:r>
    </w:p>
    <w:p w14:paraId="300D6DC2" w14:textId="77777777" w:rsidR="0049085E" w:rsidRDefault="0049085E" w:rsidP="0049085E">
      <w:pPr>
        <w:pStyle w:val="PL"/>
      </w:pPr>
      <w:r>
        <w:t xml:space="preserve">            AmfRegion:</w:t>
      </w:r>
    </w:p>
    <w:p w14:paraId="0E388B50" w14:textId="77777777" w:rsidR="0049085E" w:rsidRDefault="0049085E" w:rsidP="0049085E">
      <w:pPr>
        <w:pStyle w:val="PL"/>
      </w:pPr>
      <w:r>
        <w:t xml:space="preserve">              $ref: '#/components/schemas/AmfRegion-Multiple'</w:t>
      </w:r>
    </w:p>
    <w:p w14:paraId="2A453BC1" w14:textId="77777777" w:rsidR="0049085E" w:rsidRDefault="0049085E" w:rsidP="0049085E">
      <w:pPr>
        <w:pStyle w:val="PL"/>
      </w:pPr>
      <w:r>
        <w:t xml:space="preserve">            Configurable5QISet:</w:t>
      </w:r>
    </w:p>
    <w:p w14:paraId="3D121DBA" w14:textId="77777777" w:rsidR="0049085E" w:rsidRDefault="0049085E" w:rsidP="0049085E">
      <w:pPr>
        <w:pStyle w:val="PL"/>
      </w:pPr>
      <w:r>
        <w:t xml:space="preserve">              $ref: '#/components/schemas/Configurable5QISet-Multiple'</w:t>
      </w:r>
    </w:p>
    <w:p w14:paraId="7B0B2E66" w14:textId="77777777" w:rsidR="0049085E" w:rsidRDefault="0049085E" w:rsidP="0049085E">
      <w:pPr>
        <w:pStyle w:val="PL"/>
      </w:pPr>
      <w:r>
        <w:t xml:space="preserve">            Dynamic5QISet:</w:t>
      </w:r>
    </w:p>
    <w:p w14:paraId="77000A58" w14:textId="77777777" w:rsidR="0049085E" w:rsidRDefault="0049085E" w:rsidP="0049085E">
      <w:pPr>
        <w:pStyle w:val="PL"/>
      </w:pPr>
      <w:r>
        <w:t xml:space="preserve">              $ref: '#/components/schemas/Dynamic5QISet-Multiple'</w:t>
      </w:r>
    </w:p>
    <w:p w14:paraId="5799C595" w14:textId="77777777" w:rsidR="0049085E" w:rsidRDefault="0049085E" w:rsidP="0049085E">
      <w:pPr>
        <w:pStyle w:val="PL"/>
      </w:pPr>
      <w:r>
        <w:t xml:space="preserve">            EcmConnectionInfo:</w:t>
      </w:r>
    </w:p>
    <w:p w14:paraId="413DC975" w14:textId="77777777" w:rsidR="0049085E" w:rsidRDefault="0049085E" w:rsidP="0049085E">
      <w:pPr>
        <w:pStyle w:val="PL"/>
      </w:pPr>
      <w:r>
        <w:t xml:space="preserve">              $ref: '#/components/schemas/EcmConnectionInfo-Multiple'</w:t>
      </w:r>
    </w:p>
    <w:p w14:paraId="7A666FA8" w14:textId="77777777" w:rsidR="0049085E" w:rsidRDefault="0049085E" w:rsidP="0049085E">
      <w:pPr>
        <w:pStyle w:val="PL"/>
      </w:pPr>
    </w:p>
    <w:p w14:paraId="46D67E49" w14:textId="77777777" w:rsidR="0049085E" w:rsidRDefault="0049085E" w:rsidP="0049085E">
      <w:pPr>
        <w:pStyle w:val="PL"/>
      </w:pPr>
      <w:r>
        <w:t xml:space="preserve">    ManagedElement-Single:</w:t>
      </w:r>
    </w:p>
    <w:p w14:paraId="2DB792E8" w14:textId="77777777" w:rsidR="0049085E" w:rsidRDefault="0049085E" w:rsidP="0049085E">
      <w:pPr>
        <w:pStyle w:val="PL"/>
      </w:pPr>
      <w:r>
        <w:t xml:space="preserve">      allOf:</w:t>
      </w:r>
    </w:p>
    <w:p w14:paraId="768BA6B2" w14:textId="77777777" w:rsidR="0049085E" w:rsidRDefault="0049085E" w:rsidP="0049085E">
      <w:pPr>
        <w:pStyle w:val="PL"/>
      </w:pPr>
      <w:r>
        <w:t xml:space="preserve">        - $ref: 'TS28623_GenericNrm.yaml#/components/schemas/Top'</w:t>
      </w:r>
    </w:p>
    <w:p w14:paraId="6686E164" w14:textId="77777777" w:rsidR="0049085E" w:rsidRDefault="0049085E" w:rsidP="0049085E">
      <w:pPr>
        <w:pStyle w:val="PL"/>
      </w:pPr>
      <w:r>
        <w:t xml:space="preserve">        - type: object</w:t>
      </w:r>
    </w:p>
    <w:p w14:paraId="5F81945D" w14:textId="77777777" w:rsidR="0049085E" w:rsidRDefault="0049085E" w:rsidP="0049085E">
      <w:pPr>
        <w:pStyle w:val="PL"/>
      </w:pPr>
      <w:r>
        <w:t xml:space="preserve">          properties:</w:t>
      </w:r>
    </w:p>
    <w:p w14:paraId="0925A83A" w14:textId="77777777" w:rsidR="0049085E" w:rsidRDefault="0049085E" w:rsidP="0049085E">
      <w:pPr>
        <w:pStyle w:val="PL"/>
      </w:pPr>
      <w:r>
        <w:t xml:space="preserve">            attributes:</w:t>
      </w:r>
    </w:p>
    <w:p w14:paraId="04B376E4" w14:textId="77777777" w:rsidR="0049085E" w:rsidRDefault="0049085E" w:rsidP="0049085E">
      <w:pPr>
        <w:pStyle w:val="PL"/>
      </w:pPr>
      <w:r>
        <w:t xml:space="preserve">              allOf:</w:t>
      </w:r>
    </w:p>
    <w:p w14:paraId="73E4B6AE" w14:textId="77777777" w:rsidR="0049085E" w:rsidRDefault="0049085E" w:rsidP="0049085E">
      <w:pPr>
        <w:pStyle w:val="PL"/>
      </w:pPr>
      <w:r>
        <w:t xml:space="preserve">                - $ref: 'TS28623_GenericNrm.yaml#/components/schemas/ManagedElement-Attr'</w:t>
      </w:r>
    </w:p>
    <w:p w14:paraId="284137B6" w14:textId="77777777" w:rsidR="0049085E" w:rsidRDefault="0049085E" w:rsidP="0049085E">
      <w:pPr>
        <w:pStyle w:val="PL"/>
      </w:pPr>
      <w:r>
        <w:t xml:space="preserve">        - $ref: 'TS28623_GenericNrm.yaml#/components/schemas/ManagedElement-ncO'</w:t>
      </w:r>
    </w:p>
    <w:p w14:paraId="6902F664" w14:textId="77777777" w:rsidR="0049085E" w:rsidRDefault="0049085E" w:rsidP="0049085E">
      <w:pPr>
        <w:pStyle w:val="PL"/>
      </w:pPr>
      <w:r>
        <w:t xml:space="preserve">        - type: object</w:t>
      </w:r>
    </w:p>
    <w:p w14:paraId="31B339CA" w14:textId="77777777" w:rsidR="0049085E" w:rsidRDefault="0049085E" w:rsidP="0049085E">
      <w:pPr>
        <w:pStyle w:val="PL"/>
      </w:pPr>
      <w:r>
        <w:t xml:space="preserve">          properties:</w:t>
      </w:r>
    </w:p>
    <w:p w14:paraId="43BCBD98" w14:textId="77777777" w:rsidR="0049085E" w:rsidRDefault="0049085E" w:rsidP="0049085E">
      <w:pPr>
        <w:pStyle w:val="PL"/>
      </w:pPr>
      <w:r>
        <w:t xml:space="preserve">            AmfFunction:</w:t>
      </w:r>
    </w:p>
    <w:p w14:paraId="3AC24770" w14:textId="77777777" w:rsidR="0049085E" w:rsidRDefault="0049085E" w:rsidP="0049085E">
      <w:pPr>
        <w:pStyle w:val="PL"/>
      </w:pPr>
      <w:r>
        <w:t xml:space="preserve">              $ref: '#/components/schemas/AmfFunction-Multiple'</w:t>
      </w:r>
    </w:p>
    <w:p w14:paraId="4A3B57A6" w14:textId="77777777" w:rsidR="0049085E" w:rsidRDefault="0049085E" w:rsidP="0049085E">
      <w:pPr>
        <w:pStyle w:val="PL"/>
      </w:pPr>
      <w:r>
        <w:t xml:space="preserve">            SmfFunction:</w:t>
      </w:r>
    </w:p>
    <w:p w14:paraId="619E4B7A" w14:textId="77777777" w:rsidR="0049085E" w:rsidRDefault="0049085E" w:rsidP="0049085E">
      <w:pPr>
        <w:pStyle w:val="PL"/>
      </w:pPr>
      <w:r>
        <w:t xml:space="preserve">              $ref: '#/components/schemas/SmfFunction-Multiple'</w:t>
      </w:r>
    </w:p>
    <w:p w14:paraId="10C26ECD" w14:textId="77777777" w:rsidR="0049085E" w:rsidRDefault="0049085E" w:rsidP="0049085E">
      <w:pPr>
        <w:pStyle w:val="PL"/>
      </w:pPr>
      <w:r>
        <w:t xml:space="preserve">            UpfFunction:</w:t>
      </w:r>
    </w:p>
    <w:p w14:paraId="0E215C08" w14:textId="77777777" w:rsidR="0049085E" w:rsidRDefault="0049085E" w:rsidP="0049085E">
      <w:pPr>
        <w:pStyle w:val="PL"/>
      </w:pPr>
      <w:r>
        <w:t xml:space="preserve">              $ref: '#/components/schemas/UpfFunction-Multiple'</w:t>
      </w:r>
    </w:p>
    <w:p w14:paraId="30D4632B" w14:textId="77777777" w:rsidR="0049085E" w:rsidRDefault="0049085E" w:rsidP="0049085E">
      <w:pPr>
        <w:pStyle w:val="PL"/>
      </w:pPr>
      <w:r>
        <w:t xml:space="preserve">            N3iwfFunction:   </w:t>
      </w:r>
    </w:p>
    <w:p w14:paraId="5EED2E4E" w14:textId="77777777" w:rsidR="0049085E" w:rsidRDefault="0049085E" w:rsidP="0049085E">
      <w:pPr>
        <w:pStyle w:val="PL"/>
      </w:pPr>
      <w:r>
        <w:t xml:space="preserve">              $ref: '#/components/schemas/N3iwfFunction-Multiple'</w:t>
      </w:r>
    </w:p>
    <w:p w14:paraId="4C163D54" w14:textId="77777777" w:rsidR="0049085E" w:rsidRDefault="0049085E" w:rsidP="0049085E">
      <w:pPr>
        <w:pStyle w:val="PL"/>
      </w:pPr>
      <w:r>
        <w:t xml:space="preserve">            PcfFunction:</w:t>
      </w:r>
    </w:p>
    <w:p w14:paraId="0C3B94F0" w14:textId="77777777" w:rsidR="0049085E" w:rsidRDefault="0049085E" w:rsidP="0049085E">
      <w:pPr>
        <w:pStyle w:val="PL"/>
      </w:pPr>
      <w:r>
        <w:t xml:space="preserve">              $ref: '#/components/schemas/PcfFunction-Multiple'</w:t>
      </w:r>
    </w:p>
    <w:p w14:paraId="64CD715C" w14:textId="77777777" w:rsidR="0049085E" w:rsidRDefault="0049085E" w:rsidP="0049085E">
      <w:pPr>
        <w:pStyle w:val="PL"/>
      </w:pPr>
      <w:r>
        <w:t xml:space="preserve">            AusfFunction:</w:t>
      </w:r>
    </w:p>
    <w:p w14:paraId="3882BCC6" w14:textId="77777777" w:rsidR="0049085E" w:rsidRDefault="0049085E" w:rsidP="0049085E">
      <w:pPr>
        <w:pStyle w:val="PL"/>
      </w:pPr>
      <w:r>
        <w:t xml:space="preserve">              $ref: '#/components/schemas/AusfFunction-Multiple'</w:t>
      </w:r>
    </w:p>
    <w:p w14:paraId="0A90D66B" w14:textId="77777777" w:rsidR="0049085E" w:rsidRDefault="0049085E" w:rsidP="0049085E">
      <w:pPr>
        <w:pStyle w:val="PL"/>
      </w:pPr>
      <w:r>
        <w:t xml:space="preserve">            UdmFunction:</w:t>
      </w:r>
    </w:p>
    <w:p w14:paraId="717E7C38" w14:textId="77777777" w:rsidR="0049085E" w:rsidRDefault="0049085E" w:rsidP="0049085E">
      <w:pPr>
        <w:pStyle w:val="PL"/>
      </w:pPr>
      <w:r>
        <w:t xml:space="preserve">              $ref: '#/components/schemas/UdmFunction-Multiple'</w:t>
      </w:r>
    </w:p>
    <w:p w14:paraId="1C7056C6" w14:textId="77777777" w:rsidR="0049085E" w:rsidRDefault="0049085E" w:rsidP="0049085E">
      <w:pPr>
        <w:pStyle w:val="PL"/>
      </w:pPr>
      <w:r>
        <w:t xml:space="preserve">            UdrFunction:</w:t>
      </w:r>
    </w:p>
    <w:p w14:paraId="1CBDA919" w14:textId="77777777" w:rsidR="0049085E" w:rsidRDefault="0049085E" w:rsidP="0049085E">
      <w:pPr>
        <w:pStyle w:val="PL"/>
      </w:pPr>
      <w:r>
        <w:t xml:space="preserve">              $ref: '#/components/schemas/UdrFunction-Multiple'</w:t>
      </w:r>
    </w:p>
    <w:p w14:paraId="330CDC48" w14:textId="77777777" w:rsidR="0049085E" w:rsidRDefault="0049085E" w:rsidP="0049085E">
      <w:pPr>
        <w:pStyle w:val="PL"/>
      </w:pPr>
      <w:r>
        <w:t xml:space="preserve">            UdsfFunction:</w:t>
      </w:r>
    </w:p>
    <w:p w14:paraId="0F6B727A" w14:textId="77777777" w:rsidR="0049085E" w:rsidRDefault="0049085E" w:rsidP="0049085E">
      <w:pPr>
        <w:pStyle w:val="PL"/>
      </w:pPr>
      <w:r>
        <w:t xml:space="preserve">              $ref: '#/components/schemas/UdsfFunction-Multiple'</w:t>
      </w:r>
    </w:p>
    <w:p w14:paraId="28136E44" w14:textId="77777777" w:rsidR="0049085E" w:rsidRDefault="0049085E" w:rsidP="0049085E">
      <w:pPr>
        <w:pStyle w:val="PL"/>
      </w:pPr>
      <w:r>
        <w:t xml:space="preserve">            NrfFunction:</w:t>
      </w:r>
    </w:p>
    <w:p w14:paraId="0C79E62C" w14:textId="77777777" w:rsidR="0049085E" w:rsidRDefault="0049085E" w:rsidP="0049085E">
      <w:pPr>
        <w:pStyle w:val="PL"/>
      </w:pPr>
      <w:r>
        <w:t xml:space="preserve">              $ref: '#/components/schemas/NrfFunction-Multiple'</w:t>
      </w:r>
    </w:p>
    <w:p w14:paraId="3B7FD3B1" w14:textId="77777777" w:rsidR="0049085E" w:rsidRDefault="0049085E" w:rsidP="0049085E">
      <w:pPr>
        <w:pStyle w:val="PL"/>
      </w:pPr>
      <w:r>
        <w:t xml:space="preserve">            NssfFunction:</w:t>
      </w:r>
    </w:p>
    <w:p w14:paraId="31E8FF80" w14:textId="77777777" w:rsidR="0049085E" w:rsidRDefault="0049085E" w:rsidP="0049085E">
      <w:pPr>
        <w:pStyle w:val="PL"/>
      </w:pPr>
      <w:r>
        <w:t xml:space="preserve">              $ref: '#/components/schemas/NssfFunction-Multiple'</w:t>
      </w:r>
    </w:p>
    <w:p w14:paraId="529E8EF1" w14:textId="77777777" w:rsidR="0049085E" w:rsidRDefault="0049085E" w:rsidP="0049085E">
      <w:pPr>
        <w:pStyle w:val="PL"/>
      </w:pPr>
      <w:r>
        <w:t xml:space="preserve">            SmsfFunction:</w:t>
      </w:r>
    </w:p>
    <w:p w14:paraId="27DE8B4B" w14:textId="77777777" w:rsidR="0049085E" w:rsidRDefault="0049085E" w:rsidP="0049085E">
      <w:pPr>
        <w:pStyle w:val="PL"/>
      </w:pPr>
      <w:r>
        <w:t xml:space="preserve">              $ref: '#/components/schemas/SmsfFunction-Multiple'</w:t>
      </w:r>
    </w:p>
    <w:p w14:paraId="1F928AA0" w14:textId="77777777" w:rsidR="0049085E" w:rsidRDefault="0049085E" w:rsidP="0049085E">
      <w:pPr>
        <w:pStyle w:val="PL"/>
      </w:pPr>
      <w:r>
        <w:t xml:space="preserve">            LmfFunction:</w:t>
      </w:r>
    </w:p>
    <w:p w14:paraId="53DCCF73" w14:textId="77777777" w:rsidR="0049085E" w:rsidRDefault="0049085E" w:rsidP="0049085E">
      <w:pPr>
        <w:pStyle w:val="PL"/>
      </w:pPr>
      <w:r>
        <w:t xml:space="preserve">              $ref: '#/components/schemas/LmfFunction-Multiple'</w:t>
      </w:r>
    </w:p>
    <w:p w14:paraId="590F58E0" w14:textId="77777777" w:rsidR="0049085E" w:rsidRDefault="0049085E" w:rsidP="0049085E">
      <w:pPr>
        <w:pStyle w:val="PL"/>
      </w:pPr>
      <w:r>
        <w:t xml:space="preserve">            NgeirFunction:</w:t>
      </w:r>
    </w:p>
    <w:p w14:paraId="3CD16B02" w14:textId="77777777" w:rsidR="0049085E" w:rsidRDefault="0049085E" w:rsidP="0049085E">
      <w:pPr>
        <w:pStyle w:val="PL"/>
      </w:pPr>
      <w:r>
        <w:t xml:space="preserve">              $ref: '#/components/schemas/NgeirFunction-Multiple'</w:t>
      </w:r>
    </w:p>
    <w:p w14:paraId="4902F934" w14:textId="77777777" w:rsidR="0049085E" w:rsidRDefault="0049085E" w:rsidP="0049085E">
      <w:pPr>
        <w:pStyle w:val="PL"/>
      </w:pPr>
      <w:r>
        <w:t xml:space="preserve">            SeppFunction:</w:t>
      </w:r>
    </w:p>
    <w:p w14:paraId="121F12B1" w14:textId="77777777" w:rsidR="0049085E" w:rsidRDefault="0049085E" w:rsidP="0049085E">
      <w:pPr>
        <w:pStyle w:val="PL"/>
      </w:pPr>
      <w:r>
        <w:t xml:space="preserve">              $ref: '#/components/schemas/SeppFunction-Multiple'</w:t>
      </w:r>
    </w:p>
    <w:p w14:paraId="4D1CB8C3" w14:textId="77777777" w:rsidR="0049085E" w:rsidRDefault="0049085E" w:rsidP="0049085E">
      <w:pPr>
        <w:pStyle w:val="PL"/>
      </w:pPr>
      <w:r>
        <w:t xml:space="preserve">            NwdafFunction:</w:t>
      </w:r>
    </w:p>
    <w:p w14:paraId="61E8EDF9" w14:textId="77777777" w:rsidR="0049085E" w:rsidRDefault="0049085E" w:rsidP="0049085E">
      <w:pPr>
        <w:pStyle w:val="PL"/>
      </w:pPr>
      <w:r>
        <w:t xml:space="preserve">              $ref: '#/components/schemas/NwdafFunction-Multiple'</w:t>
      </w:r>
    </w:p>
    <w:p w14:paraId="3FFE6131" w14:textId="77777777" w:rsidR="0049085E" w:rsidRDefault="0049085E" w:rsidP="0049085E">
      <w:pPr>
        <w:pStyle w:val="PL"/>
      </w:pPr>
      <w:r>
        <w:t xml:space="preserve">            ScpFunction:</w:t>
      </w:r>
    </w:p>
    <w:p w14:paraId="1CE378AF" w14:textId="77777777" w:rsidR="0049085E" w:rsidRDefault="0049085E" w:rsidP="0049085E">
      <w:pPr>
        <w:pStyle w:val="PL"/>
      </w:pPr>
      <w:r>
        <w:t xml:space="preserve">              $ref: '#/components/schemas/ScpFunction-Multiple'</w:t>
      </w:r>
    </w:p>
    <w:p w14:paraId="5D9989EB" w14:textId="77777777" w:rsidR="0049085E" w:rsidRDefault="0049085E" w:rsidP="0049085E">
      <w:pPr>
        <w:pStyle w:val="PL"/>
      </w:pPr>
      <w:r>
        <w:t xml:space="preserve">            NefFunction:</w:t>
      </w:r>
    </w:p>
    <w:p w14:paraId="664CECFC" w14:textId="77777777" w:rsidR="0049085E" w:rsidRDefault="0049085E" w:rsidP="0049085E">
      <w:pPr>
        <w:pStyle w:val="PL"/>
      </w:pPr>
      <w:r>
        <w:t xml:space="preserve">              $ref: '#/components/schemas/NefFunction-Multiple'</w:t>
      </w:r>
    </w:p>
    <w:p w14:paraId="302C7FFA" w14:textId="77777777" w:rsidR="0049085E" w:rsidRDefault="0049085E" w:rsidP="0049085E">
      <w:pPr>
        <w:pStyle w:val="PL"/>
      </w:pPr>
      <w:r>
        <w:t xml:space="preserve">            Configurable5QISet:</w:t>
      </w:r>
    </w:p>
    <w:p w14:paraId="36365A09" w14:textId="77777777" w:rsidR="0049085E" w:rsidRDefault="0049085E" w:rsidP="0049085E">
      <w:pPr>
        <w:pStyle w:val="PL"/>
      </w:pPr>
      <w:r>
        <w:t xml:space="preserve">              $ref: '#/components/schemas/Configurable5QISet-Multiple'</w:t>
      </w:r>
    </w:p>
    <w:p w14:paraId="5E28D84B" w14:textId="77777777" w:rsidR="0049085E" w:rsidRDefault="0049085E" w:rsidP="0049085E">
      <w:pPr>
        <w:pStyle w:val="PL"/>
      </w:pPr>
      <w:r>
        <w:t xml:space="preserve">            Dynamic5QISet:</w:t>
      </w:r>
    </w:p>
    <w:p w14:paraId="5FFEAAF5" w14:textId="77777777" w:rsidR="0049085E" w:rsidRDefault="0049085E" w:rsidP="0049085E">
      <w:pPr>
        <w:pStyle w:val="PL"/>
      </w:pPr>
      <w:r>
        <w:t xml:space="preserve">              $ref: '#/components/schemas/Dynamic5QISet-Multiple'</w:t>
      </w:r>
    </w:p>
    <w:p w14:paraId="47F1608E" w14:textId="77777777" w:rsidR="0049085E" w:rsidRDefault="0049085E" w:rsidP="0049085E">
      <w:pPr>
        <w:pStyle w:val="PL"/>
      </w:pPr>
      <w:r>
        <w:t xml:space="preserve">            EcmConnectionInfo:</w:t>
      </w:r>
    </w:p>
    <w:p w14:paraId="1212027A" w14:textId="77777777" w:rsidR="0049085E" w:rsidRDefault="0049085E" w:rsidP="0049085E">
      <w:pPr>
        <w:pStyle w:val="PL"/>
      </w:pPr>
      <w:r>
        <w:t xml:space="preserve">              $ref: '#/components/schemas/EcmConnectionInfo-Multiple'</w:t>
      </w:r>
    </w:p>
    <w:p w14:paraId="57F5C275" w14:textId="77777777" w:rsidR="0049085E" w:rsidRDefault="0049085E" w:rsidP="0049085E">
      <w:pPr>
        <w:pStyle w:val="PL"/>
      </w:pPr>
    </w:p>
    <w:p w14:paraId="0A31EEEE" w14:textId="77777777" w:rsidR="0049085E" w:rsidRDefault="0049085E" w:rsidP="0049085E">
      <w:pPr>
        <w:pStyle w:val="PL"/>
      </w:pPr>
      <w:r>
        <w:t xml:space="preserve">    AmfFunction-Single:</w:t>
      </w:r>
    </w:p>
    <w:p w14:paraId="38A7CD92" w14:textId="77777777" w:rsidR="0049085E" w:rsidRDefault="0049085E" w:rsidP="0049085E">
      <w:pPr>
        <w:pStyle w:val="PL"/>
      </w:pPr>
      <w:r>
        <w:t xml:space="preserve">      allOf:</w:t>
      </w:r>
    </w:p>
    <w:p w14:paraId="18861ADB" w14:textId="77777777" w:rsidR="0049085E" w:rsidRDefault="0049085E" w:rsidP="0049085E">
      <w:pPr>
        <w:pStyle w:val="PL"/>
      </w:pPr>
      <w:r>
        <w:t xml:space="preserve">        - $ref: 'TS28623_GenericNrm.yaml#/components/schemas/Top'</w:t>
      </w:r>
    </w:p>
    <w:p w14:paraId="6BC0FB9A" w14:textId="77777777" w:rsidR="0049085E" w:rsidRDefault="0049085E" w:rsidP="0049085E">
      <w:pPr>
        <w:pStyle w:val="PL"/>
      </w:pPr>
      <w:r>
        <w:t xml:space="preserve">        - type: object</w:t>
      </w:r>
    </w:p>
    <w:p w14:paraId="65813E0D" w14:textId="77777777" w:rsidR="0049085E" w:rsidRDefault="0049085E" w:rsidP="0049085E">
      <w:pPr>
        <w:pStyle w:val="PL"/>
      </w:pPr>
      <w:r>
        <w:t xml:space="preserve">          properties:</w:t>
      </w:r>
    </w:p>
    <w:p w14:paraId="2A366359" w14:textId="77777777" w:rsidR="0049085E" w:rsidRDefault="0049085E" w:rsidP="0049085E">
      <w:pPr>
        <w:pStyle w:val="PL"/>
      </w:pPr>
      <w:r>
        <w:t xml:space="preserve">            attributes:</w:t>
      </w:r>
    </w:p>
    <w:p w14:paraId="038E1305" w14:textId="77777777" w:rsidR="0049085E" w:rsidRDefault="0049085E" w:rsidP="0049085E">
      <w:pPr>
        <w:pStyle w:val="PL"/>
      </w:pPr>
      <w:r>
        <w:t xml:space="preserve">              allOf:</w:t>
      </w:r>
    </w:p>
    <w:p w14:paraId="7C7C5771" w14:textId="77777777" w:rsidR="0049085E" w:rsidRDefault="0049085E" w:rsidP="0049085E">
      <w:pPr>
        <w:pStyle w:val="PL"/>
      </w:pPr>
      <w:r>
        <w:t xml:space="preserve">                - $ref: 'TS28623_GenericNrm.yaml#/components/schemas/ManagedFunction-Attr'</w:t>
      </w:r>
    </w:p>
    <w:p w14:paraId="493385D5" w14:textId="77777777" w:rsidR="0049085E" w:rsidRDefault="0049085E" w:rsidP="0049085E">
      <w:pPr>
        <w:pStyle w:val="PL"/>
      </w:pPr>
      <w:r>
        <w:t xml:space="preserve">                - type: object</w:t>
      </w:r>
    </w:p>
    <w:p w14:paraId="58A218EA" w14:textId="77777777" w:rsidR="0049085E" w:rsidRDefault="0049085E" w:rsidP="0049085E">
      <w:pPr>
        <w:pStyle w:val="PL"/>
      </w:pPr>
      <w:r>
        <w:t xml:space="preserve">                  properties:</w:t>
      </w:r>
    </w:p>
    <w:p w14:paraId="5DA2AF5C" w14:textId="77777777" w:rsidR="0049085E" w:rsidRDefault="0049085E" w:rsidP="0049085E">
      <w:pPr>
        <w:pStyle w:val="PL"/>
      </w:pPr>
      <w:r>
        <w:t xml:space="preserve">                    plmnIdList:</w:t>
      </w:r>
    </w:p>
    <w:p w14:paraId="452E3AE8" w14:textId="77777777" w:rsidR="0049085E" w:rsidRDefault="0049085E" w:rsidP="0049085E">
      <w:pPr>
        <w:pStyle w:val="PL"/>
      </w:pPr>
      <w:r>
        <w:t xml:space="preserve">                      $ref: 'TS28541_NrNrm.yaml#/components/schemas/PlmnIdList'</w:t>
      </w:r>
    </w:p>
    <w:p w14:paraId="1996B1FF" w14:textId="77777777" w:rsidR="0049085E" w:rsidRDefault="0049085E" w:rsidP="0049085E">
      <w:pPr>
        <w:pStyle w:val="PL"/>
      </w:pPr>
      <w:r>
        <w:t xml:space="preserve">                    amfIdentifier:</w:t>
      </w:r>
    </w:p>
    <w:p w14:paraId="453743B3" w14:textId="77777777" w:rsidR="0049085E" w:rsidRDefault="0049085E" w:rsidP="0049085E">
      <w:pPr>
        <w:pStyle w:val="PL"/>
      </w:pPr>
      <w:r>
        <w:t xml:space="preserve">                      $ref: '#/components/schemas/AmfIdentifier'</w:t>
      </w:r>
    </w:p>
    <w:p w14:paraId="742D0F7A" w14:textId="77777777" w:rsidR="0049085E" w:rsidRDefault="0049085E" w:rsidP="0049085E">
      <w:pPr>
        <w:pStyle w:val="PL"/>
      </w:pPr>
      <w:r>
        <w:t xml:space="preserve">                    sBIFqdn:</w:t>
      </w:r>
    </w:p>
    <w:p w14:paraId="7FB7B945" w14:textId="77777777" w:rsidR="0049085E" w:rsidRDefault="0049085E" w:rsidP="0049085E">
      <w:pPr>
        <w:pStyle w:val="PL"/>
      </w:pPr>
      <w:r>
        <w:t xml:space="preserve">                      type: string</w:t>
      </w:r>
    </w:p>
    <w:p w14:paraId="464B994E" w14:textId="77777777" w:rsidR="0049085E" w:rsidRDefault="0049085E" w:rsidP="0049085E">
      <w:pPr>
        <w:pStyle w:val="PL"/>
      </w:pPr>
      <w:r>
        <w:t xml:space="preserve">                    interPlmnFQDN:</w:t>
      </w:r>
    </w:p>
    <w:p w14:paraId="5D452E4F" w14:textId="77777777" w:rsidR="0049085E" w:rsidRDefault="0049085E" w:rsidP="0049085E">
      <w:pPr>
        <w:pStyle w:val="PL"/>
      </w:pPr>
      <w:r>
        <w:t xml:space="preserve">                      type: string</w:t>
      </w:r>
    </w:p>
    <w:p w14:paraId="420E78E5" w14:textId="77777777" w:rsidR="0049085E" w:rsidRDefault="0049085E" w:rsidP="0049085E">
      <w:pPr>
        <w:pStyle w:val="PL"/>
      </w:pPr>
      <w:r>
        <w:t xml:space="preserve">                    taiList:</w:t>
      </w:r>
    </w:p>
    <w:p w14:paraId="4040CE1F" w14:textId="77777777" w:rsidR="0049085E" w:rsidRDefault="0049085E" w:rsidP="0049085E">
      <w:pPr>
        <w:pStyle w:val="PL"/>
      </w:pPr>
      <w:r>
        <w:t xml:space="preserve">                      $ref: '#/components/schemas/TaiList'</w:t>
      </w:r>
    </w:p>
    <w:p w14:paraId="11304871" w14:textId="77777777" w:rsidR="0049085E" w:rsidRDefault="0049085E" w:rsidP="0049085E">
      <w:pPr>
        <w:pStyle w:val="PL"/>
      </w:pPr>
      <w:r>
        <w:t xml:space="preserve">                    taiRangeList:</w:t>
      </w:r>
    </w:p>
    <w:p w14:paraId="0457CDFA" w14:textId="77777777" w:rsidR="0049085E" w:rsidRDefault="0049085E" w:rsidP="0049085E">
      <w:pPr>
        <w:pStyle w:val="PL"/>
      </w:pPr>
      <w:r>
        <w:t xml:space="preserve">                      type: array</w:t>
      </w:r>
    </w:p>
    <w:p w14:paraId="3785A8C4" w14:textId="77777777" w:rsidR="0049085E" w:rsidRDefault="0049085E" w:rsidP="0049085E">
      <w:pPr>
        <w:pStyle w:val="PL"/>
      </w:pPr>
      <w:r>
        <w:t xml:space="preserve">                      items:</w:t>
      </w:r>
    </w:p>
    <w:p w14:paraId="1DA842D8" w14:textId="77777777" w:rsidR="0049085E" w:rsidRDefault="0049085E" w:rsidP="0049085E">
      <w:pPr>
        <w:pStyle w:val="PL"/>
      </w:pPr>
      <w:r>
        <w:t xml:space="preserve">                        $ref: '#/components/schemas/TaiRange'</w:t>
      </w:r>
    </w:p>
    <w:p w14:paraId="5B191190" w14:textId="77777777" w:rsidR="0049085E" w:rsidRDefault="0049085E" w:rsidP="0049085E">
      <w:pPr>
        <w:pStyle w:val="PL"/>
      </w:pPr>
      <w:r>
        <w:t xml:space="preserve">                    weightFactor:</w:t>
      </w:r>
    </w:p>
    <w:p w14:paraId="6BC3AAE2" w14:textId="77777777" w:rsidR="0049085E" w:rsidRDefault="0049085E" w:rsidP="0049085E">
      <w:pPr>
        <w:pStyle w:val="PL"/>
      </w:pPr>
      <w:r>
        <w:t xml:space="preserve">                      $ref: '#/components/schemas/WeightFactor'</w:t>
      </w:r>
    </w:p>
    <w:p w14:paraId="4C7F9DAE" w14:textId="77777777" w:rsidR="0049085E" w:rsidRDefault="0049085E" w:rsidP="0049085E">
      <w:pPr>
        <w:pStyle w:val="PL"/>
      </w:pPr>
      <w:r>
        <w:t xml:space="preserve">                    snssaiList:</w:t>
      </w:r>
    </w:p>
    <w:p w14:paraId="56D10688" w14:textId="77777777" w:rsidR="0049085E" w:rsidRDefault="0049085E" w:rsidP="0049085E">
      <w:pPr>
        <w:pStyle w:val="PL"/>
      </w:pPr>
      <w:r>
        <w:t xml:space="preserve">                      $ref: '#/components/schemas/SnssaiList'</w:t>
      </w:r>
    </w:p>
    <w:p w14:paraId="2BF485F2" w14:textId="77777777" w:rsidR="0049085E" w:rsidRDefault="0049085E" w:rsidP="0049085E">
      <w:pPr>
        <w:pStyle w:val="PL"/>
      </w:pPr>
      <w:r>
        <w:t xml:space="preserve">                    cNSIIdList:</w:t>
      </w:r>
    </w:p>
    <w:p w14:paraId="5EC35606" w14:textId="77777777" w:rsidR="0049085E" w:rsidRDefault="0049085E" w:rsidP="0049085E">
      <w:pPr>
        <w:pStyle w:val="PL"/>
      </w:pPr>
      <w:r>
        <w:t xml:space="preserve">                      $ref: '#/components/schemas/CNSIIdList'</w:t>
      </w:r>
    </w:p>
    <w:p w14:paraId="06C81E77" w14:textId="77777777" w:rsidR="0049085E" w:rsidRDefault="0049085E" w:rsidP="0049085E">
      <w:pPr>
        <w:pStyle w:val="PL"/>
      </w:pPr>
      <w:r>
        <w:t xml:space="preserve">                    gUAMIdList:</w:t>
      </w:r>
    </w:p>
    <w:p w14:paraId="46457F7D" w14:textId="77777777" w:rsidR="0049085E" w:rsidRDefault="0049085E" w:rsidP="0049085E">
      <w:pPr>
        <w:pStyle w:val="PL"/>
      </w:pPr>
      <w:r>
        <w:t xml:space="preserve">                      type: array</w:t>
      </w:r>
    </w:p>
    <w:p w14:paraId="7338CA74" w14:textId="77777777" w:rsidR="0049085E" w:rsidRDefault="0049085E" w:rsidP="0049085E">
      <w:pPr>
        <w:pStyle w:val="PL"/>
      </w:pPr>
      <w:r>
        <w:t xml:space="preserve">                      items: </w:t>
      </w:r>
    </w:p>
    <w:p w14:paraId="64BBC17E" w14:textId="77777777" w:rsidR="0049085E" w:rsidRDefault="0049085E" w:rsidP="0049085E">
      <w:pPr>
        <w:pStyle w:val="PL"/>
      </w:pPr>
      <w:r>
        <w:t xml:space="preserve">                        $ref: '#/components/schemas/GUAMInfo'</w:t>
      </w:r>
    </w:p>
    <w:p w14:paraId="11FAFAA2" w14:textId="77777777" w:rsidR="0049085E" w:rsidRDefault="0049085E" w:rsidP="0049085E">
      <w:pPr>
        <w:pStyle w:val="PL"/>
      </w:pPr>
      <w:r>
        <w:t xml:space="preserve">                    backupInfoAmfFailure:</w:t>
      </w:r>
    </w:p>
    <w:p w14:paraId="646DD5FE" w14:textId="77777777" w:rsidR="0049085E" w:rsidRDefault="0049085E" w:rsidP="0049085E">
      <w:pPr>
        <w:pStyle w:val="PL"/>
      </w:pPr>
      <w:r>
        <w:t xml:space="preserve">                      type: array</w:t>
      </w:r>
    </w:p>
    <w:p w14:paraId="64B75381" w14:textId="77777777" w:rsidR="0049085E" w:rsidRDefault="0049085E" w:rsidP="0049085E">
      <w:pPr>
        <w:pStyle w:val="PL"/>
      </w:pPr>
      <w:r>
        <w:t xml:space="preserve">                      items:</w:t>
      </w:r>
    </w:p>
    <w:p w14:paraId="680B5AB8" w14:textId="77777777" w:rsidR="0049085E" w:rsidRDefault="0049085E" w:rsidP="0049085E">
      <w:pPr>
        <w:pStyle w:val="PL"/>
      </w:pPr>
      <w:r>
        <w:t xml:space="preserve">                        $ref: '#/components/schemas/GUAMInfo'</w:t>
      </w:r>
    </w:p>
    <w:p w14:paraId="16A44367" w14:textId="77777777" w:rsidR="0049085E" w:rsidRDefault="0049085E" w:rsidP="0049085E">
      <w:pPr>
        <w:pStyle w:val="PL"/>
      </w:pPr>
      <w:r>
        <w:t xml:space="preserve">                    backupInfoAmfRemoval:</w:t>
      </w:r>
    </w:p>
    <w:p w14:paraId="36BA71E1" w14:textId="77777777" w:rsidR="0049085E" w:rsidRDefault="0049085E" w:rsidP="0049085E">
      <w:pPr>
        <w:pStyle w:val="PL"/>
      </w:pPr>
      <w:r>
        <w:t xml:space="preserve">                      type: array</w:t>
      </w:r>
    </w:p>
    <w:p w14:paraId="29AF85B4" w14:textId="77777777" w:rsidR="0049085E" w:rsidRDefault="0049085E" w:rsidP="0049085E">
      <w:pPr>
        <w:pStyle w:val="PL"/>
      </w:pPr>
      <w:r>
        <w:t xml:space="preserve">                      items:</w:t>
      </w:r>
    </w:p>
    <w:p w14:paraId="4DA91060" w14:textId="77777777" w:rsidR="0049085E" w:rsidRDefault="0049085E" w:rsidP="0049085E">
      <w:pPr>
        <w:pStyle w:val="PL"/>
      </w:pPr>
      <w:r>
        <w:t xml:space="preserve">                        $ref: '#/components/schemas/GUAMInfo'</w:t>
      </w:r>
    </w:p>
    <w:p w14:paraId="69E5FF60" w14:textId="77777777" w:rsidR="0049085E" w:rsidRDefault="0049085E" w:rsidP="0049085E">
      <w:pPr>
        <w:pStyle w:val="PL"/>
      </w:pPr>
      <w:r>
        <w:t xml:space="preserve">                    amfSetRef:</w:t>
      </w:r>
    </w:p>
    <w:p w14:paraId="3782F12C" w14:textId="77777777" w:rsidR="0049085E" w:rsidRDefault="0049085E" w:rsidP="0049085E">
      <w:pPr>
        <w:pStyle w:val="PL"/>
      </w:pPr>
      <w:r>
        <w:t xml:space="preserve">                      $ref: 'TS28623_ComDefs.yaml#/components/schemas/Dn'</w:t>
      </w:r>
    </w:p>
    <w:p w14:paraId="356B0305" w14:textId="77777777" w:rsidR="0049085E" w:rsidRDefault="0049085E" w:rsidP="0049085E">
      <w:pPr>
        <w:pStyle w:val="PL"/>
      </w:pPr>
      <w:r>
        <w:t xml:space="preserve">                    managedNFProfile:</w:t>
      </w:r>
    </w:p>
    <w:p w14:paraId="655FAF14" w14:textId="77777777" w:rsidR="0049085E" w:rsidRDefault="0049085E" w:rsidP="0049085E">
      <w:pPr>
        <w:pStyle w:val="PL"/>
      </w:pPr>
      <w:r>
        <w:t xml:space="preserve">                      $ref: '#/components/schemas/ManagedNFProfile'</w:t>
      </w:r>
    </w:p>
    <w:p w14:paraId="22CC916C" w14:textId="77777777" w:rsidR="0049085E" w:rsidRDefault="0049085E" w:rsidP="0049085E">
      <w:pPr>
        <w:pStyle w:val="PL"/>
      </w:pPr>
      <w:r>
        <w:t xml:space="preserve">                    commModelList:</w:t>
      </w:r>
    </w:p>
    <w:p w14:paraId="1CF39914" w14:textId="77777777" w:rsidR="0049085E" w:rsidRDefault="0049085E" w:rsidP="0049085E">
      <w:pPr>
        <w:pStyle w:val="PL"/>
      </w:pPr>
      <w:r>
        <w:t xml:space="preserve">                      $ref: '#/components/schemas/CommModelList'</w:t>
      </w:r>
    </w:p>
    <w:p w14:paraId="48445AA0" w14:textId="77777777" w:rsidR="0049085E" w:rsidRDefault="0049085E" w:rsidP="0049085E">
      <w:pPr>
        <w:pStyle w:val="PL"/>
      </w:pPr>
      <w:r>
        <w:t xml:space="preserve">        - $ref: 'TS28623_GenericNrm.yaml#/components/schemas/ManagedFunction-ncO'</w:t>
      </w:r>
    </w:p>
    <w:p w14:paraId="0155751C" w14:textId="77777777" w:rsidR="0049085E" w:rsidRDefault="0049085E" w:rsidP="0049085E">
      <w:pPr>
        <w:pStyle w:val="PL"/>
      </w:pPr>
      <w:r>
        <w:t xml:space="preserve">        - type: object</w:t>
      </w:r>
    </w:p>
    <w:p w14:paraId="467A6380" w14:textId="77777777" w:rsidR="0049085E" w:rsidRDefault="0049085E" w:rsidP="0049085E">
      <w:pPr>
        <w:pStyle w:val="PL"/>
      </w:pPr>
      <w:r>
        <w:t xml:space="preserve">          properties:</w:t>
      </w:r>
    </w:p>
    <w:p w14:paraId="60480568" w14:textId="77777777" w:rsidR="0049085E" w:rsidRDefault="0049085E" w:rsidP="0049085E">
      <w:pPr>
        <w:pStyle w:val="PL"/>
      </w:pPr>
      <w:r>
        <w:t xml:space="preserve">            EP_N2:</w:t>
      </w:r>
    </w:p>
    <w:p w14:paraId="46045F44" w14:textId="77777777" w:rsidR="0049085E" w:rsidRDefault="0049085E" w:rsidP="0049085E">
      <w:pPr>
        <w:pStyle w:val="PL"/>
      </w:pPr>
      <w:r>
        <w:t xml:space="preserve">              $ref: '#/components/schemas/EP_N2-Multiple'</w:t>
      </w:r>
    </w:p>
    <w:p w14:paraId="30C7908A" w14:textId="77777777" w:rsidR="0049085E" w:rsidRDefault="0049085E" w:rsidP="0049085E">
      <w:pPr>
        <w:pStyle w:val="PL"/>
      </w:pPr>
      <w:r>
        <w:t xml:space="preserve">            EP_N8:</w:t>
      </w:r>
    </w:p>
    <w:p w14:paraId="7300D9FE" w14:textId="77777777" w:rsidR="0049085E" w:rsidRDefault="0049085E" w:rsidP="0049085E">
      <w:pPr>
        <w:pStyle w:val="PL"/>
      </w:pPr>
      <w:r>
        <w:t xml:space="preserve">              $ref: '#/components/schemas/EP_N8-Multiple'</w:t>
      </w:r>
    </w:p>
    <w:p w14:paraId="02B7D9A4" w14:textId="77777777" w:rsidR="0049085E" w:rsidRDefault="0049085E" w:rsidP="0049085E">
      <w:pPr>
        <w:pStyle w:val="PL"/>
      </w:pPr>
      <w:r>
        <w:t xml:space="preserve">            EP_N11:</w:t>
      </w:r>
    </w:p>
    <w:p w14:paraId="62251F80" w14:textId="77777777" w:rsidR="0049085E" w:rsidRDefault="0049085E" w:rsidP="0049085E">
      <w:pPr>
        <w:pStyle w:val="PL"/>
      </w:pPr>
      <w:r>
        <w:t xml:space="preserve">              $ref: '#/components/schemas/EP_N11-Multiple'</w:t>
      </w:r>
    </w:p>
    <w:p w14:paraId="453650D0" w14:textId="77777777" w:rsidR="0049085E" w:rsidRDefault="0049085E" w:rsidP="0049085E">
      <w:pPr>
        <w:pStyle w:val="PL"/>
      </w:pPr>
      <w:r>
        <w:t xml:space="preserve">            EP_N12:</w:t>
      </w:r>
    </w:p>
    <w:p w14:paraId="4FC707D7" w14:textId="77777777" w:rsidR="0049085E" w:rsidRDefault="0049085E" w:rsidP="0049085E">
      <w:pPr>
        <w:pStyle w:val="PL"/>
      </w:pPr>
      <w:r>
        <w:t xml:space="preserve">              $ref: '#/components/schemas/EP_N12-Multiple'</w:t>
      </w:r>
    </w:p>
    <w:p w14:paraId="21849980" w14:textId="77777777" w:rsidR="0049085E" w:rsidRDefault="0049085E" w:rsidP="0049085E">
      <w:pPr>
        <w:pStyle w:val="PL"/>
      </w:pPr>
      <w:r>
        <w:t xml:space="preserve">            EP_N14:</w:t>
      </w:r>
    </w:p>
    <w:p w14:paraId="77018788" w14:textId="77777777" w:rsidR="0049085E" w:rsidRDefault="0049085E" w:rsidP="0049085E">
      <w:pPr>
        <w:pStyle w:val="PL"/>
      </w:pPr>
      <w:r>
        <w:t xml:space="preserve">              $ref: '#/components/schemas/EP_N14-Multiple'</w:t>
      </w:r>
    </w:p>
    <w:p w14:paraId="10B969EA" w14:textId="77777777" w:rsidR="0049085E" w:rsidRDefault="0049085E" w:rsidP="0049085E">
      <w:pPr>
        <w:pStyle w:val="PL"/>
      </w:pPr>
      <w:r>
        <w:t xml:space="preserve">            EP_N15:</w:t>
      </w:r>
    </w:p>
    <w:p w14:paraId="3420F313" w14:textId="77777777" w:rsidR="0049085E" w:rsidRDefault="0049085E" w:rsidP="0049085E">
      <w:pPr>
        <w:pStyle w:val="PL"/>
      </w:pPr>
      <w:r>
        <w:t xml:space="preserve">              $ref: '#/components/schemas/EP_N15-Multiple'</w:t>
      </w:r>
    </w:p>
    <w:p w14:paraId="6F19FB2A" w14:textId="77777777" w:rsidR="0049085E" w:rsidRDefault="0049085E" w:rsidP="0049085E">
      <w:pPr>
        <w:pStyle w:val="PL"/>
      </w:pPr>
      <w:r>
        <w:t xml:space="preserve">            EP_N17:</w:t>
      </w:r>
    </w:p>
    <w:p w14:paraId="52C55D3D" w14:textId="77777777" w:rsidR="0049085E" w:rsidRDefault="0049085E" w:rsidP="0049085E">
      <w:pPr>
        <w:pStyle w:val="PL"/>
      </w:pPr>
      <w:r>
        <w:t xml:space="preserve">              $ref: '#/components/schemas/EP_N17-Multiple'</w:t>
      </w:r>
    </w:p>
    <w:p w14:paraId="7896C50C" w14:textId="77777777" w:rsidR="0049085E" w:rsidRDefault="0049085E" w:rsidP="0049085E">
      <w:pPr>
        <w:pStyle w:val="PL"/>
      </w:pPr>
      <w:r>
        <w:t xml:space="preserve">            EP_N20:</w:t>
      </w:r>
    </w:p>
    <w:p w14:paraId="4B126009" w14:textId="77777777" w:rsidR="0049085E" w:rsidRDefault="0049085E" w:rsidP="0049085E">
      <w:pPr>
        <w:pStyle w:val="PL"/>
      </w:pPr>
      <w:r>
        <w:t xml:space="preserve">              $ref: '#/components/schemas/EP_N20-Multiple'</w:t>
      </w:r>
    </w:p>
    <w:p w14:paraId="1AFB0AB8" w14:textId="77777777" w:rsidR="0049085E" w:rsidRDefault="0049085E" w:rsidP="0049085E">
      <w:pPr>
        <w:pStyle w:val="PL"/>
      </w:pPr>
      <w:r>
        <w:t xml:space="preserve">            EP_N22:</w:t>
      </w:r>
    </w:p>
    <w:p w14:paraId="2BD6F954" w14:textId="77777777" w:rsidR="0049085E" w:rsidRDefault="0049085E" w:rsidP="0049085E">
      <w:pPr>
        <w:pStyle w:val="PL"/>
      </w:pPr>
      <w:r>
        <w:t xml:space="preserve">              $ref: '#/components/schemas/EP_N22-Multiple'</w:t>
      </w:r>
    </w:p>
    <w:p w14:paraId="7127E61A" w14:textId="77777777" w:rsidR="0049085E" w:rsidRDefault="0049085E" w:rsidP="0049085E">
      <w:pPr>
        <w:pStyle w:val="PL"/>
      </w:pPr>
      <w:r>
        <w:t xml:space="preserve">            EP_N26:</w:t>
      </w:r>
    </w:p>
    <w:p w14:paraId="22B36470" w14:textId="77777777" w:rsidR="0049085E" w:rsidRDefault="0049085E" w:rsidP="0049085E">
      <w:pPr>
        <w:pStyle w:val="PL"/>
      </w:pPr>
      <w:r>
        <w:t xml:space="preserve">              $ref: '#/components/schemas/EP_N26-Multiple'</w:t>
      </w:r>
    </w:p>
    <w:p w14:paraId="5720F33B" w14:textId="77777777" w:rsidR="0049085E" w:rsidRDefault="0049085E" w:rsidP="0049085E">
      <w:pPr>
        <w:pStyle w:val="PL"/>
      </w:pPr>
      <w:r>
        <w:t xml:space="preserve">            EP_NLS:</w:t>
      </w:r>
    </w:p>
    <w:p w14:paraId="261FF068" w14:textId="77777777" w:rsidR="0049085E" w:rsidRDefault="0049085E" w:rsidP="0049085E">
      <w:pPr>
        <w:pStyle w:val="PL"/>
      </w:pPr>
      <w:r>
        <w:t xml:space="preserve">              $ref: '#/components/schemas/EP_NLS-Multiple'</w:t>
      </w:r>
    </w:p>
    <w:p w14:paraId="325694AF" w14:textId="77777777" w:rsidR="0049085E" w:rsidRDefault="0049085E" w:rsidP="0049085E">
      <w:pPr>
        <w:pStyle w:val="PL"/>
      </w:pPr>
      <w:r>
        <w:t xml:space="preserve">            EP_NLG:</w:t>
      </w:r>
    </w:p>
    <w:p w14:paraId="3E92BB51" w14:textId="77777777" w:rsidR="0049085E" w:rsidRDefault="0049085E" w:rsidP="0049085E">
      <w:pPr>
        <w:pStyle w:val="PL"/>
      </w:pPr>
      <w:r>
        <w:t xml:space="preserve">              $ref: '#/components/schemas/EP_NLG-Multiple'</w:t>
      </w:r>
    </w:p>
    <w:p w14:paraId="1E28DFAE" w14:textId="77777777" w:rsidR="0049085E" w:rsidRDefault="0049085E" w:rsidP="0049085E">
      <w:pPr>
        <w:pStyle w:val="PL"/>
      </w:pPr>
      <w:r>
        <w:t xml:space="preserve">    AmfSet-Single:</w:t>
      </w:r>
    </w:p>
    <w:p w14:paraId="2119D41B" w14:textId="77777777" w:rsidR="0049085E" w:rsidRDefault="0049085E" w:rsidP="0049085E">
      <w:pPr>
        <w:pStyle w:val="PL"/>
      </w:pPr>
      <w:r>
        <w:t xml:space="preserve">      allOf:</w:t>
      </w:r>
    </w:p>
    <w:p w14:paraId="76EAC4A1" w14:textId="77777777" w:rsidR="0049085E" w:rsidRDefault="0049085E" w:rsidP="0049085E">
      <w:pPr>
        <w:pStyle w:val="PL"/>
      </w:pPr>
      <w:r>
        <w:t xml:space="preserve">        - $ref: 'TS28623_GenericNrm.yaml#/components/schemas/Top'</w:t>
      </w:r>
    </w:p>
    <w:p w14:paraId="278656DE" w14:textId="77777777" w:rsidR="0049085E" w:rsidRDefault="0049085E" w:rsidP="0049085E">
      <w:pPr>
        <w:pStyle w:val="PL"/>
      </w:pPr>
      <w:r>
        <w:t xml:space="preserve">        - type: object</w:t>
      </w:r>
    </w:p>
    <w:p w14:paraId="67BF3838" w14:textId="77777777" w:rsidR="0049085E" w:rsidRDefault="0049085E" w:rsidP="0049085E">
      <w:pPr>
        <w:pStyle w:val="PL"/>
      </w:pPr>
      <w:r>
        <w:t xml:space="preserve">          properties:</w:t>
      </w:r>
    </w:p>
    <w:p w14:paraId="2DDCB7AD" w14:textId="77777777" w:rsidR="0049085E" w:rsidRDefault="0049085E" w:rsidP="0049085E">
      <w:pPr>
        <w:pStyle w:val="PL"/>
      </w:pPr>
      <w:r>
        <w:t xml:space="preserve">            attributes:</w:t>
      </w:r>
    </w:p>
    <w:p w14:paraId="077F40F1" w14:textId="77777777" w:rsidR="0049085E" w:rsidRDefault="0049085E" w:rsidP="0049085E">
      <w:pPr>
        <w:pStyle w:val="PL"/>
      </w:pPr>
      <w:r>
        <w:t xml:space="preserve">              allOf:</w:t>
      </w:r>
    </w:p>
    <w:p w14:paraId="37EB0FE7" w14:textId="77777777" w:rsidR="0049085E" w:rsidRDefault="0049085E" w:rsidP="0049085E">
      <w:pPr>
        <w:pStyle w:val="PL"/>
      </w:pPr>
      <w:r>
        <w:t xml:space="preserve">                - $ref: 'TS28623_GenericNrm.yaml#/components/schemas/ManagedFunction-Attr'</w:t>
      </w:r>
    </w:p>
    <w:p w14:paraId="4FCDED27" w14:textId="77777777" w:rsidR="0049085E" w:rsidRDefault="0049085E" w:rsidP="0049085E">
      <w:pPr>
        <w:pStyle w:val="PL"/>
      </w:pPr>
      <w:r>
        <w:t xml:space="preserve">                - type: object</w:t>
      </w:r>
    </w:p>
    <w:p w14:paraId="2A0FE203" w14:textId="77777777" w:rsidR="0049085E" w:rsidRDefault="0049085E" w:rsidP="0049085E">
      <w:pPr>
        <w:pStyle w:val="PL"/>
      </w:pPr>
      <w:r>
        <w:t xml:space="preserve">                  properties:</w:t>
      </w:r>
    </w:p>
    <w:p w14:paraId="3E5E55B2" w14:textId="77777777" w:rsidR="0049085E" w:rsidRDefault="0049085E" w:rsidP="0049085E">
      <w:pPr>
        <w:pStyle w:val="PL"/>
      </w:pPr>
      <w:r>
        <w:t xml:space="preserve">                    plmnIdList:</w:t>
      </w:r>
    </w:p>
    <w:p w14:paraId="440A67E1" w14:textId="77777777" w:rsidR="0049085E" w:rsidRDefault="0049085E" w:rsidP="0049085E">
      <w:pPr>
        <w:pStyle w:val="PL"/>
      </w:pPr>
      <w:r>
        <w:t xml:space="preserve">                      $ref: 'TS28541_NrNrm.yaml#/components/schemas/PlmnIdList'</w:t>
      </w:r>
    </w:p>
    <w:p w14:paraId="5E3FF0E3" w14:textId="77777777" w:rsidR="0049085E" w:rsidRDefault="0049085E" w:rsidP="0049085E">
      <w:pPr>
        <w:pStyle w:val="PL"/>
      </w:pPr>
      <w:r>
        <w:t xml:space="preserve">                    nRTACList:</w:t>
      </w:r>
    </w:p>
    <w:p w14:paraId="56091F9C" w14:textId="77777777" w:rsidR="0049085E" w:rsidRDefault="0049085E" w:rsidP="0049085E">
      <w:pPr>
        <w:pStyle w:val="PL"/>
      </w:pPr>
      <w:r>
        <w:t xml:space="preserve">                      $ref: '#/components/schemas/TACList'</w:t>
      </w:r>
    </w:p>
    <w:p w14:paraId="370E9A22" w14:textId="77777777" w:rsidR="0049085E" w:rsidRDefault="0049085E" w:rsidP="0049085E">
      <w:pPr>
        <w:pStyle w:val="PL"/>
      </w:pPr>
      <w:r>
        <w:t xml:space="preserve">                    amfSetId:</w:t>
      </w:r>
    </w:p>
    <w:p w14:paraId="463BEADC" w14:textId="77777777" w:rsidR="0049085E" w:rsidRDefault="0049085E" w:rsidP="0049085E">
      <w:pPr>
        <w:pStyle w:val="PL"/>
      </w:pPr>
      <w:r>
        <w:t xml:space="preserve">                      $ref: '#/components/schemas/AmfSetId'</w:t>
      </w:r>
    </w:p>
    <w:p w14:paraId="03ADD1F7" w14:textId="77777777" w:rsidR="0049085E" w:rsidRDefault="0049085E" w:rsidP="0049085E">
      <w:pPr>
        <w:pStyle w:val="PL"/>
      </w:pPr>
      <w:r>
        <w:t xml:space="preserve">                    snssaiList:</w:t>
      </w:r>
    </w:p>
    <w:p w14:paraId="3E5CB49E" w14:textId="77777777" w:rsidR="0049085E" w:rsidRDefault="0049085E" w:rsidP="0049085E">
      <w:pPr>
        <w:pStyle w:val="PL"/>
      </w:pPr>
      <w:r>
        <w:t xml:space="preserve">                      $ref: '#/components/schemas/SnssaiList'</w:t>
      </w:r>
    </w:p>
    <w:p w14:paraId="0589DA9B" w14:textId="77777777" w:rsidR="0049085E" w:rsidRDefault="0049085E" w:rsidP="0049085E">
      <w:pPr>
        <w:pStyle w:val="PL"/>
      </w:pPr>
      <w:r>
        <w:t xml:space="preserve">                    aMFRegionRef:</w:t>
      </w:r>
    </w:p>
    <w:p w14:paraId="1494318C" w14:textId="77777777" w:rsidR="0049085E" w:rsidRDefault="0049085E" w:rsidP="0049085E">
      <w:pPr>
        <w:pStyle w:val="PL"/>
      </w:pPr>
      <w:r>
        <w:t xml:space="preserve">                      $ref: 'TS28623_ComDefs.yaml#/components/schemas/Dn'</w:t>
      </w:r>
    </w:p>
    <w:p w14:paraId="143D750B" w14:textId="77777777" w:rsidR="0049085E" w:rsidRDefault="0049085E" w:rsidP="0049085E">
      <w:pPr>
        <w:pStyle w:val="PL"/>
      </w:pPr>
      <w:r>
        <w:t xml:space="preserve">                    aMFSetMemberList:</w:t>
      </w:r>
    </w:p>
    <w:p w14:paraId="14BFEEC8" w14:textId="77777777" w:rsidR="0049085E" w:rsidRDefault="0049085E" w:rsidP="0049085E">
      <w:pPr>
        <w:pStyle w:val="PL"/>
      </w:pPr>
      <w:r>
        <w:t xml:space="preserve">                      $ref: 'TS28623_ComDefs.yaml#/components/schemas/DnList'</w:t>
      </w:r>
    </w:p>
    <w:p w14:paraId="22382295" w14:textId="77777777" w:rsidR="0049085E" w:rsidRDefault="0049085E" w:rsidP="0049085E">
      <w:pPr>
        <w:pStyle w:val="PL"/>
      </w:pPr>
      <w:r>
        <w:t xml:space="preserve">    AmfRegion-Single:</w:t>
      </w:r>
    </w:p>
    <w:p w14:paraId="5E93833F" w14:textId="77777777" w:rsidR="0049085E" w:rsidRDefault="0049085E" w:rsidP="0049085E">
      <w:pPr>
        <w:pStyle w:val="PL"/>
      </w:pPr>
      <w:r>
        <w:t xml:space="preserve">      allOf:</w:t>
      </w:r>
    </w:p>
    <w:p w14:paraId="5C1EEEE9" w14:textId="77777777" w:rsidR="0049085E" w:rsidRDefault="0049085E" w:rsidP="0049085E">
      <w:pPr>
        <w:pStyle w:val="PL"/>
      </w:pPr>
      <w:r>
        <w:t xml:space="preserve">        - $ref: 'TS28623_GenericNrm.yaml#/components/schemas/Top'</w:t>
      </w:r>
    </w:p>
    <w:p w14:paraId="29C0577C" w14:textId="77777777" w:rsidR="0049085E" w:rsidRDefault="0049085E" w:rsidP="0049085E">
      <w:pPr>
        <w:pStyle w:val="PL"/>
      </w:pPr>
      <w:r>
        <w:t xml:space="preserve">        - type: object</w:t>
      </w:r>
    </w:p>
    <w:p w14:paraId="52E8E6AB" w14:textId="77777777" w:rsidR="0049085E" w:rsidRDefault="0049085E" w:rsidP="0049085E">
      <w:pPr>
        <w:pStyle w:val="PL"/>
      </w:pPr>
      <w:r>
        <w:t xml:space="preserve">          properties:</w:t>
      </w:r>
    </w:p>
    <w:p w14:paraId="4BE617EB" w14:textId="77777777" w:rsidR="0049085E" w:rsidRDefault="0049085E" w:rsidP="0049085E">
      <w:pPr>
        <w:pStyle w:val="PL"/>
      </w:pPr>
      <w:r>
        <w:t xml:space="preserve">            attributes:</w:t>
      </w:r>
    </w:p>
    <w:p w14:paraId="55307E7E" w14:textId="77777777" w:rsidR="0049085E" w:rsidRDefault="0049085E" w:rsidP="0049085E">
      <w:pPr>
        <w:pStyle w:val="PL"/>
      </w:pPr>
      <w:r>
        <w:t xml:space="preserve">              allOf:</w:t>
      </w:r>
    </w:p>
    <w:p w14:paraId="407185BC" w14:textId="77777777" w:rsidR="0049085E" w:rsidRDefault="0049085E" w:rsidP="0049085E">
      <w:pPr>
        <w:pStyle w:val="PL"/>
      </w:pPr>
      <w:r>
        <w:t xml:space="preserve">                - $ref: 'TS28623_GenericNrm.yaml#/components/schemas/ManagedFunction-Attr'</w:t>
      </w:r>
    </w:p>
    <w:p w14:paraId="5E244E98" w14:textId="77777777" w:rsidR="0049085E" w:rsidRDefault="0049085E" w:rsidP="0049085E">
      <w:pPr>
        <w:pStyle w:val="PL"/>
      </w:pPr>
      <w:r>
        <w:t xml:space="preserve">                - type: object</w:t>
      </w:r>
    </w:p>
    <w:p w14:paraId="31E7FA22" w14:textId="77777777" w:rsidR="0049085E" w:rsidRDefault="0049085E" w:rsidP="0049085E">
      <w:pPr>
        <w:pStyle w:val="PL"/>
      </w:pPr>
      <w:r>
        <w:t xml:space="preserve">                  properties:</w:t>
      </w:r>
    </w:p>
    <w:p w14:paraId="2B73A6D2" w14:textId="77777777" w:rsidR="0049085E" w:rsidRDefault="0049085E" w:rsidP="0049085E">
      <w:pPr>
        <w:pStyle w:val="PL"/>
      </w:pPr>
      <w:r>
        <w:t xml:space="preserve">                    plmnIdList:</w:t>
      </w:r>
    </w:p>
    <w:p w14:paraId="0ED3902C" w14:textId="77777777" w:rsidR="0049085E" w:rsidRDefault="0049085E" w:rsidP="0049085E">
      <w:pPr>
        <w:pStyle w:val="PL"/>
      </w:pPr>
      <w:r>
        <w:t xml:space="preserve">                      $ref: 'TS28541_NrNrm.yaml#/components/schemas/PlmnIdList'</w:t>
      </w:r>
    </w:p>
    <w:p w14:paraId="654E9F34" w14:textId="77777777" w:rsidR="0049085E" w:rsidRDefault="0049085E" w:rsidP="0049085E">
      <w:pPr>
        <w:pStyle w:val="PL"/>
      </w:pPr>
      <w:r>
        <w:t xml:space="preserve">                    nRTACList:</w:t>
      </w:r>
    </w:p>
    <w:p w14:paraId="143E8913" w14:textId="77777777" w:rsidR="0049085E" w:rsidRDefault="0049085E" w:rsidP="0049085E">
      <w:pPr>
        <w:pStyle w:val="PL"/>
      </w:pPr>
      <w:r>
        <w:t xml:space="preserve">                      $ref: '#/components/schemas/TACList'</w:t>
      </w:r>
    </w:p>
    <w:p w14:paraId="3E1D690E" w14:textId="77777777" w:rsidR="0049085E" w:rsidRDefault="0049085E" w:rsidP="0049085E">
      <w:pPr>
        <w:pStyle w:val="PL"/>
      </w:pPr>
      <w:r>
        <w:t xml:space="preserve">                    amfRegionId:</w:t>
      </w:r>
    </w:p>
    <w:p w14:paraId="09541F0C" w14:textId="77777777" w:rsidR="0049085E" w:rsidRDefault="0049085E" w:rsidP="0049085E">
      <w:pPr>
        <w:pStyle w:val="PL"/>
      </w:pPr>
      <w:r>
        <w:t xml:space="preserve">                      $ref: '#/components/schemas/AmfRegionId'</w:t>
      </w:r>
    </w:p>
    <w:p w14:paraId="7B37C47B" w14:textId="77777777" w:rsidR="0049085E" w:rsidRDefault="0049085E" w:rsidP="0049085E">
      <w:pPr>
        <w:pStyle w:val="PL"/>
      </w:pPr>
      <w:r>
        <w:t xml:space="preserve">                    snssaiList:</w:t>
      </w:r>
    </w:p>
    <w:p w14:paraId="25799A92" w14:textId="77777777" w:rsidR="0049085E" w:rsidRDefault="0049085E" w:rsidP="0049085E">
      <w:pPr>
        <w:pStyle w:val="PL"/>
      </w:pPr>
      <w:r>
        <w:t xml:space="preserve">                      $ref: '#/components/schemas/SnssaiList'</w:t>
      </w:r>
    </w:p>
    <w:p w14:paraId="452B9E7E" w14:textId="77777777" w:rsidR="0049085E" w:rsidRDefault="0049085E" w:rsidP="0049085E">
      <w:pPr>
        <w:pStyle w:val="PL"/>
      </w:pPr>
      <w:r>
        <w:t xml:space="preserve">                    aMFSetListRef:</w:t>
      </w:r>
    </w:p>
    <w:p w14:paraId="356C1E3E" w14:textId="77777777" w:rsidR="0049085E" w:rsidRDefault="0049085E" w:rsidP="0049085E">
      <w:pPr>
        <w:pStyle w:val="PL"/>
      </w:pPr>
      <w:r>
        <w:t xml:space="preserve">                      $ref: 'TS28623_ComDefs.yaml#/components/schemas/DnList'</w:t>
      </w:r>
    </w:p>
    <w:p w14:paraId="0FD0FB88" w14:textId="77777777" w:rsidR="0049085E" w:rsidRDefault="0049085E" w:rsidP="0049085E">
      <w:pPr>
        <w:pStyle w:val="PL"/>
      </w:pPr>
      <w:r>
        <w:t xml:space="preserve">    SmfFunction-Single:</w:t>
      </w:r>
    </w:p>
    <w:p w14:paraId="5F4E3D10" w14:textId="77777777" w:rsidR="0049085E" w:rsidRDefault="0049085E" w:rsidP="0049085E">
      <w:pPr>
        <w:pStyle w:val="PL"/>
      </w:pPr>
      <w:r>
        <w:t xml:space="preserve">      allOf:</w:t>
      </w:r>
    </w:p>
    <w:p w14:paraId="5789728A" w14:textId="77777777" w:rsidR="0049085E" w:rsidRDefault="0049085E" w:rsidP="0049085E">
      <w:pPr>
        <w:pStyle w:val="PL"/>
      </w:pPr>
      <w:r>
        <w:t xml:space="preserve">        - $ref: 'TS28623_GenericNrm.yaml#/components/schemas/Top'</w:t>
      </w:r>
    </w:p>
    <w:p w14:paraId="4EFC0F45" w14:textId="77777777" w:rsidR="0049085E" w:rsidRDefault="0049085E" w:rsidP="0049085E">
      <w:pPr>
        <w:pStyle w:val="PL"/>
      </w:pPr>
      <w:r>
        <w:t xml:space="preserve">        - type: object</w:t>
      </w:r>
    </w:p>
    <w:p w14:paraId="36E29C90" w14:textId="77777777" w:rsidR="0049085E" w:rsidRDefault="0049085E" w:rsidP="0049085E">
      <w:pPr>
        <w:pStyle w:val="PL"/>
      </w:pPr>
      <w:r>
        <w:t xml:space="preserve">          properties:</w:t>
      </w:r>
    </w:p>
    <w:p w14:paraId="2E9D19A1" w14:textId="77777777" w:rsidR="0049085E" w:rsidRDefault="0049085E" w:rsidP="0049085E">
      <w:pPr>
        <w:pStyle w:val="PL"/>
      </w:pPr>
      <w:r>
        <w:t xml:space="preserve">            attributes:</w:t>
      </w:r>
    </w:p>
    <w:p w14:paraId="5BECFCBE" w14:textId="77777777" w:rsidR="0049085E" w:rsidRDefault="0049085E" w:rsidP="0049085E">
      <w:pPr>
        <w:pStyle w:val="PL"/>
      </w:pPr>
      <w:r>
        <w:t xml:space="preserve">              allOf:</w:t>
      </w:r>
    </w:p>
    <w:p w14:paraId="2DA8FB43" w14:textId="77777777" w:rsidR="0049085E" w:rsidRDefault="0049085E" w:rsidP="0049085E">
      <w:pPr>
        <w:pStyle w:val="PL"/>
      </w:pPr>
      <w:r>
        <w:t xml:space="preserve">                - $ref: 'TS28623_GenericNrm.yaml#/components/schemas/ManagedFunction-Attr'</w:t>
      </w:r>
    </w:p>
    <w:p w14:paraId="46BC04F1" w14:textId="77777777" w:rsidR="0049085E" w:rsidRDefault="0049085E" w:rsidP="0049085E">
      <w:pPr>
        <w:pStyle w:val="PL"/>
      </w:pPr>
      <w:r>
        <w:t xml:space="preserve">                - type: object</w:t>
      </w:r>
    </w:p>
    <w:p w14:paraId="361675F5" w14:textId="77777777" w:rsidR="0049085E" w:rsidRDefault="0049085E" w:rsidP="0049085E">
      <w:pPr>
        <w:pStyle w:val="PL"/>
      </w:pPr>
      <w:r>
        <w:t xml:space="preserve">                  properties:</w:t>
      </w:r>
    </w:p>
    <w:p w14:paraId="16B7FAC5" w14:textId="77777777" w:rsidR="0049085E" w:rsidRDefault="0049085E" w:rsidP="0049085E">
      <w:pPr>
        <w:pStyle w:val="PL"/>
      </w:pPr>
      <w:r>
        <w:t xml:space="preserve">                    pLMNInfoList:</w:t>
      </w:r>
    </w:p>
    <w:p w14:paraId="2B1C04F9" w14:textId="77777777" w:rsidR="0049085E" w:rsidRDefault="0049085E" w:rsidP="0049085E">
      <w:pPr>
        <w:pStyle w:val="PL"/>
      </w:pPr>
      <w:r>
        <w:t xml:space="preserve">                      $ref: 'TS28541_NrNrm.yaml#/components/schemas/PlmnInfoList'</w:t>
      </w:r>
    </w:p>
    <w:p w14:paraId="6CF7A124" w14:textId="77777777" w:rsidR="0049085E" w:rsidRDefault="0049085E" w:rsidP="0049085E">
      <w:pPr>
        <w:pStyle w:val="PL"/>
      </w:pPr>
      <w:r>
        <w:t xml:space="preserve">                    nRTACList:</w:t>
      </w:r>
    </w:p>
    <w:p w14:paraId="72EDD65D" w14:textId="77777777" w:rsidR="0049085E" w:rsidRDefault="0049085E" w:rsidP="0049085E">
      <w:pPr>
        <w:pStyle w:val="PL"/>
      </w:pPr>
      <w:r>
        <w:t xml:space="preserve">                      $ref: '#/components/schemas/TACList'</w:t>
      </w:r>
    </w:p>
    <w:p w14:paraId="2945AA65" w14:textId="77777777" w:rsidR="0049085E" w:rsidRDefault="0049085E" w:rsidP="0049085E">
      <w:pPr>
        <w:pStyle w:val="PL"/>
      </w:pPr>
      <w:r>
        <w:t xml:space="preserve">                    sBIFqdn:</w:t>
      </w:r>
    </w:p>
    <w:p w14:paraId="70A69ADD" w14:textId="77777777" w:rsidR="0049085E" w:rsidRDefault="0049085E" w:rsidP="0049085E">
      <w:pPr>
        <w:pStyle w:val="PL"/>
      </w:pPr>
      <w:r>
        <w:t xml:space="preserve">                      type: string</w:t>
      </w:r>
    </w:p>
    <w:p w14:paraId="428FF6A3" w14:textId="77777777" w:rsidR="0049085E" w:rsidRDefault="0049085E" w:rsidP="0049085E">
      <w:pPr>
        <w:pStyle w:val="PL"/>
      </w:pPr>
      <w:r>
        <w:t xml:space="preserve">                    sNssaiSmfInfoList:</w:t>
      </w:r>
    </w:p>
    <w:p w14:paraId="27F5A9DA" w14:textId="77777777" w:rsidR="0049085E" w:rsidRDefault="0049085E" w:rsidP="0049085E">
      <w:pPr>
        <w:pStyle w:val="PL"/>
      </w:pPr>
      <w:r>
        <w:t xml:space="preserve">                      type: array</w:t>
      </w:r>
    </w:p>
    <w:p w14:paraId="1681D37C" w14:textId="77777777" w:rsidR="0049085E" w:rsidRDefault="0049085E" w:rsidP="0049085E">
      <w:pPr>
        <w:pStyle w:val="PL"/>
      </w:pPr>
      <w:r>
        <w:t xml:space="preserve">                      items:</w:t>
      </w:r>
    </w:p>
    <w:p w14:paraId="0D9AF3DF" w14:textId="77777777" w:rsidR="0049085E" w:rsidRDefault="0049085E" w:rsidP="0049085E">
      <w:pPr>
        <w:pStyle w:val="PL"/>
      </w:pPr>
      <w:r>
        <w:t xml:space="preserve">                        $ref: '#/components/schemas/SNssaiSmfInfoItem'</w:t>
      </w:r>
    </w:p>
    <w:p w14:paraId="0C8A71DB" w14:textId="77777777" w:rsidR="0049085E" w:rsidRDefault="0049085E" w:rsidP="0049085E">
      <w:pPr>
        <w:pStyle w:val="PL"/>
      </w:pPr>
      <w:r>
        <w:t xml:space="preserve">                    taiList:</w:t>
      </w:r>
    </w:p>
    <w:p w14:paraId="363E88BF" w14:textId="77777777" w:rsidR="0049085E" w:rsidRDefault="0049085E" w:rsidP="0049085E">
      <w:pPr>
        <w:pStyle w:val="PL"/>
      </w:pPr>
      <w:r>
        <w:t xml:space="preserve">                      type: array</w:t>
      </w:r>
    </w:p>
    <w:p w14:paraId="1810C4FB" w14:textId="77777777" w:rsidR="0049085E" w:rsidRDefault="0049085E" w:rsidP="0049085E">
      <w:pPr>
        <w:pStyle w:val="PL"/>
      </w:pPr>
      <w:r>
        <w:t xml:space="preserve">                      items:</w:t>
      </w:r>
    </w:p>
    <w:p w14:paraId="5661907F" w14:textId="77777777" w:rsidR="0049085E" w:rsidRDefault="0049085E" w:rsidP="0049085E">
      <w:pPr>
        <w:pStyle w:val="PL"/>
      </w:pPr>
      <w:r>
        <w:t xml:space="preserve">                        $ref: 'TS28541_NrNrm.yaml#/components/schemas/Tai'</w:t>
      </w:r>
    </w:p>
    <w:p w14:paraId="77F144A1" w14:textId="77777777" w:rsidR="0049085E" w:rsidRDefault="0049085E" w:rsidP="0049085E">
      <w:pPr>
        <w:pStyle w:val="PL"/>
      </w:pPr>
      <w:r>
        <w:t xml:space="preserve">                    taiRangeList:</w:t>
      </w:r>
    </w:p>
    <w:p w14:paraId="7DE2D549" w14:textId="77777777" w:rsidR="0049085E" w:rsidRDefault="0049085E" w:rsidP="0049085E">
      <w:pPr>
        <w:pStyle w:val="PL"/>
      </w:pPr>
      <w:r>
        <w:t xml:space="preserve">                      type: array</w:t>
      </w:r>
    </w:p>
    <w:p w14:paraId="021D5B04" w14:textId="77777777" w:rsidR="0049085E" w:rsidRDefault="0049085E" w:rsidP="0049085E">
      <w:pPr>
        <w:pStyle w:val="PL"/>
      </w:pPr>
      <w:r>
        <w:t xml:space="preserve">                      items:</w:t>
      </w:r>
    </w:p>
    <w:p w14:paraId="3B3967EB" w14:textId="77777777" w:rsidR="0049085E" w:rsidRDefault="0049085E" w:rsidP="0049085E">
      <w:pPr>
        <w:pStyle w:val="PL"/>
      </w:pPr>
      <w:r>
        <w:t xml:space="preserve">                        $ref: '#/components/schemas/TaiRange'</w:t>
      </w:r>
    </w:p>
    <w:p w14:paraId="24547672" w14:textId="77777777" w:rsidR="0049085E" w:rsidRDefault="0049085E" w:rsidP="0049085E">
      <w:pPr>
        <w:pStyle w:val="PL"/>
      </w:pPr>
      <w:r>
        <w:t xml:space="preserve">                    pwgFqdn:</w:t>
      </w:r>
    </w:p>
    <w:p w14:paraId="5750B640" w14:textId="77777777" w:rsidR="0049085E" w:rsidRDefault="0049085E" w:rsidP="0049085E">
      <w:pPr>
        <w:pStyle w:val="PL"/>
      </w:pPr>
      <w:r>
        <w:t xml:space="preserve">                      type: string</w:t>
      </w:r>
    </w:p>
    <w:p w14:paraId="4E6C8FFD" w14:textId="77777777" w:rsidR="0049085E" w:rsidRDefault="0049085E" w:rsidP="0049085E">
      <w:pPr>
        <w:pStyle w:val="PL"/>
      </w:pPr>
      <w:r>
        <w:t xml:space="preserve">                    pgwAddrList:</w:t>
      </w:r>
    </w:p>
    <w:p w14:paraId="35DCB57A" w14:textId="77777777" w:rsidR="0049085E" w:rsidRDefault="0049085E" w:rsidP="0049085E">
      <w:pPr>
        <w:pStyle w:val="PL"/>
      </w:pPr>
      <w:r>
        <w:t xml:space="preserve">                      type: array</w:t>
      </w:r>
    </w:p>
    <w:p w14:paraId="6F2AD79E" w14:textId="77777777" w:rsidR="0049085E" w:rsidRDefault="0049085E" w:rsidP="0049085E">
      <w:pPr>
        <w:pStyle w:val="PL"/>
      </w:pPr>
      <w:r>
        <w:t xml:space="preserve">                      items:</w:t>
      </w:r>
    </w:p>
    <w:p w14:paraId="599EC17B" w14:textId="77777777" w:rsidR="0049085E" w:rsidRDefault="0049085E" w:rsidP="0049085E">
      <w:pPr>
        <w:pStyle w:val="PL"/>
      </w:pPr>
      <w:r>
        <w:t xml:space="preserve">                        $ref: '#/components/schemas/IpAddr'</w:t>
      </w:r>
    </w:p>
    <w:p w14:paraId="3A7179E7" w14:textId="77777777" w:rsidR="0049085E" w:rsidRDefault="0049085E" w:rsidP="0049085E">
      <w:pPr>
        <w:pStyle w:val="PL"/>
      </w:pPr>
      <w:r>
        <w:t xml:space="preserve">                    accessType:</w:t>
      </w:r>
    </w:p>
    <w:p w14:paraId="2E5E742D" w14:textId="77777777" w:rsidR="0049085E" w:rsidRDefault="0049085E" w:rsidP="0049085E">
      <w:pPr>
        <w:pStyle w:val="PL"/>
      </w:pPr>
      <w:r>
        <w:t xml:space="preserve">                      $ref: 'TS29571_CommonData.yaml#/components/schemas/AccessType'</w:t>
      </w:r>
    </w:p>
    <w:p w14:paraId="789BB358" w14:textId="77777777" w:rsidR="0049085E" w:rsidRDefault="0049085E" w:rsidP="0049085E">
      <w:pPr>
        <w:pStyle w:val="PL"/>
      </w:pPr>
      <w:r>
        <w:t xml:space="preserve">                    priority:</w:t>
      </w:r>
    </w:p>
    <w:p w14:paraId="083C1E60" w14:textId="77777777" w:rsidR="0049085E" w:rsidRDefault="0049085E" w:rsidP="0049085E">
      <w:pPr>
        <w:pStyle w:val="PL"/>
      </w:pPr>
      <w:r>
        <w:t xml:space="preserve">                      type: integer</w:t>
      </w:r>
    </w:p>
    <w:p w14:paraId="0565EF78" w14:textId="77777777" w:rsidR="0049085E" w:rsidRDefault="0049085E" w:rsidP="0049085E">
      <w:pPr>
        <w:pStyle w:val="PL"/>
      </w:pPr>
      <w:r>
        <w:t xml:space="preserve">                    cNSIIdList:</w:t>
      </w:r>
    </w:p>
    <w:p w14:paraId="32A0709D" w14:textId="77777777" w:rsidR="0049085E" w:rsidRDefault="0049085E" w:rsidP="0049085E">
      <w:pPr>
        <w:pStyle w:val="PL"/>
      </w:pPr>
      <w:r>
        <w:t xml:space="preserve">                      $ref: '#/components/schemas/CNSIIdList'</w:t>
      </w:r>
    </w:p>
    <w:p w14:paraId="500CFC58" w14:textId="77777777" w:rsidR="0049085E" w:rsidRDefault="0049085E" w:rsidP="0049085E">
      <w:pPr>
        <w:pStyle w:val="PL"/>
      </w:pPr>
      <w:r>
        <w:t xml:space="preserve">                    vsmfSupportInd:</w:t>
      </w:r>
    </w:p>
    <w:p w14:paraId="1D39967C" w14:textId="77777777" w:rsidR="0049085E" w:rsidRDefault="0049085E" w:rsidP="0049085E">
      <w:pPr>
        <w:pStyle w:val="PL"/>
      </w:pPr>
      <w:r>
        <w:t xml:space="preserve">                      type: boolean</w:t>
      </w:r>
    </w:p>
    <w:p w14:paraId="454ED6B5" w14:textId="77777777" w:rsidR="0049085E" w:rsidRDefault="0049085E" w:rsidP="0049085E">
      <w:pPr>
        <w:pStyle w:val="PL"/>
      </w:pPr>
      <w:r>
        <w:t xml:space="preserve">                    pwgFqdnList:    </w:t>
      </w:r>
    </w:p>
    <w:p w14:paraId="7C8FB86A" w14:textId="77777777" w:rsidR="0049085E" w:rsidRDefault="0049085E" w:rsidP="0049085E">
      <w:pPr>
        <w:pStyle w:val="PL"/>
      </w:pPr>
      <w:r>
        <w:t xml:space="preserve">                      type: array</w:t>
      </w:r>
    </w:p>
    <w:p w14:paraId="30A2B278" w14:textId="77777777" w:rsidR="0049085E" w:rsidRDefault="0049085E" w:rsidP="0049085E">
      <w:pPr>
        <w:pStyle w:val="PL"/>
      </w:pPr>
      <w:r>
        <w:t xml:space="preserve">                      items: </w:t>
      </w:r>
    </w:p>
    <w:p w14:paraId="6CA57816" w14:textId="77777777" w:rsidR="0049085E" w:rsidRDefault="0049085E" w:rsidP="0049085E">
      <w:pPr>
        <w:pStyle w:val="PL"/>
      </w:pPr>
      <w:r>
        <w:t xml:space="preserve">                        type: string</w:t>
      </w:r>
    </w:p>
    <w:p w14:paraId="22FCE3AC" w14:textId="77777777" w:rsidR="0049085E" w:rsidRDefault="0049085E" w:rsidP="0049085E">
      <w:pPr>
        <w:pStyle w:val="PL"/>
      </w:pPr>
      <w:r>
        <w:t xml:space="preserve">                    managedNFProfile:</w:t>
      </w:r>
    </w:p>
    <w:p w14:paraId="5AB704BD" w14:textId="77777777" w:rsidR="0049085E" w:rsidRDefault="0049085E" w:rsidP="0049085E">
      <w:pPr>
        <w:pStyle w:val="PL"/>
      </w:pPr>
      <w:r>
        <w:t xml:space="preserve">                      $ref: '#/components/schemas/ManagedNFProfile'</w:t>
      </w:r>
    </w:p>
    <w:p w14:paraId="3A3DBCE6" w14:textId="77777777" w:rsidR="0049085E" w:rsidRDefault="0049085E" w:rsidP="0049085E">
      <w:pPr>
        <w:pStyle w:val="PL"/>
      </w:pPr>
      <w:r>
        <w:t xml:space="preserve">                    commModelList:</w:t>
      </w:r>
    </w:p>
    <w:p w14:paraId="6D848F28" w14:textId="77777777" w:rsidR="0049085E" w:rsidRDefault="0049085E" w:rsidP="0049085E">
      <w:pPr>
        <w:pStyle w:val="PL"/>
      </w:pPr>
      <w:r>
        <w:t xml:space="preserve">                      $ref: '#/components/schemas/CommModelList'</w:t>
      </w:r>
    </w:p>
    <w:p w14:paraId="1174D5F0" w14:textId="77777777" w:rsidR="0049085E" w:rsidRDefault="0049085E" w:rsidP="0049085E">
      <w:pPr>
        <w:pStyle w:val="PL"/>
      </w:pPr>
      <w:r>
        <w:t xml:space="preserve">                    configurable5QISetRef:</w:t>
      </w:r>
    </w:p>
    <w:p w14:paraId="4A401AF3" w14:textId="77777777" w:rsidR="0049085E" w:rsidRDefault="0049085E" w:rsidP="0049085E">
      <w:pPr>
        <w:pStyle w:val="PL"/>
      </w:pPr>
      <w:r>
        <w:t xml:space="preserve">                      $ref: 'TS28623_ComDefs.yaml#/components/schemas/Dn'</w:t>
      </w:r>
    </w:p>
    <w:p w14:paraId="1856B00D" w14:textId="77777777" w:rsidR="0049085E" w:rsidRDefault="0049085E" w:rsidP="0049085E">
      <w:pPr>
        <w:pStyle w:val="PL"/>
      </w:pPr>
      <w:r>
        <w:t xml:space="preserve">                    dynamic5QISetRef:</w:t>
      </w:r>
    </w:p>
    <w:p w14:paraId="50AC990C" w14:textId="77777777" w:rsidR="0049085E" w:rsidRDefault="0049085E" w:rsidP="0049085E">
      <w:pPr>
        <w:pStyle w:val="PL"/>
      </w:pPr>
      <w:r>
        <w:t xml:space="preserve">                      $ref: 'TS28623_ComDefs.yaml#/components/schemas/Dn'</w:t>
      </w:r>
    </w:p>
    <w:p w14:paraId="08782F4A" w14:textId="77777777" w:rsidR="0049085E" w:rsidRDefault="0049085E" w:rsidP="0049085E">
      <w:pPr>
        <w:pStyle w:val="PL"/>
      </w:pPr>
    </w:p>
    <w:p w14:paraId="05BAD9C4" w14:textId="77777777" w:rsidR="0049085E" w:rsidRDefault="0049085E" w:rsidP="0049085E">
      <w:pPr>
        <w:pStyle w:val="PL"/>
      </w:pPr>
      <w:r>
        <w:t xml:space="preserve">        - $ref: 'TS28623_GenericNrm.yaml#/components/schemas/ManagedFunction-ncO'</w:t>
      </w:r>
    </w:p>
    <w:p w14:paraId="6C40EA4D" w14:textId="77777777" w:rsidR="0049085E" w:rsidRDefault="0049085E" w:rsidP="0049085E">
      <w:pPr>
        <w:pStyle w:val="PL"/>
      </w:pPr>
      <w:r>
        <w:t xml:space="preserve">        - type: object</w:t>
      </w:r>
    </w:p>
    <w:p w14:paraId="11696B5C" w14:textId="77777777" w:rsidR="0049085E" w:rsidRDefault="0049085E" w:rsidP="0049085E">
      <w:pPr>
        <w:pStyle w:val="PL"/>
      </w:pPr>
      <w:r>
        <w:t xml:space="preserve">          properties:</w:t>
      </w:r>
    </w:p>
    <w:p w14:paraId="144864BE" w14:textId="77777777" w:rsidR="0049085E" w:rsidRDefault="0049085E" w:rsidP="0049085E">
      <w:pPr>
        <w:pStyle w:val="PL"/>
      </w:pPr>
      <w:r>
        <w:t xml:space="preserve">            EP_N4:</w:t>
      </w:r>
    </w:p>
    <w:p w14:paraId="384D88F8" w14:textId="77777777" w:rsidR="0049085E" w:rsidRDefault="0049085E" w:rsidP="0049085E">
      <w:pPr>
        <w:pStyle w:val="PL"/>
      </w:pPr>
      <w:r>
        <w:t xml:space="preserve">              $ref: '#/components/schemas/EP_N4-Multiple'</w:t>
      </w:r>
    </w:p>
    <w:p w14:paraId="118C5190" w14:textId="77777777" w:rsidR="0049085E" w:rsidRDefault="0049085E" w:rsidP="0049085E">
      <w:pPr>
        <w:pStyle w:val="PL"/>
      </w:pPr>
      <w:r>
        <w:t xml:space="preserve">            EP_N7:</w:t>
      </w:r>
    </w:p>
    <w:p w14:paraId="4F21AF05" w14:textId="77777777" w:rsidR="0049085E" w:rsidRDefault="0049085E" w:rsidP="0049085E">
      <w:pPr>
        <w:pStyle w:val="PL"/>
      </w:pPr>
      <w:r>
        <w:t xml:space="preserve">              $ref: '#/components/schemas/EP_N7-Multiple'</w:t>
      </w:r>
    </w:p>
    <w:p w14:paraId="5A442503" w14:textId="77777777" w:rsidR="0049085E" w:rsidRDefault="0049085E" w:rsidP="0049085E">
      <w:pPr>
        <w:pStyle w:val="PL"/>
      </w:pPr>
      <w:r>
        <w:t xml:space="preserve">            EP_N10:</w:t>
      </w:r>
    </w:p>
    <w:p w14:paraId="034CC7E6" w14:textId="77777777" w:rsidR="0049085E" w:rsidRDefault="0049085E" w:rsidP="0049085E">
      <w:pPr>
        <w:pStyle w:val="PL"/>
      </w:pPr>
      <w:r>
        <w:t xml:space="preserve">              $ref: '#/components/schemas/EP_N10-Multiple'</w:t>
      </w:r>
    </w:p>
    <w:p w14:paraId="339D73EF" w14:textId="77777777" w:rsidR="0049085E" w:rsidRDefault="0049085E" w:rsidP="0049085E">
      <w:pPr>
        <w:pStyle w:val="PL"/>
      </w:pPr>
      <w:r>
        <w:t xml:space="preserve">            EP_N11:</w:t>
      </w:r>
    </w:p>
    <w:p w14:paraId="3A756634" w14:textId="77777777" w:rsidR="0049085E" w:rsidRDefault="0049085E" w:rsidP="0049085E">
      <w:pPr>
        <w:pStyle w:val="PL"/>
      </w:pPr>
      <w:r>
        <w:t xml:space="preserve">              $ref: '#/components/schemas/EP_N11-Multiple'</w:t>
      </w:r>
    </w:p>
    <w:p w14:paraId="44DEA338" w14:textId="77777777" w:rsidR="0049085E" w:rsidRDefault="0049085E" w:rsidP="0049085E">
      <w:pPr>
        <w:pStyle w:val="PL"/>
      </w:pPr>
      <w:r>
        <w:t xml:space="preserve">            EP_N16:</w:t>
      </w:r>
    </w:p>
    <w:p w14:paraId="2C287C61" w14:textId="77777777" w:rsidR="0049085E" w:rsidRDefault="0049085E" w:rsidP="0049085E">
      <w:pPr>
        <w:pStyle w:val="PL"/>
      </w:pPr>
      <w:r>
        <w:t xml:space="preserve">              $ref: '#/components/schemas/EP_N16-Multiple'</w:t>
      </w:r>
    </w:p>
    <w:p w14:paraId="28385155" w14:textId="77777777" w:rsidR="0049085E" w:rsidRDefault="0049085E" w:rsidP="0049085E">
      <w:pPr>
        <w:pStyle w:val="PL"/>
      </w:pPr>
      <w:r>
        <w:t xml:space="preserve">            EP_S5C:</w:t>
      </w:r>
    </w:p>
    <w:p w14:paraId="1394F748" w14:textId="77777777" w:rsidR="0049085E" w:rsidRDefault="0049085E" w:rsidP="0049085E">
      <w:pPr>
        <w:pStyle w:val="PL"/>
      </w:pPr>
      <w:r>
        <w:t xml:space="preserve">              $ref: '#/components/schemas/EP_S5C-Multiple'</w:t>
      </w:r>
    </w:p>
    <w:p w14:paraId="54DF50FC" w14:textId="77777777" w:rsidR="0049085E" w:rsidRDefault="0049085E" w:rsidP="0049085E">
      <w:pPr>
        <w:pStyle w:val="PL"/>
      </w:pPr>
      <w:r>
        <w:t xml:space="preserve">            FiveQiDscpMappingSet:</w:t>
      </w:r>
    </w:p>
    <w:p w14:paraId="1632A67F" w14:textId="77777777" w:rsidR="0049085E" w:rsidRDefault="0049085E" w:rsidP="0049085E">
      <w:pPr>
        <w:pStyle w:val="PL"/>
      </w:pPr>
      <w:r>
        <w:t xml:space="preserve">              $ref: '#/components/schemas/FiveQiDscpMappingSet-Single'</w:t>
      </w:r>
    </w:p>
    <w:p w14:paraId="302A0C89" w14:textId="77777777" w:rsidR="0049085E" w:rsidRDefault="0049085E" w:rsidP="0049085E">
      <w:pPr>
        <w:pStyle w:val="PL"/>
      </w:pPr>
      <w:r>
        <w:t xml:space="preserve">            GtpUPathQoSMonitoringControl:</w:t>
      </w:r>
    </w:p>
    <w:p w14:paraId="582FB8AA" w14:textId="77777777" w:rsidR="0049085E" w:rsidRDefault="0049085E" w:rsidP="0049085E">
      <w:pPr>
        <w:pStyle w:val="PL"/>
      </w:pPr>
      <w:r>
        <w:t xml:space="preserve">              $ref: '#/components/schemas/GtpUPathQoSMonitoringControl-Single'</w:t>
      </w:r>
    </w:p>
    <w:p w14:paraId="39CC23E1" w14:textId="77777777" w:rsidR="0049085E" w:rsidRDefault="0049085E" w:rsidP="0049085E">
      <w:pPr>
        <w:pStyle w:val="PL"/>
      </w:pPr>
      <w:r>
        <w:t xml:space="preserve">            QFQoSMonitoringControl:</w:t>
      </w:r>
    </w:p>
    <w:p w14:paraId="67894B93" w14:textId="77777777" w:rsidR="0049085E" w:rsidRDefault="0049085E" w:rsidP="0049085E">
      <w:pPr>
        <w:pStyle w:val="PL"/>
      </w:pPr>
      <w:r>
        <w:t xml:space="preserve">              $ref: '#/components/schemas/QFQoSMonitoringControl-Single'</w:t>
      </w:r>
    </w:p>
    <w:p w14:paraId="19252244" w14:textId="77777777" w:rsidR="0049085E" w:rsidRDefault="0049085E" w:rsidP="0049085E">
      <w:pPr>
        <w:pStyle w:val="PL"/>
      </w:pPr>
      <w:r>
        <w:t xml:space="preserve">            PredefinedPccRuleSet:</w:t>
      </w:r>
    </w:p>
    <w:p w14:paraId="40A058B4" w14:textId="77777777" w:rsidR="0049085E" w:rsidRDefault="0049085E" w:rsidP="0049085E">
      <w:pPr>
        <w:pStyle w:val="PL"/>
      </w:pPr>
      <w:r>
        <w:t xml:space="preserve">              $ref: '#/components/schemas/PredefinedPccRuleSet-Single'</w:t>
      </w:r>
    </w:p>
    <w:p w14:paraId="6277CE9A" w14:textId="77777777" w:rsidR="0049085E" w:rsidRDefault="0049085E" w:rsidP="0049085E">
      <w:pPr>
        <w:pStyle w:val="PL"/>
      </w:pPr>
    </w:p>
    <w:p w14:paraId="293DC24A" w14:textId="77777777" w:rsidR="0049085E" w:rsidRDefault="0049085E" w:rsidP="0049085E">
      <w:pPr>
        <w:pStyle w:val="PL"/>
      </w:pPr>
      <w:r>
        <w:t xml:space="preserve">    UpfFunction-Single:</w:t>
      </w:r>
    </w:p>
    <w:p w14:paraId="41534A47" w14:textId="77777777" w:rsidR="0049085E" w:rsidRDefault="0049085E" w:rsidP="0049085E">
      <w:pPr>
        <w:pStyle w:val="PL"/>
      </w:pPr>
      <w:r>
        <w:t xml:space="preserve">      allOf:</w:t>
      </w:r>
    </w:p>
    <w:p w14:paraId="335564E1" w14:textId="77777777" w:rsidR="0049085E" w:rsidRDefault="0049085E" w:rsidP="0049085E">
      <w:pPr>
        <w:pStyle w:val="PL"/>
      </w:pPr>
      <w:r>
        <w:t xml:space="preserve">        - $ref: 'TS28623_GenericNrm.yaml#/components/schemas/Top'</w:t>
      </w:r>
    </w:p>
    <w:p w14:paraId="6E0BD278" w14:textId="77777777" w:rsidR="0049085E" w:rsidRDefault="0049085E" w:rsidP="0049085E">
      <w:pPr>
        <w:pStyle w:val="PL"/>
      </w:pPr>
      <w:r>
        <w:t xml:space="preserve">        - type: object</w:t>
      </w:r>
    </w:p>
    <w:p w14:paraId="5696316A" w14:textId="77777777" w:rsidR="0049085E" w:rsidRDefault="0049085E" w:rsidP="0049085E">
      <w:pPr>
        <w:pStyle w:val="PL"/>
      </w:pPr>
      <w:r>
        <w:t xml:space="preserve">          properties:</w:t>
      </w:r>
    </w:p>
    <w:p w14:paraId="5AF29808" w14:textId="77777777" w:rsidR="0049085E" w:rsidRDefault="0049085E" w:rsidP="0049085E">
      <w:pPr>
        <w:pStyle w:val="PL"/>
      </w:pPr>
      <w:r>
        <w:t xml:space="preserve">            attributes:</w:t>
      </w:r>
    </w:p>
    <w:p w14:paraId="27BF53A8" w14:textId="77777777" w:rsidR="0049085E" w:rsidRDefault="0049085E" w:rsidP="0049085E">
      <w:pPr>
        <w:pStyle w:val="PL"/>
      </w:pPr>
      <w:r>
        <w:t xml:space="preserve">              allOf:</w:t>
      </w:r>
    </w:p>
    <w:p w14:paraId="71F92B52" w14:textId="77777777" w:rsidR="0049085E" w:rsidRDefault="0049085E" w:rsidP="0049085E">
      <w:pPr>
        <w:pStyle w:val="PL"/>
      </w:pPr>
      <w:r>
        <w:t xml:space="preserve">                - $ref: 'TS28623_GenericNrm.yaml#/components/schemas/ManagedFunction-Attr'</w:t>
      </w:r>
    </w:p>
    <w:p w14:paraId="7EFFDA14" w14:textId="77777777" w:rsidR="0049085E" w:rsidRDefault="0049085E" w:rsidP="0049085E">
      <w:pPr>
        <w:pStyle w:val="PL"/>
      </w:pPr>
      <w:r>
        <w:t xml:space="preserve">                - type: object</w:t>
      </w:r>
    </w:p>
    <w:p w14:paraId="385E23AF" w14:textId="77777777" w:rsidR="0049085E" w:rsidRDefault="0049085E" w:rsidP="0049085E">
      <w:pPr>
        <w:pStyle w:val="PL"/>
      </w:pPr>
      <w:r>
        <w:t xml:space="preserve">                  properties:</w:t>
      </w:r>
    </w:p>
    <w:p w14:paraId="0E8BB224" w14:textId="7F88BFA6" w:rsidR="0049085E" w:rsidRDefault="0049085E" w:rsidP="0049085E">
      <w:pPr>
        <w:pStyle w:val="PL"/>
      </w:pPr>
      <w:r>
        <w:t xml:space="preserve">                    plmnIdList:</w:t>
      </w:r>
    </w:p>
    <w:p w14:paraId="203DC015" w14:textId="20E889DB" w:rsidR="0049085E" w:rsidRDefault="0049085E" w:rsidP="0049085E">
      <w:pPr>
        <w:pStyle w:val="PL"/>
      </w:pPr>
      <w:r>
        <w:t xml:space="preserve">                      $ref: 'TS28541_NrNrm.yaml#/components/schemas/PlmnIdList'</w:t>
      </w:r>
    </w:p>
    <w:p w14:paraId="7BFEB786" w14:textId="77777777" w:rsidR="0049085E" w:rsidRDefault="0049085E" w:rsidP="0049085E">
      <w:pPr>
        <w:pStyle w:val="PL"/>
      </w:pPr>
      <w:r>
        <w:t xml:space="preserve">                    nRTACList:</w:t>
      </w:r>
    </w:p>
    <w:p w14:paraId="7D2F2D4D" w14:textId="42A643ED" w:rsidR="00A664F1" w:rsidRDefault="0049085E" w:rsidP="0049085E">
      <w:pPr>
        <w:pStyle w:val="PL"/>
      </w:pPr>
      <w:r>
        <w:t xml:space="preserve">                      $ref: '#/components/schemas/TACList'</w:t>
      </w:r>
    </w:p>
    <w:p w14:paraId="4D94A1AF" w14:textId="21DDE217" w:rsidR="0049085E" w:rsidRDefault="0049085E" w:rsidP="0049085E">
      <w:pPr>
        <w:pStyle w:val="PL"/>
      </w:pPr>
      <w:r>
        <w:t xml:space="preserve">                    snssaiList:</w:t>
      </w:r>
    </w:p>
    <w:p w14:paraId="5A0B8386" w14:textId="369D8845" w:rsidR="0049085E" w:rsidRDefault="0049085E" w:rsidP="0049085E">
      <w:pPr>
        <w:pStyle w:val="PL"/>
      </w:pPr>
      <w:r>
        <w:t xml:space="preserve">                      $ref: '#/components/schemas/SnssaiList'</w:t>
      </w:r>
    </w:p>
    <w:p w14:paraId="06C19A6D" w14:textId="77777777" w:rsidR="0049085E" w:rsidRDefault="0049085E" w:rsidP="0049085E">
      <w:pPr>
        <w:pStyle w:val="PL"/>
      </w:pPr>
      <w:r>
        <w:t xml:space="preserve">                    managedNFProfile:</w:t>
      </w:r>
    </w:p>
    <w:p w14:paraId="4C4E0CE8" w14:textId="77777777" w:rsidR="0049085E" w:rsidRDefault="0049085E" w:rsidP="0049085E">
      <w:pPr>
        <w:pStyle w:val="PL"/>
      </w:pPr>
      <w:r>
        <w:t xml:space="preserve">                      $ref: '#/components/schemas/ManagedNFProfile'</w:t>
      </w:r>
    </w:p>
    <w:p w14:paraId="6951FACB" w14:textId="77777777" w:rsidR="0049085E" w:rsidRDefault="0049085E" w:rsidP="0049085E">
      <w:pPr>
        <w:pStyle w:val="PL"/>
      </w:pPr>
      <w:r>
        <w:t xml:space="preserve">                    supportedBMOList:</w:t>
      </w:r>
    </w:p>
    <w:p w14:paraId="090F27C6" w14:textId="77777777" w:rsidR="0049085E" w:rsidRDefault="0049085E" w:rsidP="0049085E">
      <w:pPr>
        <w:pStyle w:val="PL"/>
      </w:pPr>
      <w:r>
        <w:t xml:space="preserve">                      $ref: '#/components/schemas/SupportedBMOList'</w:t>
      </w:r>
    </w:p>
    <w:p w14:paraId="25758B3B" w14:textId="77777777" w:rsidR="0049085E" w:rsidRDefault="0049085E" w:rsidP="0049085E">
      <w:pPr>
        <w:pStyle w:val="PL"/>
      </w:pPr>
      <w:r>
        <w:t xml:space="preserve">        - $ref: 'TS28623_GenericNrm.yaml#/components/schemas/ManagedFunction-ncO'</w:t>
      </w:r>
    </w:p>
    <w:p w14:paraId="296B2808" w14:textId="77777777" w:rsidR="0049085E" w:rsidRDefault="0049085E" w:rsidP="0049085E">
      <w:pPr>
        <w:pStyle w:val="PL"/>
      </w:pPr>
      <w:r>
        <w:t xml:space="preserve">        - type: object</w:t>
      </w:r>
    </w:p>
    <w:p w14:paraId="0EEB8D55" w14:textId="77777777" w:rsidR="0049085E" w:rsidRDefault="0049085E" w:rsidP="0049085E">
      <w:pPr>
        <w:pStyle w:val="PL"/>
      </w:pPr>
      <w:r>
        <w:t xml:space="preserve">          properties:</w:t>
      </w:r>
    </w:p>
    <w:p w14:paraId="7D99A1DC" w14:textId="77777777" w:rsidR="0049085E" w:rsidRDefault="0049085E" w:rsidP="0049085E">
      <w:pPr>
        <w:pStyle w:val="PL"/>
      </w:pPr>
      <w:r>
        <w:t xml:space="preserve">            EP_N3:</w:t>
      </w:r>
    </w:p>
    <w:p w14:paraId="09E366AB" w14:textId="77777777" w:rsidR="0049085E" w:rsidRDefault="0049085E" w:rsidP="0049085E">
      <w:pPr>
        <w:pStyle w:val="PL"/>
      </w:pPr>
      <w:r>
        <w:t xml:space="preserve">              $ref: '#/components/schemas/EP_N3-Multiple'</w:t>
      </w:r>
    </w:p>
    <w:p w14:paraId="73E65767" w14:textId="77777777" w:rsidR="0049085E" w:rsidRDefault="0049085E" w:rsidP="0049085E">
      <w:pPr>
        <w:pStyle w:val="PL"/>
      </w:pPr>
      <w:r>
        <w:t xml:space="preserve">            EP_N4:</w:t>
      </w:r>
    </w:p>
    <w:p w14:paraId="66B40DD7" w14:textId="77777777" w:rsidR="0049085E" w:rsidRDefault="0049085E" w:rsidP="0049085E">
      <w:pPr>
        <w:pStyle w:val="PL"/>
      </w:pPr>
      <w:r>
        <w:t xml:space="preserve">              $ref: '#/components/schemas/EP_N4-Multiple'</w:t>
      </w:r>
    </w:p>
    <w:p w14:paraId="2483E206" w14:textId="77777777" w:rsidR="0049085E" w:rsidRDefault="0049085E" w:rsidP="0049085E">
      <w:pPr>
        <w:pStyle w:val="PL"/>
      </w:pPr>
      <w:r>
        <w:t xml:space="preserve">            EP_N6:</w:t>
      </w:r>
    </w:p>
    <w:p w14:paraId="7282CFC0" w14:textId="77777777" w:rsidR="0049085E" w:rsidRDefault="0049085E" w:rsidP="0049085E">
      <w:pPr>
        <w:pStyle w:val="PL"/>
      </w:pPr>
      <w:r>
        <w:t xml:space="preserve">              $ref: '#/components/schemas/EP_N6-Multiple'</w:t>
      </w:r>
    </w:p>
    <w:p w14:paraId="1F68F535" w14:textId="77777777" w:rsidR="0049085E" w:rsidRDefault="0049085E" w:rsidP="0049085E">
      <w:pPr>
        <w:pStyle w:val="PL"/>
      </w:pPr>
      <w:r>
        <w:t xml:space="preserve">            EP_N9:</w:t>
      </w:r>
    </w:p>
    <w:p w14:paraId="1893C0DB" w14:textId="77777777" w:rsidR="0049085E" w:rsidRDefault="0049085E" w:rsidP="0049085E">
      <w:pPr>
        <w:pStyle w:val="PL"/>
      </w:pPr>
      <w:r>
        <w:t xml:space="preserve">              $ref: '#/components/schemas/EP_N9-Multiple'</w:t>
      </w:r>
    </w:p>
    <w:p w14:paraId="775A59C9" w14:textId="77777777" w:rsidR="0049085E" w:rsidRDefault="0049085E" w:rsidP="0049085E">
      <w:pPr>
        <w:pStyle w:val="PL"/>
      </w:pPr>
      <w:r>
        <w:t xml:space="preserve">            EP_S5U:</w:t>
      </w:r>
    </w:p>
    <w:p w14:paraId="6033781E" w14:textId="77777777" w:rsidR="0049085E" w:rsidRDefault="0049085E" w:rsidP="0049085E">
      <w:pPr>
        <w:pStyle w:val="PL"/>
      </w:pPr>
      <w:r>
        <w:t xml:space="preserve">              $ref: '#/components/schemas/EP_S5U-Multiple'</w:t>
      </w:r>
    </w:p>
    <w:p w14:paraId="3193F9BB" w14:textId="77777777" w:rsidR="0049085E" w:rsidRDefault="0049085E" w:rsidP="0049085E">
      <w:pPr>
        <w:pStyle w:val="PL"/>
      </w:pPr>
      <w:r>
        <w:t xml:space="preserve">    N3iwfFunction-Single:</w:t>
      </w:r>
    </w:p>
    <w:p w14:paraId="14E044D1" w14:textId="77777777" w:rsidR="0049085E" w:rsidRDefault="0049085E" w:rsidP="0049085E">
      <w:pPr>
        <w:pStyle w:val="PL"/>
      </w:pPr>
      <w:r>
        <w:t xml:space="preserve">      allOf:</w:t>
      </w:r>
    </w:p>
    <w:p w14:paraId="7ABCBD25" w14:textId="77777777" w:rsidR="0049085E" w:rsidRDefault="0049085E" w:rsidP="0049085E">
      <w:pPr>
        <w:pStyle w:val="PL"/>
      </w:pPr>
      <w:r>
        <w:t xml:space="preserve">        - $ref: 'TS28623_GenericNrm.yaml#/components/schemas/Top'</w:t>
      </w:r>
    </w:p>
    <w:p w14:paraId="35B12FA0" w14:textId="77777777" w:rsidR="0049085E" w:rsidRDefault="0049085E" w:rsidP="0049085E">
      <w:pPr>
        <w:pStyle w:val="PL"/>
      </w:pPr>
      <w:r>
        <w:t xml:space="preserve">        - type: object</w:t>
      </w:r>
    </w:p>
    <w:p w14:paraId="697CD847" w14:textId="77777777" w:rsidR="0049085E" w:rsidRDefault="0049085E" w:rsidP="0049085E">
      <w:pPr>
        <w:pStyle w:val="PL"/>
      </w:pPr>
      <w:r>
        <w:t xml:space="preserve">          properties:</w:t>
      </w:r>
    </w:p>
    <w:p w14:paraId="7581FCBF" w14:textId="77777777" w:rsidR="0049085E" w:rsidRDefault="0049085E" w:rsidP="0049085E">
      <w:pPr>
        <w:pStyle w:val="PL"/>
      </w:pPr>
      <w:r>
        <w:t xml:space="preserve">            attributes:</w:t>
      </w:r>
    </w:p>
    <w:p w14:paraId="16CA2D3E" w14:textId="77777777" w:rsidR="0049085E" w:rsidRDefault="0049085E" w:rsidP="0049085E">
      <w:pPr>
        <w:pStyle w:val="PL"/>
      </w:pPr>
      <w:r>
        <w:t xml:space="preserve">              allOf:</w:t>
      </w:r>
    </w:p>
    <w:p w14:paraId="65364EC1" w14:textId="77777777" w:rsidR="0049085E" w:rsidRDefault="0049085E" w:rsidP="0049085E">
      <w:pPr>
        <w:pStyle w:val="PL"/>
      </w:pPr>
      <w:r>
        <w:t xml:space="preserve">                - $ref: 'TS28623_GenericNrm.yaml#/components/schemas/ManagedFunction-Attr'</w:t>
      </w:r>
    </w:p>
    <w:p w14:paraId="6F783AE5" w14:textId="77777777" w:rsidR="0049085E" w:rsidRDefault="0049085E" w:rsidP="0049085E">
      <w:pPr>
        <w:pStyle w:val="PL"/>
      </w:pPr>
      <w:r>
        <w:t xml:space="preserve">                - type: object</w:t>
      </w:r>
    </w:p>
    <w:p w14:paraId="72785BE6" w14:textId="77777777" w:rsidR="0049085E" w:rsidRDefault="0049085E" w:rsidP="0049085E">
      <w:pPr>
        <w:pStyle w:val="PL"/>
      </w:pPr>
      <w:r>
        <w:t xml:space="preserve">                  properties:</w:t>
      </w:r>
    </w:p>
    <w:p w14:paraId="0E6A7860" w14:textId="77777777" w:rsidR="0049085E" w:rsidRDefault="0049085E" w:rsidP="0049085E">
      <w:pPr>
        <w:pStyle w:val="PL"/>
      </w:pPr>
      <w:r>
        <w:t xml:space="preserve">                    plmnIdList:</w:t>
      </w:r>
    </w:p>
    <w:p w14:paraId="2598AB0E" w14:textId="77777777" w:rsidR="0049085E" w:rsidRDefault="0049085E" w:rsidP="0049085E">
      <w:pPr>
        <w:pStyle w:val="PL"/>
      </w:pPr>
      <w:r>
        <w:t xml:space="preserve">                      $ref: 'TS28541_NrNrm.yaml#/components/schemas/PlmnIdList'</w:t>
      </w:r>
    </w:p>
    <w:p w14:paraId="6CE70A0E" w14:textId="77777777" w:rsidR="0049085E" w:rsidRDefault="0049085E" w:rsidP="0049085E">
      <w:pPr>
        <w:pStyle w:val="PL"/>
      </w:pPr>
      <w:r>
        <w:t xml:space="preserve">                    commModelList:</w:t>
      </w:r>
    </w:p>
    <w:p w14:paraId="7679B059" w14:textId="77777777" w:rsidR="0049085E" w:rsidRDefault="0049085E" w:rsidP="0049085E">
      <w:pPr>
        <w:pStyle w:val="PL"/>
      </w:pPr>
      <w:r>
        <w:t xml:space="preserve">                      $ref: '#/components/schemas/CommModelList'</w:t>
      </w:r>
    </w:p>
    <w:p w14:paraId="356F2A83" w14:textId="77777777" w:rsidR="0049085E" w:rsidRDefault="0049085E" w:rsidP="0049085E">
      <w:pPr>
        <w:pStyle w:val="PL"/>
      </w:pPr>
      <w:r>
        <w:t xml:space="preserve">        - $ref: 'TS28623_GenericNrm.yaml#/components/schemas/ManagedFunction-ncO'</w:t>
      </w:r>
    </w:p>
    <w:p w14:paraId="04BEB7E3" w14:textId="77777777" w:rsidR="0049085E" w:rsidRDefault="0049085E" w:rsidP="0049085E">
      <w:pPr>
        <w:pStyle w:val="PL"/>
      </w:pPr>
      <w:r>
        <w:t xml:space="preserve">        - type: object</w:t>
      </w:r>
    </w:p>
    <w:p w14:paraId="23A14034" w14:textId="77777777" w:rsidR="0049085E" w:rsidRDefault="0049085E" w:rsidP="0049085E">
      <w:pPr>
        <w:pStyle w:val="PL"/>
      </w:pPr>
      <w:r>
        <w:t xml:space="preserve">          properties:</w:t>
      </w:r>
    </w:p>
    <w:p w14:paraId="7C28E254" w14:textId="77777777" w:rsidR="0049085E" w:rsidRDefault="0049085E" w:rsidP="0049085E">
      <w:pPr>
        <w:pStyle w:val="PL"/>
      </w:pPr>
      <w:r>
        <w:t xml:space="preserve">            EP_N3:</w:t>
      </w:r>
    </w:p>
    <w:p w14:paraId="477FAFBE" w14:textId="77777777" w:rsidR="0049085E" w:rsidRDefault="0049085E" w:rsidP="0049085E">
      <w:pPr>
        <w:pStyle w:val="PL"/>
      </w:pPr>
      <w:r>
        <w:t xml:space="preserve">              $ref: '#/components/schemas/EP_N3-Multiple'</w:t>
      </w:r>
    </w:p>
    <w:p w14:paraId="0885F65A" w14:textId="77777777" w:rsidR="0049085E" w:rsidRDefault="0049085E" w:rsidP="0049085E">
      <w:pPr>
        <w:pStyle w:val="PL"/>
      </w:pPr>
      <w:r>
        <w:t xml:space="preserve">            EP_N4:</w:t>
      </w:r>
    </w:p>
    <w:p w14:paraId="16488482" w14:textId="77777777" w:rsidR="0049085E" w:rsidRDefault="0049085E" w:rsidP="0049085E">
      <w:pPr>
        <w:pStyle w:val="PL"/>
      </w:pPr>
      <w:r>
        <w:t xml:space="preserve">              $ref: '#/components/schemas/EP_N4-Multiple'</w:t>
      </w:r>
    </w:p>
    <w:p w14:paraId="77103056" w14:textId="77777777" w:rsidR="0049085E" w:rsidRDefault="0049085E" w:rsidP="0049085E">
      <w:pPr>
        <w:pStyle w:val="PL"/>
      </w:pPr>
      <w:r>
        <w:t xml:space="preserve">    PcfFunction-Single:</w:t>
      </w:r>
    </w:p>
    <w:p w14:paraId="431B4D86" w14:textId="77777777" w:rsidR="0049085E" w:rsidRDefault="0049085E" w:rsidP="0049085E">
      <w:pPr>
        <w:pStyle w:val="PL"/>
      </w:pPr>
      <w:r>
        <w:t xml:space="preserve">      allOf:</w:t>
      </w:r>
    </w:p>
    <w:p w14:paraId="0979F84E" w14:textId="77777777" w:rsidR="0049085E" w:rsidRDefault="0049085E" w:rsidP="0049085E">
      <w:pPr>
        <w:pStyle w:val="PL"/>
      </w:pPr>
      <w:r>
        <w:t xml:space="preserve">        - $ref: 'TS28623_GenericNrm.yaml#/components/schemas/Top'</w:t>
      </w:r>
    </w:p>
    <w:p w14:paraId="27378E05" w14:textId="77777777" w:rsidR="0049085E" w:rsidRDefault="0049085E" w:rsidP="0049085E">
      <w:pPr>
        <w:pStyle w:val="PL"/>
      </w:pPr>
      <w:r>
        <w:t xml:space="preserve">        - type: object</w:t>
      </w:r>
    </w:p>
    <w:p w14:paraId="19502CD0" w14:textId="77777777" w:rsidR="0049085E" w:rsidRDefault="0049085E" w:rsidP="0049085E">
      <w:pPr>
        <w:pStyle w:val="PL"/>
      </w:pPr>
      <w:r>
        <w:t xml:space="preserve">          properties:</w:t>
      </w:r>
    </w:p>
    <w:p w14:paraId="33D3D69E" w14:textId="77777777" w:rsidR="0049085E" w:rsidRDefault="0049085E" w:rsidP="0049085E">
      <w:pPr>
        <w:pStyle w:val="PL"/>
      </w:pPr>
      <w:r>
        <w:t xml:space="preserve">            attributes:</w:t>
      </w:r>
    </w:p>
    <w:p w14:paraId="60DD47EF" w14:textId="77777777" w:rsidR="0049085E" w:rsidRDefault="0049085E" w:rsidP="0049085E">
      <w:pPr>
        <w:pStyle w:val="PL"/>
      </w:pPr>
      <w:r>
        <w:t xml:space="preserve">              allOf:</w:t>
      </w:r>
    </w:p>
    <w:p w14:paraId="241D822E" w14:textId="77777777" w:rsidR="0049085E" w:rsidRDefault="0049085E" w:rsidP="0049085E">
      <w:pPr>
        <w:pStyle w:val="PL"/>
      </w:pPr>
      <w:r>
        <w:t xml:space="preserve">                - $ref: 'TS28623_GenericNrm.yaml#/components/schemas/ManagedFunction-Attr'</w:t>
      </w:r>
    </w:p>
    <w:p w14:paraId="1B17D6D6" w14:textId="77777777" w:rsidR="0049085E" w:rsidRDefault="0049085E" w:rsidP="0049085E">
      <w:pPr>
        <w:pStyle w:val="PL"/>
      </w:pPr>
      <w:r>
        <w:t xml:space="preserve">                - type: object</w:t>
      </w:r>
    </w:p>
    <w:p w14:paraId="7C998516" w14:textId="77777777" w:rsidR="0049085E" w:rsidRDefault="0049085E" w:rsidP="0049085E">
      <w:pPr>
        <w:pStyle w:val="PL"/>
      </w:pPr>
      <w:r>
        <w:t xml:space="preserve">                  properties:</w:t>
      </w:r>
    </w:p>
    <w:p w14:paraId="2893A9C9" w14:textId="658F329E" w:rsidR="0049085E" w:rsidRDefault="0049085E" w:rsidP="0049085E">
      <w:pPr>
        <w:pStyle w:val="PL"/>
      </w:pPr>
      <w:r>
        <w:t xml:space="preserve">                    </w:t>
      </w:r>
      <w:ins w:id="1229" w:author="Sean Sun" w:date="2022-08-01T10:46:00Z">
        <w:r w:rsidR="0042595C" w:rsidRPr="00321212">
          <w:t>pLMNInfoList</w:t>
        </w:r>
      </w:ins>
      <w:del w:id="1230" w:author="Sean Sun" w:date="2022-08-01T10:46:00Z">
        <w:r w:rsidDel="0042595C">
          <w:delText>plmnIdList</w:delText>
        </w:r>
      </w:del>
      <w:r>
        <w:t>:</w:t>
      </w:r>
    </w:p>
    <w:p w14:paraId="43E5432F" w14:textId="41A25EE3" w:rsidR="0049085E" w:rsidRDefault="0049085E" w:rsidP="0049085E">
      <w:pPr>
        <w:pStyle w:val="PL"/>
      </w:pPr>
      <w:r>
        <w:t xml:space="preserve">                      $ref: 'TS28541_NrNrm.yaml#/components/schemas/PlmnI</w:t>
      </w:r>
      <w:ins w:id="1231" w:author="Sean Sun" w:date="2022-08-01T10:46:00Z">
        <w:r w:rsidR="000E122C">
          <w:t>nfo</w:t>
        </w:r>
      </w:ins>
      <w:del w:id="1232" w:author="Sean Sun" w:date="2022-08-01T10:46:00Z">
        <w:r w:rsidDel="000E122C">
          <w:delText>d</w:delText>
        </w:r>
      </w:del>
      <w:r>
        <w:t>List'</w:t>
      </w:r>
    </w:p>
    <w:p w14:paraId="4D4F40A2" w14:textId="77777777" w:rsidR="0049085E" w:rsidRDefault="0049085E" w:rsidP="0049085E">
      <w:pPr>
        <w:pStyle w:val="PL"/>
      </w:pPr>
      <w:r>
        <w:t xml:space="preserve">                    sBIFqdn:</w:t>
      </w:r>
    </w:p>
    <w:p w14:paraId="746F6987" w14:textId="77777777" w:rsidR="0049085E" w:rsidRDefault="0049085E" w:rsidP="0049085E">
      <w:pPr>
        <w:pStyle w:val="PL"/>
      </w:pPr>
      <w:r>
        <w:t xml:space="preserve">                      type: string</w:t>
      </w:r>
    </w:p>
    <w:p w14:paraId="713068B6" w14:textId="71FE76FC" w:rsidR="0049085E" w:rsidDel="000E122C" w:rsidRDefault="0049085E" w:rsidP="0049085E">
      <w:pPr>
        <w:pStyle w:val="PL"/>
        <w:rPr>
          <w:del w:id="1233" w:author="Sean Sun" w:date="2022-08-01T10:46:00Z"/>
        </w:rPr>
      </w:pPr>
      <w:del w:id="1234" w:author="Sean Sun" w:date="2022-08-01T10:46:00Z">
        <w:r w:rsidDel="000E122C">
          <w:delText xml:space="preserve">                    snssaiList:</w:delText>
        </w:r>
      </w:del>
    </w:p>
    <w:p w14:paraId="692DF3F1" w14:textId="6E8EC7D2" w:rsidR="0049085E" w:rsidDel="000E122C" w:rsidRDefault="0049085E" w:rsidP="0049085E">
      <w:pPr>
        <w:pStyle w:val="PL"/>
        <w:rPr>
          <w:del w:id="1235" w:author="Sean Sun" w:date="2022-08-01T10:46:00Z"/>
        </w:rPr>
      </w:pPr>
      <w:del w:id="1236" w:author="Sean Sun" w:date="2022-08-01T10:46:00Z">
        <w:r w:rsidDel="000E122C">
          <w:delText xml:space="preserve">                      $ref: '#/components/schemas/SnssaiList'</w:delText>
        </w:r>
      </w:del>
    </w:p>
    <w:p w14:paraId="22F45F10" w14:textId="77777777" w:rsidR="0049085E" w:rsidRDefault="0049085E" w:rsidP="0049085E">
      <w:pPr>
        <w:pStyle w:val="PL"/>
      </w:pPr>
      <w:r>
        <w:t xml:space="preserve">                    managedNFProfile:</w:t>
      </w:r>
    </w:p>
    <w:p w14:paraId="13EF9B9E" w14:textId="77777777" w:rsidR="0049085E" w:rsidRDefault="0049085E" w:rsidP="0049085E">
      <w:pPr>
        <w:pStyle w:val="PL"/>
      </w:pPr>
      <w:r>
        <w:t xml:space="preserve">                      $ref: '#/components/schemas/ManagedNFProfile'</w:t>
      </w:r>
    </w:p>
    <w:p w14:paraId="6A31B5B7" w14:textId="77777777" w:rsidR="0049085E" w:rsidRDefault="0049085E" w:rsidP="0049085E">
      <w:pPr>
        <w:pStyle w:val="PL"/>
      </w:pPr>
      <w:r>
        <w:t xml:space="preserve">                    commModelList:</w:t>
      </w:r>
    </w:p>
    <w:p w14:paraId="10152BF6" w14:textId="77777777" w:rsidR="0049085E" w:rsidRDefault="0049085E" w:rsidP="0049085E">
      <w:pPr>
        <w:pStyle w:val="PL"/>
        <w:rPr>
          <w:ins w:id="1237" w:author="Sean Sun" w:date="2022-08-01T10:44:00Z"/>
        </w:rPr>
      </w:pPr>
      <w:r>
        <w:t xml:space="preserve">                      $ref: '#/components/schemas/CommModelList'</w:t>
      </w:r>
    </w:p>
    <w:p w14:paraId="24EA3395" w14:textId="5FF7318E" w:rsidR="000E122C" w:rsidRDefault="000E122C" w:rsidP="000E122C">
      <w:pPr>
        <w:pStyle w:val="PL"/>
        <w:rPr>
          <w:ins w:id="1238" w:author="Sean Sun" w:date="2022-08-01T10:44:00Z"/>
        </w:rPr>
      </w:pPr>
      <w:ins w:id="1239" w:author="Sean Sun" w:date="2022-08-01T10:44:00Z">
        <w:r>
          <w:t xml:space="preserve">                    groupId:</w:t>
        </w:r>
      </w:ins>
    </w:p>
    <w:p w14:paraId="0EF49A5D" w14:textId="42757F00" w:rsidR="000E122C" w:rsidRDefault="000E122C" w:rsidP="000E122C">
      <w:pPr>
        <w:pStyle w:val="PL"/>
        <w:rPr>
          <w:ins w:id="1240" w:author="Sean Sun" w:date="2022-08-01T10:44:00Z"/>
        </w:rPr>
      </w:pPr>
      <w:ins w:id="1241" w:author="Sean Sun" w:date="2022-08-01T10:44:00Z">
        <w:r>
          <w:t xml:space="preserve">                      type: string</w:t>
        </w:r>
      </w:ins>
    </w:p>
    <w:p w14:paraId="150190D2" w14:textId="3D5767F7" w:rsidR="000E122C" w:rsidRDefault="000E122C" w:rsidP="000E122C">
      <w:pPr>
        <w:pStyle w:val="PL"/>
        <w:rPr>
          <w:ins w:id="1242" w:author="Sean Sun" w:date="2022-08-01T10:44:00Z"/>
        </w:rPr>
      </w:pPr>
      <w:ins w:id="1243" w:author="Sean Sun" w:date="2022-08-01T10:44:00Z">
        <w:r>
          <w:t xml:space="preserve">                    dnnList:</w:t>
        </w:r>
      </w:ins>
    </w:p>
    <w:p w14:paraId="7A1D22E8" w14:textId="581E8DD1" w:rsidR="000E122C" w:rsidRDefault="000E122C" w:rsidP="000E122C">
      <w:pPr>
        <w:pStyle w:val="PL"/>
        <w:rPr>
          <w:ins w:id="1244" w:author="Sean Sun" w:date="2022-08-01T10:44:00Z"/>
        </w:rPr>
      </w:pPr>
      <w:ins w:id="1245" w:author="Sean Sun" w:date="2022-08-01T10:44:00Z">
        <w:r>
          <w:t xml:space="preserve">                      type: array</w:t>
        </w:r>
      </w:ins>
    </w:p>
    <w:p w14:paraId="2F365ABC" w14:textId="78DEDA70" w:rsidR="000E122C" w:rsidRDefault="000E122C" w:rsidP="000E122C">
      <w:pPr>
        <w:pStyle w:val="PL"/>
        <w:rPr>
          <w:ins w:id="1246" w:author="Sean Sun" w:date="2022-08-01T10:44:00Z"/>
        </w:rPr>
      </w:pPr>
      <w:ins w:id="1247" w:author="Sean Sun" w:date="2022-08-01T10:44:00Z">
        <w:r>
          <w:t xml:space="preserve">                      items:</w:t>
        </w:r>
      </w:ins>
    </w:p>
    <w:p w14:paraId="36B22178" w14:textId="47033CDF" w:rsidR="000E122C" w:rsidRDefault="000E122C" w:rsidP="000E122C">
      <w:pPr>
        <w:pStyle w:val="PL"/>
        <w:rPr>
          <w:ins w:id="1248" w:author="Sean Sun" w:date="2022-08-01T10:44:00Z"/>
        </w:rPr>
      </w:pPr>
      <w:ins w:id="1249" w:author="Sean Sun" w:date="2022-08-01T10:44:00Z">
        <w:r>
          <w:t xml:space="preserve">                        type: string</w:t>
        </w:r>
      </w:ins>
    </w:p>
    <w:p w14:paraId="1AAC5E9F" w14:textId="1AEAC8CA" w:rsidR="000E122C" w:rsidRDefault="000E122C" w:rsidP="000E122C">
      <w:pPr>
        <w:pStyle w:val="PL"/>
        <w:rPr>
          <w:ins w:id="1250" w:author="Sean Sun" w:date="2022-08-01T10:44:00Z"/>
        </w:rPr>
      </w:pPr>
      <w:ins w:id="1251" w:author="Sean Sun" w:date="2022-08-01T10:44:00Z">
        <w:r>
          <w:t xml:space="preserve">                    supiRanges:</w:t>
        </w:r>
      </w:ins>
    </w:p>
    <w:p w14:paraId="3D67D317" w14:textId="23966A4D" w:rsidR="000E122C" w:rsidRDefault="000E122C" w:rsidP="000E122C">
      <w:pPr>
        <w:pStyle w:val="PL"/>
        <w:rPr>
          <w:ins w:id="1252" w:author="Sean Sun" w:date="2022-08-01T10:44:00Z"/>
        </w:rPr>
      </w:pPr>
      <w:ins w:id="1253" w:author="Sean Sun" w:date="2022-08-01T10:44:00Z">
        <w:r>
          <w:t xml:space="preserve">                      $ref: '#/components/schemas/SupiRange</w:t>
        </w:r>
      </w:ins>
      <w:ins w:id="1254" w:author="Sean Sun" w:date="2022-08-01T12:49:00Z">
        <w:r w:rsidR="00321212">
          <w:t>List</w:t>
        </w:r>
      </w:ins>
      <w:ins w:id="1255" w:author="Sean Sun" w:date="2022-08-01T10:44:00Z">
        <w:r>
          <w:t>'</w:t>
        </w:r>
      </w:ins>
    </w:p>
    <w:p w14:paraId="5319E22F" w14:textId="77777777" w:rsidR="000E122C" w:rsidRDefault="000E122C" w:rsidP="000E122C">
      <w:pPr>
        <w:pStyle w:val="PL"/>
        <w:rPr>
          <w:ins w:id="1256" w:author="Sean Sun" w:date="2022-08-01T10:44:00Z"/>
        </w:rPr>
      </w:pPr>
      <w:ins w:id="1257" w:author="Sean Sun" w:date="2022-08-01T10:44:00Z">
        <w:r>
          <w:t xml:space="preserve">                    gpsiRanges:</w:t>
        </w:r>
      </w:ins>
    </w:p>
    <w:p w14:paraId="6C880510" w14:textId="6F702BAF" w:rsidR="000E122C" w:rsidRDefault="000E122C" w:rsidP="000E122C">
      <w:pPr>
        <w:pStyle w:val="PL"/>
        <w:rPr>
          <w:ins w:id="1258" w:author="Sean Sun" w:date="2022-08-01T10:44:00Z"/>
        </w:rPr>
      </w:pPr>
      <w:ins w:id="1259" w:author="Sean Sun" w:date="2022-08-01T10:44:00Z">
        <w:r>
          <w:t xml:space="preserve">                      $ref: '#/components/schemas/IdentityRange</w:t>
        </w:r>
      </w:ins>
      <w:ins w:id="1260" w:author="Sean Sun" w:date="2022-08-01T12:49:00Z">
        <w:r w:rsidR="00321212">
          <w:t>List</w:t>
        </w:r>
      </w:ins>
      <w:ins w:id="1261" w:author="Sean Sun" w:date="2022-08-01T10:44:00Z">
        <w:r>
          <w:t>'</w:t>
        </w:r>
      </w:ins>
    </w:p>
    <w:p w14:paraId="56211CC2" w14:textId="294047A0" w:rsidR="000E122C" w:rsidRDefault="000E122C" w:rsidP="000E122C">
      <w:pPr>
        <w:pStyle w:val="PL"/>
        <w:rPr>
          <w:ins w:id="1262" w:author="Sean Sun" w:date="2022-08-01T10:44:00Z"/>
        </w:rPr>
      </w:pPr>
      <w:ins w:id="1263" w:author="Sean Sun" w:date="2022-08-01T10:44:00Z">
        <w:r>
          <w:t xml:space="preserve">                    rxDiamHost:</w:t>
        </w:r>
      </w:ins>
    </w:p>
    <w:p w14:paraId="2C511E4B" w14:textId="45F4C8CF" w:rsidR="000E122C" w:rsidRDefault="000E122C" w:rsidP="000E122C">
      <w:pPr>
        <w:pStyle w:val="PL"/>
        <w:rPr>
          <w:ins w:id="1264" w:author="Sean Sun" w:date="2022-08-01T10:44:00Z"/>
        </w:rPr>
      </w:pPr>
      <w:ins w:id="1265" w:author="Sean Sun" w:date="2022-08-01T10:44:00Z">
        <w:r>
          <w:t xml:space="preserve">                      type: string</w:t>
        </w:r>
      </w:ins>
    </w:p>
    <w:p w14:paraId="0016C5F0" w14:textId="2641FDDF" w:rsidR="000E122C" w:rsidRDefault="000E122C" w:rsidP="000E122C">
      <w:pPr>
        <w:pStyle w:val="PL"/>
        <w:rPr>
          <w:ins w:id="1266" w:author="Sean Sun" w:date="2022-08-01T10:44:00Z"/>
        </w:rPr>
      </w:pPr>
      <w:ins w:id="1267" w:author="Sean Sun" w:date="2022-08-01T10:44:00Z">
        <w:r>
          <w:t xml:space="preserve">                    rxDiamRealm:</w:t>
        </w:r>
      </w:ins>
    </w:p>
    <w:p w14:paraId="04B428A3" w14:textId="77777777" w:rsidR="000E122C" w:rsidRDefault="000E122C" w:rsidP="000E122C">
      <w:pPr>
        <w:pStyle w:val="PL"/>
        <w:rPr>
          <w:ins w:id="1268" w:author="Sean Sun" w:date="2022-08-01T10:44:00Z"/>
        </w:rPr>
      </w:pPr>
      <w:ins w:id="1269" w:author="Sean Sun" w:date="2022-08-01T10:44:00Z">
        <w:r>
          <w:t xml:space="preserve">                      type: string</w:t>
        </w:r>
      </w:ins>
    </w:p>
    <w:p w14:paraId="6F31C016" w14:textId="77777777" w:rsidR="000E122C" w:rsidRDefault="000E122C" w:rsidP="000E122C">
      <w:pPr>
        <w:pStyle w:val="PL"/>
        <w:rPr>
          <w:ins w:id="1270" w:author="Sean Sun" w:date="2022-08-01T10:44:00Z"/>
        </w:rPr>
      </w:pPr>
      <w:ins w:id="1271" w:author="Sean Sun" w:date="2022-08-01T10:44:00Z">
        <w:r>
          <w:t xml:space="preserve">                    v2xSupportInd:</w:t>
        </w:r>
      </w:ins>
    </w:p>
    <w:p w14:paraId="281EF8BF" w14:textId="7F4D550F" w:rsidR="000E122C" w:rsidRDefault="000E122C" w:rsidP="000E122C">
      <w:pPr>
        <w:pStyle w:val="PL"/>
        <w:rPr>
          <w:ins w:id="1272" w:author="Sean Sun" w:date="2022-08-01T10:44:00Z"/>
        </w:rPr>
      </w:pPr>
      <w:ins w:id="1273" w:author="Sean Sun" w:date="2022-08-01T10:44:00Z">
        <w:r>
          <w:t xml:space="preserve">                      type: boolean</w:t>
        </w:r>
      </w:ins>
    </w:p>
    <w:p w14:paraId="633525EE" w14:textId="22B2BA33" w:rsidR="000E122C" w:rsidRDefault="000E122C" w:rsidP="000E122C">
      <w:pPr>
        <w:pStyle w:val="PL"/>
        <w:rPr>
          <w:ins w:id="1274" w:author="Sean Sun" w:date="2022-08-01T10:44:00Z"/>
        </w:rPr>
      </w:pPr>
      <w:ins w:id="1275" w:author="Sean Sun" w:date="2022-08-01T10:44:00Z">
        <w:r>
          <w:t xml:space="preserve">                    proseSupportInd:</w:t>
        </w:r>
      </w:ins>
    </w:p>
    <w:p w14:paraId="11177DE2" w14:textId="7C8C4B49" w:rsidR="000E122C" w:rsidRDefault="000E122C" w:rsidP="000E122C">
      <w:pPr>
        <w:pStyle w:val="PL"/>
        <w:rPr>
          <w:ins w:id="1276" w:author="Sean Sun" w:date="2022-08-01T10:44:00Z"/>
        </w:rPr>
      </w:pPr>
      <w:ins w:id="1277" w:author="Sean Sun" w:date="2022-08-01T10:44:00Z">
        <w:r>
          <w:t xml:space="preserve">                      type: boolean</w:t>
        </w:r>
      </w:ins>
    </w:p>
    <w:p w14:paraId="685C6311" w14:textId="7178ECF2" w:rsidR="000E122C" w:rsidRDefault="000E122C" w:rsidP="000E122C">
      <w:pPr>
        <w:pStyle w:val="PL"/>
        <w:rPr>
          <w:ins w:id="1278" w:author="Sean Sun" w:date="2022-08-01T10:44:00Z"/>
        </w:rPr>
      </w:pPr>
      <w:ins w:id="1279" w:author="Sean Sun" w:date="2022-08-01T10:44:00Z">
        <w:r>
          <w:t xml:space="preserve">                    proseCapability:</w:t>
        </w:r>
      </w:ins>
    </w:p>
    <w:p w14:paraId="7717ABBC" w14:textId="0FFF3BD8" w:rsidR="000E122C" w:rsidRDefault="000E122C" w:rsidP="000E122C">
      <w:pPr>
        <w:pStyle w:val="PL"/>
        <w:rPr>
          <w:ins w:id="1280" w:author="Sean Sun" w:date="2022-08-01T10:44:00Z"/>
        </w:rPr>
      </w:pPr>
      <w:ins w:id="1281" w:author="Sean Sun" w:date="2022-08-01T10:44:00Z">
        <w:r>
          <w:t xml:space="preserve">                      $ref: '#/components/schemas/ProseCapability'</w:t>
        </w:r>
      </w:ins>
    </w:p>
    <w:p w14:paraId="4AE98D4F" w14:textId="21027929" w:rsidR="000E122C" w:rsidRDefault="000E122C" w:rsidP="000E122C">
      <w:pPr>
        <w:pStyle w:val="PL"/>
        <w:rPr>
          <w:ins w:id="1282" w:author="Sean Sun" w:date="2022-08-01T10:44:00Z"/>
        </w:rPr>
      </w:pPr>
      <w:ins w:id="1283" w:author="Sean Sun" w:date="2022-08-01T10:44:00Z">
        <w:r>
          <w:t xml:space="preserve">                    v2xCapability:</w:t>
        </w:r>
      </w:ins>
    </w:p>
    <w:p w14:paraId="055087E7" w14:textId="7CDEEC3B" w:rsidR="000E122C" w:rsidRDefault="000E122C" w:rsidP="000E122C">
      <w:pPr>
        <w:pStyle w:val="PL"/>
      </w:pPr>
      <w:ins w:id="1284" w:author="Sean Sun" w:date="2022-08-01T10:44:00Z">
        <w:r>
          <w:t xml:space="preserve">                      $ref: '#/components/schemas/V2xCapability'</w:t>
        </w:r>
      </w:ins>
    </w:p>
    <w:p w14:paraId="17444739" w14:textId="77777777" w:rsidR="0049085E" w:rsidRDefault="0049085E" w:rsidP="0049085E">
      <w:pPr>
        <w:pStyle w:val="PL"/>
      </w:pPr>
      <w:r>
        <w:t xml:space="preserve">                    configurable5QISetRef:</w:t>
      </w:r>
    </w:p>
    <w:p w14:paraId="316D1ACB" w14:textId="77777777" w:rsidR="0049085E" w:rsidRDefault="0049085E" w:rsidP="0049085E">
      <w:pPr>
        <w:pStyle w:val="PL"/>
      </w:pPr>
      <w:r>
        <w:t xml:space="preserve">                      $ref: 'TS28623_ComDefs.yaml#/components/schemas/Dn'</w:t>
      </w:r>
    </w:p>
    <w:p w14:paraId="41A9A35B" w14:textId="77777777" w:rsidR="0049085E" w:rsidRDefault="0049085E" w:rsidP="0049085E">
      <w:pPr>
        <w:pStyle w:val="PL"/>
      </w:pPr>
      <w:r>
        <w:t xml:space="preserve">                    dynamic5QISetRef:</w:t>
      </w:r>
    </w:p>
    <w:p w14:paraId="23ECAA16" w14:textId="77777777" w:rsidR="0049085E" w:rsidRDefault="0049085E" w:rsidP="0049085E">
      <w:pPr>
        <w:pStyle w:val="PL"/>
      </w:pPr>
      <w:r>
        <w:t xml:space="preserve">                      $ref: 'TS28623_ComDefs.yaml#/components/schemas/Dn'</w:t>
      </w:r>
    </w:p>
    <w:p w14:paraId="4945C12B" w14:textId="77777777" w:rsidR="0049085E" w:rsidRDefault="0049085E" w:rsidP="0049085E">
      <w:pPr>
        <w:pStyle w:val="PL"/>
      </w:pPr>
      <w:r>
        <w:t xml:space="preserve">                    supportedBMOList:</w:t>
      </w:r>
    </w:p>
    <w:p w14:paraId="14106AC9" w14:textId="77777777" w:rsidR="0049085E" w:rsidRDefault="0049085E" w:rsidP="0049085E">
      <w:pPr>
        <w:pStyle w:val="PL"/>
      </w:pPr>
      <w:r>
        <w:t xml:space="preserve">                      $ref: '#/components/schemas/SupportedBMOList'</w:t>
      </w:r>
    </w:p>
    <w:p w14:paraId="54DD6487" w14:textId="77777777" w:rsidR="0049085E" w:rsidRDefault="0049085E" w:rsidP="0049085E">
      <w:pPr>
        <w:pStyle w:val="PL"/>
      </w:pPr>
    </w:p>
    <w:p w14:paraId="4C668222" w14:textId="77777777" w:rsidR="0049085E" w:rsidRDefault="0049085E" w:rsidP="0049085E">
      <w:pPr>
        <w:pStyle w:val="PL"/>
      </w:pPr>
      <w:r>
        <w:t xml:space="preserve">        - $ref: 'TS28623_GenericNrm.yaml#/components/schemas/ManagedFunction-ncO'</w:t>
      </w:r>
    </w:p>
    <w:p w14:paraId="139B2C32" w14:textId="77777777" w:rsidR="0049085E" w:rsidRDefault="0049085E" w:rsidP="0049085E">
      <w:pPr>
        <w:pStyle w:val="PL"/>
      </w:pPr>
      <w:r>
        <w:t xml:space="preserve">        - type: object</w:t>
      </w:r>
    </w:p>
    <w:p w14:paraId="42FB2579" w14:textId="77777777" w:rsidR="0049085E" w:rsidRDefault="0049085E" w:rsidP="0049085E">
      <w:pPr>
        <w:pStyle w:val="PL"/>
      </w:pPr>
      <w:r>
        <w:t xml:space="preserve">          properties:</w:t>
      </w:r>
    </w:p>
    <w:p w14:paraId="37D96C59" w14:textId="77777777" w:rsidR="0049085E" w:rsidRDefault="0049085E" w:rsidP="0049085E">
      <w:pPr>
        <w:pStyle w:val="PL"/>
      </w:pPr>
      <w:r>
        <w:t xml:space="preserve">            EP_N5:</w:t>
      </w:r>
    </w:p>
    <w:p w14:paraId="2B1E608F" w14:textId="77777777" w:rsidR="0049085E" w:rsidRDefault="0049085E" w:rsidP="0049085E">
      <w:pPr>
        <w:pStyle w:val="PL"/>
      </w:pPr>
      <w:r>
        <w:t xml:space="preserve">              $ref: '#/components/schemas/EP_N5-Multiple'</w:t>
      </w:r>
    </w:p>
    <w:p w14:paraId="476B19B4" w14:textId="77777777" w:rsidR="0049085E" w:rsidRDefault="0049085E" w:rsidP="0049085E">
      <w:pPr>
        <w:pStyle w:val="PL"/>
      </w:pPr>
      <w:r>
        <w:t xml:space="preserve">            EP_N7:</w:t>
      </w:r>
    </w:p>
    <w:p w14:paraId="72C5DA5D" w14:textId="77777777" w:rsidR="0049085E" w:rsidRDefault="0049085E" w:rsidP="0049085E">
      <w:pPr>
        <w:pStyle w:val="PL"/>
      </w:pPr>
      <w:r>
        <w:t xml:space="preserve">              $ref: '#/components/schemas/EP_N7-Multiple'</w:t>
      </w:r>
    </w:p>
    <w:p w14:paraId="2B572908" w14:textId="77777777" w:rsidR="0049085E" w:rsidRDefault="0049085E" w:rsidP="0049085E">
      <w:pPr>
        <w:pStyle w:val="PL"/>
      </w:pPr>
      <w:r>
        <w:t xml:space="preserve">            EP_N15:</w:t>
      </w:r>
    </w:p>
    <w:p w14:paraId="49CDEC80" w14:textId="77777777" w:rsidR="0049085E" w:rsidRDefault="0049085E" w:rsidP="0049085E">
      <w:pPr>
        <w:pStyle w:val="PL"/>
      </w:pPr>
      <w:r>
        <w:t xml:space="preserve">              $ref: '#/components/schemas/EP_N15-Multiple'</w:t>
      </w:r>
    </w:p>
    <w:p w14:paraId="7BF6C71C" w14:textId="77777777" w:rsidR="0049085E" w:rsidRDefault="0049085E" w:rsidP="0049085E">
      <w:pPr>
        <w:pStyle w:val="PL"/>
      </w:pPr>
      <w:r>
        <w:t xml:space="preserve">            EP_N16:</w:t>
      </w:r>
    </w:p>
    <w:p w14:paraId="45416A7E" w14:textId="77777777" w:rsidR="0049085E" w:rsidRDefault="0049085E" w:rsidP="0049085E">
      <w:pPr>
        <w:pStyle w:val="PL"/>
      </w:pPr>
      <w:r>
        <w:t xml:space="preserve">              $ref: '#/components/schemas/EP_N16-Multiple'</w:t>
      </w:r>
    </w:p>
    <w:p w14:paraId="799F3E35" w14:textId="77777777" w:rsidR="0049085E" w:rsidRDefault="0049085E" w:rsidP="0049085E">
      <w:pPr>
        <w:pStyle w:val="PL"/>
      </w:pPr>
      <w:r>
        <w:t xml:space="preserve">            EP_Rx:</w:t>
      </w:r>
    </w:p>
    <w:p w14:paraId="6D2280AC" w14:textId="77777777" w:rsidR="0049085E" w:rsidRDefault="0049085E" w:rsidP="0049085E">
      <w:pPr>
        <w:pStyle w:val="PL"/>
      </w:pPr>
      <w:r>
        <w:t xml:space="preserve">              $ref: '#/components/schemas/EP_Rx-Multiple'</w:t>
      </w:r>
    </w:p>
    <w:p w14:paraId="5FAF256B" w14:textId="77777777" w:rsidR="0049085E" w:rsidRDefault="0049085E" w:rsidP="0049085E">
      <w:pPr>
        <w:pStyle w:val="PL"/>
      </w:pPr>
      <w:r>
        <w:t xml:space="preserve">            PredefinedPccRuleSet:</w:t>
      </w:r>
    </w:p>
    <w:p w14:paraId="5D3B591A" w14:textId="77777777" w:rsidR="0049085E" w:rsidRDefault="0049085E" w:rsidP="0049085E">
      <w:pPr>
        <w:pStyle w:val="PL"/>
      </w:pPr>
      <w:r>
        <w:t xml:space="preserve">              $ref: '#/components/schemas/PredefinedPccRuleSet-Single'</w:t>
      </w:r>
    </w:p>
    <w:p w14:paraId="48D6357A" w14:textId="77777777" w:rsidR="0049085E" w:rsidRDefault="0049085E" w:rsidP="0049085E">
      <w:pPr>
        <w:pStyle w:val="PL"/>
      </w:pPr>
    </w:p>
    <w:p w14:paraId="5CCE6CE6" w14:textId="77777777" w:rsidR="0049085E" w:rsidRDefault="0049085E" w:rsidP="0049085E">
      <w:pPr>
        <w:pStyle w:val="PL"/>
      </w:pPr>
      <w:r>
        <w:t xml:space="preserve">    AusfFunction-Single:</w:t>
      </w:r>
    </w:p>
    <w:p w14:paraId="76349CC0" w14:textId="77777777" w:rsidR="0049085E" w:rsidRDefault="0049085E" w:rsidP="0049085E">
      <w:pPr>
        <w:pStyle w:val="PL"/>
      </w:pPr>
      <w:r>
        <w:t xml:space="preserve">      allOf:</w:t>
      </w:r>
    </w:p>
    <w:p w14:paraId="5B6E72DA" w14:textId="77777777" w:rsidR="0049085E" w:rsidRDefault="0049085E" w:rsidP="0049085E">
      <w:pPr>
        <w:pStyle w:val="PL"/>
      </w:pPr>
      <w:r>
        <w:t xml:space="preserve">        - $ref: 'TS28623_GenericNrm.yaml#/components/schemas/Top'</w:t>
      </w:r>
    </w:p>
    <w:p w14:paraId="3738EDD6" w14:textId="77777777" w:rsidR="0049085E" w:rsidRDefault="0049085E" w:rsidP="0049085E">
      <w:pPr>
        <w:pStyle w:val="PL"/>
      </w:pPr>
      <w:r>
        <w:t xml:space="preserve">        - type: object</w:t>
      </w:r>
    </w:p>
    <w:p w14:paraId="1E090003" w14:textId="77777777" w:rsidR="0049085E" w:rsidRDefault="0049085E" w:rsidP="0049085E">
      <w:pPr>
        <w:pStyle w:val="PL"/>
      </w:pPr>
      <w:r>
        <w:t xml:space="preserve">          properties:</w:t>
      </w:r>
    </w:p>
    <w:p w14:paraId="5A5241B0" w14:textId="77777777" w:rsidR="0049085E" w:rsidRDefault="0049085E" w:rsidP="0049085E">
      <w:pPr>
        <w:pStyle w:val="PL"/>
      </w:pPr>
      <w:r>
        <w:t xml:space="preserve">            attributes:</w:t>
      </w:r>
    </w:p>
    <w:p w14:paraId="20AEEB89" w14:textId="77777777" w:rsidR="0049085E" w:rsidRDefault="0049085E" w:rsidP="0049085E">
      <w:pPr>
        <w:pStyle w:val="PL"/>
      </w:pPr>
      <w:r>
        <w:t xml:space="preserve">              allOf:</w:t>
      </w:r>
    </w:p>
    <w:p w14:paraId="718E9E24" w14:textId="77777777" w:rsidR="0049085E" w:rsidRDefault="0049085E" w:rsidP="0049085E">
      <w:pPr>
        <w:pStyle w:val="PL"/>
      </w:pPr>
      <w:r>
        <w:t xml:space="preserve">                - $ref: 'TS28623_GenericNrm.yaml#/components/schemas/ManagedFunction-Attr'</w:t>
      </w:r>
    </w:p>
    <w:p w14:paraId="0755ADD6" w14:textId="77777777" w:rsidR="0049085E" w:rsidRDefault="0049085E" w:rsidP="0049085E">
      <w:pPr>
        <w:pStyle w:val="PL"/>
      </w:pPr>
      <w:r>
        <w:t xml:space="preserve">                - type: object</w:t>
      </w:r>
    </w:p>
    <w:p w14:paraId="7CFAADCD" w14:textId="77777777" w:rsidR="0049085E" w:rsidRDefault="0049085E" w:rsidP="0049085E">
      <w:pPr>
        <w:pStyle w:val="PL"/>
      </w:pPr>
      <w:r>
        <w:t xml:space="preserve">                  properties:</w:t>
      </w:r>
    </w:p>
    <w:p w14:paraId="37EA811E" w14:textId="77777777" w:rsidR="0049085E" w:rsidRDefault="0049085E" w:rsidP="0049085E">
      <w:pPr>
        <w:pStyle w:val="PL"/>
      </w:pPr>
      <w:r>
        <w:t xml:space="preserve">                    plmnIdList:</w:t>
      </w:r>
    </w:p>
    <w:p w14:paraId="3A682840" w14:textId="77777777" w:rsidR="0049085E" w:rsidRDefault="0049085E" w:rsidP="0049085E">
      <w:pPr>
        <w:pStyle w:val="PL"/>
      </w:pPr>
      <w:r>
        <w:t xml:space="preserve">                      $ref: 'TS28541_NrNrm.yaml#/components/schemas/PlmnIdList'</w:t>
      </w:r>
    </w:p>
    <w:p w14:paraId="48DCFC9C" w14:textId="77777777" w:rsidR="0049085E" w:rsidRDefault="0049085E" w:rsidP="0049085E">
      <w:pPr>
        <w:pStyle w:val="PL"/>
      </w:pPr>
      <w:r>
        <w:t xml:space="preserve">                    sBIFqdn:</w:t>
      </w:r>
    </w:p>
    <w:p w14:paraId="60D3D2F3" w14:textId="77777777" w:rsidR="0049085E" w:rsidRDefault="0049085E" w:rsidP="0049085E">
      <w:pPr>
        <w:pStyle w:val="PL"/>
      </w:pPr>
      <w:r>
        <w:t xml:space="preserve">                      type: string</w:t>
      </w:r>
    </w:p>
    <w:p w14:paraId="39508BCB" w14:textId="77777777" w:rsidR="0049085E" w:rsidRDefault="0049085E" w:rsidP="0049085E">
      <w:pPr>
        <w:pStyle w:val="PL"/>
      </w:pPr>
      <w:r>
        <w:t xml:space="preserve">                    snssaiList:</w:t>
      </w:r>
    </w:p>
    <w:p w14:paraId="620FCA94" w14:textId="77777777" w:rsidR="0049085E" w:rsidRDefault="0049085E" w:rsidP="0049085E">
      <w:pPr>
        <w:pStyle w:val="PL"/>
      </w:pPr>
      <w:r>
        <w:t xml:space="preserve">                      $ref: '#/components/schemas/SnssaiList'</w:t>
      </w:r>
    </w:p>
    <w:p w14:paraId="12DB75D2" w14:textId="77777777" w:rsidR="0049085E" w:rsidRDefault="0049085E" w:rsidP="0049085E">
      <w:pPr>
        <w:pStyle w:val="PL"/>
      </w:pPr>
      <w:r>
        <w:t xml:space="preserve">                    managedNFProfile:</w:t>
      </w:r>
    </w:p>
    <w:p w14:paraId="0843BBE7" w14:textId="77777777" w:rsidR="0049085E" w:rsidRDefault="0049085E" w:rsidP="0049085E">
      <w:pPr>
        <w:pStyle w:val="PL"/>
      </w:pPr>
      <w:r>
        <w:t xml:space="preserve">                      $ref: '#/components/schemas/ManagedNFProfile'</w:t>
      </w:r>
    </w:p>
    <w:p w14:paraId="298C52C1" w14:textId="77777777" w:rsidR="0049085E" w:rsidRDefault="0049085E" w:rsidP="0049085E">
      <w:pPr>
        <w:pStyle w:val="PL"/>
      </w:pPr>
      <w:r>
        <w:t xml:space="preserve">                    commModelList:</w:t>
      </w:r>
    </w:p>
    <w:p w14:paraId="074F74AF" w14:textId="77777777" w:rsidR="0049085E" w:rsidRDefault="0049085E" w:rsidP="0049085E">
      <w:pPr>
        <w:pStyle w:val="PL"/>
      </w:pPr>
      <w:r>
        <w:t xml:space="preserve">                      $ref: '#/components/schemas/CommModelList'</w:t>
      </w:r>
    </w:p>
    <w:p w14:paraId="0E3C0464" w14:textId="77777777" w:rsidR="0049085E" w:rsidRDefault="0049085E" w:rsidP="0049085E">
      <w:pPr>
        <w:pStyle w:val="PL"/>
      </w:pPr>
      <w:r>
        <w:t xml:space="preserve">        - $ref: 'TS28623_GenericNrm.yaml#/components/schemas/ManagedFunction-ncO'</w:t>
      </w:r>
    </w:p>
    <w:p w14:paraId="2F812740" w14:textId="77777777" w:rsidR="0049085E" w:rsidRDefault="0049085E" w:rsidP="0049085E">
      <w:pPr>
        <w:pStyle w:val="PL"/>
      </w:pPr>
      <w:r>
        <w:t xml:space="preserve">        - type: object</w:t>
      </w:r>
    </w:p>
    <w:p w14:paraId="08CBA190" w14:textId="77777777" w:rsidR="0049085E" w:rsidRDefault="0049085E" w:rsidP="0049085E">
      <w:pPr>
        <w:pStyle w:val="PL"/>
      </w:pPr>
      <w:r>
        <w:t xml:space="preserve">          properties:</w:t>
      </w:r>
    </w:p>
    <w:p w14:paraId="0701C697" w14:textId="77777777" w:rsidR="0049085E" w:rsidRDefault="0049085E" w:rsidP="0049085E">
      <w:pPr>
        <w:pStyle w:val="PL"/>
      </w:pPr>
      <w:r>
        <w:t xml:space="preserve">            EP_N12:</w:t>
      </w:r>
    </w:p>
    <w:p w14:paraId="6A2C47F3" w14:textId="77777777" w:rsidR="0049085E" w:rsidRDefault="0049085E" w:rsidP="0049085E">
      <w:pPr>
        <w:pStyle w:val="PL"/>
      </w:pPr>
      <w:r>
        <w:t xml:space="preserve">              $ref: '#/components/schemas/EP_N12-Multiple'</w:t>
      </w:r>
    </w:p>
    <w:p w14:paraId="3FD11EDA" w14:textId="77777777" w:rsidR="0049085E" w:rsidRDefault="0049085E" w:rsidP="0049085E">
      <w:pPr>
        <w:pStyle w:val="PL"/>
      </w:pPr>
      <w:r>
        <w:t xml:space="preserve">            EP_N13:</w:t>
      </w:r>
    </w:p>
    <w:p w14:paraId="54996869" w14:textId="77777777" w:rsidR="0049085E" w:rsidRDefault="0049085E" w:rsidP="0049085E">
      <w:pPr>
        <w:pStyle w:val="PL"/>
      </w:pPr>
      <w:r>
        <w:t xml:space="preserve">              $ref: '#/components/schemas/EP_N13-Multiple'</w:t>
      </w:r>
    </w:p>
    <w:p w14:paraId="1C476E78" w14:textId="77777777" w:rsidR="0049085E" w:rsidRDefault="0049085E" w:rsidP="0049085E">
      <w:pPr>
        <w:pStyle w:val="PL"/>
      </w:pPr>
      <w:r>
        <w:t xml:space="preserve">    UdmFunction-Single:</w:t>
      </w:r>
    </w:p>
    <w:p w14:paraId="7B65C1C4" w14:textId="77777777" w:rsidR="0049085E" w:rsidRDefault="0049085E" w:rsidP="0049085E">
      <w:pPr>
        <w:pStyle w:val="PL"/>
      </w:pPr>
      <w:r>
        <w:t xml:space="preserve">      allOf:</w:t>
      </w:r>
    </w:p>
    <w:p w14:paraId="09C763AF" w14:textId="77777777" w:rsidR="0049085E" w:rsidRDefault="0049085E" w:rsidP="0049085E">
      <w:pPr>
        <w:pStyle w:val="PL"/>
      </w:pPr>
      <w:r>
        <w:t xml:space="preserve">        - $ref: 'TS28623_GenericNrm.yaml#/components/schemas/Top'</w:t>
      </w:r>
    </w:p>
    <w:p w14:paraId="4147DE35" w14:textId="77777777" w:rsidR="0049085E" w:rsidRDefault="0049085E" w:rsidP="0049085E">
      <w:pPr>
        <w:pStyle w:val="PL"/>
      </w:pPr>
      <w:r>
        <w:t xml:space="preserve">        - type: object</w:t>
      </w:r>
    </w:p>
    <w:p w14:paraId="7D24627A" w14:textId="77777777" w:rsidR="0049085E" w:rsidRDefault="0049085E" w:rsidP="0049085E">
      <w:pPr>
        <w:pStyle w:val="PL"/>
      </w:pPr>
      <w:r>
        <w:t xml:space="preserve">          properties:</w:t>
      </w:r>
    </w:p>
    <w:p w14:paraId="77E2F09B" w14:textId="77777777" w:rsidR="0049085E" w:rsidRDefault="0049085E" w:rsidP="0049085E">
      <w:pPr>
        <w:pStyle w:val="PL"/>
      </w:pPr>
      <w:r>
        <w:t xml:space="preserve">            attributes:</w:t>
      </w:r>
    </w:p>
    <w:p w14:paraId="5835681D" w14:textId="77777777" w:rsidR="0049085E" w:rsidRDefault="0049085E" w:rsidP="0049085E">
      <w:pPr>
        <w:pStyle w:val="PL"/>
      </w:pPr>
      <w:r>
        <w:t xml:space="preserve">              allOf:</w:t>
      </w:r>
    </w:p>
    <w:p w14:paraId="13E7F97A" w14:textId="77777777" w:rsidR="0049085E" w:rsidRDefault="0049085E" w:rsidP="0049085E">
      <w:pPr>
        <w:pStyle w:val="PL"/>
      </w:pPr>
      <w:r>
        <w:t xml:space="preserve">                - $ref: 'TS28623_GenericNrm.yaml#/components/schemas/ManagedFunction-Attr'</w:t>
      </w:r>
    </w:p>
    <w:p w14:paraId="455A8819" w14:textId="77777777" w:rsidR="0049085E" w:rsidRDefault="0049085E" w:rsidP="0049085E">
      <w:pPr>
        <w:pStyle w:val="PL"/>
      </w:pPr>
      <w:r>
        <w:t xml:space="preserve">                - type: object</w:t>
      </w:r>
    </w:p>
    <w:p w14:paraId="3D240B90" w14:textId="77777777" w:rsidR="0049085E" w:rsidRDefault="0049085E" w:rsidP="0049085E">
      <w:pPr>
        <w:pStyle w:val="PL"/>
      </w:pPr>
      <w:r>
        <w:t xml:space="preserve">                  properties:</w:t>
      </w:r>
    </w:p>
    <w:p w14:paraId="2ADC5D0B" w14:textId="77777777" w:rsidR="0049085E" w:rsidRDefault="0049085E" w:rsidP="0049085E">
      <w:pPr>
        <w:pStyle w:val="PL"/>
      </w:pPr>
      <w:r>
        <w:t xml:space="preserve">                    plmnIdList:</w:t>
      </w:r>
    </w:p>
    <w:p w14:paraId="62EA3EA5" w14:textId="77777777" w:rsidR="0049085E" w:rsidRDefault="0049085E" w:rsidP="0049085E">
      <w:pPr>
        <w:pStyle w:val="PL"/>
      </w:pPr>
      <w:r>
        <w:t xml:space="preserve">                      $ref: 'TS28541_NrNrm.yaml#/components/schemas/PlmnIdList'</w:t>
      </w:r>
    </w:p>
    <w:p w14:paraId="4F721D00" w14:textId="77777777" w:rsidR="0049085E" w:rsidRDefault="0049085E" w:rsidP="0049085E">
      <w:pPr>
        <w:pStyle w:val="PL"/>
      </w:pPr>
      <w:r>
        <w:t xml:space="preserve">                    sBIFqdn:</w:t>
      </w:r>
    </w:p>
    <w:p w14:paraId="67CF79C4" w14:textId="77777777" w:rsidR="0049085E" w:rsidRDefault="0049085E" w:rsidP="0049085E">
      <w:pPr>
        <w:pStyle w:val="PL"/>
      </w:pPr>
      <w:r>
        <w:t xml:space="preserve">                      type: string</w:t>
      </w:r>
    </w:p>
    <w:p w14:paraId="1D7F3C35" w14:textId="77777777" w:rsidR="0049085E" w:rsidRDefault="0049085E" w:rsidP="0049085E">
      <w:pPr>
        <w:pStyle w:val="PL"/>
      </w:pPr>
      <w:r>
        <w:t xml:space="preserve">                    snssaiList:</w:t>
      </w:r>
    </w:p>
    <w:p w14:paraId="3535753A" w14:textId="77777777" w:rsidR="0049085E" w:rsidRDefault="0049085E" w:rsidP="0049085E">
      <w:pPr>
        <w:pStyle w:val="PL"/>
      </w:pPr>
      <w:r>
        <w:t xml:space="preserve">                      $ref: '#/components/schemas/SnssaiList'</w:t>
      </w:r>
    </w:p>
    <w:p w14:paraId="5EDEFFD8" w14:textId="77777777" w:rsidR="0049085E" w:rsidRDefault="0049085E" w:rsidP="0049085E">
      <w:pPr>
        <w:pStyle w:val="PL"/>
      </w:pPr>
      <w:r>
        <w:t xml:space="preserve">                    managedNFProfile:</w:t>
      </w:r>
    </w:p>
    <w:p w14:paraId="2C09F024" w14:textId="77777777" w:rsidR="0049085E" w:rsidRDefault="0049085E" w:rsidP="0049085E">
      <w:pPr>
        <w:pStyle w:val="PL"/>
      </w:pPr>
      <w:r>
        <w:t xml:space="preserve">                      $ref: '#/components/schemas/ManagedNFProfile'</w:t>
      </w:r>
    </w:p>
    <w:p w14:paraId="144E536C" w14:textId="77777777" w:rsidR="0049085E" w:rsidRDefault="0049085E" w:rsidP="0049085E">
      <w:pPr>
        <w:pStyle w:val="PL"/>
      </w:pPr>
      <w:r>
        <w:t xml:space="preserve">                    commModelList:</w:t>
      </w:r>
    </w:p>
    <w:p w14:paraId="1BE30E82" w14:textId="77777777" w:rsidR="0049085E" w:rsidRDefault="0049085E" w:rsidP="0049085E">
      <w:pPr>
        <w:pStyle w:val="PL"/>
      </w:pPr>
      <w:r>
        <w:t xml:space="preserve">                      $ref: '#/components/schemas/CommModelList'</w:t>
      </w:r>
    </w:p>
    <w:p w14:paraId="70B05482" w14:textId="77777777" w:rsidR="0049085E" w:rsidRDefault="0049085E" w:rsidP="0049085E">
      <w:pPr>
        <w:pStyle w:val="PL"/>
      </w:pPr>
      <w:r>
        <w:t xml:space="preserve">                    eCSAddrConfigInfo:</w:t>
      </w:r>
    </w:p>
    <w:p w14:paraId="37A703C7" w14:textId="77777777" w:rsidR="0049085E" w:rsidRDefault="0049085E" w:rsidP="0049085E">
      <w:pPr>
        <w:pStyle w:val="PL"/>
      </w:pPr>
      <w:r>
        <w:t xml:space="preserve">                      $ref: '#/components/schemas/ECSAddrConfigInfo'</w:t>
      </w:r>
    </w:p>
    <w:p w14:paraId="1D48A936" w14:textId="77777777" w:rsidR="0049085E" w:rsidRDefault="0049085E" w:rsidP="0049085E">
      <w:pPr>
        <w:pStyle w:val="PL"/>
      </w:pPr>
      <w:r>
        <w:t xml:space="preserve">        - $ref: 'TS28623_GenericNrm.yaml#/components/schemas/ManagedFunction-ncO'</w:t>
      </w:r>
    </w:p>
    <w:p w14:paraId="07902DC6" w14:textId="77777777" w:rsidR="0049085E" w:rsidRDefault="0049085E" w:rsidP="0049085E">
      <w:pPr>
        <w:pStyle w:val="PL"/>
      </w:pPr>
      <w:r>
        <w:t xml:space="preserve">        - type: object</w:t>
      </w:r>
    </w:p>
    <w:p w14:paraId="4138BE66" w14:textId="77777777" w:rsidR="0049085E" w:rsidRDefault="0049085E" w:rsidP="0049085E">
      <w:pPr>
        <w:pStyle w:val="PL"/>
      </w:pPr>
      <w:r>
        <w:t xml:space="preserve">          properties:</w:t>
      </w:r>
    </w:p>
    <w:p w14:paraId="38ED351C" w14:textId="77777777" w:rsidR="0049085E" w:rsidRDefault="0049085E" w:rsidP="0049085E">
      <w:pPr>
        <w:pStyle w:val="PL"/>
      </w:pPr>
      <w:r>
        <w:t xml:space="preserve">            EP_N8:</w:t>
      </w:r>
    </w:p>
    <w:p w14:paraId="7F1B35C8" w14:textId="77777777" w:rsidR="0049085E" w:rsidRDefault="0049085E" w:rsidP="0049085E">
      <w:pPr>
        <w:pStyle w:val="PL"/>
      </w:pPr>
      <w:r>
        <w:t xml:space="preserve">              $ref: '#/components/schemas/EP_N8-Multiple'</w:t>
      </w:r>
    </w:p>
    <w:p w14:paraId="51EB25DA" w14:textId="77777777" w:rsidR="0049085E" w:rsidRDefault="0049085E" w:rsidP="0049085E">
      <w:pPr>
        <w:pStyle w:val="PL"/>
      </w:pPr>
      <w:r>
        <w:t xml:space="preserve">            EP_N10:</w:t>
      </w:r>
    </w:p>
    <w:p w14:paraId="45180120" w14:textId="77777777" w:rsidR="0049085E" w:rsidRDefault="0049085E" w:rsidP="0049085E">
      <w:pPr>
        <w:pStyle w:val="PL"/>
      </w:pPr>
      <w:r>
        <w:t xml:space="preserve">              $ref: '#/components/schemas/EP_N10-Multiple'</w:t>
      </w:r>
    </w:p>
    <w:p w14:paraId="44EFF5CD" w14:textId="77777777" w:rsidR="0049085E" w:rsidRDefault="0049085E" w:rsidP="0049085E">
      <w:pPr>
        <w:pStyle w:val="PL"/>
      </w:pPr>
      <w:r>
        <w:t xml:space="preserve">            EP_N13:</w:t>
      </w:r>
    </w:p>
    <w:p w14:paraId="44B596C2" w14:textId="77777777" w:rsidR="0049085E" w:rsidRDefault="0049085E" w:rsidP="0049085E">
      <w:pPr>
        <w:pStyle w:val="PL"/>
      </w:pPr>
      <w:r>
        <w:t xml:space="preserve">              $ref: '#/components/schemas/EP_N13-Multiple'</w:t>
      </w:r>
    </w:p>
    <w:p w14:paraId="05656FCA" w14:textId="77777777" w:rsidR="0049085E" w:rsidRDefault="0049085E" w:rsidP="0049085E">
      <w:pPr>
        <w:pStyle w:val="PL"/>
      </w:pPr>
      <w:r>
        <w:t xml:space="preserve">    UdrFunction-Single:</w:t>
      </w:r>
    </w:p>
    <w:p w14:paraId="1F7E4DA9" w14:textId="77777777" w:rsidR="0049085E" w:rsidRDefault="0049085E" w:rsidP="0049085E">
      <w:pPr>
        <w:pStyle w:val="PL"/>
      </w:pPr>
      <w:r>
        <w:t xml:space="preserve">      allOf:</w:t>
      </w:r>
    </w:p>
    <w:p w14:paraId="4B76057D" w14:textId="77777777" w:rsidR="0049085E" w:rsidRDefault="0049085E" w:rsidP="0049085E">
      <w:pPr>
        <w:pStyle w:val="PL"/>
      </w:pPr>
      <w:r>
        <w:t xml:space="preserve">        - $ref: 'TS28623_GenericNrm.yaml#/components/schemas/Top'</w:t>
      </w:r>
    </w:p>
    <w:p w14:paraId="09BD75FD" w14:textId="77777777" w:rsidR="0049085E" w:rsidRDefault="0049085E" w:rsidP="0049085E">
      <w:pPr>
        <w:pStyle w:val="PL"/>
      </w:pPr>
      <w:r>
        <w:t xml:space="preserve">        - type: object</w:t>
      </w:r>
    </w:p>
    <w:p w14:paraId="44641BC3" w14:textId="77777777" w:rsidR="0049085E" w:rsidRDefault="0049085E" w:rsidP="0049085E">
      <w:pPr>
        <w:pStyle w:val="PL"/>
      </w:pPr>
      <w:r>
        <w:t xml:space="preserve">          properties:</w:t>
      </w:r>
    </w:p>
    <w:p w14:paraId="4F89F22A" w14:textId="77777777" w:rsidR="0049085E" w:rsidRDefault="0049085E" w:rsidP="0049085E">
      <w:pPr>
        <w:pStyle w:val="PL"/>
      </w:pPr>
      <w:r>
        <w:t xml:space="preserve">            attributes:</w:t>
      </w:r>
    </w:p>
    <w:p w14:paraId="7A1C056E" w14:textId="77777777" w:rsidR="0049085E" w:rsidRDefault="0049085E" w:rsidP="0049085E">
      <w:pPr>
        <w:pStyle w:val="PL"/>
      </w:pPr>
      <w:r>
        <w:t xml:space="preserve">              allOf:</w:t>
      </w:r>
    </w:p>
    <w:p w14:paraId="20093470" w14:textId="77777777" w:rsidR="0049085E" w:rsidRDefault="0049085E" w:rsidP="0049085E">
      <w:pPr>
        <w:pStyle w:val="PL"/>
      </w:pPr>
      <w:r>
        <w:t xml:space="preserve">                - $ref: 'TS28623_GenericNrm.yaml#/components/schemas/ManagedFunction-Attr'</w:t>
      </w:r>
    </w:p>
    <w:p w14:paraId="1C2D80AF" w14:textId="77777777" w:rsidR="0049085E" w:rsidRDefault="0049085E" w:rsidP="0049085E">
      <w:pPr>
        <w:pStyle w:val="PL"/>
      </w:pPr>
      <w:r>
        <w:t xml:space="preserve">                - type: object</w:t>
      </w:r>
    </w:p>
    <w:p w14:paraId="18AE84CE" w14:textId="77777777" w:rsidR="0049085E" w:rsidRDefault="0049085E" w:rsidP="0049085E">
      <w:pPr>
        <w:pStyle w:val="PL"/>
      </w:pPr>
      <w:r>
        <w:t xml:space="preserve">                  properties:</w:t>
      </w:r>
    </w:p>
    <w:p w14:paraId="7A299465" w14:textId="77777777" w:rsidR="0049085E" w:rsidRDefault="0049085E" w:rsidP="0049085E">
      <w:pPr>
        <w:pStyle w:val="PL"/>
      </w:pPr>
      <w:r>
        <w:t xml:space="preserve">                    plmnIdList:</w:t>
      </w:r>
    </w:p>
    <w:p w14:paraId="282EE46C" w14:textId="77777777" w:rsidR="0049085E" w:rsidRDefault="0049085E" w:rsidP="0049085E">
      <w:pPr>
        <w:pStyle w:val="PL"/>
      </w:pPr>
      <w:r>
        <w:t xml:space="preserve">                      $ref: 'TS28541_NrNrm.yaml#/components/schemas/PlmnIdList'</w:t>
      </w:r>
    </w:p>
    <w:p w14:paraId="29FDD548" w14:textId="77777777" w:rsidR="0049085E" w:rsidRDefault="0049085E" w:rsidP="0049085E">
      <w:pPr>
        <w:pStyle w:val="PL"/>
      </w:pPr>
      <w:r>
        <w:t xml:space="preserve">                    sBIFqdn:</w:t>
      </w:r>
    </w:p>
    <w:p w14:paraId="09EC0107" w14:textId="77777777" w:rsidR="0049085E" w:rsidRDefault="0049085E" w:rsidP="0049085E">
      <w:pPr>
        <w:pStyle w:val="PL"/>
      </w:pPr>
      <w:r>
        <w:t xml:space="preserve">                      type: string</w:t>
      </w:r>
    </w:p>
    <w:p w14:paraId="3DF0232A" w14:textId="77777777" w:rsidR="0049085E" w:rsidRDefault="0049085E" w:rsidP="0049085E">
      <w:pPr>
        <w:pStyle w:val="PL"/>
      </w:pPr>
      <w:r>
        <w:t xml:space="preserve">                    snssaiList:</w:t>
      </w:r>
    </w:p>
    <w:p w14:paraId="4081CFE2" w14:textId="77777777" w:rsidR="0049085E" w:rsidRDefault="0049085E" w:rsidP="0049085E">
      <w:pPr>
        <w:pStyle w:val="PL"/>
      </w:pPr>
      <w:r>
        <w:t xml:space="preserve">                      $ref: '#/components/schemas/SnssaiList'</w:t>
      </w:r>
    </w:p>
    <w:p w14:paraId="4F10F1D5" w14:textId="77777777" w:rsidR="0049085E" w:rsidRDefault="0049085E" w:rsidP="0049085E">
      <w:pPr>
        <w:pStyle w:val="PL"/>
      </w:pPr>
      <w:r>
        <w:t xml:space="preserve">                    managedNFProfile:</w:t>
      </w:r>
    </w:p>
    <w:p w14:paraId="581A6553" w14:textId="77777777" w:rsidR="0049085E" w:rsidRDefault="0049085E" w:rsidP="0049085E">
      <w:pPr>
        <w:pStyle w:val="PL"/>
      </w:pPr>
      <w:r>
        <w:t xml:space="preserve">                      $ref: '#/components/schemas/ManagedNFProfile'</w:t>
      </w:r>
    </w:p>
    <w:p w14:paraId="07ADFF0B" w14:textId="77777777" w:rsidR="0049085E" w:rsidRDefault="0049085E" w:rsidP="0049085E">
      <w:pPr>
        <w:pStyle w:val="PL"/>
      </w:pPr>
      <w:r>
        <w:t xml:space="preserve">    UdsfFunction-Single:</w:t>
      </w:r>
    </w:p>
    <w:p w14:paraId="391DECF6" w14:textId="77777777" w:rsidR="0049085E" w:rsidRDefault="0049085E" w:rsidP="0049085E">
      <w:pPr>
        <w:pStyle w:val="PL"/>
      </w:pPr>
      <w:r>
        <w:t xml:space="preserve">      allOf:</w:t>
      </w:r>
    </w:p>
    <w:p w14:paraId="4C187A66" w14:textId="77777777" w:rsidR="0049085E" w:rsidRDefault="0049085E" w:rsidP="0049085E">
      <w:pPr>
        <w:pStyle w:val="PL"/>
      </w:pPr>
      <w:r>
        <w:t xml:space="preserve">        - $ref: 'TS28623_GenericNrm.yaml#/components/schemas/Top'</w:t>
      </w:r>
    </w:p>
    <w:p w14:paraId="621C7D82" w14:textId="77777777" w:rsidR="0049085E" w:rsidRDefault="0049085E" w:rsidP="0049085E">
      <w:pPr>
        <w:pStyle w:val="PL"/>
      </w:pPr>
      <w:r>
        <w:t xml:space="preserve">        - type: object</w:t>
      </w:r>
    </w:p>
    <w:p w14:paraId="7A07D7FD" w14:textId="77777777" w:rsidR="0049085E" w:rsidRDefault="0049085E" w:rsidP="0049085E">
      <w:pPr>
        <w:pStyle w:val="PL"/>
      </w:pPr>
      <w:r>
        <w:t xml:space="preserve">          properties:</w:t>
      </w:r>
    </w:p>
    <w:p w14:paraId="19F5F71B" w14:textId="77777777" w:rsidR="0049085E" w:rsidRDefault="0049085E" w:rsidP="0049085E">
      <w:pPr>
        <w:pStyle w:val="PL"/>
      </w:pPr>
      <w:r>
        <w:t xml:space="preserve">            attributes:</w:t>
      </w:r>
    </w:p>
    <w:p w14:paraId="0C157365" w14:textId="77777777" w:rsidR="0049085E" w:rsidRDefault="0049085E" w:rsidP="0049085E">
      <w:pPr>
        <w:pStyle w:val="PL"/>
      </w:pPr>
      <w:r>
        <w:t xml:space="preserve">              allOf:</w:t>
      </w:r>
    </w:p>
    <w:p w14:paraId="2DF8A017" w14:textId="77777777" w:rsidR="0049085E" w:rsidRDefault="0049085E" w:rsidP="0049085E">
      <w:pPr>
        <w:pStyle w:val="PL"/>
      </w:pPr>
      <w:r>
        <w:t xml:space="preserve">                - $ref: 'TS28623_GenericNrm.yaml#/components/schemas/ManagedFunction-Attr'</w:t>
      </w:r>
    </w:p>
    <w:p w14:paraId="36226740" w14:textId="77777777" w:rsidR="0049085E" w:rsidRDefault="0049085E" w:rsidP="0049085E">
      <w:pPr>
        <w:pStyle w:val="PL"/>
      </w:pPr>
      <w:r>
        <w:t xml:space="preserve">                - type: object</w:t>
      </w:r>
    </w:p>
    <w:p w14:paraId="60DFD45F" w14:textId="77777777" w:rsidR="0049085E" w:rsidRDefault="0049085E" w:rsidP="0049085E">
      <w:pPr>
        <w:pStyle w:val="PL"/>
      </w:pPr>
      <w:r>
        <w:t xml:space="preserve">                  properties:</w:t>
      </w:r>
    </w:p>
    <w:p w14:paraId="05E31D5A" w14:textId="77777777" w:rsidR="0049085E" w:rsidRDefault="0049085E" w:rsidP="0049085E">
      <w:pPr>
        <w:pStyle w:val="PL"/>
      </w:pPr>
      <w:r>
        <w:t xml:space="preserve">                    plmnIdList:</w:t>
      </w:r>
    </w:p>
    <w:p w14:paraId="74E9BB31" w14:textId="77777777" w:rsidR="0049085E" w:rsidRDefault="0049085E" w:rsidP="0049085E">
      <w:pPr>
        <w:pStyle w:val="PL"/>
      </w:pPr>
      <w:r>
        <w:t xml:space="preserve">                      $ref: 'TS28541_NrNrm.yaml#/components/schemas/PlmnIdList'</w:t>
      </w:r>
    </w:p>
    <w:p w14:paraId="45BF3B2A" w14:textId="77777777" w:rsidR="0049085E" w:rsidRDefault="0049085E" w:rsidP="0049085E">
      <w:pPr>
        <w:pStyle w:val="PL"/>
      </w:pPr>
      <w:r>
        <w:t xml:space="preserve">                    sBIFqdn:</w:t>
      </w:r>
    </w:p>
    <w:p w14:paraId="544D978B" w14:textId="77777777" w:rsidR="0049085E" w:rsidRDefault="0049085E" w:rsidP="0049085E">
      <w:pPr>
        <w:pStyle w:val="PL"/>
      </w:pPr>
      <w:r>
        <w:t xml:space="preserve">                      type: string</w:t>
      </w:r>
    </w:p>
    <w:p w14:paraId="3FBB8ECE" w14:textId="77777777" w:rsidR="0049085E" w:rsidRDefault="0049085E" w:rsidP="0049085E">
      <w:pPr>
        <w:pStyle w:val="PL"/>
      </w:pPr>
      <w:r>
        <w:t xml:space="preserve">                    snssaiList:</w:t>
      </w:r>
    </w:p>
    <w:p w14:paraId="1962507A" w14:textId="77777777" w:rsidR="0049085E" w:rsidRDefault="0049085E" w:rsidP="0049085E">
      <w:pPr>
        <w:pStyle w:val="PL"/>
      </w:pPr>
      <w:r>
        <w:t xml:space="preserve">                      $ref: '#/components/schemas/SnssaiList'</w:t>
      </w:r>
    </w:p>
    <w:p w14:paraId="6BB6116A" w14:textId="77777777" w:rsidR="0049085E" w:rsidRDefault="0049085E" w:rsidP="0049085E">
      <w:pPr>
        <w:pStyle w:val="PL"/>
      </w:pPr>
      <w:r>
        <w:t xml:space="preserve">                    managedNFProfile:</w:t>
      </w:r>
    </w:p>
    <w:p w14:paraId="42C6F915" w14:textId="77777777" w:rsidR="0049085E" w:rsidRDefault="0049085E" w:rsidP="0049085E">
      <w:pPr>
        <w:pStyle w:val="PL"/>
      </w:pPr>
      <w:r>
        <w:t xml:space="preserve">                      $ref: '#/components/schemas/ManagedNFProfile'</w:t>
      </w:r>
    </w:p>
    <w:p w14:paraId="664E71EB" w14:textId="77777777" w:rsidR="0049085E" w:rsidRDefault="0049085E" w:rsidP="0049085E">
      <w:pPr>
        <w:pStyle w:val="PL"/>
      </w:pPr>
      <w:r>
        <w:t xml:space="preserve">    NrfFunction-Single:</w:t>
      </w:r>
    </w:p>
    <w:p w14:paraId="6A7535A9" w14:textId="77777777" w:rsidR="0049085E" w:rsidRDefault="0049085E" w:rsidP="0049085E">
      <w:pPr>
        <w:pStyle w:val="PL"/>
      </w:pPr>
      <w:r>
        <w:t xml:space="preserve">      allOf:</w:t>
      </w:r>
    </w:p>
    <w:p w14:paraId="2D9886D0" w14:textId="77777777" w:rsidR="0049085E" w:rsidRDefault="0049085E" w:rsidP="0049085E">
      <w:pPr>
        <w:pStyle w:val="PL"/>
      </w:pPr>
      <w:r>
        <w:t xml:space="preserve">        - $ref: 'TS28623_GenericNrm.yaml#/components/schemas/Top'</w:t>
      </w:r>
    </w:p>
    <w:p w14:paraId="4F789B0D" w14:textId="77777777" w:rsidR="0049085E" w:rsidRDefault="0049085E" w:rsidP="0049085E">
      <w:pPr>
        <w:pStyle w:val="PL"/>
      </w:pPr>
      <w:r>
        <w:t xml:space="preserve">        - type: object</w:t>
      </w:r>
    </w:p>
    <w:p w14:paraId="60E1121E" w14:textId="77777777" w:rsidR="0049085E" w:rsidRDefault="0049085E" w:rsidP="0049085E">
      <w:pPr>
        <w:pStyle w:val="PL"/>
      </w:pPr>
      <w:r>
        <w:t xml:space="preserve">          properties:</w:t>
      </w:r>
    </w:p>
    <w:p w14:paraId="35810548" w14:textId="77777777" w:rsidR="0049085E" w:rsidRDefault="0049085E" w:rsidP="0049085E">
      <w:pPr>
        <w:pStyle w:val="PL"/>
      </w:pPr>
      <w:r>
        <w:t xml:space="preserve">            attributes:</w:t>
      </w:r>
    </w:p>
    <w:p w14:paraId="31B462B7" w14:textId="77777777" w:rsidR="0049085E" w:rsidRDefault="0049085E" w:rsidP="0049085E">
      <w:pPr>
        <w:pStyle w:val="PL"/>
      </w:pPr>
      <w:r>
        <w:t xml:space="preserve">              allOf:</w:t>
      </w:r>
    </w:p>
    <w:p w14:paraId="703BCBDD" w14:textId="77777777" w:rsidR="0049085E" w:rsidRDefault="0049085E" w:rsidP="0049085E">
      <w:pPr>
        <w:pStyle w:val="PL"/>
      </w:pPr>
      <w:r>
        <w:t xml:space="preserve">                - $ref: 'TS28623_GenericNrm.yaml#/components/schemas/ManagedFunction-Attr'</w:t>
      </w:r>
    </w:p>
    <w:p w14:paraId="4108BEC4" w14:textId="77777777" w:rsidR="0049085E" w:rsidRDefault="0049085E" w:rsidP="0049085E">
      <w:pPr>
        <w:pStyle w:val="PL"/>
      </w:pPr>
      <w:r>
        <w:t xml:space="preserve">                - type: object</w:t>
      </w:r>
    </w:p>
    <w:p w14:paraId="078B4B2F" w14:textId="77777777" w:rsidR="0049085E" w:rsidRDefault="0049085E" w:rsidP="0049085E">
      <w:pPr>
        <w:pStyle w:val="PL"/>
      </w:pPr>
      <w:r>
        <w:t xml:space="preserve">                  properties:</w:t>
      </w:r>
    </w:p>
    <w:p w14:paraId="05D005B9" w14:textId="77777777" w:rsidR="0049085E" w:rsidRDefault="0049085E" w:rsidP="0049085E">
      <w:pPr>
        <w:pStyle w:val="PL"/>
      </w:pPr>
      <w:r>
        <w:t xml:space="preserve">                    plmnIdList:</w:t>
      </w:r>
    </w:p>
    <w:p w14:paraId="18782DCD" w14:textId="77777777" w:rsidR="0049085E" w:rsidRDefault="0049085E" w:rsidP="0049085E">
      <w:pPr>
        <w:pStyle w:val="PL"/>
      </w:pPr>
      <w:r>
        <w:t xml:space="preserve">                      $ref: 'TS28541_NrNrm.yaml#/components/schemas/PlmnIdList'</w:t>
      </w:r>
    </w:p>
    <w:p w14:paraId="5581CFAA" w14:textId="77777777" w:rsidR="0049085E" w:rsidRDefault="0049085E" w:rsidP="0049085E">
      <w:pPr>
        <w:pStyle w:val="PL"/>
      </w:pPr>
      <w:r>
        <w:t xml:space="preserve">                    sBIFqdn:</w:t>
      </w:r>
    </w:p>
    <w:p w14:paraId="70087D74" w14:textId="77777777" w:rsidR="0049085E" w:rsidRDefault="0049085E" w:rsidP="0049085E">
      <w:pPr>
        <w:pStyle w:val="PL"/>
      </w:pPr>
      <w:r>
        <w:t xml:space="preserve">                      type: string</w:t>
      </w:r>
    </w:p>
    <w:p w14:paraId="10C1BD09" w14:textId="77777777" w:rsidR="0049085E" w:rsidRDefault="0049085E" w:rsidP="0049085E">
      <w:pPr>
        <w:pStyle w:val="PL"/>
      </w:pPr>
      <w:r>
        <w:t xml:space="preserve">                    cNSIIdList:</w:t>
      </w:r>
    </w:p>
    <w:p w14:paraId="737DB957" w14:textId="77777777" w:rsidR="0049085E" w:rsidRDefault="0049085E" w:rsidP="0049085E">
      <w:pPr>
        <w:pStyle w:val="PL"/>
      </w:pPr>
      <w:r>
        <w:t xml:space="preserve">                      $ref: '#/components/schemas/CNSIIdList'</w:t>
      </w:r>
    </w:p>
    <w:p w14:paraId="393C2BDA" w14:textId="77777777" w:rsidR="0049085E" w:rsidRDefault="0049085E" w:rsidP="0049085E">
      <w:pPr>
        <w:pStyle w:val="PL"/>
      </w:pPr>
      <w:r>
        <w:t xml:space="preserve">                    nFProfileList:</w:t>
      </w:r>
    </w:p>
    <w:p w14:paraId="546B1DBD" w14:textId="77777777" w:rsidR="0049085E" w:rsidRDefault="0049085E" w:rsidP="0049085E">
      <w:pPr>
        <w:pStyle w:val="PL"/>
      </w:pPr>
      <w:r>
        <w:t xml:space="preserve">                      $ref: '#/components/schemas/NFProfileList'</w:t>
      </w:r>
    </w:p>
    <w:p w14:paraId="2C60C9CE" w14:textId="77777777" w:rsidR="0049085E" w:rsidRDefault="0049085E" w:rsidP="0049085E">
      <w:pPr>
        <w:pStyle w:val="PL"/>
      </w:pPr>
      <w:r>
        <w:t xml:space="preserve">                    snssaiList:</w:t>
      </w:r>
    </w:p>
    <w:p w14:paraId="182ABE21" w14:textId="77777777" w:rsidR="0049085E" w:rsidRDefault="0049085E" w:rsidP="0049085E">
      <w:pPr>
        <w:pStyle w:val="PL"/>
      </w:pPr>
      <w:r>
        <w:t xml:space="preserve">                      $ref: '#/components/schemas/SnssaiList'</w:t>
      </w:r>
    </w:p>
    <w:p w14:paraId="3ACCA6BF" w14:textId="77777777" w:rsidR="0049085E" w:rsidRDefault="0049085E" w:rsidP="0049085E">
      <w:pPr>
        <w:pStyle w:val="PL"/>
      </w:pPr>
      <w:r>
        <w:t xml:space="preserve">        - $ref: 'TS28623_GenericNrm.yaml#/components/schemas/ManagedFunction-ncO'</w:t>
      </w:r>
    </w:p>
    <w:p w14:paraId="5825AE0C" w14:textId="77777777" w:rsidR="0049085E" w:rsidRDefault="0049085E" w:rsidP="0049085E">
      <w:pPr>
        <w:pStyle w:val="PL"/>
      </w:pPr>
      <w:r>
        <w:t xml:space="preserve">        - type: object</w:t>
      </w:r>
    </w:p>
    <w:p w14:paraId="3892F932" w14:textId="77777777" w:rsidR="0049085E" w:rsidRDefault="0049085E" w:rsidP="0049085E">
      <w:pPr>
        <w:pStyle w:val="PL"/>
      </w:pPr>
      <w:r>
        <w:t xml:space="preserve">          properties:</w:t>
      </w:r>
    </w:p>
    <w:p w14:paraId="796ED026" w14:textId="77777777" w:rsidR="0049085E" w:rsidRDefault="0049085E" w:rsidP="0049085E">
      <w:pPr>
        <w:pStyle w:val="PL"/>
      </w:pPr>
      <w:r>
        <w:t xml:space="preserve">            EP_N27:</w:t>
      </w:r>
    </w:p>
    <w:p w14:paraId="2B342B9B" w14:textId="77777777" w:rsidR="0049085E" w:rsidRDefault="0049085E" w:rsidP="0049085E">
      <w:pPr>
        <w:pStyle w:val="PL"/>
      </w:pPr>
      <w:r>
        <w:t xml:space="preserve">              $ref: '#/components/schemas/EP_N27-Multiple'</w:t>
      </w:r>
    </w:p>
    <w:p w14:paraId="0B799F12" w14:textId="77777777" w:rsidR="0049085E" w:rsidRDefault="0049085E" w:rsidP="0049085E">
      <w:pPr>
        <w:pStyle w:val="PL"/>
      </w:pPr>
      <w:r>
        <w:t xml:space="preserve">    NssfFunction-Single:</w:t>
      </w:r>
    </w:p>
    <w:p w14:paraId="53D82D23" w14:textId="77777777" w:rsidR="0049085E" w:rsidRDefault="0049085E" w:rsidP="0049085E">
      <w:pPr>
        <w:pStyle w:val="PL"/>
      </w:pPr>
      <w:r>
        <w:t xml:space="preserve">      allOf:</w:t>
      </w:r>
    </w:p>
    <w:p w14:paraId="27486904" w14:textId="77777777" w:rsidR="0049085E" w:rsidRDefault="0049085E" w:rsidP="0049085E">
      <w:pPr>
        <w:pStyle w:val="PL"/>
      </w:pPr>
      <w:r>
        <w:t xml:space="preserve">        - $ref: 'TS28623_GenericNrm.yaml#/components/schemas/Top'</w:t>
      </w:r>
    </w:p>
    <w:p w14:paraId="1FF17501" w14:textId="77777777" w:rsidR="0049085E" w:rsidRDefault="0049085E" w:rsidP="0049085E">
      <w:pPr>
        <w:pStyle w:val="PL"/>
      </w:pPr>
      <w:r>
        <w:t xml:space="preserve">        - type: object</w:t>
      </w:r>
    </w:p>
    <w:p w14:paraId="0D2263D5" w14:textId="77777777" w:rsidR="0049085E" w:rsidRDefault="0049085E" w:rsidP="0049085E">
      <w:pPr>
        <w:pStyle w:val="PL"/>
      </w:pPr>
      <w:r>
        <w:t xml:space="preserve">          properties:</w:t>
      </w:r>
    </w:p>
    <w:p w14:paraId="7B5CAC41" w14:textId="77777777" w:rsidR="0049085E" w:rsidRDefault="0049085E" w:rsidP="0049085E">
      <w:pPr>
        <w:pStyle w:val="PL"/>
      </w:pPr>
      <w:r>
        <w:t xml:space="preserve">            attributes:</w:t>
      </w:r>
    </w:p>
    <w:p w14:paraId="2D493D90" w14:textId="77777777" w:rsidR="0049085E" w:rsidRDefault="0049085E" w:rsidP="0049085E">
      <w:pPr>
        <w:pStyle w:val="PL"/>
      </w:pPr>
      <w:r>
        <w:t xml:space="preserve">              allOf:</w:t>
      </w:r>
    </w:p>
    <w:p w14:paraId="6DCB9234" w14:textId="77777777" w:rsidR="0049085E" w:rsidRDefault="0049085E" w:rsidP="0049085E">
      <w:pPr>
        <w:pStyle w:val="PL"/>
      </w:pPr>
      <w:r>
        <w:t xml:space="preserve">                - $ref: 'TS28623_GenericNrm.yaml#/components/schemas/ManagedFunction-Attr'</w:t>
      </w:r>
    </w:p>
    <w:p w14:paraId="35B4CD60" w14:textId="77777777" w:rsidR="0049085E" w:rsidRDefault="0049085E" w:rsidP="0049085E">
      <w:pPr>
        <w:pStyle w:val="PL"/>
      </w:pPr>
      <w:r>
        <w:t xml:space="preserve">                - type: object</w:t>
      </w:r>
    </w:p>
    <w:p w14:paraId="7437B8B5" w14:textId="77777777" w:rsidR="0049085E" w:rsidRDefault="0049085E" w:rsidP="0049085E">
      <w:pPr>
        <w:pStyle w:val="PL"/>
      </w:pPr>
      <w:r>
        <w:t xml:space="preserve">                  properties:</w:t>
      </w:r>
    </w:p>
    <w:p w14:paraId="18B5F9FB" w14:textId="77777777" w:rsidR="0049085E" w:rsidRDefault="0049085E" w:rsidP="0049085E">
      <w:pPr>
        <w:pStyle w:val="PL"/>
      </w:pPr>
      <w:r>
        <w:t xml:space="preserve">                    plmnIdList:</w:t>
      </w:r>
    </w:p>
    <w:p w14:paraId="1843E056" w14:textId="77777777" w:rsidR="0049085E" w:rsidRDefault="0049085E" w:rsidP="0049085E">
      <w:pPr>
        <w:pStyle w:val="PL"/>
      </w:pPr>
      <w:r>
        <w:t xml:space="preserve">                      $ref: 'TS28541_NrNrm.yaml#/components/schemas/PlmnIdList'</w:t>
      </w:r>
    </w:p>
    <w:p w14:paraId="7F020806" w14:textId="77777777" w:rsidR="0049085E" w:rsidRDefault="0049085E" w:rsidP="0049085E">
      <w:pPr>
        <w:pStyle w:val="PL"/>
      </w:pPr>
      <w:r>
        <w:t xml:space="preserve">                    sBIFqdn:</w:t>
      </w:r>
    </w:p>
    <w:p w14:paraId="0BFAC4A5" w14:textId="77777777" w:rsidR="0049085E" w:rsidRDefault="0049085E" w:rsidP="0049085E">
      <w:pPr>
        <w:pStyle w:val="PL"/>
      </w:pPr>
      <w:r>
        <w:t xml:space="preserve">                      type: string</w:t>
      </w:r>
    </w:p>
    <w:p w14:paraId="2E56A829" w14:textId="77777777" w:rsidR="0049085E" w:rsidRDefault="0049085E" w:rsidP="0049085E">
      <w:pPr>
        <w:pStyle w:val="PL"/>
      </w:pPr>
      <w:r>
        <w:t xml:space="preserve">                    cNSIIdList:</w:t>
      </w:r>
    </w:p>
    <w:p w14:paraId="4D7E0BE7" w14:textId="77777777" w:rsidR="0049085E" w:rsidRDefault="0049085E" w:rsidP="0049085E">
      <w:pPr>
        <w:pStyle w:val="PL"/>
      </w:pPr>
      <w:r>
        <w:t xml:space="preserve">                      $ref: '#/components/schemas/CNSIIdList'</w:t>
      </w:r>
    </w:p>
    <w:p w14:paraId="779B830B" w14:textId="77777777" w:rsidR="0049085E" w:rsidRDefault="0049085E" w:rsidP="0049085E">
      <w:pPr>
        <w:pStyle w:val="PL"/>
      </w:pPr>
      <w:r>
        <w:t xml:space="preserve">                    nFProfileList:</w:t>
      </w:r>
    </w:p>
    <w:p w14:paraId="23FF2CF1" w14:textId="77777777" w:rsidR="0049085E" w:rsidRDefault="0049085E" w:rsidP="0049085E">
      <w:pPr>
        <w:pStyle w:val="PL"/>
      </w:pPr>
      <w:r>
        <w:t xml:space="preserve">                      $ref: '#/components/schemas/NFProfileList'</w:t>
      </w:r>
    </w:p>
    <w:p w14:paraId="0F6BDB6B" w14:textId="77777777" w:rsidR="0049085E" w:rsidRDefault="0049085E" w:rsidP="0049085E">
      <w:pPr>
        <w:pStyle w:val="PL"/>
      </w:pPr>
      <w:r>
        <w:t xml:space="preserve">                    snssaiList:</w:t>
      </w:r>
    </w:p>
    <w:p w14:paraId="37CD3E63" w14:textId="77777777" w:rsidR="0049085E" w:rsidRDefault="0049085E" w:rsidP="0049085E">
      <w:pPr>
        <w:pStyle w:val="PL"/>
      </w:pPr>
      <w:r>
        <w:t xml:space="preserve">                      $ref: '#/components/schemas/SnssaiList'</w:t>
      </w:r>
    </w:p>
    <w:p w14:paraId="57DF1D60" w14:textId="77777777" w:rsidR="0049085E" w:rsidRDefault="0049085E" w:rsidP="0049085E">
      <w:pPr>
        <w:pStyle w:val="PL"/>
      </w:pPr>
      <w:r>
        <w:t xml:space="preserve">                    commModelList:</w:t>
      </w:r>
    </w:p>
    <w:p w14:paraId="2576DBAC" w14:textId="77777777" w:rsidR="0049085E" w:rsidRDefault="0049085E" w:rsidP="0049085E">
      <w:pPr>
        <w:pStyle w:val="PL"/>
      </w:pPr>
      <w:r>
        <w:t xml:space="preserve">                      $ref: '#/components/schemas/CommModelList'</w:t>
      </w:r>
    </w:p>
    <w:p w14:paraId="5BD60942" w14:textId="77777777" w:rsidR="0049085E" w:rsidRDefault="0049085E" w:rsidP="0049085E">
      <w:pPr>
        <w:pStyle w:val="PL"/>
      </w:pPr>
      <w:r>
        <w:t xml:space="preserve">        - $ref: 'TS28623_GenericNrm.yaml#/components/schemas/ManagedFunction-ncO'</w:t>
      </w:r>
    </w:p>
    <w:p w14:paraId="3D2E1686" w14:textId="77777777" w:rsidR="0049085E" w:rsidRDefault="0049085E" w:rsidP="0049085E">
      <w:pPr>
        <w:pStyle w:val="PL"/>
      </w:pPr>
      <w:r>
        <w:t xml:space="preserve">        - type: object</w:t>
      </w:r>
    </w:p>
    <w:p w14:paraId="2C22DB96" w14:textId="77777777" w:rsidR="0049085E" w:rsidRDefault="0049085E" w:rsidP="0049085E">
      <w:pPr>
        <w:pStyle w:val="PL"/>
      </w:pPr>
      <w:r>
        <w:t xml:space="preserve">          properties:</w:t>
      </w:r>
    </w:p>
    <w:p w14:paraId="504ED937" w14:textId="77777777" w:rsidR="0049085E" w:rsidRDefault="0049085E" w:rsidP="0049085E">
      <w:pPr>
        <w:pStyle w:val="PL"/>
      </w:pPr>
      <w:r>
        <w:t xml:space="preserve">            EP_N22:</w:t>
      </w:r>
    </w:p>
    <w:p w14:paraId="7BEFF702" w14:textId="77777777" w:rsidR="0049085E" w:rsidRDefault="0049085E" w:rsidP="0049085E">
      <w:pPr>
        <w:pStyle w:val="PL"/>
      </w:pPr>
      <w:r>
        <w:t xml:space="preserve">              $ref: '#/components/schemas/EP_N22-Multiple'</w:t>
      </w:r>
    </w:p>
    <w:p w14:paraId="3FE3F45F" w14:textId="77777777" w:rsidR="0049085E" w:rsidRDefault="0049085E" w:rsidP="0049085E">
      <w:pPr>
        <w:pStyle w:val="PL"/>
      </w:pPr>
      <w:r>
        <w:t xml:space="preserve">            EP_N31:</w:t>
      </w:r>
    </w:p>
    <w:p w14:paraId="2722C90A" w14:textId="77777777" w:rsidR="0049085E" w:rsidRDefault="0049085E" w:rsidP="0049085E">
      <w:pPr>
        <w:pStyle w:val="PL"/>
      </w:pPr>
      <w:r>
        <w:t xml:space="preserve">              $ref: '#/components/schemas/EP_N31-Multiple'</w:t>
      </w:r>
    </w:p>
    <w:p w14:paraId="7C874704" w14:textId="77777777" w:rsidR="0049085E" w:rsidRDefault="0049085E" w:rsidP="0049085E">
      <w:pPr>
        <w:pStyle w:val="PL"/>
      </w:pPr>
      <w:r>
        <w:t xml:space="preserve">    SmsfFunction-Single:</w:t>
      </w:r>
    </w:p>
    <w:p w14:paraId="6CBC621B" w14:textId="77777777" w:rsidR="0049085E" w:rsidRDefault="0049085E" w:rsidP="0049085E">
      <w:pPr>
        <w:pStyle w:val="PL"/>
      </w:pPr>
      <w:r>
        <w:t xml:space="preserve">      allOf:</w:t>
      </w:r>
    </w:p>
    <w:p w14:paraId="120C972E" w14:textId="77777777" w:rsidR="0049085E" w:rsidRDefault="0049085E" w:rsidP="0049085E">
      <w:pPr>
        <w:pStyle w:val="PL"/>
      </w:pPr>
      <w:r>
        <w:t xml:space="preserve">        - $ref: 'TS28623_GenericNrm.yaml#/components/schemas/Top'</w:t>
      </w:r>
    </w:p>
    <w:p w14:paraId="08106C72" w14:textId="77777777" w:rsidR="0049085E" w:rsidRDefault="0049085E" w:rsidP="0049085E">
      <w:pPr>
        <w:pStyle w:val="PL"/>
      </w:pPr>
      <w:r>
        <w:t xml:space="preserve">        - type: object</w:t>
      </w:r>
    </w:p>
    <w:p w14:paraId="791D15BF" w14:textId="77777777" w:rsidR="0049085E" w:rsidRDefault="0049085E" w:rsidP="0049085E">
      <w:pPr>
        <w:pStyle w:val="PL"/>
      </w:pPr>
      <w:r>
        <w:t xml:space="preserve">          properties:</w:t>
      </w:r>
    </w:p>
    <w:p w14:paraId="6BD83366" w14:textId="77777777" w:rsidR="0049085E" w:rsidRDefault="0049085E" w:rsidP="0049085E">
      <w:pPr>
        <w:pStyle w:val="PL"/>
      </w:pPr>
      <w:r>
        <w:t xml:space="preserve">            attributes:</w:t>
      </w:r>
    </w:p>
    <w:p w14:paraId="6038C95D" w14:textId="77777777" w:rsidR="0049085E" w:rsidRDefault="0049085E" w:rsidP="0049085E">
      <w:pPr>
        <w:pStyle w:val="PL"/>
      </w:pPr>
      <w:r>
        <w:t xml:space="preserve">              allOf:</w:t>
      </w:r>
    </w:p>
    <w:p w14:paraId="7D91D19E" w14:textId="77777777" w:rsidR="0049085E" w:rsidRDefault="0049085E" w:rsidP="0049085E">
      <w:pPr>
        <w:pStyle w:val="PL"/>
      </w:pPr>
      <w:r>
        <w:t xml:space="preserve">                - $ref: 'TS28623_GenericNrm.yaml#/components/schemas/ManagedFunction-Attr'</w:t>
      </w:r>
    </w:p>
    <w:p w14:paraId="5E239C9F" w14:textId="77777777" w:rsidR="0049085E" w:rsidRDefault="0049085E" w:rsidP="0049085E">
      <w:pPr>
        <w:pStyle w:val="PL"/>
      </w:pPr>
      <w:r>
        <w:t xml:space="preserve">                - type: object</w:t>
      </w:r>
    </w:p>
    <w:p w14:paraId="173C7447" w14:textId="77777777" w:rsidR="0049085E" w:rsidRDefault="0049085E" w:rsidP="0049085E">
      <w:pPr>
        <w:pStyle w:val="PL"/>
      </w:pPr>
      <w:r>
        <w:t xml:space="preserve">                  properties:</w:t>
      </w:r>
    </w:p>
    <w:p w14:paraId="05458C95" w14:textId="77777777" w:rsidR="0049085E" w:rsidRDefault="0049085E" w:rsidP="0049085E">
      <w:pPr>
        <w:pStyle w:val="PL"/>
      </w:pPr>
      <w:r>
        <w:t xml:space="preserve">                    plmnIdList:</w:t>
      </w:r>
    </w:p>
    <w:p w14:paraId="582ED9DD" w14:textId="77777777" w:rsidR="0049085E" w:rsidRDefault="0049085E" w:rsidP="0049085E">
      <w:pPr>
        <w:pStyle w:val="PL"/>
      </w:pPr>
      <w:r>
        <w:t xml:space="preserve">                      $ref: 'TS28541_NrNrm.yaml#/components/schemas/PlmnIdList'</w:t>
      </w:r>
    </w:p>
    <w:p w14:paraId="1868D3CC" w14:textId="77777777" w:rsidR="0049085E" w:rsidRDefault="0049085E" w:rsidP="0049085E">
      <w:pPr>
        <w:pStyle w:val="PL"/>
      </w:pPr>
      <w:r>
        <w:t xml:space="preserve">                    sBIFqdn:</w:t>
      </w:r>
    </w:p>
    <w:p w14:paraId="0891EACA" w14:textId="77777777" w:rsidR="0049085E" w:rsidRDefault="0049085E" w:rsidP="0049085E">
      <w:pPr>
        <w:pStyle w:val="PL"/>
      </w:pPr>
      <w:r>
        <w:t xml:space="preserve">                      type: string</w:t>
      </w:r>
    </w:p>
    <w:p w14:paraId="60E90B44" w14:textId="77777777" w:rsidR="0049085E" w:rsidRDefault="0049085E" w:rsidP="0049085E">
      <w:pPr>
        <w:pStyle w:val="PL"/>
      </w:pPr>
      <w:r>
        <w:t xml:space="preserve">                    managedNFProfile:</w:t>
      </w:r>
    </w:p>
    <w:p w14:paraId="67621F45" w14:textId="77777777" w:rsidR="0049085E" w:rsidRDefault="0049085E" w:rsidP="0049085E">
      <w:pPr>
        <w:pStyle w:val="PL"/>
      </w:pPr>
      <w:r>
        <w:t xml:space="preserve">                      $ref: '#/components/schemas/ManagedNFProfile'</w:t>
      </w:r>
    </w:p>
    <w:p w14:paraId="3A5685AA" w14:textId="77777777" w:rsidR="0049085E" w:rsidRDefault="0049085E" w:rsidP="0049085E">
      <w:pPr>
        <w:pStyle w:val="PL"/>
      </w:pPr>
      <w:r>
        <w:t xml:space="preserve">                    commModelList:</w:t>
      </w:r>
    </w:p>
    <w:p w14:paraId="24529E4E" w14:textId="77777777" w:rsidR="0049085E" w:rsidRDefault="0049085E" w:rsidP="0049085E">
      <w:pPr>
        <w:pStyle w:val="PL"/>
      </w:pPr>
      <w:r>
        <w:t xml:space="preserve">                      $ref: '#/components/schemas/CommModelList'</w:t>
      </w:r>
    </w:p>
    <w:p w14:paraId="108FDE1F" w14:textId="77777777" w:rsidR="0049085E" w:rsidRDefault="0049085E" w:rsidP="0049085E">
      <w:pPr>
        <w:pStyle w:val="PL"/>
      </w:pPr>
      <w:r>
        <w:t xml:space="preserve">        - $ref: 'TS28623_GenericNrm.yaml#/components/schemas/ManagedFunction-ncO'</w:t>
      </w:r>
    </w:p>
    <w:p w14:paraId="7A48FF2F" w14:textId="77777777" w:rsidR="0049085E" w:rsidRDefault="0049085E" w:rsidP="0049085E">
      <w:pPr>
        <w:pStyle w:val="PL"/>
      </w:pPr>
      <w:r>
        <w:t xml:space="preserve">        - type: object</w:t>
      </w:r>
    </w:p>
    <w:p w14:paraId="5D72A98E" w14:textId="77777777" w:rsidR="0049085E" w:rsidRDefault="0049085E" w:rsidP="0049085E">
      <w:pPr>
        <w:pStyle w:val="PL"/>
      </w:pPr>
      <w:r>
        <w:t xml:space="preserve">          properties:</w:t>
      </w:r>
    </w:p>
    <w:p w14:paraId="12DF939E" w14:textId="77777777" w:rsidR="0049085E" w:rsidRDefault="0049085E" w:rsidP="0049085E">
      <w:pPr>
        <w:pStyle w:val="PL"/>
      </w:pPr>
      <w:r>
        <w:t xml:space="preserve">            EP_N20:</w:t>
      </w:r>
    </w:p>
    <w:p w14:paraId="262EBE83" w14:textId="77777777" w:rsidR="0049085E" w:rsidRDefault="0049085E" w:rsidP="0049085E">
      <w:pPr>
        <w:pStyle w:val="PL"/>
      </w:pPr>
      <w:r>
        <w:t xml:space="preserve">              $ref: '#/components/schemas/EP_N20-Multiple'</w:t>
      </w:r>
    </w:p>
    <w:p w14:paraId="6A4F5E36" w14:textId="77777777" w:rsidR="0049085E" w:rsidRDefault="0049085E" w:rsidP="0049085E">
      <w:pPr>
        <w:pStyle w:val="PL"/>
      </w:pPr>
      <w:r>
        <w:t xml:space="preserve">            EP_N21:</w:t>
      </w:r>
    </w:p>
    <w:p w14:paraId="01DE276C" w14:textId="77777777" w:rsidR="0049085E" w:rsidRDefault="0049085E" w:rsidP="0049085E">
      <w:pPr>
        <w:pStyle w:val="PL"/>
      </w:pPr>
      <w:r>
        <w:t xml:space="preserve">              $ref: '#/components/schemas/EP_N21-Multiple'</w:t>
      </w:r>
    </w:p>
    <w:p w14:paraId="429AF9A1" w14:textId="77777777" w:rsidR="0049085E" w:rsidRDefault="0049085E" w:rsidP="0049085E">
      <w:pPr>
        <w:pStyle w:val="PL"/>
      </w:pPr>
      <w:r>
        <w:t xml:space="preserve">            EP_MAP_SMSC:</w:t>
      </w:r>
    </w:p>
    <w:p w14:paraId="4E677373" w14:textId="77777777" w:rsidR="0049085E" w:rsidRDefault="0049085E" w:rsidP="0049085E">
      <w:pPr>
        <w:pStyle w:val="PL"/>
      </w:pPr>
      <w:r>
        <w:t xml:space="preserve">              $ref: '#/components/schemas/EP_MAP_SMSC-Multiple'</w:t>
      </w:r>
    </w:p>
    <w:p w14:paraId="71C4EB13" w14:textId="77777777" w:rsidR="0049085E" w:rsidRDefault="0049085E" w:rsidP="0049085E">
      <w:pPr>
        <w:pStyle w:val="PL"/>
      </w:pPr>
      <w:r>
        <w:t xml:space="preserve">    LmfFunction-Single:</w:t>
      </w:r>
    </w:p>
    <w:p w14:paraId="2A7B321D" w14:textId="77777777" w:rsidR="0049085E" w:rsidRDefault="0049085E" w:rsidP="0049085E">
      <w:pPr>
        <w:pStyle w:val="PL"/>
      </w:pPr>
      <w:r>
        <w:t xml:space="preserve">      allOf:</w:t>
      </w:r>
    </w:p>
    <w:p w14:paraId="533E3FE7" w14:textId="77777777" w:rsidR="0049085E" w:rsidRDefault="0049085E" w:rsidP="0049085E">
      <w:pPr>
        <w:pStyle w:val="PL"/>
      </w:pPr>
      <w:r>
        <w:t xml:space="preserve">        - $ref: 'TS28623_GenericNrm.yaml#/components/schemas/Top'</w:t>
      </w:r>
    </w:p>
    <w:p w14:paraId="162651B2" w14:textId="77777777" w:rsidR="0049085E" w:rsidRDefault="0049085E" w:rsidP="0049085E">
      <w:pPr>
        <w:pStyle w:val="PL"/>
      </w:pPr>
      <w:r>
        <w:t xml:space="preserve">        - type: object</w:t>
      </w:r>
    </w:p>
    <w:p w14:paraId="5718C5CC" w14:textId="77777777" w:rsidR="0049085E" w:rsidRDefault="0049085E" w:rsidP="0049085E">
      <w:pPr>
        <w:pStyle w:val="PL"/>
      </w:pPr>
      <w:r>
        <w:t xml:space="preserve">          properties:</w:t>
      </w:r>
    </w:p>
    <w:p w14:paraId="6C68FC6C" w14:textId="77777777" w:rsidR="0049085E" w:rsidRDefault="0049085E" w:rsidP="0049085E">
      <w:pPr>
        <w:pStyle w:val="PL"/>
      </w:pPr>
      <w:r>
        <w:t xml:space="preserve">            attributes:</w:t>
      </w:r>
    </w:p>
    <w:p w14:paraId="12A8A8DC" w14:textId="77777777" w:rsidR="0049085E" w:rsidRDefault="0049085E" w:rsidP="0049085E">
      <w:pPr>
        <w:pStyle w:val="PL"/>
      </w:pPr>
      <w:r>
        <w:t xml:space="preserve">              allOf:</w:t>
      </w:r>
    </w:p>
    <w:p w14:paraId="6B62A981" w14:textId="77777777" w:rsidR="0049085E" w:rsidRDefault="0049085E" w:rsidP="0049085E">
      <w:pPr>
        <w:pStyle w:val="PL"/>
      </w:pPr>
      <w:r>
        <w:t xml:space="preserve">                - $ref: 'TS28623_GenericNrm.yaml#/components/schemas/ManagedFunction-Attr'</w:t>
      </w:r>
    </w:p>
    <w:p w14:paraId="430DB2CC" w14:textId="77777777" w:rsidR="0049085E" w:rsidRDefault="0049085E" w:rsidP="0049085E">
      <w:pPr>
        <w:pStyle w:val="PL"/>
      </w:pPr>
      <w:r>
        <w:t xml:space="preserve">                - type: object</w:t>
      </w:r>
    </w:p>
    <w:p w14:paraId="7F911C8A" w14:textId="77777777" w:rsidR="0049085E" w:rsidRDefault="0049085E" w:rsidP="0049085E">
      <w:pPr>
        <w:pStyle w:val="PL"/>
      </w:pPr>
      <w:r>
        <w:t xml:space="preserve">                  properties:</w:t>
      </w:r>
    </w:p>
    <w:p w14:paraId="7D00D191" w14:textId="77777777" w:rsidR="0049085E" w:rsidRDefault="0049085E" w:rsidP="0049085E">
      <w:pPr>
        <w:pStyle w:val="PL"/>
      </w:pPr>
      <w:r>
        <w:t xml:space="preserve">                    plmnIdList:</w:t>
      </w:r>
    </w:p>
    <w:p w14:paraId="23749632" w14:textId="77777777" w:rsidR="0049085E" w:rsidRDefault="0049085E" w:rsidP="0049085E">
      <w:pPr>
        <w:pStyle w:val="PL"/>
      </w:pPr>
      <w:r>
        <w:t xml:space="preserve">                      $ref: 'TS28541_NrNrm.yaml#/components/schemas/PlmnIdList'</w:t>
      </w:r>
    </w:p>
    <w:p w14:paraId="4AB2D301" w14:textId="77777777" w:rsidR="0049085E" w:rsidRDefault="0049085E" w:rsidP="0049085E">
      <w:pPr>
        <w:pStyle w:val="PL"/>
      </w:pPr>
      <w:r>
        <w:t xml:space="preserve">                    managedNFProfile:</w:t>
      </w:r>
    </w:p>
    <w:p w14:paraId="4955BB35" w14:textId="77777777" w:rsidR="0049085E" w:rsidRDefault="0049085E" w:rsidP="0049085E">
      <w:pPr>
        <w:pStyle w:val="PL"/>
      </w:pPr>
      <w:r>
        <w:t xml:space="preserve">                      $ref: '#/components/schemas/ManagedNFProfile'</w:t>
      </w:r>
    </w:p>
    <w:p w14:paraId="78FBC508" w14:textId="77777777" w:rsidR="0049085E" w:rsidRDefault="0049085E" w:rsidP="0049085E">
      <w:pPr>
        <w:pStyle w:val="PL"/>
      </w:pPr>
      <w:r>
        <w:t xml:space="preserve">                    commModelList:</w:t>
      </w:r>
    </w:p>
    <w:p w14:paraId="6DC2A982" w14:textId="77777777" w:rsidR="0049085E" w:rsidRDefault="0049085E" w:rsidP="0049085E">
      <w:pPr>
        <w:pStyle w:val="PL"/>
      </w:pPr>
      <w:r>
        <w:t xml:space="preserve">                      $ref: '#/components/schemas/CommModelList'</w:t>
      </w:r>
    </w:p>
    <w:p w14:paraId="5FEDC5C1" w14:textId="77777777" w:rsidR="0049085E" w:rsidRDefault="0049085E" w:rsidP="0049085E">
      <w:pPr>
        <w:pStyle w:val="PL"/>
      </w:pPr>
      <w:r>
        <w:t xml:space="preserve">        - $ref: 'TS28623_GenericNrm.yaml#/components/schemas/ManagedFunction-ncO'</w:t>
      </w:r>
    </w:p>
    <w:p w14:paraId="3FC85BC0" w14:textId="77777777" w:rsidR="0049085E" w:rsidRDefault="0049085E" w:rsidP="0049085E">
      <w:pPr>
        <w:pStyle w:val="PL"/>
      </w:pPr>
      <w:r>
        <w:t xml:space="preserve">        - type: object</w:t>
      </w:r>
    </w:p>
    <w:p w14:paraId="0474980A" w14:textId="77777777" w:rsidR="0049085E" w:rsidRDefault="0049085E" w:rsidP="0049085E">
      <w:pPr>
        <w:pStyle w:val="PL"/>
      </w:pPr>
      <w:r>
        <w:t xml:space="preserve">          properties:</w:t>
      </w:r>
    </w:p>
    <w:p w14:paraId="07F96F75" w14:textId="77777777" w:rsidR="0049085E" w:rsidRDefault="0049085E" w:rsidP="0049085E">
      <w:pPr>
        <w:pStyle w:val="PL"/>
      </w:pPr>
      <w:r>
        <w:t xml:space="preserve">            EP_NLS:</w:t>
      </w:r>
    </w:p>
    <w:p w14:paraId="07359B59" w14:textId="77777777" w:rsidR="0049085E" w:rsidRDefault="0049085E" w:rsidP="0049085E">
      <w:pPr>
        <w:pStyle w:val="PL"/>
      </w:pPr>
      <w:r>
        <w:t xml:space="preserve">              $ref: '#/components/schemas/EP_NLS-Multiple'</w:t>
      </w:r>
    </w:p>
    <w:p w14:paraId="2E954F85" w14:textId="77777777" w:rsidR="0049085E" w:rsidRDefault="0049085E" w:rsidP="0049085E">
      <w:pPr>
        <w:pStyle w:val="PL"/>
      </w:pPr>
      <w:r>
        <w:t xml:space="preserve">    NgeirFunction-Single:</w:t>
      </w:r>
    </w:p>
    <w:p w14:paraId="31185EE9" w14:textId="77777777" w:rsidR="0049085E" w:rsidRDefault="0049085E" w:rsidP="0049085E">
      <w:pPr>
        <w:pStyle w:val="PL"/>
      </w:pPr>
      <w:r>
        <w:t xml:space="preserve">      allOf:</w:t>
      </w:r>
    </w:p>
    <w:p w14:paraId="0EFDCFF6" w14:textId="77777777" w:rsidR="0049085E" w:rsidRDefault="0049085E" w:rsidP="0049085E">
      <w:pPr>
        <w:pStyle w:val="PL"/>
      </w:pPr>
      <w:r>
        <w:t xml:space="preserve">        - $ref: 'TS28623_GenericNrm.yaml#/components/schemas/Top'</w:t>
      </w:r>
    </w:p>
    <w:p w14:paraId="3A1FD680" w14:textId="77777777" w:rsidR="0049085E" w:rsidRDefault="0049085E" w:rsidP="0049085E">
      <w:pPr>
        <w:pStyle w:val="PL"/>
      </w:pPr>
      <w:r>
        <w:t xml:space="preserve">        - type: object</w:t>
      </w:r>
    </w:p>
    <w:p w14:paraId="7274C6F0" w14:textId="77777777" w:rsidR="0049085E" w:rsidRDefault="0049085E" w:rsidP="0049085E">
      <w:pPr>
        <w:pStyle w:val="PL"/>
      </w:pPr>
      <w:r>
        <w:t xml:space="preserve">          properties:</w:t>
      </w:r>
    </w:p>
    <w:p w14:paraId="0500C83F" w14:textId="77777777" w:rsidR="0049085E" w:rsidRDefault="0049085E" w:rsidP="0049085E">
      <w:pPr>
        <w:pStyle w:val="PL"/>
      </w:pPr>
      <w:r>
        <w:t xml:space="preserve">            attributes:</w:t>
      </w:r>
    </w:p>
    <w:p w14:paraId="0A0ED176" w14:textId="77777777" w:rsidR="0049085E" w:rsidRDefault="0049085E" w:rsidP="0049085E">
      <w:pPr>
        <w:pStyle w:val="PL"/>
      </w:pPr>
      <w:r>
        <w:t xml:space="preserve">              allOf:</w:t>
      </w:r>
    </w:p>
    <w:p w14:paraId="758654A9" w14:textId="77777777" w:rsidR="0049085E" w:rsidRDefault="0049085E" w:rsidP="0049085E">
      <w:pPr>
        <w:pStyle w:val="PL"/>
      </w:pPr>
      <w:r>
        <w:t xml:space="preserve">                - $ref: 'TS28623_GenericNrm.yaml#/components/schemas/ManagedFunction-Attr'</w:t>
      </w:r>
    </w:p>
    <w:p w14:paraId="3D6ACB75" w14:textId="77777777" w:rsidR="0049085E" w:rsidRDefault="0049085E" w:rsidP="0049085E">
      <w:pPr>
        <w:pStyle w:val="PL"/>
      </w:pPr>
      <w:r>
        <w:t xml:space="preserve">                - type: object</w:t>
      </w:r>
    </w:p>
    <w:p w14:paraId="450C2F48" w14:textId="77777777" w:rsidR="0049085E" w:rsidRDefault="0049085E" w:rsidP="0049085E">
      <w:pPr>
        <w:pStyle w:val="PL"/>
      </w:pPr>
      <w:r>
        <w:t xml:space="preserve">                  properties:</w:t>
      </w:r>
    </w:p>
    <w:p w14:paraId="7F7EA695" w14:textId="77777777" w:rsidR="0049085E" w:rsidRDefault="0049085E" w:rsidP="0049085E">
      <w:pPr>
        <w:pStyle w:val="PL"/>
      </w:pPr>
      <w:r>
        <w:t xml:space="preserve">                    plmnIdList:</w:t>
      </w:r>
    </w:p>
    <w:p w14:paraId="38C9A2A2" w14:textId="77777777" w:rsidR="0049085E" w:rsidRDefault="0049085E" w:rsidP="0049085E">
      <w:pPr>
        <w:pStyle w:val="PL"/>
      </w:pPr>
      <w:r>
        <w:t xml:space="preserve">                      $ref: 'TS28541_NrNrm.yaml#/components/schemas/PlmnIdList'</w:t>
      </w:r>
    </w:p>
    <w:p w14:paraId="2A70E81C" w14:textId="77777777" w:rsidR="0049085E" w:rsidRDefault="0049085E" w:rsidP="0049085E">
      <w:pPr>
        <w:pStyle w:val="PL"/>
      </w:pPr>
      <w:r>
        <w:t xml:space="preserve">                    sBIFqdn:</w:t>
      </w:r>
    </w:p>
    <w:p w14:paraId="48854A0C" w14:textId="77777777" w:rsidR="0049085E" w:rsidRDefault="0049085E" w:rsidP="0049085E">
      <w:pPr>
        <w:pStyle w:val="PL"/>
      </w:pPr>
      <w:r>
        <w:t xml:space="preserve">                      type: string</w:t>
      </w:r>
    </w:p>
    <w:p w14:paraId="3C7679F6" w14:textId="77777777" w:rsidR="0049085E" w:rsidRDefault="0049085E" w:rsidP="0049085E">
      <w:pPr>
        <w:pStyle w:val="PL"/>
      </w:pPr>
      <w:r>
        <w:t xml:space="preserve">                    snssaiList:</w:t>
      </w:r>
    </w:p>
    <w:p w14:paraId="2831B6C6" w14:textId="77777777" w:rsidR="0049085E" w:rsidRDefault="0049085E" w:rsidP="0049085E">
      <w:pPr>
        <w:pStyle w:val="PL"/>
      </w:pPr>
      <w:r>
        <w:t xml:space="preserve">                      $ref: '#/components/schemas/SnssaiList'</w:t>
      </w:r>
    </w:p>
    <w:p w14:paraId="163D8CB2" w14:textId="77777777" w:rsidR="0049085E" w:rsidRDefault="0049085E" w:rsidP="0049085E">
      <w:pPr>
        <w:pStyle w:val="PL"/>
      </w:pPr>
      <w:r>
        <w:t xml:space="preserve">                    managedNFProfile:</w:t>
      </w:r>
    </w:p>
    <w:p w14:paraId="524B3612" w14:textId="77777777" w:rsidR="0049085E" w:rsidRDefault="0049085E" w:rsidP="0049085E">
      <w:pPr>
        <w:pStyle w:val="PL"/>
      </w:pPr>
      <w:r>
        <w:t xml:space="preserve">                      $ref: '#/components/schemas/ManagedNFProfile'</w:t>
      </w:r>
    </w:p>
    <w:p w14:paraId="2A662D3A" w14:textId="77777777" w:rsidR="0049085E" w:rsidRDefault="0049085E" w:rsidP="0049085E">
      <w:pPr>
        <w:pStyle w:val="PL"/>
      </w:pPr>
      <w:r>
        <w:t xml:space="preserve">                    commModelList:</w:t>
      </w:r>
    </w:p>
    <w:p w14:paraId="2CE1D7FF" w14:textId="77777777" w:rsidR="0049085E" w:rsidRDefault="0049085E" w:rsidP="0049085E">
      <w:pPr>
        <w:pStyle w:val="PL"/>
      </w:pPr>
      <w:r>
        <w:t xml:space="preserve">                      $ref: '#/components/schemas/CommModelList'</w:t>
      </w:r>
    </w:p>
    <w:p w14:paraId="6F2827E0" w14:textId="77777777" w:rsidR="0049085E" w:rsidRDefault="0049085E" w:rsidP="0049085E">
      <w:pPr>
        <w:pStyle w:val="PL"/>
      </w:pPr>
      <w:r>
        <w:t xml:space="preserve">        - $ref: 'TS28623_GenericNrm.yaml#/components/schemas/ManagedFunction-ncO'</w:t>
      </w:r>
    </w:p>
    <w:p w14:paraId="728EBF32" w14:textId="77777777" w:rsidR="0049085E" w:rsidRDefault="0049085E" w:rsidP="0049085E">
      <w:pPr>
        <w:pStyle w:val="PL"/>
      </w:pPr>
      <w:r>
        <w:t xml:space="preserve">        - type: object</w:t>
      </w:r>
    </w:p>
    <w:p w14:paraId="6949E70F" w14:textId="77777777" w:rsidR="0049085E" w:rsidRDefault="0049085E" w:rsidP="0049085E">
      <w:pPr>
        <w:pStyle w:val="PL"/>
      </w:pPr>
      <w:r>
        <w:t xml:space="preserve">          properties:</w:t>
      </w:r>
    </w:p>
    <w:p w14:paraId="53321B11" w14:textId="77777777" w:rsidR="0049085E" w:rsidRDefault="0049085E" w:rsidP="0049085E">
      <w:pPr>
        <w:pStyle w:val="PL"/>
      </w:pPr>
      <w:r>
        <w:t xml:space="preserve">            EP_N17:</w:t>
      </w:r>
    </w:p>
    <w:p w14:paraId="4445353D" w14:textId="77777777" w:rsidR="0049085E" w:rsidRDefault="0049085E" w:rsidP="0049085E">
      <w:pPr>
        <w:pStyle w:val="PL"/>
      </w:pPr>
      <w:r>
        <w:t xml:space="preserve">              $ref: '#/components/schemas/EP_N17-Multiple'</w:t>
      </w:r>
    </w:p>
    <w:p w14:paraId="2E184BBD" w14:textId="77777777" w:rsidR="0049085E" w:rsidRDefault="0049085E" w:rsidP="0049085E">
      <w:pPr>
        <w:pStyle w:val="PL"/>
      </w:pPr>
      <w:r>
        <w:t xml:space="preserve">    SeppFunction-Single:</w:t>
      </w:r>
    </w:p>
    <w:p w14:paraId="751E5EAF" w14:textId="77777777" w:rsidR="0049085E" w:rsidRDefault="0049085E" w:rsidP="0049085E">
      <w:pPr>
        <w:pStyle w:val="PL"/>
      </w:pPr>
      <w:r>
        <w:t xml:space="preserve">      allOf:</w:t>
      </w:r>
    </w:p>
    <w:p w14:paraId="2923554A" w14:textId="77777777" w:rsidR="0049085E" w:rsidRDefault="0049085E" w:rsidP="0049085E">
      <w:pPr>
        <w:pStyle w:val="PL"/>
      </w:pPr>
      <w:r>
        <w:t xml:space="preserve">        - $ref: 'TS28623_GenericNrm.yaml#/components/schemas/Top'</w:t>
      </w:r>
    </w:p>
    <w:p w14:paraId="4B8BB925" w14:textId="77777777" w:rsidR="0049085E" w:rsidRDefault="0049085E" w:rsidP="0049085E">
      <w:pPr>
        <w:pStyle w:val="PL"/>
      </w:pPr>
      <w:r>
        <w:t xml:space="preserve">        - type: object</w:t>
      </w:r>
    </w:p>
    <w:p w14:paraId="4A4AA24C" w14:textId="77777777" w:rsidR="0049085E" w:rsidRDefault="0049085E" w:rsidP="0049085E">
      <w:pPr>
        <w:pStyle w:val="PL"/>
      </w:pPr>
      <w:r>
        <w:t xml:space="preserve">          properties:</w:t>
      </w:r>
    </w:p>
    <w:p w14:paraId="2C411FFE" w14:textId="77777777" w:rsidR="0049085E" w:rsidRDefault="0049085E" w:rsidP="0049085E">
      <w:pPr>
        <w:pStyle w:val="PL"/>
      </w:pPr>
      <w:r>
        <w:t xml:space="preserve">            attributes:</w:t>
      </w:r>
    </w:p>
    <w:p w14:paraId="597519B4" w14:textId="77777777" w:rsidR="0049085E" w:rsidRDefault="0049085E" w:rsidP="0049085E">
      <w:pPr>
        <w:pStyle w:val="PL"/>
      </w:pPr>
      <w:r>
        <w:t xml:space="preserve">              allOf:</w:t>
      </w:r>
    </w:p>
    <w:p w14:paraId="7C6804B3" w14:textId="77777777" w:rsidR="0049085E" w:rsidRDefault="0049085E" w:rsidP="0049085E">
      <w:pPr>
        <w:pStyle w:val="PL"/>
      </w:pPr>
      <w:r>
        <w:t xml:space="preserve">                - $ref: 'TS28623_GenericNrm.yaml#/components/schemas/ManagedFunction-Attr'</w:t>
      </w:r>
    </w:p>
    <w:p w14:paraId="3D893FF6" w14:textId="77777777" w:rsidR="0049085E" w:rsidRDefault="0049085E" w:rsidP="0049085E">
      <w:pPr>
        <w:pStyle w:val="PL"/>
      </w:pPr>
      <w:r>
        <w:t xml:space="preserve">                - type: object</w:t>
      </w:r>
    </w:p>
    <w:p w14:paraId="5567A0CD" w14:textId="77777777" w:rsidR="0049085E" w:rsidRDefault="0049085E" w:rsidP="0049085E">
      <w:pPr>
        <w:pStyle w:val="PL"/>
      </w:pPr>
      <w:r>
        <w:t xml:space="preserve">                  properties:</w:t>
      </w:r>
    </w:p>
    <w:p w14:paraId="0390A98D" w14:textId="77777777" w:rsidR="0049085E" w:rsidRDefault="0049085E" w:rsidP="0049085E">
      <w:pPr>
        <w:pStyle w:val="PL"/>
      </w:pPr>
      <w:r>
        <w:t xml:space="preserve">                    plmnId:</w:t>
      </w:r>
    </w:p>
    <w:p w14:paraId="5FC527DD" w14:textId="77777777" w:rsidR="0049085E" w:rsidRDefault="0049085E" w:rsidP="0049085E">
      <w:pPr>
        <w:pStyle w:val="PL"/>
      </w:pPr>
      <w:r>
        <w:t xml:space="preserve">                      $ref: 'TS28541_NrNrm.yaml#/components/schemas/PlmnId'</w:t>
      </w:r>
    </w:p>
    <w:p w14:paraId="2997387B" w14:textId="77777777" w:rsidR="0049085E" w:rsidRDefault="0049085E" w:rsidP="0049085E">
      <w:pPr>
        <w:pStyle w:val="PL"/>
      </w:pPr>
      <w:r>
        <w:t xml:space="preserve">                    sEPPType:</w:t>
      </w:r>
    </w:p>
    <w:p w14:paraId="295E8F71" w14:textId="77777777" w:rsidR="0049085E" w:rsidRDefault="0049085E" w:rsidP="0049085E">
      <w:pPr>
        <w:pStyle w:val="PL"/>
      </w:pPr>
      <w:r>
        <w:t xml:space="preserve">                      $ref: '#/components/schemas/SEPPType'</w:t>
      </w:r>
    </w:p>
    <w:p w14:paraId="2BB1A3D7" w14:textId="77777777" w:rsidR="0049085E" w:rsidRDefault="0049085E" w:rsidP="0049085E">
      <w:pPr>
        <w:pStyle w:val="PL"/>
      </w:pPr>
      <w:r>
        <w:t xml:space="preserve">                    sEPPId:</w:t>
      </w:r>
    </w:p>
    <w:p w14:paraId="58E73503" w14:textId="77777777" w:rsidR="0049085E" w:rsidRDefault="0049085E" w:rsidP="0049085E">
      <w:pPr>
        <w:pStyle w:val="PL"/>
      </w:pPr>
      <w:r>
        <w:t xml:space="preserve">                      type: integer</w:t>
      </w:r>
    </w:p>
    <w:p w14:paraId="38E99FFD" w14:textId="77777777" w:rsidR="0049085E" w:rsidRDefault="0049085E" w:rsidP="0049085E">
      <w:pPr>
        <w:pStyle w:val="PL"/>
      </w:pPr>
      <w:r>
        <w:t xml:space="preserve">                    fqdn:</w:t>
      </w:r>
    </w:p>
    <w:p w14:paraId="75AB75F6" w14:textId="77777777" w:rsidR="0049085E" w:rsidRDefault="0049085E" w:rsidP="0049085E">
      <w:pPr>
        <w:pStyle w:val="PL"/>
      </w:pPr>
      <w:r>
        <w:t xml:space="preserve">                      $ref: 'TS28623_ComDefs.yaml#/components/schemas/Fqdn'</w:t>
      </w:r>
    </w:p>
    <w:p w14:paraId="4DD96264" w14:textId="77777777" w:rsidR="0049085E" w:rsidRDefault="0049085E" w:rsidP="0049085E">
      <w:pPr>
        <w:pStyle w:val="PL"/>
      </w:pPr>
      <w:r>
        <w:t xml:space="preserve">        - $ref: 'TS28623_GenericNrm.yaml#/components/schemas/ManagedFunction-ncO'</w:t>
      </w:r>
    </w:p>
    <w:p w14:paraId="27A07244" w14:textId="77777777" w:rsidR="0049085E" w:rsidRDefault="0049085E" w:rsidP="0049085E">
      <w:pPr>
        <w:pStyle w:val="PL"/>
      </w:pPr>
      <w:r>
        <w:t xml:space="preserve">        - type: object</w:t>
      </w:r>
    </w:p>
    <w:p w14:paraId="514C6FAC" w14:textId="77777777" w:rsidR="0049085E" w:rsidRDefault="0049085E" w:rsidP="0049085E">
      <w:pPr>
        <w:pStyle w:val="PL"/>
      </w:pPr>
      <w:r>
        <w:t xml:space="preserve">          properties:</w:t>
      </w:r>
    </w:p>
    <w:p w14:paraId="7C64F292" w14:textId="77777777" w:rsidR="0049085E" w:rsidRDefault="0049085E" w:rsidP="0049085E">
      <w:pPr>
        <w:pStyle w:val="PL"/>
      </w:pPr>
      <w:r>
        <w:t xml:space="preserve">            EP_N32:</w:t>
      </w:r>
    </w:p>
    <w:p w14:paraId="47BACA1E" w14:textId="77777777" w:rsidR="0049085E" w:rsidRDefault="0049085E" w:rsidP="0049085E">
      <w:pPr>
        <w:pStyle w:val="PL"/>
      </w:pPr>
      <w:r>
        <w:t xml:space="preserve">              $ref: '#/components/schemas/EP_N32-Multiple'</w:t>
      </w:r>
    </w:p>
    <w:p w14:paraId="63E8BD22" w14:textId="77777777" w:rsidR="0049085E" w:rsidRDefault="0049085E" w:rsidP="0049085E">
      <w:pPr>
        <w:pStyle w:val="PL"/>
      </w:pPr>
      <w:r>
        <w:t xml:space="preserve">    NwdafFunction-Single:</w:t>
      </w:r>
    </w:p>
    <w:p w14:paraId="72ACB231" w14:textId="77777777" w:rsidR="0049085E" w:rsidRDefault="0049085E" w:rsidP="0049085E">
      <w:pPr>
        <w:pStyle w:val="PL"/>
      </w:pPr>
      <w:r>
        <w:t xml:space="preserve">      allOf:</w:t>
      </w:r>
    </w:p>
    <w:p w14:paraId="663CF0C5" w14:textId="77777777" w:rsidR="0049085E" w:rsidRDefault="0049085E" w:rsidP="0049085E">
      <w:pPr>
        <w:pStyle w:val="PL"/>
      </w:pPr>
      <w:r>
        <w:t xml:space="preserve">        - $ref: 'TS28623_GenericNrm.yaml#/components/schemas/Top'</w:t>
      </w:r>
    </w:p>
    <w:p w14:paraId="4AED8FDB" w14:textId="77777777" w:rsidR="0049085E" w:rsidRDefault="0049085E" w:rsidP="0049085E">
      <w:pPr>
        <w:pStyle w:val="PL"/>
      </w:pPr>
      <w:r>
        <w:t xml:space="preserve">        - type: object</w:t>
      </w:r>
    </w:p>
    <w:p w14:paraId="16B499AE" w14:textId="77777777" w:rsidR="0049085E" w:rsidRDefault="0049085E" w:rsidP="0049085E">
      <w:pPr>
        <w:pStyle w:val="PL"/>
      </w:pPr>
      <w:r>
        <w:t xml:space="preserve">          properties:</w:t>
      </w:r>
    </w:p>
    <w:p w14:paraId="297868E0" w14:textId="77777777" w:rsidR="0049085E" w:rsidRDefault="0049085E" w:rsidP="0049085E">
      <w:pPr>
        <w:pStyle w:val="PL"/>
      </w:pPr>
      <w:r>
        <w:t xml:space="preserve">            attributes:</w:t>
      </w:r>
    </w:p>
    <w:p w14:paraId="0B5C29DA" w14:textId="77777777" w:rsidR="0049085E" w:rsidRDefault="0049085E" w:rsidP="0049085E">
      <w:pPr>
        <w:pStyle w:val="PL"/>
      </w:pPr>
      <w:r>
        <w:t xml:space="preserve">              allOf:</w:t>
      </w:r>
    </w:p>
    <w:p w14:paraId="69BE46D1" w14:textId="77777777" w:rsidR="0049085E" w:rsidRDefault="0049085E" w:rsidP="0049085E">
      <w:pPr>
        <w:pStyle w:val="PL"/>
      </w:pPr>
      <w:r>
        <w:t xml:space="preserve">                - $ref: 'TS28623_GenericNrm.yaml#/components/schemas/ManagedFunction-Attr'</w:t>
      </w:r>
    </w:p>
    <w:p w14:paraId="43AFA9BA" w14:textId="77777777" w:rsidR="0049085E" w:rsidRDefault="0049085E" w:rsidP="0049085E">
      <w:pPr>
        <w:pStyle w:val="PL"/>
      </w:pPr>
      <w:r>
        <w:t xml:space="preserve">                - type: object</w:t>
      </w:r>
    </w:p>
    <w:p w14:paraId="450F0A54" w14:textId="77777777" w:rsidR="0049085E" w:rsidRDefault="0049085E" w:rsidP="0049085E">
      <w:pPr>
        <w:pStyle w:val="PL"/>
      </w:pPr>
      <w:r>
        <w:t xml:space="preserve">                  properties:</w:t>
      </w:r>
    </w:p>
    <w:p w14:paraId="6D0C1679" w14:textId="77777777" w:rsidR="0049085E" w:rsidRDefault="0049085E" w:rsidP="0049085E">
      <w:pPr>
        <w:pStyle w:val="PL"/>
      </w:pPr>
      <w:r>
        <w:t xml:space="preserve">                    plmnIdList:</w:t>
      </w:r>
    </w:p>
    <w:p w14:paraId="03C7179F" w14:textId="77777777" w:rsidR="0049085E" w:rsidRDefault="0049085E" w:rsidP="0049085E">
      <w:pPr>
        <w:pStyle w:val="PL"/>
      </w:pPr>
      <w:r>
        <w:t xml:space="preserve">                      $ref: 'TS28541_NrNrm.yaml#/components/schemas/PlmnIdList'</w:t>
      </w:r>
    </w:p>
    <w:p w14:paraId="07E1E563" w14:textId="77777777" w:rsidR="0049085E" w:rsidRDefault="0049085E" w:rsidP="0049085E">
      <w:pPr>
        <w:pStyle w:val="PL"/>
      </w:pPr>
      <w:r>
        <w:t xml:space="preserve">                    sBIFqdn:</w:t>
      </w:r>
    </w:p>
    <w:p w14:paraId="0029CA68" w14:textId="77777777" w:rsidR="0049085E" w:rsidRDefault="0049085E" w:rsidP="0049085E">
      <w:pPr>
        <w:pStyle w:val="PL"/>
      </w:pPr>
      <w:r>
        <w:t xml:space="preserve">                      type: string</w:t>
      </w:r>
    </w:p>
    <w:p w14:paraId="5E46972D" w14:textId="77777777" w:rsidR="0049085E" w:rsidRDefault="0049085E" w:rsidP="0049085E">
      <w:pPr>
        <w:pStyle w:val="PL"/>
      </w:pPr>
      <w:r>
        <w:t xml:space="preserve">                    snssaiList:</w:t>
      </w:r>
    </w:p>
    <w:p w14:paraId="5522774F" w14:textId="77777777" w:rsidR="0049085E" w:rsidRDefault="0049085E" w:rsidP="0049085E">
      <w:pPr>
        <w:pStyle w:val="PL"/>
      </w:pPr>
      <w:r>
        <w:t xml:space="preserve">                      $ref: '#/components/schemas/SnssaiList'</w:t>
      </w:r>
    </w:p>
    <w:p w14:paraId="2647F162" w14:textId="77777777" w:rsidR="0049085E" w:rsidRDefault="0049085E" w:rsidP="0049085E">
      <w:pPr>
        <w:pStyle w:val="PL"/>
      </w:pPr>
      <w:r>
        <w:t xml:space="preserve">                    managedNFProfile:</w:t>
      </w:r>
    </w:p>
    <w:p w14:paraId="310414B8" w14:textId="77777777" w:rsidR="0049085E" w:rsidRDefault="0049085E" w:rsidP="0049085E">
      <w:pPr>
        <w:pStyle w:val="PL"/>
      </w:pPr>
      <w:r>
        <w:t xml:space="preserve">                      $ref: '#/components/schemas/ManagedNFProfile'</w:t>
      </w:r>
    </w:p>
    <w:p w14:paraId="049BA1B3" w14:textId="77777777" w:rsidR="0049085E" w:rsidRDefault="0049085E" w:rsidP="0049085E">
      <w:pPr>
        <w:pStyle w:val="PL"/>
      </w:pPr>
      <w:r>
        <w:t xml:space="preserve">                    commModelList:</w:t>
      </w:r>
    </w:p>
    <w:p w14:paraId="6197151C" w14:textId="77777777" w:rsidR="0049085E" w:rsidRDefault="0049085E" w:rsidP="0049085E">
      <w:pPr>
        <w:pStyle w:val="PL"/>
      </w:pPr>
      <w:r>
        <w:t xml:space="preserve">                      $ref: '#/components/schemas/CommModelList'</w:t>
      </w:r>
    </w:p>
    <w:p w14:paraId="7C11BF24" w14:textId="77777777" w:rsidR="0049085E" w:rsidRDefault="0049085E" w:rsidP="0049085E">
      <w:pPr>
        <w:pStyle w:val="PL"/>
      </w:pPr>
      <w:r>
        <w:t xml:space="preserve">                    networkSliceInfoList:</w:t>
      </w:r>
    </w:p>
    <w:p w14:paraId="4FDEBE77" w14:textId="77777777" w:rsidR="0049085E" w:rsidRDefault="0049085E" w:rsidP="0049085E">
      <w:pPr>
        <w:pStyle w:val="PL"/>
      </w:pPr>
      <w:r>
        <w:t xml:space="preserve">                      $ref: '#/components/schemas/NetworkSliceInfoList'</w:t>
      </w:r>
    </w:p>
    <w:p w14:paraId="2F3DB4C5" w14:textId="77777777" w:rsidR="0049085E" w:rsidRDefault="0049085E" w:rsidP="0049085E">
      <w:pPr>
        <w:pStyle w:val="PL"/>
      </w:pPr>
      <w:r>
        <w:t xml:space="preserve">                      </w:t>
      </w:r>
    </w:p>
    <w:p w14:paraId="6D4CC5BA" w14:textId="77777777" w:rsidR="0049085E" w:rsidRDefault="0049085E" w:rsidP="0049085E">
      <w:pPr>
        <w:pStyle w:val="PL"/>
      </w:pPr>
      <w:r>
        <w:t xml:space="preserve">    ScpFunction-Single:</w:t>
      </w:r>
    </w:p>
    <w:p w14:paraId="354A5A72" w14:textId="77777777" w:rsidR="0049085E" w:rsidRDefault="0049085E" w:rsidP="0049085E">
      <w:pPr>
        <w:pStyle w:val="PL"/>
      </w:pPr>
      <w:r>
        <w:t xml:space="preserve">      allOf:</w:t>
      </w:r>
    </w:p>
    <w:p w14:paraId="007C9438" w14:textId="77777777" w:rsidR="0049085E" w:rsidRDefault="0049085E" w:rsidP="0049085E">
      <w:pPr>
        <w:pStyle w:val="PL"/>
      </w:pPr>
      <w:r>
        <w:t xml:space="preserve">        - $ref: 'TS28623_GenericNrm.yaml#/components/schemas/Top'</w:t>
      </w:r>
    </w:p>
    <w:p w14:paraId="464EE2CA" w14:textId="77777777" w:rsidR="0049085E" w:rsidRDefault="0049085E" w:rsidP="0049085E">
      <w:pPr>
        <w:pStyle w:val="PL"/>
      </w:pPr>
      <w:r>
        <w:t xml:space="preserve">        - type: object</w:t>
      </w:r>
    </w:p>
    <w:p w14:paraId="5B5F2CEF" w14:textId="77777777" w:rsidR="0049085E" w:rsidRDefault="0049085E" w:rsidP="0049085E">
      <w:pPr>
        <w:pStyle w:val="PL"/>
      </w:pPr>
      <w:r>
        <w:t xml:space="preserve">          properties:</w:t>
      </w:r>
    </w:p>
    <w:p w14:paraId="6D4BB20D" w14:textId="77777777" w:rsidR="0049085E" w:rsidRDefault="0049085E" w:rsidP="0049085E">
      <w:pPr>
        <w:pStyle w:val="PL"/>
      </w:pPr>
      <w:r>
        <w:t xml:space="preserve">            attributes:</w:t>
      </w:r>
    </w:p>
    <w:p w14:paraId="0BFA85C7" w14:textId="77777777" w:rsidR="0049085E" w:rsidRDefault="0049085E" w:rsidP="0049085E">
      <w:pPr>
        <w:pStyle w:val="PL"/>
      </w:pPr>
      <w:r>
        <w:t xml:space="preserve">              allOf:</w:t>
      </w:r>
    </w:p>
    <w:p w14:paraId="24EAC9E2" w14:textId="77777777" w:rsidR="0049085E" w:rsidRDefault="0049085E" w:rsidP="0049085E">
      <w:pPr>
        <w:pStyle w:val="PL"/>
      </w:pPr>
      <w:r>
        <w:t xml:space="preserve">                - $ref: 'TS28623_GenericNrm.yaml#/components/schemas/ManagedFunction-Attr'</w:t>
      </w:r>
    </w:p>
    <w:p w14:paraId="5E4FAB7B" w14:textId="77777777" w:rsidR="0049085E" w:rsidRDefault="0049085E" w:rsidP="0049085E">
      <w:pPr>
        <w:pStyle w:val="PL"/>
      </w:pPr>
      <w:r>
        <w:t xml:space="preserve">                - type: object</w:t>
      </w:r>
    </w:p>
    <w:p w14:paraId="3172795B" w14:textId="77777777" w:rsidR="0049085E" w:rsidRDefault="0049085E" w:rsidP="0049085E">
      <w:pPr>
        <w:pStyle w:val="PL"/>
      </w:pPr>
      <w:r>
        <w:t xml:space="preserve">                  properties:</w:t>
      </w:r>
    </w:p>
    <w:p w14:paraId="0FA67293" w14:textId="77777777" w:rsidR="0049085E" w:rsidRDefault="0049085E" w:rsidP="0049085E">
      <w:pPr>
        <w:pStyle w:val="PL"/>
      </w:pPr>
      <w:r>
        <w:t xml:space="preserve">                    supportedFuncList:</w:t>
      </w:r>
    </w:p>
    <w:p w14:paraId="7F86350F" w14:textId="77777777" w:rsidR="0049085E" w:rsidRDefault="0049085E" w:rsidP="0049085E">
      <w:pPr>
        <w:pStyle w:val="PL"/>
      </w:pPr>
      <w:r>
        <w:t xml:space="preserve">                      $ref: '#/components/schemas/SupportedFuncList'</w:t>
      </w:r>
    </w:p>
    <w:p w14:paraId="5AAE8179" w14:textId="77777777" w:rsidR="0049085E" w:rsidRDefault="0049085E" w:rsidP="0049085E">
      <w:pPr>
        <w:pStyle w:val="PL"/>
      </w:pPr>
      <w:r>
        <w:t xml:space="preserve">                    address:</w:t>
      </w:r>
    </w:p>
    <w:p w14:paraId="73A9F710" w14:textId="77777777" w:rsidR="0049085E" w:rsidRDefault="0049085E" w:rsidP="0049085E">
      <w:pPr>
        <w:pStyle w:val="PL"/>
      </w:pPr>
      <w:r>
        <w:t xml:space="preserve">                      $ref: 'TS28623_ComDefs.yaml#/components/schemas/HostAddr'</w:t>
      </w:r>
    </w:p>
    <w:p w14:paraId="5A782788" w14:textId="77777777" w:rsidR="0049085E" w:rsidRDefault="0049085E" w:rsidP="0049085E">
      <w:pPr>
        <w:pStyle w:val="PL"/>
      </w:pPr>
      <w:r>
        <w:t xml:space="preserve">        - $ref: 'TS28623_GenericNrm.yaml#/components/schemas/ManagedFunction-ncO'</w:t>
      </w:r>
    </w:p>
    <w:p w14:paraId="4E917D06" w14:textId="77777777" w:rsidR="0049085E" w:rsidRDefault="0049085E" w:rsidP="0049085E">
      <w:pPr>
        <w:pStyle w:val="PL"/>
      </w:pPr>
      <w:r>
        <w:t xml:space="preserve">    NefFunction-Single:</w:t>
      </w:r>
    </w:p>
    <w:p w14:paraId="3E76293E" w14:textId="77777777" w:rsidR="0049085E" w:rsidRDefault="0049085E" w:rsidP="0049085E">
      <w:pPr>
        <w:pStyle w:val="PL"/>
      </w:pPr>
      <w:r>
        <w:t xml:space="preserve">      allOf:</w:t>
      </w:r>
    </w:p>
    <w:p w14:paraId="56191619" w14:textId="77777777" w:rsidR="0049085E" w:rsidRDefault="0049085E" w:rsidP="0049085E">
      <w:pPr>
        <w:pStyle w:val="PL"/>
      </w:pPr>
      <w:r>
        <w:t xml:space="preserve">        - $ref: 'TS28623_GenericNrm.yaml#/components/schemas/Top'</w:t>
      </w:r>
    </w:p>
    <w:p w14:paraId="1B71B079" w14:textId="77777777" w:rsidR="0049085E" w:rsidRDefault="0049085E" w:rsidP="0049085E">
      <w:pPr>
        <w:pStyle w:val="PL"/>
      </w:pPr>
      <w:r>
        <w:t xml:space="preserve">        - type: object</w:t>
      </w:r>
    </w:p>
    <w:p w14:paraId="738BE14E" w14:textId="77777777" w:rsidR="0049085E" w:rsidRDefault="0049085E" w:rsidP="0049085E">
      <w:pPr>
        <w:pStyle w:val="PL"/>
      </w:pPr>
      <w:r>
        <w:t xml:space="preserve">          properties:</w:t>
      </w:r>
    </w:p>
    <w:p w14:paraId="584F54E3" w14:textId="77777777" w:rsidR="0049085E" w:rsidRDefault="0049085E" w:rsidP="0049085E">
      <w:pPr>
        <w:pStyle w:val="PL"/>
      </w:pPr>
      <w:r>
        <w:t xml:space="preserve">            attributes:</w:t>
      </w:r>
    </w:p>
    <w:p w14:paraId="76786380" w14:textId="77777777" w:rsidR="0049085E" w:rsidRDefault="0049085E" w:rsidP="0049085E">
      <w:pPr>
        <w:pStyle w:val="PL"/>
      </w:pPr>
      <w:r>
        <w:t xml:space="preserve">              allOf:</w:t>
      </w:r>
    </w:p>
    <w:p w14:paraId="038E19F1" w14:textId="77777777" w:rsidR="0049085E" w:rsidRDefault="0049085E" w:rsidP="0049085E">
      <w:pPr>
        <w:pStyle w:val="PL"/>
      </w:pPr>
      <w:r>
        <w:t xml:space="preserve">                - $ref: 'TS28623_GenericNrm.yaml#/components/schemas/ManagedFunction-Attr'</w:t>
      </w:r>
    </w:p>
    <w:p w14:paraId="7D85F083" w14:textId="77777777" w:rsidR="0049085E" w:rsidRDefault="0049085E" w:rsidP="0049085E">
      <w:pPr>
        <w:pStyle w:val="PL"/>
      </w:pPr>
      <w:r>
        <w:t xml:space="preserve">                - type: object</w:t>
      </w:r>
    </w:p>
    <w:p w14:paraId="1668DA1D" w14:textId="77777777" w:rsidR="0049085E" w:rsidRDefault="0049085E" w:rsidP="0049085E">
      <w:pPr>
        <w:pStyle w:val="PL"/>
      </w:pPr>
      <w:r>
        <w:t xml:space="preserve">                  properties:</w:t>
      </w:r>
    </w:p>
    <w:p w14:paraId="4F843C36" w14:textId="77777777" w:rsidR="0049085E" w:rsidRDefault="0049085E" w:rsidP="0049085E">
      <w:pPr>
        <w:pStyle w:val="PL"/>
      </w:pPr>
      <w:r>
        <w:t xml:space="preserve">                    sBIFqdn:</w:t>
      </w:r>
    </w:p>
    <w:p w14:paraId="1F06CDDE" w14:textId="77777777" w:rsidR="0049085E" w:rsidRDefault="0049085E" w:rsidP="0049085E">
      <w:pPr>
        <w:pStyle w:val="PL"/>
      </w:pPr>
      <w:r>
        <w:t xml:space="preserve">                      type: string</w:t>
      </w:r>
    </w:p>
    <w:p w14:paraId="631486DA" w14:textId="77777777" w:rsidR="0049085E" w:rsidRDefault="0049085E" w:rsidP="0049085E">
      <w:pPr>
        <w:pStyle w:val="PL"/>
      </w:pPr>
      <w:r>
        <w:t xml:space="preserve">                    snssaiList:</w:t>
      </w:r>
    </w:p>
    <w:p w14:paraId="258644CB" w14:textId="77777777" w:rsidR="0049085E" w:rsidRDefault="0049085E" w:rsidP="0049085E">
      <w:pPr>
        <w:pStyle w:val="PL"/>
      </w:pPr>
      <w:r>
        <w:t xml:space="preserve">                      $ref: '#/components/schemas/SnssaiList'</w:t>
      </w:r>
    </w:p>
    <w:p w14:paraId="2B09F34B" w14:textId="77777777" w:rsidR="0049085E" w:rsidRDefault="0049085E" w:rsidP="0049085E">
      <w:pPr>
        <w:pStyle w:val="PL"/>
      </w:pPr>
      <w:r>
        <w:t xml:space="preserve">                    managedNFProfile:</w:t>
      </w:r>
    </w:p>
    <w:p w14:paraId="37C74C07" w14:textId="77777777" w:rsidR="0049085E" w:rsidRDefault="0049085E" w:rsidP="0049085E">
      <w:pPr>
        <w:pStyle w:val="PL"/>
      </w:pPr>
      <w:r>
        <w:t xml:space="preserve">                      $ref: '#/components/schemas/ManagedNFProfile'</w:t>
      </w:r>
    </w:p>
    <w:p w14:paraId="73BC82D4" w14:textId="77777777" w:rsidR="0049085E" w:rsidRDefault="0049085E" w:rsidP="0049085E">
      <w:pPr>
        <w:pStyle w:val="PL"/>
      </w:pPr>
      <w:r>
        <w:t xml:space="preserve">                    capabilityList:</w:t>
      </w:r>
    </w:p>
    <w:p w14:paraId="21F3FA80" w14:textId="77777777" w:rsidR="0049085E" w:rsidRDefault="0049085E" w:rsidP="0049085E">
      <w:pPr>
        <w:pStyle w:val="PL"/>
      </w:pPr>
      <w:r>
        <w:t xml:space="preserve">                      $ref: '#/components/schemas/CapabilityList'</w:t>
      </w:r>
    </w:p>
    <w:p w14:paraId="27DDC12A" w14:textId="77777777" w:rsidR="0049085E" w:rsidRDefault="0049085E" w:rsidP="0049085E">
      <w:pPr>
        <w:pStyle w:val="PL"/>
      </w:pPr>
      <w:r>
        <w:t xml:space="preserve">                    isCAPIFSup:</w:t>
      </w:r>
    </w:p>
    <w:p w14:paraId="014838BC" w14:textId="77777777" w:rsidR="0049085E" w:rsidRDefault="0049085E" w:rsidP="0049085E">
      <w:pPr>
        <w:pStyle w:val="PL"/>
      </w:pPr>
      <w:r>
        <w:t xml:space="preserve">                      type: boolean</w:t>
      </w:r>
    </w:p>
    <w:p w14:paraId="4AB53AEB" w14:textId="77777777" w:rsidR="0049085E" w:rsidRDefault="0049085E" w:rsidP="0049085E">
      <w:pPr>
        <w:pStyle w:val="PL"/>
      </w:pPr>
      <w:r>
        <w:t xml:space="preserve">                    taiList:</w:t>
      </w:r>
    </w:p>
    <w:p w14:paraId="25A2332C" w14:textId="77777777" w:rsidR="0049085E" w:rsidRDefault="0049085E" w:rsidP="0049085E">
      <w:pPr>
        <w:pStyle w:val="PL"/>
      </w:pPr>
      <w:r>
        <w:t xml:space="preserve">                      items:</w:t>
      </w:r>
    </w:p>
    <w:p w14:paraId="5A91F035" w14:textId="77777777" w:rsidR="0049085E" w:rsidRDefault="0049085E" w:rsidP="0049085E">
      <w:pPr>
        <w:pStyle w:val="PL"/>
      </w:pPr>
      <w:r>
        <w:t xml:space="preserve">                        $ref: '#/components/schemas/TaiList'</w:t>
      </w:r>
    </w:p>
    <w:p w14:paraId="2BB8F733" w14:textId="77777777" w:rsidR="0049085E" w:rsidRDefault="0049085E" w:rsidP="0049085E">
      <w:pPr>
        <w:pStyle w:val="PL"/>
      </w:pPr>
      <w:r>
        <w:t xml:space="preserve">                    taiRangeList:</w:t>
      </w:r>
    </w:p>
    <w:p w14:paraId="71F0201D" w14:textId="77777777" w:rsidR="0049085E" w:rsidRDefault="0049085E" w:rsidP="0049085E">
      <w:pPr>
        <w:pStyle w:val="PL"/>
      </w:pPr>
      <w:r>
        <w:t xml:space="preserve">                      type: array</w:t>
      </w:r>
    </w:p>
    <w:p w14:paraId="240CE868" w14:textId="77777777" w:rsidR="0049085E" w:rsidRDefault="0049085E" w:rsidP="0049085E">
      <w:pPr>
        <w:pStyle w:val="PL"/>
      </w:pPr>
      <w:r>
        <w:t xml:space="preserve">                      items:</w:t>
      </w:r>
    </w:p>
    <w:p w14:paraId="1E3C989A" w14:textId="77777777" w:rsidR="0049085E" w:rsidRDefault="0049085E" w:rsidP="0049085E">
      <w:pPr>
        <w:pStyle w:val="PL"/>
      </w:pPr>
      <w:r>
        <w:t xml:space="preserve">                        $ref: '#/components/schemas/TaiRange'</w:t>
      </w:r>
    </w:p>
    <w:p w14:paraId="15B715FA" w14:textId="77777777" w:rsidR="0049085E" w:rsidRDefault="0049085E" w:rsidP="0049085E">
      <w:pPr>
        <w:pStyle w:val="PL"/>
      </w:pPr>
      <w:r>
        <w:t xml:space="preserve">                    dnai:</w:t>
      </w:r>
    </w:p>
    <w:p w14:paraId="2BD2DCFB" w14:textId="77777777" w:rsidR="0049085E" w:rsidRDefault="0049085E" w:rsidP="0049085E">
      <w:pPr>
        <w:pStyle w:val="PL"/>
      </w:pPr>
      <w:r>
        <w:t xml:space="preserve">                      type: string</w:t>
      </w:r>
    </w:p>
    <w:p w14:paraId="537455C2" w14:textId="77777777" w:rsidR="0049085E" w:rsidRDefault="0049085E" w:rsidP="0049085E">
      <w:pPr>
        <w:pStyle w:val="PL"/>
      </w:pPr>
    </w:p>
    <w:p w14:paraId="310AE5BE" w14:textId="77777777" w:rsidR="0049085E" w:rsidRDefault="0049085E" w:rsidP="0049085E">
      <w:pPr>
        <w:pStyle w:val="PL"/>
      </w:pPr>
      <w:r>
        <w:t xml:space="preserve">        - $ref: 'TS28623_GenericNrm.yaml#/components/schemas/ManagedFunction-ncO'</w:t>
      </w:r>
    </w:p>
    <w:p w14:paraId="0A1C83F1" w14:textId="77777777" w:rsidR="0049085E" w:rsidRDefault="0049085E" w:rsidP="0049085E">
      <w:pPr>
        <w:pStyle w:val="PL"/>
      </w:pPr>
      <w:r>
        <w:t xml:space="preserve">        - type: object</w:t>
      </w:r>
    </w:p>
    <w:p w14:paraId="02FE66D5" w14:textId="77777777" w:rsidR="0049085E" w:rsidRDefault="0049085E" w:rsidP="0049085E">
      <w:pPr>
        <w:pStyle w:val="PL"/>
      </w:pPr>
      <w:r>
        <w:t xml:space="preserve">          properties:</w:t>
      </w:r>
    </w:p>
    <w:p w14:paraId="74BBA848" w14:textId="77777777" w:rsidR="0049085E" w:rsidRDefault="0049085E" w:rsidP="0049085E">
      <w:pPr>
        <w:pStyle w:val="PL"/>
      </w:pPr>
      <w:r>
        <w:t xml:space="preserve">            EP_N33:</w:t>
      </w:r>
    </w:p>
    <w:p w14:paraId="5E33C71F" w14:textId="77777777" w:rsidR="0049085E" w:rsidRDefault="0049085E" w:rsidP="0049085E">
      <w:pPr>
        <w:pStyle w:val="PL"/>
      </w:pPr>
      <w:r>
        <w:t xml:space="preserve">              $ref: '#/components/schemas/EP_N33-Multiple'</w:t>
      </w:r>
    </w:p>
    <w:p w14:paraId="036ACF80" w14:textId="77777777" w:rsidR="0049085E" w:rsidRDefault="0049085E" w:rsidP="0049085E">
      <w:pPr>
        <w:pStyle w:val="PL"/>
      </w:pPr>
      <w:r>
        <w:t xml:space="preserve">    NsacfFunction-Single:</w:t>
      </w:r>
    </w:p>
    <w:p w14:paraId="33A70FCF" w14:textId="77777777" w:rsidR="0049085E" w:rsidRDefault="0049085E" w:rsidP="0049085E">
      <w:pPr>
        <w:pStyle w:val="PL"/>
      </w:pPr>
      <w:r>
        <w:t xml:space="preserve">      allOf:</w:t>
      </w:r>
    </w:p>
    <w:p w14:paraId="2B16356B" w14:textId="77777777" w:rsidR="0049085E" w:rsidRDefault="0049085E" w:rsidP="0049085E">
      <w:pPr>
        <w:pStyle w:val="PL"/>
      </w:pPr>
      <w:r>
        <w:t xml:space="preserve">        - $ref: 'TS28623_GenericNrm.yaml#/components/schemas/Top'</w:t>
      </w:r>
    </w:p>
    <w:p w14:paraId="0E0C0CB6" w14:textId="77777777" w:rsidR="0049085E" w:rsidRDefault="0049085E" w:rsidP="0049085E">
      <w:pPr>
        <w:pStyle w:val="PL"/>
      </w:pPr>
      <w:r>
        <w:t xml:space="preserve">        - type: object</w:t>
      </w:r>
    </w:p>
    <w:p w14:paraId="7F50567D" w14:textId="77777777" w:rsidR="0049085E" w:rsidRDefault="0049085E" w:rsidP="0049085E">
      <w:pPr>
        <w:pStyle w:val="PL"/>
      </w:pPr>
      <w:r>
        <w:t xml:space="preserve">          properties:</w:t>
      </w:r>
    </w:p>
    <w:p w14:paraId="4812F857" w14:textId="77777777" w:rsidR="0049085E" w:rsidRDefault="0049085E" w:rsidP="0049085E">
      <w:pPr>
        <w:pStyle w:val="PL"/>
      </w:pPr>
      <w:r>
        <w:t xml:space="preserve">            attributes:</w:t>
      </w:r>
    </w:p>
    <w:p w14:paraId="1ACDF00F" w14:textId="77777777" w:rsidR="0049085E" w:rsidRDefault="0049085E" w:rsidP="0049085E">
      <w:pPr>
        <w:pStyle w:val="PL"/>
      </w:pPr>
      <w:r>
        <w:t xml:space="preserve">              allOf:</w:t>
      </w:r>
    </w:p>
    <w:p w14:paraId="697F29BE" w14:textId="77777777" w:rsidR="0049085E" w:rsidRDefault="0049085E" w:rsidP="0049085E">
      <w:pPr>
        <w:pStyle w:val="PL"/>
      </w:pPr>
      <w:r>
        <w:t xml:space="preserve">                - $ref: 'TS28623_GenericNrm.yaml#/components/schemas/ManagedFunction-Attr'</w:t>
      </w:r>
    </w:p>
    <w:p w14:paraId="4E714400" w14:textId="77777777" w:rsidR="0049085E" w:rsidRDefault="0049085E" w:rsidP="0049085E">
      <w:pPr>
        <w:pStyle w:val="PL"/>
      </w:pPr>
      <w:r>
        <w:t xml:space="preserve">                - type: object</w:t>
      </w:r>
    </w:p>
    <w:p w14:paraId="6A4A9601" w14:textId="77777777" w:rsidR="0049085E" w:rsidRDefault="0049085E" w:rsidP="0049085E">
      <w:pPr>
        <w:pStyle w:val="PL"/>
      </w:pPr>
      <w:r>
        <w:t xml:space="preserve">                  properties:</w:t>
      </w:r>
    </w:p>
    <w:p w14:paraId="4A6994AE" w14:textId="77777777" w:rsidR="0049085E" w:rsidRDefault="0049085E" w:rsidP="0049085E">
      <w:pPr>
        <w:pStyle w:val="PL"/>
      </w:pPr>
      <w:r>
        <w:t xml:space="preserve">                    managedNFProfile:</w:t>
      </w:r>
    </w:p>
    <w:p w14:paraId="4F79BBC4" w14:textId="77777777" w:rsidR="0049085E" w:rsidRDefault="0049085E" w:rsidP="0049085E">
      <w:pPr>
        <w:pStyle w:val="PL"/>
      </w:pPr>
      <w:r>
        <w:t xml:space="preserve">                      $ref: '#/components/schemas/ManagedNFProfile'</w:t>
      </w:r>
    </w:p>
    <w:p w14:paraId="0C251EE8" w14:textId="77777777" w:rsidR="0049085E" w:rsidRDefault="0049085E" w:rsidP="0049085E">
      <w:pPr>
        <w:pStyle w:val="PL"/>
      </w:pPr>
      <w:r>
        <w:t xml:space="preserve">                    nsacfInfoSnssai:</w:t>
      </w:r>
    </w:p>
    <w:p w14:paraId="071F4F73" w14:textId="77777777" w:rsidR="0049085E" w:rsidRDefault="0049085E" w:rsidP="0049085E">
      <w:pPr>
        <w:pStyle w:val="PL"/>
      </w:pPr>
      <w:r>
        <w:t xml:space="preserve">                      type: array</w:t>
      </w:r>
    </w:p>
    <w:p w14:paraId="5737A5D9" w14:textId="77777777" w:rsidR="0049085E" w:rsidRDefault="0049085E" w:rsidP="0049085E">
      <w:pPr>
        <w:pStyle w:val="PL"/>
      </w:pPr>
      <w:r>
        <w:t xml:space="preserve">                      items:</w:t>
      </w:r>
    </w:p>
    <w:p w14:paraId="0CE26315" w14:textId="77777777" w:rsidR="0049085E" w:rsidRDefault="0049085E" w:rsidP="0049085E">
      <w:pPr>
        <w:pStyle w:val="PL"/>
      </w:pPr>
      <w:r>
        <w:t xml:space="preserve">                        $ref: '#/components/schemas/NsacfInfoSnssai'</w:t>
      </w:r>
    </w:p>
    <w:p w14:paraId="63FFC9A9" w14:textId="77777777" w:rsidR="0049085E" w:rsidRDefault="0049085E" w:rsidP="0049085E">
      <w:pPr>
        <w:pStyle w:val="PL"/>
      </w:pPr>
      <w:r>
        <w:t xml:space="preserve">                    taiList:</w:t>
      </w:r>
    </w:p>
    <w:p w14:paraId="66E8389A" w14:textId="77777777" w:rsidR="0049085E" w:rsidRDefault="0049085E" w:rsidP="0049085E">
      <w:pPr>
        <w:pStyle w:val="PL"/>
      </w:pPr>
      <w:r>
        <w:t xml:space="preserve">                      items:</w:t>
      </w:r>
    </w:p>
    <w:p w14:paraId="75D04E79" w14:textId="77777777" w:rsidR="0049085E" w:rsidRDefault="0049085E" w:rsidP="0049085E">
      <w:pPr>
        <w:pStyle w:val="PL"/>
      </w:pPr>
      <w:r>
        <w:t xml:space="preserve">                        $ref: '#/components/schemas/TaiList'</w:t>
      </w:r>
    </w:p>
    <w:p w14:paraId="535F72B0" w14:textId="77777777" w:rsidR="0049085E" w:rsidRDefault="0049085E" w:rsidP="0049085E">
      <w:pPr>
        <w:pStyle w:val="PL"/>
      </w:pPr>
      <w:r>
        <w:t xml:space="preserve">        - $ref: 'TS28623_GenericNrm.yaml#/components/schemas/ManagedFunction-ncO'</w:t>
      </w:r>
    </w:p>
    <w:p w14:paraId="0FBFB829" w14:textId="77777777" w:rsidR="0049085E" w:rsidRDefault="0049085E" w:rsidP="0049085E">
      <w:pPr>
        <w:pStyle w:val="PL"/>
      </w:pPr>
      <w:r>
        <w:t xml:space="preserve">        - type: object</w:t>
      </w:r>
    </w:p>
    <w:p w14:paraId="4908B7CA" w14:textId="77777777" w:rsidR="0049085E" w:rsidRDefault="0049085E" w:rsidP="0049085E">
      <w:pPr>
        <w:pStyle w:val="PL"/>
      </w:pPr>
      <w:r>
        <w:t xml:space="preserve">          properties:</w:t>
      </w:r>
    </w:p>
    <w:p w14:paraId="6E7F9161" w14:textId="77777777" w:rsidR="0049085E" w:rsidRDefault="0049085E" w:rsidP="0049085E">
      <w:pPr>
        <w:pStyle w:val="PL"/>
      </w:pPr>
      <w:r>
        <w:t xml:space="preserve">            EP_N60:</w:t>
      </w:r>
    </w:p>
    <w:p w14:paraId="2EF91DA4" w14:textId="77777777" w:rsidR="0049085E" w:rsidRDefault="0049085E" w:rsidP="0049085E">
      <w:pPr>
        <w:pStyle w:val="PL"/>
      </w:pPr>
      <w:r>
        <w:t xml:space="preserve">              $ref: '#/components/schemas/EP_N60-Multiple'</w:t>
      </w:r>
    </w:p>
    <w:p w14:paraId="25F2E988" w14:textId="77777777" w:rsidR="0049085E" w:rsidRDefault="0049085E" w:rsidP="0049085E">
      <w:pPr>
        <w:pStyle w:val="PL"/>
      </w:pPr>
    </w:p>
    <w:p w14:paraId="72F5CEC9" w14:textId="77777777" w:rsidR="0049085E" w:rsidRDefault="0049085E" w:rsidP="0049085E">
      <w:pPr>
        <w:pStyle w:val="PL"/>
      </w:pPr>
      <w:r>
        <w:t xml:space="preserve">    DDNMFFunction-Single:</w:t>
      </w:r>
    </w:p>
    <w:p w14:paraId="5B0AE0B1" w14:textId="77777777" w:rsidR="0049085E" w:rsidRDefault="0049085E" w:rsidP="0049085E">
      <w:pPr>
        <w:pStyle w:val="PL"/>
      </w:pPr>
      <w:r>
        <w:t xml:space="preserve">      allOf:</w:t>
      </w:r>
    </w:p>
    <w:p w14:paraId="4B5AC0E4" w14:textId="77777777" w:rsidR="0049085E" w:rsidRDefault="0049085E" w:rsidP="0049085E">
      <w:pPr>
        <w:pStyle w:val="PL"/>
      </w:pPr>
      <w:r>
        <w:t xml:space="preserve">        - $ref: 'TS28623_GenericNrm.yaml#/components/schemas/Top'</w:t>
      </w:r>
    </w:p>
    <w:p w14:paraId="73A6B574" w14:textId="77777777" w:rsidR="0049085E" w:rsidRDefault="0049085E" w:rsidP="0049085E">
      <w:pPr>
        <w:pStyle w:val="PL"/>
      </w:pPr>
      <w:r>
        <w:t xml:space="preserve">        - type: object</w:t>
      </w:r>
    </w:p>
    <w:p w14:paraId="5D8C200B" w14:textId="77777777" w:rsidR="0049085E" w:rsidRDefault="0049085E" w:rsidP="0049085E">
      <w:pPr>
        <w:pStyle w:val="PL"/>
      </w:pPr>
      <w:r>
        <w:t xml:space="preserve">          properties:</w:t>
      </w:r>
    </w:p>
    <w:p w14:paraId="63B63E67" w14:textId="77777777" w:rsidR="0049085E" w:rsidRDefault="0049085E" w:rsidP="0049085E">
      <w:pPr>
        <w:pStyle w:val="PL"/>
      </w:pPr>
      <w:r>
        <w:t xml:space="preserve">            attributes:</w:t>
      </w:r>
    </w:p>
    <w:p w14:paraId="6184F1A6" w14:textId="77777777" w:rsidR="0049085E" w:rsidRDefault="0049085E" w:rsidP="0049085E">
      <w:pPr>
        <w:pStyle w:val="PL"/>
      </w:pPr>
      <w:r>
        <w:t xml:space="preserve">              allOf:</w:t>
      </w:r>
    </w:p>
    <w:p w14:paraId="44374D4A" w14:textId="77777777" w:rsidR="0049085E" w:rsidRDefault="0049085E" w:rsidP="0049085E">
      <w:pPr>
        <w:pStyle w:val="PL"/>
      </w:pPr>
      <w:r>
        <w:t xml:space="preserve">                - $ref: 'TS28623_GenericNrm.yaml#/components/schemas/ManagedFunction-Attr'</w:t>
      </w:r>
    </w:p>
    <w:p w14:paraId="189CDD83" w14:textId="77777777" w:rsidR="0049085E" w:rsidRDefault="0049085E" w:rsidP="0049085E">
      <w:pPr>
        <w:pStyle w:val="PL"/>
      </w:pPr>
      <w:r>
        <w:t xml:space="preserve">                - type: object</w:t>
      </w:r>
    </w:p>
    <w:p w14:paraId="54EAA4F5" w14:textId="77777777" w:rsidR="0049085E" w:rsidRDefault="0049085E" w:rsidP="0049085E">
      <w:pPr>
        <w:pStyle w:val="PL"/>
      </w:pPr>
      <w:r>
        <w:t xml:space="preserve">                  properties:</w:t>
      </w:r>
    </w:p>
    <w:p w14:paraId="48C737F3" w14:textId="77777777" w:rsidR="0049085E" w:rsidRDefault="0049085E" w:rsidP="0049085E">
      <w:pPr>
        <w:pStyle w:val="PL"/>
      </w:pPr>
      <w:r>
        <w:t xml:space="preserve">                    plmnId:</w:t>
      </w:r>
    </w:p>
    <w:p w14:paraId="1DBA432A" w14:textId="77777777" w:rsidR="0049085E" w:rsidRDefault="0049085E" w:rsidP="0049085E">
      <w:pPr>
        <w:pStyle w:val="PL"/>
      </w:pPr>
      <w:r>
        <w:t xml:space="preserve">                      $ref: 'TS28541_NrNrm.yaml#/components/schemas/PlmnId'</w:t>
      </w:r>
    </w:p>
    <w:p w14:paraId="0DAF6C97" w14:textId="77777777" w:rsidR="0049085E" w:rsidRDefault="0049085E" w:rsidP="0049085E">
      <w:pPr>
        <w:pStyle w:val="PL"/>
      </w:pPr>
      <w:r>
        <w:t xml:space="preserve">                    sBIFqdn:</w:t>
      </w:r>
    </w:p>
    <w:p w14:paraId="1DE59787" w14:textId="77777777" w:rsidR="0049085E" w:rsidRDefault="0049085E" w:rsidP="0049085E">
      <w:pPr>
        <w:pStyle w:val="PL"/>
      </w:pPr>
      <w:r>
        <w:t xml:space="preserve">                      type: string</w:t>
      </w:r>
    </w:p>
    <w:p w14:paraId="0BF2D224" w14:textId="77777777" w:rsidR="0049085E" w:rsidRDefault="0049085E" w:rsidP="0049085E">
      <w:pPr>
        <w:pStyle w:val="PL"/>
      </w:pPr>
      <w:r>
        <w:t xml:space="preserve">                    managedNFProfile:</w:t>
      </w:r>
    </w:p>
    <w:p w14:paraId="7D74561D" w14:textId="77777777" w:rsidR="0049085E" w:rsidRDefault="0049085E" w:rsidP="0049085E">
      <w:pPr>
        <w:pStyle w:val="PL"/>
      </w:pPr>
      <w:r>
        <w:t xml:space="preserve">                      $ref: '#/components/schemas/ManagedNFProfile'</w:t>
      </w:r>
    </w:p>
    <w:p w14:paraId="731888B9" w14:textId="77777777" w:rsidR="0049085E" w:rsidRDefault="0049085E" w:rsidP="0049085E">
      <w:pPr>
        <w:pStyle w:val="PL"/>
      </w:pPr>
      <w:r>
        <w:t xml:space="preserve">                    commModelList:</w:t>
      </w:r>
    </w:p>
    <w:p w14:paraId="0F421A85" w14:textId="77777777" w:rsidR="0049085E" w:rsidRDefault="0049085E" w:rsidP="0049085E">
      <w:pPr>
        <w:pStyle w:val="PL"/>
      </w:pPr>
      <w:r>
        <w:t xml:space="preserve">                      $ref: '#/components/schemas/CommModelList'</w:t>
      </w:r>
    </w:p>
    <w:p w14:paraId="760016C9" w14:textId="77777777" w:rsidR="0049085E" w:rsidRDefault="0049085E" w:rsidP="0049085E">
      <w:pPr>
        <w:pStyle w:val="PL"/>
      </w:pPr>
      <w:r>
        <w:t xml:space="preserve">        - $ref: 'TS28623_GenericNrm.yaml#/components/schemas/ManagedFunction-ncO'</w:t>
      </w:r>
    </w:p>
    <w:p w14:paraId="7C771F3E" w14:textId="77777777" w:rsidR="0049085E" w:rsidRDefault="0049085E" w:rsidP="0049085E">
      <w:pPr>
        <w:pStyle w:val="PL"/>
      </w:pPr>
      <w:r>
        <w:t xml:space="preserve">        - type: object</w:t>
      </w:r>
    </w:p>
    <w:p w14:paraId="00F6820B" w14:textId="77777777" w:rsidR="0049085E" w:rsidRDefault="0049085E" w:rsidP="0049085E">
      <w:pPr>
        <w:pStyle w:val="PL"/>
      </w:pPr>
      <w:r>
        <w:t xml:space="preserve">          properties:</w:t>
      </w:r>
    </w:p>
    <w:p w14:paraId="0BE77E7F" w14:textId="77777777" w:rsidR="0049085E" w:rsidRDefault="0049085E" w:rsidP="0049085E">
      <w:pPr>
        <w:pStyle w:val="PL"/>
      </w:pPr>
      <w:r>
        <w:t xml:space="preserve">            EP_Npc4:</w:t>
      </w:r>
    </w:p>
    <w:p w14:paraId="4AEC7ED7" w14:textId="77777777" w:rsidR="0049085E" w:rsidRDefault="0049085E" w:rsidP="0049085E">
      <w:pPr>
        <w:pStyle w:val="PL"/>
      </w:pPr>
      <w:r>
        <w:t xml:space="preserve">              $ref: '#/components/schemas/EP_Npc4-Multiple'</w:t>
      </w:r>
    </w:p>
    <w:p w14:paraId="6DCAE5FE" w14:textId="77777777" w:rsidR="0049085E" w:rsidRDefault="0049085E" w:rsidP="0049085E">
      <w:pPr>
        <w:pStyle w:val="PL"/>
      </w:pPr>
      <w:r>
        <w:t xml:space="preserve">            EP_Npc6:</w:t>
      </w:r>
    </w:p>
    <w:p w14:paraId="1BE62861" w14:textId="77777777" w:rsidR="0049085E" w:rsidRDefault="0049085E" w:rsidP="0049085E">
      <w:pPr>
        <w:pStyle w:val="PL"/>
      </w:pPr>
      <w:r>
        <w:t xml:space="preserve">              $ref: '#/components/schemas/EP_Npc6-Multiple'</w:t>
      </w:r>
    </w:p>
    <w:p w14:paraId="67A7C250" w14:textId="77777777" w:rsidR="0049085E" w:rsidRDefault="0049085E" w:rsidP="0049085E">
      <w:pPr>
        <w:pStyle w:val="PL"/>
      </w:pPr>
      <w:r>
        <w:t xml:space="preserve">            EP_Npc7:</w:t>
      </w:r>
    </w:p>
    <w:p w14:paraId="29D6764B" w14:textId="77777777" w:rsidR="0049085E" w:rsidRDefault="0049085E" w:rsidP="0049085E">
      <w:pPr>
        <w:pStyle w:val="PL"/>
      </w:pPr>
      <w:r>
        <w:t xml:space="preserve">              $ref: '#/components/schemas/EP_Npc7-Multiple'</w:t>
      </w:r>
    </w:p>
    <w:p w14:paraId="2384DF0F" w14:textId="77777777" w:rsidR="0049085E" w:rsidRDefault="0049085E" w:rsidP="0049085E">
      <w:pPr>
        <w:pStyle w:val="PL"/>
      </w:pPr>
      <w:r>
        <w:t xml:space="preserve">            EP_Npc8:</w:t>
      </w:r>
    </w:p>
    <w:p w14:paraId="3B6E04B0" w14:textId="77777777" w:rsidR="0049085E" w:rsidRDefault="0049085E" w:rsidP="0049085E">
      <w:pPr>
        <w:pStyle w:val="PL"/>
      </w:pPr>
      <w:r>
        <w:t xml:space="preserve">              $ref: '#/components/schemas/EP_Npc8-Multiple'</w:t>
      </w:r>
    </w:p>
    <w:p w14:paraId="06B69D4C" w14:textId="77777777" w:rsidR="0049085E" w:rsidRDefault="0049085E" w:rsidP="0049085E">
      <w:pPr>
        <w:pStyle w:val="PL"/>
      </w:pPr>
    </w:p>
    <w:p w14:paraId="26BD196B" w14:textId="77777777" w:rsidR="0049085E" w:rsidRDefault="0049085E" w:rsidP="0049085E">
      <w:pPr>
        <w:pStyle w:val="PL"/>
      </w:pPr>
      <w:r>
        <w:t xml:space="preserve">    EASDFFunction-Single:</w:t>
      </w:r>
    </w:p>
    <w:p w14:paraId="3F84E92D" w14:textId="77777777" w:rsidR="0049085E" w:rsidRDefault="0049085E" w:rsidP="0049085E">
      <w:pPr>
        <w:pStyle w:val="PL"/>
      </w:pPr>
      <w:r>
        <w:t xml:space="preserve">      allOf:</w:t>
      </w:r>
    </w:p>
    <w:p w14:paraId="68F22BE0" w14:textId="77777777" w:rsidR="0049085E" w:rsidRDefault="0049085E" w:rsidP="0049085E">
      <w:pPr>
        <w:pStyle w:val="PL"/>
      </w:pPr>
      <w:r>
        <w:t xml:space="preserve">        - $ref: 'TS28623_GenericNrm.yaml#/components/schemas/Top'</w:t>
      </w:r>
    </w:p>
    <w:p w14:paraId="2D8A29FC" w14:textId="77777777" w:rsidR="0049085E" w:rsidRDefault="0049085E" w:rsidP="0049085E">
      <w:pPr>
        <w:pStyle w:val="PL"/>
      </w:pPr>
      <w:r>
        <w:t xml:space="preserve">        - type: object</w:t>
      </w:r>
    </w:p>
    <w:p w14:paraId="28797AD2" w14:textId="77777777" w:rsidR="0049085E" w:rsidRDefault="0049085E" w:rsidP="0049085E">
      <w:pPr>
        <w:pStyle w:val="PL"/>
      </w:pPr>
      <w:r>
        <w:t xml:space="preserve">          properties:</w:t>
      </w:r>
    </w:p>
    <w:p w14:paraId="57698EB3" w14:textId="77777777" w:rsidR="0049085E" w:rsidRDefault="0049085E" w:rsidP="0049085E">
      <w:pPr>
        <w:pStyle w:val="PL"/>
      </w:pPr>
      <w:r>
        <w:t xml:space="preserve">            attributes:</w:t>
      </w:r>
    </w:p>
    <w:p w14:paraId="07943CA7" w14:textId="77777777" w:rsidR="0049085E" w:rsidRDefault="0049085E" w:rsidP="0049085E">
      <w:pPr>
        <w:pStyle w:val="PL"/>
      </w:pPr>
      <w:r>
        <w:t xml:space="preserve">              allOf:</w:t>
      </w:r>
    </w:p>
    <w:p w14:paraId="5CE77B0E" w14:textId="77777777" w:rsidR="0049085E" w:rsidRDefault="0049085E" w:rsidP="0049085E">
      <w:pPr>
        <w:pStyle w:val="PL"/>
      </w:pPr>
      <w:r>
        <w:t xml:space="preserve">                - $ref: 'TS28623_GenericNrm.yaml#/components/schemas/ManagedFunction-Attr'</w:t>
      </w:r>
    </w:p>
    <w:p w14:paraId="37689E41" w14:textId="77777777" w:rsidR="0049085E" w:rsidRDefault="0049085E" w:rsidP="0049085E">
      <w:pPr>
        <w:pStyle w:val="PL"/>
      </w:pPr>
      <w:r>
        <w:t xml:space="preserve">                - type: object</w:t>
      </w:r>
    </w:p>
    <w:p w14:paraId="438BF91B" w14:textId="77777777" w:rsidR="0049085E" w:rsidRDefault="0049085E" w:rsidP="0049085E">
      <w:pPr>
        <w:pStyle w:val="PL"/>
      </w:pPr>
      <w:r>
        <w:t xml:space="preserve">                  properties:</w:t>
      </w:r>
    </w:p>
    <w:p w14:paraId="6BE06450" w14:textId="77777777" w:rsidR="0049085E" w:rsidRDefault="0049085E" w:rsidP="0049085E">
      <w:pPr>
        <w:pStyle w:val="PL"/>
      </w:pPr>
      <w:r>
        <w:t xml:space="preserve">                    plmnId:</w:t>
      </w:r>
    </w:p>
    <w:p w14:paraId="1A75334C" w14:textId="77777777" w:rsidR="0049085E" w:rsidRDefault="0049085E" w:rsidP="0049085E">
      <w:pPr>
        <w:pStyle w:val="PL"/>
      </w:pPr>
      <w:r>
        <w:t xml:space="preserve">                      $ref: 'TS28541_NrNrm.yaml#/components/schemas/PlmnId'</w:t>
      </w:r>
    </w:p>
    <w:p w14:paraId="1D3DA32F" w14:textId="77777777" w:rsidR="0049085E" w:rsidRDefault="0049085E" w:rsidP="0049085E">
      <w:pPr>
        <w:pStyle w:val="PL"/>
      </w:pPr>
      <w:r>
        <w:t xml:space="preserve">                    sBIFqdn:</w:t>
      </w:r>
    </w:p>
    <w:p w14:paraId="60A9FADE" w14:textId="77777777" w:rsidR="0049085E" w:rsidRDefault="0049085E" w:rsidP="0049085E">
      <w:pPr>
        <w:pStyle w:val="PL"/>
      </w:pPr>
      <w:r>
        <w:t xml:space="preserve">                      type: string</w:t>
      </w:r>
    </w:p>
    <w:p w14:paraId="740A0AB6" w14:textId="77777777" w:rsidR="0049085E" w:rsidRDefault="0049085E" w:rsidP="0049085E">
      <w:pPr>
        <w:pStyle w:val="PL"/>
      </w:pPr>
      <w:r>
        <w:t xml:space="preserve">                    managedNFProfile:</w:t>
      </w:r>
    </w:p>
    <w:p w14:paraId="4049CFD1" w14:textId="77777777" w:rsidR="0049085E" w:rsidRDefault="0049085E" w:rsidP="0049085E">
      <w:pPr>
        <w:pStyle w:val="PL"/>
      </w:pPr>
      <w:r>
        <w:t xml:space="preserve">                      $ref: '#/components/schemas/ManagedNFProfile'</w:t>
      </w:r>
    </w:p>
    <w:p w14:paraId="6AB66DC0" w14:textId="77777777" w:rsidR="0049085E" w:rsidRDefault="0049085E" w:rsidP="0049085E">
      <w:pPr>
        <w:pStyle w:val="PL"/>
      </w:pPr>
      <w:r>
        <w:t xml:space="preserve">                    serverAddr:</w:t>
      </w:r>
    </w:p>
    <w:p w14:paraId="739D3D02" w14:textId="77777777" w:rsidR="0049085E" w:rsidRDefault="0049085E" w:rsidP="0049085E">
      <w:pPr>
        <w:pStyle w:val="PL"/>
      </w:pPr>
      <w:r>
        <w:t xml:space="preserve">                      type: string</w:t>
      </w:r>
    </w:p>
    <w:p w14:paraId="723A62E5" w14:textId="77777777" w:rsidR="0049085E" w:rsidRDefault="0049085E" w:rsidP="0049085E">
      <w:pPr>
        <w:pStyle w:val="PL"/>
      </w:pPr>
      <w:r>
        <w:t xml:space="preserve">        - $ref: 'TS28623_GenericNrm.yaml#/components/schemas/ManagedFunction-ncO'</w:t>
      </w:r>
    </w:p>
    <w:p w14:paraId="44F0DE0E" w14:textId="77777777" w:rsidR="0049085E" w:rsidRDefault="0049085E" w:rsidP="0049085E">
      <w:pPr>
        <w:pStyle w:val="PL"/>
      </w:pPr>
      <w:r>
        <w:t xml:space="preserve">        - type: object</w:t>
      </w:r>
    </w:p>
    <w:p w14:paraId="6783AA75" w14:textId="77777777" w:rsidR="0049085E" w:rsidRDefault="0049085E" w:rsidP="0049085E">
      <w:pPr>
        <w:pStyle w:val="PL"/>
      </w:pPr>
      <w:r>
        <w:t xml:space="preserve">          properties:</w:t>
      </w:r>
    </w:p>
    <w:p w14:paraId="412F2F82" w14:textId="77777777" w:rsidR="0049085E" w:rsidRDefault="0049085E" w:rsidP="0049085E">
      <w:pPr>
        <w:pStyle w:val="PL"/>
      </w:pPr>
      <w:r>
        <w:t xml:space="preserve">            EP_Nxx:</w:t>
      </w:r>
    </w:p>
    <w:p w14:paraId="4A3E625F" w14:textId="77777777" w:rsidR="0049085E" w:rsidRDefault="0049085E" w:rsidP="0049085E">
      <w:pPr>
        <w:pStyle w:val="PL"/>
      </w:pPr>
      <w:r>
        <w:t xml:space="preserve">              $ref: '#/components/schemas/EP_Nxx-Multiple'</w:t>
      </w:r>
    </w:p>
    <w:p w14:paraId="5650AFAD" w14:textId="77777777" w:rsidR="0049085E" w:rsidRDefault="0049085E" w:rsidP="0049085E">
      <w:pPr>
        <w:pStyle w:val="PL"/>
      </w:pPr>
    </w:p>
    <w:p w14:paraId="70705F87" w14:textId="77777777" w:rsidR="0049085E" w:rsidRDefault="0049085E" w:rsidP="0049085E">
      <w:pPr>
        <w:pStyle w:val="PL"/>
      </w:pPr>
      <w:r>
        <w:t xml:space="preserve">    EcmConnectionInfo-Single:</w:t>
      </w:r>
    </w:p>
    <w:p w14:paraId="220DBC86" w14:textId="77777777" w:rsidR="0049085E" w:rsidRDefault="0049085E" w:rsidP="0049085E">
      <w:pPr>
        <w:pStyle w:val="PL"/>
      </w:pPr>
      <w:r>
        <w:t xml:space="preserve">      allOf:</w:t>
      </w:r>
    </w:p>
    <w:p w14:paraId="04062B89" w14:textId="77777777" w:rsidR="0049085E" w:rsidRDefault="0049085E" w:rsidP="0049085E">
      <w:pPr>
        <w:pStyle w:val="PL"/>
      </w:pPr>
      <w:r>
        <w:t xml:space="preserve">        - $ref: 'TS28623_GenericNrm.yaml#/components/schemas/Top'</w:t>
      </w:r>
    </w:p>
    <w:p w14:paraId="7BC0EBDA" w14:textId="77777777" w:rsidR="0049085E" w:rsidRDefault="0049085E" w:rsidP="0049085E">
      <w:pPr>
        <w:pStyle w:val="PL"/>
      </w:pPr>
      <w:r>
        <w:t xml:space="preserve">        - type: object</w:t>
      </w:r>
    </w:p>
    <w:p w14:paraId="3324F62B" w14:textId="77777777" w:rsidR="0049085E" w:rsidRDefault="0049085E" w:rsidP="0049085E">
      <w:pPr>
        <w:pStyle w:val="PL"/>
      </w:pPr>
      <w:r>
        <w:t xml:space="preserve">          properties:</w:t>
      </w:r>
    </w:p>
    <w:p w14:paraId="2C049FB9" w14:textId="77777777" w:rsidR="0049085E" w:rsidRDefault="0049085E" w:rsidP="0049085E">
      <w:pPr>
        <w:pStyle w:val="PL"/>
      </w:pPr>
      <w:r>
        <w:t xml:space="preserve">            attributes:</w:t>
      </w:r>
    </w:p>
    <w:p w14:paraId="4870365A" w14:textId="77777777" w:rsidR="0049085E" w:rsidRDefault="0049085E" w:rsidP="0049085E">
      <w:pPr>
        <w:pStyle w:val="PL"/>
      </w:pPr>
      <w:r>
        <w:t xml:space="preserve">              allOf:</w:t>
      </w:r>
    </w:p>
    <w:p w14:paraId="13E1F2BD" w14:textId="77777777" w:rsidR="0049085E" w:rsidRDefault="0049085E" w:rsidP="0049085E">
      <w:pPr>
        <w:pStyle w:val="PL"/>
      </w:pPr>
      <w:r>
        <w:t xml:space="preserve">                - type: object</w:t>
      </w:r>
    </w:p>
    <w:p w14:paraId="5E2A008B" w14:textId="77777777" w:rsidR="0049085E" w:rsidRDefault="0049085E" w:rsidP="0049085E">
      <w:pPr>
        <w:pStyle w:val="PL"/>
      </w:pPr>
      <w:r>
        <w:t xml:space="preserve">                  properties:</w:t>
      </w:r>
    </w:p>
    <w:p w14:paraId="0C63C411" w14:textId="77777777" w:rsidR="0049085E" w:rsidRDefault="0049085E" w:rsidP="0049085E">
      <w:pPr>
        <w:pStyle w:val="PL"/>
      </w:pPr>
      <w:r>
        <w:t xml:space="preserve">                    eASServiceArea:</w:t>
      </w:r>
    </w:p>
    <w:p w14:paraId="6A658568" w14:textId="77777777" w:rsidR="0049085E" w:rsidRDefault="0049085E" w:rsidP="0049085E">
      <w:pPr>
        <w:pStyle w:val="PL"/>
      </w:pPr>
      <w:r>
        <w:t xml:space="preserve">                      $ref: 'TS28538_EdgeNrm.yaml#/components/schemas/ServingLocation'</w:t>
      </w:r>
    </w:p>
    <w:p w14:paraId="53BBE0B0" w14:textId="77777777" w:rsidR="0049085E" w:rsidRDefault="0049085E" w:rsidP="0049085E">
      <w:pPr>
        <w:pStyle w:val="PL"/>
      </w:pPr>
      <w:r>
        <w:t xml:space="preserve">                    eESServiceArea:</w:t>
      </w:r>
    </w:p>
    <w:p w14:paraId="69A7AE14" w14:textId="77777777" w:rsidR="0049085E" w:rsidRDefault="0049085E" w:rsidP="0049085E">
      <w:pPr>
        <w:pStyle w:val="PL"/>
      </w:pPr>
      <w:r>
        <w:t xml:space="preserve">                      $ref: 'TS28538_EdgeNrm.yaml#/components/schemas/ServingLocation'</w:t>
      </w:r>
    </w:p>
    <w:p w14:paraId="60CE35EA" w14:textId="77777777" w:rsidR="0049085E" w:rsidRDefault="0049085E" w:rsidP="0049085E">
      <w:pPr>
        <w:pStyle w:val="PL"/>
      </w:pPr>
      <w:r>
        <w:t xml:space="preserve">                    eDNServiceArea:</w:t>
      </w:r>
    </w:p>
    <w:p w14:paraId="61F74D7D" w14:textId="77777777" w:rsidR="0049085E" w:rsidRDefault="0049085E" w:rsidP="0049085E">
      <w:pPr>
        <w:pStyle w:val="PL"/>
      </w:pPr>
      <w:r>
        <w:t xml:space="preserve">                      $ref: 'TS28538_EdgeNrm.yaml#/components/schemas/ServingLocation'</w:t>
      </w:r>
    </w:p>
    <w:p w14:paraId="67649B6F" w14:textId="77777777" w:rsidR="0049085E" w:rsidRDefault="0049085E" w:rsidP="0049085E">
      <w:pPr>
        <w:pStyle w:val="PL"/>
      </w:pPr>
      <w:r>
        <w:t xml:space="preserve">                    eASIpAddress:</w:t>
      </w:r>
    </w:p>
    <w:p w14:paraId="19ABE82A" w14:textId="77777777" w:rsidR="0049085E" w:rsidRDefault="0049085E" w:rsidP="0049085E">
      <w:pPr>
        <w:pStyle w:val="PL"/>
      </w:pPr>
      <w:r>
        <w:t xml:space="preserve">                      type: string</w:t>
      </w:r>
    </w:p>
    <w:p w14:paraId="72F649E1" w14:textId="77777777" w:rsidR="0049085E" w:rsidRDefault="0049085E" w:rsidP="0049085E">
      <w:pPr>
        <w:pStyle w:val="PL"/>
      </w:pPr>
      <w:r>
        <w:t xml:space="preserve">                    eESIpAddress:</w:t>
      </w:r>
    </w:p>
    <w:p w14:paraId="6D7D2689" w14:textId="77777777" w:rsidR="0049085E" w:rsidRDefault="0049085E" w:rsidP="0049085E">
      <w:pPr>
        <w:pStyle w:val="PL"/>
      </w:pPr>
      <w:r>
        <w:t xml:space="preserve">                      type: string</w:t>
      </w:r>
    </w:p>
    <w:p w14:paraId="753C41E3" w14:textId="77777777" w:rsidR="0049085E" w:rsidRDefault="0049085E" w:rsidP="0049085E">
      <w:pPr>
        <w:pStyle w:val="PL"/>
      </w:pPr>
      <w:r>
        <w:t xml:space="preserve">                    eCSIpAddress:</w:t>
      </w:r>
    </w:p>
    <w:p w14:paraId="23B8A5DD" w14:textId="77777777" w:rsidR="0049085E" w:rsidRDefault="0049085E" w:rsidP="0049085E">
      <w:pPr>
        <w:pStyle w:val="PL"/>
      </w:pPr>
      <w:r>
        <w:t xml:space="preserve">                      type: string</w:t>
      </w:r>
    </w:p>
    <w:p w14:paraId="7DBFE79F" w14:textId="77777777" w:rsidR="0049085E" w:rsidRDefault="0049085E" w:rsidP="0049085E">
      <w:pPr>
        <w:pStyle w:val="PL"/>
      </w:pPr>
      <w:r>
        <w:t xml:space="preserve">                    ednIdentifier:</w:t>
      </w:r>
    </w:p>
    <w:p w14:paraId="4625C4E2" w14:textId="77777777" w:rsidR="0049085E" w:rsidRDefault="0049085E" w:rsidP="0049085E">
      <w:pPr>
        <w:pStyle w:val="PL"/>
      </w:pPr>
      <w:r>
        <w:t xml:space="preserve">                      type: string</w:t>
      </w:r>
    </w:p>
    <w:p w14:paraId="31FEF156" w14:textId="77777777" w:rsidR="0049085E" w:rsidRDefault="0049085E" w:rsidP="0049085E">
      <w:pPr>
        <w:pStyle w:val="PL"/>
      </w:pPr>
      <w:r>
        <w:t xml:space="preserve">                    ecmConnectionType:</w:t>
      </w:r>
    </w:p>
    <w:p w14:paraId="1C7D44EA" w14:textId="77777777" w:rsidR="0049085E" w:rsidRDefault="0049085E" w:rsidP="0049085E">
      <w:pPr>
        <w:pStyle w:val="PL"/>
      </w:pPr>
      <w:r>
        <w:t xml:space="preserve">                      type: string</w:t>
      </w:r>
    </w:p>
    <w:p w14:paraId="0CC9823A" w14:textId="77777777" w:rsidR="0049085E" w:rsidRDefault="0049085E" w:rsidP="0049085E">
      <w:pPr>
        <w:pStyle w:val="PL"/>
      </w:pPr>
      <w:r>
        <w:t xml:space="preserve">                      enum:</w:t>
      </w:r>
    </w:p>
    <w:p w14:paraId="2995ADE8" w14:textId="77777777" w:rsidR="0049085E" w:rsidRDefault="0049085E" w:rsidP="0049085E">
      <w:pPr>
        <w:pStyle w:val="PL"/>
      </w:pPr>
      <w:r>
        <w:t xml:space="preserve">                        - USERPLANE</w:t>
      </w:r>
    </w:p>
    <w:p w14:paraId="6E3D7804" w14:textId="77777777" w:rsidR="0049085E" w:rsidRDefault="0049085E" w:rsidP="0049085E">
      <w:pPr>
        <w:pStyle w:val="PL"/>
      </w:pPr>
      <w:r>
        <w:t xml:space="preserve">                        - CONTROLPLANE</w:t>
      </w:r>
    </w:p>
    <w:p w14:paraId="47323062" w14:textId="77777777" w:rsidR="0049085E" w:rsidRDefault="0049085E" w:rsidP="0049085E">
      <w:pPr>
        <w:pStyle w:val="PL"/>
      </w:pPr>
      <w:r>
        <w:t xml:space="preserve">                        - BOTH</w:t>
      </w:r>
    </w:p>
    <w:p w14:paraId="6B76EE0D" w14:textId="77777777" w:rsidR="0049085E" w:rsidRDefault="0049085E" w:rsidP="0049085E">
      <w:pPr>
        <w:pStyle w:val="PL"/>
      </w:pPr>
      <w:r>
        <w:t xml:space="preserve">                    5GCNfConnEcmInfoList:</w:t>
      </w:r>
    </w:p>
    <w:p w14:paraId="4C974961" w14:textId="77777777" w:rsidR="0049085E" w:rsidRDefault="0049085E" w:rsidP="0049085E">
      <w:pPr>
        <w:pStyle w:val="PL"/>
      </w:pPr>
      <w:r>
        <w:t xml:space="preserve">                      $ref: '#/components/schemas/5GCNfConnEcmInfoList'</w:t>
      </w:r>
    </w:p>
    <w:p w14:paraId="62E6F45D" w14:textId="77777777" w:rsidR="0049085E" w:rsidRDefault="0049085E" w:rsidP="0049085E">
      <w:pPr>
        <w:pStyle w:val="PL"/>
      </w:pPr>
      <w:r>
        <w:t xml:space="preserve">                    uPFConnectionInfo:</w:t>
      </w:r>
    </w:p>
    <w:p w14:paraId="513983BA" w14:textId="77777777" w:rsidR="0049085E" w:rsidRDefault="0049085E" w:rsidP="0049085E">
      <w:pPr>
        <w:pStyle w:val="PL"/>
      </w:pPr>
      <w:r>
        <w:t xml:space="preserve">                      $ref: '#/components/schemas/UPFConnectionInfo'</w:t>
      </w:r>
    </w:p>
    <w:p w14:paraId="267F5EA6" w14:textId="77777777" w:rsidR="0049085E" w:rsidRDefault="0049085E" w:rsidP="0049085E">
      <w:pPr>
        <w:pStyle w:val="PL"/>
      </w:pPr>
    </w:p>
    <w:p w14:paraId="7F5EC53E" w14:textId="77777777" w:rsidR="0049085E" w:rsidRDefault="0049085E" w:rsidP="0049085E">
      <w:pPr>
        <w:pStyle w:val="PL"/>
      </w:pPr>
    </w:p>
    <w:p w14:paraId="71C1CB8A" w14:textId="77777777" w:rsidR="0049085E" w:rsidRDefault="0049085E" w:rsidP="0049085E">
      <w:pPr>
        <w:pStyle w:val="PL"/>
      </w:pPr>
      <w:r>
        <w:t xml:space="preserve">    ExternalAmfFunction-Single:</w:t>
      </w:r>
    </w:p>
    <w:p w14:paraId="32AA5C41" w14:textId="77777777" w:rsidR="0049085E" w:rsidRDefault="0049085E" w:rsidP="0049085E">
      <w:pPr>
        <w:pStyle w:val="PL"/>
      </w:pPr>
      <w:r>
        <w:t xml:space="preserve">      allOf:</w:t>
      </w:r>
    </w:p>
    <w:p w14:paraId="4CA1EB7A" w14:textId="77777777" w:rsidR="0049085E" w:rsidRDefault="0049085E" w:rsidP="0049085E">
      <w:pPr>
        <w:pStyle w:val="PL"/>
      </w:pPr>
      <w:r>
        <w:t xml:space="preserve">        - $ref: 'TS28623_GenericNrm.yaml#/components/schemas/Top'</w:t>
      </w:r>
    </w:p>
    <w:p w14:paraId="7AD37432" w14:textId="77777777" w:rsidR="0049085E" w:rsidRDefault="0049085E" w:rsidP="0049085E">
      <w:pPr>
        <w:pStyle w:val="PL"/>
      </w:pPr>
      <w:r>
        <w:t xml:space="preserve">        - type: object</w:t>
      </w:r>
    </w:p>
    <w:p w14:paraId="1D1D89F1" w14:textId="77777777" w:rsidR="0049085E" w:rsidRDefault="0049085E" w:rsidP="0049085E">
      <w:pPr>
        <w:pStyle w:val="PL"/>
      </w:pPr>
      <w:r>
        <w:t xml:space="preserve">          properties:</w:t>
      </w:r>
    </w:p>
    <w:p w14:paraId="1141AC0F" w14:textId="77777777" w:rsidR="0049085E" w:rsidRDefault="0049085E" w:rsidP="0049085E">
      <w:pPr>
        <w:pStyle w:val="PL"/>
      </w:pPr>
      <w:r>
        <w:t xml:space="preserve">            attributes:</w:t>
      </w:r>
    </w:p>
    <w:p w14:paraId="1F727632" w14:textId="77777777" w:rsidR="0049085E" w:rsidRDefault="0049085E" w:rsidP="0049085E">
      <w:pPr>
        <w:pStyle w:val="PL"/>
      </w:pPr>
      <w:r>
        <w:t xml:space="preserve">              allOf:</w:t>
      </w:r>
    </w:p>
    <w:p w14:paraId="052D1F3B" w14:textId="77777777" w:rsidR="0049085E" w:rsidRDefault="0049085E" w:rsidP="0049085E">
      <w:pPr>
        <w:pStyle w:val="PL"/>
      </w:pPr>
      <w:r>
        <w:t xml:space="preserve">                - $ref: 'TS28623_GenericNrm.yaml#/components/schemas/ManagedFunction-Attr'</w:t>
      </w:r>
    </w:p>
    <w:p w14:paraId="2F13BD5A" w14:textId="77777777" w:rsidR="0049085E" w:rsidRDefault="0049085E" w:rsidP="0049085E">
      <w:pPr>
        <w:pStyle w:val="PL"/>
      </w:pPr>
      <w:r>
        <w:t xml:space="preserve">                - type: object</w:t>
      </w:r>
    </w:p>
    <w:p w14:paraId="2353F1E6" w14:textId="77777777" w:rsidR="0049085E" w:rsidRDefault="0049085E" w:rsidP="0049085E">
      <w:pPr>
        <w:pStyle w:val="PL"/>
      </w:pPr>
      <w:r>
        <w:t xml:space="preserve">                  properties:</w:t>
      </w:r>
    </w:p>
    <w:p w14:paraId="6673D3FA" w14:textId="77777777" w:rsidR="0049085E" w:rsidRDefault="0049085E" w:rsidP="0049085E">
      <w:pPr>
        <w:pStyle w:val="PL"/>
      </w:pPr>
      <w:r>
        <w:t xml:space="preserve">                    plmnIdList:</w:t>
      </w:r>
    </w:p>
    <w:p w14:paraId="04980C58" w14:textId="77777777" w:rsidR="0049085E" w:rsidRDefault="0049085E" w:rsidP="0049085E">
      <w:pPr>
        <w:pStyle w:val="PL"/>
      </w:pPr>
      <w:r>
        <w:t xml:space="preserve">                      $ref: 'TS28541_NrNrm.yaml#/components/schemas/PlmnIdList'</w:t>
      </w:r>
    </w:p>
    <w:p w14:paraId="581E3C5F" w14:textId="77777777" w:rsidR="0049085E" w:rsidRDefault="0049085E" w:rsidP="0049085E">
      <w:pPr>
        <w:pStyle w:val="PL"/>
      </w:pPr>
      <w:r>
        <w:t xml:space="preserve">                    amfIdentifier:</w:t>
      </w:r>
    </w:p>
    <w:p w14:paraId="1AFEEF64" w14:textId="77777777" w:rsidR="0049085E" w:rsidRDefault="0049085E" w:rsidP="0049085E">
      <w:pPr>
        <w:pStyle w:val="PL"/>
      </w:pPr>
      <w:r>
        <w:t xml:space="preserve">                      $ref: '#/components/schemas/AmfIdentifier'</w:t>
      </w:r>
    </w:p>
    <w:p w14:paraId="413291DD" w14:textId="77777777" w:rsidR="0049085E" w:rsidRDefault="0049085E" w:rsidP="0049085E">
      <w:pPr>
        <w:pStyle w:val="PL"/>
      </w:pPr>
      <w:r>
        <w:t xml:space="preserve">    ExternalNrfFunction-Single:</w:t>
      </w:r>
    </w:p>
    <w:p w14:paraId="4C12B083" w14:textId="77777777" w:rsidR="0049085E" w:rsidRDefault="0049085E" w:rsidP="0049085E">
      <w:pPr>
        <w:pStyle w:val="PL"/>
      </w:pPr>
      <w:r>
        <w:t xml:space="preserve">      allOf:</w:t>
      </w:r>
    </w:p>
    <w:p w14:paraId="040A7AA5" w14:textId="77777777" w:rsidR="0049085E" w:rsidRDefault="0049085E" w:rsidP="0049085E">
      <w:pPr>
        <w:pStyle w:val="PL"/>
      </w:pPr>
      <w:r>
        <w:t xml:space="preserve">        - $ref: 'TS28623_GenericNrm.yaml#/components/schemas/Top'</w:t>
      </w:r>
    </w:p>
    <w:p w14:paraId="210FB262" w14:textId="77777777" w:rsidR="0049085E" w:rsidRDefault="0049085E" w:rsidP="0049085E">
      <w:pPr>
        <w:pStyle w:val="PL"/>
      </w:pPr>
      <w:r>
        <w:t xml:space="preserve">        - type: object</w:t>
      </w:r>
    </w:p>
    <w:p w14:paraId="723B140B" w14:textId="77777777" w:rsidR="0049085E" w:rsidRDefault="0049085E" w:rsidP="0049085E">
      <w:pPr>
        <w:pStyle w:val="PL"/>
      </w:pPr>
      <w:r>
        <w:t xml:space="preserve">          properties:</w:t>
      </w:r>
    </w:p>
    <w:p w14:paraId="5F7CDDE9" w14:textId="77777777" w:rsidR="0049085E" w:rsidRDefault="0049085E" w:rsidP="0049085E">
      <w:pPr>
        <w:pStyle w:val="PL"/>
      </w:pPr>
      <w:r>
        <w:t xml:space="preserve">            attributes:</w:t>
      </w:r>
    </w:p>
    <w:p w14:paraId="545A0D7C" w14:textId="77777777" w:rsidR="0049085E" w:rsidRDefault="0049085E" w:rsidP="0049085E">
      <w:pPr>
        <w:pStyle w:val="PL"/>
      </w:pPr>
      <w:r>
        <w:t xml:space="preserve">              allOf:</w:t>
      </w:r>
    </w:p>
    <w:p w14:paraId="1DC41FB9" w14:textId="77777777" w:rsidR="0049085E" w:rsidRDefault="0049085E" w:rsidP="0049085E">
      <w:pPr>
        <w:pStyle w:val="PL"/>
      </w:pPr>
      <w:r>
        <w:t xml:space="preserve">                - $ref: 'TS28623_GenericNrm.yaml#/components/schemas/ManagedFunction-Attr'</w:t>
      </w:r>
    </w:p>
    <w:p w14:paraId="0801AF3D" w14:textId="77777777" w:rsidR="0049085E" w:rsidRDefault="0049085E" w:rsidP="0049085E">
      <w:pPr>
        <w:pStyle w:val="PL"/>
      </w:pPr>
      <w:r>
        <w:t xml:space="preserve">                - type: object</w:t>
      </w:r>
    </w:p>
    <w:p w14:paraId="43AC5F06" w14:textId="77777777" w:rsidR="0049085E" w:rsidRDefault="0049085E" w:rsidP="0049085E">
      <w:pPr>
        <w:pStyle w:val="PL"/>
      </w:pPr>
      <w:r>
        <w:t xml:space="preserve">                  properties:</w:t>
      </w:r>
    </w:p>
    <w:p w14:paraId="46C634EF" w14:textId="77777777" w:rsidR="0049085E" w:rsidRDefault="0049085E" w:rsidP="0049085E">
      <w:pPr>
        <w:pStyle w:val="PL"/>
      </w:pPr>
      <w:r>
        <w:t xml:space="preserve">                    plmnIdList:</w:t>
      </w:r>
    </w:p>
    <w:p w14:paraId="3CE980CD" w14:textId="77777777" w:rsidR="0049085E" w:rsidRDefault="0049085E" w:rsidP="0049085E">
      <w:pPr>
        <w:pStyle w:val="PL"/>
      </w:pPr>
      <w:r>
        <w:t xml:space="preserve">                      $ref: 'TS28541_NrNrm.yaml#/components/schemas/PlmnIdList'</w:t>
      </w:r>
    </w:p>
    <w:p w14:paraId="64FF195A" w14:textId="77777777" w:rsidR="0049085E" w:rsidRDefault="0049085E" w:rsidP="0049085E">
      <w:pPr>
        <w:pStyle w:val="PL"/>
      </w:pPr>
      <w:r>
        <w:t xml:space="preserve">    ExternalNssfFunction-Single:</w:t>
      </w:r>
    </w:p>
    <w:p w14:paraId="297C8C94" w14:textId="77777777" w:rsidR="0049085E" w:rsidRDefault="0049085E" w:rsidP="0049085E">
      <w:pPr>
        <w:pStyle w:val="PL"/>
      </w:pPr>
      <w:r>
        <w:t xml:space="preserve">      allOf:</w:t>
      </w:r>
    </w:p>
    <w:p w14:paraId="2A29DF69" w14:textId="77777777" w:rsidR="0049085E" w:rsidRDefault="0049085E" w:rsidP="0049085E">
      <w:pPr>
        <w:pStyle w:val="PL"/>
      </w:pPr>
      <w:r>
        <w:t xml:space="preserve">        - $ref: 'TS28623_GenericNrm.yaml#/components/schemas/Top'</w:t>
      </w:r>
    </w:p>
    <w:p w14:paraId="236C8A3A" w14:textId="77777777" w:rsidR="0049085E" w:rsidRDefault="0049085E" w:rsidP="0049085E">
      <w:pPr>
        <w:pStyle w:val="PL"/>
      </w:pPr>
      <w:r>
        <w:t xml:space="preserve">        - type: object</w:t>
      </w:r>
    </w:p>
    <w:p w14:paraId="15FF86B3" w14:textId="77777777" w:rsidR="0049085E" w:rsidRDefault="0049085E" w:rsidP="0049085E">
      <w:pPr>
        <w:pStyle w:val="PL"/>
      </w:pPr>
      <w:r>
        <w:t xml:space="preserve">          properties:</w:t>
      </w:r>
    </w:p>
    <w:p w14:paraId="06DF3A47" w14:textId="77777777" w:rsidR="0049085E" w:rsidRDefault="0049085E" w:rsidP="0049085E">
      <w:pPr>
        <w:pStyle w:val="PL"/>
      </w:pPr>
      <w:r>
        <w:t xml:space="preserve">            attributes:</w:t>
      </w:r>
    </w:p>
    <w:p w14:paraId="3CCB6094" w14:textId="77777777" w:rsidR="0049085E" w:rsidRDefault="0049085E" w:rsidP="0049085E">
      <w:pPr>
        <w:pStyle w:val="PL"/>
      </w:pPr>
      <w:r>
        <w:t xml:space="preserve">              allOf:</w:t>
      </w:r>
    </w:p>
    <w:p w14:paraId="6144DCBD" w14:textId="77777777" w:rsidR="0049085E" w:rsidRDefault="0049085E" w:rsidP="0049085E">
      <w:pPr>
        <w:pStyle w:val="PL"/>
      </w:pPr>
      <w:r>
        <w:t xml:space="preserve">                - $ref: 'TS28623_GenericNrm.yaml#/components/schemas/ManagedFunction-Attr'</w:t>
      </w:r>
    </w:p>
    <w:p w14:paraId="29D529BC" w14:textId="77777777" w:rsidR="0049085E" w:rsidRDefault="0049085E" w:rsidP="0049085E">
      <w:pPr>
        <w:pStyle w:val="PL"/>
      </w:pPr>
      <w:r>
        <w:t xml:space="preserve">                - type: object</w:t>
      </w:r>
    </w:p>
    <w:p w14:paraId="71AEDA6D" w14:textId="77777777" w:rsidR="0049085E" w:rsidRDefault="0049085E" w:rsidP="0049085E">
      <w:pPr>
        <w:pStyle w:val="PL"/>
      </w:pPr>
      <w:r>
        <w:t xml:space="preserve">                  properties:</w:t>
      </w:r>
    </w:p>
    <w:p w14:paraId="5BFE6C3A" w14:textId="77777777" w:rsidR="0049085E" w:rsidRDefault="0049085E" w:rsidP="0049085E">
      <w:pPr>
        <w:pStyle w:val="PL"/>
      </w:pPr>
      <w:r>
        <w:t xml:space="preserve">                    plmnIdList:</w:t>
      </w:r>
    </w:p>
    <w:p w14:paraId="4A8AC4D0" w14:textId="77777777" w:rsidR="0049085E" w:rsidRDefault="0049085E" w:rsidP="0049085E">
      <w:pPr>
        <w:pStyle w:val="PL"/>
      </w:pPr>
      <w:r>
        <w:t xml:space="preserve">                      $ref: 'TS28541_NrNrm.yaml#/components/schemas/PlmnIdList'</w:t>
      </w:r>
    </w:p>
    <w:p w14:paraId="48AD2DF0" w14:textId="77777777" w:rsidR="0049085E" w:rsidRDefault="0049085E" w:rsidP="0049085E">
      <w:pPr>
        <w:pStyle w:val="PL"/>
      </w:pPr>
      <w:r>
        <w:t xml:space="preserve">    ExternalSeppFunction-Single:</w:t>
      </w:r>
    </w:p>
    <w:p w14:paraId="36C829E1" w14:textId="77777777" w:rsidR="0049085E" w:rsidRDefault="0049085E" w:rsidP="0049085E">
      <w:pPr>
        <w:pStyle w:val="PL"/>
      </w:pPr>
      <w:r>
        <w:t xml:space="preserve">      allOf:</w:t>
      </w:r>
    </w:p>
    <w:p w14:paraId="37FB6079" w14:textId="77777777" w:rsidR="0049085E" w:rsidRDefault="0049085E" w:rsidP="0049085E">
      <w:pPr>
        <w:pStyle w:val="PL"/>
      </w:pPr>
      <w:r>
        <w:t xml:space="preserve">        - $ref: 'TS28623_GenericNrm.yaml#/components/schemas/Top'</w:t>
      </w:r>
    </w:p>
    <w:p w14:paraId="41B0E397" w14:textId="77777777" w:rsidR="0049085E" w:rsidRDefault="0049085E" w:rsidP="0049085E">
      <w:pPr>
        <w:pStyle w:val="PL"/>
      </w:pPr>
      <w:r>
        <w:t xml:space="preserve">        - type: object</w:t>
      </w:r>
    </w:p>
    <w:p w14:paraId="3A17E555" w14:textId="77777777" w:rsidR="0049085E" w:rsidRDefault="0049085E" w:rsidP="0049085E">
      <w:pPr>
        <w:pStyle w:val="PL"/>
      </w:pPr>
      <w:r>
        <w:t xml:space="preserve">          properties:</w:t>
      </w:r>
    </w:p>
    <w:p w14:paraId="41C5C0AD" w14:textId="77777777" w:rsidR="0049085E" w:rsidRDefault="0049085E" w:rsidP="0049085E">
      <w:pPr>
        <w:pStyle w:val="PL"/>
      </w:pPr>
      <w:r>
        <w:t xml:space="preserve">            attributes:</w:t>
      </w:r>
    </w:p>
    <w:p w14:paraId="5A7D7BAC" w14:textId="77777777" w:rsidR="0049085E" w:rsidRDefault="0049085E" w:rsidP="0049085E">
      <w:pPr>
        <w:pStyle w:val="PL"/>
      </w:pPr>
      <w:r>
        <w:t xml:space="preserve">              allOf:</w:t>
      </w:r>
    </w:p>
    <w:p w14:paraId="1AFE529F" w14:textId="77777777" w:rsidR="0049085E" w:rsidRDefault="0049085E" w:rsidP="0049085E">
      <w:pPr>
        <w:pStyle w:val="PL"/>
      </w:pPr>
      <w:r>
        <w:t xml:space="preserve">                - $ref: 'TS28623_GenericNrm.yaml#/components/schemas/ManagedFunction-Attr'</w:t>
      </w:r>
    </w:p>
    <w:p w14:paraId="29B46F23" w14:textId="77777777" w:rsidR="0049085E" w:rsidRDefault="0049085E" w:rsidP="0049085E">
      <w:pPr>
        <w:pStyle w:val="PL"/>
      </w:pPr>
      <w:r>
        <w:t xml:space="preserve">                - type: object</w:t>
      </w:r>
    </w:p>
    <w:p w14:paraId="0A184F3C" w14:textId="77777777" w:rsidR="0049085E" w:rsidRDefault="0049085E" w:rsidP="0049085E">
      <w:pPr>
        <w:pStyle w:val="PL"/>
      </w:pPr>
      <w:r>
        <w:t xml:space="preserve">                  properties:</w:t>
      </w:r>
    </w:p>
    <w:p w14:paraId="61A46924" w14:textId="77777777" w:rsidR="0049085E" w:rsidRDefault="0049085E" w:rsidP="0049085E">
      <w:pPr>
        <w:pStyle w:val="PL"/>
      </w:pPr>
      <w:r>
        <w:t xml:space="preserve">                    plmnId:</w:t>
      </w:r>
    </w:p>
    <w:p w14:paraId="7B627AB1" w14:textId="77777777" w:rsidR="0049085E" w:rsidRDefault="0049085E" w:rsidP="0049085E">
      <w:pPr>
        <w:pStyle w:val="PL"/>
      </w:pPr>
      <w:r>
        <w:t xml:space="preserve">                      $ref: 'TS28541_NrNrm.yaml#/components/schemas/PlmnId'</w:t>
      </w:r>
    </w:p>
    <w:p w14:paraId="0C09D8BB" w14:textId="77777777" w:rsidR="0049085E" w:rsidRDefault="0049085E" w:rsidP="0049085E">
      <w:pPr>
        <w:pStyle w:val="PL"/>
      </w:pPr>
      <w:r>
        <w:t xml:space="preserve">                    sEPPId:</w:t>
      </w:r>
    </w:p>
    <w:p w14:paraId="70CC3E4B" w14:textId="77777777" w:rsidR="0049085E" w:rsidRDefault="0049085E" w:rsidP="0049085E">
      <w:pPr>
        <w:pStyle w:val="PL"/>
      </w:pPr>
      <w:r>
        <w:t xml:space="preserve">                      type: integer</w:t>
      </w:r>
    </w:p>
    <w:p w14:paraId="667EC492" w14:textId="77777777" w:rsidR="0049085E" w:rsidRDefault="0049085E" w:rsidP="0049085E">
      <w:pPr>
        <w:pStyle w:val="PL"/>
      </w:pPr>
      <w:r>
        <w:t xml:space="preserve">                    fqdn:</w:t>
      </w:r>
    </w:p>
    <w:p w14:paraId="284802A9" w14:textId="77777777" w:rsidR="0049085E" w:rsidRDefault="0049085E" w:rsidP="0049085E">
      <w:pPr>
        <w:pStyle w:val="PL"/>
      </w:pPr>
      <w:r>
        <w:t xml:space="preserve">                      $ref: 'TS28623_ComDefs.yaml#/components/schemas/Fqdn'</w:t>
      </w:r>
    </w:p>
    <w:p w14:paraId="6D9ADD44" w14:textId="77777777" w:rsidR="0049085E" w:rsidRDefault="0049085E" w:rsidP="0049085E">
      <w:pPr>
        <w:pStyle w:val="PL"/>
      </w:pPr>
    </w:p>
    <w:p w14:paraId="69276BAB" w14:textId="77777777" w:rsidR="0049085E" w:rsidRDefault="0049085E" w:rsidP="0049085E">
      <w:pPr>
        <w:pStyle w:val="PL"/>
      </w:pPr>
    </w:p>
    <w:p w14:paraId="285A639A" w14:textId="77777777" w:rsidR="0049085E" w:rsidRDefault="0049085E" w:rsidP="0049085E">
      <w:pPr>
        <w:pStyle w:val="PL"/>
      </w:pPr>
      <w:r>
        <w:t xml:space="preserve">    EP_N2-Single:</w:t>
      </w:r>
    </w:p>
    <w:p w14:paraId="2EABD4AD" w14:textId="77777777" w:rsidR="0049085E" w:rsidRDefault="0049085E" w:rsidP="0049085E">
      <w:pPr>
        <w:pStyle w:val="PL"/>
      </w:pPr>
      <w:r>
        <w:t xml:space="preserve">      allOf:</w:t>
      </w:r>
    </w:p>
    <w:p w14:paraId="110AC080" w14:textId="77777777" w:rsidR="0049085E" w:rsidRDefault="0049085E" w:rsidP="0049085E">
      <w:pPr>
        <w:pStyle w:val="PL"/>
      </w:pPr>
      <w:r>
        <w:t xml:space="preserve">        - $ref: 'TS28623_GenericNrm.yaml#/components/schemas/Top'</w:t>
      </w:r>
    </w:p>
    <w:p w14:paraId="6487A532" w14:textId="77777777" w:rsidR="0049085E" w:rsidRDefault="0049085E" w:rsidP="0049085E">
      <w:pPr>
        <w:pStyle w:val="PL"/>
      </w:pPr>
      <w:r>
        <w:t xml:space="preserve">        - type: object</w:t>
      </w:r>
    </w:p>
    <w:p w14:paraId="42D95FEE" w14:textId="77777777" w:rsidR="0049085E" w:rsidRDefault="0049085E" w:rsidP="0049085E">
      <w:pPr>
        <w:pStyle w:val="PL"/>
      </w:pPr>
      <w:r>
        <w:t xml:space="preserve">          properties:</w:t>
      </w:r>
    </w:p>
    <w:p w14:paraId="28421577" w14:textId="77777777" w:rsidR="0049085E" w:rsidRDefault="0049085E" w:rsidP="0049085E">
      <w:pPr>
        <w:pStyle w:val="PL"/>
      </w:pPr>
      <w:r>
        <w:t xml:space="preserve">            attributes:</w:t>
      </w:r>
    </w:p>
    <w:p w14:paraId="0A3E2E35" w14:textId="77777777" w:rsidR="0049085E" w:rsidRDefault="0049085E" w:rsidP="0049085E">
      <w:pPr>
        <w:pStyle w:val="PL"/>
      </w:pPr>
      <w:r>
        <w:t xml:space="preserve">              allOf:</w:t>
      </w:r>
    </w:p>
    <w:p w14:paraId="0E7F4EAB" w14:textId="77777777" w:rsidR="0049085E" w:rsidRDefault="0049085E" w:rsidP="0049085E">
      <w:pPr>
        <w:pStyle w:val="PL"/>
      </w:pPr>
      <w:r>
        <w:t xml:space="preserve">                - $ref: 'TS28623_GenericNrm.yaml#/components/schemas/EP_RP-Attr'</w:t>
      </w:r>
    </w:p>
    <w:p w14:paraId="44F9BE6D" w14:textId="77777777" w:rsidR="0049085E" w:rsidRDefault="0049085E" w:rsidP="0049085E">
      <w:pPr>
        <w:pStyle w:val="PL"/>
      </w:pPr>
      <w:r>
        <w:t xml:space="preserve">                - type: object</w:t>
      </w:r>
    </w:p>
    <w:p w14:paraId="3C0B404D" w14:textId="77777777" w:rsidR="0049085E" w:rsidRDefault="0049085E" w:rsidP="0049085E">
      <w:pPr>
        <w:pStyle w:val="PL"/>
      </w:pPr>
      <w:r>
        <w:t xml:space="preserve">                  properties:</w:t>
      </w:r>
    </w:p>
    <w:p w14:paraId="16AEA89C" w14:textId="77777777" w:rsidR="0049085E" w:rsidRDefault="0049085E" w:rsidP="0049085E">
      <w:pPr>
        <w:pStyle w:val="PL"/>
      </w:pPr>
      <w:r>
        <w:t xml:space="preserve">                    localAddress:</w:t>
      </w:r>
    </w:p>
    <w:p w14:paraId="45872BF5" w14:textId="77777777" w:rsidR="0049085E" w:rsidRDefault="0049085E" w:rsidP="0049085E">
      <w:pPr>
        <w:pStyle w:val="PL"/>
      </w:pPr>
      <w:r>
        <w:t xml:space="preserve">                      $ref: 'TS28541_NrNrm.yaml#/components/schemas/LocalAddress'</w:t>
      </w:r>
    </w:p>
    <w:p w14:paraId="6DAE3430" w14:textId="77777777" w:rsidR="0049085E" w:rsidRDefault="0049085E" w:rsidP="0049085E">
      <w:pPr>
        <w:pStyle w:val="PL"/>
      </w:pPr>
      <w:r>
        <w:t xml:space="preserve">                    remoteAddress:</w:t>
      </w:r>
    </w:p>
    <w:p w14:paraId="4F14FBA4" w14:textId="77777777" w:rsidR="0049085E" w:rsidRDefault="0049085E" w:rsidP="0049085E">
      <w:pPr>
        <w:pStyle w:val="PL"/>
      </w:pPr>
      <w:r>
        <w:t xml:space="preserve">                      $ref: 'TS28541_NrNrm.yaml#/components/schemas/RemoteAddress'</w:t>
      </w:r>
    </w:p>
    <w:p w14:paraId="73069320" w14:textId="77777777" w:rsidR="0049085E" w:rsidRDefault="0049085E" w:rsidP="0049085E">
      <w:pPr>
        <w:pStyle w:val="PL"/>
      </w:pPr>
      <w:r>
        <w:t xml:space="preserve">    EP_N3-Single:</w:t>
      </w:r>
    </w:p>
    <w:p w14:paraId="5E471694" w14:textId="77777777" w:rsidR="0049085E" w:rsidRDefault="0049085E" w:rsidP="0049085E">
      <w:pPr>
        <w:pStyle w:val="PL"/>
      </w:pPr>
      <w:r>
        <w:t xml:space="preserve">      allOf:</w:t>
      </w:r>
    </w:p>
    <w:p w14:paraId="683A1197" w14:textId="77777777" w:rsidR="0049085E" w:rsidRDefault="0049085E" w:rsidP="0049085E">
      <w:pPr>
        <w:pStyle w:val="PL"/>
      </w:pPr>
      <w:r>
        <w:t xml:space="preserve">        - $ref: 'TS28623_GenericNrm.yaml#/components/schemas/Top'</w:t>
      </w:r>
    </w:p>
    <w:p w14:paraId="16C1C84B" w14:textId="77777777" w:rsidR="0049085E" w:rsidRDefault="0049085E" w:rsidP="0049085E">
      <w:pPr>
        <w:pStyle w:val="PL"/>
      </w:pPr>
      <w:r>
        <w:t xml:space="preserve">        - type: object</w:t>
      </w:r>
    </w:p>
    <w:p w14:paraId="232D9115" w14:textId="77777777" w:rsidR="0049085E" w:rsidRDefault="0049085E" w:rsidP="0049085E">
      <w:pPr>
        <w:pStyle w:val="PL"/>
      </w:pPr>
      <w:r>
        <w:t xml:space="preserve">          properties:</w:t>
      </w:r>
    </w:p>
    <w:p w14:paraId="26239012" w14:textId="77777777" w:rsidR="0049085E" w:rsidRDefault="0049085E" w:rsidP="0049085E">
      <w:pPr>
        <w:pStyle w:val="PL"/>
      </w:pPr>
      <w:r>
        <w:t xml:space="preserve">            attributes:</w:t>
      </w:r>
    </w:p>
    <w:p w14:paraId="3D5ADA48" w14:textId="77777777" w:rsidR="0049085E" w:rsidRDefault="0049085E" w:rsidP="0049085E">
      <w:pPr>
        <w:pStyle w:val="PL"/>
      </w:pPr>
      <w:r>
        <w:t xml:space="preserve">              allOf:</w:t>
      </w:r>
    </w:p>
    <w:p w14:paraId="6174CA88" w14:textId="77777777" w:rsidR="0049085E" w:rsidRDefault="0049085E" w:rsidP="0049085E">
      <w:pPr>
        <w:pStyle w:val="PL"/>
      </w:pPr>
      <w:r>
        <w:t xml:space="preserve">                - $ref: 'TS28623_GenericNrm.yaml#/components/schemas/EP_RP-Attr'</w:t>
      </w:r>
    </w:p>
    <w:p w14:paraId="588A9D18" w14:textId="77777777" w:rsidR="0049085E" w:rsidRDefault="0049085E" w:rsidP="0049085E">
      <w:pPr>
        <w:pStyle w:val="PL"/>
      </w:pPr>
      <w:r>
        <w:t xml:space="preserve">                - type: object</w:t>
      </w:r>
    </w:p>
    <w:p w14:paraId="58B98BD1" w14:textId="77777777" w:rsidR="0049085E" w:rsidRDefault="0049085E" w:rsidP="0049085E">
      <w:pPr>
        <w:pStyle w:val="PL"/>
      </w:pPr>
      <w:r>
        <w:t xml:space="preserve">                  properties:</w:t>
      </w:r>
    </w:p>
    <w:p w14:paraId="6135B28E" w14:textId="77777777" w:rsidR="0049085E" w:rsidRDefault="0049085E" w:rsidP="0049085E">
      <w:pPr>
        <w:pStyle w:val="PL"/>
      </w:pPr>
      <w:r>
        <w:t xml:space="preserve">                    localAddress:</w:t>
      </w:r>
    </w:p>
    <w:p w14:paraId="640FE56C" w14:textId="77777777" w:rsidR="0049085E" w:rsidRDefault="0049085E" w:rsidP="0049085E">
      <w:pPr>
        <w:pStyle w:val="PL"/>
      </w:pPr>
      <w:r>
        <w:t xml:space="preserve">                      $ref: 'TS28541_NrNrm.yaml#/components/schemas/LocalAddress'</w:t>
      </w:r>
    </w:p>
    <w:p w14:paraId="50E15965" w14:textId="77777777" w:rsidR="0049085E" w:rsidRDefault="0049085E" w:rsidP="0049085E">
      <w:pPr>
        <w:pStyle w:val="PL"/>
      </w:pPr>
      <w:r>
        <w:t xml:space="preserve">                    remoteAddress:</w:t>
      </w:r>
    </w:p>
    <w:p w14:paraId="702F4683" w14:textId="77777777" w:rsidR="0049085E" w:rsidRDefault="0049085E" w:rsidP="0049085E">
      <w:pPr>
        <w:pStyle w:val="PL"/>
      </w:pPr>
      <w:r>
        <w:t xml:space="preserve">                      $ref: 'TS28541_NrNrm.yaml#/components/schemas/RemoteAddress'</w:t>
      </w:r>
    </w:p>
    <w:p w14:paraId="60B11316" w14:textId="77777777" w:rsidR="0049085E" w:rsidRDefault="0049085E" w:rsidP="0049085E">
      <w:pPr>
        <w:pStyle w:val="PL"/>
      </w:pPr>
      <w:r>
        <w:t xml:space="preserve">                    epTransportRefs:</w:t>
      </w:r>
    </w:p>
    <w:p w14:paraId="04362ACE" w14:textId="77777777" w:rsidR="0049085E" w:rsidRDefault="0049085E" w:rsidP="0049085E">
      <w:pPr>
        <w:pStyle w:val="PL"/>
      </w:pPr>
      <w:r>
        <w:t xml:space="preserve">                      $ref: 'TS28623_ComDefs.yaml#/components/schemas/DnList'</w:t>
      </w:r>
    </w:p>
    <w:p w14:paraId="2D14E552" w14:textId="77777777" w:rsidR="0049085E" w:rsidRDefault="0049085E" w:rsidP="0049085E">
      <w:pPr>
        <w:pStyle w:val="PL"/>
      </w:pPr>
      <w:r>
        <w:t xml:space="preserve">    EP_N4-Single:</w:t>
      </w:r>
    </w:p>
    <w:p w14:paraId="15AE5561" w14:textId="77777777" w:rsidR="0049085E" w:rsidRDefault="0049085E" w:rsidP="0049085E">
      <w:pPr>
        <w:pStyle w:val="PL"/>
      </w:pPr>
      <w:r>
        <w:t xml:space="preserve">      allOf:</w:t>
      </w:r>
    </w:p>
    <w:p w14:paraId="5C0E34DE" w14:textId="77777777" w:rsidR="0049085E" w:rsidRDefault="0049085E" w:rsidP="0049085E">
      <w:pPr>
        <w:pStyle w:val="PL"/>
      </w:pPr>
      <w:r>
        <w:t xml:space="preserve">        - $ref: 'TS28623_GenericNrm.yaml#/components/schemas/Top'</w:t>
      </w:r>
    </w:p>
    <w:p w14:paraId="280EFF31" w14:textId="77777777" w:rsidR="0049085E" w:rsidRDefault="0049085E" w:rsidP="0049085E">
      <w:pPr>
        <w:pStyle w:val="PL"/>
      </w:pPr>
      <w:r>
        <w:t xml:space="preserve">        - type: object</w:t>
      </w:r>
    </w:p>
    <w:p w14:paraId="6260CCC5" w14:textId="77777777" w:rsidR="0049085E" w:rsidRDefault="0049085E" w:rsidP="0049085E">
      <w:pPr>
        <w:pStyle w:val="PL"/>
      </w:pPr>
      <w:r>
        <w:t xml:space="preserve">          properties:</w:t>
      </w:r>
    </w:p>
    <w:p w14:paraId="369C96D5" w14:textId="77777777" w:rsidR="0049085E" w:rsidRDefault="0049085E" w:rsidP="0049085E">
      <w:pPr>
        <w:pStyle w:val="PL"/>
      </w:pPr>
      <w:r>
        <w:t xml:space="preserve">            attributes:</w:t>
      </w:r>
    </w:p>
    <w:p w14:paraId="3053271F" w14:textId="77777777" w:rsidR="0049085E" w:rsidRDefault="0049085E" w:rsidP="0049085E">
      <w:pPr>
        <w:pStyle w:val="PL"/>
      </w:pPr>
      <w:r>
        <w:t xml:space="preserve">              allOf:</w:t>
      </w:r>
    </w:p>
    <w:p w14:paraId="01109D84" w14:textId="77777777" w:rsidR="0049085E" w:rsidRDefault="0049085E" w:rsidP="0049085E">
      <w:pPr>
        <w:pStyle w:val="PL"/>
      </w:pPr>
      <w:r>
        <w:t xml:space="preserve">                - $ref: 'TS28623_GenericNrm.yaml#/components/schemas/EP_RP-Attr'</w:t>
      </w:r>
    </w:p>
    <w:p w14:paraId="75778ED7" w14:textId="77777777" w:rsidR="0049085E" w:rsidRDefault="0049085E" w:rsidP="0049085E">
      <w:pPr>
        <w:pStyle w:val="PL"/>
      </w:pPr>
      <w:r>
        <w:t xml:space="preserve">                - type: object</w:t>
      </w:r>
    </w:p>
    <w:p w14:paraId="06AFCFA9" w14:textId="77777777" w:rsidR="0049085E" w:rsidRDefault="0049085E" w:rsidP="0049085E">
      <w:pPr>
        <w:pStyle w:val="PL"/>
      </w:pPr>
      <w:r>
        <w:t xml:space="preserve">                  properties:</w:t>
      </w:r>
    </w:p>
    <w:p w14:paraId="21BE47A9" w14:textId="77777777" w:rsidR="0049085E" w:rsidRDefault="0049085E" w:rsidP="0049085E">
      <w:pPr>
        <w:pStyle w:val="PL"/>
      </w:pPr>
      <w:r>
        <w:t xml:space="preserve">                    localAddress:</w:t>
      </w:r>
    </w:p>
    <w:p w14:paraId="1BCFD9E4" w14:textId="77777777" w:rsidR="0049085E" w:rsidRDefault="0049085E" w:rsidP="0049085E">
      <w:pPr>
        <w:pStyle w:val="PL"/>
      </w:pPr>
      <w:r>
        <w:t xml:space="preserve">                      $ref: 'TS28541_NrNrm.yaml#/components/schemas/LocalAddress'</w:t>
      </w:r>
    </w:p>
    <w:p w14:paraId="0FE6BBD9" w14:textId="77777777" w:rsidR="0049085E" w:rsidRDefault="0049085E" w:rsidP="0049085E">
      <w:pPr>
        <w:pStyle w:val="PL"/>
      </w:pPr>
      <w:r>
        <w:t xml:space="preserve">                    remoteAddress:</w:t>
      </w:r>
    </w:p>
    <w:p w14:paraId="21C13A44" w14:textId="77777777" w:rsidR="0049085E" w:rsidRDefault="0049085E" w:rsidP="0049085E">
      <w:pPr>
        <w:pStyle w:val="PL"/>
      </w:pPr>
      <w:r>
        <w:t xml:space="preserve">                      $ref: 'TS28541_NrNrm.yaml#/components/schemas/RemoteAddress'</w:t>
      </w:r>
    </w:p>
    <w:p w14:paraId="0CE512A8" w14:textId="77777777" w:rsidR="0049085E" w:rsidRDefault="0049085E" w:rsidP="0049085E">
      <w:pPr>
        <w:pStyle w:val="PL"/>
      </w:pPr>
      <w:r>
        <w:t xml:space="preserve">    EP_N5-Single:</w:t>
      </w:r>
    </w:p>
    <w:p w14:paraId="4B09633D" w14:textId="77777777" w:rsidR="0049085E" w:rsidRDefault="0049085E" w:rsidP="0049085E">
      <w:pPr>
        <w:pStyle w:val="PL"/>
      </w:pPr>
      <w:r>
        <w:t xml:space="preserve">      allOf:</w:t>
      </w:r>
    </w:p>
    <w:p w14:paraId="4230FB71" w14:textId="77777777" w:rsidR="0049085E" w:rsidRDefault="0049085E" w:rsidP="0049085E">
      <w:pPr>
        <w:pStyle w:val="PL"/>
      </w:pPr>
      <w:r>
        <w:t xml:space="preserve">        - $ref: 'TS28623_GenericNrm.yaml#/components/schemas/Top'</w:t>
      </w:r>
    </w:p>
    <w:p w14:paraId="6C2B078C" w14:textId="77777777" w:rsidR="0049085E" w:rsidRDefault="0049085E" w:rsidP="0049085E">
      <w:pPr>
        <w:pStyle w:val="PL"/>
      </w:pPr>
      <w:r>
        <w:t xml:space="preserve">        - type: object</w:t>
      </w:r>
    </w:p>
    <w:p w14:paraId="49CD7C78" w14:textId="77777777" w:rsidR="0049085E" w:rsidRDefault="0049085E" w:rsidP="0049085E">
      <w:pPr>
        <w:pStyle w:val="PL"/>
      </w:pPr>
      <w:r>
        <w:t xml:space="preserve">          properties:</w:t>
      </w:r>
    </w:p>
    <w:p w14:paraId="6B2CF61C" w14:textId="77777777" w:rsidR="0049085E" w:rsidRDefault="0049085E" w:rsidP="0049085E">
      <w:pPr>
        <w:pStyle w:val="PL"/>
      </w:pPr>
      <w:r>
        <w:t xml:space="preserve">            attributes:</w:t>
      </w:r>
    </w:p>
    <w:p w14:paraId="36EA8D4E" w14:textId="77777777" w:rsidR="0049085E" w:rsidRDefault="0049085E" w:rsidP="0049085E">
      <w:pPr>
        <w:pStyle w:val="PL"/>
      </w:pPr>
      <w:r>
        <w:t xml:space="preserve">              allOf:</w:t>
      </w:r>
    </w:p>
    <w:p w14:paraId="5F3BA9FF" w14:textId="77777777" w:rsidR="0049085E" w:rsidRDefault="0049085E" w:rsidP="0049085E">
      <w:pPr>
        <w:pStyle w:val="PL"/>
      </w:pPr>
      <w:r>
        <w:t xml:space="preserve">                - $ref: 'TS28623_GenericNrm.yaml#/components/schemas/EP_RP-Attr'</w:t>
      </w:r>
    </w:p>
    <w:p w14:paraId="0EF5927A" w14:textId="77777777" w:rsidR="0049085E" w:rsidRDefault="0049085E" w:rsidP="0049085E">
      <w:pPr>
        <w:pStyle w:val="PL"/>
      </w:pPr>
      <w:r>
        <w:t xml:space="preserve">                - type: object</w:t>
      </w:r>
    </w:p>
    <w:p w14:paraId="7E0108F1" w14:textId="77777777" w:rsidR="0049085E" w:rsidRDefault="0049085E" w:rsidP="0049085E">
      <w:pPr>
        <w:pStyle w:val="PL"/>
      </w:pPr>
      <w:r>
        <w:t xml:space="preserve">                  properties:</w:t>
      </w:r>
    </w:p>
    <w:p w14:paraId="08C0EF5A" w14:textId="77777777" w:rsidR="0049085E" w:rsidRDefault="0049085E" w:rsidP="0049085E">
      <w:pPr>
        <w:pStyle w:val="PL"/>
      </w:pPr>
      <w:r>
        <w:t xml:space="preserve">                    localAddress:</w:t>
      </w:r>
    </w:p>
    <w:p w14:paraId="6CAB1573" w14:textId="77777777" w:rsidR="0049085E" w:rsidRDefault="0049085E" w:rsidP="0049085E">
      <w:pPr>
        <w:pStyle w:val="PL"/>
      </w:pPr>
      <w:r>
        <w:t xml:space="preserve">                      $ref: 'TS28541_NrNrm.yaml#/components/schemas/LocalAddress'</w:t>
      </w:r>
    </w:p>
    <w:p w14:paraId="7A62E119" w14:textId="77777777" w:rsidR="0049085E" w:rsidRDefault="0049085E" w:rsidP="0049085E">
      <w:pPr>
        <w:pStyle w:val="PL"/>
      </w:pPr>
      <w:r>
        <w:t xml:space="preserve">                    remoteAddress:</w:t>
      </w:r>
    </w:p>
    <w:p w14:paraId="3E6273E5" w14:textId="77777777" w:rsidR="0049085E" w:rsidRDefault="0049085E" w:rsidP="0049085E">
      <w:pPr>
        <w:pStyle w:val="PL"/>
      </w:pPr>
      <w:r>
        <w:t xml:space="preserve">                      $ref: 'TS28541_NrNrm.yaml#/components/schemas/RemoteAddress'</w:t>
      </w:r>
    </w:p>
    <w:p w14:paraId="6204DCC0" w14:textId="77777777" w:rsidR="0049085E" w:rsidRDefault="0049085E" w:rsidP="0049085E">
      <w:pPr>
        <w:pStyle w:val="PL"/>
      </w:pPr>
      <w:r>
        <w:t xml:space="preserve">    EP_N6-Single:</w:t>
      </w:r>
    </w:p>
    <w:p w14:paraId="6F95934E" w14:textId="77777777" w:rsidR="0049085E" w:rsidRDefault="0049085E" w:rsidP="0049085E">
      <w:pPr>
        <w:pStyle w:val="PL"/>
      </w:pPr>
      <w:r>
        <w:t xml:space="preserve">      allOf:</w:t>
      </w:r>
    </w:p>
    <w:p w14:paraId="58410435" w14:textId="77777777" w:rsidR="0049085E" w:rsidRDefault="0049085E" w:rsidP="0049085E">
      <w:pPr>
        <w:pStyle w:val="PL"/>
      </w:pPr>
      <w:r>
        <w:t xml:space="preserve">        - $ref: 'TS28623_GenericNrm.yaml#/components/schemas/Top'</w:t>
      </w:r>
    </w:p>
    <w:p w14:paraId="514B3C3F" w14:textId="77777777" w:rsidR="0049085E" w:rsidRDefault="0049085E" w:rsidP="0049085E">
      <w:pPr>
        <w:pStyle w:val="PL"/>
      </w:pPr>
      <w:r>
        <w:t xml:space="preserve">        - type: object</w:t>
      </w:r>
    </w:p>
    <w:p w14:paraId="4E53124E" w14:textId="77777777" w:rsidR="0049085E" w:rsidRDefault="0049085E" w:rsidP="0049085E">
      <w:pPr>
        <w:pStyle w:val="PL"/>
      </w:pPr>
      <w:r>
        <w:t xml:space="preserve">          properties:</w:t>
      </w:r>
    </w:p>
    <w:p w14:paraId="63F216DF" w14:textId="77777777" w:rsidR="0049085E" w:rsidRDefault="0049085E" w:rsidP="0049085E">
      <w:pPr>
        <w:pStyle w:val="PL"/>
      </w:pPr>
      <w:r>
        <w:t xml:space="preserve">            attributes:</w:t>
      </w:r>
    </w:p>
    <w:p w14:paraId="59644F5D" w14:textId="77777777" w:rsidR="0049085E" w:rsidRDefault="0049085E" w:rsidP="0049085E">
      <w:pPr>
        <w:pStyle w:val="PL"/>
      </w:pPr>
      <w:r>
        <w:t xml:space="preserve">              allOf:</w:t>
      </w:r>
    </w:p>
    <w:p w14:paraId="78458144" w14:textId="77777777" w:rsidR="0049085E" w:rsidRDefault="0049085E" w:rsidP="0049085E">
      <w:pPr>
        <w:pStyle w:val="PL"/>
      </w:pPr>
      <w:r>
        <w:t xml:space="preserve">                - $ref: 'TS28623_GenericNrm.yaml#/components/schemas/EP_RP-Attr'</w:t>
      </w:r>
    </w:p>
    <w:p w14:paraId="1D7D0FC8" w14:textId="77777777" w:rsidR="0049085E" w:rsidRDefault="0049085E" w:rsidP="0049085E">
      <w:pPr>
        <w:pStyle w:val="PL"/>
      </w:pPr>
      <w:r>
        <w:t xml:space="preserve">                - type: object</w:t>
      </w:r>
    </w:p>
    <w:p w14:paraId="61D32BB8" w14:textId="77777777" w:rsidR="0049085E" w:rsidRDefault="0049085E" w:rsidP="0049085E">
      <w:pPr>
        <w:pStyle w:val="PL"/>
      </w:pPr>
      <w:r>
        <w:t xml:space="preserve">                  properties:</w:t>
      </w:r>
    </w:p>
    <w:p w14:paraId="7D41174B" w14:textId="77777777" w:rsidR="0049085E" w:rsidRDefault="0049085E" w:rsidP="0049085E">
      <w:pPr>
        <w:pStyle w:val="PL"/>
      </w:pPr>
      <w:r>
        <w:t xml:space="preserve">                    localAddress:</w:t>
      </w:r>
    </w:p>
    <w:p w14:paraId="45279633" w14:textId="77777777" w:rsidR="0049085E" w:rsidRDefault="0049085E" w:rsidP="0049085E">
      <w:pPr>
        <w:pStyle w:val="PL"/>
      </w:pPr>
      <w:r>
        <w:t xml:space="preserve">                      $ref: 'TS28541_NrNrm.yaml#/components/schemas/LocalAddress'</w:t>
      </w:r>
    </w:p>
    <w:p w14:paraId="1ABA0968" w14:textId="77777777" w:rsidR="0049085E" w:rsidRDefault="0049085E" w:rsidP="0049085E">
      <w:pPr>
        <w:pStyle w:val="PL"/>
      </w:pPr>
      <w:r>
        <w:t xml:space="preserve">                    remoteAddress:</w:t>
      </w:r>
    </w:p>
    <w:p w14:paraId="6E079D51" w14:textId="77777777" w:rsidR="0049085E" w:rsidRDefault="0049085E" w:rsidP="0049085E">
      <w:pPr>
        <w:pStyle w:val="PL"/>
      </w:pPr>
      <w:r>
        <w:t xml:space="preserve">                      $ref: 'TS28541_NrNrm.yaml#/components/schemas/RemoteAddress'</w:t>
      </w:r>
    </w:p>
    <w:p w14:paraId="352B11A8" w14:textId="77777777" w:rsidR="0049085E" w:rsidRDefault="0049085E" w:rsidP="0049085E">
      <w:pPr>
        <w:pStyle w:val="PL"/>
      </w:pPr>
      <w:r>
        <w:t xml:space="preserve">    EP_N7-Single:</w:t>
      </w:r>
    </w:p>
    <w:p w14:paraId="50511CCB" w14:textId="77777777" w:rsidR="0049085E" w:rsidRDefault="0049085E" w:rsidP="0049085E">
      <w:pPr>
        <w:pStyle w:val="PL"/>
      </w:pPr>
      <w:r>
        <w:t xml:space="preserve">      allOf:</w:t>
      </w:r>
    </w:p>
    <w:p w14:paraId="52CA6B84" w14:textId="77777777" w:rsidR="0049085E" w:rsidRDefault="0049085E" w:rsidP="0049085E">
      <w:pPr>
        <w:pStyle w:val="PL"/>
      </w:pPr>
      <w:r>
        <w:t xml:space="preserve">        - $ref: 'TS28623_GenericNrm.yaml#/components/schemas/Top'</w:t>
      </w:r>
    </w:p>
    <w:p w14:paraId="3A8B83A4" w14:textId="77777777" w:rsidR="0049085E" w:rsidRDefault="0049085E" w:rsidP="0049085E">
      <w:pPr>
        <w:pStyle w:val="PL"/>
      </w:pPr>
      <w:r>
        <w:t xml:space="preserve">        - type: object</w:t>
      </w:r>
    </w:p>
    <w:p w14:paraId="1545F882" w14:textId="77777777" w:rsidR="0049085E" w:rsidRDefault="0049085E" w:rsidP="0049085E">
      <w:pPr>
        <w:pStyle w:val="PL"/>
      </w:pPr>
      <w:r>
        <w:t xml:space="preserve">          properties:</w:t>
      </w:r>
    </w:p>
    <w:p w14:paraId="385B431B" w14:textId="77777777" w:rsidR="0049085E" w:rsidRDefault="0049085E" w:rsidP="0049085E">
      <w:pPr>
        <w:pStyle w:val="PL"/>
      </w:pPr>
      <w:r>
        <w:t xml:space="preserve">            attributes:</w:t>
      </w:r>
    </w:p>
    <w:p w14:paraId="202A3F46" w14:textId="77777777" w:rsidR="0049085E" w:rsidRDefault="0049085E" w:rsidP="0049085E">
      <w:pPr>
        <w:pStyle w:val="PL"/>
      </w:pPr>
      <w:r>
        <w:t xml:space="preserve">              allOf:</w:t>
      </w:r>
    </w:p>
    <w:p w14:paraId="0FCA1974" w14:textId="77777777" w:rsidR="0049085E" w:rsidRDefault="0049085E" w:rsidP="0049085E">
      <w:pPr>
        <w:pStyle w:val="PL"/>
      </w:pPr>
      <w:r>
        <w:t xml:space="preserve">                - $ref: 'TS28623_GenericNrm.yaml#/components/schemas/EP_RP-Attr'</w:t>
      </w:r>
    </w:p>
    <w:p w14:paraId="573F3362" w14:textId="77777777" w:rsidR="0049085E" w:rsidRDefault="0049085E" w:rsidP="0049085E">
      <w:pPr>
        <w:pStyle w:val="PL"/>
      </w:pPr>
      <w:r>
        <w:t xml:space="preserve">                - type: object</w:t>
      </w:r>
    </w:p>
    <w:p w14:paraId="2EA311F1" w14:textId="77777777" w:rsidR="0049085E" w:rsidRDefault="0049085E" w:rsidP="0049085E">
      <w:pPr>
        <w:pStyle w:val="PL"/>
      </w:pPr>
      <w:r>
        <w:t xml:space="preserve">                  properties:</w:t>
      </w:r>
    </w:p>
    <w:p w14:paraId="40F40E23" w14:textId="77777777" w:rsidR="0049085E" w:rsidRDefault="0049085E" w:rsidP="0049085E">
      <w:pPr>
        <w:pStyle w:val="PL"/>
      </w:pPr>
      <w:r>
        <w:t xml:space="preserve">                    localAddress:</w:t>
      </w:r>
    </w:p>
    <w:p w14:paraId="6DCF2868" w14:textId="77777777" w:rsidR="0049085E" w:rsidRDefault="0049085E" w:rsidP="0049085E">
      <w:pPr>
        <w:pStyle w:val="PL"/>
      </w:pPr>
      <w:r>
        <w:t xml:space="preserve">                      $ref: 'TS28541_NrNrm.yaml#/components/schemas/LocalAddress'</w:t>
      </w:r>
    </w:p>
    <w:p w14:paraId="3F4E19DD" w14:textId="77777777" w:rsidR="0049085E" w:rsidRDefault="0049085E" w:rsidP="0049085E">
      <w:pPr>
        <w:pStyle w:val="PL"/>
      </w:pPr>
      <w:r>
        <w:t xml:space="preserve">                    remoteAddress:</w:t>
      </w:r>
    </w:p>
    <w:p w14:paraId="32430555" w14:textId="77777777" w:rsidR="0049085E" w:rsidRDefault="0049085E" w:rsidP="0049085E">
      <w:pPr>
        <w:pStyle w:val="PL"/>
      </w:pPr>
      <w:r>
        <w:t xml:space="preserve">                      $ref: 'TS28541_NrNrm.yaml#/components/schemas/RemoteAddress'</w:t>
      </w:r>
    </w:p>
    <w:p w14:paraId="503063BF" w14:textId="77777777" w:rsidR="0049085E" w:rsidRDefault="0049085E" w:rsidP="0049085E">
      <w:pPr>
        <w:pStyle w:val="PL"/>
      </w:pPr>
      <w:r>
        <w:t xml:space="preserve">    EP_N8-Single:</w:t>
      </w:r>
    </w:p>
    <w:p w14:paraId="6B6F765E" w14:textId="77777777" w:rsidR="0049085E" w:rsidRDefault="0049085E" w:rsidP="0049085E">
      <w:pPr>
        <w:pStyle w:val="PL"/>
      </w:pPr>
      <w:r>
        <w:t xml:space="preserve">      allOf:</w:t>
      </w:r>
    </w:p>
    <w:p w14:paraId="2E1CE824" w14:textId="77777777" w:rsidR="0049085E" w:rsidRDefault="0049085E" w:rsidP="0049085E">
      <w:pPr>
        <w:pStyle w:val="PL"/>
      </w:pPr>
      <w:r>
        <w:t xml:space="preserve">        - $ref: 'TS28623_GenericNrm.yaml#/components/schemas/Top'</w:t>
      </w:r>
    </w:p>
    <w:p w14:paraId="26026773" w14:textId="77777777" w:rsidR="0049085E" w:rsidRDefault="0049085E" w:rsidP="0049085E">
      <w:pPr>
        <w:pStyle w:val="PL"/>
      </w:pPr>
      <w:r>
        <w:t xml:space="preserve">        - type: object</w:t>
      </w:r>
    </w:p>
    <w:p w14:paraId="45476D5C" w14:textId="77777777" w:rsidR="0049085E" w:rsidRDefault="0049085E" w:rsidP="0049085E">
      <w:pPr>
        <w:pStyle w:val="PL"/>
      </w:pPr>
      <w:r>
        <w:t xml:space="preserve">          properties:</w:t>
      </w:r>
    </w:p>
    <w:p w14:paraId="603B404E" w14:textId="77777777" w:rsidR="0049085E" w:rsidRDefault="0049085E" w:rsidP="0049085E">
      <w:pPr>
        <w:pStyle w:val="PL"/>
      </w:pPr>
      <w:r>
        <w:t xml:space="preserve">            attributes:</w:t>
      </w:r>
    </w:p>
    <w:p w14:paraId="5C1EE107" w14:textId="77777777" w:rsidR="0049085E" w:rsidRDefault="0049085E" w:rsidP="0049085E">
      <w:pPr>
        <w:pStyle w:val="PL"/>
      </w:pPr>
      <w:r>
        <w:t xml:space="preserve">              allOf:</w:t>
      </w:r>
    </w:p>
    <w:p w14:paraId="27ABAA94" w14:textId="77777777" w:rsidR="0049085E" w:rsidRDefault="0049085E" w:rsidP="0049085E">
      <w:pPr>
        <w:pStyle w:val="PL"/>
      </w:pPr>
      <w:r>
        <w:t xml:space="preserve">                - $ref: 'TS28623_GenericNrm.yaml#/components/schemas/EP_RP-Attr'</w:t>
      </w:r>
    </w:p>
    <w:p w14:paraId="7FBBABDB" w14:textId="77777777" w:rsidR="0049085E" w:rsidRDefault="0049085E" w:rsidP="0049085E">
      <w:pPr>
        <w:pStyle w:val="PL"/>
      </w:pPr>
      <w:r>
        <w:t xml:space="preserve">                - type: object</w:t>
      </w:r>
    </w:p>
    <w:p w14:paraId="5DBCE452" w14:textId="77777777" w:rsidR="0049085E" w:rsidRDefault="0049085E" w:rsidP="0049085E">
      <w:pPr>
        <w:pStyle w:val="PL"/>
      </w:pPr>
      <w:r>
        <w:t xml:space="preserve">                  properties:</w:t>
      </w:r>
    </w:p>
    <w:p w14:paraId="3290100E" w14:textId="77777777" w:rsidR="0049085E" w:rsidRDefault="0049085E" w:rsidP="0049085E">
      <w:pPr>
        <w:pStyle w:val="PL"/>
      </w:pPr>
      <w:r>
        <w:t xml:space="preserve">                    localAddress:</w:t>
      </w:r>
    </w:p>
    <w:p w14:paraId="5BC4C300" w14:textId="77777777" w:rsidR="0049085E" w:rsidRDefault="0049085E" w:rsidP="0049085E">
      <w:pPr>
        <w:pStyle w:val="PL"/>
      </w:pPr>
      <w:r>
        <w:t xml:space="preserve">                      $ref: 'TS28541_NrNrm.yaml#/components/schemas/LocalAddress'</w:t>
      </w:r>
    </w:p>
    <w:p w14:paraId="2679AFA4" w14:textId="77777777" w:rsidR="0049085E" w:rsidRDefault="0049085E" w:rsidP="0049085E">
      <w:pPr>
        <w:pStyle w:val="PL"/>
      </w:pPr>
      <w:r>
        <w:t xml:space="preserve">                    remoteAddress:</w:t>
      </w:r>
    </w:p>
    <w:p w14:paraId="2553FBD9" w14:textId="77777777" w:rsidR="0049085E" w:rsidRDefault="0049085E" w:rsidP="0049085E">
      <w:pPr>
        <w:pStyle w:val="PL"/>
      </w:pPr>
      <w:r>
        <w:t xml:space="preserve">                      $ref: 'TS28541_NrNrm.yaml#/components/schemas/RemoteAddress'</w:t>
      </w:r>
    </w:p>
    <w:p w14:paraId="21F1826F" w14:textId="77777777" w:rsidR="0049085E" w:rsidRDefault="0049085E" w:rsidP="0049085E">
      <w:pPr>
        <w:pStyle w:val="PL"/>
      </w:pPr>
      <w:r>
        <w:t xml:space="preserve">    EP_N9-Single:</w:t>
      </w:r>
    </w:p>
    <w:p w14:paraId="4925A48E" w14:textId="77777777" w:rsidR="0049085E" w:rsidRDefault="0049085E" w:rsidP="0049085E">
      <w:pPr>
        <w:pStyle w:val="PL"/>
      </w:pPr>
      <w:r>
        <w:t xml:space="preserve">      allOf:</w:t>
      </w:r>
    </w:p>
    <w:p w14:paraId="4426B952" w14:textId="77777777" w:rsidR="0049085E" w:rsidRDefault="0049085E" w:rsidP="0049085E">
      <w:pPr>
        <w:pStyle w:val="PL"/>
      </w:pPr>
      <w:r>
        <w:t xml:space="preserve">        - $ref: 'TS28623_GenericNrm.yaml#/components/schemas/Top'</w:t>
      </w:r>
    </w:p>
    <w:p w14:paraId="1CA0618C" w14:textId="77777777" w:rsidR="0049085E" w:rsidRDefault="0049085E" w:rsidP="0049085E">
      <w:pPr>
        <w:pStyle w:val="PL"/>
      </w:pPr>
      <w:r>
        <w:t xml:space="preserve">        - type: object</w:t>
      </w:r>
    </w:p>
    <w:p w14:paraId="4FCAFAC5" w14:textId="77777777" w:rsidR="0049085E" w:rsidRDefault="0049085E" w:rsidP="0049085E">
      <w:pPr>
        <w:pStyle w:val="PL"/>
      </w:pPr>
      <w:r>
        <w:t xml:space="preserve">          properties:</w:t>
      </w:r>
    </w:p>
    <w:p w14:paraId="39033946" w14:textId="77777777" w:rsidR="0049085E" w:rsidRDefault="0049085E" w:rsidP="0049085E">
      <w:pPr>
        <w:pStyle w:val="PL"/>
      </w:pPr>
      <w:r>
        <w:t xml:space="preserve">            attributes:</w:t>
      </w:r>
    </w:p>
    <w:p w14:paraId="4BB906E0" w14:textId="77777777" w:rsidR="0049085E" w:rsidRDefault="0049085E" w:rsidP="0049085E">
      <w:pPr>
        <w:pStyle w:val="PL"/>
      </w:pPr>
      <w:r>
        <w:t xml:space="preserve">              allOf:</w:t>
      </w:r>
    </w:p>
    <w:p w14:paraId="14498E0D" w14:textId="77777777" w:rsidR="0049085E" w:rsidRDefault="0049085E" w:rsidP="0049085E">
      <w:pPr>
        <w:pStyle w:val="PL"/>
      </w:pPr>
      <w:r>
        <w:t xml:space="preserve">                - $ref: 'TS28623_GenericNrm.yaml#/components/schemas/EP_RP-Attr'</w:t>
      </w:r>
    </w:p>
    <w:p w14:paraId="64DB57EC" w14:textId="77777777" w:rsidR="0049085E" w:rsidRDefault="0049085E" w:rsidP="0049085E">
      <w:pPr>
        <w:pStyle w:val="PL"/>
      </w:pPr>
      <w:r>
        <w:t xml:space="preserve">                - type: object</w:t>
      </w:r>
    </w:p>
    <w:p w14:paraId="4DC8D259" w14:textId="77777777" w:rsidR="0049085E" w:rsidRDefault="0049085E" w:rsidP="0049085E">
      <w:pPr>
        <w:pStyle w:val="PL"/>
      </w:pPr>
      <w:r>
        <w:t xml:space="preserve">                  properties:</w:t>
      </w:r>
    </w:p>
    <w:p w14:paraId="2C3A8377" w14:textId="77777777" w:rsidR="0049085E" w:rsidRDefault="0049085E" w:rsidP="0049085E">
      <w:pPr>
        <w:pStyle w:val="PL"/>
      </w:pPr>
      <w:r>
        <w:t xml:space="preserve">                    localAddress:</w:t>
      </w:r>
    </w:p>
    <w:p w14:paraId="5BD22B9E" w14:textId="77777777" w:rsidR="0049085E" w:rsidRDefault="0049085E" w:rsidP="0049085E">
      <w:pPr>
        <w:pStyle w:val="PL"/>
      </w:pPr>
      <w:r>
        <w:t xml:space="preserve">                      $ref: 'TS28541_NrNrm.yaml#/components/schemas/LocalAddress'</w:t>
      </w:r>
    </w:p>
    <w:p w14:paraId="28E03FDD" w14:textId="77777777" w:rsidR="0049085E" w:rsidRDefault="0049085E" w:rsidP="0049085E">
      <w:pPr>
        <w:pStyle w:val="PL"/>
      </w:pPr>
      <w:r>
        <w:t xml:space="preserve">                    remoteAddress:</w:t>
      </w:r>
    </w:p>
    <w:p w14:paraId="3DFED79A" w14:textId="77777777" w:rsidR="0049085E" w:rsidRDefault="0049085E" w:rsidP="0049085E">
      <w:pPr>
        <w:pStyle w:val="PL"/>
      </w:pPr>
      <w:r>
        <w:t xml:space="preserve">                      $ref: 'TS28541_NrNrm.yaml#/components/schemas/RemoteAddress'</w:t>
      </w:r>
    </w:p>
    <w:p w14:paraId="74A2125F" w14:textId="77777777" w:rsidR="0049085E" w:rsidRDefault="0049085E" w:rsidP="0049085E">
      <w:pPr>
        <w:pStyle w:val="PL"/>
      </w:pPr>
      <w:r>
        <w:t xml:space="preserve">    EP_N10-Single:</w:t>
      </w:r>
    </w:p>
    <w:p w14:paraId="08A7C824" w14:textId="77777777" w:rsidR="0049085E" w:rsidRDefault="0049085E" w:rsidP="0049085E">
      <w:pPr>
        <w:pStyle w:val="PL"/>
      </w:pPr>
      <w:r>
        <w:t xml:space="preserve">      allOf:</w:t>
      </w:r>
    </w:p>
    <w:p w14:paraId="27B5C9D9" w14:textId="77777777" w:rsidR="0049085E" w:rsidRDefault="0049085E" w:rsidP="0049085E">
      <w:pPr>
        <w:pStyle w:val="PL"/>
      </w:pPr>
      <w:r>
        <w:t xml:space="preserve">        - $ref: 'TS28623_GenericNrm.yaml#/components/schemas/Top'</w:t>
      </w:r>
    </w:p>
    <w:p w14:paraId="040D493A" w14:textId="77777777" w:rsidR="0049085E" w:rsidRDefault="0049085E" w:rsidP="0049085E">
      <w:pPr>
        <w:pStyle w:val="PL"/>
      </w:pPr>
      <w:r>
        <w:t xml:space="preserve">        - type: object</w:t>
      </w:r>
    </w:p>
    <w:p w14:paraId="0CBEDCD0" w14:textId="77777777" w:rsidR="0049085E" w:rsidRDefault="0049085E" w:rsidP="0049085E">
      <w:pPr>
        <w:pStyle w:val="PL"/>
      </w:pPr>
      <w:r>
        <w:t xml:space="preserve">          properties:</w:t>
      </w:r>
    </w:p>
    <w:p w14:paraId="1129C785" w14:textId="77777777" w:rsidR="0049085E" w:rsidRDefault="0049085E" w:rsidP="0049085E">
      <w:pPr>
        <w:pStyle w:val="PL"/>
      </w:pPr>
      <w:r>
        <w:t xml:space="preserve">            attributes:</w:t>
      </w:r>
    </w:p>
    <w:p w14:paraId="0AD7F663" w14:textId="77777777" w:rsidR="0049085E" w:rsidRDefault="0049085E" w:rsidP="0049085E">
      <w:pPr>
        <w:pStyle w:val="PL"/>
      </w:pPr>
      <w:r>
        <w:t xml:space="preserve">              allOf:</w:t>
      </w:r>
    </w:p>
    <w:p w14:paraId="1A13E8DE" w14:textId="77777777" w:rsidR="0049085E" w:rsidRDefault="0049085E" w:rsidP="0049085E">
      <w:pPr>
        <w:pStyle w:val="PL"/>
      </w:pPr>
      <w:r>
        <w:t xml:space="preserve">                - $ref: 'TS28623_GenericNrm.yaml#/components/schemas/EP_RP-Attr'</w:t>
      </w:r>
    </w:p>
    <w:p w14:paraId="08D94945" w14:textId="77777777" w:rsidR="0049085E" w:rsidRDefault="0049085E" w:rsidP="0049085E">
      <w:pPr>
        <w:pStyle w:val="PL"/>
      </w:pPr>
      <w:r>
        <w:t xml:space="preserve">                - type: object</w:t>
      </w:r>
    </w:p>
    <w:p w14:paraId="12DC8D86" w14:textId="77777777" w:rsidR="0049085E" w:rsidRDefault="0049085E" w:rsidP="0049085E">
      <w:pPr>
        <w:pStyle w:val="PL"/>
      </w:pPr>
      <w:r>
        <w:t xml:space="preserve">                  properties:</w:t>
      </w:r>
    </w:p>
    <w:p w14:paraId="322DFCA9" w14:textId="77777777" w:rsidR="0049085E" w:rsidRDefault="0049085E" w:rsidP="0049085E">
      <w:pPr>
        <w:pStyle w:val="PL"/>
      </w:pPr>
      <w:r>
        <w:t xml:space="preserve">                    localAddress:</w:t>
      </w:r>
    </w:p>
    <w:p w14:paraId="2942B4F7" w14:textId="77777777" w:rsidR="0049085E" w:rsidRDefault="0049085E" w:rsidP="0049085E">
      <w:pPr>
        <w:pStyle w:val="PL"/>
      </w:pPr>
      <w:r>
        <w:t xml:space="preserve">                      $ref: 'TS28541_NrNrm.yaml#/components/schemas/LocalAddress'</w:t>
      </w:r>
    </w:p>
    <w:p w14:paraId="7F252BD6" w14:textId="77777777" w:rsidR="0049085E" w:rsidRDefault="0049085E" w:rsidP="0049085E">
      <w:pPr>
        <w:pStyle w:val="PL"/>
      </w:pPr>
      <w:r>
        <w:t xml:space="preserve">                    remoteAddress:</w:t>
      </w:r>
    </w:p>
    <w:p w14:paraId="500FB537" w14:textId="77777777" w:rsidR="0049085E" w:rsidRDefault="0049085E" w:rsidP="0049085E">
      <w:pPr>
        <w:pStyle w:val="PL"/>
      </w:pPr>
      <w:r>
        <w:t xml:space="preserve">                      $ref: 'TS28541_NrNrm.yaml#/components/schemas/RemoteAddress'</w:t>
      </w:r>
    </w:p>
    <w:p w14:paraId="05A7DE38" w14:textId="77777777" w:rsidR="0049085E" w:rsidRDefault="0049085E" w:rsidP="0049085E">
      <w:pPr>
        <w:pStyle w:val="PL"/>
      </w:pPr>
      <w:r>
        <w:t xml:space="preserve">    EP_N11-Single:</w:t>
      </w:r>
    </w:p>
    <w:p w14:paraId="1404B8A7" w14:textId="77777777" w:rsidR="0049085E" w:rsidRDefault="0049085E" w:rsidP="0049085E">
      <w:pPr>
        <w:pStyle w:val="PL"/>
      </w:pPr>
      <w:r>
        <w:t xml:space="preserve">      allOf:</w:t>
      </w:r>
    </w:p>
    <w:p w14:paraId="142C9BE3" w14:textId="77777777" w:rsidR="0049085E" w:rsidRDefault="0049085E" w:rsidP="0049085E">
      <w:pPr>
        <w:pStyle w:val="PL"/>
      </w:pPr>
      <w:r>
        <w:t xml:space="preserve">        - $ref: 'TS28623_GenericNrm.yaml#/components/schemas/Top'</w:t>
      </w:r>
    </w:p>
    <w:p w14:paraId="0E65164E" w14:textId="77777777" w:rsidR="0049085E" w:rsidRDefault="0049085E" w:rsidP="0049085E">
      <w:pPr>
        <w:pStyle w:val="PL"/>
      </w:pPr>
      <w:r>
        <w:t xml:space="preserve">        - type: object</w:t>
      </w:r>
    </w:p>
    <w:p w14:paraId="571562B6" w14:textId="77777777" w:rsidR="0049085E" w:rsidRDefault="0049085E" w:rsidP="0049085E">
      <w:pPr>
        <w:pStyle w:val="PL"/>
      </w:pPr>
      <w:r>
        <w:t xml:space="preserve">          properties:</w:t>
      </w:r>
    </w:p>
    <w:p w14:paraId="6A78B8AE" w14:textId="77777777" w:rsidR="0049085E" w:rsidRDefault="0049085E" w:rsidP="0049085E">
      <w:pPr>
        <w:pStyle w:val="PL"/>
      </w:pPr>
      <w:r>
        <w:t xml:space="preserve">            attributes:</w:t>
      </w:r>
    </w:p>
    <w:p w14:paraId="3451DFE0" w14:textId="77777777" w:rsidR="0049085E" w:rsidRDefault="0049085E" w:rsidP="0049085E">
      <w:pPr>
        <w:pStyle w:val="PL"/>
      </w:pPr>
      <w:r>
        <w:t xml:space="preserve">              allOf:</w:t>
      </w:r>
    </w:p>
    <w:p w14:paraId="44066719" w14:textId="77777777" w:rsidR="0049085E" w:rsidRDefault="0049085E" w:rsidP="0049085E">
      <w:pPr>
        <w:pStyle w:val="PL"/>
      </w:pPr>
      <w:r>
        <w:t xml:space="preserve">                - $ref: 'TS28623_GenericNrm.yaml#/components/schemas/EP_RP-Attr'</w:t>
      </w:r>
    </w:p>
    <w:p w14:paraId="44ADF1F0" w14:textId="77777777" w:rsidR="0049085E" w:rsidRDefault="0049085E" w:rsidP="0049085E">
      <w:pPr>
        <w:pStyle w:val="PL"/>
      </w:pPr>
      <w:r>
        <w:t xml:space="preserve">                - type: object</w:t>
      </w:r>
    </w:p>
    <w:p w14:paraId="60276571" w14:textId="77777777" w:rsidR="0049085E" w:rsidRDefault="0049085E" w:rsidP="0049085E">
      <w:pPr>
        <w:pStyle w:val="PL"/>
      </w:pPr>
      <w:r>
        <w:t xml:space="preserve">                  properties:</w:t>
      </w:r>
    </w:p>
    <w:p w14:paraId="626B9769" w14:textId="77777777" w:rsidR="0049085E" w:rsidRDefault="0049085E" w:rsidP="0049085E">
      <w:pPr>
        <w:pStyle w:val="PL"/>
      </w:pPr>
      <w:r>
        <w:t xml:space="preserve">                    localAddress:</w:t>
      </w:r>
    </w:p>
    <w:p w14:paraId="549C7E8B" w14:textId="77777777" w:rsidR="0049085E" w:rsidRDefault="0049085E" w:rsidP="0049085E">
      <w:pPr>
        <w:pStyle w:val="PL"/>
      </w:pPr>
      <w:r>
        <w:t xml:space="preserve">                      $ref: 'TS28541_NrNrm.yaml#/components/schemas/LocalAddress'</w:t>
      </w:r>
    </w:p>
    <w:p w14:paraId="12AF8DD0" w14:textId="77777777" w:rsidR="0049085E" w:rsidRDefault="0049085E" w:rsidP="0049085E">
      <w:pPr>
        <w:pStyle w:val="PL"/>
      </w:pPr>
      <w:r>
        <w:t xml:space="preserve">                    remoteAddress:</w:t>
      </w:r>
    </w:p>
    <w:p w14:paraId="73E02CF1" w14:textId="77777777" w:rsidR="0049085E" w:rsidRDefault="0049085E" w:rsidP="0049085E">
      <w:pPr>
        <w:pStyle w:val="PL"/>
      </w:pPr>
      <w:r>
        <w:t xml:space="preserve">                      $ref: 'TS28541_NrNrm.yaml#/components/schemas/RemoteAddress'</w:t>
      </w:r>
    </w:p>
    <w:p w14:paraId="7A290538" w14:textId="77777777" w:rsidR="0049085E" w:rsidRDefault="0049085E" w:rsidP="0049085E">
      <w:pPr>
        <w:pStyle w:val="PL"/>
      </w:pPr>
      <w:r>
        <w:t xml:space="preserve">    EP_N12-Single:</w:t>
      </w:r>
    </w:p>
    <w:p w14:paraId="12BA364C" w14:textId="77777777" w:rsidR="0049085E" w:rsidRDefault="0049085E" w:rsidP="0049085E">
      <w:pPr>
        <w:pStyle w:val="PL"/>
      </w:pPr>
      <w:r>
        <w:t xml:space="preserve">      allOf:</w:t>
      </w:r>
    </w:p>
    <w:p w14:paraId="0CC1CC51" w14:textId="77777777" w:rsidR="0049085E" w:rsidRDefault="0049085E" w:rsidP="0049085E">
      <w:pPr>
        <w:pStyle w:val="PL"/>
      </w:pPr>
      <w:r>
        <w:t xml:space="preserve">        - $ref: 'TS28623_GenericNrm.yaml#/components/schemas/Top'</w:t>
      </w:r>
    </w:p>
    <w:p w14:paraId="01C7F694" w14:textId="77777777" w:rsidR="0049085E" w:rsidRDefault="0049085E" w:rsidP="0049085E">
      <w:pPr>
        <w:pStyle w:val="PL"/>
      </w:pPr>
      <w:r>
        <w:t xml:space="preserve">        - type: object</w:t>
      </w:r>
    </w:p>
    <w:p w14:paraId="6F4B3340" w14:textId="77777777" w:rsidR="0049085E" w:rsidRDefault="0049085E" w:rsidP="0049085E">
      <w:pPr>
        <w:pStyle w:val="PL"/>
      </w:pPr>
      <w:r>
        <w:t xml:space="preserve">          properties:</w:t>
      </w:r>
    </w:p>
    <w:p w14:paraId="32FA13E4" w14:textId="77777777" w:rsidR="0049085E" w:rsidRDefault="0049085E" w:rsidP="0049085E">
      <w:pPr>
        <w:pStyle w:val="PL"/>
      </w:pPr>
      <w:r>
        <w:t xml:space="preserve">            attributes:</w:t>
      </w:r>
    </w:p>
    <w:p w14:paraId="3ED9E320" w14:textId="77777777" w:rsidR="0049085E" w:rsidRDefault="0049085E" w:rsidP="0049085E">
      <w:pPr>
        <w:pStyle w:val="PL"/>
      </w:pPr>
      <w:r>
        <w:t xml:space="preserve">              allOf:</w:t>
      </w:r>
    </w:p>
    <w:p w14:paraId="47EB1F89" w14:textId="77777777" w:rsidR="0049085E" w:rsidRDefault="0049085E" w:rsidP="0049085E">
      <w:pPr>
        <w:pStyle w:val="PL"/>
      </w:pPr>
      <w:r>
        <w:t xml:space="preserve">                - $ref: 'TS28623_GenericNrm.yaml#/components/schemas/EP_RP-Attr'</w:t>
      </w:r>
    </w:p>
    <w:p w14:paraId="2225AD9A" w14:textId="77777777" w:rsidR="0049085E" w:rsidRDefault="0049085E" w:rsidP="0049085E">
      <w:pPr>
        <w:pStyle w:val="PL"/>
      </w:pPr>
      <w:r>
        <w:t xml:space="preserve">                - type: object</w:t>
      </w:r>
    </w:p>
    <w:p w14:paraId="1A81B6D4" w14:textId="77777777" w:rsidR="0049085E" w:rsidRDefault="0049085E" w:rsidP="0049085E">
      <w:pPr>
        <w:pStyle w:val="PL"/>
      </w:pPr>
      <w:r>
        <w:t xml:space="preserve">                  properties:</w:t>
      </w:r>
    </w:p>
    <w:p w14:paraId="7D4F9A3C" w14:textId="77777777" w:rsidR="0049085E" w:rsidRDefault="0049085E" w:rsidP="0049085E">
      <w:pPr>
        <w:pStyle w:val="PL"/>
      </w:pPr>
      <w:r>
        <w:t xml:space="preserve">                    localAddress:</w:t>
      </w:r>
    </w:p>
    <w:p w14:paraId="71DCEAFA" w14:textId="77777777" w:rsidR="0049085E" w:rsidRDefault="0049085E" w:rsidP="0049085E">
      <w:pPr>
        <w:pStyle w:val="PL"/>
      </w:pPr>
      <w:r>
        <w:t xml:space="preserve">                      $ref: 'TS28541_NrNrm.yaml#/components/schemas/LocalAddress'</w:t>
      </w:r>
    </w:p>
    <w:p w14:paraId="432F6A56" w14:textId="77777777" w:rsidR="0049085E" w:rsidRDefault="0049085E" w:rsidP="0049085E">
      <w:pPr>
        <w:pStyle w:val="PL"/>
      </w:pPr>
      <w:r>
        <w:t xml:space="preserve">                    remoteAddress:</w:t>
      </w:r>
    </w:p>
    <w:p w14:paraId="0D0F4647" w14:textId="77777777" w:rsidR="0049085E" w:rsidRDefault="0049085E" w:rsidP="0049085E">
      <w:pPr>
        <w:pStyle w:val="PL"/>
      </w:pPr>
      <w:r>
        <w:t xml:space="preserve">                      $ref: 'TS28541_NrNrm.yaml#/components/schemas/RemoteAddress'</w:t>
      </w:r>
    </w:p>
    <w:p w14:paraId="1E07CDE3" w14:textId="77777777" w:rsidR="0049085E" w:rsidRDefault="0049085E" w:rsidP="0049085E">
      <w:pPr>
        <w:pStyle w:val="PL"/>
      </w:pPr>
      <w:r>
        <w:t xml:space="preserve">    EP_N13-Single:</w:t>
      </w:r>
    </w:p>
    <w:p w14:paraId="2C724ADE" w14:textId="77777777" w:rsidR="0049085E" w:rsidRDefault="0049085E" w:rsidP="0049085E">
      <w:pPr>
        <w:pStyle w:val="PL"/>
      </w:pPr>
      <w:r>
        <w:t xml:space="preserve">      allOf:</w:t>
      </w:r>
    </w:p>
    <w:p w14:paraId="37AEF27A" w14:textId="77777777" w:rsidR="0049085E" w:rsidRDefault="0049085E" w:rsidP="0049085E">
      <w:pPr>
        <w:pStyle w:val="PL"/>
      </w:pPr>
      <w:r>
        <w:t xml:space="preserve">        - $ref: 'TS28623_GenericNrm.yaml#/components/schemas/Top'</w:t>
      </w:r>
    </w:p>
    <w:p w14:paraId="4D990544" w14:textId="77777777" w:rsidR="0049085E" w:rsidRDefault="0049085E" w:rsidP="0049085E">
      <w:pPr>
        <w:pStyle w:val="PL"/>
      </w:pPr>
      <w:r>
        <w:t xml:space="preserve">        - type: object</w:t>
      </w:r>
    </w:p>
    <w:p w14:paraId="026BDE78" w14:textId="77777777" w:rsidR="0049085E" w:rsidRDefault="0049085E" w:rsidP="0049085E">
      <w:pPr>
        <w:pStyle w:val="PL"/>
      </w:pPr>
      <w:r>
        <w:t xml:space="preserve">          properties:</w:t>
      </w:r>
    </w:p>
    <w:p w14:paraId="7F42501F" w14:textId="77777777" w:rsidR="0049085E" w:rsidRDefault="0049085E" w:rsidP="0049085E">
      <w:pPr>
        <w:pStyle w:val="PL"/>
      </w:pPr>
      <w:r>
        <w:t xml:space="preserve">            attributes:</w:t>
      </w:r>
    </w:p>
    <w:p w14:paraId="2E08ADC0" w14:textId="77777777" w:rsidR="0049085E" w:rsidRDefault="0049085E" w:rsidP="0049085E">
      <w:pPr>
        <w:pStyle w:val="PL"/>
      </w:pPr>
      <w:r>
        <w:t xml:space="preserve">              allOf:</w:t>
      </w:r>
    </w:p>
    <w:p w14:paraId="1DFE6C4E" w14:textId="77777777" w:rsidR="0049085E" w:rsidRDefault="0049085E" w:rsidP="0049085E">
      <w:pPr>
        <w:pStyle w:val="PL"/>
      </w:pPr>
      <w:r>
        <w:t xml:space="preserve">                - $ref: 'TS28623_GenericNrm.yaml#/components/schemas/EP_RP-Attr'</w:t>
      </w:r>
    </w:p>
    <w:p w14:paraId="448D9FBD" w14:textId="77777777" w:rsidR="0049085E" w:rsidRDefault="0049085E" w:rsidP="0049085E">
      <w:pPr>
        <w:pStyle w:val="PL"/>
      </w:pPr>
      <w:r>
        <w:t xml:space="preserve">                - type: object</w:t>
      </w:r>
    </w:p>
    <w:p w14:paraId="0835E05E" w14:textId="77777777" w:rsidR="0049085E" w:rsidRDefault="0049085E" w:rsidP="0049085E">
      <w:pPr>
        <w:pStyle w:val="PL"/>
      </w:pPr>
      <w:r>
        <w:t xml:space="preserve">                  properties:</w:t>
      </w:r>
    </w:p>
    <w:p w14:paraId="15ED2D4C" w14:textId="77777777" w:rsidR="0049085E" w:rsidRDefault="0049085E" w:rsidP="0049085E">
      <w:pPr>
        <w:pStyle w:val="PL"/>
      </w:pPr>
      <w:r>
        <w:t xml:space="preserve">                    localAddress:</w:t>
      </w:r>
    </w:p>
    <w:p w14:paraId="46EF8A76" w14:textId="77777777" w:rsidR="0049085E" w:rsidRDefault="0049085E" w:rsidP="0049085E">
      <w:pPr>
        <w:pStyle w:val="PL"/>
      </w:pPr>
      <w:r>
        <w:t xml:space="preserve">                      $ref: 'TS28541_NrNrm.yaml#/components/schemas/LocalAddress'</w:t>
      </w:r>
    </w:p>
    <w:p w14:paraId="6E9FA024" w14:textId="77777777" w:rsidR="0049085E" w:rsidRDefault="0049085E" w:rsidP="0049085E">
      <w:pPr>
        <w:pStyle w:val="PL"/>
      </w:pPr>
      <w:r>
        <w:t xml:space="preserve">                    remoteAddress:</w:t>
      </w:r>
    </w:p>
    <w:p w14:paraId="7CCF65A8" w14:textId="77777777" w:rsidR="0049085E" w:rsidRDefault="0049085E" w:rsidP="0049085E">
      <w:pPr>
        <w:pStyle w:val="PL"/>
      </w:pPr>
      <w:r>
        <w:t xml:space="preserve">                      $ref: 'TS28541_NrNrm.yaml#/components/schemas/RemoteAddress'</w:t>
      </w:r>
    </w:p>
    <w:p w14:paraId="3B7BE37B" w14:textId="77777777" w:rsidR="0049085E" w:rsidRDefault="0049085E" w:rsidP="0049085E">
      <w:pPr>
        <w:pStyle w:val="PL"/>
      </w:pPr>
      <w:r>
        <w:t xml:space="preserve">    EP_N14-Single:</w:t>
      </w:r>
    </w:p>
    <w:p w14:paraId="1AD2AC7E" w14:textId="77777777" w:rsidR="0049085E" w:rsidRDefault="0049085E" w:rsidP="0049085E">
      <w:pPr>
        <w:pStyle w:val="PL"/>
      </w:pPr>
      <w:r>
        <w:t xml:space="preserve">      allOf:</w:t>
      </w:r>
    </w:p>
    <w:p w14:paraId="1F302A34" w14:textId="77777777" w:rsidR="0049085E" w:rsidRDefault="0049085E" w:rsidP="0049085E">
      <w:pPr>
        <w:pStyle w:val="PL"/>
      </w:pPr>
      <w:r>
        <w:t xml:space="preserve">        - $ref: 'TS28623_GenericNrm.yaml#/components/schemas/Top'</w:t>
      </w:r>
    </w:p>
    <w:p w14:paraId="15CFCADC" w14:textId="77777777" w:rsidR="0049085E" w:rsidRDefault="0049085E" w:rsidP="0049085E">
      <w:pPr>
        <w:pStyle w:val="PL"/>
      </w:pPr>
      <w:r>
        <w:t xml:space="preserve">        - type: object</w:t>
      </w:r>
    </w:p>
    <w:p w14:paraId="5FA615B7" w14:textId="77777777" w:rsidR="0049085E" w:rsidRDefault="0049085E" w:rsidP="0049085E">
      <w:pPr>
        <w:pStyle w:val="PL"/>
      </w:pPr>
      <w:r>
        <w:t xml:space="preserve">          properties:</w:t>
      </w:r>
    </w:p>
    <w:p w14:paraId="019BE560" w14:textId="77777777" w:rsidR="0049085E" w:rsidRDefault="0049085E" w:rsidP="0049085E">
      <w:pPr>
        <w:pStyle w:val="PL"/>
      </w:pPr>
      <w:r>
        <w:t xml:space="preserve">            attributes:</w:t>
      </w:r>
    </w:p>
    <w:p w14:paraId="54BB49D3" w14:textId="77777777" w:rsidR="0049085E" w:rsidRDefault="0049085E" w:rsidP="0049085E">
      <w:pPr>
        <w:pStyle w:val="PL"/>
      </w:pPr>
      <w:r>
        <w:t xml:space="preserve">              allOf:</w:t>
      </w:r>
    </w:p>
    <w:p w14:paraId="300BF51A" w14:textId="77777777" w:rsidR="0049085E" w:rsidRDefault="0049085E" w:rsidP="0049085E">
      <w:pPr>
        <w:pStyle w:val="PL"/>
      </w:pPr>
      <w:r>
        <w:t xml:space="preserve">                - $ref: 'TS28623_GenericNrm.yaml#/components/schemas/EP_RP-Attr'</w:t>
      </w:r>
    </w:p>
    <w:p w14:paraId="55C6B665" w14:textId="77777777" w:rsidR="0049085E" w:rsidRDefault="0049085E" w:rsidP="0049085E">
      <w:pPr>
        <w:pStyle w:val="PL"/>
      </w:pPr>
      <w:r>
        <w:t xml:space="preserve">                - type: object</w:t>
      </w:r>
    </w:p>
    <w:p w14:paraId="43501343" w14:textId="77777777" w:rsidR="0049085E" w:rsidRDefault="0049085E" w:rsidP="0049085E">
      <w:pPr>
        <w:pStyle w:val="PL"/>
      </w:pPr>
      <w:r>
        <w:t xml:space="preserve">                  properties:</w:t>
      </w:r>
    </w:p>
    <w:p w14:paraId="71FFD19F" w14:textId="77777777" w:rsidR="0049085E" w:rsidRDefault="0049085E" w:rsidP="0049085E">
      <w:pPr>
        <w:pStyle w:val="PL"/>
      </w:pPr>
      <w:r>
        <w:t xml:space="preserve">                    localAddress:</w:t>
      </w:r>
    </w:p>
    <w:p w14:paraId="7E19AA42" w14:textId="77777777" w:rsidR="0049085E" w:rsidRDefault="0049085E" w:rsidP="0049085E">
      <w:pPr>
        <w:pStyle w:val="PL"/>
      </w:pPr>
      <w:r>
        <w:t xml:space="preserve">                      $ref: 'TS28541_NrNrm.yaml#/components/schemas/LocalAddress'</w:t>
      </w:r>
    </w:p>
    <w:p w14:paraId="39A59C97" w14:textId="77777777" w:rsidR="0049085E" w:rsidRDefault="0049085E" w:rsidP="0049085E">
      <w:pPr>
        <w:pStyle w:val="PL"/>
      </w:pPr>
      <w:r>
        <w:t xml:space="preserve">                    remoteAddress:</w:t>
      </w:r>
    </w:p>
    <w:p w14:paraId="21751503" w14:textId="77777777" w:rsidR="0049085E" w:rsidRDefault="0049085E" w:rsidP="0049085E">
      <w:pPr>
        <w:pStyle w:val="PL"/>
      </w:pPr>
      <w:r>
        <w:t xml:space="preserve">                      $ref: 'TS28541_NrNrm.yaml#/components/schemas/RemoteAddress'</w:t>
      </w:r>
    </w:p>
    <w:p w14:paraId="23B3EADC" w14:textId="77777777" w:rsidR="0049085E" w:rsidRDefault="0049085E" w:rsidP="0049085E">
      <w:pPr>
        <w:pStyle w:val="PL"/>
      </w:pPr>
      <w:r>
        <w:t xml:space="preserve">    EP_N15-Single:</w:t>
      </w:r>
    </w:p>
    <w:p w14:paraId="4845BA6F" w14:textId="77777777" w:rsidR="0049085E" w:rsidRDefault="0049085E" w:rsidP="0049085E">
      <w:pPr>
        <w:pStyle w:val="PL"/>
      </w:pPr>
      <w:r>
        <w:t xml:space="preserve">      allOf:</w:t>
      </w:r>
    </w:p>
    <w:p w14:paraId="360E1D3A" w14:textId="77777777" w:rsidR="0049085E" w:rsidRDefault="0049085E" w:rsidP="0049085E">
      <w:pPr>
        <w:pStyle w:val="PL"/>
      </w:pPr>
      <w:r>
        <w:t xml:space="preserve">        - $ref: 'TS28623_GenericNrm.yaml#/components/schemas/Top'</w:t>
      </w:r>
    </w:p>
    <w:p w14:paraId="5683F8EF" w14:textId="77777777" w:rsidR="0049085E" w:rsidRDefault="0049085E" w:rsidP="0049085E">
      <w:pPr>
        <w:pStyle w:val="PL"/>
      </w:pPr>
      <w:r>
        <w:t xml:space="preserve">        - type: object</w:t>
      </w:r>
    </w:p>
    <w:p w14:paraId="1FF1D1E0" w14:textId="77777777" w:rsidR="0049085E" w:rsidRDefault="0049085E" w:rsidP="0049085E">
      <w:pPr>
        <w:pStyle w:val="PL"/>
      </w:pPr>
      <w:r>
        <w:t xml:space="preserve">          properties:</w:t>
      </w:r>
    </w:p>
    <w:p w14:paraId="1B0D4B2E" w14:textId="77777777" w:rsidR="0049085E" w:rsidRDefault="0049085E" w:rsidP="0049085E">
      <w:pPr>
        <w:pStyle w:val="PL"/>
      </w:pPr>
      <w:r>
        <w:t xml:space="preserve">            attributes:</w:t>
      </w:r>
    </w:p>
    <w:p w14:paraId="6809DE27" w14:textId="77777777" w:rsidR="0049085E" w:rsidRDefault="0049085E" w:rsidP="0049085E">
      <w:pPr>
        <w:pStyle w:val="PL"/>
      </w:pPr>
      <w:r>
        <w:t xml:space="preserve">              allOf:</w:t>
      </w:r>
    </w:p>
    <w:p w14:paraId="5D9C7215" w14:textId="77777777" w:rsidR="0049085E" w:rsidRDefault="0049085E" w:rsidP="0049085E">
      <w:pPr>
        <w:pStyle w:val="PL"/>
      </w:pPr>
      <w:r>
        <w:t xml:space="preserve">                - $ref: 'TS28623_GenericNrm.yaml#/components/schemas/EP_RP-Attr'</w:t>
      </w:r>
    </w:p>
    <w:p w14:paraId="55D16964" w14:textId="77777777" w:rsidR="0049085E" w:rsidRDefault="0049085E" w:rsidP="0049085E">
      <w:pPr>
        <w:pStyle w:val="PL"/>
      </w:pPr>
      <w:r>
        <w:t xml:space="preserve">                - type: object</w:t>
      </w:r>
    </w:p>
    <w:p w14:paraId="5DC51265" w14:textId="77777777" w:rsidR="0049085E" w:rsidRDefault="0049085E" w:rsidP="0049085E">
      <w:pPr>
        <w:pStyle w:val="PL"/>
      </w:pPr>
      <w:r>
        <w:t xml:space="preserve">                  properties:</w:t>
      </w:r>
    </w:p>
    <w:p w14:paraId="6C5F8A33" w14:textId="77777777" w:rsidR="0049085E" w:rsidRDefault="0049085E" w:rsidP="0049085E">
      <w:pPr>
        <w:pStyle w:val="PL"/>
      </w:pPr>
      <w:r>
        <w:t xml:space="preserve">                    localAddress:</w:t>
      </w:r>
    </w:p>
    <w:p w14:paraId="2845BABE" w14:textId="77777777" w:rsidR="0049085E" w:rsidRDefault="0049085E" w:rsidP="0049085E">
      <w:pPr>
        <w:pStyle w:val="PL"/>
      </w:pPr>
      <w:r>
        <w:t xml:space="preserve">                      $ref: 'TS28541_NrNrm.yaml#/components/schemas/LocalAddress'</w:t>
      </w:r>
    </w:p>
    <w:p w14:paraId="1619DA60" w14:textId="77777777" w:rsidR="0049085E" w:rsidRDefault="0049085E" w:rsidP="0049085E">
      <w:pPr>
        <w:pStyle w:val="PL"/>
      </w:pPr>
      <w:r>
        <w:t xml:space="preserve">                    remoteAddress:</w:t>
      </w:r>
    </w:p>
    <w:p w14:paraId="78DB560F" w14:textId="77777777" w:rsidR="0049085E" w:rsidRDefault="0049085E" w:rsidP="0049085E">
      <w:pPr>
        <w:pStyle w:val="PL"/>
      </w:pPr>
      <w:r>
        <w:t xml:space="preserve">                      $ref: 'TS28541_NrNrm.yaml#/components/schemas/RemoteAddress'</w:t>
      </w:r>
    </w:p>
    <w:p w14:paraId="11817EB4" w14:textId="77777777" w:rsidR="0049085E" w:rsidRDefault="0049085E" w:rsidP="0049085E">
      <w:pPr>
        <w:pStyle w:val="PL"/>
      </w:pPr>
      <w:r>
        <w:t xml:space="preserve">    EP_N16-Single:</w:t>
      </w:r>
    </w:p>
    <w:p w14:paraId="2FE67F9B" w14:textId="77777777" w:rsidR="0049085E" w:rsidRDefault="0049085E" w:rsidP="0049085E">
      <w:pPr>
        <w:pStyle w:val="PL"/>
      </w:pPr>
      <w:r>
        <w:t xml:space="preserve">      allOf:</w:t>
      </w:r>
    </w:p>
    <w:p w14:paraId="38BA2A56" w14:textId="77777777" w:rsidR="0049085E" w:rsidRDefault="0049085E" w:rsidP="0049085E">
      <w:pPr>
        <w:pStyle w:val="PL"/>
      </w:pPr>
      <w:r>
        <w:t xml:space="preserve">        - $ref: 'TS28623_GenericNrm.yaml#/components/schemas/Top'</w:t>
      </w:r>
    </w:p>
    <w:p w14:paraId="58F6F497" w14:textId="77777777" w:rsidR="0049085E" w:rsidRDefault="0049085E" w:rsidP="0049085E">
      <w:pPr>
        <w:pStyle w:val="PL"/>
      </w:pPr>
      <w:r>
        <w:t xml:space="preserve">        - type: object</w:t>
      </w:r>
    </w:p>
    <w:p w14:paraId="15122C69" w14:textId="77777777" w:rsidR="0049085E" w:rsidRDefault="0049085E" w:rsidP="0049085E">
      <w:pPr>
        <w:pStyle w:val="PL"/>
      </w:pPr>
      <w:r>
        <w:t xml:space="preserve">          properties:</w:t>
      </w:r>
    </w:p>
    <w:p w14:paraId="753E6CAB" w14:textId="77777777" w:rsidR="0049085E" w:rsidRDefault="0049085E" w:rsidP="0049085E">
      <w:pPr>
        <w:pStyle w:val="PL"/>
      </w:pPr>
      <w:r>
        <w:t xml:space="preserve">            attributes:</w:t>
      </w:r>
    </w:p>
    <w:p w14:paraId="76DBC29F" w14:textId="77777777" w:rsidR="0049085E" w:rsidRDefault="0049085E" w:rsidP="0049085E">
      <w:pPr>
        <w:pStyle w:val="PL"/>
      </w:pPr>
      <w:r>
        <w:t xml:space="preserve">              allOf:</w:t>
      </w:r>
    </w:p>
    <w:p w14:paraId="67C63A2E" w14:textId="77777777" w:rsidR="0049085E" w:rsidRDefault="0049085E" w:rsidP="0049085E">
      <w:pPr>
        <w:pStyle w:val="PL"/>
      </w:pPr>
      <w:r>
        <w:t xml:space="preserve">                - $ref: 'TS28623_GenericNrm.yaml#/components/schemas/EP_RP-Attr'</w:t>
      </w:r>
    </w:p>
    <w:p w14:paraId="3AB2F09F" w14:textId="77777777" w:rsidR="0049085E" w:rsidRDefault="0049085E" w:rsidP="0049085E">
      <w:pPr>
        <w:pStyle w:val="PL"/>
      </w:pPr>
      <w:r>
        <w:t xml:space="preserve">                - type: object</w:t>
      </w:r>
    </w:p>
    <w:p w14:paraId="7DC5CB8A" w14:textId="77777777" w:rsidR="0049085E" w:rsidRDefault="0049085E" w:rsidP="0049085E">
      <w:pPr>
        <w:pStyle w:val="PL"/>
      </w:pPr>
      <w:r>
        <w:t xml:space="preserve">                  properties:</w:t>
      </w:r>
    </w:p>
    <w:p w14:paraId="281E6DC9" w14:textId="77777777" w:rsidR="0049085E" w:rsidRDefault="0049085E" w:rsidP="0049085E">
      <w:pPr>
        <w:pStyle w:val="PL"/>
      </w:pPr>
      <w:r>
        <w:t xml:space="preserve">                    localAddress:</w:t>
      </w:r>
    </w:p>
    <w:p w14:paraId="32668D37" w14:textId="77777777" w:rsidR="0049085E" w:rsidRDefault="0049085E" w:rsidP="0049085E">
      <w:pPr>
        <w:pStyle w:val="PL"/>
      </w:pPr>
      <w:r>
        <w:t xml:space="preserve">                      $ref: 'TS28541_NrNrm.yaml#/components/schemas/LocalAddress'</w:t>
      </w:r>
    </w:p>
    <w:p w14:paraId="23443E9D" w14:textId="77777777" w:rsidR="0049085E" w:rsidRDefault="0049085E" w:rsidP="0049085E">
      <w:pPr>
        <w:pStyle w:val="PL"/>
      </w:pPr>
      <w:r>
        <w:t xml:space="preserve">                    remoteAddress:</w:t>
      </w:r>
    </w:p>
    <w:p w14:paraId="0C22D964" w14:textId="77777777" w:rsidR="0049085E" w:rsidRDefault="0049085E" w:rsidP="0049085E">
      <w:pPr>
        <w:pStyle w:val="PL"/>
      </w:pPr>
      <w:r>
        <w:t xml:space="preserve">                      $ref: 'TS28541_NrNrm.yaml#/components/schemas/RemoteAddress'</w:t>
      </w:r>
    </w:p>
    <w:p w14:paraId="2FFA8854" w14:textId="77777777" w:rsidR="0049085E" w:rsidRDefault="0049085E" w:rsidP="0049085E">
      <w:pPr>
        <w:pStyle w:val="PL"/>
      </w:pPr>
      <w:r>
        <w:t xml:space="preserve">    EP_N17-Single:</w:t>
      </w:r>
    </w:p>
    <w:p w14:paraId="394CBE6E" w14:textId="77777777" w:rsidR="0049085E" w:rsidRDefault="0049085E" w:rsidP="0049085E">
      <w:pPr>
        <w:pStyle w:val="PL"/>
      </w:pPr>
      <w:r>
        <w:t xml:space="preserve">      allOf:</w:t>
      </w:r>
    </w:p>
    <w:p w14:paraId="5032597A" w14:textId="77777777" w:rsidR="0049085E" w:rsidRDefault="0049085E" w:rsidP="0049085E">
      <w:pPr>
        <w:pStyle w:val="PL"/>
      </w:pPr>
      <w:r>
        <w:t xml:space="preserve">        - $ref: 'TS28623_GenericNrm.yaml#/components/schemas/Top'</w:t>
      </w:r>
    </w:p>
    <w:p w14:paraId="369F7D28" w14:textId="77777777" w:rsidR="0049085E" w:rsidRDefault="0049085E" w:rsidP="0049085E">
      <w:pPr>
        <w:pStyle w:val="PL"/>
      </w:pPr>
      <w:r>
        <w:t xml:space="preserve">        - type: object</w:t>
      </w:r>
    </w:p>
    <w:p w14:paraId="1F912739" w14:textId="77777777" w:rsidR="0049085E" w:rsidRDefault="0049085E" w:rsidP="0049085E">
      <w:pPr>
        <w:pStyle w:val="PL"/>
      </w:pPr>
      <w:r>
        <w:t xml:space="preserve">          properties:</w:t>
      </w:r>
    </w:p>
    <w:p w14:paraId="1E9A7852" w14:textId="77777777" w:rsidR="0049085E" w:rsidRDefault="0049085E" w:rsidP="0049085E">
      <w:pPr>
        <w:pStyle w:val="PL"/>
      </w:pPr>
      <w:r>
        <w:t xml:space="preserve">            attributes:</w:t>
      </w:r>
    </w:p>
    <w:p w14:paraId="2706A7A0" w14:textId="77777777" w:rsidR="0049085E" w:rsidRDefault="0049085E" w:rsidP="0049085E">
      <w:pPr>
        <w:pStyle w:val="PL"/>
      </w:pPr>
      <w:r>
        <w:t xml:space="preserve">              allOf:</w:t>
      </w:r>
    </w:p>
    <w:p w14:paraId="455963B1" w14:textId="77777777" w:rsidR="0049085E" w:rsidRDefault="0049085E" w:rsidP="0049085E">
      <w:pPr>
        <w:pStyle w:val="PL"/>
      </w:pPr>
      <w:r>
        <w:t xml:space="preserve">                - $ref: 'TS28623_GenericNrm.yaml#/components/schemas/EP_RP-Attr'</w:t>
      </w:r>
    </w:p>
    <w:p w14:paraId="11524A7B" w14:textId="77777777" w:rsidR="0049085E" w:rsidRDefault="0049085E" w:rsidP="0049085E">
      <w:pPr>
        <w:pStyle w:val="PL"/>
      </w:pPr>
      <w:r>
        <w:t xml:space="preserve">                - type: object</w:t>
      </w:r>
    </w:p>
    <w:p w14:paraId="1D00079C" w14:textId="77777777" w:rsidR="0049085E" w:rsidRDefault="0049085E" w:rsidP="0049085E">
      <w:pPr>
        <w:pStyle w:val="PL"/>
      </w:pPr>
      <w:r>
        <w:t xml:space="preserve">                  properties:</w:t>
      </w:r>
    </w:p>
    <w:p w14:paraId="2530A49F" w14:textId="77777777" w:rsidR="0049085E" w:rsidRDefault="0049085E" w:rsidP="0049085E">
      <w:pPr>
        <w:pStyle w:val="PL"/>
      </w:pPr>
      <w:r>
        <w:t xml:space="preserve">                    localAddress:</w:t>
      </w:r>
    </w:p>
    <w:p w14:paraId="56281D09" w14:textId="77777777" w:rsidR="0049085E" w:rsidRDefault="0049085E" w:rsidP="0049085E">
      <w:pPr>
        <w:pStyle w:val="PL"/>
      </w:pPr>
      <w:r>
        <w:t xml:space="preserve">                      $ref: 'TS28541_NrNrm.yaml#/components/schemas/LocalAddress'</w:t>
      </w:r>
    </w:p>
    <w:p w14:paraId="5BEEC1BA" w14:textId="77777777" w:rsidR="0049085E" w:rsidRDefault="0049085E" w:rsidP="0049085E">
      <w:pPr>
        <w:pStyle w:val="PL"/>
      </w:pPr>
      <w:r>
        <w:t xml:space="preserve">                    remoteAddress:</w:t>
      </w:r>
    </w:p>
    <w:p w14:paraId="718AE624" w14:textId="77777777" w:rsidR="0049085E" w:rsidRDefault="0049085E" w:rsidP="0049085E">
      <w:pPr>
        <w:pStyle w:val="PL"/>
      </w:pPr>
      <w:r>
        <w:t xml:space="preserve">                      $ref: 'TS28541_NrNrm.yaml#/components/schemas/RemoteAddress'</w:t>
      </w:r>
    </w:p>
    <w:p w14:paraId="78ABF0A8" w14:textId="77777777" w:rsidR="0049085E" w:rsidRDefault="0049085E" w:rsidP="0049085E">
      <w:pPr>
        <w:pStyle w:val="PL"/>
      </w:pPr>
    </w:p>
    <w:p w14:paraId="773C475A" w14:textId="77777777" w:rsidR="0049085E" w:rsidRDefault="0049085E" w:rsidP="0049085E">
      <w:pPr>
        <w:pStyle w:val="PL"/>
      </w:pPr>
      <w:r>
        <w:t xml:space="preserve">    EP_N20-Single:</w:t>
      </w:r>
    </w:p>
    <w:p w14:paraId="5E8A3E4E" w14:textId="77777777" w:rsidR="0049085E" w:rsidRDefault="0049085E" w:rsidP="0049085E">
      <w:pPr>
        <w:pStyle w:val="PL"/>
      </w:pPr>
      <w:r>
        <w:t xml:space="preserve">      allOf:</w:t>
      </w:r>
    </w:p>
    <w:p w14:paraId="788524DA" w14:textId="77777777" w:rsidR="0049085E" w:rsidRDefault="0049085E" w:rsidP="0049085E">
      <w:pPr>
        <w:pStyle w:val="PL"/>
      </w:pPr>
      <w:r>
        <w:t xml:space="preserve">        - $ref: 'TS28623_GenericNrm.yaml#/components/schemas/Top'</w:t>
      </w:r>
    </w:p>
    <w:p w14:paraId="26E3BC54" w14:textId="77777777" w:rsidR="0049085E" w:rsidRDefault="0049085E" w:rsidP="0049085E">
      <w:pPr>
        <w:pStyle w:val="PL"/>
      </w:pPr>
      <w:r>
        <w:t xml:space="preserve">        - type: object</w:t>
      </w:r>
    </w:p>
    <w:p w14:paraId="09BCA32F" w14:textId="77777777" w:rsidR="0049085E" w:rsidRDefault="0049085E" w:rsidP="0049085E">
      <w:pPr>
        <w:pStyle w:val="PL"/>
      </w:pPr>
      <w:r>
        <w:t xml:space="preserve">          properties:</w:t>
      </w:r>
    </w:p>
    <w:p w14:paraId="24CCEC30" w14:textId="77777777" w:rsidR="0049085E" w:rsidRDefault="0049085E" w:rsidP="0049085E">
      <w:pPr>
        <w:pStyle w:val="PL"/>
      </w:pPr>
      <w:r>
        <w:t xml:space="preserve">            attributes:</w:t>
      </w:r>
    </w:p>
    <w:p w14:paraId="648DA40F" w14:textId="77777777" w:rsidR="0049085E" w:rsidRDefault="0049085E" w:rsidP="0049085E">
      <w:pPr>
        <w:pStyle w:val="PL"/>
      </w:pPr>
      <w:r>
        <w:t xml:space="preserve">              allOf:</w:t>
      </w:r>
    </w:p>
    <w:p w14:paraId="28DBBD40" w14:textId="77777777" w:rsidR="0049085E" w:rsidRDefault="0049085E" w:rsidP="0049085E">
      <w:pPr>
        <w:pStyle w:val="PL"/>
      </w:pPr>
      <w:r>
        <w:t xml:space="preserve">                - $ref: 'TS28623_GenericNrm.yaml#/components/schemas/EP_RP-Attr'</w:t>
      </w:r>
    </w:p>
    <w:p w14:paraId="10F80603" w14:textId="77777777" w:rsidR="0049085E" w:rsidRDefault="0049085E" w:rsidP="0049085E">
      <w:pPr>
        <w:pStyle w:val="PL"/>
      </w:pPr>
      <w:r>
        <w:t xml:space="preserve">                - type: object</w:t>
      </w:r>
    </w:p>
    <w:p w14:paraId="160B58B1" w14:textId="77777777" w:rsidR="0049085E" w:rsidRDefault="0049085E" w:rsidP="0049085E">
      <w:pPr>
        <w:pStyle w:val="PL"/>
      </w:pPr>
      <w:r>
        <w:t xml:space="preserve">                  properties:</w:t>
      </w:r>
    </w:p>
    <w:p w14:paraId="4C56293C" w14:textId="77777777" w:rsidR="0049085E" w:rsidRDefault="0049085E" w:rsidP="0049085E">
      <w:pPr>
        <w:pStyle w:val="PL"/>
      </w:pPr>
      <w:r>
        <w:t xml:space="preserve">                    localAddress:</w:t>
      </w:r>
    </w:p>
    <w:p w14:paraId="2078BFB6" w14:textId="77777777" w:rsidR="0049085E" w:rsidRDefault="0049085E" w:rsidP="0049085E">
      <w:pPr>
        <w:pStyle w:val="PL"/>
      </w:pPr>
      <w:r>
        <w:t xml:space="preserve">                      $ref: 'TS28541_NrNrm.yaml#/components/schemas/LocalAddress'</w:t>
      </w:r>
    </w:p>
    <w:p w14:paraId="535F6595" w14:textId="77777777" w:rsidR="0049085E" w:rsidRDefault="0049085E" w:rsidP="0049085E">
      <w:pPr>
        <w:pStyle w:val="PL"/>
      </w:pPr>
      <w:r>
        <w:t xml:space="preserve">                    remoteAddress:</w:t>
      </w:r>
    </w:p>
    <w:p w14:paraId="0DC8F560" w14:textId="77777777" w:rsidR="0049085E" w:rsidRDefault="0049085E" w:rsidP="0049085E">
      <w:pPr>
        <w:pStyle w:val="PL"/>
      </w:pPr>
      <w:r>
        <w:t xml:space="preserve">                      $ref: 'TS28541_NrNrm.yaml#/components/schemas/RemoteAddress'</w:t>
      </w:r>
    </w:p>
    <w:p w14:paraId="717A1B18" w14:textId="77777777" w:rsidR="0049085E" w:rsidRDefault="0049085E" w:rsidP="0049085E">
      <w:pPr>
        <w:pStyle w:val="PL"/>
      </w:pPr>
    </w:p>
    <w:p w14:paraId="746E62E6" w14:textId="77777777" w:rsidR="0049085E" w:rsidRDefault="0049085E" w:rsidP="0049085E">
      <w:pPr>
        <w:pStyle w:val="PL"/>
      </w:pPr>
      <w:r>
        <w:t xml:space="preserve">    EP_N21-Single:</w:t>
      </w:r>
    </w:p>
    <w:p w14:paraId="49D50312" w14:textId="77777777" w:rsidR="0049085E" w:rsidRDefault="0049085E" w:rsidP="0049085E">
      <w:pPr>
        <w:pStyle w:val="PL"/>
      </w:pPr>
      <w:r>
        <w:t xml:space="preserve">      allOf:</w:t>
      </w:r>
    </w:p>
    <w:p w14:paraId="0BE3AA93" w14:textId="77777777" w:rsidR="0049085E" w:rsidRDefault="0049085E" w:rsidP="0049085E">
      <w:pPr>
        <w:pStyle w:val="PL"/>
      </w:pPr>
      <w:r>
        <w:t xml:space="preserve">        - $ref: 'TS28623_GenericNrm.yaml#/components/schemas/Top'</w:t>
      </w:r>
    </w:p>
    <w:p w14:paraId="3813857F" w14:textId="77777777" w:rsidR="0049085E" w:rsidRDefault="0049085E" w:rsidP="0049085E">
      <w:pPr>
        <w:pStyle w:val="PL"/>
      </w:pPr>
      <w:r>
        <w:t xml:space="preserve">        - type: object</w:t>
      </w:r>
    </w:p>
    <w:p w14:paraId="5FF52689" w14:textId="77777777" w:rsidR="0049085E" w:rsidRDefault="0049085E" w:rsidP="0049085E">
      <w:pPr>
        <w:pStyle w:val="PL"/>
      </w:pPr>
      <w:r>
        <w:t xml:space="preserve">          properties:</w:t>
      </w:r>
    </w:p>
    <w:p w14:paraId="5AD447F5" w14:textId="77777777" w:rsidR="0049085E" w:rsidRDefault="0049085E" w:rsidP="0049085E">
      <w:pPr>
        <w:pStyle w:val="PL"/>
      </w:pPr>
      <w:r>
        <w:t xml:space="preserve">            attributes:</w:t>
      </w:r>
    </w:p>
    <w:p w14:paraId="1CD97B51" w14:textId="77777777" w:rsidR="0049085E" w:rsidRDefault="0049085E" w:rsidP="0049085E">
      <w:pPr>
        <w:pStyle w:val="PL"/>
      </w:pPr>
      <w:r>
        <w:t xml:space="preserve">              allOf:</w:t>
      </w:r>
    </w:p>
    <w:p w14:paraId="5E5C88D2" w14:textId="77777777" w:rsidR="0049085E" w:rsidRDefault="0049085E" w:rsidP="0049085E">
      <w:pPr>
        <w:pStyle w:val="PL"/>
      </w:pPr>
      <w:r>
        <w:t xml:space="preserve">                - $ref: 'TS28623_GenericNrm.yaml#/components/schemas/EP_RP-Attr'</w:t>
      </w:r>
    </w:p>
    <w:p w14:paraId="1EF9DB8C" w14:textId="77777777" w:rsidR="0049085E" w:rsidRDefault="0049085E" w:rsidP="0049085E">
      <w:pPr>
        <w:pStyle w:val="PL"/>
      </w:pPr>
      <w:r>
        <w:t xml:space="preserve">                - type: object</w:t>
      </w:r>
    </w:p>
    <w:p w14:paraId="72685BFA" w14:textId="77777777" w:rsidR="0049085E" w:rsidRDefault="0049085E" w:rsidP="0049085E">
      <w:pPr>
        <w:pStyle w:val="PL"/>
      </w:pPr>
      <w:r>
        <w:t xml:space="preserve">                  properties:</w:t>
      </w:r>
    </w:p>
    <w:p w14:paraId="289D8906" w14:textId="77777777" w:rsidR="0049085E" w:rsidRDefault="0049085E" w:rsidP="0049085E">
      <w:pPr>
        <w:pStyle w:val="PL"/>
      </w:pPr>
      <w:r>
        <w:t xml:space="preserve">                    localAddress:</w:t>
      </w:r>
    </w:p>
    <w:p w14:paraId="3E9E60C1" w14:textId="77777777" w:rsidR="0049085E" w:rsidRDefault="0049085E" w:rsidP="0049085E">
      <w:pPr>
        <w:pStyle w:val="PL"/>
      </w:pPr>
      <w:r>
        <w:t xml:space="preserve">                      $ref: 'TS28541_NrNrm.yaml#/components/schemas/LocalAddress'</w:t>
      </w:r>
    </w:p>
    <w:p w14:paraId="5CF2A115" w14:textId="77777777" w:rsidR="0049085E" w:rsidRDefault="0049085E" w:rsidP="0049085E">
      <w:pPr>
        <w:pStyle w:val="PL"/>
      </w:pPr>
      <w:r>
        <w:t xml:space="preserve">                    remoteAddress:</w:t>
      </w:r>
    </w:p>
    <w:p w14:paraId="631A7BB8" w14:textId="77777777" w:rsidR="0049085E" w:rsidRDefault="0049085E" w:rsidP="0049085E">
      <w:pPr>
        <w:pStyle w:val="PL"/>
      </w:pPr>
      <w:r>
        <w:t xml:space="preserve">                      $ref: 'TS28541_NrNrm.yaml#/components/schemas/RemoteAddress'</w:t>
      </w:r>
    </w:p>
    <w:p w14:paraId="0A091A90" w14:textId="77777777" w:rsidR="0049085E" w:rsidRDefault="0049085E" w:rsidP="0049085E">
      <w:pPr>
        <w:pStyle w:val="PL"/>
      </w:pPr>
      <w:r>
        <w:t xml:space="preserve">    EP_N22-Single:</w:t>
      </w:r>
    </w:p>
    <w:p w14:paraId="1A4CBC30" w14:textId="77777777" w:rsidR="0049085E" w:rsidRDefault="0049085E" w:rsidP="0049085E">
      <w:pPr>
        <w:pStyle w:val="PL"/>
      </w:pPr>
      <w:r>
        <w:t xml:space="preserve">      allOf:</w:t>
      </w:r>
    </w:p>
    <w:p w14:paraId="0CDC47EB" w14:textId="77777777" w:rsidR="0049085E" w:rsidRDefault="0049085E" w:rsidP="0049085E">
      <w:pPr>
        <w:pStyle w:val="PL"/>
      </w:pPr>
      <w:r>
        <w:t xml:space="preserve">        - $ref: 'TS28623_GenericNrm.yaml#/components/schemas/Top'</w:t>
      </w:r>
    </w:p>
    <w:p w14:paraId="79BFCAF9" w14:textId="77777777" w:rsidR="0049085E" w:rsidRDefault="0049085E" w:rsidP="0049085E">
      <w:pPr>
        <w:pStyle w:val="PL"/>
      </w:pPr>
      <w:r>
        <w:t xml:space="preserve">        - type: object</w:t>
      </w:r>
    </w:p>
    <w:p w14:paraId="4DDAB309" w14:textId="77777777" w:rsidR="0049085E" w:rsidRDefault="0049085E" w:rsidP="0049085E">
      <w:pPr>
        <w:pStyle w:val="PL"/>
      </w:pPr>
      <w:r>
        <w:t xml:space="preserve">          properties:</w:t>
      </w:r>
    </w:p>
    <w:p w14:paraId="5A132E6B" w14:textId="77777777" w:rsidR="0049085E" w:rsidRDefault="0049085E" w:rsidP="0049085E">
      <w:pPr>
        <w:pStyle w:val="PL"/>
      </w:pPr>
      <w:r>
        <w:t xml:space="preserve">            attributes:</w:t>
      </w:r>
    </w:p>
    <w:p w14:paraId="2CE8AA05" w14:textId="77777777" w:rsidR="0049085E" w:rsidRDefault="0049085E" w:rsidP="0049085E">
      <w:pPr>
        <w:pStyle w:val="PL"/>
      </w:pPr>
      <w:r>
        <w:t xml:space="preserve">              allOf:</w:t>
      </w:r>
    </w:p>
    <w:p w14:paraId="74CF51E9" w14:textId="77777777" w:rsidR="0049085E" w:rsidRDefault="0049085E" w:rsidP="0049085E">
      <w:pPr>
        <w:pStyle w:val="PL"/>
      </w:pPr>
      <w:r>
        <w:t xml:space="preserve">                - $ref: 'TS28623_GenericNrm.yaml#/components/schemas/EP_RP-Attr'</w:t>
      </w:r>
    </w:p>
    <w:p w14:paraId="50865E84" w14:textId="77777777" w:rsidR="0049085E" w:rsidRDefault="0049085E" w:rsidP="0049085E">
      <w:pPr>
        <w:pStyle w:val="PL"/>
      </w:pPr>
      <w:r>
        <w:t xml:space="preserve">                - type: object</w:t>
      </w:r>
    </w:p>
    <w:p w14:paraId="4DE4C5FE" w14:textId="77777777" w:rsidR="0049085E" w:rsidRDefault="0049085E" w:rsidP="0049085E">
      <w:pPr>
        <w:pStyle w:val="PL"/>
      </w:pPr>
      <w:r>
        <w:t xml:space="preserve">                  properties:</w:t>
      </w:r>
    </w:p>
    <w:p w14:paraId="5C8C8B85" w14:textId="77777777" w:rsidR="0049085E" w:rsidRDefault="0049085E" w:rsidP="0049085E">
      <w:pPr>
        <w:pStyle w:val="PL"/>
      </w:pPr>
      <w:r>
        <w:t xml:space="preserve">                    localAddress:</w:t>
      </w:r>
    </w:p>
    <w:p w14:paraId="16D15CE3" w14:textId="77777777" w:rsidR="0049085E" w:rsidRDefault="0049085E" w:rsidP="0049085E">
      <w:pPr>
        <w:pStyle w:val="PL"/>
      </w:pPr>
      <w:r>
        <w:t xml:space="preserve">                      $ref: 'TS28541_NrNrm.yaml#/components/schemas/LocalAddress'</w:t>
      </w:r>
    </w:p>
    <w:p w14:paraId="78E535B2" w14:textId="77777777" w:rsidR="0049085E" w:rsidRDefault="0049085E" w:rsidP="0049085E">
      <w:pPr>
        <w:pStyle w:val="PL"/>
      </w:pPr>
      <w:r>
        <w:t xml:space="preserve">                    remoteAddress:</w:t>
      </w:r>
    </w:p>
    <w:p w14:paraId="0C49E793" w14:textId="77777777" w:rsidR="0049085E" w:rsidRDefault="0049085E" w:rsidP="0049085E">
      <w:pPr>
        <w:pStyle w:val="PL"/>
      </w:pPr>
      <w:r>
        <w:t xml:space="preserve">                      $ref: 'TS28541_NrNrm.yaml#/components/schemas/RemoteAddress'</w:t>
      </w:r>
    </w:p>
    <w:p w14:paraId="0A45BA43" w14:textId="77777777" w:rsidR="0049085E" w:rsidRDefault="0049085E" w:rsidP="0049085E">
      <w:pPr>
        <w:pStyle w:val="PL"/>
      </w:pPr>
    </w:p>
    <w:p w14:paraId="3007573C" w14:textId="77777777" w:rsidR="0049085E" w:rsidRDefault="0049085E" w:rsidP="0049085E">
      <w:pPr>
        <w:pStyle w:val="PL"/>
      </w:pPr>
      <w:r>
        <w:t xml:space="preserve">    EP_N26-Single:</w:t>
      </w:r>
    </w:p>
    <w:p w14:paraId="24AA69CC" w14:textId="77777777" w:rsidR="0049085E" w:rsidRDefault="0049085E" w:rsidP="0049085E">
      <w:pPr>
        <w:pStyle w:val="PL"/>
      </w:pPr>
      <w:r>
        <w:t xml:space="preserve">      allOf:</w:t>
      </w:r>
    </w:p>
    <w:p w14:paraId="38A97826" w14:textId="77777777" w:rsidR="0049085E" w:rsidRDefault="0049085E" w:rsidP="0049085E">
      <w:pPr>
        <w:pStyle w:val="PL"/>
      </w:pPr>
      <w:r>
        <w:t xml:space="preserve">        - $ref: 'TS28623_GenericNrm.yaml#/components/schemas/Top'</w:t>
      </w:r>
    </w:p>
    <w:p w14:paraId="587316C1" w14:textId="77777777" w:rsidR="0049085E" w:rsidRDefault="0049085E" w:rsidP="0049085E">
      <w:pPr>
        <w:pStyle w:val="PL"/>
      </w:pPr>
      <w:r>
        <w:t xml:space="preserve">        - type: object</w:t>
      </w:r>
    </w:p>
    <w:p w14:paraId="523CD8DB" w14:textId="77777777" w:rsidR="0049085E" w:rsidRDefault="0049085E" w:rsidP="0049085E">
      <w:pPr>
        <w:pStyle w:val="PL"/>
      </w:pPr>
      <w:r>
        <w:t xml:space="preserve">          properties:</w:t>
      </w:r>
    </w:p>
    <w:p w14:paraId="0358353C" w14:textId="77777777" w:rsidR="0049085E" w:rsidRDefault="0049085E" w:rsidP="0049085E">
      <w:pPr>
        <w:pStyle w:val="PL"/>
      </w:pPr>
      <w:r>
        <w:t xml:space="preserve">            attributes:</w:t>
      </w:r>
    </w:p>
    <w:p w14:paraId="69FEF2F2" w14:textId="77777777" w:rsidR="0049085E" w:rsidRDefault="0049085E" w:rsidP="0049085E">
      <w:pPr>
        <w:pStyle w:val="PL"/>
      </w:pPr>
      <w:r>
        <w:t xml:space="preserve">              allOf:</w:t>
      </w:r>
    </w:p>
    <w:p w14:paraId="74BB17EF" w14:textId="77777777" w:rsidR="0049085E" w:rsidRDefault="0049085E" w:rsidP="0049085E">
      <w:pPr>
        <w:pStyle w:val="PL"/>
      </w:pPr>
      <w:r>
        <w:t xml:space="preserve">                - $ref: 'TS28623_GenericNrm.yaml#/components/schemas/EP_RP-Attr'</w:t>
      </w:r>
    </w:p>
    <w:p w14:paraId="48922CDA" w14:textId="77777777" w:rsidR="0049085E" w:rsidRDefault="0049085E" w:rsidP="0049085E">
      <w:pPr>
        <w:pStyle w:val="PL"/>
      </w:pPr>
      <w:r>
        <w:t xml:space="preserve">                - type: object</w:t>
      </w:r>
    </w:p>
    <w:p w14:paraId="2ACF78F2" w14:textId="77777777" w:rsidR="0049085E" w:rsidRDefault="0049085E" w:rsidP="0049085E">
      <w:pPr>
        <w:pStyle w:val="PL"/>
      </w:pPr>
      <w:r>
        <w:t xml:space="preserve">                  properties:</w:t>
      </w:r>
    </w:p>
    <w:p w14:paraId="745F95E8" w14:textId="77777777" w:rsidR="0049085E" w:rsidRDefault="0049085E" w:rsidP="0049085E">
      <w:pPr>
        <w:pStyle w:val="PL"/>
      </w:pPr>
      <w:r>
        <w:t xml:space="preserve">                    localAddress:</w:t>
      </w:r>
    </w:p>
    <w:p w14:paraId="1206D5C0" w14:textId="77777777" w:rsidR="0049085E" w:rsidRDefault="0049085E" w:rsidP="0049085E">
      <w:pPr>
        <w:pStyle w:val="PL"/>
      </w:pPr>
      <w:r>
        <w:t xml:space="preserve">                      $ref: 'TS28541_NrNrm.yaml#/components/schemas/LocalAddress'</w:t>
      </w:r>
    </w:p>
    <w:p w14:paraId="2B42F2F4" w14:textId="77777777" w:rsidR="0049085E" w:rsidRDefault="0049085E" w:rsidP="0049085E">
      <w:pPr>
        <w:pStyle w:val="PL"/>
      </w:pPr>
      <w:r>
        <w:t xml:space="preserve">                    remoteAddress:</w:t>
      </w:r>
    </w:p>
    <w:p w14:paraId="426F4A11" w14:textId="77777777" w:rsidR="0049085E" w:rsidRDefault="0049085E" w:rsidP="0049085E">
      <w:pPr>
        <w:pStyle w:val="PL"/>
      </w:pPr>
      <w:r>
        <w:t xml:space="preserve">                      $ref: 'TS28541_NrNrm.yaml#/components/schemas/RemoteAddress'</w:t>
      </w:r>
    </w:p>
    <w:p w14:paraId="42793655" w14:textId="77777777" w:rsidR="0049085E" w:rsidRDefault="0049085E" w:rsidP="0049085E">
      <w:pPr>
        <w:pStyle w:val="PL"/>
      </w:pPr>
      <w:r>
        <w:t xml:space="preserve">    EP_N27-Single:</w:t>
      </w:r>
    </w:p>
    <w:p w14:paraId="3F2631A5" w14:textId="77777777" w:rsidR="0049085E" w:rsidRDefault="0049085E" w:rsidP="0049085E">
      <w:pPr>
        <w:pStyle w:val="PL"/>
      </w:pPr>
      <w:r>
        <w:t xml:space="preserve">      allOf:</w:t>
      </w:r>
    </w:p>
    <w:p w14:paraId="374B6DD2" w14:textId="77777777" w:rsidR="0049085E" w:rsidRDefault="0049085E" w:rsidP="0049085E">
      <w:pPr>
        <w:pStyle w:val="PL"/>
      </w:pPr>
      <w:r>
        <w:t xml:space="preserve">        - $ref: 'TS28623_GenericNrm.yaml#/components/schemas/Top'</w:t>
      </w:r>
    </w:p>
    <w:p w14:paraId="63C0D3D3" w14:textId="77777777" w:rsidR="0049085E" w:rsidRDefault="0049085E" w:rsidP="0049085E">
      <w:pPr>
        <w:pStyle w:val="PL"/>
      </w:pPr>
      <w:r>
        <w:t xml:space="preserve">        - type: object</w:t>
      </w:r>
    </w:p>
    <w:p w14:paraId="778B2AE1" w14:textId="77777777" w:rsidR="0049085E" w:rsidRDefault="0049085E" w:rsidP="0049085E">
      <w:pPr>
        <w:pStyle w:val="PL"/>
      </w:pPr>
      <w:r>
        <w:t xml:space="preserve">          properties:</w:t>
      </w:r>
    </w:p>
    <w:p w14:paraId="30F8E2CA" w14:textId="77777777" w:rsidR="0049085E" w:rsidRDefault="0049085E" w:rsidP="0049085E">
      <w:pPr>
        <w:pStyle w:val="PL"/>
      </w:pPr>
      <w:r>
        <w:t xml:space="preserve">            attributes:</w:t>
      </w:r>
    </w:p>
    <w:p w14:paraId="57212C55" w14:textId="77777777" w:rsidR="0049085E" w:rsidRDefault="0049085E" w:rsidP="0049085E">
      <w:pPr>
        <w:pStyle w:val="PL"/>
      </w:pPr>
      <w:r>
        <w:t xml:space="preserve">              allOf:</w:t>
      </w:r>
    </w:p>
    <w:p w14:paraId="2EAEA7A0" w14:textId="77777777" w:rsidR="0049085E" w:rsidRDefault="0049085E" w:rsidP="0049085E">
      <w:pPr>
        <w:pStyle w:val="PL"/>
      </w:pPr>
      <w:r>
        <w:t xml:space="preserve">                - $ref: 'TS28623_GenericNrm.yaml#/components/schemas/EP_RP-Attr'</w:t>
      </w:r>
    </w:p>
    <w:p w14:paraId="7D616A6E" w14:textId="77777777" w:rsidR="0049085E" w:rsidRDefault="0049085E" w:rsidP="0049085E">
      <w:pPr>
        <w:pStyle w:val="PL"/>
      </w:pPr>
      <w:r>
        <w:t xml:space="preserve">                - type: object</w:t>
      </w:r>
    </w:p>
    <w:p w14:paraId="1D3CFED7" w14:textId="77777777" w:rsidR="0049085E" w:rsidRDefault="0049085E" w:rsidP="0049085E">
      <w:pPr>
        <w:pStyle w:val="PL"/>
      </w:pPr>
      <w:r>
        <w:t xml:space="preserve">                  properties:</w:t>
      </w:r>
    </w:p>
    <w:p w14:paraId="480941C4" w14:textId="77777777" w:rsidR="0049085E" w:rsidRDefault="0049085E" w:rsidP="0049085E">
      <w:pPr>
        <w:pStyle w:val="PL"/>
      </w:pPr>
      <w:r>
        <w:t xml:space="preserve">                    localAddress:</w:t>
      </w:r>
    </w:p>
    <w:p w14:paraId="262CD6DE" w14:textId="77777777" w:rsidR="0049085E" w:rsidRDefault="0049085E" w:rsidP="0049085E">
      <w:pPr>
        <w:pStyle w:val="PL"/>
      </w:pPr>
      <w:r>
        <w:t xml:space="preserve">                      $ref: 'TS28541_NrNrm.yaml#/components/schemas/LocalAddress'</w:t>
      </w:r>
    </w:p>
    <w:p w14:paraId="213BD43F" w14:textId="77777777" w:rsidR="0049085E" w:rsidRDefault="0049085E" w:rsidP="0049085E">
      <w:pPr>
        <w:pStyle w:val="PL"/>
      </w:pPr>
      <w:r>
        <w:t xml:space="preserve">                    remoteAddress:</w:t>
      </w:r>
    </w:p>
    <w:p w14:paraId="0F4A4750" w14:textId="77777777" w:rsidR="0049085E" w:rsidRDefault="0049085E" w:rsidP="0049085E">
      <w:pPr>
        <w:pStyle w:val="PL"/>
      </w:pPr>
      <w:r>
        <w:t xml:space="preserve">                      $ref: 'TS28541_NrNrm.yaml#/components/schemas/RemoteAddress'</w:t>
      </w:r>
    </w:p>
    <w:p w14:paraId="2F9E740C" w14:textId="77777777" w:rsidR="0049085E" w:rsidRDefault="0049085E" w:rsidP="0049085E">
      <w:pPr>
        <w:pStyle w:val="PL"/>
      </w:pPr>
    </w:p>
    <w:p w14:paraId="6CD6BBBC" w14:textId="77777777" w:rsidR="0049085E" w:rsidRDefault="0049085E" w:rsidP="0049085E">
      <w:pPr>
        <w:pStyle w:val="PL"/>
      </w:pPr>
    </w:p>
    <w:p w14:paraId="04ED112A" w14:textId="77777777" w:rsidR="0049085E" w:rsidRDefault="0049085E" w:rsidP="0049085E">
      <w:pPr>
        <w:pStyle w:val="PL"/>
      </w:pPr>
      <w:r>
        <w:t xml:space="preserve">    EP_N31-Single:</w:t>
      </w:r>
    </w:p>
    <w:p w14:paraId="15B82119" w14:textId="77777777" w:rsidR="0049085E" w:rsidRDefault="0049085E" w:rsidP="0049085E">
      <w:pPr>
        <w:pStyle w:val="PL"/>
      </w:pPr>
      <w:r>
        <w:t xml:space="preserve">      allOf:</w:t>
      </w:r>
    </w:p>
    <w:p w14:paraId="53DA6F55" w14:textId="77777777" w:rsidR="0049085E" w:rsidRDefault="0049085E" w:rsidP="0049085E">
      <w:pPr>
        <w:pStyle w:val="PL"/>
      </w:pPr>
      <w:r>
        <w:t xml:space="preserve">        - $ref: 'TS28623_GenericNrm.yaml#/components/schemas/Top'</w:t>
      </w:r>
    </w:p>
    <w:p w14:paraId="7DEDF301" w14:textId="77777777" w:rsidR="0049085E" w:rsidRDefault="0049085E" w:rsidP="0049085E">
      <w:pPr>
        <w:pStyle w:val="PL"/>
      </w:pPr>
      <w:r>
        <w:t xml:space="preserve">        - type: object</w:t>
      </w:r>
    </w:p>
    <w:p w14:paraId="2C90797B" w14:textId="77777777" w:rsidR="0049085E" w:rsidRDefault="0049085E" w:rsidP="0049085E">
      <w:pPr>
        <w:pStyle w:val="PL"/>
      </w:pPr>
      <w:r>
        <w:t xml:space="preserve">          properties:</w:t>
      </w:r>
    </w:p>
    <w:p w14:paraId="3D9130EF" w14:textId="77777777" w:rsidR="0049085E" w:rsidRDefault="0049085E" w:rsidP="0049085E">
      <w:pPr>
        <w:pStyle w:val="PL"/>
      </w:pPr>
      <w:r>
        <w:t xml:space="preserve">            attributes:</w:t>
      </w:r>
    </w:p>
    <w:p w14:paraId="060F2515" w14:textId="77777777" w:rsidR="0049085E" w:rsidRDefault="0049085E" w:rsidP="0049085E">
      <w:pPr>
        <w:pStyle w:val="PL"/>
      </w:pPr>
      <w:r>
        <w:t xml:space="preserve">              allOf:</w:t>
      </w:r>
    </w:p>
    <w:p w14:paraId="0E0E4B75" w14:textId="77777777" w:rsidR="0049085E" w:rsidRDefault="0049085E" w:rsidP="0049085E">
      <w:pPr>
        <w:pStyle w:val="PL"/>
      </w:pPr>
      <w:r>
        <w:t xml:space="preserve">                - $ref: 'TS28623_GenericNrm.yaml#/components/schemas/EP_RP-Attr'</w:t>
      </w:r>
    </w:p>
    <w:p w14:paraId="55717D27" w14:textId="77777777" w:rsidR="0049085E" w:rsidRDefault="0049085E" w:rsidP="0049085E">
      <w:pPr>
        <w:pStyle w:val="PL"/>
      </w:pPr>
      <w:r>
        <w:t xml:space="preserve">                - type: object</w:t>
      </w:r>
    </w:p>
    <w:p w14:paraId="7DDB1D1A" w14:textId="77777777" w:rsidR="0049085E" w:rsidRDefault="0049085E" w:rsidP="0049085E">
      <w:pPr>
        <w:pStyle w:val="PL"/>
      </w:pPr>
      <w:r>
        <w:t xml:space="preserve">                  properties:</w:t>
      </w:r>
    </w:p>
    <w:p w14:paraId="59F869C7" w14:textId="77777777" w:rsidR="0049085E" w:rsidRDefault="0049085E" w:rsidP="0049085E">
      <w:pPr>
        <w:pStyle w:val="PL"/>
      </w:pPr>
      <w:r>
        <w:t xml:space="preserve">                    localAddress:</w:t>
      </w:r>
    </w:p>
    <w:p w14:paraId="29FED089" w14:textId="77777777" w:rsidR="0049085E" w:rsidRDefault="0049085E" w:rsidP="0049085E">
      <w:pPr>
        <w:pStyle w:val="PL"/>
      </w:pPr>
      <w:r>
        <w:t xml:space="preserve">                      $ref: 'TS28541_NrNrm.yaml#/components/schemas/LocalAddress'</w:t>
      </w:r>
    </w:p>
    <w:p w14:paraId="2F92D80F" w14:textId="77777777" w:rsidR="0049085E" w:rsidRDefault="0049085E" w:rsidP="0049085E">
      <w:pPr>
        <w:pStyle w:val="PL"/>
      </w:pPr>
      <w:r>
        <w:t xml:space="preserve">                    remoteAddress:</w:t>
      </w:r>
    </w:p>
    <w:p w14:paraId="2F778B72" w14:textId="77777777" w:rsidR="0049085E" w:rsidRDefault="0049085E" w:rsidP="0049085E">
      <w:pPr>
        <w:pStyle w:val="PL"/>
      </w:pPr>
      <w:r>
        <w:t xml:space="preserve">                      $ref: 'TS28541_NrNrm.yaml#/components/schemas/RemoteAddress'</w:t>
      </w:r>
    </w:p>
    <w:p w14:paraId="182D5FA5" w14:textId="77777777" w:rsidR="0049085E" w:rsidRDefault="0049085E" w:rsidP="0049085E">
      <w:pPr>
        <w:pStyle w:val="PL"/>
      </w:pPr>
      <w:r>
        <w:t xml:space="preserve">    EP_N32-Single:</w:t>
      </w:r>
    </w:p>
    <w:p w14:paraId="1FBAFE82" w14:textId="77777777" w:rsidR="0049085E" w:rsidRDefault="0049085E" w:rsidP="0049085E">
      <w:pPr>
        <w:pStyle w:val="PL"/>
      </w:pPr>
      <w:r>
        <w:t xml:space="preserve">      allOf:</w:t>
      </w:r>
    </w:p>
    <w:p w14:paraId="63C2723A" w14:textId="77777777" w:rsidR="0049085E" w:rsidRDefault="0049085E" w:rsidP="0049085E">
      <w:pPr>
        <w:pStyle w:val="PL"/>
      </w:pPr>
      <w:r>
        <w:t xml:space="preserve">        - $ref: 'TS28623_GenericNrm.yaml#/components/schemas/Top'</w:t>
      </w:r>
    </w:p>
    <w:p w14:paraId="35A51355" w14:textId="77777777" w:rsidR="0049085E" w:rsidRDefault="0049085E" w:rsidP="0049085E">
      <w:pPr>
        <w:pStyle w:val="PL"/>
      </w:pPr>
      <w:r>
        <w:t xml:space="preserve">        - type: object</w:t>
      </w:r>
    </w:p>
    <w:p w14:paraId="18E36BD0" w14:textId="77777777" w:rsidR="0049085E" w:rsidRDefault="0049085E" w:rsidP="0049085E">
      <w:pPr>
        <w:pStyle w:val="PL"/>
      </w:pPr>
      <w:r>
        <w:t xml:space="preserve">          properties:</w:t>
      </w:r>
    </w:p>
    <w:p w14:paraId="67ABCC6C" w14:textId="77777777" w:rsidR="0049085E" w:rsidRDefault="0049085E" w:rsidP="0049085E">
      <w:pPr>
        <w:pStyle w:val="PL"/>
      </w:pPr>
      <w:r>
        <w:t xml:space="preserve">            attributes:</w:t>
      </w:r>
    </w:p>
    <w:p w14:paraId="44CE3E79" w14:textId="77777777" w:rsidR="0049085E" w:rsidRDefault="0049085E" w:rsidP="0049085E">
      <w:pPr>
        <w:pStyle w:val="PL"/>
      </w:pPr>
      <w:r>
        <w:t xml:space="preserve">              allOf:</w:t>
      </w:r>
    </w:p>
    <w:p w14:paraId="373F8FBC" w14:textId="77777777" w:rsidR="0049085E" w:rsidRDefault="0049085E" w:rsidP="0049085E">
      <w:pPr>
        <w:pStyle w:val="PL"/>
      </w:pPr>
      <w:r>
        <w:t xml:space="preserve">                - $ref: 'TS28623_GenericNrm.yaml#/components/schemas/EP_RP-Attr'</w:t>
      </w:r>
    </w:p>
    <w:p w14:paraId="1C79E8BB" w14:textId="77777777" w:rsidR="0049085E" w:rsidRDefault="0049085E" w:rsidP="0049085E">
      <w:pPr>
        <w:pStyle w:val="PL"/>
      </w:pPr>
      <w:r>
        <w:t xml:space="preserve">                - type: object</w:t>
      </w:r>
    </w:p>
    <w:p w14:paraId="0BE201B6" w14:textId="77777777" w:rsidR="0049085E" w:rsidRDefault="0049085E" w:rsidP="0049085E">
      <w:pPr>
        <w:pStyle w:val="PL"/>
      </w:pPr>
      <w:r>
        <w:t xml:space="preserve">                  properties:</w:t>
      </w:r>
    </w:p>
    <w:p w14:paraId="78686A4C" w14:textId="77777777" w:rsidR="0049085E" w:rsidRDefault="0049085E" w:rsidP="0049085E">
      <w:pPr>
        <w:pStyle w:val="PL"/>
      </w:pPr>
      <w:r>
        <w:t xml:space="preserve">                    remotePlmnId:</w:t>
      </w:r>
    </w:p>
    <w:p w14:paraId="58C2D4E0" w14:textId="77777777" w:rsidR="0049085E" w:rsidRDefault="0049085E" w:rsidP="0049085E">
      <w:pPr>
        <w:pStyle w:val="PL"/>
      </w:pPr>
      <w:r>
        <w:t xml:space="preserve">                      $ref: 'TS28541_NrNrm.yaml#/components/schemas/PlmnId'</w:t>
      </w:r>
    </w:p>
    <w:p w14:paraId="456D8B89" w14:textId="77777777" w:rsidR="0049085E" w:rsidRDefault="0049085E" w:rsidP="0049085E">
      <w:pPr>
        <w:pStyle w:val="PL"/>
      </w:pPr>
      <w:r>
        <w:t xml:space="preserve">                    remoteSeppAddress:</w:t>
      </w:r>
    </w:p>
    <w:p w14:paraId="168EF1C5" w14:textId="77777777" w:rsidR="0049085E" w:rsidRDefault="0049085E" w:rsidP="0049085E">
      <w:pPr>
        <w:pStyle w:val="PL"/>
      </w:pPr>
      <w:r>
        <w:t xml:space="preserve">                      $ref: 'TS28623_ComDefs.yaml#/components/schemas/HostAddr'</w:t>
      </w:r>
    </w:p>
    <w:p w14:paraId="04DDD4BB" w14:textId="77777777" w:rsidR="0049085E" w:rsidRDefault="0049085E" w:rsidP="0049085E">
      <w:pPr>
        <w:pStyle w:val="PL"/>
      </w:pPr>
      <w:r>
        <w:t xml:space="preserve">                    remoteSeppId:</w:t>
      </w:r>
    </w:p>
    <w:p w14:paraId="4D36CC52" w14:textId="77777777" w:rsidR="0049085E" w:rsidRDefault="0049085E" w:rsidP="0049085E">
      <w:pPr>
        <w:pStyle w:val="PL"/>
      </w:pPr>
      <w:r>
        <w:t xml:space="preserve">                      type: integer</w:t>
      </w:r>
    </w:p>
    <w:p w14:paraId="4A493D15" w14:textId="77777777" w:rsidR="0049085E" w:rsidRDefault="0049085E" w:rsidP="0049085E">
      <w:pPr>
        <w:pStyle w:val="PL"/>
      </w:pPr>
      <w:r>
        <w:t xml:space="preserve">                    n32cParas:</w:t>
      </w:r>
    </w:p>
    <w:p w14:paraId="76B9198E" w14:textId="77777777" w:rsidR="0049085E" w:rsidRDefault="0049085E" w:rsidP="0049085E">
      <w:pPr>
        <w:pStyle w:val="PL"/>
      </w:pPr>
      <w:r>
        <w:t xml:space="preserve">                      type: string</w:t>
      </w:r>
    </w:p>
    <w:p w14:paraId="36164F01" w14:textId="77777777" w:rsidR="0049085E" w:rsidRDefault="0049085E" w:rsidP="0049085E">
      <w:pPr>
        <w:pStyle w:val="PL"/>
      </w:pPr>
      <w:r>
        <w:t xml:space="preserve">                    n32fPolicy:</w:t>
      </w:r>
    </w:p>
    <w:p w14:paraId="10E19AEE" w14:textId="77777777" w:rsidR="0049085E" w:rsidRDefault="0049085E" w:rsidP="0049085E">
      <w:pPr>
        <w:pStyle w:val="PL"/>
      </w:pPr>
      <w:r>
        <w:t xml:space="preserve">                      type: string</w:t>
      </w:r>
    </w:p>
    <w:p w14:paraId="3A014D77" w14:textId="77777777" w:rsidR="0049085E" w:rsidRDefault="0049085E" w:rsidP="0049085E">
      <w:pPr>
        <w:pStyle w:val="PL"/>
      </w:pPr>
      <w:r>
        <w:t xml:space="preserve">                    withIPX:</w:t>
      </w:r>
    </w:p>
    <w:p w14:paraId="5F05A020" w14:textId="77777777" w:rsidR="0049085E" w:rsidRDefault="0049085E" w:rsidP="0049085E">
      <w:pPr>
        <w:pStyle w:val="PL"/>
      </w:pPr>
      <w:r>
        <w:t xml:space="preserve">                      type: boolean</w:t>
      </w:r>
    </w:p>
    <w:p w14:paraId="75DCD9EB" w14:textId="77777777" w:rsidR="0049085E" w:rsidRDefault="0049085E" w:rsidP="0049085E">
      <w:pPr>
        <w:pStyle w:val="PL"/>
      </w:pPr>
      <w:r>
        <w:t xml:space="preserve">    EP_N33-Single:</w:t>
      </w:r>
    </w:p>
    <w:p w14:paraId="34A0F499" w14:textId="77777777" w:rsidR="0049085E" w:rsidRDefault="0049085E" w:rsidP="0049085E">
      <w:pPr>
        <w:pStyle w:val="PL"/>
      </w:pPr>
      <w:r>
        <w:t xml:space="preserve">      allOf:</w:t>
      </w:r>
    </w:p>
    <w:p w14:paraId="1DD45E89" w14:textId="77777777" w:rsidR="0049085E" w:rsidRDefault="0049085E" w:rsidP="0049085E">
      <w:pPr>
        <w:pStyle w:val="PL"/>
      </w:pPr>
      <w:r>
        <w:t xml:space="preserve">        - $ref: 'TS28623_GenericNrm.yaml#/components/schemas/Top'</w:t>
      </w:r>
    </w:p>
    <w:p w14:paraId="773B7626" w14:textId="77777777" w:rsidR="0049085E" w:rsidRDefault="0049085E" w:rsidP="0049085E">
      <w:pPr>
        <w:pStyle w:val="PL"/>
      </w:pPr>
      <w:r>
        <w:t xml:space="preserve">        - type: object</w:t>
      </w:r>
    </w:p>
    <w:p w14:paraId="3F307B7A" w14:textId="77777777" w:rsidR="0049085E" w:rsidRDefault="0049085E" w:rsidP="0049085E">
      <w:pPr>
        <w:pStyle w:val="PL"/>
      </w:pPr>
      <w:r>
        <w:t xml:space="preserve">          properties:</w:t>
      </w:r>
    </w:p>
    <w:p w14:paraId="41FDD1E9" w14:textId="77777777" w:rsidR="0049085E" w:rsidRDefault="0049085E" w:rsidP="0049085E">
      <w:pPr>
        <w:pStyle w:val="PL"/>
      </w:pPr>
      <w:r>
        <w:t xml:space="preserve">            attributes:</w:t>
      </w:r>
    </w:p>
    <w:p w14:paraId="416AA246" w14:textId="77777777" w:rsidR="0049085E" w:rsidRDefault="0049085E" w:rsidP="0049085E">
      <w:pPr>
        <w:pStyle w:val="PL"/>
      </w:pPr>
      <w:r>
        <w:t xml:space="preserve">              allOf:</w:t>
      </w:r>
    </w:p>
    <w:p w14:paraId="32E02DF9" w14:textId="77777777" w:rsidR="0049085E" w:rsidRDefault="0049085E" w:rsidP="0049085E">
      <w:pPr>
        <w:pStyle w:val="PL"/>
      </w:pPr>
      <w:r>
        <w:t xml:space="preserve">                - $ref: 'TS28623_GenericNrm.yaml#/components/schemas/EP_RP-Attr'</w:t>
      </w:r>
    </w:p>
    <w:p w14:paraId="5D507B6D" w14:textId="77777777" w:rsidR="0049085E" w:rsidRDefault="0049085E" w:rsidP="0049085E">
      <w:pPr>
        <w:pStyle w:val="PL"/>
      </w:pPr>
      <w:r>
        <w:t xml:space="preserve">                - type: object</w:t>
      </w:r>
    </w:p>
    <w:p w14:paraId="739BF9DC" w14:textId="77777777" w:rsidR="0049085E" w:rsidRDefault="0049085E" w:rsidP="0049085E">
      <w:pPr>
        <w:pStyle w:val="PL"/>
      </w:pPr>
      <w:r>
        <w:t xml:space="preserve">                  properties:</w:t>
      </w:r>
    </w:p>
    <w:p w14:paraId="41CD5107" w14:textId="77777777" w:rsidR="0049085E" w:rsidRDefault="0049085E" w:rsidP="0049085E">
      <w:pPr>
        <w:pStyle w:val="PL"/>
      </w:pPr>
      <w:r>
        <w:t xml:space="preserve">                    localAddress:</w:t>
      </w:r>
    </w:p>
    <w:p w14:paraId="7CAA46CA" w14:textId="77777777" w:rsidR="0049085E" w:rsidRDefault="0049085E" w:rsidP="0049085E">
      <w:pPr>
        <w:pStyle w:val="PL"/>
      </w:pPr>
      <w:r>
        <w:t xml:space="preserve">                      $ref: 'TS28541_NrNrm.yaml#/components/schemas/LocalAddress'</w:t>
      </w:r>
    </w:p>
    <w:p w14:paraId="2B6ABE00" w14:textId="77777777" w:rsidR="0049085E" w:rsidRDefault="0049085E" w:rsidP="0049085E">
      <w:pPr>
        <w:pStyle w:val="PL"/>
      </w:pPr>
      <w:r>
        <w:t xml:space="preserve">                    remoteAddress:</w:t>
      </w:r>
    </w:p>
    <w:p w14:paraId="3907E157" w14:textId="77777777" w:rsidR="0049085E" w:rsidRDefault="0049085E" w:rsidP="0049085E">
      <w:pPr>
        <w:pStyle w:val="PL"/>
      </w:pPr>
      <w:r>
        <w:t xml:space="preserve">                      $ref: 'TS28541_NrNrm.yaml#/components/schemas/RemoteAddress'</w:t>
      </w:r>
    </w:p>
    <w:p w14:paraId="7E5C8A30" w14:textId="77777777" w:rsidR="0049085E" w:rsidRDefault="0049085E" w:rsidP="0049085E">
      <w:pPr>
        <w:pStyle w:val="PL"/>
      </w:pPr>
      <w:r>
        <w:t xml:space="preserve">    EP_S5C-Single:</w:t>
      </w:r>
    </w:p>
    <w:p w14:paraId="3F2E4D7F" w14:textId="77777777" w:rsidR="0049085E" w:rsidRDefault="0049085E" w:rsidP="0049085E">
      <w:pPr>
        <w:pStyle w:val="PL"/>
      </w:pPr>
      <w:r>
        <w:t xml:space="preserve">      allOf:</w:t>
      </w:r>
    </w:p>
    <w:p w14:paraId="6E5FD6ED" w14:textId="77777777" w:rsidR="0049085E" w:rsidRDefault="0049085E" w:rsidP="0049085E">
      <w:pPr>
        <w:pStyle w:val="PL"/>
      </w:pPr>
      <w:r>
        <w:t xml:space="preserve">        - $ref: 'TS28623_GenericNrm.yaml#/components/schemas/Top'</w:t>
      </w:r>
    </w:p>
    <w:p w14:paraId="6DC54179" w14:textId="77777777" w:rsidR="0049085E" w:rsidRDefault="0049085E" w:rsidP="0049085E">
      <w:pPr>
        <w:pStyle w:val="PL"/>
      </w:pPr>
      <w:r>
        <w:t xml:space="preserve">        - type: object</w:t>
      </w:r>
    </w:p>
    <w:p w14:paraId="436DB711" w14:textId="77777777" w:rsidR="0049085E" w:rsidRDefault="0049085E" w:rsidP="0049085E">
      <w:pPr>
        <w:pStyle w:val="PL"/>
      </w:pPr>
      <w:r>
        <w:t xml:space="preserve">          properties:</w:t>
      </w:r>
    </w:p>
    <w:p w14:paraId="6314E79B" w14:textId="77777777" w:rsidR="0049085E" w:rsidRDefault="0049085E" w:rsidP="0049085E">
      <w:pPr>
        <w:pStyle w:val="PL"/>
      </w:pPr>
      <w:r>
        <w:t xml:space="preserve">            attributes:</w:t>
      </w:r>
    </w:p>
    <w:p w14:paraId="34061CBF" w14:textId="77777777" w:rsidR="0049085E" w:rsidRDefault="0049085E" w:rsidP="0049085E">
      <w:pPr>
        <w:pStyle w:val="PL"/>
      </w:pPr>
      <w:r>
        <w:t xml:space="preserve">              allOf:</w:t>
      </w:r>
    </w:p>
    <w:p w14:paraId="69899364" w14:textId="77777777" w:rsidR="0049085E" w:rsidRDefault="0049085E" w:rsidP="0049085E">
      <w:pPr>
        <w:pStyle w:val="PL"/>
      </w:pPr>
      <w:r>
        <w:t xml:space="preserve">                - $ref: 'TS28623_GenericNrm.yaml#/components/schemas/EP_RP-Attr'</w:t>
      </w:r>
    </w:p>
    <w:p w14:paraId="5DE85285" w14:textId="77777777" w:rsidR="0049085E" w:rsidRDefault="0049085E" w:rsidP="0049085E">
      <w:pPr>
        <w:pStyle w:val="PL"/>
      </w:pPr>
      <w:r>
        <w:t xml:space="preserve">                - type: object</w:t>
      </w:r>
    </w:p>
    <w:p w14:paraId="34B2A770" w14:textId="77777777" w:rsidR="0049085E" w:rsidRDefault="0049085E" w:rsidP="0049085E">
      <w:pPr>
        <w:pStyle w:val="PL"/>
      </w:pPr>
      <w:r>
        <w:t xml:space="preserve">                  properties:</w:t>
      </w:r>
    </w:p>
    <w:p w14:paraId="44CE3579" w14:textId="77777777" w:rsidR="0049085E" w:rsidRDefault="0049085E" w:rsidP="0049085E">
      <w:pPr>
        <w:pStyle w:val="PL"/>
      </w:pPr>
      <w:r>
        <w:t xml:space="preserve">                    localAddress:</w:t>
      </w:r>
    </w:p>
    <w:p w14:paraId="35E64F3B" w14:textId="77777777" w:rsidR="0049085E" w:rsidRDefault="0049085E" w:rsidP="0049085E">
      <w:pPr>
        <w:pStyle w:val="PL"/>
      </w:pPr>
      <w:r>
        <w:t xml:space="preserve">                      $ref: 'TS28541_NrNrm.yaml#/components/schemas/LocalAddress'</w:t>
      </w:r>
    </w:p>
    <w:p w14:paraId="5F7A4FF7" w14:textId="77777777" w:rsidR="0049085E" w:rsidRDefault="0049085E" w:rsidP="0049085E">
      <w:pPr>
        <w:pStyle w:val="PL"/>
      </w:pPr>
      <w:r>
        <w:t xml:space="preserve">                    remoteAddress:</w:t>
      </w:r>
    </w:p>
    <w:p w14:paraId="725AA625" w14:textId="77777777" w:rsidR="0049085E" w:rsidRDefault="0049085E" w:rsidP="0049085E">
      <w:pPr>
        <w:pStyle w:val="PL"/>
      </w:pPr>
      <w:r>
        <w:t xml:space="preserve">                      $ref: 'TS28541_NrNrm.yaml#/components/schemas/RemoteAddress'</w:t>
      </w:r>
    </w:p>
    <w:p w14:paraId="1AA4DD78" w14:textId="77777777" w:rsidR="0049085E" w:rsidRDefault="0049085E" w:rsidP="0049085E">
      <w:pPr>
        <w:pStyle w:val="PL"/>
      </w:pPr>
      <w:r>
        <w:t xml:space="preserve">    EP_S5U-Single:</w:t>
      </w:r>
    </w:p>
    <w:p w14:paraId="41D0FA2B" w14:textId="77777777" w:rsidR="0049085E" w:rsidRDefault="0049085E" w:rsidP="0049085E">
      <w:pPr>
        <w:pStyle w:val="PL"/>
      </w:pPr>
      <w:r>
        <w:t xml:space="preserve">      allOf:</w:t>
      </w:r>
    </w:p>
    <w:p w14:paraId="091A1898" w14:textId="77777777" w:rsidR="0049085E" w:rsidRDefault="0049085E" w:rsidP="0049085E">
      <w:pPr>
        <w:pStyle w:val="PL"/>
      </w:pPr>
      <w:r>
        <w:t xml:space="preserve">        - $ref: 'TS28623_GenericNrm.yaml#/components/schemas/Top'</w:t>
      </w:r>
    </w:p>
    <w:p w14:paraId="492E31F2" w14:textId="77777777" w:rsidR="0049085E" w:rsidRDefault="0049085E" w:rsidP="0049085E">
      <w:pPr>
        <w:pStyle w:val="PL"/>
      </w:pPr>
      <w:r>
        <w:t xml:space="preserve">        - type: object</w:t>
      </w:r>
    </w:p>
    <w:p w14:paraId="0C3EE9A2" w14:textId="77777777" w:rsidR="0049085E" w:rsidRDefault="0049085E" w:rsidP="0049085E">
      <w:pPr>
        <w:pStyle w:val="PL"/>
      </w:pPr>
      <w:r>
        <w:t xml:space="preserve">          properties:</w:t>
      </w:r>
    </w:p>
    <w:p w14:paraId="6495A1B9" w14:textId="77777777" w:rsidR="0049085E" w:rsidRDefault="0049085E" w:rsidP="0049085E">
      <w:pPr>
        <w:pStyle w:val="PL"/>
      </w:pPr>
      <w:r>
        <w:t xml:space="preserve">            attributes:</w:t>
      </w:r>
    </w:p>
    <w:p w14:paraId="5B6A270C" w14:textId="77777777" w:rsidR="0049085E" w:rsidRDefault="0049085E" w:rsidP="0049085E">
      <w:pPr>
        <w:pStyle w:val="PL"/>
      </w:pPr>
      <w:r>
        <w:t xml:space="preserve">              allOf:</w:t>
      </w:r>
    </w:p>
    <w:p w14:paraId="1268E655" w14:textId="77777777" w:rsidR="0049085E" w:rsidRDefault="0049085E" w:rsidP="0049085E">
      <w:pPr>
        <w:pStyle w:val="PL"/>
      </w:pPr>
      <w:r>
        <w:t xml:space="preserve">                - $ref: 'TS28623_GenericNrm.yaml#/components/schemas/EP_RP-Attr'</w:t>
      </w:r>
    </w:p>
    <w:p w14:paraId="5D58FEBA" w14:textId="77777777" w:rsidR="0049085E" w:rsidRDefault="0049085E" w:rsidP="0049085E">
      <w:pPr>
        <w:pStyle w:val="PL"/>
      </w:pPr>
      <w:r>
        <w:t xml:space="preserve">                - type: object</w:t>
      </w:r>
    </w:p>
    <w:p w14:paraId="3A311A16" w14:textId="77777777" w:rsidR="0049085E" w:rsidRDefault="0049085E" w:rsidP="0049085E">
      <w:pPr>
        <w:pStyle w:val="PL"/>
      </w:pPr>
      <w:r>
        <w:t xml:space="preserve">                  properties:</w:t>
      </w:r>
    </w:p>
    <w:p w14:paraId="08C282C8" w14:textId="77777777" w:rsidR="0049085E" w:rsidRDefault="0049085E" w:rsidP="0049085E">
      <w:pPr>
        <w:pStyle w:val="PL"/>
      </w:pPr>
      <w:r>
        <w:t xml:space="preserve">                    localAddress:</w:t>
      </w:r>
    </w:p>
    <w:p w14:paraId="291FDC65" w14:textId="77777777" w:rsidR="0049085E" w:rsidRDefault="0049085E" w:rsidP="0049085E">
      <w:pPr>
        <w:pStyle w:val="PL"/>
      </w:pPr>
      <w:r>
        <w:t xml:space="preserve">                      $ref: 'TS28541_NrNrm.yaml#/components/schemas/LocalAddress'</w:t>
      </w:r>
    </w:p>
    <w:p w14:paraId="4656C8D6" w14:textId="77777777" w:rsidR="0049085E" w:rsidRDefault="0049085E" w:rsidP="0049085E">
      <w:pPr>
        <w:pStyle w:val="PL"/>
      </w:pPr>
      <w:r>
        <w:t xml:space="preserve">                    remoteAddress:</w:t>
      </w:r>
    </w:p>
    <w:p w14:paraId="0A6391C9" w14:textId="77777777" w:rsidR="0049085E" w:rsidRDefault="0049085E" w:rsidP="0049085E">
      <w:pPr>
        <w:pStyle w:val="PL"/>
      </w:pPr>
      <w:r>
        <w:t xml:space="preserve">                      $ref: 'TS28541_NrNrm.yaml#/components/schemas/RemoteAddress'</w:t>
      </w:r>
    </w:p>
    <w:p w14:paraId="28DC8FE8" w14:textId="77777777" w:rsidR="0049085E" w:rsidRDefault="0049085E" w:rsidP="0049085E">
      <w:pPr>
        <w:pStyle w:val="PL"/>
      </w:pPr>
      <w:r>
        <w:t xml:space="preserve">    EP_Rx-Single:</w:t>
      </w:r>
    </w:p>
    <w:p w14:paraId="3089807D" w14:textId="77777777" w:rsidR="0049085E" w:rsidRDefault="0049085E" w:rsidP="0049085E">
      <w:pPr>
        <w:pStyle w:val="PL"/>
      </w:pPr>
      <w:r>
        <w:t xml:space="preserve">      allOf:</w:t>
      </w:r>
    </w:p>
    <w:p w14:paraId="261300A5" w14:textId="77777777" w:rsidR="0049085E" w:rsidRDefault="0049085E" w:rsidP="0049085E">
      <w:pPr>
        <w:pStyle w:val="PL"/>
      </w:pPr>
      <w:r>
        <w:t xml:space="preserve">        - $ref: 'TS28623_GenericNrm.yaml#/components/schemas/Top'</w:t>
      </w:r>
    </w:p>
    <w:p w14:paraId="420C8D7D" w14:textId="77777777" w:rsidR="0049085E" w:rsidRDefault="0049085E" w:rsidP="0049085E">
      <w:pPr>
        <w:pStyle w:val="PL"/>
      </w:pPr>
      <w:r>
        <w:t xml:space="preserve">        - type: object</w:t>
      </w:r>
    </w:p>
    <w:p w14:paraId="769CBC30" w14:textId="77777777" w:rsidR="0049085E" w:rsidRDefault="0049085E" w:rsidP="0049085E">
      <w:pPr>
        <w:pStyle w:val="PL"/>
      </w:pPr>
      <w:r>
        <w:t xml:space="preserve">          properties:</w:t>
      </w:r>
    </w:p>
    <w:p w14:paraId="75EC7E16" w14:textId="77777777" w:rsidR="0049085E" w:rsidRDefault="0049085E" w:rsidP="0049085E">
      <w:pPr>
        <w:pStyle w:val="PL"/>
      </w:pPr>
      <w:r>
        <w:t xml:space="preserve">            attributes:</w:t>
      </w:r>
    </w:p>
    <w:p w14:paraId="0CAE0D8D" w14:textId="77777777" w:rsidR="0049085E" w:rsidRDefault="0049085E" w:rsidP="0049085E">
      <w:pPr>
        <w:pStyle w:val="PL"/>
      </w:pPr>
      <w:r>
        <w:t xml:space="preserve">              allOf:</w:t>
      </w:r>
    </w:p>
    <w:p w14:paraId="0C4AA1EF" w14:textId="77777777" w:rsidR="0049085E" w:rsidRDefault="0049085E" w:rsidP="0049085E">
      <w:pPr>
        <w:pStyle w:val="PL"/>
      </w:pPr>
      <w:r>
        <w:t xml:space="preserve">                - $ref: 'TS28623_GenericNrm.yaml#/components/schemas/EP_RP-Attr'</w:t>
      </w:r>
    </w:p>
    <w:p w14:paraId="2632FAC8" w14:textId="77777777" w:rsidR="0049085E" w:rsidRDefault="0049085E" w:rsidP="0049085E">
      <w:pPr>
        <w:pStyle w:val="PL"/>
      </w:pPr>
      <w:r>
        <w:t xml:space="preserve">                - type: object</w:t>
      </w:r>
    </w:p>
    <w:p w14:paraId="0CCBA3E6" w14:textId="77777777" w:rsidR="0049085E" w:rsidRDefault="0049085E" w:rsidP="0049085E">
      <w:pPr>
        <w:pStyle w:val="PL"/>
      </w:pPr>
      <w:r>
        <w:t xml:space="preserve">                  properties:</w:t>
      </w:r>
    </w:p>
    <w:p w14:paraId="7B5B6ED7" w14:textId="77777777" w:rsidR="0049085E" w:rsidRDefault="0049085E" w:rsidP="0049085E">
      <w:pPr>
        <w:pStyle w:val="PL"/>
      </w:pPr>
      <w:r>
        <w:t xml:space="preserve">                    localAddress:</w:t>
      </w:r>
    </w:p>
    <w:p w14:paraId="7DB82876" w14:textId="77777777" w:rsidR="0049085E" w:rsidRDefault="0049085E" w:rsidP="0049085E">
      <w:pPr>
        <w:pStyle w:val="PL"/>
      </w:pPr>
      <w:r>
        <w:t xml:space="preserve">                      $ref: 'TS28541_NrNrm.yaml#/components/schemas/LocalAddress'</w:t>
      </w:r>
    </w:p>
    <w:p w14:paraId="1CF52889" w14:textId="77777777" w:rsidR="0049085E" w:rsidRDefault="0049085E" w:rsidP="0049085E">
      <w:pPr>
        <w:pStyle w:val="PL"/>
      </w:pPr>
      <w:r>
        <w:t xml:space="preserve">                    remoteAddress:</w:t>
      </w:r>
    </w:p>
    <w:p w14:paraId="0420D861" w14:textId="77777777" w:rsidR="0049085E" w:rsidRDefault="0049085E" w:rsidP="0049085E">
      <w:pPr>
        <w:pStyle w:val="PL"/>
      </w:pPr>
      <w:r>
        <w:t xml:space="preserve">                      $ref: 'TS28541_NrNrm.yaml#/components/schemas/RemoteAddress'</w:t>
      </w:r>
    </w:p>
    <w:p w14:paraId="7B19B516" w14:textId="77777777" w:rsidR="0049085E" w:rsidRDefault="0049085E" w:rsidP="0049085E">
      <w:pPr>
        <w:pStyle w:val="PL"/>
      </w:pPr>
      <w:r>
        <w:t xml:space="preserve">    EP_MAP_SMSC-Single:</w:t>
      </w:r>
    </w:p>
    <w:p w14:paraId="24450182" w14:textId="77777777" w:rsidR="0049085E" w:rsidRDefault="0049085E" w:rsidP="0049085E">
      <w:pPr>
        <w:pStyle w:val="PL"/>
      </w:pPr>
      <w:r>
        <w:t xml:space="preserve">      allOf:</w:t>
      </w:r>
    </w:p>
    <w:p w14:paraId="06579D17" w14:textId="77777777" w:rsidR="0049085E" w:rsidRDefault="0049085E" w:rsidP="0049085E">
      <w:pPr>
        <w:pStyle w:val="PL"/>
      </w:pPr>
      <w:r>
        <w:t xml:space="preserve">        - $ref: 'TS28623_GenericNrm.yaml#/components/schemas/Top'</w:t>
      </w:r>
    </w:p>
    <w:p w14:paraId="6A322C0E" w14:textId="77777777" w:rsidR="0049085E" w:rsidRDefault="0049085E" w:rsidP="0049085E">
      <w:pPr>
        <w:pStyle w:val="PL"/>
      </w:pPr>
      <w:r>
        <w:t xml:space="preserve">        - type: object</w:t>
      </w:r>
    </w:p>
    <w:p w14:paraId="21D117D7" w14:textId="77777777" w:rsidR="0049085E" w:rsidRDefault="0049085E" w:rsidP="0049085E">
      <w:pPr>
        <w:pStyle w:val="PL"/>
      </w:pPr>
      <w:r>
        <w:t xml:space="preserve">          properties:</w:t>
      </w:r>
    </w:p>
    <w:p w14:paraId="6D8C4528" w14:textId="77777777" w:rsidR="0049085E" w:rsidRDefault="0049085E" w:rsidP="0049085E">
      <w:pPr>
        <w:pStyle w:val="PL"/>
      </w:pPr>
      <w:r>
        <w:t xml:space="preserve">            attributes:</w:t>
      </w:r>
    </w:p>
    <w:p w14:paraId="3945F642" w14:textId="77777777" w:rsidR="0049085E" w:rsidRDefault="0049085E" w:rsidP="0049085E">
      <w:pPr>
        <w:pStyle w:val="PL"/>
      </w:pPr>
      <w:r>
        <w:t xml:space="preserve">              allOf:</w:t>
      </w:r>
    </w:p>
    <w:p w14:paraId="4C051D04" w14:textId="77777777" w:rsidR="0049085E" w:rsidRDefault="0049085E" w:rsidP="0049085E">
      <w:pPr>
        <w:pStyle w:val="PL"/>
      </w:pPr>
      <w:r>
        <w:t xml:space="preserve">                - $ref: 'TS28623_GenericNrm.yaml#/components/schemas/EP_RP-Attr'</w:t>
      </w:r>
    </w:p>
    <w:p w14:paraId="7B36F086" w14:textId="77777777" w:rsidR="0049085E" w:rsidRDefault="0049085E" w:rsidP="0049085E">
      <w:pPr>
        <w:pStyle w:val="PL"/>
      </w:pPr>
      <w:r>
        <w:t xml:space="preserve">                - type: object</w:t>
      </w:r>
    </w:p>
    <w:p w14:paraId="05B64F3A" w14:textId="77777777" w:rsidR="0049085E" w:rsidRDefault="0049085E" w:rsidP="0049085E">
      <w:pPr>
        <w:pStyle w:val="PL"/>
      </w:pPr>
      <w:r>
        <w:t xml:space="preserve">                  properties:</w:t>
      </w:r>
    </w:p>
    <w:p w14:paraId="3E0A1200" w14:textId="77777777" w:rsidR="0049085E" w:rsidRDefault="0049085E" w:rsidP="0049085E">
      <w:pPr>
        <w:pStyle w:val="PL"/>
      </w:pPr>
      <w:r>
        <w:t xml:space="preserve">                    localAddress:</w:t>
      </w:r>
    </w:p>
    <w:p w14:paraId="2361711A" w14:textId="77777777" w:rsidR="0049085E" w:rsidRDefault="0049085E" w:rsidP="0049085E">
      <w:pPr>
        <w:pStyle w:val="PL"/>
      </w:pPr>
      <w:r>
        <w:t xml:space="preserve">                      $ref: 'TS28541_NrNrm.yaml#/components/schemas/LocalAddress'</w:t>
      </w:r>
    </w:p>
    <w:p w14:paraId="6C3CC9E2" w14:textId="77777777" w:rsidR="0049085E" w:rsidRDefault="0049085E" w:rsidP="0049085E">
      <w:pPr>
        <w:pStyle w:val="PL"/>
      </w:pPr>
      <w:r>
        <w:t xml:space="preserve">                    remoteAddress:</w:t>
      </w:r>
    </w:p>
    <w:p w14:paraId="7319E254" w14:textId="77777777" w:rsidR="0049085E" w:rsidRDefault="0049085E" w:rsidP="0049085E">
      <w:pPr>
        <w:pStyle w:val="PL"/>
      </w:pPr>
      <w:r>
        <w:t xml:space="preserve">                      $ref: 'TS28541_NrNrm.yaml#/components/schemas/RemoteAddress'</w:t>
      </w:r>
    </w:p>
    <w:p w14:paraId="430C9AD7" w14:textId="77777777" w:rsidR="0049085E" w:rsidRDefault="0049085E" w:rsidP="0049085E">
      <w:pPr>
        <w:pStyle w:val="PL"/>
      </w:pPr>
      <w:r>
        <w:t xml:space="preserve">    EP_NLS-Single:</w:t>
      </w:r>
    </w:p>
    <w:p w14:paraId="559CFA5A" w14:textId="77777777" w:rsidR="0049085E" w:rsidRDefault="0049085E" w:rsidP="0049085E">
      <w:pPr>
        <w:pStyle w:val="PL"/>
      </w:pPr>
      <w:r>
        <w:t xml:space="preserve">      allOf:</w:t>
      </w:r>
    </w:p>
    <w:p w14:paraId="023D3D25" w14:textId="77777777" w:rsidR="0049085E" w:rsidRDefault="0049085E" w:rsidP="0049085E">
      <w:pPr>
        <w:pStyle w:val="PL"/>
      </w:pPr>
      <w:r>
        <w:t xml:space="preserve">        - $ref: 'TS28623_GenericNrm.yaml#/components/schemas/Top'</w:t>
      </w:r>
    </w:p>
    <w:p w14:paraId="025F5DE1" w14:textId="77777777" w:rsidR="0049085E" w:rsidRDefault="0049085E" w:rsidP="0049085E">
      <w:pPr>
        <w:pStyle w:val="PL"/>
      </w:pPr>
      <w:r>
        <w:t xml:space="preserve">        - type: object</w:t>
      </w:r>
    </w:p>
    <w:p w14:paraId="1FA14561" w14:textId="77777777" w:rsidR="0049085E" w:rsidRDefault="0049085E" w:rsidP="0049085E">
      <w:pPr>
        <w:pStyle w:val="PL"/>
      </w:pPr>
      <w:r>
        <w:t xml:space="preserve">          properties:</w:t>
      </w:r>
    </w:p>
    <w:p w14:paraId="08EF4D0A" w14:textId="77777777" w:rsidR="0049085E" w:rsidRDefault="0049085E" w:rsidP="0049085E">
      <w:pPr>
        <w:pStyle w:val="PL"/>
      </w:pPr>
      <w:r>
        <w:t xml:space="preserve">            attributes:</w:t>
      </w:r>
    </w:p>
    <w:p w14:paraId="5F6B2A4F" w14:textId="77777777" w:rsidR="0049085E" w:rsidRDefault="0049085E" w:rsidP="0049085E">
      <w:pPr>
        <w:pStyle w:val="PL"/>
      </w:pPr>
      <w:r>
        <w:t xml:space="preserve">              allOf:</w:t>
      </w:r>
    </w:p>
    <w:p w14:paraId="2D4302F3" w14:textId="77777777" w:rsidR="0049085E" w:rsidRDefault="0049085E" w:rsidP="0049085E">
      <w:pPr>
        <w:pStyle w:val="PL"/>
      </w:pPr>
      <w:r>
        <w:t xml:space="preserve">                - $ref: 'TS28623_GenericNrm.yaml#/components/schemas/EP_RP-Attr'</w:t>
      </w:r>
    </w:p>
    <w:p w14:paraId="7ED4ED7B" w14:textId="77777777" w:rsidR="0049085E" w:rsidRDefault="0049085E" w:rsidP="0049085E">
      <w:pPr>
        <w:pStyle w:val="PL"/>
      </w:pPr>
      <w:r>
        <w:t xml:space="preserve">                - type: object</w:t>
      </w:r>
    </w:p>
    <w:p w14:paraId="49A77348" w14:textId="77777777" w:rsidR="0049085E" w:rsidRDefault="0049085E" w:rsidP="0049085E">
      <w:pPr>
        <w:pStyle w:val="PL"/>
      </w:pPr>
      <w:r>
        <w:t xml:space="preserve">                  properties:</w:t>
      </w:r>
    </w:p>
    <w:p w14:paraId="37FE64B4" w14:textId="77777777" w:rsidR="0049085E" w:rsidRDefault="0049085E" w:rsidP="0049085E">
      <w:pPr>
        <w:pStyle w:val="PL"/>
      </w:pPr>
      <w:r>
        <w:t xml:space="preserve">                    localAddress:</w:t>
      </w:r>
    </w:p>
    <w:p w14:paraId="356A152C" w14:textId="77777777" w:rsidR="0049085E" w:rsidRDefault="0049085E" w:rsidP="0049085E">
      <w:pPr>
        <w:pStyle w:val="PL"/>
      </w:pPr>
      <w:r>
        <w:t xml:space="preserve">                      $ref: 'TS28541_NrNrm.yaml#/components/schemas/LocalAddress'</w:t>
      </w:r>
    </w:p>
    <w:p w14:paraId="41BB1346" w14:textId="77777777" w:rsidR="0049085E" w:rsidRDefault="0049085E" w:rsidP="0049085E">
      <w:pPr>
        <w:pStyle w:val="PL"/>
      </w:pPr>
      <w:r>
        <w:t xml:space="preserve">                    remoteAddress:</w:t>
      </w:r>
    </w:p>
    <w:p w14:paraId="40DF398C" w14:textId="77777777" w:rsidR="0049085E" w:rsidRDefault="0049085E" w:rsidP="0049085E">
      <w:pPr>
        <w:pStyle w:val="PL"/>
      </w:pPr>
      <w:r>
        <w:t xml:space="preserve">                      $ref: 'TS28541_NrNrm.yaml#/components/schemas/RemoteAddress'</w:t>
      </w:r>
    </w:p>
    <w:p w14:paraId="4EAF96E3" w14:textId="77777777" w:rsidR="0049085E" w:rsidRDefault="0049085E" w:rsidP="0049085E">
      <w:pPr>
        <w:pStyle w:val="PL"/>
      </w:pPr>
      <w:r>
        <w:t xml:space="preserve">    EP_NLG-Single:</w:t>
      </w:r>
    </w:p>
    <w:p w14:paraId="413C52F0" w14:textId="77777777" w:rsidR="0049085E" w:rsidRDefault="0049085E" w:rsidP="0049085E">
      <w:pPr>
        <w:pStyle w:val="PL"/>
      </w:pPr>
      <w:r>
        <w:t xml:space="preserve">      allOf:</w:t>
      </w:r>
    </w:p>
    <w:p w14:paraId="42469E2C" w14:textId="77777777" w:rsidR="0049085E" w:rsidRDefault="0049085E" w:rsidP="0049085E">
      <w:pPr>
        <w:pStyle w:val="PL"/>
      </w:pPr>
      <w:r>
        <w:t xml:space="preserve">        - $ref: 'TS28623_GenericNrm.yaml#/components/schemas/Top'</w:t>
      </w:r>
    </w:p>
    <w:p w14:paraId="2A2EE7C9" w14:textId="77777777" w:rsidR="0049085E" w:rsidRDefault="0049085E" w:rsidP="0049085E">
      <w:pPr>
        <w:pStyle w:val="PL"/>
      </w:pPr>
      <w:r>
        <w:t xml:space="preserve">        - type: object</w:t>
      </w:r>
    </w:p>
    <w:p w14:paraId="647ECFC7" w14:textId="77777777" w:rsidR="0049085E" w:rsidRDefault="0049085E" w:rsidP="0049085E">
      <w:pPr>
        <w:pStyle w:val="PL"/>
      </w:pPr>
      <w:r>
        <w:t xml:space="preserve">          properties:</w:t>
      </w:r>
    </w:p>
    <w:p w14:paraId="6FF5E340" w14:textId="77777777" w:rsidR="0049085E" w:rsidRDefault="0049085E" w:rsidP="0049085E">
      <w:pPr>
        <w:pStyle w:val="PL"/>
      </w:pPr>
      <w:r>
        <w:t xml:space="preserve">            attributes:</w:t>
      </w:r>
    </w:p>
    <w:p w14:paraId="471C05E9" w14:textId="77777777" w:rsidR="0049085E" w:rsidRDefault="0049085E" w:rsidP="0049085E">
      <w:pPr>
        <w:pStyle w:val="PL"/>
      </w:pPr>
      <w:r>
        <w:t xml:space="preserve">              allOf:</w:t>
      </w:r>
    </w:p>
    <w:p w14:paraId="191B98A2" w14:textId="77777777" w:rsidR="0049085E" w:rsidRDefault="0049085E" w:rsidP="0049085E">
      <w:pPr>
        <w:pStyle w:val="PL"/>
      </w:pPr>
      <w:r>
        <w:t xml:space="preserve">                - $ref: 'TS28623_GenericNrm.yaml#/components/schemas/EP_RP-Attr'</w:t>
      </w:r>
    </w:p>
    <w:p w14:paraId="52BB4249" w14:textId="77777777" w:rsidR="0049085E" w:rsidRDefault="0049085E" w:rsidP="0049085E">
      <w:pPr>
        <w:pStyle w:val="PL"/>
      </w:pPr>
      <w:r>
        <w:t xml:space="preserve">                - type: object</w:t>
      </w:r>
    </w:p>
    <w:p w14:paraId="74EAD6A3" w14:textId="77777777" w:rsidR="0049085E" w:rsidRDefault="0049085E" w:rsidP="0049085E">
      <w:pPr>
        <w:pStyle w:val="PL"/>
      </w:pPr>
      <w:r>
        <w:t xml:space="preserve">                  properties:</w:t>
      </w:r>
    </w:p>
    <w:p w14:paraId="70392F89" w14:textId="77777777" w:rsidR="0049085E" w:rsidRDefault="0049085E" w:rsidP="0049085E">
      <w:pPr>
        <w:pStyle w:val="PL"/>
      </w:pPr>
      <w:r>
        <w:t xml:space="preserve">                    localAddress:</w:t>
      </w:r>
    </w:p>
    <w:p w14:paraId="5CE19294" w14:textId="77777777" w:rsidR="0049085E" w:rsidRDefault="0049085E" w:rsidP="0049085E">
      <w:pPr>
        <w:pStyle w:val="PL"/>
      </w:pPr>
      <w:r>
        <w:t xml:space="preserve">                      $ref: 'TS28541_NrNrm.yaml#/components/schemas/LocalAddress'</w:t>
      </w:r>
    </w:p>
    <w:p w14:paraId="54C122B0" w14:textId="77777777" w:rsidR="0049085E" w:rsidRDefault="0049085E" w:rsidP="0049085E">
      <w:pPr>
        <w:pStyle w:val="PL"/>
      </w:pPr>
      <w:r>
        <w:t xml:space="preserve">                    remoteAddress:</w:t>
      </w:r>
    </w:p>
    <w:p w14:paraId="105C9B7F" w14:textId="77777777" w:rsidR="0049085E" w:rsidRDefault="0049085E" w:rsidP="0049085E">
      <w:pPr>
        <w:pStyle w:val="PL"/>
      </w:pPr>
      <w:r>
        <w:t xml:space="preserve">                      $ref: 'TS28541_NrNrm.yaml#/components/schemas/RemoteAddress'</w:t>
      </w:r>
    </w:p>
    <w:p w14:paraId="4BC61DA5" w14:textId="77777777" w:rsidR="0049085E" w:rsidRDefault="0049085E" w:rsidP="0049085E">
      <w:pPr>
        <w:pStyle w:val="PL"/>
      </w:pPr>
    </w:p>
    <w:p w14:paraId="0A6C19DD" w14:textId="77777777" w:rsidR="0049085E" w:rsidRDefault="0049085E" w:rsidP="0049085E">
      <w:pPr>
        <w:pStyle w:val="PL"/>
      </w:pPr>
      <w:r>
        <w:t xml:space="preserve">    EP_N60-Single:</w:t>
      </w:r>
    </w:p>
    <w:p w14:paraId="7028DB5F" w14:textId="77777777" w:rsidR="0049085E" w:rsidRDefault="0049085E" w:rsidP="0049085E">
      <w:pPr>
        <w:pStyle w:val="PL"/>
      </w:pPr>
      <w:r>
        <w:t xml:space="preserve">      allOf:</w:t>
      </w:r>
    </w:p>
    <w:p w14:paraId="6A74AC2B" w14:textId="77777777" w:rsidR="0049085E" w:rsidRDefault="0049085E" w:rsidP="0049085E">
      <w:pPr>
        <w:pStyle w:val="PL"/>
      </w:pPr>
      <w:r>
        <w:t xml:space="preserve">        - $ref: 'TS28623_GenericNrm.yaml#/components/schemas/Top'</w:t>
      </w:r>
    </w:p>
    <w:p w14:paraId="18FDD3C0" w14:textId="77777777" w:rsidR="0049085E" w:rsidRDefault="0049085E" w:rsidP="0049085E">
      <w:pPr>
        <w:pStyle w:val="PL"/>
      </w:pPr>
      <w:r>
        <w:t xml:space="preserve">        - type: object</w:t>
      </w:r>
    </w:p>
    <w:p w14:paraId="5CB13654" w14:textId="77777777" w:rsidR="0049085E" w:rsidRDefault="0049085E" w:rsidP="0049085E">
      <w:pPr>
        <w:pStyle w:val="PL"/>
      </w:pPr>
      <w:r>
        <w:t xml:space="preserve">          properties:</w:t>
      </w:r>
    </w:p>
    <w:p w14:paraId="157E1C98" w14:textId="77777777" w:rsidR="0049085E" w:rsidRDefault="0049085E" w:rsidP="0049085E">
      <w:pPr>
        <w:pStyle w:val="PL"/>
      </w:pPr>
      <w:r>
        <w:t xml:space="preserve">            attributes:</w:t>
      </w:r>
    </w:p>
    <w:p w14:paraId="221BB229" w14:textId="77777777" w:rsidR="0049085E" w:rsidRDefault="0049085E" w:rsidP="0049085E">
      <w:pPr>
        <w:pStyle w:val="PL"/>
      </w:pPr>
      <w:r>
        <w:t xml:space="preserve">              allOf:</w:t>
      </w:r>
    </w:p>
    <w:p w14:paraId="1B8E988D" w14:textId="77777777" w:rsidR="0049085E" w:rsidRDefault="0049085E" w:rsidP="0049085E">
      <w:pPr>
        <w:pStyle w:val="PL"/>
      </w:pPr>
      <w:r>
        <w:t xml:space="preserve">                - $ref: 'TS28623_GenericNrm.yaml#/components/schemas/EP_RP-Attr'</w:t>
      </w:r>
    </w:p>
    <w:p w14:paraId="487F21E7" w14:textId="77777777" w:rsidR="0049085E" w:rsidRDefault="0049085E" w:rsidP="0049085E">
      <w:pPr>
        <w:pStyle w:val="PL"/>
      </w:pPr>
      <w:r>
        <w:t xml:space="preserve">                - type: object</w:t>
      </w:r>
    </w:p>
    <w:p w14:paraId="50447C19" w14:textId="77777777" w:rsidR="0049085E" w:rsidRDefault="0049085E" w:rsidP="0049085E">
      <w:pPr>
        <w:pStyle w:val="PL"/>
      </w:pPr>
      <w:r>
        <w:t xml:space="preserve">                  properties:</w:t>
      </w:r>
    </w:p>
    <w:p w14:paraId="6E59BB79" w14:textId="77777777" w:rsidR="0049085E" w:rsidRDefault="0049085E" w:rsidP="0049085E">
      <w:pPr>
        <w:pStyle w:val="PL"/>
      </w:pPr>
      <w:r>
        <w:t xml:space="preserve">                    localAddress:</w:t>
      </w:r>
    </w:p>
    <w:p w14:paraId="0379FC7C" w14:textId="77777777" w:rsidR="0049085E" w:rsidRDefault="0049085E" w:rsidP="0049085E">
      <w:pPr>
        <w:pStyle w:val="PL"/>
      </w:pPr>
      <w:r>
        <w:t xml:space="preserve">                      $ref: 'TS28541_NrNrm.yaml#/components/schemas/LocalAddress'</w:t>
      </w:r>
    </w:p>
    <w:p w14:paraId="79D7C755" w14:textId="77777777" w:rsidR="0049085E" w:rsidRDefault="0049085E" w:rsidP="0049085E">
      <w:pPr>
        <w:pStyle w:val="PL"/>
      </w:pPr>
      <w:r>
        <w:t xml:space="preserve">                    remoteAddress:</w:t>
      </w:r>
    </w:p>
    <w:p w14:paraId="6607011C" w14:textId="77777777" w:rsidR="0049085E" w:rsidRDefault="0049085E" w:rsidP="0049085E">
      <w:pPr>
        <w:pStyle w:val="PL"/>
      </w:pPr>
      <w:r>
        <w:t xml:space="preserve">                      $ref: 'TS28541_NrNrm.yaml#/components/schemas/RemoteAddress'</w:t>
      </w:r>
    </w:p>
    <w:p w14:paraId="35C28B7B" w14:textId="77777777" w:rsidR="0049085E" w:rsidRDefault="0049085E" w:rsidP="0049085E">
      <w:pPr>
        <w:pStyle w:val="PL"/>
      </w:pPr>
      <w:r>
        <w:t xml:space="preserve">    EP_Npc4-Single:</w:t>
      </w:r>
    </w:p>
    <w:p w14:paraId="036DAE47" w14:textId="77777777" w:rsidR="0049085E" w:rsidRDefault="0049085E" w:rsidP="0049085E">
      <w:pPr>
        <w:pStyle w:val="PL"/>
      </w:pPr>
      <w:r>
        <w:t xml:space="preserve">      allOf:</w:t>
      </w:r>
    </w:p>
    <w:p w14:paraId="21C37CF0" w14:textId="77777777" w:rsidR="0049085E" w:rsidRDefault="0049085E" w:rsidP="0049085E">
      <w:pPr>
        <w:pStyle w:val="PL"/>
      </w:pPr>
      <w:r>
        <w:t xml:space="preserve">        - $ref: 'TS28623_GenericNrm.yaml#/components/schemas/Top'</w:t>
      </w:r>
    </w:p>
    <w:p w14:paraId="639CBDEE" w14:textId="77777777" w:rsidR="0049085E" w:rsidRDefault="0049085E" w:rsidP="0049085E">
      <w:pPr>
        <w:pStyle w:val="PL"/>
      </w:pPr>
      <w:r>
        <w:t xml:space="preserve">        - type: object</w:t>
      </w:r>
    </w:p>
    <w:p w14:paraId="0F2F3CE3" w14:textId="77777777" w:rsidR="0049085E" w:rsidRDefault="0049085E" w:rsidP="0049085E">
      <w:pPr>
        <w:pStyle w:val="PL"/>
      </w:pPr>
      <w:r>
        <w:t xml:space="preserve">          properties:</w:t>
      </w:r>
    </w:p>
    <w:p w14:paraId="223F99BF" w14:textId="77777777" w:rsidR="0049085E" w:rsidRDefault="0049085E" w:rsidP="0049085E">
      <w:pPr>
        <w:pStyle w:val="PL"/>
      </w:pPr>
      <w:r>
        <w:t xml:space="preserve">            attributes:</w:t>
      </w:r>
    </w:p>
    <w:p w14:paraId="7CFA0096" w14:textId="77777777" w:rsidR="0049085E" w:rsidRDefault="0049085E" w:rsidP="0049085E">
      <w:pPr>
        <w:pStyle w:val="PL"/>
      </w:pPr>
      <w:r>
        <w:t xml:space="preserve">              allOf:</w:t>
      </w:r>
    </w:p>
    <w:p w14:paraId="1DF57048" w14:textId="77777777" w:rsidR="0049085E" w:rsidRDefault="0049085E" w:rsidP="0049085E">
      <w:pPr>
        <w:pStyle w:val="PL"/>
      </w:pPr>
      <w:r>
        <w:t xml:space="preserve">                - $ref: 'TS28623_GenericNrm.yaml#/components/schemas/EP_RP-Attr'</w:t>
      </w:r>
    </w:p>
    <w:p w14:paraId="6BE1424F" w14:textId="77777777" w:rsidR="0049085E" w:rsidRDefault="0049085E" w:rsidP="0049085E">
      <w:pPr>
        <w:pStyle w:val="PL"/>
      </w:pPr>
      <w:r>
        <w:t xml:space="preserve">                - type: object</w:t>
      </w:r>
    </w:p>
    <w:p w14:paraId="3BB9CDD4" w14:textId="77777777" w:rsidR="0049085E" w:rsidRDefault="0049085E" w:rsidP="0049085E">
      <w:pPr>
        <w:pStyle w:val="PL"/>
      </w:pPr>
      <w:r>
        <w:t xml:space="preserve">                  properties:</w:t>
      </w:r>
    </w:p>
    <w:p w14:paraId="621A250A" w14:textId="77777777" w:rsidR="0049085E" w:rsidRDefault="0049085E" w:rsidP="0049085E">
      <w:pPr>
        <w:pStyle w:val="PL"/>
      </w:pPr>
      <w:r>
        <w:t xml:space="preserve">                    localAddress:</w:t>
      </w:r>
    </w:p>
    <w:p w14:paraId="200BE779" w14:textId="77777777" w:rsidR="0049085E" w:rsidRDefault="0049085E" w:rsidP="0049085E">
      <w:pPr>
        <w:pStyle w:val="PL"/>
      </w:pPr>
      <w:r>
        <w:t xml:space="preserve">                      $ref: 'TS28541_NrNrm.yaml#/components/schemas/LocalAddress'</w:t>
      </w:r>
    </w:p>
    <w:p w14:paraId="03BBC395" w14:textId="77777777" w:rsidR="0049085E" w:rsidRDefault="0049085E" w:rsidP="0049085E">
      <w:pPr>
        <w:pStyle w:val="PL"/>
      </w:pPr>
      <w:r>
        <w:t xml:space="preserve">                    remoteAddress:</w:t>
      </w:r>
    </w:p>
    <w:p w14:paraId="554AEE90" w14:textId="77777777" w:rsidR="0049085E" w:rsidRDefault="0049085E" w:rsidP="0049085E">
      <w:pPr>
        <w:pStyle w:val="PL"/>
      </w:pPr>
      <w:r>
        <w:t xml:space="preserve">                      $ref: 'TS28541_NrNrm.yaml#/components/schemas/RemoteAddress'</w:t>
      </w:r>
    </w:p>
    <w:p w14:paraId="36AEF66F" w14:textId="77777777" w:rsidR="0049085E" w:rsidRDefault="0049085E" w:rsidP="0049085E">
      <w:pPr>
        <w:pStyle w:val="PL"/>
      </w:pPr>
      <w:r>
        <w:t xml:space="preserve">    EP_Npc6-Single:</w:t>
      </w:r>
    </w:p>
    <w:p w14:paraId="7130DE48" w14:textId="77777777" w:rsidR="0049085E" w:rsidRDefault="0049085E" w:rsidP="0049085E">
      <w:pPr>
        <w:pStyle w:val="PL"/>
      </w:pPr>
      <w:r>
        <w:t xml:space="preserve">      allOf:</w:t>
      </w:r>
    </w:p>
    <w:p w14:paraId="7ACC67D0" w14:textId="77777777" w:rsidR="0049085E" w:rsidRDefault="0049085E" w:rsidP="0049085E">
      <w:pPr>
        <w:pStyle w:val="PL"/>
      </w:pPr>
      <w:r>
        <w:t xml:space="preserve">        - $ref: 'TS28623_GenericNrm.yaml#/components/schemas/Top'</w:t>
      </w:r>
    </w:p>
    <w:p w14:paraId="0EB799EA" w14:textId="77777777" w:rsidR="0049085E" w:rsidRDefault="0049085E" w:rsidP="0049085E">
      <w:pPr>
        <w:pStyle w:val="PL"/>
      </w:pPr>
      <w:r>
        <w:t xml:space="preserve">        - type: object</w:t>
      </w:r>
    </w:p>
    <w:p w14:paraId="34986985" w14:textId="77777777" w:rsidR="0049085E" w:rsidRDefault="0049085E" w:rsidP="0049085E">
      <w:pPr>
        <w:pStyle w:val="PL"/>
      </w:pPr>
      <w:r>
        <w:t xml:space="preserve">          properties:</w:t>
      </w:r>
    </w:p>
    <w:p w14:paraId="5614E00B" w14:textId="77777777" w:rsidR="0049085E" w:rsidRDefault="0049085E" w:rsidP="0049085E">
      <w:pPr>
        <w:pStyle w:val="PL"/>
      </w:pPr>
      <w:r>
        <w:t xml:space="preserve">            attributes:</w:t>
      </w:r>
    </w:p>
    <w:p w14:paraId="79E3DFD5" w14:textId="77777777" w:rsidR="0049085E" w:rsidRDefault="0049085E" w:rsidP="0049085E">
      <w:pPr>
        <w:pStyle w:val="PL"/>
      </w:pPr>
      <w:r>
        <w:t xml:space="preserve">              allOf:</w:t>
      </w:r>
    </w:p>
    <w:p w14:paraId="360EE66A" w14:textId="77777777" w:rsidR="0049085E" w:rsidRDefault="0049085E" w:rsidP="0049085E">
      <w:pPr>
        <w:pStyle w:val="PL"/>
      </w:pPr>
      <w:r>
        <w:t xml:space="preserve">                - $ref: 'TS28623_GenericNrm.yaml#/components/schemas/EP_RP-Attr'</w:t>
      </w:r>
    </w:p>
    <w:p w14:paraId="74AA4A0B" w14:textId="77777777" w:rsidR="0049085E" w:rsidRDefault="0049085E" w:rsidP="0049085E">
      <w:pPr>
        <w:pStyle w:val="PL"/>
      </w:pPr>
      <w:r>
        <w:t xml:space="preserve">                - type: object</w:t>
      </w:r>
    </w:p>
    <w:p w14:paraId="43E78A85" w14:textId="77777777" w:rsidR="0049085E" w:rsidRDefault="0049085E" w:rsidP="0049085E">
      <w:pPr>
        <w:pStyle w:val="PL"/>
      </w:pPr>
      <w:r>
        <w:t xml:space="preserve">                  properties:</w:t>
      </w:r>
    </w:p>
    <w:p w14:paraId="24B9FA58" w14:textId="77777777" w:rsidR="0049085E" w:rsidRDefault="0049085E" w:rsidP="0049085E">
      <w:pPr>
        <w:pStyle w:val="PL"/>
      </w:pPr>
      <w:r>
        <w:t xml:space="preserve">                    localAddress:</w:t>
      </w:r>
    </w:p>
    <w:p w14:paraId="0DC5B646" w14:textId="77777777" w:rsidR="0049085E" w:rsidRDefault="0049085E" w:rsidP="0049085E">
      <w:pPr>
        <w:pStyle w:val="PL"/>
      </w:pPr>
      <w:r>
        <w:t xml:space="preserve">                      $ref: 'TS28541_NrNrm.yaml#/components/schemas/LocalAddress'</w:t>
      </w:r>
    </w:p>
    <w:p w14:paraId="74EE46A9" w14:textId="77777777" w:rsidR="0049085E" w:rsidRDefault="0049085E" w:rsidP="0049085E">
      <w:pPr>
        <w:pStyle w:val="PL"/>
      </w:pPr>
      <w:r>
        <w:t xml:space="preserve">                    remoteAddress:</w:t>
      </w:r>
    </w:p>
    <w:p w14:paraId="7419BA2D" w14:textId="77777777" w:rsidR="0049085E" w:rsidRDefault="0049085E" w:rsidP="0049085E">
      <w:pPr>
        <w:pStyle w:val="PL"/>
      </w:pPr>
      <w:r>
        <w:t xml:space="preserve">                      $ref: 'TS28541_NrNrm.yaml#/components/schemas/RemoteAddress' </w:t>
      </w:r>
    </w:p>
    <w:p w14:paraId="1A08490F" w14:textId="77777777" w:rsidR="0049085E" w:rsidRDefault="0049085E" w:rsidP="0049085E">
      <w:pPr>
        <w:pStyle w:val="PL"/>
      </w:pPr>
      <w:r>
        <w:t xml:space="preserve">    EP_Npc7-Single:</w:t>
      </w:r>
    </w:p>
    <w:p w14:paraId="4AE78FE7" w14:textId="77777777" w:rsidR="0049085E" w:rsidRDefault="0049085E" w:rsidP="0049085E">
      <w:pPr>
        <w:pStyle w:val="PL"/>
      </w:pPr>
      <w:r>
        <w:t xml:space="preserve">      allOf:</w:t>
      </w:r>
    </w:p>
    <w:p w14:paraId="30886763" w14:textId="77777777" w:rsidR="0049085E" w:rsidRDefault="0049085E" w:rsidP="0049085E">
      <w:pPr>
        <w:pStyle w:val="PL"/>
      </w:pPr>
      <w:r>
        <w:t xml:space="preserve">        - $ref: 'TS28623_GenericNrm.yaml#/components/schemas/Top'</w:t>
      </w:r>
    </w:p>
    <w:p w14:paraId="7BF30BF7" w14:textId="77777777" w:rsidR="0049085E" w:rsidRDefault="0049085E" w:rsidP="0049085E">
      <w:pPr>
        <w:pStyle w:val="PL"/>
      </w:pPr>
      <w:r>
        <w:t xml:space="preserve">        - type: object</w:t>
      </w:r>
    </w:p>
    <w:p w14:paraId="361EFC1D" w14:textId="77777777" w:rsidR="0049085E" w:rsidRDefault="0049085E" w:rsidP="0049085E">
      <w:pPr>
        <w:pStyle w:val="PL"/>
      </w:pPr>
      <w:r>
        <w:t xml:space="preserve">          properties:</w:t>
      </w:r>
    </w:p>
    <w:p w14:paraId="5DBAC843" w14:textId="77777777" w:rsidR="0049085E" w:rsidRDefault="0049085E" w:rsidP="0049085E">
      <w:pPr>
        <w:pStyle w:val="PL"/>
      </w:pPr>
      <w:r>
        <w:t xml:space="preserve">            attributes:</w:t>
      </w:r>
    </w:p>
    <w:p w14:paraId="61A1A979" w14:textId="77777777" w:rsidR="0049085E" w:rsidRDefault="0049085E" w:rsidP="0049085E">
      <w:pPr>
        <w:pStyle w:val="PL"/>
      </w:pPr>
      <w:r>
        <w:t xml:space="preserve">              allOf:</w:t>
      </w:r>
    </w:p>
    <w:p w14:paraId="11EF7FD2" w14:textId="77777777" w:rsidR="0049085E" w:rsidRDefault="0049085E" w:rsidP="0049085E">
      <w:pPr>
        <w:pStyle w:val="PL"/>
      </w:pPr>
      <w:r>
        <w:t xml:space="preserve">                - $ref: 'TS28623_GenericNrm.yaml#/components/schemas/EP_RP-Attr'</w:t>
      </w:r>
    </w:p>
    <w:p w14:paraId="2C074E3E" w14:textId="77777777" w:rsidR="0049085E" w:rsidRDefault="0049085E" w:rsidP="0049085E">
      <w:pPr>
        <w:pStyle w:val="PL"/>
      </w:pPr>
      <w:r>
        <w:t xml:space="preserve">                - type: object</w:t>
      </w:r>
    </w:p>
    <w:p w14:paraId="2F5167C8" w14:textId="77777777" w:rsidR="0049085E" w:rsidRDefault="0049085E" w:rsidP="0049085E">
      <w:pPr>
        <w:pStyle w:val="PL"/>
      </w:pPr>
      <w:r>
        <w:t xml:space="preserve">                  properties:</w:t>
      </w:r>
    </w:p>
    <w:p w14:paraId="61073387" w14:textId="77777777" w:rsidR="0049085E" w:rsidRDefault="0049085E" w:rsidP="0049085E">
      <w:pPr>
        <w:pStyle w:val="PL"/>
      </w:pPr>
      <w:r>
        <w:t xml:space="preserve">                    localAddress:</w:t>
      </w:r>
    </w:p>
    <w:p w14:paraId="6C50B402" w14:textId="77777777" w:rsidR="0049085E" w:rsidRDefault="0049085E" w:rsidP="0049085E">
      <w:pPr>
        <w:pStyle w:val="PL"/>
      </w:pPr>
      <w:r>
        <w:t xml:space="preserve">                      $ref: 'TS28541_NrNrm.yaml#/components/schemas/LocalAddress'</w:t>
      </w:r>
    </w:p>
    <w:p w14:paraId="6F169521" w14:textId="77777777" w:rsidR="0049085E" w:rsidRDefault="0049085E" w:rsidP="0049085E">
      <w:pPr>
        <w:pStyle w:val="PL"/>
      </w:pPr>
      <w:r>
        <w:t xml:space="preserve">                    remoteAddress:</w:t>
      </w:r>
    </w:p>
    <w:p w14:paraId="5063FC1D" w14:textId="77777777" w:rsidR="0049085E" w:rsidRDefault="0049085E" w:rsidP="0049085E">
      <w:pPr>
        <w:pStyle w:val="PL"/>
      </w:pPr>
      <w:r>
        <w:t xml:space="preserve">                      $ref: 'TS28541_NrNrm.yaml#/components/schemas/RemoteAddress'</w:t>
      </w:r>
    </w:p>
    <w:p w14:paraId="26CBB862" w14:textId="77777777" w:rsidR="0049085E" w:rsidRDefault="0049085E" w:rsidP="0049085E">
      <w:pPr>
        <w:pStyle w:val="PL"/>
      </w:pPr>
      <w:r>
        <w:t xml:space="preserve">    EP_Npc8-Single:</w:t>
      </w:r>
    </w:p>
    <w:p w14:paraId="706D44E4" w14:textId="77777777" w:rsidR="0049085E" w:rsidRDefault="0049085E" w:rsidP="0049085E">
      <w:pPr>
        <w:pStyle w:val="PL"/>
      </w:pPr>
      <w:r>
        <w:t xml:space="preserve">      allOf:</w:t>
      </w:r>
    </w:p>
    <w:p w14:paraId="2AF8CEFF" w14:textId="77777777" w:rsidR="0049085E" w:rsidRDefault="0049085E" w:rsidP="0049085E">
      <w:pPr>
        <w:pStyle w:val="PL"/>
      </w:pPr>
      <w:r>
        <w:t xml:space="preserve">        - $ref: 'TS28623_GenericNrm.yaml#/components/schemas/Top'</w:t>
      </w:r>
    </w:p>
    <w:p w14:paraId="2629E355" w14:textId="77777777" w:rsidR="0049085E" w:rsidRDefault="0049085E" w:rsidP="0049085E">
      <w:pPr>
        <w:pStyle w:val="PL"/>
      </w:pPr>
      <w:r>
        <w:t xml:space="preserve">        - type: object</w:t>
      </w:r>
    </w:p>
    <w:p w14:paraId="3002ED6D" w14:textId="77777777" w:rsidR="0049085E" w:rsidRDefault="0049085E" w:rsidP="0049085E">
      <w:pPr>
        <w:pStyle w:val="PL"/>
      </w:pPr>
      <w:r>
        <w:t xml:space="preserve">          properties:</w:t>
      </w:r>
    </w:p>
    <w:p w14:paraId="7B5B3540" w14:textId="77777777" w:rsidR="0049085E" w:rsidRDefault="0049085E" w:rsidP="0049085E">
      <w:pPr>
        <w:pStyle w:val="PL"/>
      </w:pPr>
      <w:r>
        <w:t xml:space="preserve">            attributes:</w:t>
      </w:r>
    </w:p>
    <w:p w14:paraId="7516E377" w14:textId="77777777" w:rsidR="0049085E" w:rsidRDefault="0049085E" w:rsidP="0049085E">
      <w:pPr>
        <w:pStyle w:val="PL"/>
      </w:pPr>
      <w:r>
        <w:t xml:space="preserve">              allOf:</w:t>
      </w:r>
    </w:p>
    <w:p w14:paraId="0A2138F4" w14:textId="77777777" w:rsidR="0049085E" w:rsidRDefault="0049085E" w:rsidP="0049085E">
      <w:pPr>
        <w:pStyle w:val="PL"/>
      </w:pPr>
      <w:r>
        <w:t xml:space="preserve">                - $ref: 'TS28623_GenericNrm.yaml#/components/schemas/EP_RP-Attr'</w:t>
      </w:r>
    </w:p>
    <w:p w14:paraId="3792B1B2" w14:textId="77777777" w:rsidR="0049085E" w:rsidRDefault="0049085E" w:rsidP="0049085E">
      <w:pPr>
        <w:pStyle w:val="PL"/>
      </w:pPr>
      <w:r>
        <w:t xml:space="preserve">                - type: object</w:t>
      </w:r>
    </w:p>
    <w:p w14:paraId="11B7D754" w14:textId="77777777" w:rsidR="0049085E" w:rsidRDefault="0049085E" w:rsidP="0049085E">
      <w:pPr>
        <w:pStyle w:val="PL"/>
      </w:pPr>
      <w:r>
        <w:t xml:space="preserve">                  properties:</w:t>
      </w:r>
    </w:p>
    <w:p w14:paraId="54CC66F0" w14:textId="77777777" w:rsidR="0049085E" w:rsidRDefault="0049085E" w:rsidP="0049085E">
      <w:pPr>
        <w:pStyle w:val="PL"/>
      </w:pPr>
      <w:r>
        <w:t xml:space="preserve">                    localAddress:</w:t>
      </w:r>
    </w:p>
    <w:p w14:paraId="4095F295" w14:textId="77777777" w:rsidR="0049085E" w:rsidRDefault="0049085E" w:rsidP="0049085E">
      <w:pPr>
        <w:pStyle w:val="PL"/>
      </w:pPr>
      <w:r>
        <w:t xml:space="preserve">                      $ref: 'TS28541_NrNrm.yaml#/components/schemas/LocalAddress'</w:t>
      </w:r>
    </w:p>
    <w:p w14:paraId="53881F76" w14:textId="77777777" w:rsidR="0049085E" w:rsidRDefault="0049085E" w:rsidP="0049085E">
      <w:pPr>
        <w:pStyle w:val="PL"/>
      </w:pPr>
      <w:r>
        <w:t xml:space="preserve">                    remoteAddress:</w:t>
      </w:r>
    </w:p>
    <w:p w14:paraId="282BC9D6" w14:textId="77777777" w:rsidR="0049085E" w:rsidRDefault="0049085E" w:rsidP="0049085E">
      <w:pPr>
        <w:pStyle w:val="PL"/>
      </w:pPr>
      <w:r>
        <w:t xml:space="preserve">                      $ref: 'TS28541_NrNrm.yaml#/components/schemas/RemoteAddress'</w:t>
      </w:r>
    </w:p>
    <w:p w14:paraId="32EAD3A9" w14:textId="77777777" w:rsidR="0049085E" w:rsidRDefault="0049085E" w:rsidP="0049085E">
      <w:pPr>
        <w:pStyle w:val="PL"/>
      </w:pPr>
      <w:r>
        <w:t xml:space="preserve">                      </w:t>
      </w:r>
    </w:p>
    <w:p w14:paraId="75C6C7B8" w14:textId="77777777" w:rsidR="0049085E" w:rsidRDefault="0049085E" w:rsidP="0049085E">
      <w:pPr>
        <w:pStyle w:val="PL"/>
      </w:pPr>
      <w:r>
        <w:t xml:space="preserve">    EP_Nxx-Single:</w:t>
      </w:r>
    </w:p>
    <w:p w14:paraId="65E8C910" w14:textId="77777777" w:rsidR="0049085E" w:rsidRDefault="0049085E" w:rsidP="0049085E">
      <w:pPr>
        <w:pStyle w:val="PL"/>
      </w:pPr>
      <w:r>
        <w:t xml:space="preserve">      allOf:</w:t>
      </w:r>
    </w:p>
    <w:p w14:paraId="2E766852" w14:textId="77777777" w:rsidR="0049085E" w:rsidRDefault="0049085E" w:rsidP="0049085E">
      <w:pPr>
        <w:pStyle w:val="PL"/>
      </w:pPr>
      <w:r>
        <w:t xml:space="preserve">        - $ref: 'TS28623_GenericNrm.yaml#/components/schemas/Top'</w:t>
      </w:r>
    </w:p>
    <w:p w14:paraId="0F8CCEC9" w14:textId="77777777" w:rsidR="0049085E" w:rsidRDefault="0049085E" w:rsidP="0049085E">
      <w:pPr>
        <w:pStyle w:val="PL"/>
      </w:pPr>
      <w:r>
        <w:t xml:space="preserve">        - type: object</w:t>
      </w:r>
    </w:p>
    <w:p w14:paraId="27E5A2F4" w14:textId="77777777" w:rsidR="0049085E" w:rsidRDefault="0049085E" w:rsidP="0049085E">
      <w:pPr>
        <w:pStyle w:val="PL"/>
      </w:pPr>
      <w:r>
        <w:t xml:space="preserve">          properties:</w:t>
      </w:r>
    </w:p>
    <w:p w14:paraId="2FA92B61" w14:textId="77777777" w:rsidR="0049085E" w:rsidRDefault="0049085E" w:rsidP="0049085E">
      <w:pPr>
        <w:pStyle w:val="PL"/>
      </w:pPr>
      <w:r>
        <w:t xml:space="preserve">            attributes:</w:t>
      </w:r>
    </w:p>
    <w:p w14:paraId="07F1FFAF" w14:textId="77777777" w:rsidR="0049085E" w:rsidRDefault="0049085E" w:rsidP="0049085E">
      <w:pPr>
        <w:pStyle w:val="PL"/>
      </w:pPr>
      <w:r>
        <w:t xml:space="preserve">              allOf:</w:t>
      </w:r>
    </w:p>
    <w:p w14:paraId="69EA8F13" w14:textId="77777777" w:rsidR="0049085E" w:rsidRDefault="0049085E" w:rsidP="0049085E">
      <w:pPr>
        <w:pStyle w:val="PL"/>
      </w:pPr>
      <w:r>
        <w:t xml:space="preserve">                - $ref: 'TS28623_GenericNrm.yaml#/components/schemas/EP_RP-Attr'</w:t>
      </w:r>
    </w:p>
    <w:p w14:paraId="667FB613" w14:textId="77777777" w:rsidR="0049085E" w:rsidRDefault="0049085E" w:rsidP="0049085E">
      <w:pPr>
        <w:pStyle w:val="PL"/>
      </w:pPr>
      <w:r>
        <w:t xml:space="preserve">                - type: object</w:t>
      </w:r>
    </w:p>
    <w:p w14:paraId="4C78DF80" w14:textId="77777777" w:rsidR="0049085E" w:rsidRDefault="0049085E" w:rsidP="0049085E">
      <w:pPr>
        <w:pStyle w:val="PL"/>
      </w:pPr>
      <w:r>
        <w:t xml:space="preserve">                  properties:</w:t>
      </w:r>
    </w:p>
    <w:p w14:paraId="54232138" w14:textId="77777777" w:rsidR="0049085E" w:rsidRDefault="0049085E" w:rsidP="0049085E">
      <w:pPr>
        <w:pStyle w:val="PL"/>
      </w:pPr>
      <w:r>
        <w:t xml:space="preserve">                    localAddress:</w:t>
      </w:r>
    </w:p>
    <w:p w14:paraId="62BE3483" w14:textId="77777777" w:rsidR="0049085E" w:rsidRDefault="0049085E" w:rsidP="0049085E">
      <w:pPr>
        <w:pStyle w:val="PL"/>
      </w:pPr>
      <w:r>
        <w:t xml:space="preserve">                      $ref: 'TS28541_NrNrm.yaml#/components/schemas/LocalAddress'</w:t>
      </w:r>
    </w:p>
    <w:p w14:paraId="35F17742" w14:textId="77777777" w:rsidR="0049085E" w:rsidRDefault="0049085E" w:rsidP="0049085E">
      <w:pPr>
        <w:pStyle w:val="PL"/>
      </w:pPr>
      <w:r>
        <w:t xml:space="preserve">                    remoteAddress:</w:t>
      </w:r>
    </w:p>
    <w:p w14:paraId="0B78E783" w14:textId="77777777" w:rsidR="0049085E" w:rsidRDefault="0049085E" w:rsidP="0049085E">
      <w:pPr>
        <w:pStyle w:val="PL"/>
      </w:pPr>
      <w:r>
        <w:t xml:space="preserve">                      $ref: 'TS28541_NrNrm.yaml#/components/schemas/RemoteAddress'</w:t>
      </w:r>
    </w:p>
    <w:p w14:paraId="38563979" w14:textId="77777777" w:rsidR="0049085E" w:rsidRDefault="0049085E" w:rsidP="0049085E">
      <w:pPr>
        <w:pStyle w:val="PL"/>
      </w:pPr>
      <w:r>
        <w:t xml:space="preserve">                      </w:t>
      </w:r>
    </w:p>
    <w:p w14:paraId="5EE7A93A" w14:textId="77777777" w:rsidR="0049085E" w:rsidRDefault="0049085E" w:rsidP="0049085E">
      <w:pPr>
        <w:pStyle w:val="PL"/>
      </w:pPr>
      <w:r>
        <w:t xml:space="preserve">    FiveQiDscpMappingSet-Single:</w:t>
      </w:r>
    </w:p>
    <w:p w14:paraId="785400D7" w14:textId="77777777" w:rsidR="0049085E" w:rsidRDefault="0049085E" w:rsidP="0049085E">
      <w:pPr>
        <w:pStyle w:val="PL"/>
      </w:pPr>
      <w:r>
        <w:t xml:space="preserve">      allOf:</w:t>
      </w:r>
    </w:p>
    <w:p w14:paraId="49B13217" w14:textId="77777777" w:rsidR="0049085E" w:rsidRDefault="0049085E" w:rsidP="0049085E">
      <w:pPr>
        <w:pStyle w:val="PL"/>
      </w:pPr>
      <w:r>
        <w:t xml:space="preserve">        - $ref: 'TS28623_GenericNrm.yaml#/components/schemas/Top'</w:t>
      </w:r>
    </w:p>
    <w:p w14:paraId="2DDB6B1B" w14:textId="77777777" w:rsidR="0049085E" w:rsidRDefault="0049085E" w:rsidP="0049085E">
      <w:pPr>
        <w:pStyle w:val="PL"/>
      </w:pPr>
      <w:r>
        <w:t xml:space="preserve">        - type: object</w:t>
      </w:r>
    </w:p>
    <w:p w14:paraId="55A8C0FA" w14:textId="77777777" w:rsidR="0049085E" w:rsidRDefault="0049085E" w:rsidP="0049085E">
      <w:pPr>
        <w:pStyle w:val="PL"/>
      </w:pPr>
      <w:r>
        <w:t xml:space="preserve">          properties:</w:t>
      </w:r>
    </w:p>
    <w:p w14:paraId="46000C50" w14:textId="77777777" w:rsidR="0049085E" w:rsidRDefault="0049085E" w:rsidP="0049085E">
      <w:pPr>
        <w:pStyle w:val="PL"/>
      </w:pPr>
      <w:r>
        <w:t xml:space="preserve">            attributes:</w:t>
      </w:r>
    </w:p>
    <w:p w14:paraId="0AE53C92" w14:textId="77777777" w:rsidR="0049085E" w:rsidRDefault="0049085E" w:rsidP="0049085E">
      <w:pPr>
        <w:pStyle w:val="PL"/>
      </w:pPr>
      <w:r>
        <w:t xml:space="preserve">              allOf:</w:t>
      </w:r>
    </w:p>
    <w:p w14:paraId="175168E9" w14:textId="77777777" w:rsidR="0049085E" w:rsidRDefault="0049085E" w:rsidP="0049085E">
      <w:pPr>
        <w:pStyle w:val="PL"/>
      </w:pPr>
      <w:r>
        <w:t xml:space="preserve">                - type: object</w:t>
      </w:r>
    </w:p>
    <w:p w14:paraId="29326B24" w14:textId="77777777" w:rsidR="0049085E" w:rsidRDefault="0049085E" w:rsidP="0049085E">
      <w:pPr>
        <w:pStyle w:val="PL"/>
      </w:pPr>
      <w:r>
        <w:t xml:space="preserve">                  properties:</w:t>
      </w:r>
    </w:p>
    <w:p w14:paraId="0E451C46" w14:textId="77777777" w:rsidR="0049085E" w:rsidRDefault="0049085E" w:rsidP="0049085E">
      <w:pPr>
        <w:pStyle w:val="PL"/>
      </w:pPr>
      <w:r>
        <w:t xml:space="preserve">                    FiveQiDscpMappingList:</w:t>
      </w:r>
    </w:p>
    <w:p w14:paraId="0C5A54E4" w14:textId="77777777" w:rsidR="0049085E" w:rsidRDefault="0049085E" w:rsidP="0049085E">
      <w:pPr>
        <w:pStyle w:val="PL"/>
      </w:pPr>
      <w:r>
        <w:t xml:space="preserve">                      type: array</w:t>
      </w:r>
    </w:p>
    <w:p w14:paraId="00776FCC" w14:textId="77777777" w:rsidR="0049085E" w:rsidRDefault="0049085E" w:rsidP="0049085E">
      <w:pPr>
        <w:pStyle w:val="PL"/>
      </w:pPr>
      <w:r>
        <w:t xml:space="preserve">                      items:</w:t>
      </w:r>
    </w:p>
    <w:p w14:paraId="010884BC" w14:textId="77777777" w:rsidR="0049085E" w:rsidRDefault="0049085E" w:rsidP="0049085E">
      <w:pPr>
        <w:pStyle w:val="PL"/>
      </w:pPr>
      <w:r>
        <w:t xml:space="preserve">                        $ref: '#/components/schemas/FiveQiDscpMapping'</w:t>
      </w:r>
    </w:p>
    <w:p w14:paraId="3ED8C670" w14:textId="77777777" w:rsidR="0049085E" w:rsidRDefault="0049085E" w:rsidP="0049085E">
      <w:pPr>
        <w:pStyle w:val="PL"/>
      </w:pPr>
    </w:p>
    <w:p w14:paraId="1D418720" w14:textId="77777777" w:rsidR="0049085E" w:rsidRDefault="0049085E" w:rsidP="0049085E">
      <w:pPr>
        <w:pStyle w:val="PL"/>
      </w:pPr>
      <w:r>
        <w:t xml:space="preserve">    FiveQICharacteristics-Single:</w:t>
      </w:r>
    </w:p>
    <w:p w14:paraId="75E985FA" w14:textId="77777777" w:rsidR="0049085E" w:rsidRDefault="0049085E" w:rsidP="0049085E">
      <w:pPr>
        <w:pStyle w:val="PL"/>
      </w:pPr>
      <w:r>
        <w:t xml:space="preserve">      allOf:</w:t>
      </w:r>
    </w:p>
    <w:p w14:paraId="1AC5C03C" w14:textId="77777777" w:rsidR="0049085E" w:rsidRDefault="0049085E" w:rsidP="0049085E">
      <w:pPr>
        <w:pStyle w:val="PL"/>
      </w:pPr>
      <w:r>
        <w:t xml:space="preserve">        - $ref: 'TS28623_GenericNrm.yaml#/components/schemas/Top'</w:t>
      </w:r>
    </w:p>
    <w:p w14:paraId="2F6C6D61" w14:textId="77777777" w:rsidR="0049085E" w:rsidRDefault="0049085E" w:rsidP="0049085E">
      <w:pPr>
        <w:pStyle w:val="PL"/>
      </w:pPr>
      <w:r>
        <w:t xml:space="preserve">        - type: object</w:t>
      </w:r>
    </w:p>
    <w:p w14:paraId="6DACE2D3" w14:textId="77777777" w:rsidR="0049085E" w:rsidRDefault="0049085E" w:rsidP="0049085E">
      <w:pPr>
        <w:pStyle w:val="PL"/>
      </w:pPr>
      <w:r>
        <w:t xml:space="preserve">          properties:</w:t>
      </w:r>
    </w:p>
    <w:p w14:paraId="1C86A886" w14:textId="77777777" w:rsidR="0049085E" w:rsidRDefault="0049085E" w:rsidP="0049085E">
      <w:pPr>
        <w:pStyle w:val="PL"/>
      </w:pPr>
      <w:r>
        <w:t xml:space="preserve">            fiveQIValue:</w:t>
      </w:r>
    </w:p>
    <w:p w14:paraId="74FBD77F" w14:textId="77777777" w:rsidR="0049085E" w:rsidRDefault="0049085E" w:rsidP="0049085E">
      <w:pPr>
        <w:pStyle w:val="PL"/>
      </w:pPr>
      <w:r>
        <w:t xml:space="preserve">              type: integer</w:t>
      </w:r>
    </w:p>
    <w:p w14:paraId="7C871387" w14:textId="77777777" w:rsidR="0049085E" w:rsidRDefault="0049085E" w:rsidP="0049085E">
      <w:pPr>
        <w:pStyle w:val="PL"/>
      </w:pPr>
      <w:r>
        <w:t xml:space="preserve">            resourceType:</w:t>
      </w:r>
    </w:p>
    <w:p w14:paraId="65050D90" w14:textId="77777777" w:rsidR="0049085E" w:rsidRDefault="0049085E" w:rsidP="0049085E">
      <w:pPr>
        <w:pStyle w:val="PL"/>
      </w:pPr>
      <w:r>
        <w:t xml:space="preserve">              type: string</w:t>
      </w:r>
    </w:p>
    <w:p w14:paraId="0DE64055" w14:textId="77777777" w:rsidR="0049085E" w:rsidRDefault="0049085E" w:rsidP="0049085E">
      <w:pPr>
        <w:pStyle w:val="PL"/>
      </w:pPr>
      <w:r>
        <w:t xml:space="preserve">              enum:</w:t>
      </w:r>
    </w:p>
    <w:p w14:paraId="553EA963" w14:textId="77777777" w:rsidR="0049085E" w:rsidRDefault="0049085E" w:rsidP="0049085E">
      <w:pPr>
        <w:pStyle w:val="PL"/>
      </w:pPr>
      <w:r>
        <w:t xml:space="preserve">                - GBR</w:t>
      </w:r>
    </w:p>
    <w:p w14:paraId="5FF510C2" w14:textId="77777777" w:rsidR="0049085E" w:rsidRDefault="0049085E" w:rsidP="0049085E">
      <w:pPr>
        <w:pStyle w:val="PL"/>
      </w:pPr>
      <w:r>
        <w:t xml:space="preserve">                - NonGBR</w:t>
      </w:r>
    </w:p>
    <w:p w14:paraId="5790BB7E" w14:textId="77777777" w:rsidR="0049085E" w:rsidRDefault="0049085E" w:rsidP="0049085E">
      <w:pPr>
        <w:pStyle w:val="PL"/>
      </w:pPr>
      <w:r>
        <w:t xml:space="preserve">            priorityLevel:</w:t>
      </w:r>
    </w:p>
    <w:p w14:paraId="6675A285" w14:textId="77777777" w:rsidR="0049085E" w:rsidRDefault="0049085E" w:rsidP="0049085E">
      <w:pPr>
        <w:pStyle w:val="PL"/>
      </w:pPr>
      <w:r>
        <w:t xml:space="preserve">              type: integer</w:t>
      </w:r>
    </w:p>
    <w:p w14:paraId="49E8A8AD" w14:textId="77777777" w:rsidR="0049085E" w:rsidRDefault="0049085E" w:rsidP="0049085E">
      <w:pPr>
        <w:pStyle w:val="PL"/>
      </w:pPr>
      <w:r>
        <w:t xml:space="preserve">            packetDelayBudget:</w:t>
      </w:r>
    </w:p>
    <w:p w14:paraId="7D9BBEF3" w14:textId="77777777" w:rsidR="0049085E" w:rsidRDefault="0049085E" w:rsidP="0049085E">
      <w:pPr>
        <w:pStyle w:val="PL"/>
      </w:pPr>
      <w:r>
        <w:t xml:space="preserve">              type: integer</w:t>
      </w:r>
    </w:p>
    <w:p w14:paraId="5AF962C4" w14:textId="77777777" w:rsidR="0049085E" w:rsidRDefault="0049085E" w:rsidP="0049085E">
      <w:pPr>
        <w:pStyle w:val="PL"/>
      </w:pPr>
      <w:r>
        <w:t xml:space="preserve">            packetErrorRate:</w:t>
      </w:r>
    </w:p>
    <w:p w14:paraId="2C4EE806" w14:textId="77777777" w:rsidR="0049085E" w:rsidRDefault="0049085E" w:rsidP="0049085E">
      <w:pPr>
        <w:pStyle w:val="PL"/>
      </w:pPr>
      <w:r>
        <w:t xml:space="preserve">              $ref: '#/components/schemas/PacketErrorRate'</w:t>
      </w:r>
    </w:p>
    <w:p w14:paraId="6A27FA74" w14:textId="77777777" w:rsidR="0049085E" w:rsidRDefault="0049085E" w:rsidP="0049085E">
      <w:pPr>
        <w:pStyle w:val="PL"/>
      </w:pPr>
      <w:r>
        <w:t xml:space="preserve">            averagingWindow:</w:t>
      </w:r>
    </w:p>
    <w:p w14:paraId="1AC030E6" w14:textId="77777777" w:rsidR="0049085E" w:rsidRDefault="0049085E" w:rsidP="0049085E">
      <w:pPr>
        <w:pStyle w:val="PL"/>
      </w:pPr>
      <w:r>
        <w:t xml:space="preserve">              type: integer</w:t>
      </w:r>
    </w:p>
    <w:p w14:paraId="5A20AB97" w14:textId="77777777" w:rsidR="0049085E" w:rsidRDefault="0049085E" w:rsidP="0049085E">
      <w:pPr>
        <w:pStyle w:val="PL"/>
      </w:pPr>
      <w:r>
        <w:t xml:space="preserve">            maximumDataBurstVolume:</w:t>
      </w:r>
    </w:p>
    <w:p w14:paraId="32639700" w14:textId="77777777" w:rsidR="0049085E" w:rsidRDefault="0049085E" w:rsidP="0049085E">
      <w:pPr>
        <w:pStyle w:val="PL"/>
      </w:pPr>
      <w:r>
        <w:t xml:space="preserve">              type: integer</w:t>
      </w:r>
    </w:p>
    <w:p w14:paraId="31A497FE" w14:textId="77777777" w:rsidR="0049085E" w:rsidRDefault="0049085E" w:rsidP="0049085E">
      <w:pPr>
        <w:pStyle w:val="PL"/>
      </w:pPr>
      <w:r>
        <w:t xml:space="preserve">    FiveQICharacteristics-Multiple:</w:t>
      </w:r>
    </w:p>
    <w:p w14:paraId="1267BF92" w14:textId="77777777" w:rsidR="0049085E" w:rsidRDefault="0049085E" w:rsidP="0049085E">
      <w:pPr>
        <w:pStyle w:val="PL"/>
      </w:pPr>
      <w:r>
        <w:t xml:space="preserve">      type: array</w:t>
      </w:r>
    </w:p>
    <w:p w14:paraId="312D04C7" w14:textId="77777777" w:rsidR="0049085E" w:rsidRDefault="0049085E" w:rsidP="0049085E">
      <w:pPr>
        <w:pStyle w:val="PL"/>
      </w:pPr>
      <w:r>
        <w:t xml:space="preserve">      items:</w:t>
      </w:r>
    </w:p>
    <w:p w14:paraId="271D1DBC" w14:textId="77777777" w:rsidR="0049085E" w:rsidRDefault="0049085E" w:rsidP="0049085E">
      <w:pPr>
        <w:pStyle w:val="PL"/>
      </w:pPr>
      <w:r>
        <w:t xml:space="preserve">        $ref: '#/components/schemas/FiveQICharacteristics-Single' </w:t>
      </w:r>
    </w:p>
    <w:p w14:paraId="230A8E2A" w14:textId="77777777" w:rsidR="0049085E" w:rsidRDefault="0049085E" w:rsidP="0049085E">
      <w:pPr>
        <w:pStyle w:val="PL"/>
      </w:pPr>
      <w:r>
        <w:t xml:space="preserve">    Configurable5QISet-Single:</w:t>
      </w:r>
    </w:p>
    <w:p w14:paraId="66FCA511" w14:textId="77777777" w:rsidR="0049085E" w:rsidRDefault="0049085E" w:rsidP="0049085E">
      <w:pPr>
        <w:pStyle w:val="PL"/>
      </w:pPr>
      <w:r>
        <w:t xml:space="preserve">      allOf:</w:t>
      </w:r>
    </w:p>
    <w:p w14:paraId="055565C8" w14:textId="77777777" w:rsidR="0049085E" w:rsidRDefault="0049085E" w:rsidP="0049085E">
      <w:pPr>
        <w:pStyle w:val="PL"/>
      </w:pPr>
      <w:r>
        <w:t xml:space="preserve">        - $ref: 'TS28623_GenericNrm.yaml#/components/schemas/Top'</w:t>
      </w:r>
    </w:p>
    <w:p w14:paraId="382E4CA6" w14:textId="77777777" w:rsidR="0049085E" w:rsidRDefault="0049085E" w:rsidP="0049085E">
      <w:pPr>
        <w:pStyle w:val="PL"/>
      </w:pPr>
      <w:r>
        <w:t xml:space="preserve">        - type: object</w:t>
      </w:r>
    </w:p>
    <w:p w14:paraId="633F4F79" w14:textId="77777777" w:rsidR="0049085E" w:rsidRDefault="0049085E" w:rsidP="0049085E">
      <w:pPr>
        <w:pStyle w:val="PL"/>
      </w:pPr>
      <w:r>
        <w:t xml:space="preserve">          properties:</w:t>
      </w:r>
    </w:p>
    <w:p w14:paraId="0ED8C6A0" w14:textId="77777777" w:rsidR="0049085E" w:rsidRDefault="0049085E" w:rsidP="0049085E">
      <w:pPr>
        <w:pStyle w:val="PL"/>
      </w:pPr>
      <w:r>
        <w:t xml:space="preserve">            attributes:</w:t>
      </w:r>
    </w:p>
    <w:p w14:paraId="2D48B0A8" w14:textId="77777777" w:rsidR="0049085E" w:rsidRDefault="0049085E" w:rsidP="0049085E">
      <w:pPr>
        <w:pStyle w:val="PL"/>
      </w:pPr>
      <w:r>
        <w:t xml:space="preserve">              allOf:</w:t>
      </w:r>
    </w:p>
    <w:p w14:paraId="58ADF047" w14:textId="77777777" w:rsidR="0049085E" w:rsidRDefault="0049085E" w:rsidP="0049085E">
      <w:pPr>
        <w:pStyle w:val="PL"/>
      </w:pPr>
      <w:r>
        <w:t xml:space="preserve">                - type: object</w:t>
      </w:r>
    </w:p>
    <w:p w14:paraId="23E7A611" w14:textId="77777777" w:rsidR="0049085E" w:rsidRDefault="0049085E" w:rsidP="0049085E">
      <w:pPr>
        <w:pStyle w:val="PL"/>
      </w:pPr>
      <w:r>
        <w:t xml:space="preserve">                  properties:</w:t>
      </w:r>
    </w:p>
    <w:p w14:paraId="08DA9E97" w14:textId="77777777" w:rsidR="0049085E" w:rsidRDefault="0049085E" w:rsidP="0049085E">
      <w:pPr>
        <w:pStyle w:val="PL"/>
      </w:pPr>
      <w:r>
        <w:t xml:space="preserve">                    configurable5QIs:</w:t>
      </w:r>
    </w:p>
    <w:p w14:paraId="4602B41D" w14:textId="77777777" w:rsidR="0049085E" w:rsidRDefault="0049085E" w:rsidP="0049085E">
      <w:pPr>
        <w:pStyle w:val="PL"/>
      </w:pPr>
      <w:r>
        <w:t xml:space="preserve">                      type: array</w:t>
      </w:r>
    </w:p>
    <w:p w14:paraId="70C48B48" w14:textId="77777777" w:rsidR="0049085E" w:rsidRDefault="0049085E" w:rsidP="0049085E">
      <w:pPr>
        <w:pStyle w:val="PL"/>
      </w:pPr>
      <w:r>
        <w:t xml:space="preserve">                      items:</w:t>
      </w:r>
    </w:p>
    <w:p w14:paraId="3F2045B0" w14:textId="77777777" w:rsidR="0049085E" w:rsidRDefault="0049085E" w:rsidP="0049085E">
      <w:pPr>
        <w:pStyle w:val="PL"/>
      </w:pPr>
      <w:r>
        <w:t xml:space="preserve">                        $ref: '#/components/schemas/FiveQICharacteristics-Multiple'  </w:t>
      </w:r>
    </w:p>
    <w:p w14:paraId="541E4694" w14:textId="77777777" w:rsidR="0049085E" w:rsidRDefault="0049085E" w:rsidP="0049085E">
      <w:pPr>
        <w:pStyle w:val="PL"/>
      </w:pPr>
      <w:r>
        <w:t xml:space="preserve">   </w:t>
      </w:r>
    </w:p>
    <w:p w14:paraId="28868D35" w14:textId="77777777" w:rsidR="0049085E" w:rsidRDefault="0049085E" w:rsidP="0049085E">
      <w:pPr>
        <w:pStyle w:val="PL"/>
      </w:pPr>
      <w:r>
        <w:t xml:space="preserve">    Dynamic5QISet-Single:</w:t>
      </w:r>
    </w:p>
    <w:p w14:paraId="4CE4043E" w14:textId="77777777" w:rsidR="0049085E" w:rsidRDefault="0049085E" w:rsidP="0049085E">
      <w:pPr>
        <w:pStyle w:val="PL"/>
      </w:pPr>
      <w:r>
        <w:t xml:space="preserve">      allOf:</w:t>
      </w:r>
    </w:p>
    <w:p w14:paraId="62839E21" w14:textId="77777777" w:rsidR="0049085E" w:rsidRDefault="0049085E" w:rsidP="0049085E">
      <w:pPr>
        <w:pStyle w:val="PL"/>
      </w:pPr>
      <w:r>
        <w:t xml:space="preserve">        - $ref: 'TS28623_GenericNrm.yaml#/components/schemas/Top'</w:t>
      </w:r>
    </w:p>
    <w:p w14:paraId="6E564F7F" w14:textId="77777777" w:rsidR="0049085E" w:rsidRDefault="0049085E" w:rsidP="0049085E">
      <w:pPr>
        <w:pStyle w:val="PL"/>
      </w:pPr>
      <w:r>
        <w:t xml:space="preserve">        - type: object</w:t>
      </w:r>
    </w:p>
    <w:p w14:paraId="0034B07B" w14:textId="77777777" w:rsidR="0049085E" w:rsidRDefault="0049085E" w:rsidP="0049085E">
      <w:pPr>
        <w:pStyle w:val="PL"/>
      </w:pPr>
      <w:r>
        <w:t xml:space="preserve">          properties:</w:t>
      </w:r>
    </w:p>
    <w:p w14:paraId="0062FD2F" w14:textId="77777777" w:rsidR="0049085E" w:rsidRDefault="0049085E" w:rsidP="0049085E">
      <w:pPr>
        <w:pStyle w:val="PL"/>
      </w:pPr>
      <w:r>
        <w:t xml:space="preserve">            attributes:</w:t>
      </w:r>
    </w:p>
    <w:p w14:paraId="7097A4C7" w14:textId="77777777" w:rsidR="0049085E" w:rsidRDefault="0049085E" w:rsidP="0049085E">
      <w:pPr>
        <w:pStyle w:val="PL"/>
      </w:pPr>
      <w:r>
        <w:t xml:space="preserve">              allOf:</w:t>
      </w:r>
    </w:p>
    <w:p w14:paraId="0499510F" w14:textId="77777777" w:rsidR="0049085E" w:rsidRDefault="0049085E" w:rsidP="0049085E">
      <w:pPr>
        <w:pStyle w:val="PL"/>
      </w:pPr>
      <w:r>
        <w:t xml:space="preserve">                - type: object</w:t>
      </w:r>
    </w:p>
    <w:p w14:paraId="08C75417" w14:textId="77777777" w:rsidR="0049085E" w:rsidRDefault="0049085E" w:rsidP="0049085E">
      <w:pPr>
        <w:pStyle w:val="PL"/>
      </w:pPr>
      <w:r>
        <w:t xml:space="preserve">                  properties:</w:t>
      </w:r>
    </w:p>
    <w:p w14:paraId="61F1AD34" w14:textId="77777777" w:rsidR="0049085E" w:rsidRDefault="0049085E" w:rsidP="0049085E">
      <w:pPr>
        <w:pStyle w:val="PL"/>
      </w:pPr>
      <w:r>
        <w:t xml:space="preserve">                    dynamic5QIs:</w:t>
      </w:r>
    </w:p>
    <w:p w14:paraId="0F8E7C3C" w14:textId="77777777" w:rsidR="0049085E" w:rsidRDefault="0049085E" w:rsidP="0049085E">
      <w:pPr>
        <w:pStyle w:val="PL"/>
      </w:pPr>
      <w:r>
        <w:t xml:space="preserve">                      type: array</w:t>
      </w:r>
    </w:p>
    <w:p w14:paraId="6840C331" w14:textId="77777777" w:rsidR="0049085E" w:rsidRDefault="0049085E" w:rsidP="0049085E">
      <w:pPr>
        <w:pStyle w:val="PL"/>
      </w:pPr>
      <w:r>
        <w:t xml:space="preserve">                      items:</w:t>
      </w:r>
    </w:p>
    <w:p w14:paraId="178D0DE3" w14:textId="77777777" w:rsidR="0049085E" w:rsidRDefault="0049085E" w:rsidP="0049085E">
      <w:pPr>
        <w:pStyle w:val="PL"/>
      </w:pPr>
      <w:r>
        <w:t xml:space="preserve">                        $ref: '#/components/schemas/FiveQICharacteristics-Multiple'                           </w:t>
      </w:r>
    </w:p>
    <w:p w14:paraId="195A8433" w14:textId="77777777" w:rsidR="0049085E" w:rsidRDefault="0049085E" w:rsidP="0049085E">
      <w:pPr>
        <w:pStyle w:val="PL"/>
      </w:pPr>
      <w:r>
        <w:t xml:space="preserve">                      </w:t>
      </w:r>
    </w:p>
    <w:p w14:paraId="408E5DFC" w14:textId="77777777" w:rsidR="0049085E" w:rsidRDefault="0049085E" w:rsidP="0049085E">
      <w:pPr>
        <w:pStyle w:val="PL"/>
      </w:pPr>
      <w:r>
        <w:t xml:space="preserve">    GtpUPathQoSMonitoringControl-Single:</w:t>
      </w:r>
    </w:p>
    <w:p w14:paraId="30B87500" w14:textId="77777777" w:rsidR="0049085E" w:rsidRDefault="0049085E" w:rsidP="0049085E">
      <w:pPr>
        <w:pStyle w:val="PL"/>
      </w:pPr>
      <w:r>
        <w:t xml:space="preserve">      allOf:</w:t>
      </w:r>
    </w:p>
    <w:p w14:paraId="2F6D3C6B" w14:textId="77777777" w:rsidR="0049085E" w:rsidRDefault="0049085E" w:rsidP="0049085E">
      <w:pPr>
        <w:pStyle w:val="PL"/>
      </w:pPr>
      <w:r>
        <w:t xml:space="preserve">        - $ref: 'TS28623_GenericNrm.yaml#/components/schemas/Top'</w:t>
      </w:r>
    </w:p>
    <w:p w14:paraId="0CB3B049" w14:textId="77777777" w:rsidR="0049085E" w:rsidRDefault="0049085E" w:rsidP="0049085E">
      <w:pPr>
        <w:pStyle w:val="PL"/>
      </w:pPr>
      <w:r>
        <w:t xml:space="preserve">        - type: object</w:t>
      </w:r>
    </w:p>
    <w:p w14:paraId="647EAB12" w14:textId="77777777" w:rsidR="0049085E" w:rsidRDefault="0049085E" w:rsidP="0049085E">
      <w:pPr>
        <w:pStyle w:val="PL"/>
      </w:pPr>
      <w:r>
        <w:t xml:space="preserve">          properties:</w:t>
      </w:r>
    </w:p>
    <w:p w14:paraId="6A75C779" w14:textId="77777777" w:rsidR="0049085E" w:rsidRDefault="0049085E" w:rsidP="0049085E">
      <w:pPr>
        <w:pStyle w:val="PL"/>
      </w:pPr>
      <w:r>
        <w:t xml:space="preserve">            attributes:</w:t>
      </w:r>
    </w:p>
    <w:p w14:paraId="4372696A" w14:textId="77777777" w:rsidR="0049085E" w:rsidRDefault="0049085E" w:rsidP="0049085E">
      <w:pPr>
        <w:pStyle w:val="PL"/>
      </w:pPr>
      <w:r>
        <w:t xml:space="preserve">              allOf:</w:t>
      </w:r>
    </w:p>
    <w:p w14:paraId="1742D609" w14:textId="77777777" w:rsidR="0049085E" w:rsidRDefault="0049085E" w:rsidP="0049085E">
      <w:pPr>
        <w:pStyle w:val="PL"/>
      </w:pPr>
      <w:r>
        <w:t xml:space="preserve">                - type: object</w:t>
      </w:r>
    </w:p>
    <w:p w14:paraId="7A19D887" w14:textId="77777777" w:rsidR="0049085E" w:rsidRDefault="0049085E" w:rsidP="0049085E">
      <w:pPr>
        <w:pStyle w:val="PL"/>
      </w:pPr>
      <w:r>
        <w:t xml:space="preserve">                  properties:</w:t>
      </w:r>
    </w:p>
    <w:p w14:paraId="4C94BB43" w14:textId="77777777" w:rsidR="0049085E" w:rsidRDefault="0049085E" w:rsidP="0049085E">
      <w:pPr>
        <w:pStyle w:val="PL"/>
      </w:pPr>
      <w:r>
        <w:t xml:space="preserve">                    gtpUPathQoSMonitoringState:</w:t>
      </w:r>
    </w:p>
    <w:p w14:paraId="00E0DBE0" w14:textId="77777777" w:rsidR="0049085E" w:rsidRDefault="0049085E" w:rsidP="0049085E">
      <w:pPr>
        <w:pStyle w:val="PL"/>
      </w:pPr>
      <w:r>
        <w:t xml:space="preserve">                      type: string</w:t>
      </w:r>
    </w:p>
    <w:p w14:paraId="4D5FCE61" w14:textId="77777777" w:rsidR="0049085E" w:rsidRDefault="0049085E" w:rsidP="0049085E">
      <w:pPr>
        <w:pStyle w:val="PL"/>
      </w:pPr>
      <w:r>
        <w:t xml:space="preserve">                      enum:</w:t>
      </w:r>
    </w:p>
    <w:p w14:paraId="6F7D4D4E" w14:textId="77777777" w:rsidR="0049085E" w:rsidRDefault="0049085E" w:rsidP="0049085E">
      <w:pPr>
        <w:pStyle w:val="PL"/>
      </w:pPr>
      <w:r>
        <w:t xml:space="preserve">                        - ENABLED</w:t>
      </w:r>
    </w:p>
    <w:p w14:paraId="350BAE7C" w14:textId="77777777" w:rsidR="0049085E" w:rsidRDefault="0049085E" w:rsidP="0049085E">
      <w:pPr>
        <w:pStyle w:val="PL"/>
      </w:pPr>
      <w:r>
        <w:t xml:space="preserve">                        - DISABLED</w:t>
      </w:r>
    </w:p>
    <w:p w14:paraId="1C319C59" w14:textId="77777777" w:rsidR="0049085E" w:rsidRDefault="0049085E" w:rsidP="0049085E">
      <w:pPr>
        <w:pStyle w:val="PL"/>
      </w:pPr>
      <w:r>
        <w:t xml:space="preserve">                    gtpUPathMonitoredSNSSAIs:</w:t>
      </w:r>
    </w:p>
    <w:p w14:paraId="3647B8E1" w14:textId="77777777" w:rsidR="0049085E" w:rsidRDefault="0049085E" w:rsidP="0049085E">
      <w:pPr>
        <w:pStyle w:val="PL"/>
      </w:pPr>
      <w:r>
        <w:t xml:space="preserve">                      type: array</w:t>
      </w:r>
    </w:p>
    <w:p w14:paraId="788C7291" w14:textId="77777777" w:rsidR="0049085E" w:rsidRDefault="0049085E" w:rsidP="0049085E">
      <w:pPr>
        <w:pStyle w:val="PL"/>
      </w:pPr>
      <w:r>
        <w:t xml:space="preserve">                      items:</w:t>
      </w:r>
    </w:p>
    <w:p w14:paraId="3F1414EB" w14:textId="77777777" w:rsidR="0049085E" w:rsidRDefault="0049085E" w:rsidP="0049085E">
      <w:pPr>
        <w:pStyle w:val="PL"/>
      </w:pPr>
      <w:r>
        <w:t xml:space="preserve">                        $ref: 'TS28541_NrNrm.yaml#/components/schemas/Snssai'</w:t>
      </w:r>
    </w:p>
    <w:p w14:paraId="0073591C" w14:textId="77777777" w:rsidR="0049085E" w:rsidRDefault="0049085E" w:rsidP="0049085E">
      <w:pPr>
        <w:pStyle w:val="PL"/>
      </w:pPr>
      <w:r>
        <w:t xml:space="preserve">                    monitoredDSCPs:</w:t>
      </w:r>
    </w:p>
    <w:p w14:paraId="642E4390" w14:textId="77777777" w:rsidR="0049085E" w:rsidRDefault="0049085E" w:rsidP="0049085E">
      <w:pPr>
        <w:pStyle w:val="PL"/>
      </w:pPr>
      <w:r>
        <w:t xml:space="preserve">                      type: array</w:t>
      </w:r>
    </w:p>
    <w:p w14:paraId="5DE2D496" w14:textId="77777777" w:rsidR="0049085E" w:rsidRDefault="0049085E" w:rsidP="0049085E">
      <w:pPr>
        <w:pStyle w:val="PL"/>
      </w:pPr>
      <w:r>
        <w:t xml:space="preserve">                      items:</w:t>
      </w:r>
    </w:p>
    <w:p w14:paraId="62026BA9" w14:textId="77777777" w:rsidR="0049085E" w:rsidRDefault="0049085E" w:rsidP="0049085E">
      <w:pPr>
        <w:pStyle w:val="PL"/>
      </w:pPr>
      <w:r>
        <w:t xml:space="preserve">                        type: integer</w:t>
      </w:r>
    </w:p>
    <w:p w14:paraId="11E92530" w14:textId="77777777" w:rsidR="0049085E" w:rsidRDefault="0049085E" w:rsidP="0049085E">
      <w:pPr>
        <w:pStyle w:val="PL"/>
      </w:pPr>
      <w:r>
        <w:t xml:space="preserve">                        minimum: 0</w:t>
      </w:r>
    </w:p>
    <w:p w14:paraId="38446067" w14:textId="77777777" w:rsidR="0049085E" w:rsidRDefault="0049085E" w:rsidP="0049085E">
      <w:pPr>
        <w:pStyle w:val="PL"/>
      </w:pPr>
      <w:r>
        <w:t xml:space="preserve">                        maximum: 255</w:t>
      </w:r>
    </w:p>
    <w:p w14:paraId="32333193" w14:textId="77777777" w:rsidR="0049085E" w:rsidRDefault="0049085E" w:rsidP="0049085E">
      <w:pPr>
        <w:pStyle w:val="PL"/>
      </w:pPr>
      <w:r>
        <w:t xml:space="preserve">                    isEventTriggeredGtpUPathMonitoringSupported:</w:t>
      </w:r>
    </w:p>
    <w:p w14:paraId="7101AC4A" w14:textId="77777777" w:rsidR="0049085E" w:rsidRDefault="0049085E" w:rsidP="0049085E">
      <w:pPr>
        <w:pStyle w:val="PL"/>
      </w:pPr>
      <w:r>
        <w:t xml:space="preserve">                      type: boolean</w:t>
      </w:r>
    </w:p>
    <w:p w14:paraId="683B958E" w14:textId="77777777" w:rsidR="0049085E" w:rsidRDefault="0049085E" w:rsidP="0049085E">
      <w:pPr>
        <w:pStyle w:val="PL"/>
      </w:pPr>
      <w:r>
        <w:t xml:space="preserve">                    isPeriodicGtpUMonitoringSupported:</w:t>
      </w:r>
    </w:p>
    <w:p w14:paraId="50E56065" w14:textId="77777777" w:rsidR="0049085E" w:rsidRDefault="0049085E" w:rsidP="0049085E">
      <w:pPr>
        <w:pStyle w:val="PL"/>
      </w:pPr>
      <w:r>
        <w:t xml:space="preserve">                      type: boolean</w:t>
      </w:r>
    </w:p>
    <w:p w14:paraId="0AAFED8B" w14:textId="77777777" w:rsidR="0049085E" w:rsidRDefault="0049085E" w:rsidP="0049085E">
      <w:pPr>
        <w:pStyle w:val="PL"/>
      </w:pPr>
      <w:r>
        <w:t xml:space="preserve">                    isImmediateGtpUMonitoringSupported:</w:t>
      </w:r>
    </w:p>
    <w:p w14:paraId="1A38A1B9" w14:textId="77777777" w:rsidR="0049085E" w:rsidRDefault="0049085E" w:rsidP="0049085E">
      <w:pPr>
        <w:pStyle w:val="PL"/>
      </w:pPr>
      <w:r>
        <w:t xml:space="preserve">                      type: boolean</w:t>
      </w:r>
    </w:p>
    <w:p w14:paraId="09A100D7" w14:textId="77777777" w:rsidR="0049085E" w:rsidRDefault="0049085E" w:rsidP="0049085E">
      <w:pPr>
        <w:pStyle w:val="PL"/>
      </w:pPr>
      <w:r>
        <w:t xml:space="preserve">                    gtpUPathDelayThresholds:</w:t>
      </w:r>
    </w:p>
    <w:p w14:paraId="00A9E84A" w14:textId="77777777" w:rsidR="0049085E" w:rsidRDefault="0049085E" w:rsidP="0049085E">
      <w:pPr>
        <w:pStyle w:val="PL"/>
      </w:pPr>
      <w:r>
        <w:t xml:space="preserve">                      $ref: '#/components/schemas/GtpUPathDelayThresholdsType'</w:t>
      </w:r>
    </w:p>
    <w:p w14:paraId="11410A7F" w14:textId="77777777" w:rsidR="0049085E" w:rsidRDefault="0049085E" w:rsidP="0049085E">
      <w:pPr>
        <w:pStyle w:val="PL"/>
      </w:pPr>
      <w:r>
        <w:t xml:space="preserve">                    gtpUPathMinimumWaitTime:</w:t>
      </w:r>
    </w:p>
    <w:p w14:paraId="073C52AE" w14:textId="77777777" w:rsidR="0049085E" w:rsidRDefault="0049085E" w:rsidP="0049085E">
      <w:pPr>
        <w:pStyle w:val="PL"/>
      </w:pPr>
      <w:r>
        <w:t xml:space="preserve">                      type: integer</w:t>
      </w:r>
    </w:p>
    <w:p w14:paraId="303C8017" w14:textId="77777777" w:rsidR="0049085E" w:rsidRDefault="0049085E" w:rsidP="0049085E">
      <w:pPr>
        <w:pStyle w:val="PL"/>
      </w:pPr>
      <w:r>
        <w:t xml:space="preserve">                    gtpUPathMeasurementPeriod:</w:t>
      </w:r>
    </w:p>
    <w:p w14:paraId="1C0ACE42" w14:textId="77777777" w:rsidR="0049085E" w:rsidRDefault="0049085E" w:rsidP="0049085E">
      <w:pPr>
        <w:pStyle w:val="PL"/>
      </w:pPr>
      <w:r>
        <w:t xml:space="preserve">                      type: integer</w:t>
      </w:r>
    </w:p>
    <w:p w14:paraId="65977847" w14:textId="77777777" w:rsidR="0049085E" w:rsidRDefault="0049085E" w:rsidP="0049085E">
      <w:pPr>
        <w:pStyle w:val="PL"/>
      </w:pPr>
    </w:p>
    <w:p w14:paraId="7EEE2A1F" w14:textId="77777777" w:rsidR="0049085E" w:rsidRDefault="0049085E" w:rsidP="0049085E">
      <w:pPr>
        <w:pStyle w:val="PL"/>
      </w:pPr>
      <w:r>
        <w:t xml:space="preserve">    QFQoSMonitoringControl-Single:</w:t>
      </w:r>
    </w:p>
    <w:p w14:paraId="11D2E632" w14:textId="77777777" w:rsidR="0049085E" w:rsidRDefault="0049085E" w:rsidP="0049085E">
      <w:pPr>
        <w:pStyle w:val="PL"/>
      </w:pPr>
      <w:r>
        <w:t xml:space="preserve">      allOf:</w:t>
      </w:r>
    </w:p>
    <w:p w14:paraId="62D5B440" w14:textId="77777777" w:rsidR="0049085E" w:rsidRDefault="0049085E" w:rsidP="0049085E">
      <w:pPr>
        <w:pStyle w:val="PL"/>
      </w:pPr>
      <w:r>
        <w:t xml:space="preserve">        - $ref: 'TS28623_GenericNrm.yaml#/components/schemas/Top'</w:t>
      </w:r>
    </w:p>
    <w:p w14:paraId="3B70DBE8" w14:textId="77777777" w:rsidR="0049085E" w:rsidRDefault="0049085E" w:rsidP="0049085E">
      <w:pPr>
        <w:pStyle w:val="PL"/>
      </w:pPr>
      <w:r>
        <w:t xml:space="preserve">        - type: object</w:t>
      </w:r>
    </w:p>
    <w:p w14:paraId="73B13941" w14:textId="77777777" w:rsidR="0049085E" w:rsidRDefault="0049085E" w:rsidP="0049085E">
      <w:pPr>
        <w:pStyle w:val="PL"/>
      </w:pPr>
      <w:r>
        <w:t xml:space="preserve">          properties:</w:t>
      </w:r>
    </w:p>
    <w:p w14:paraId="70EE7AFB" w14:textId="77777777" w:rsidR="0049085E" w:rsidRDefault="0049085E" w:rsidP="0049085E">
      <w:pPr>
        <w:pStyle w:val="PL"/>
      </w:pPr>
      <w:r>
        <w:t xml:space="preserve">            attributes:</w:t>
      </w:r>
    </w:p>
    <w:p w14:paraId="07F0DF81" w14:textId="77777777" w:rsidR="0049085E" w:rsidRDefault="0049085E" w:rsidP="0049085E">
      <w:pPr>
        <w:pStyle w:val="PL"/>
      </w:pPr>
      <w:r>
        <w:t xml:space="preserve">              allOf:</w:t>
      </w:r>
    </w:p>
    <w:p w14:paraId="3EBB1621" w14:textId="77777777" w:rsidR="0049085E" w:rsidRDefault="0049085E" w:rsidP="0049085E">
      <w:pPr>
        <w:pStyle w:val="PL"/>
      </w:pPr>
      <w:r>
        <w:t xml:space="preserve">                - type: object</w:t>
      </w:r>
    </w:p>
    <w:p w14:paraId="2A4CC7A8" w14:textId="77777777" w:rsidR="0049085E" w:rsidRDefault="0049085E" w:rsidP="0049085E">
      <w:pPr>
        <w:pStyle w:val="PL"/>
      </w:pPr>
      <w:r>
        <w:t xml:space="preserve">                  properties:</w:t>
      </w:r>
    </w:p>
    <w:p w14:paraId="5E943F70" w14:textId="77777777" w:rsidR="0049085E" w:rsidRDefault="0049085E" w:rsidP="0049085E">
      <w:pPr>
        <w:pStyle w:val="PL"/>
      </w:pPr>
      <w:r>
        <w:t xml:space="preserve">                    qFQoSMonitoringState:</w:t>
      </w:r>
    </w:p>
    <w:p w14:paraId="7852897F" w14:textId="77777777" w:rsidR="0049085E" w:rsidRDefault="0049085E" w:rsidP="0049085E">
      <w:pPr>
        <w:pStyle w:val="PL"/>
      </w:pPr>
      <w:r>
        <w:t xml:space="preserve">                      type: string</w:t>
      </w:r>
    </w:p>
    <w:p w14:paraId="1171B6DD" w14:textId="77777777" w:rsidR="0049085E" w:rsidRDefault="0049085E" w:rsidP="0049085E">
      <w:pPr>
        <w:pStyle w:val="PL"/>
      </w:pPr>
      <w:r>
        <w:t xml:space="preserve">                      enum:</w:t>
      </w:r>
    </w:p>
    <w:p w14:paraId="5280FB26" w14:textId="77777777" w:rsidR="0049085E" w:rsidRDefault="0049085E" w:rsidP="0049085E">
      <w:pPr>
        <w:pStyle w:val="PL"/>
      </w:pPr>
      <w:r>
        <w:t xml:space="preserve">                        - ENABLED</w:t>
      </w:r>
    </w:p>
    <w:p w14:paraId="392FC9DB" w14:textId="77777777" w:rsidR="0049085E" w:rsidRDefault="0049085E" w:rsidP="0049085E">
      <w:pPr>
        <w:pStyle w:val="PL"/>
      </w:pPr>
      <w:r>
        <w:t xml:space="preserve">                        - DISABLED</w:t>
      </w:r>
    </w:p>
    <w:p w14:paraId="795FA35B" w14:textId="77777777" w:rsidR="0049085E" w:rsidRDefault="0049085E" w:rsidP="0049085E">
      <w:pPr>
        <w:pStyle w:val="PL"/>
      </w:pPr>
      <w:r>
        <w:t xml:space="preserve">                    qFMonitoredSNSSAIs:</w:t>
      </w:r>
    </w:p>
    <w:p w14:paraId="650AE13A" w14:textId="77777777" w:rsidR="0049085E" w:rsidRDefault="0049085E" w:rsidP="0049085E">
      <w:pPr>
        <w:pStyle w:val="PL"/>
      </w:pPr>
      <w:r>
        <w:t xml:space="preserve">                      type: array</w:t>
      </w:r>
    </w:p>
    <w:p w14:paraId="6D6F61FB" w14:textId="77777777" w:rsidR="0049085E" w:rsidRDefault="0049085E" w:rsidP="0049085E">
      <w:pPr>
        <w:pStyle w:val="PL"/>
      </w:pPr>
      <w:r>
        <w:t xml:space="preserve">                      items:</w:t>
      </w:r>
    </w:p>
    <w:p w14:paraId="650EDA4F" w14:textId="77777777" w:rsidR="0049085E" w:rsidRDefault="0049085E" w:rsidP="0049085E">
      <w:pPr>
        <w:pStyle w:val="PL"/>
      </w:pPr>
      <w:r>
        <w:t xml:space="preserve">                        $ref: 'TS28541_NrNrm.yaml#/components/schemas/Snssai'</w:t>
      </w:r>
    </w:p>
    <w:p w14:paraId="05D9F9EB" w14:textId="77777777" w:rsidR="0049085E" w:rsidRDefault="0049085E" w:rsidP="0049085E">
      <w:pPr>
        <w:pStyle w:val="PL"/>
      </w:pPr>
      <w:r>
        <w:t xml:space="preserve">                    qFMonitored5QIs:</w:t>
      </w:r>
    </w:p>
    <w:p w14:paraId="16557175" w14:textId="77777777" w:rsidR="0049085E" w:rsidRDefault="0049085E" w:rsidP="0049085E">
      <w:pPr>
        <w:pStyle w:val="PL"/>
      </w:pPr>
      <w:r>
        <w:t xml:space="preserve">                      type: array</w:t>
      </w:r>
    </w:p>
    <w:p w14:paraId="66EE5B1C" w14:textId="77777777" w:rsidR="0049085E" w:rsidRDefault="0049085E" w:rsidP="0049085E">
      <w:pPr>
        <w:pStyle w:val="PL"/>
      </w:pPr>
      <w:r>
        <w:t xml:space="preserve">                      items:</w:t>
      </w:r>
    </w:p>
    <w:p w14:paraId="612A378F" w14:textId="77777777" w:rsidR="0049085E" w:rsidRDefault="0049085E" w:rsidP="0049085E">
      <w:pPr>
        <w:pStyle w:val="PL"/>
      </w:pPr>
      <w:r>
        <w:t xml:space="preserve">                        type: integer</w:t>
      </w:r>
    </w:p>
    <w:p w14:paraId="2BA2427D" w14:textId="77777777" w:rsidR="0049085E" w:rsidRDefault="0049085E" w:rsidP="0049085E">
      <w:pPr>
        <w:pStyle w:val="PL"/>
      </w:pPr>
      <w:r>
        <w:t xml:space="preserve">                        minimum: 0</w:t>
      </w:r>
    </w:p>
    <w:p w14:paraId="0ADD9193" w14:textId="77777777" w:rsidR="0049085E" w:rsidRDefault="0049085E" w:rsidP="0049085E">
      <w:pPr>
        <w:pStyle w:val="PL"/>
      </w:pPr>
      <w:r>
        <w:t xml:space="preserve">                        maximum: 255</w:t>
      </w:r>
    </w:p>
    <w:p w14:paraId="712677E9" w14:textId="77777777" w:rsidR="0049085E" w:rsidRDefault="0049085E" w:rsidP="0049085E">
      <w:pPr>
        <w:pStyle w:val="PL"/>
      </w:pPr>
      <w:r>
        <w:t xml:space="preserve">                    isEventTriggeredQFMonitoringSupported:</w:t>
      </w:r>
    </w:p>
    <w:p w14:paraId="6BD318BB" w14:textId="77777777" w:rsidR="0049085E" w:rsidRDefault="0049085E" w:rsidP="0049085E">
      <w:pPr>
        <w:pStyle w:val="PL"/>
      </w:pPr>
      <w:r>
        <w:t xml:space="preserve">                      type: boolean</w:t>
      </w:r>
    </w:p>
    <w:p w14:paraId="1C68BE23" w14:textId="77777777" w:rsidR="0049085E" w:rsidRDefault="0049085E" w:rsidP="0049085E">
      <w:pPr>
        <w:pStyle w:val="PL"/>
      </w:pPr>
      <w:r>
        <w:t xml:space="preserve">                    isPeriodicQFMonitoringSupported:</w:t>
      </w:r>
    </w:p>
    <w:p w14:paraId="79531675" w14:textId="77777777" w:rsidR="0049085E" w:rsidRDefault="0049085E" w:rsidP="0049085E">
      <w:pPr>
        <w:pStyle w:val="PL"/>
      </w:pPr>
      <w:r>
        <w:t xml:space="preserve">                      type: boolean</w:t>
      </w:r>
    </w:p>
    <w:p w14:paraId="03918D3B" w14:textId="77777777" w:rsidR="0049085E" w:rsidRDefault="0049085E" w:rsidP="0049085E">
      <w:pPr>
        <w:pStyle w:val="PL"/>
      </w:pPr>
      <w:r>
        <w:t xml:space="preserve">                    isSessionReleasedQFMonitoringSupported:</w:t>
      </w:r>
    </w:p>
    <w:p w14:paraId="01E3B454" w14:textId="77777777" w:rsidR="0049085E" w:rsidRDefault="0049085E" w:rsidP="0049085E">
      <w:pPr>
        <w:pStyle w:val="PL"/>
      </w:pPr>
      <w:r>
        <w:t xml:space="preserve">                      type: boolean</w:t>
      </w:r>
    </w:p>
    <w:p w14:paraId="1789AE38" w14:textId="77777777" w:rsidR="0049085E" w:rsidRDefault="0049085E" w:rsidP="0049085E">
      <w:pPr>
        <w:pStyle w:val="PL"/>
      </w:pPr>
      <w:r>
        <w:t xml:space="preserve">                    qFPacketDelayThresholds:</w:t>
      </w:r>
    </w:p>
    <w:p w14:paraId="17ED5A90" w14:textId="77777777" w:rsidR="0049085E" w:rsidRDefault="0049085E" w:rsidP="0049085E">
      <w:pPr>
        <w:pStyle w:val="PL"/>
      </w:pPr>
      <w:r>
        <w:t xml:space="preserve">                      $ref: '#/components/schemas/QFPacketDelayThresholdsType'</w:t>
      </w:r>
    </w:p>
    <w:p w14:paraId="07B803FB" w14:textId="77777777" w:rsidR="0049085E" w:rsidRDefault="0049085E" w:rsidP="0049085E">
      <w:pPr>
        <w:pStyle w:val="PL"/>
      </w:pPr>
      <w:r>
        <w:t xml:space="preserve">                    qFMinimumWaitTime:</w:t>
      </w:r>
    </w:p>
    <w:p w14:paraId="397D7A78" w14:textId="77777777" w:rsidR="0049085E" w:rsidRDefault="0049085E" w:rsidP="0049085E">
      <w:pPr>
        <w:pStyle w:val="PL"/>
      </w:pPr>
      <w:r>
        <w:t xml:space="preserve">                      type: integer</w:t>
      </w:r>
    </w:p>
    <w:p w14:paraId="1DD00F9C" w14:textId="77777777" w:rsidR="0049085E" w:rsidRDefault="0049085E" w:rsidP="0049085E">
      <w:pPr>
        <w:pStyle w:val="PL"/>
      </w:pPr>
      <w:r>
        <w:t xml:space="preserve">                    qFMeasurementPeriod:</w:t>
      </w:r>
    </w:p>
    <w:p w14:paraId="51F3881F" w14:textId="77777777" w:rsidR="0049085E" w:rsidRDefault="0049085E" w:rsidP="0049085E">
      <w:pPr>
        <w:pStyle w:val="PL"/>
      </w:pPr>
      <w:r>
        <w:t xml:space="preserve">                      type: integer</w:t>
      </w:r>
    </w:p>
    <w:p w14:paraId="06B9ECCD" w14:textId="77777777" w:rsidR="0049085E" w:rsidRDefault="0049085E" w:rsidP="0049085E">
      <w:pPr>
        <w:pStyle w:val="PL"/>
      </w:pPr>
    </w:p>
    <w:p w14:paraId="25BE184A" w14:textId="77777777" w:rsidR="0049085E" w:rsidRDefault="0049085E" w:rsidP="0049085E">
      <w:pPr>
        <w:pStyle w:val="PL"/>
      </w:pPr>
      <w:r>
        <w:t xml:space="preserve">    PredefinedPccRuleSet-Single:</w:t>
      </w:r>
    </w:p>
    <w:p w14:paraId="08B6A1FB" w14:textId="77777777" w:rsidR="0049085E" w:rsidRDefault="0049085E" w:rsidP="0049085E">
      <w:pPr>
        <w:pStyle w:val="PL"/>
      </w:pPr>
      <w:r>
        <w:t xml:space="preserve">      allOf:</w:t>
      </w:r>
    </w:p>
    <w:p w14:paraId="6170DE84" w14:textId="77777777" w:rsidR="0049085E" w:rsidRDefault="0049085E" w:rsidP="0049085E">
      <w:pPr>
        <w:pStyle w:val="PL"/>
      </w:pPr>
      <w:r>
        <w:t xml:space="preserve">        - $ref: 'TS28623_GenericNrm.yaml#/components/schemas/Top'</w:t>
      </w:r>
    </w:p>
    <w:p w14:paraId="421560F8" w14:textId="77777777" w:rsidR="0049085E" w:rsidRDefault="0049085E" w:rsidP="0049085E">
      <w:pPr>
        <w:pStyle w:val="PL"/>
      </w:pPr>
      <w:r>
        <w:t xml:space="preserve">        - type: object</w:t>
      </w:r>
    </w:p>
    <w:p w14:paraId="4935DCF7" w14:textId="77777777" w:rsidR="0049085E" w:rsidRDefault="0049085E" w:rsidP="0049085E">
      <w:pPr>
        <w:pStyle w:val="PL"/>
      </w:pPr>
      <w:r>
        <w:t xml:space="preserve">          properties:</w:t>
      </w:r>
    </w:p>
    <w:p w14:paraId="326AC586" w14:textId="77777777" w:rsidR="0049085E" w:rsidRDefault="0049085E" w:rsidP="0049085E">
      <w:pPr>
        <w:pStyle w:val="PL"/>
      </w:pPr>
      <w:r>
        <w:t xml:space="preserve">            attributes:</w:t>
      </w:r>
    </w:p>
    <w:p w14:paraId="45287EB2" w14:textId="77777777" w:rsidR="0049085E" w:rsidRDefault="0049085E" w:rsidP="0049085E">
      <w:pPr>
        <w:pStyle w:val="PL"/>
      </w:pPr>
      <w:r>
        <w:t xml:space="preserve">              allOf:</w:t>
      </w:r>
    </w:p>
    <w:p w14:paraId="3D914469" w14:textId="77777777" w:rsidR="0049085E" w:rsidRDefault="0049085E" w:rsidP="0049085E">
      <w:pPr>
        <w:pStyle w:val="PL"/>
      </w:pPr>
      <w:r>
        <w:t xml:space="preserve">                - type: object</w:t>
      </w:r>
    </w:p>
    <w:p w14:paraId="08FA5082" w14:textId="77777777" w:rsidR="0049085E" w:rsidRDefault="0049085E" w:rsidP="0049085E">
      <w:pPr>
        <w:pStyle w:val="PL"/>
      </w:pPr>
      <w:r>
        <w:t xml:space="preserve">                  properties:</w:t>
      </w:r>
    </w:p>
    <w:p w14:paraId="05EF2EF9" w14:textId="77777777" w:rsidR="0049085E" w:rsidRDefault="0049085E" w:rsidP="0049085E">
      <w:pPr>
        <w:pStyle w:val="PL"/>
      </w:pPr>
      <w:r>
        <w:t xml:space="preserve">                    predefinedPccRules:</w:t>
      </w:r>
    </w:p>
    <w:p w14:paraId="43E9AC39" w14:textId="77777777" w:rsidR="0049085E" w:rsidRDefault="0049085E" w:rsidP="0049085E">
      <w:pPr>
        <w:pStyle w:val="PL"/>
      </w:pPr>
      <w:r>
        <w:t xml:space="preserve">                      type: array</w:t>
      </w:r>
    </w:p>
    <w:p w14:paraId="7680CF29" w14:textId="77777777" w:rsidR="0049085E" w:rsidRDefault="0049085E" w:rsidP="0049085E">
      <w:pPr>
        <w:pStyle w:val="PL"/>
      </w:pPr>
      <w:r>
        <w:t xml:space="preserve">                      items:</w:t>
      </w:r>
    </w:p>
    <w:p w14:paraId="46984A89" w14:textId="77777777" w:rsidR="0049085E" w:rsidRDefault="0049085E" w:rsidP="0049085E">
      <w:pPr>
        <w:pStyle w:val="PL"/>
      </w:pPr>
      <w:r>
        <w:t xml:space="preserve">                        $ref: '#/components/schemas/PccRule'                           </w:t>
      </w:r>
    </w:p>
    <w:p w14:paraId="5B70404F" w14:textId="77777777" w:rsidR="0049085E" w:rsidRDefault="0049085E" w:rsidP="0049085E">
      <w:pPr>
        <w:pStyle w:val="PL"/>
      </w:pPr>
    </w:p>
    <w:p w14:paraId="7C600F08" w14:textId="77777777" w:rsidR="0049085E" w:rsidRDefault="0049085E" w:rsidP="0049085E">
      <w:pPr>
        <w:pStyle w:val="PL"/>
      </w:pPr>
      <w:r>
        <w:t>#-------- Definition of JSON arrays for name-contained IOCs ----------------------</w:t>
      </w:r>
    </w:p>
    <w:p w14:paraId="0C2D9B2C" w14:textId="77777777" w:rsidR="0049085E" w:rsidRDefault="0049085E" w:rsidP="0049085E">
      <w:pPr>
        <w:pStyle w:val="PL"/>
      </w:pPr>
    </w:p>
    <w:p w14:paraId="4CA6A4CD" w14:textId="77777777" w:rsidR="0049085E" w:rsidRDefault="0049085E" w:rsidP="0049085E">
      <w:pPr>
        <w:pStyle w:val="PL"/>
      </w:pPr>
      <w:r>
        <w:t xml:space="preserve">    SubNetwork-Multiple:</w:t>
      </w:r>
    </w:p>
    <w:p w14:paraId="300D20B1" w14:textId="77777777" w:rsidR="0049085E" w:rsidRDefault="0049085E" w:rsidP="0049085E">
      <w:pPr>
        <w:pStyle w:val="PL"/>
      </w:pPr>
      <w:r>
        <w:t xml:space="preserve">      type: array</w:t>
      </w:r>
    </w:p>
    <w:p w14:paraId="02AC0670" w14:textId="77777777" w:rsidR="0049085E" w:rsidRDefault="0049085E" w:rsidP="0049085E">
      <w:pPr>
        <w:pStyle w:val="PL"/>
      </w:pPr>
      <w:r>
        <w:t xml:space="preserve">      items:</w:t>
      </w:r>
    </w:p>
    <w:p w14:paraId="1C7FABE4" w14:textId="77777777" w:rsidR="0049085E" w:rsidRDefault="0049085E" w:rsidP="0049085E">
      <w:pPr>
        <w:pStyle w:val="PL"/>
      </w:pPr>
      <w:r>
        <w:t xml:space="preserve">        $ref: '#/components/schemas/SubNetwork-Single'</w:t>
      </w:r>
    </w:p>
    <w:p w14:paraId="68F1FBF5" w14:textId="77777777" w:rsidR="0049085E" w:rsidRDefault="0049085E" w:rsidP="0049085E">
      <w:pPr>
        <w:pStyle w:val="PL"/>
      </w:pPr>
      <w:r>
        <w:t xml:space="preserve">    ManagedElement-Multiple:</w:t>
      </w:r>
    </w:p>
    <w:p w14:paraId="265BC457" w14:textId="77777777" w:rsidR="0049085E" w:rsidRDefault="0049085E" w:rsidP="0049085E">
      <w:pPr>
        <w:pStyle w:val="PL"/>
      </w:pPr>
      <w:r>
        <w:t xml:space="preserve">      type: array</w:t>
      </w:r>
    </w:p>
    <w:p w14:paraId="29880B62" w14:textId="77777777" w:rsidR="0049085E" w:rsidRDefault="0049085E" w:rsidP="0049085E">
      <w:pPr>
        <w:pStyle w:val="PL"/>
      </w:pPr>
      <w:r>
        <w:t xml:space="preserve">      items:</w:t>
      </w:r>
    </w:p>
    <w:p w14:paraId="632976E8" w14:textId="77777777" w:rsidR="0049085E" w:rsidRDefault="0049085E" w:rsidP="0049085E">
      <w:pPr>
        <w:pStyle w:val="PL"/>
      </w:pPr>
      <w:r>
        <w:t xml:space="preserve">        $ref: '#/components/schemas/ManagedElement-Single'</w:t>
      </w:r>
    </w:p>
    <w:p w14:paraId="48C386FC" w14:textId="77777777" w:rsidR="0049085E" w:rsidRDefault="0049085E" w:rsidP="0049085E">
      <w:pPr>
        <w:pStyle w:val="PL"/>
      </w:pPr>
      <w:r>
        <w:t xml:space="preserve">    AmfFunction-Multiple:</w:t>
      </w:r>
    </w:p>
    <w:p w14:paraId="101E502F" w14:textId="77777777" w:rsidR="0049085E" w:rsidRDefault="0049085E" w:rsidP="0049085E">
      <w:pPr>
        <w:pStyle w:val="PL"/>
      </w:pPr>
      <w:r>
        <w:t xml:space="preserve">      type: array</w:t>
      </w:r>
    </w:p>
    <w:p w14:paraId="75F6DE5B" w14:textId="77777777" w:rsidR="0049085E" w:rsidRDefault="0049085E" w:rsidP="0049085E">
      <w:pPr>
        <w:pStyle w:val="PL"/>
      </w:pPr>
      <w:r>
        <w:t xml:space="preserve">      items:</w:t>
      </w:r>
    </w:p>
    <w:p w14:paraId="1ABD4D9C" w14:textId="77777777" w:rsidR="0049085E" w:rsidRDefault="0049085E" w:rsidP="0049085E">
      <w:pPr>
        <w:pStyle w:val="PL"/>
      </w:pPr>
      <w:r>
        <w:t xml:space="preserve">        $ref: '#/components/schemas/AmfFunction-Single'</w:t>
      </w:r>
    </w:p>
    <w:p w14:paraId="6B571995" w14:textId="77777777" w:rsidR="0049085E" w:rsidRDefault="0049085E" w:rsidP="0049085E">
      <w:pPr>
        <w:pStyle w:val="PL"/>
      </w:pPr>
      <w:r>
        <w:t xml:space="preserve">    SmfFunction-Multiple:</w:t>
      </w:r>
    </w:p>
    <w:p w14:paraId="077D6703" w14:textId="77777777" w:rsidR="0049085E" w:rsidRDefault="0049085E" w:rsidP="0049085E">
      <w:pPr>
        <w:pStyle w:val="PL"/>
      </w:pPr>
      <w:r>
        <w:t xml:space="preserve">      type: array</w:t>
      </w:r>
    </w:p>
    <w:p w14:paraId="70E5978F" w14:textId="77777777" w:rsidR="0049085E" w:rsidRDefault="0049085E" w:rsidP="0049085E">
      <w:pPr>
        <w:pStyle w:val="PL"/>
      </w:pPr>
      <w:r>
        <w:t xml:space="preserve">      items:</w:t>
      </w:r>
    </w:p>
    <w:p w14:paraId="32F42F01" w14:textId="77777777" w:rsidR="0049085E" w:rsidRDefault="0049085E" w:rsidP="0049085E">
      <w:pPr>
        <w:pStyle w:val="PL"/>
      </w:pPr>
      <w:r>
        <w:t xml:space="preserve">        $ref: '#/components/schemas/SmfFunction-Single'</w:t>
      </w:r>
    </w:p>
    <w:p w14:paraId="5CBBFC1F" w14:textId="77777777" w:rsidR="0049085E" w:rsidRDefault="0049085E" w:rsidP="0049085E">
      <w:pPr>
        <w:pStyle w:val="PL"/>
      </w:pPr>
      <w:r>
        <w:t xml:space="preserve">    UpfFunction-Multiple:</w:t>
      </w:r>
    </w:p>
    <w:p w14:paraId="32C42B65" w14:textId="77777777" w:rsidR="0049085E" w:rsidRDefault="0049085E" w:rsidP="0049085E">
      <w:pPr>
        <w:pStyle w:val="PL"/>
      </w:pPr>
      <w:r>
        <w:t xml:space="preserve">      type: array</w:t>
      </w:r>
    </w:p>
    <w:p w14:paraId="2AC19E61" w14:textId="77777777" w:rsidR="0049085E" w:rsidRDefault="0049085E" w:rsidP="0049085E">
      <w:pPr>
        <w:pStyle w:val="PL"/>
      </w:pPr>
      <w:r>
        <w:t xml:space="preserve">      items:</w:t>
      </w:r>
    </w:p>
    <w:p w14:paraId="60E5BD29" w14:textId="77777777" w:rsidR="0049085E" w:rsidRDefault="0049085E" w:rsidP="0049085E">
      <w:pPr>
        <w:pStyle w:val="PL"/>
      </w:pPr>
      <w:r>
        <w:t xml:space="preserve">        $ref: '#/components/schemas/UpfFunction-Single'</w:t>
      </w:r>
    </w:p>
    <w:p w14:paraId="6896CA80" w14:textId="77777777" w:rsidR="0049085E" w:rsidRDefault="0049085E" w:rsidP="0049085E">
      <w:pPr>
        <w:pStyle w:val="PL"/>
      </w:pPr>
      <w:r>
        <w:t xml:space="preserve">    N3iwfFunction-Multiple:</w:t>
      </w:r>
    </w:p>
    <w:p w14:paraId="7BE36CF5" w14:textId="77777777" w:rsidR="0049085E" w:rsidRDefault="0049085E" w:rsidP="0049085E">
      <w:pPr>
        <w:pStyle w:val="PL"/>
      </w:pPr>
      <w:r>
        <w:t xml:space="preserve">      type: array</w:t>
      </w:r>
    </w:p>
    <w:p w14:paraId="5ED7F8C0" w14:textId="77777777" w:rsidR="0049085E" w:rsidRDefault="0049085E" w:rsidP="0049085E">
      <w:pPr>
        <w:pStyle w:val="PL"/>
      </w:pPr>
      <w:r>
        <w:t xml:space="preserve">      items:</w:t>
      </w:r>
    </w:p>
    <w:p w14:paraId="1E6EC06F" w14:textId="77777777" w:rsidR="0049085E" w:rsidRDefault="0049085E" w:rsidP="0049085E">
      <w:pPr>
        <w:pStyle w:val="PL"/>
      </w:pPr>
      <w:r>
        <w:t xml:space="preserve">        $ref: '#/components/schemas/N3iwfFunction-Single'</w:t>
      </w:r>
    </w:p>
    <w:p w14:paraId="19D91E45" w14:textId="77777777" w:rsidR="0049085E" w:rsidRDefault="0049085E" w:rsidP="0049085E">
      <w:pPr>
        <w:pStyle w:val="PL"/>
      </w:pPr>
      <w:r>
        <w:t xml:space="preserve">    PcfFunction-Multiple:</w:t>
      </w:r>
    </w:p>
    <w:p w14:paraId="396AFC88" w14:textId="77777777" w:rsidR="0049085E" w:rsidRDefault="0049085E" w:rsidP="0049085E">
      <w:pPr>
        <w:pStyle w:val="PL"/>
      </w:pPr>
      <w:r>
        <w:t xml:space="preserve">      type: array</w:t>
      </w:r>
    </w:p>
    <w:p w14:paraId="5866C17A" w14:textId="77777777" w:rsidR="0049085E" w:rsidRDefault="0049085E" w:rsidP="0049085E">
      <w:pPr>
        <w:pStyle w:val="PL"/>
      </w:pPr>
      <w:r>
        <w:t xml:space="preserve">      items:</w:t>
      </w:r>
    </w:p>
    <w:p w14:paraId="79193783" w14:textId="77777777" w:rsidR="0049085E" w:rsidRDefault="0049085E" w:rsidP="0049085E">
      <w:pPr>
        <w:pStyle w:val="PL"/>
      </w:pPr>
      <w:r>
        <w:t xml:space="preserve">        $ref: '#/components/schemas/PcfFunction-Single'</w:t>
      </w:r>
    </w:p>
    <w:p w14:paraId="5773A6C2" w14:textId="77777777" w:rsidR="0049085E" w:rsidRDefault="0049085E" w:rsidP="0049085E">
      <w:pPr>
        <w:pStyle w:val="PL"/>
      </w:pPr>
      <w:r>
        <w:t xml:space="preserve">    AusfFunction-Multiple:</w:t>
      </w:r>
    </w:p>
    <w:p w14:paraId="0AD13839" w14:textId="77777777" w:rsidR="0049085E" w:rsidRDefault="0049085E" w:rsidP="0049085E">
      <w:pPr>
        <w:pStyle w:val="PL"/>
      </w:pPr>
      <w:r>
        <w:t xml:space="preserve">      type: array</w:t>
      </w:r>
    </w:p>
    <w:p w14:paraId="17668AB9" w14:textId="77777777" w:rsidR="0049085E" w:rsidRDefault="0049085E" w:rsidP="0049085E">
      <w:pPr>
        <w:pStyle w:val="PL"/>
      </w:pPr>
      <w:r>
        <w:t xml:space="preserve">      items:</w:t>
      </w:r>
    </w:p>
    <w:p w14:paraId="53E48E88" w14:textId="77777777" w:rsidR="0049085E" w:rsidRDefault="0049085E" w:rsidP="0049085E">
      <w:pPr>
        <w:pStyle w:val="PL"/>
      </w:pPr>
      <w:r>
        <w:t xml:space="preserve">        $ref: '#/components/schemas/AusfFunction-Single'</w:t>
      </w:r>
    </w:p>
    <w:p w14:paraId="023CE182" w14:textId="77777777" w:rsidR="0049085E" w:rsidRDefault="0049085E" w:rsidP="0049085E">
      <w:pPr>
        <w:pStyle w:val="PL"/>
      </w:pPr>
      <w:r>
        <w:t xml:space="preserve">    UdmFunction-Multiple:</w:t>
      </w:r>
    </w:p>
    <w:p w14:paraId="74A3F37E" w14:textId="77777777" w:rsidR="0049085E" w:rsidRDefault="0049085E" w:rsidP="0049085E">
      <w:pPr>
        <w:pStyle w:val="PL"/>
      </w:pPr>
      <w:r>
        <w:t xml:space="preserve">      type: array</w:t>
      </w:r>
    </w:p>
    <w:p w14:paraId="50C11C9D" w14:textId="77777777" w:rsidR="0049085E" w:rsidRDefault="0049085E" w:rsidP="0049085E">
      <w:pPr>
        <w:pStyle w:val="PL"/>
      </w:pPr>
      <w:r>
        <w:t xml:space="preserve">      items:</w:t>
      </w:r>
    </w:p>
    <w:p w14:paraId="1B739CE9" w14:textId="77777777" w:rsidR="0049085E" w:rsidRDefault="0049085E" w:rsidP="0049085E">
      <w:pPr>
        <w:pStyle w:val="PL"/>
      </w:pPr>
      <w:r>
        <w:t xml:space="preserve">        $ref: '#/components/schemas/UdmFunction-Single'</w:t>
      </w:r>
    </w:p>
    <w:p w14:paraId="3D57635F" w14:textId="77777777" w:rsidR="0049085E" w:rsidRDefault="0049085E" w:rsidP="0049085E">
      <w:pPr>
        <w:pStyle w:val="PL"/>
      </w:pPr>
      <w:r>
        <w:t xml:space="preserve">    UdrFunction-Multiple:</w:t>
      </w:r>
    </w:p>
    <w:p w14:paraId="5C8C0D59" w14:textId="77777777" w:rsidR="0049085E" w:rsidRDefault="0049085E" w:rsidP="0049085E">
      <w:pPr>
        <w:pStyle w:val="PL"/>
      </w:pPr>
      <w:r>
        <w:t xml:space="preserve">      type: array</w:t>
      </w:r>
    </w:p>
    <w:p w14:paraId="03E9075F" w14:textId="77777777" w:rsidR="0049085E" w:rsidRDefault="0049085E" w:rsidP="0049085E">
      <w:pPr>
        <w:pStyle w:val="PL"/>
      </w:pPr>
      <w:r>
        <w:t xml:space="preserve">      items:</w:t>
      </w:r>
    </w:p>
    <w:p w14:paraId="1DCC7A8A" w14:textId="77777777" w:rsidR="0049085E" w:rsidRDefault="0049085E" w:rsidP="0049085E">
      <w:pPr>
        <w:pStyle w:val="PL"/>
      </w:pPr>
      <w:r>
        <w:t xml:space="preserve">        $ref: '#/components/schemas/UdrFunction-Single'</w:t>
      </w:r>
    </w:p>
    <w:p w14:paraId="4885CE5C" w14:textId="77777777" w:rsidR="0049085E" w:rsidRDefault="0049085E" w:rsidP="0049085E">
      <w:pPr>
        <w:pStyle w:val="PL"/>
      </w:pPr>
      <w:r>
        <w:t xml:space="preserve">    UdsfFunction-Multiple:</w:t>
      </w:r>
    </w:p>
    <w:p w14:paraId="504A6B2C" w14:textId="77777777" w:rsidR="0049085E" w:rsidRDefault="0049085E" w:rsidP="0049085E">
      <w:pPr>
        <w:pStyle w:val="PL"/>
      </w:pPr>
      <w:r>
        <w:t xml:space="preserve">      type: array</w:t>
      </w:r>
    </w:p>
    <w:p w14:paraId="51FE6953" w14:textId="77777777" w:rsidR="0049085E" w:rsidRDefault="0049085E" w:rsidP="0049085E">
      <w:pPr>
        <w:pStyle w:val="PL"/>
      </w:pPr>
      <w:r>
        <w:t xml:space="preserve">      items:</w:t>
      </w:r>
    </w:p>
    <w:p w14:paraId="281B7609" w14:textId="77777777" w:rsidR="0049085E" w:rsidRDefault="0049085E" w:rsidP="0049085E">
      <w:pPr>
        <w:pStyle w:val="PL"/>
      </w:pPr>
      <w:r>
        <w:t xml:space="preserve">        $ref: '#/components/schemas/UdsfFunction-Single'</w:t>
      </w:r>
    </w:p>
    <w:p w14:paraId="408C0BCA" w14:textId="77777777" w:rsidR="0049085E" w:rsidRDefault="0049085E" w:rsidP="0049085E">
      <w:pPr>
        <w:pStyle w:val="PL"/>
      </w:pPr>
      <w:r>
        <w:t xml:space="preserve">    NrfFunction-Multiple:</w:t>
      </w:r>
    </w:p>
    <w:p w14:paraId="57AD1A06" w14:textId="77777777" w:rsidR="0049085E" w:rsidRDefault="0049085E" w:rsidP="0049085E">
      <w:pPr>
        <w:pStyle w:val="PL"/>
      </w:pPr>
      <w:r>
        <w:t xml:space="preserve">      type: array</w:t>
      </w:r>
    </w:p>
    <w:p w14:paraId="26CC499F" w14:textId="77777777" w:rsidR="0049085E" w:rsidRDefault="0049085E" w:rsidP="0049085E">
      <w:pPr>
        <w:pStyle w:val="PL"/>
      </w:pPr>
      <w:r>
        <w:t xml:space="preserve">      items:</w:t>
      </w:r>
    </w:p>
    <w:p w14:paraId="063132C1" w14:textId="77777777" w:rsidR="0049085E" w:rsidRDefault="0049085E" w:rsidP="0049085E">
      <w:pPr>
        <w:pStyle w:val="PL"/>
      </w:pPr>
      <w:r>
        <w:t xml:space="preserve">        $ref: '#/components/schemas/NrfFunction-Single'</w:t>
      </w:r>
    </w:p>
    <w:p w14:paraId="2874CF5C" w14:textId="77777777" w:rsidR="0049085E" w:rsidRDefault="0049085E" w:rsidP="0049085E">
      <w:pPr>
        <w:pStyle w:val="PL"/>
      </w:pPr>
      <w:r>
        <w:t xml:space="preserve">    NssfFunction-Multiple:</w:t>
      </w:r>
    </w:p>
    <w:p w14:paraId="2443CD92" w14:textId="77777777" w:rsidR="0049085E" w:rsidRDefault="0049085E" w:rsidP="0049085E">
      <w:pPr>
        <w:pStyle w:val="PL"/>
      </w:pPr>
      <w:r>
        <w:t xml:space="preserve">      type: array</w:t>
      </w:r>
    </w:p>
    <w:p w14:paraId="58322903" w14:textId="77777777" w:rsidR="0049085E" w:rsidRDefault="0049085E" w:rsidP="0049085E">
      <w:pPr>
        <w:pStyle w:val="PL"/>
      </w:pPr>
      <w:r>
        <w:t xml:space="preserve">      items:</w:t>
      </w:r>
    </w:p>
    <w:p w14:paraId="175C432A" w14:textId="77777777" w:rsidR="0049085E" w:rsidRDefault="0049085E" w:rsidP="0049085E">
      <w:pPr>
        <w:pStyle w:val="PL"/>
      </w:pPr>
      <w:r>
        <w:t xml:space="preserve">        $ref: '#/components/schemas/NssfFunction-Single'</w:t>
      </w:r>
    </w:p>
    <w:p w14:paraId="49896B63" w14:textId="77777777" w:rsidR="0049085E" w:rsidRDefault="0049085E" w:rsidP="0049085E">
      <w:pPr>
        <w:pStyle w:val="PL"/>
      </w:pPr>
      <w:r>
        <w:t xml:space="preserve">    SmsfFunction-Multiple:</w:t>
      </w:r>
    </w:p>
    <w:p w14:paraId="37E99998" w14:textId="77777777" w:rsidR="0049085E" w:rsidRDefault="0049085E" w:rsidP="0049085E">
      <w:pPr>
        <w:pStyle w:val="PL"/>
      </w:pPr>
      <w:r>
        <w:t xml:space="preserve">      type: array</w:t>
      </w:r>
    </w:p>
    <w:p w14:paraId="17B633E3" w14:textId="77777777" w:rsidR="0049085E" w:rsidRDefault="0049085E" w:rsidP="0049085E">
      <w:pPr>
        <w:pStyle w:val="PL"/>
      </w:pPr>
      <w:r>
        <w:t xml:space="preserve">      items:</w:t>
      </w:r>
    </w:p>
    <w:p w14:paraId="43F152DF" w14:textId="77777777" w:rsidR="0049085E" w:rsidRDefault="0049085E" w:rsidP="0049085E">
      <w:pPr>
        <w:pStyle w:val="PL"/>
      </w:pPr>
      <w:r>
        <w:t xml:space="preserve">        $ref: '#/components/schemas/SmsfFunction-Single'</w:t>
      </w:r>
    </w:p>
    <w:p w14:paraId="1C0512D3" w14:textId="77777777" w:rsidR="0049085E" w:rsidRDefault="0049085E" w:rsidP="0049085E">
      <w:pPr>
        <w:pStyle w:val="PL"/>
      </w:pPr>
      <w:r>
        <w:t xml:space="preserve">    LmfFunction-Multiple:</w:t>
      </w:r>
    </w:p>
    <w:p w14:paraId="09AFEC04" w14:textId="77777777" w:rsidR="0049085E" w:rsidRDefault="0049085E" w:rsidP="0049085E">
      <w:pPr>
        <w:pStyle w:val="PL"/>
      </w:pPr>
      <w:r>
        <w:t xml:space="preserve">      type: array</w:t>
      </w:r>
    </w:p>
    <w:p w14:paraId="3CFE143E" w14:textId="77777777" w:rsidR="0049085E" w:rsidRDefault="0049085E" w:rsidP="0049085E">
      <w:pPr>
        <w:pStyle w:val="PL"/>
      </w:pPr>
      <w:r>
        <w:t xml:space="preserve">      items:</w:t>
      </w:r>
    </w:p>
    <w:p w14:paraId="7A5B709A" w14:textId="77777777" w:rsidR="0049085E" w:rsidRDefault="0049085E" w:rsidP="0049085E">
      <w:pPr>
        <w:pStyle w:val="PL"/>
      </w:pPr>
      <w:r>
        <w:t xml:space="preserve">        $ref: '#/components/schemas/LmfFunction-Single'</w:t>
      </w:r>
    </w:p>
    <w:p w14:paraId="20FBBB3C" w14:textId="77777777" w:rsidR="0049085E" w:rsidRDefault="0049085E" w:rsidP="0049085E">
      <w:pPr>
        <w:pStyle w:val="PL"/>
      </w:pPr>
      <w:r>
        <w:t xml:space="preserve">    NgeirFunction-Multiple:</w:t>
      </w:r>
    </w:p>
    <w:p w14:paraId="744AA6DD" w14:textId="77777777" w:rsidR="0049085E" w:rsidRDefault="0049085E" w:rsidP="0049085E">
      <w:pPr>
        <w:pStyle w:val="PL"/>
      </w:pPr>
      <w:r>
        <w:t xml:space="preserve">      type: array</w:t>
      </w:r>
    </w:p>
    <w:p w14:paraId="6EF063B8" w14:textId="77777777" w:rsidR="0049085E" w:rsidRDefault="0049085E" w:rsidP="0049085E">
      <w:pPr>
        <w:pStyle w:val="PL"/>
      </w:pPr>
      <w:r>
        <w:t xml:space="preserve">      items:</w:t>
      </w:r>
    </w:p>
    <w:p w14:paraId="172E785E" w14:textId="77777777" w:rsidR="0049085E" w:rsidRDefault="0049085E" w:rsidP="0049085E">
      <w:pPr>
        <w:pStyle w:val="PL"/>
      </w:pPr>
      <w:r>
        <w:t xml:space="preserve">        $ref: '#/components/schemas/NgeirFunction-Single'</w:t>
      </w:r>
    </w:p>
    <w:p w14:paraId="6CCC5EA0" w14:textId="77777777" w:rsidR="0049085E" w:rsidRDefault="0049085E" w:rsidP="0049085E">
      <w:pPr>
        <w:pStyle w:val="PL"/>
      </w:pPr>
      <w:r>
        <w:t xml:space="preserve">    SeppFunction-Multiple:</w:t>
      </w:r>
    </w:p>
    <w:p w14:paraId="77570DF8" w14:textId="77777777" w:rsidR="0049085E" w:rsidRDefault="0049085E" w:rsidP="0049085E">
      <w:pPr>
        <w:pStyle w:val="PL"/>
      </w:pPr>
      <w:r>
        <w:t xml:space="preserve">      type: array</w:t>
      </w:r>
    </w:p>
    <w:p w14:paraId="61BFC805" w14:textId="77777777" w:rsidR="0049085E" w:rsidRDefault="0049085E" w:rsidP="0049085E">
      <w:pPr>
        <w:pStyle w:val="PL"/>
      </w:pPr>
      <w:r>
        <w:t xml:space="preserve">      items:</w:t>
      </w:r>
    </w:p>
    <w:p w14:paraId="15695B6F" w14:textId="77777777" w:rsidR="0049085E" w:rsidRDefault="0049085E" w:rsidP="0049085E">
      <w:pPr>
        <w:pStyle w:val="PL"/>
      </w:pPr>
      <w:r>
        <w:t xml:space="preserve">        $ref: '#/components/schemas/SeppFunction-Single'</w:t>
      </w:r>
    </w:p>
    <w:p w14:paraId="05E56F38" w14:textId="77777777" w:rsidR="0049085E" w:rsidRDefault="0049085E" w:rsidP="0049085E">
      <w:pPr>
        <w:pStyle w:val="PL"/>
      </w:pPr>
      <w:r>
        <w:t xml:space="preserve">    NwdafFunction-Multiple:</w:t>
      </w:r>
    </w:p>
    <w:p w14:paraId="4DE86C2B" w14:textId="77777777" w:rsidR="0049085E" w:rsidRDefault="0049085E" w:rsidP="0049085E">
      <w:pPr>
        <w:pStyle w:val="PL"/>
      </w:pPr>
      <w:r>
        <w:t xml:space="preserve">      type: array</w:t>
      </w:r>
    </w:p>
    <w:p w14:paraId="688A89A2" w14:textId="77777777" w:rsidR="0049085E" w:rsidRDefault="0049085E" w:rsidP="0049085E">
      <w:pPr>
        <w:pStyle w:val="PL"/>
      </w:pPr>
      <w:r>
        <w:t xml:space="preserve">      items:</w:t>
      </w:r>
    </w:p>
    <w:p w14:paraId="25CEE7CA" w14:textId="77777777" w:rsidR="0049085E" w:rsidRDefault="0049085E" w:rsidP="0049085E">
      <w:pPr>
        <w:pStyle w:val="PL"/>
      </w:pPr>
      <w:r>
        <w:t xml:space="preserve">        $ref: '#/components/schemas/NwdafFunction-Single'</w:t>
      </w:r>
    </w:p>
    <w:p w14:paraId="0D9F055B" w14:textId="77777777" w:rsidR="0049085E" w:rsidRDefault="0049085E" w:rsidP="0049085E">
      <w:pPr>
        <w:pStyle w:val="PL"/>
      </w:pPr>
      <w:r>
        <w:t xml:space="preserve">    ScpFunction-Multiple:</w:t>
      </w:r>
    </w:p>
    <w:p w14:paraId="289D26C9" w14:textId="77777777" w:rsidR="0049085E" w:rsidRDefault="0049085E" w:rsidP="0049085E">
      <w:pPr>
        <w:pStyle w:val="PL"/>
      </w:pPr>
      <w:r>
        <w:t xml:space="preserve">      type: array</w:t>
      </w:r>
    </w:p>
    <w:p w14:paraId="2FE5C5BC" w14:textId="77777777" w:rsidR="0049085E" w:rsidRDefault="0049085E" w:rsidP="0049085E">
      <w:pPr>
        <w:pStyle w:val="PL"/>
      </w:pPr>
      <w:r>
        <w:t xml:space="preserve">      items:</w:t>
      </w:r>
    </w:p>
    <w:p w14:paraId="1CDF9989" w14:textId="77777777" w:rsidR="0049085E" w:rsidRDefault="0049085E" w:rsidP="0049085E">
      <w:pPr>
        <w:pStyle w:val="PL"/>
      </w:pPr>
      <w:r>
        <w:t xml:space="preserve">        $ref: '#/components/schemas/ScpFunction-Single'</w:t>
      </w:r>
    </w:p>
    <w:p w14:paraId="4911E73F" w14:textId="77777777" w:rsidR="0049085E" w:rsidRDefault="0049085E" w:rsidP="0049085E">
      <w:pPr>
        <w:pStyle w:val="PL"/>
      </w:pPr>
      <w:r>
        <w:t xml:space="preserve">    NefFunction-Multiple:</w:t>
      </w:r>
    </w:p>
    <w:p w14:paraId="4EE14ADB" w14:textId="77777777" w:rsidR="0049085E" w:rsidRDefault="0049085E" w:rsidP="0049085E">
      <w:pPr>
        <w:pStyle w:val="PL"/>
      </w:pPr>
      <w:r>
        <w:t xml:space="preserve">      type: array</w:t>
      </w:r>
    </w:p>
    <w:p w14:paraId="34018DC6" w14:textId="77777777" w:rsidR="0049085E" w:rsidRDefault="0049085E" w:rsidP="0049085E">
      <w:pPr>
        <w:pStyle w:val="PL"/>
      </w:pPr>
      <w:r>
        <w:t xml:space="preserve">      items:</w:t>
      </w:r>
    </w:p>
    <w:p w14:paraId="3AA8B315" w14:textId="77777777" w:rsidR="0049085E" w:rsidRDefault="0049085E" w:rsidP="0049085E">
      <w:pPr>
        <w:pStyle w:val="PL"/>
      </w:pPr>
      <w:r>
        <w:t xml:space="preserve">        $ref: '#/components/schemas/NefFunction-Single'</w:t>
      </w:r>
    </w:p>
    <w:p w14:paraId="74EAF169" w14:textId="77777777" w:rsidR="0049085E" w:rsidRDefault="0049085E" w:rsidP="0049085E">
      <w:pPr>
        <w:pStyle w:val="PL"/>
      </w:pPr>
    </w:p>
    <w:p w14:paraId="743C3F9A" w14:textId="77777777" w:rsidR="0049085E" w:rsidRDefault="0049085E" w:rsidP="0049085E">
      <w:pPr>
        <w:pStyle w:val="PL"/>
      </w:pPr>
      <w:r>
        <w:t xml:space="preserve">    NsacfFunction-Multiple:</w:t>
      </w:r>
    </w:p>
    <w:p w14:paraId="4660FDE4" w14:textId="77777777" w:rsidR="0049085E" w:rsidRDefault="0049085E" w:rsidP="0049085E">
      <w:pPr>
        <w:pStyle w:val="PL"/>
      </w:pPr>
      <w:r>
        <w:t xml:space="preserve">      type: array</w:t>
      </w:r>
    </w:p>
    <w:p w14:paraId="11F8F2EA" w14:textId="77777777" w:rsidR="0049085E" w:rsidRDefault="0049085E" w:rsidP="0049085E">
      <w:pPr>
        <w:pStyle w:val="PL"/>
      </w:pPr>
      <w:r>
        <w:t xml:space="preserve">      items:</w:t>
      </w:r>
    </w:p>
    <w:p w14:paraId="168BC1BE" w14:textId="77777777" w:rsidR="0049085E" w:rsidRDefault="0049085E" w:rsidP="0049085E">
      <w:pPr>
        <w:pStyle w:val="PL"/>
      </w:pPr>
      <w:r>
        <w:t xml:space="preserve">        $ref: '#/components/schemas/NsacfFunction-Single'</w:t>
      </w:r>
    </w:p>
    <w:p w14:paraId="0A945B7C" w14:textId="77777777" w:rsidR="0049085E" w:rsidRDefault="0049085E" w:rsidP="0049085E">
      <w:pPr>
        <w:pStyle w:val="PL"/>
      </w:pPr>
    </w:p>
    <w:p w14:paraId="78866621" w14:textId="77777777" w:rsidR="0049085E" w:rsidRDefault="0049085E" w:rsidP="0049085E">
      <w:pPr>
        <w:pStyle w:val="PL"/>
      </w:pPr>
      <w:r>
        <w:t xml:space="preserve">    ExternalAmfFunction-Multiple:</w:t>
      </w:r>
    </w:p>
    <w:p w14:paraId="57090822" w14:textId="77777777" w:rsidR="0049085E" w:rsidRDefault="0049085E" w:rsidP="0049085E">
      <w:pPr>
        <w:pStyle w:val="PL"/>
      </w:pPr>
      <w:r>
        <w:t xml:space="preserve">      type: array</w:t>
      </w:r>
    </w:p>
    <w:p w14:paraId="1089DBD8" w14:textId="77777777" w:rsidR="0049085E" w:rsidRDefault="0049085E" w:rsidP="0049085E">
      <w:pPr>
        <w:pStyle w:val="PL"/>
      </w:pPr>
      <w:r>
        <w:t xml:space="preserve">      items:</w:t>
      </w:r>
    </w:p>
    <w:p w14:paraId="13C398A1" w14:textId="77777777" w:rsidR="0049085E" w:rsidRDefault="0049085E" w:rsidP="0049085E">
      <w:pPr>
        <w:pStyle w:val="PL"/>
      </w:pPr>
      <w:r>
        <w:t xml:space="preserve">        $ref: '#/components/schemas/ExternalAmfFunction-Single'</w:t>
      </w:r>
    </w:p>
    <w:p w14:paraId="51C323F1" w14:textId="77777777" w:rsidR="0049085E" w:rsidRDefault="0049085E" w:rsidP="0049085E">
      <w:pPr>
        <w:pStyle w:val="PL"/>
      </w:pPr>
      <w:r>
        <w:t xml:space="preserve">    ExternalNrfFunction-Multiple:</w:t>
      </w:r>
    </w:p>
    <w:p w14:paraId="4646AB05" w14:textId="77777777" w:rsidR="0049085E" w:rsidRDefault="0049085E" w:rsidP="0049085E">
      <w:pPr>
        <w:pStyle w:val="PL"/>
      </w:pPr>
      <w:r>
        <w:t xml:space="preserve">      type: array</w:t>
      </w:r>
    </w:p>
    <w:p w14:paraId="201BA9D2" w14:textId="77777777" w:rsidR="0049085E" w:rsidRDefault="0049085E" w:rsidP="0049085E">
      <w:pPr>
        <w:pStyle w:val="PL"/>
      </w:pPr>
      <w:r>
        <w:t xml:space="preserve">      items:</w:t>
      </w:r>
    </w:p>
    <w:p w14:paraId="604EB04F" w14:textId="77777777" w:rsidR="0049085E" w:rsidRDefault="0049085E" w:rsidP="0049085E">
      <w:pPr>
        <w:pStyle w:val="PL"/>
      </w:pPr>
      <w:r>
        <w:t xml:space="preserve">        $ref: '#/components/schemas/ExternalNrfFunction-Single'</w:t>
      </w:r>
    </w:p>
    <w:p w14:paraId="45CEAA6E" w14:textId="77777777" w:rsidR="0049085E" w:rsidRDefault="0049085E" w:rsidP="0049085E">
      <w:pPr>
        <w:pStyle w:val="PL"/>
      </w:pPr>
      <w:r>
        <w:t xml:space="preserve">    ExternalNssfFunction-Multiple:</w:t>
      </w:r>
    </w:p>
    <w:p w14:paraId="246D0EBC" w14:textId="77777777" w:rsidR="0049085E" w:rsidRDefault="0049085E" w:rsidP="0049085E">
      <w:pPr>
        <w:pStyle w:val="PL"/>
      </w:pPr>
      <w:r>
        <w:t xml:space="preserve">      type: array</w:t>
      </w:r>
    </w:p>
    <w:p w14:paraId="06DB14CC" w14:textId="77777777" w:rsidR="0049085E" w:rsidRDefault="0049085E" w:rsidP="0049085E">
      <w:pPr>
        <w:pStyle w:val="PL"/>
      </w:pPr>
      <w:r>
        <w:t xml:space="preserve">      items:</w:t>
      </w:r>
    </w:p>
    <w:p w14:paraId="1DB98910" w14:textId="77777777" w:rsidR="0049085E" w:rsidRDefault="0049085E" w:rsidP="0049085E">
      <w:pPr>
        <w:pStyle w:val="PL"/>
      </w:pPr>
      <w:r>
        <w:t xml:space="preserve">        $ref: '#/components/schemas/ExternalNssfFunction-Single'</w:t>
      </w:r>
    </w:p>
    <w:p w14:paraId="71CBF211" w14:textId="77777777" w:rsidR="0049085E" w:rsidRDefault="0049085E" w:rsidP="0049085E">
      <w:pPr>
        <w:pStyle w:val="PL"/>
      </w:pPr>
      <w:r>
        <w:t xml:space="preserve">    ExternalSeppFunction-Nultiple:</w:t>
      </w:r>
    </w:p>
    <w:p w14:paraId="38126C6A" w14:textId="77777777" w:rsidR="0049085E" w:rsidRDefault="0049085E" w:rsidP="0049085E">
      <w:pPr>
        <w:pStyle w:val="PL"/>
      </w:pPr>
      <w:r>
        <w:t xml:space="preserve">      type: array</w:t>
      </w:r>
    </w:p>
    <w:p w14:paraId="35D5EA43" w14:textId="77777777" w:rsidR="0049085E" w:rsidRDefault="0049085E" w:rsidP="0049085E">
      <w:pPr>
        <w:pStyle w:val="PL"/>
      </w:pPr>
      <w:r>
        <w:t xml:space="preserve">      items:</w:t>
      </w:r>
    </w:p>
    <w:p w14:paraId="6A88D851" w14:textId="77777777" w:rsidR="0049085E" w:rsidRDefault="0049085E" w:rsidP="0049085E">
      <w:pPr>
        <w:pStyle w:val="PL"/>
      </w:pPr>
      <w:r>
        <w:t xml:space="preserve">        $ref: '#/components/schemas/ExternalSeppFunction-Single'</w:t>
      </w:r>
    </w:p>
    <w:p w14:paraId="1EDF7C4F" w14:textId="77777777" w:rsidR="0049085E" w:rsidRDefault="0049085E" w:rsidP="0049085E">
      <w:pPr>
        <w:pStyle w:val="PL"/>
      </w:pPr>
    </w:p>
    <w:p w14:paraId="7EB0B737" w14:textId="77777777" w:rsidR="0049085E" w:rsidRDefault="0049085E" w:rsidP="0049085E">
      <w:pPr>
        <w:pStyle w:val="PL"/>
      </w:pPr>
      <w:r>
        <w:t xml:space="preserve">    AmfSet-Multiple:</w:t>
      </w:r>
    </w:p>
    <w:p w14:paraId="5C71B4FC" w14:textId="77777777" w:rsidR="0049085E" w:rsidRDefault="0049085E" w:rsidP="0049085E">
      <w:pPr>
        <w:pStyle w:val="PL"/>
      </w:pPr>
      <w:r>
        <w:t xml:space="preserve">      type: array</w:t>
      </w:r>
    </w:p>
    <w:p w14:paraId="11391911" w14:textId="77777777" w:rsidR="0049085E" w:rsidRDefault="0049085E" w:rsidP="0049085E">
      <w:pPr>
        <w:pStyle w:val="PL"/>
      </w:pPr>
      <w:r>
        <w:t xml:space="preserve">      items:</w:t>
      </w:r>
    </w:p>
    <w:p w14:paraId="56835BC5" w14:textId="77777777" w:rsidR="0049085E" w:rsidRDefault="0049085E" w:rsidP="0049085E">
      <w:pPr>
        <w:pStyle w:val="PL"/>
      </w:pPr>
      <w:r>
        <w:t xml:space="preserve">        $ref: '#/components/schemas/AmfSet-Single'</w:t>
      </w:r>
    </w:p>
    <w:p w14:paraId="0864700F" w14:textId="77777777" w:rsidR="0049085E" w:rsidRDefault="0049085E" w:rsidP="0049085E">
      <w:pPr>
        <w:pStyle w:val="PL"/>
      </w:pPr>
      <w:r>
        <w:t xml:space="preserve">    AmfRegion-Multiple:</w:t>
      </w:r>
    </w:p>
    <w:p w14:paraId="102B9A9C" w14:textId="77777777" w:rsidR="0049085E" w:rsidRDefault="0049085E" w:rsidP="0049085E">
      <w:pPr>
        <w:pStyle w:val="PL"/>
      </w:pPr>
      <w:r>
        <w:t xml:space="preserve">      type: array</w:t>
      </w:r>
    </w:p>
    <w:p w14:paraId="73D71E1F" w14:textId="77777777" w:rsidR="0049085E" w:rsidRDefault="0049085E" w:rsidP="0049085E">
      <w:pPr>
        <w:pStyle w:val="PL"/>
      </w:pPr>
      <w:r>
        <w:t xml:space="preserve">      items:</w:t>
      </w:r>
    </w:p>
    <w:p w14:paraId="1EAB8818" w14:textId="77777777" w:rsidR="0049085E" w:rsidRDefault="0049085E" w:rsidP="0049085E">
      <w:pPr>
        <w:pStyle w:val="PL"/>
      </w:pPr>
      <w:r>
        <w:t xml:space="preserve">        $ref: '#/components/schemas/AmfRegion-Single'</w:t>
      </w:r>
    </w:p>
    <w:p w14:paraId="3590CBDF" w14:textId="77777777" w:rsidR="0049085E" w:rsidRDefault="0049085E" w:rsidP="0049085E">
      <w:pPr>
        <w:pStyle w:val="PL"/>
      </w:pPr>
      <w:r>
        <w:t xml:space="preserve">  </w:t>
      </w:r>
    </w:p>
    <w:p w14:paraId="0EEA0AF9" w14:textId="77777777" w:rsidR="0049085E" w:rsidRDefault="0049085E" w:rsidP="0049085E">
      <w:pPr>
        <w:pStyle w:val="PL"/>
      </w:pPr>
      <w:r>
        <w:t xml:space="preserve">    EP_N2-Multiple:</w:t>
      </w:r>
    </w:p>
    <w:p w14:paraId="43B3A795" w14:textId="77777777" w:rsidR="0049085E" w:rsidRDefault="0049085E" w:rsidP="0049085E">
      <w:pPr>
        <w:pStyle w:val="PL"/>
      </w:pPr>
      <w:r>
        <w:t xml:space="preserve">      type: array</w:t>
      </w:r>
    </w:p>
    <w:p w14:paraId="5E30D0A6" w14:textId="77777777" w:rsidR="0049085E" w:rsidRDefault="0049085E" w:rsidP="0049085E">
      <w:pPr>
        <w:pStyle w:val="PL"/>
      </w:pPr>
      <w:r>
        <w:t xml:space="preserve">      items:</w:t>
      </w:r>
    </w:p>
    <w:p w14:paraId="11C16220" w14:textId="77777777" w:rsidR="0049085E" w:rsidRDefault="0049085E" w:rsidP="0049085E">
      <w:pPr>
        <w:pStyle w:val="PL"/>
      </w:pPr>
      <w:r>
        <w:t xml:space="preserve">        $ref: '#/components/schemas/EP_N2-Single'</w:t>
      </w:r>
    </w:p>
    <w:p w14:paraId="42DE15BB" w14:textId="77777777" w:rsidR="0049085E" w:rsidRDefault="0049085E" w:rsidP="0049085E">
      <w:pPr>
        <w:pStyle w:val="PL"/>
      </w:pPr>
      <w:r>
        <w:t xml:space="preserve">    EP_N3-Multiple:</w:t>
      </w:r>
    </w:p>
    <w:p w14:paraId="5CF471EF" w14:textId="77777777" w:rsidR="0049085E" w:rsidRDefault="0049085E" w:rsidP="0049085E">
      <w:pPr>
        <w:pStyle w:val="PL"/>
      </w:pPr>
      <w:r>
        <w:t xml:space="preserve">      type: array</w:t>
      </w:r>
    </w:p>
    <w:p w14:paraId="28C3D736" w14:textId="77777777" w:rsidR="0049085E" w:rsidRDefault="0049085E" w:rsidP="0049085E">
      <w:pPr>
        <w:pStyle w:val="PL"/>
      </w:pPr>
      <w:r>
        <w:t xml:space="preserve">      items:</w:t>
      </w:r>
    </w:p>
    <w:p w14:paraId="7C23EFFB" w14:textId="77777777" w:rsidR="0049085E" w:rsidRDefault="0049085E" w:rsidP="0049085E">
      <w:pPr>
        <w:pStyle w:val="PL"/>
      </w:pPr>
      <w:r>
        <w:t xml:space="preserve">        $ref: '#/components/schemas/EP_N3-Single'</w:t>
      </w:r>
    </w:p>
    <w:p w14:paraId="09BA6753" w14:textId="77777777" w:rsidR="0049085E" w:rsidRDefault="0049085E" w:rsidP="0049085E">
      <w:pPr>
        <w:pStyle w:val="PL"/>
      </w:pPr>
      <w:r>
        <w:t xml:space="preserve">    EP_N4-Multiple:</w:t>
      </w:r>
    </w:p>
    <w:p w14:paraId="4F1A876F" w14:textId="77777777" w:rsidR="0049085E" w:rsidRDefault="0049085E" w:rsidP="0049085E">
      <w:pPr>
        <w:pStyle w:val="PL"/>
      </w:pPr>
      <w:r>
        <w:t xml:space="preserve">      type: array</w:t>
      </w:r>
    </w:p>
    <w:p w14:paraId="47CA9493" w14:textId="77777777" w:rsidR="0049085E" w:rsidRDefault="0049085E" w:rsidP="0049085E">
      <w:pPr>
        <w:pStyle w:val="PL"/>
      </w:pPr>
      <w:r>
        <w:t xml:space="preserve">      items:</w:t>
      </w:r>
    </w:p>
    <w:p w14:paraId="41B2B0C8" w14:textId="77777777" w:rsidR="0049085E" w:rsidRDefault="0049085E" w:rsidP="0049085E">
      <w:pPr>
        <w:pStyle w:val="PL"/>
      </w:pPr>
      <w:r>
        <w:t xml:space="preserve">        $ref: '#/components/schemas/EP_N4-Single'</w:t>
      </w:r>
    </w:p>
    <w:p w14:paraId="7F34B947" w14:textId="77777777" w:rsidR="0049085E" w:rsidRDefault="0049085E" w:rsidP="0049085E">
      <w:pPr>
        <w:pStyle w:val="PL"/>
      </w:pPr>
      <w:r>
        <w:t xml:space="preserve">    EP_N5-Multiple:</w:t>
      </w:r>
    </w:p>
    <w:p w14:paraId="24B4C3B8" w14:textId="77777777" w:rsidR="0049085E" w:rsidRDefault="0049085E" w:rsidP="0049085E">
      <w:pPr>
        <w:pStyle w:val="PL"/>
      </w:pPr>
      <w:r>
        <w:t xml:space="preserve">      type: array</w:t>
      </w:r>
    </w:p>
    <w:p w14:paraId="45C5251D" w14:textId="77777777" w:rsidR="0049085E" w:rsidRDefault="0049085E" w:rsidP="0049085E">
      <w:pPr>
        <w:pStyle w:val="PL"/>
      </w:pPr>
      <w:r>
        <w:t xml:space="preserve">      items:</w:t>
      </w:r>
    </w:p>
    <w:p w14:paraId="372D9703" w14:textId="77777777" w:rsidR="0049085E" w:rsidRDefault="0049085E" w:rsidP="0049085E">
      <w:pPr>
        <w:pStyle w:val="PL"/>
      </w:pPr>
      <w:r>
        <w:t xml:space="preserve">        $ref: '#/components/schemas/EP_N5-Single'</w:t>
      </w:r>
    </w:p>
    <w:p w14:paraId="6B0720E2" w14:textId="77777777" w:rsidR="0049085E" w:rsidRDefault="0049085E" w:rsidP="0049085E">
      <w:pPr>
        <w:pStyle w:val="PL"/>
      </w:pPr>
      <w:r>
        <w:t xml:space="preserve">    EP_N6-Multiple:</w:t>
      </w:r>
    </w:p>
    <w:p w14:paraId="0B85734B" w14:textId="77777777" w:rsidR="0049085E" w:rsidRDefault="0049085E" w:rsidP="0049085E">
      <w:pPr>
        <w:pStyle w:val="PL"/>
      </w:pPr>
      <w:r>
        <w:t xml:space="preserve">      type: array</w:t>
      </w:r>
    </w:p>
    <w:p w14:paraId="19A4BB05" w14:textId="77777777" w:rsidR="0049085E" w:rsidRDefault="0049085E" w:rsidP="0049085E">
      <w:pPr>
        <w:pStyle w:val="PL"/>
      </w:pPr>
      <w:r>
        <w:t xml:space="preserve">      items:</w:t>
      </w:r>
    </w:p>
    <w:p w14:paraId="5FA78030" w14:textId="77777777" w:rsidR="0049085E" w:rsidRDefault="0049085E" w:rsidP="0049085E">
      <w:pPr>
        <w:pStyle w:val="PL"/>
      </w:pPr>
      <w:r>
        <w:t xml:space="preserve">        $ref: '#/components/schemas/EP_N6-Single'</w:t>
      </w:r>
    </w:p>
    <w:p w14:paraId="37ED9551" w14:textId="77777777" w:rsidR="0049085E" w:rsidRDefault="0049085E" w:rsidP="0049085E">
      <w:pPr>
        <w:pStyle w:val="PL"/>
      </w:pPr>
      <w:r>
        <w:t xml:space="preserve">    EP_N7-Multiple:</w:t>
      </w:r>
    </w:p>
    <w:p w14:paraId="30862323" w14:textId="77777777" w:rsidR="0049085E" w:rsidRDefault="0049085E" w:rsidP="0049085E">
      <w:pPr>
        <w:pStyle w:val="PL"/>
      </w:pPr>
      <w:r>
        <w:t xml:space="preserve">      type: array</w:t>
      </w:r>
    </w:p>
    <w:p w14:paraId="24FEBFF9" w14:textId="77777777" w:rsidR="0049085E" w:rsidRDefault="0049085E" w:rsidP="0049085E">
      <w:pPr>
        <w:pStyle w:val="PL"/>
      </w:pPr>
      <w:r>
        <w:t xml:space="preserve">      items:</w:t>
      </w:r>
    </w:p>
    <w:p w14:paraId="5C176728" w14:textId="77777777" w:rsidR="0049085E" w:rsidRDefault="0049085E" w:rsidP="0049085E">
      <w:pPr>
        <w:pStyle w:val="PL"/>
      </w:pPr>
      <w:r>
        <w:t xml:space="preserve">        $ref: '#/components/schemas/EP_N7-Single'</w:t>
      </w:r>
    </w:p>
    <w:p w14:paraId="08DD501D" w14:textId="77777777" w:rsidR="0049085E" w:rsidRDefault="0049085E" w:rsidP="0049085E">
      <w:pPr>
        <w:pStyle w:val="PL"/>
      </w:pPr>
      <w:r>
        <w:t xml:space="preserve">    EP_N8-Multiple:</w:t>
      </w:r>
    </w:p>
    <w:p w14:paraId="2D570F33" w14:textId="77777777" w:rsidR="0049085E" w:rsidRDefault="0049085E" w:rsidP="0049085E">
      <w:pPr>
        <w:pStyle w:val="PL"/>
      </w:pPr>
      <w:r>
        <w:t xml:space="preserve">      type: array</w:t>
      </w:r>
    </w:p>
    <w:p w14:paraId="7FEEE6DF" w14:textId="77777777" w:rsidR="0049085E" w:rsidRDefault="0049085E" w:rsidP="0049085E">
      <w:pPr>
        <w:pStyle w:val="PL"/>
      </w:pPr>
      <w:r>
        <w:t xml:space="preserve">      items:</w:t>
      </w:r>
    </w:p>
    <w:p w14:paraId="0B1C06EE" w14:textId="77777777" w:rsidR="0049085E" w:rsidRDefault="0049085E" w:rsidP="0049085E">
      <w:pPr>
        <w:pStyle w:val="PL"/>
      </w:pPr>
      <w:r>
        <w:t xml:space="preserve">        $ref: '#/components/schemas/EP_N8-Single'</w:t>
      </w:r>
    </w:p>
    <w:p w14:paraId="4D428D23" w14:textId="77777777" w:rsidR="0049085E" w:rsidRDefault="0049085E" w:rsidP="0049085E">
      <w:pPr>
        <w:pStyle w:val="PL"/>
      </w:pPr>
      <w:r>
        <w:t xml:space="preserve">    EP_N9-Multiple:</w:t>
      </w:r>
    </w:p>
    <w:p w14:paraId="0D2D45CB" w14:textId="77777777" w:rsidR="0049085E" w:rsidRDefault="0049085E" w:rsidP="0049085E">
      <w:pPr>
        <w:pStyle w:val="PL"/>
      </w:pPr>
      <w:r>
        <w:t xml:space="preserve">      type: array</w:t>
      </w:r>
    </w:p>
    <w:p w14:paraId="1CDB3A90" w14:textId="77777777" w:rsidR="0049085E" w:rsidRDefault="0049085E" w:rsidP="0049085E">
      <w:pPr>
        <w:pStyle w:val="PL"/>
      </w:pPr>
      <w:r>
        <w:t xml:space="preserve">      items:</w:t>
      </w:r>
    </w:p>
    <w:p w14:paraId="21627A89" w14:textId="77777777" w:rsidR="0049085E" w:rsidRDefault="0049085E" w:rsidP="0049085E">
      <w:pPr>
        <w:pStyle w:val="PL"/>
      </w:pPr>
      <w:r>
        <w:t xml:space="preserve">        $ref: '#/components/schemas/EP_N9-Single'</w:t>
      </w:r>
    </w:p>
    <w:p w14:paraId="5A03938A" w14:textId="77777777" w:rsidR="0049085E" w:rsidRDefault="0049085E" w:rsidP="0049085E">
      <w:pPr>
        <w:pStyle w:val="PL"/>
      </w:pPr>
      <w:r>
        <w:t xml:space="preserve">    EP_N10-Multiple:</w:t>
      </w:r>
    </w:p>
    <w:p w14:paraId="563FF0B2" w14:textId="77777777" w:rsidR="0049085E" w:rsidRDefault="0049085E" w:rsidP="0049085E">
      <w:pPr>
        <w:pStyle w:val="PL"/>
      </w:pPr>
      <w:r>
        <w:t xml:space="preserve">      type: array</w:t>
      </w:r>
    </w:p>
    <w:p w14:paraId="6E01B527" w14:textId="77777777" w:rsidR="0049085E" w:rsidRDefault="0049085E" w:rsidP="0049085E">
      <w:pPr>
        <w:pStyle w:val="PL"/>
      </w:pPr>
      <w:r>
        <w:t xml:space="preserve">      items:</w:t>
      </w:r>
    </w:p>
    <w:p w14:paraId="528F86DD" w14:textId="77777777" w:rsidR="0049085E" w:rsidRDefault="0049085E" w:rsidP="0049085E">
      <w:pPr>
        <w:pStyle w:val="PL"/>
      </w:pPr>
      <w:r>
        <w:t xml:space="preserve">        $ref: '#/components/schemas/EP_N10-Single'</w:t>
      </w:r>
    </w:p>
    <w:p w14:paraId="6735A320" w14:textId="77777777" w:rsidR="0049085E" w:rsidRDefault="0049085E" w:rsidP="0049085E">
      <w:pPr>
        <w:pStyle w:val="PL"/>
      </w:pPr>
      <w:r>
        <w:t xml:space="preserve">    EP_N11-Multiple:</w:t>
      </w:r>
    </w:p>
    <w:p w14:paraId="0FBFF079" w14:textId="77777777" w:rsidR="0049085E" w:rsidRDefault="0049085E" w:rsidP="0049085E">
      <w:pPr>
        <w:pStyle w:val="PL"/>
      </w:pPr>
      <w:r>
        <w:t xml:space="preserve">      type: array</w:t>
      </w:r>
    </w:p>
    <w:p w14:paraId="5179105F" w14:textId="77777777" w:rsidR="0049085E" w:rsidRDefault="0049085E" w:rsidP="0049085E">
      <w:pPr>
        <w:pStyle w:val="PL"/>
      </w:pPr>
      <w:r>
        <w:t xml:space="preserve">      items:</w:t>
      </w:r>
    </w:p>
    <w:p w14:paraId="2C75F21E" w14:textId="77777777" w:rsidR="0049085E" w:rsidRDefault="0049085E" w:rsidP="0049085E">
      <w:pPr>
        <w:pStyle w:val="PL"/>
      </w:pPr>
      <w:r>
        <w:t xml:space="preserve">        $ref: '#/components/schemas/EP_N11-Single'</w:t>
      </w:r>
    </w:p>
    <w:p w14:paraId="43D62810" w14:textId="77777777" w:rsidR="0049085E" w:rsidRDefault="0049085E" w:rsidP="0049085E">
      <w:pPr>
        <w:pStyle w:val="PL"/>
      </w:pPr>
      <w:r>
        <w:t xml:space="preserve">    EP_N12-Multiple:</w:t>
      </w:r>
    </w:p>
    <w:p w14:paraId="09CBCC60" w14:textId="77777777" w:rsidR="0049085E" w:rsidRDefault="0049085E" w:rsidP="0049085E">
      <w:pPr>
        <w:pStyle w:val="PL"/>
      </w:pPr>
      <w:r>
        <w:t xml:space="preserve">      type: array</w:t>
      </w:r>
    </w:p>
    <w:p w14:paraId="6A6C3B31" w14:textId="77777777" w:rsidR="0049085E" w:rsidRDefault="0049085E" w:rsidP="0049085E">
      <w:pPr>
        <w:pStyle w:val="PL"/>
      </w:pPr>
      <w:r>
        <w:t xml:space="preserve">      items:</w:t>
      </w:r>
    </w:p>
    <w:p w14:paraId="5527A91B" w14:textId="77777777" w:rsidR="0049085E" w:rsidRDefault="0049085E" w:rsidP="0049085E">
      <w:pPr>
        <w:pStyle w:val="PL"/>
      </w:pPr>
      <w:r>
        <w:t xml:space="preserve">        $ref: '#/components/schemas/EP_N12-Single'</w:t>
      </w:r>
    </w:p>
    <w:p w14:paraId="6D8F56A2" w14:textId="77777777" w:rsidR="0049085E" w:rsidRDefault="0049085E" w:rsidP="0049085E">
      <w:pPr>
        <w:pStyle w:val="PL"/>
      </w:pPr>
      <w:r>
        <w:t xml:space="preserve">    EP_N13-Multiple:</w:t>
      </w:r>
    </w:p>
    <w:p w14:paraId="2EFB7F49" w14:textId="77777777" w:rsidR="0049085E" w:rsidRDefault="0049085E" w:rsidP="0049085E">
      <w:pPr>
        <w:pStyle w:val="PL"/>
      </w:pPr>
      <w:r>
        <w:t xml:space="preserve">      type: array</w:t>
      </w:r>
    </w:p>
    <w:p w14:paraId="014EE5DF" w14:textId="77777777" w:rsidR="0049085E" w:rsidRDefault="0049085E" w:rsidP="0049085E">
      <w:pPr>
        <w:pStyle w:val="PL"/>
      </w:pPr>
      <w:r>
        <w:t xml:space="preserve">      items:</w:t>
      </w:r>
    </w:p>
    <w:p w14:paraId="4AD54107" w14:textId="77777777" w:rsidR="0049085E" w:rsidRDefault="0049085E" w:rsidP="0049085E">
      <w:pPr>
        <w:pStyle w:val="PL"/>
      </w:pPr>
      <w:r>
        <w:t xml:space="preserve">        $ref: '#/components/schemas/EP_N13-Single'</w:t>
      </w:r>
    </w:p>
    <w:p w14:paraId="722C790A" w14:textId="77777777" w:rsidR="0049085E" w:rsidRDefault="0049085E" w:rsidP="0049085E">
      <w:pPr>
        <w:pStyle w:val="PL"/>
      </w:pPr>
      <w:r>
        <w:t xml:space="preserve">    EP_N14-Multiple:</w:t>
      </w:r>
    </w:p>
    <w:p w14:paraId="2F2C7596" w14:textId="77777777" w:rsidR="0049085E" w:rsidRDefault="0049085E" w:rsidP="0049085E">
      <w:pPr>
        <w:pStyle w:val="PL"/>
      </w:pPr>
      <w:r>
        <w:t xml:space="preserve">      type: array</w:t>
      </w:r>
    </w:p>
    <w:p w14:paraId="57A7C632" w14:textId="77777777" w:rsidR="0049085E" w:rsidRDefault="0049085E" w:rsidP="0049085E">
      <w:pPr>
        <w:pStyle w:val="PL"/>
      </w:pPr>
      <w:r>
        <w:t xml:space="preserve">      items:</w:t>
      </w:r>
    </w:p>
    <w:p w14:paraId="5A6B49AC" w14:textId="77777777" w:rsidR="0049085E" w:rsidRDefault="0049085E" w:rsidP="0049085E">
      <w:pPr>
        <w:pStyle w:val="PL"/>
      </w:pPr>
      <w:r>
        <w:t xml:space="preserve">        $ref: '#/components/schemas/EP_N14-Single'</w:t>
      </w:r>
    </w:p>
    <w:p w14:paraId="60F63FB2" w14:textId="77777777" w:rsidR="0049085E" w:rsidRDefault="0049085E" w:rsidP="0049085E">
      <w:pPr>
        <w:pStyle w:val="PL"/>
      </w:pPr>
      <w:r>
        <w:t xml:space="preserve">    EP_N15-Multiple:</w:t>
      </w:r>
    </w:p>
    <w:p w14:paraId="61F6854D" w14:textId="77777777" w:rsidR="0049085E" w:rsidRDefault="0049085E" w:rsidP="0049085E">
      <w:pPr>
        <w:pStyle w:val="PL"/>
      </w:pPr>
      <w:r>
        <w:t xml:space="preserve">      type: array</w:t>
      </w:r>
    </w:p>
    <w:p w14:paraId="4964BB8E" w14:textId="77777777" w:rsidR="0049085E" w:rsidRDefault="0049085E" w:rsidP="0049085E">
      <w:pPr>
        <w:pStyle w:val="PL"/>
      </w:pPr>
      <w:r>
        <w:t xml:space="preserve">      items:</w:t>
      </w:r>
    </w:p>
    <w:p w14:paraId="387C1599" w14:textId="77777777" w:rsidR="0049085E" w:rsidRDefault="0049085E" w:rsidP="0049085E">
      <w:pPr>
        <w:pStyle w:val="PL"/>
      </w:pPr>
      <w:r>
        <w:t xml:space="preserve">        $ref: '#/components/schemas/EP_N15-Single'</w:t>
      </w:r>
    </w:p>
    <w:p w14:paraId="0B554E59" w14:textId="77777777" w:rsidR="0049085E" w:rsidRDefault="0049085E" w:rsidP="0049085E">
      <w:pPr>
        <w:pStyle w:val="PL"/>
      </w:pPr>
      <w:r>
        <w:t xml:space="preserve">    EP_N16-Multiple:</w:t>
      </w:r>
    </w:p>
    <w:p w14:paraId="62AB75E9" w14:textId="77777777" w:rsidR="0049085E" w:rsidRDefault="0049085E" w:rsidP="0049085E">
      <w:pPr>
        <w:pStyle w:val="PL"/>
      </w:pPr>
      <w:r>
        <w:t xml:space="preserve">      type: array</w:t>
      </w:r>
    </w:p>
    <w:p w14:paraId="66D753B8" w14:textId="77777777" w:rsidR="0049085E" w:rsidRDefault="0049085E" w:rsidP="0049085E">
      <w:pPr>
        <w:pStyle w:val="PL"/>
      </w:pPr>
      <w:r>
        <w:t xml:space="preserve">      items:</w:t>
      </w:r>
    </w:p>
    <w:p w14:paraId="6DB39F25" w14:textId="77777777" w:rsidR="0049085E" w:rsidRDefault="0049085E" w:rsidP="0049085E">
      <w:pPr>
        <w:pStyle w:val="PL"/>
      </w:pPr>
      <w:r>
        <w:t xml:space="preserve">        $ref: '#/components/schemas/EP_N16-Single'</w:t>
      </w:r>
    </w:p>
    <w:p w14:paraId="1EED3E76" w14:textId="77777777" w:rsidR="0049085E" w:rsidRDefault="0049085E" w:rsidP="0049085E">
      <w:pPr>
        <w:pStyle w:val="PL"/>
      </w:pPr>
      <w:r>
        <w:t xml:space="preserve">    EP_N17-Multiple:</w:t>
      </w:r>
    </w:p>
    <w:p w14:paraId="0E81FDA0" w14:textId="77777777" w:rsidR="0049085E" w:rsidRDefault="0049085E" w:rsidP="0049085E">
      <w:pPr>
        <w:pStyle w:val="PL"/>
      </w:pPr>
      <w:r>
        <w:t xml:space="preserve">      type: array</w:t>
      </w:r>
    </w:p>
    <w:p w14:paraId="2BEBA4EA" w14:textId="77777777" w:rsidR="0049085E" w:rsidRDefault="0049085E" w:rsidP="0049085E">
      <w:pPr>
        <w:pStyle w:val="PL"/>
      </w:pPr>
      <w:r>
        <w:t xml:space="preserve">      items:</w:t>
      </w:r>
    </w:p>
    <w:p w14:paraId="0A226AEB" w14:textId="77777777" w:rsidR="0049085E" w:rsidRDefault="0049085E" w:rsidP="0049085E">
      <w:pPr>
        <w:pStyle w:val="PL"/>
      </w:pPr>
      <w:r>
        <w:t xml:space="preserve">        $ref: '#/components/schemas/EP_N17-Single'</w:t>
      </w:r>
    </w:p>
    <w:p w14:paraId="656C7EE7" w14:textId="77777777" w:rsidR="0049085E" w:rsidRDefault="0049085E" w:rsidP="0049085E">
      <w:pPr>
        <w:pStyle w:val="PL"/>
      </w:pPr>
    </w:p>
    <w:p w14:paraId="0E4D5357" w14:textId="77777777" w:rsidR="0049085E" w:rsidRDefault="0049085E" w:rsidP="0049085E">
      <w:pPr>
        <w:pStyle w:val="PL"/>
      </w:pPr>
      <w:r>
        <w:t xml:space="preserve">    EP_N20-Multiple:</w:t>
      </w:r>
    </w:p>
    <w:p w14:paraId="4782E7E7" w14:textId="77777777" w:rsidR="0049085E" w:rsidRDefault="0049085E" w:rsidP="0049085E">
      <w:pPr>
        <w:pStyle w:val="PL"/>
      </w:pPr>
      <w:r>
        <w:t xml:space="preserve">      type: array</w:t>
      </w:r>
    </w:p>
    <w:p w14:paraId="040764B6" w14:textId="77777777" w:rsidR="0049085E" w:rsidRDefault="0049085E" w:rsidP="0049085E">
      <w:pPr>
        <w:pStyle w:val="PL"/>
      </w:pPr>
      <w:r>
        <w:t xml:space="preserve">      items:</w:t>
      </w:r>
    </w:p>
    <w:p w14:paraId="2AAF3ACA" w14:textId="77777777" w:rsidR="0049085E" w:rsidRDefault="0049085E" w:rsidP="0049085E">
      <w:pPr>
        <w:pStyle w:val="PL"/>
      </w:pPr>
      <w:r>
        <w:t xml:space="preserve">        $ref: '#/components/schemas/EP_N20-Single'</w:t>
      </w:r>
    </w:p>
    <w:p w14:paraId="1F6F125B" w14:textId="77777777" w:rsidR="0049085E" w:rsidRDefault="0049085E" w:rsidP="0049085E">
      <w:pPr>
        <w:pStyle w:val="PL"/>
      </w:pPr>
      <w:r>
        <w:t xml:space="preserve">    EP_N21-Multiple:</w:t>
      </w:r>
    </w:p>
    <w:p w14:paraId="031FDEAA" w14:textId="77777777" w:rsidR="0049085E" w:rsidRDefault="0049085E" w:rsidP="0049085E">
      <w:pPr>
        <w:pStyle w:val="PL"/>
      </w:pPr>
      <w:r>
        <w:t xml:space="preserve">      type: array</w:t>
      </w:r>
    </w:p>
    <w:p w14:paraId="78ADDCAC" w14:textId="77777777" w:rsidR="0049085E" w:rsidRDefault="0049085E" w:rsidP="0049085E">
      <w:pPr>
        <w:pStyle w:val="PL"/>
      </w:pPr>
      <w:r>
        <w:t xml:space="preserve">      items:</w:t>
      </w:r>
    </w:p>
    <w:p w14:paraId="40F7A62D" w14:textId="77777777" w:rsidR="0049085E" w:rsidRDefault="0049085E" w:rsidP="0049085E">
      <w:pPr>
        <w:pStyle w:val="PL"/>
      </w:pPr>
      <w:r>
        <w:t xml:space="preserve">        $ref: '#/components/schemas/EP_N21-Single'</w:t>
      </w:r>
    </w:p>
    <w:p w14:paraId="77AEE848" w14:textId="77777777" w:rsidR="0049085E" w:rsidRDefault="0049085E" w:rsidP="0049085E">
      <w:pPr>
        <w:pStyle w:val="PL"/>
      </w:pPr>
      <w:r>
        <w:t xml:space="preserve">    EP_N22-Multiple:</w:t>
      </w:r>
    </w:p>
    <w:p w14:paraId="0C120D7E" w14:textId="77777777" w:rsidR="0049085E" w:rsidRDefault="0049085E" w:rsidP="0049085E">
      <w:pPr>
        <w:pStyle w:val="PL"/>
      </w:pPr>
      <w:r>
        <w:t xml:space="preserve">      type: array</w:t>
      </w:r>
    </w:p>
    <w:p w14:paraId="2B9C4DA7" w14:textId="77777777" w:rsidR="0049085E" w:rsidRDefault="0049085E" w:rsidP="0049085E">
      <w:pPr>
        <w:pStyle w:val="PL"/>
      </w:pPr>
      <w:r>
        <w:t xml:space="preserve">      items:</w:t>
      </w:r>
    </w:p>
    <w:p w14:paraId="265BBFF5" w14:textId="77777777" w:rsidR="0049085E" w:rsidRDefault="0049085E" w:rsidP="0049085E">
      <w:pPr>
        <w:pStyle w:val="PL"/>
      </w:pPr>
      <w:r>
        <w:t xml:space="preserve">        $ref: '#/components/schemas/EP_N22-Single'</w:t>
      </w:r>
    </w:p>
    <w:p w14:paraId="28DFEE00" w14:textId="77777777" w:rsidR="0049085E" w:rsidRDefault="0049085E" w:rsidP="0049085E">
      <w:pPr>
        <w:pStyle w:val="PL"/>
      </w:pPr>
    </w:p>
    <w:p w14:paraId="31BA413B" w14:textId="77777777" w:rsidR="0049085E" w:rsidRDefault="0049085E" w:rsidP="0049085E">
      <w:pPr>
        <w:pStyle w:val="PL"/>
      </w:pPr>
      <w:r>
        <w:t xml:space="preserve">    EP_N26-Multiple:</w:t>
      </w:r>
    </w:p>
    <w:p w14:paraId="516535FF" w14:textId="77777777" w:rsidR="0049085E" w:rsidRDefault="0049085E" w:rsidP="0049085E">
      <w:pPr>
        <w:pStyle w:val="PL"/>
      </w:pPr>
      <w:r>
        <w:t xml:space="preserve">      type: array</w:t>
      </w:r>
    </w:p>
    <w:p w14:paraId="32D54F01" w14:textId="77777777" w:rsidR="0049085E" w:rsidRDefault="0049085E" w:rsidP="0049085E">
      <w:pPr>
        <w:pStyle w:val="PL"/>
      </w:pPr>
      <w:r>
        <w:t xml:space="preserve">      items:</w:t>
      </w:r>
    </w:p>
    <w:p w14:paraId="3C44AB43" w14:textId="77777777" w:rsidR="0049085E" w:rsidRDefault="0049085E" w:rsidP="0049085E">
      <w:pPr>
        <w:pStyle w:val="PL"/>
      </w:pPr>
      <w:r>
        <w:t xml:space="preserve">        $ref: '#/components/schemas/EP_N26-Single'</w:t>
      </w:r>
    </w:p>
    <w:p w14:paraId="316AF146" w14:textId="77777777" w:rsidR="0049085E" w:rsidRDefault="0049085E" w:rsidP="0049085E">
      <w:pPr>
        <w:pStyle w:val="PL"/>
      </w:pPr>
      <w:r>
        <w:t xml:space="preserve">    EP_N27-Multiple:</w:t>
      </w:r>
    </w:p>
    <w:p w14:paraId="6EB6CC4A" w14:textId="77777777" w:rsidR="0049085E" w:rsidRDefault="0049085E" w:rsidP="0049085E">
      <w:pPr>
        <w:pStyle w:val="PL"/>
      </w:pPr>
      <w:r>
        <w:t xml:space="preserve">      type: array</w:t>
      </w:r>
    </w:p>
    <w:p w14:paraId="75C8261F" w14:textId="77777777" w:rsidR="0049085E" w:rsidRDefault="0049085E" w:rsidP="0049085E">
      <w:pPr>
        <w:pStyle w:val="PL"/>
      </w:pPr>
      <w:r>
        <w:t xml:space="preserve">      items:</w:t>
      </w:r>
    </w:p>
    <w:p w14:paraId="1A6B5B31" w14:textId="77777777" w:rsidR="0049085E" w:rsidRDefault="0049085E" w:rsidP="0049085E">
      <w:pPr>
        <w:pStyle w:val="PL"/>
      </w:pPr>
      <w:r>
        <w:t xml:space="preserve">        $ref: '#/components/schemas/EP_N27-Single'</w:t>
      </w:r>
    </w:p>
    <w:p w14:paraId="239617E2" w14:textId="77777777" w:rsidR="0049085E" w:rsidRDefault="0049085E" w:rsidP="0049085E">
      <w:pPr>
        <w:pStyle w:val="PL"/>
      </w:pPr>
    </w:p>
    <w:p w14:paraId="501EEB9A" w14:textId="77777777" w:rsidR="0049085E" w:rsidRDefault="0049085E" w:rsidP="0049085E">
      <w:pPr>
        <w:pStyle w:val="PL"/>
      </w:pPr>
      <w:r>
        <w:t xml:space="preserve">    EP_N31-Multiple:</w:t>
      </w:r>
    </w:p>
    <w:p w14:paraId="4D415D1E" w14:textId="77777777" w:rsidR="0049085E" w:rsidRDefault="0049085E" w:rsidP="0049085E">
      <w:pPr>
        <w:pStyle w:val="PL"/>
      </w:pPr>
      <w:r>
        <w:t xml:space="preserve">      type: array</w:t>
      </w:r>
    </w:p>
    <w:p w14:paraId="5F9E307F" w14:textId="77777777" w:rsidR="0049085E" w:rsidRDefault="0049085E" w:rsidP="0049085E">
      <w:pPr>
        <w:pStyle w:val="PL"/>
      </w:pPr>
      <w:r>
        <w:t xml:space="preserve">      items:</w:t>
      </w:r>
    </w:p>
    <w:p w14:paraId="52B767DB" w14:textId="77777777" w:rsidR="0049085E" w:rsidRDefault="0049085E" w:rsidP="0049085E">
      <w:pPr>
        <w:pStyle w:val="PL"/>
      </w:pPr>
      <w:r>
        <w:t xml:space="preserve">        $ref: '#/components/schemas/EP_N31-Single'</w:t>
      </w:r>
    </w:p>
    <w:p w14:paraId="61180FBA" w14:textId="77777777" w:rsidR="0049085E" w:rsidRDefault="0049085E" w:rsidP="0049085E">
      <w:pPr>
        <w:pStyle w:val="PL"/>
      </w:pPr>
      <w:r>
        <w:t xml:space="preserve">    EP_N32-Multiple:</w:t>
      </w:r>
    </w:p>
    <w:p w14:paraId="7320443C" w14:textId="77777777" w:rsidR="0049085E" w:rsidRDefault="0049085E" w:rsidP="0049085E">
      <w:pPr>
        <w:pStyle w:val="PL"/>
      </w:pPr>
      <w:r>
        <w:t xml:space="preserve">      type: array</w:t>
      </w:r>
    </w:p>
    <w:p w14:paraId="37E6A0B1" w14:textId="77777777" w:rsidR="0049085E" w:rsidRDefault="0049085E" w:rsidP="0049085E">
      <w:pPr>
        <w:pStyle w:val="PL"/>
      </w:pPr>
      <w:r>
        <w:t xml:space="preserve">      items:</w:t>
      </w:r>
    </w:p>
    <w:p w14:paraId="25AF798C" w14:textId="77777777" w:rsidR="0049085E" w:rsidRDefault="0049085E" w:rsidP="0049085E">
      <w:pPr>
        <w:pStyle w:val="PL"/>
      </w:pPr>
      <w:r>
        <w:t xml:space="preserve">        $ref: '#/components/schemas/EP_N32-Single'</w:t>
      </w:r>
    </w:p>
    <w:p w14:paraId="57D6C221" w14:textId="77777777" w:rsidR="0049085E" w:rsidRDefault="0049085E" w:rsidP="0049085E">
      <w:pPr>
        <w:pStyle w:val="PL"/>
      </w:pPr>
      <w:r>
        <w:t xml:space="preserve">    EP_N33-Multiple:</w:t>
      </w:r>
    </w:p>
    <w:p w14:paraId="64E256C2" w14:textId="77777777" w:rsidR="0049085E" w:rsidRDefault="0049085E" w:rsidP="0049085E">
      <w:pPr>
        <w:pStyle w:val="PL"/>
      </w:pPr>
      <w:r>
        <w:t xml:space="preserve">      type: array</w:t>
      </w:r>
    </w:p>
    <w:p w14:paraId="5A274A75" w14:textId="77777777" w:rsidR="0049085E" w:rsidRDefault="0049085E" w:rsidP="0049085E">
      <w:pPr>
        <w:pStyle w:val="PL"/>
      </w:pPr>
      <w:r>
        <w:t xml:space="preserve">      items:</w:t>
      </w:r>
    </w:p>
    <w:p w14:paraId="30605F9E" w14:textId="77777777" w:rsidR="0049085E" w:rsidRDefault="0049085E" w:rsidP="0049085E">
      <w:pPr>
        <w:pStyle w:val="PL"/>
      </w:pPr>
      <w:r>
        <w:t xml:space="preserve">        $ref: '#/components/schemas/EP_N33-Single'</w:t>
      </w:r>
    </w:p>
    <w:p w14:paraId="7C410690" w14:textId="77777777" w:rsidR="0049085E" w:rsidRDefault="0049085E" w:rsidP="0049085E">
      <w:pPr>
        <w:pStyle w:val="PL"/>
      </w:pPr>
      <w:r>
        <w:t xml:space="preserve">    EP_S5C-Multiple:</w:t>
      </w:r>
    </w:p>
    <w:p w14:paraId="65A5BE2B" w14:textId="77777777" w:rsidR="0049085E" w:rsidRDefault="0049085E" w:rsidP="0049085E">
      <w:pPr>
        <w:pStyle w:val="PL"/>
      </w:pPr>
      <w:r>
        <w:t xml:space="preserve">      type: array</w:t>
      </w:r>
    </w:p>
    <w:p w14:paraId="227D5B34" w14:textId="77777777" w:rsidR="0049085E" w:rsidRDefault="0049085E" w:rsidP="0049085E">
      <w:pPr>
        <w:pStyle w:val="PL"/>
      </w:pPr>
      <w:r>
        <w:t xml:space="preserve">      items:</w:t>
      </w:r>
    </w:p>
    <w:p w14:paraId="3E209CBA" w14:textId="77777777" w:rsidR="0049085E" w:rsidRDefault="0049085E" w:rsidP="0049085E">
      <w:pPr>
        <w:pStyle w:val="PL"/>
      </w:pPr>
      <w:r>
        <w:t xml:space="preserve">        $ref: '#/components/schemas/EP_S5C-Single'</w:t>
      </w:r>
    </w:p>
    <w:p w14:paraId="04296650" w14:textId="77777777" w:rsidR="0049085E" w:rsidRDefault="0049085E" w:rsidP="0049085E">
      <w:pPr>
        <w:pStyle w:val="PL"/>
      </w:pPr>
      <w:r>
        <w:t xml:space="preserve">    EP_S5U-Multiple:</w:t>
      </w:r>
    </w:p>
    <w:p w14:paraId="4346BD44" w14:textId="77777777" w:rsidR="0049085E" w:rsidRDefault="0049085E" w:rsidP="0049085E">
      <w:pPr>
        <w:pStyle w:val="PL"/>
      </w:pPr>
      <w:r>
        <w:t xml:space="preserve">      type: array</w:t>
      </w:r>
    </w:p>
    <w:p w14:paraId="0BD7A802" w14:textId="77777777" w:rsidR="0049085E" w:rsidRDefault="0049085E" w:rsidP="0049085E">
      <w:pPr>
        <w:pStyle w:val="PL"/>
      </w:pPr>
      <w:r>
        <w:t xml:space="preserve">      items:</w:t>
      </w:r>
    </w:p>
    <w:p w14:paraId="6B550115" w14:textId="77777777" w:rsidR="0049085E" w:rsidRDefault="0049085E" w:rsidP="0049085E">
      <w:pPr>
        <w:pStyle w:val="PL"/>
      </w:pPr>
      <w:r>
        <w:t xml:space="preserve">        $ref: '#/components/schemas/EP_S5U-Single'</w:t>
      </w:r>
    </w:p>
    <w:p w14:paraId="371770D9" w14:textId="77777777" w:rsidR="0049085E" w:rsidRDefault="0049085E" w:rsidP="0049085E">
      <w:pPr>
        <w:pStyle w:val="PL"/>
      </w:pPr>
      <w:r>
        <w:t xml:space="preserve">    EP_Rx-Multiple:</w:t>
      </w:r>
    </w:p>
    <w:p w14:paraId="1951162B" w14:textId="77777777" w:rsidR="0049085E" w:rsidRDefault="0049085E" w:rsidP="0049085E">
      <w:pPr>
        <w:pStyle w:val="PL"/>
      </w:pPr>
      <w:r>
        <w:t xml:space="preserve">      type: array</w:t>
      </w:r>
    </w:p>
    <w:p w14:paraId="56CC2139" w14:textId="77777777" w:rsidR="0049085E" w:rsidRDefault="0049085E" w:rsidP="0049085E">
      <w:pPr>
        <w:pStyle w:val="PL"/>
      </w:pPr>
      <w:r>
        <w:t xml:space="preserve">      items:</w:t>
      </w:r>
    </w:p>
    <w:p w14:paraId="70236AFC" w14:textId="77777777" w:rsidR="0049085E" w:rsidRDefault="0049085E" w:rsidP="0049085E">
      <w:pPr>
        <w:pStyle w:val="PL"/>
      </w:pPr>
      <w:r>
        <w:t xml:space="preserve">        $ref: '#/components/schemas/EP_Rx-Single'</w:t>
      </w:r>
    </w:p>
    <w:p w14:paraId="19CC393D" w14:textId="77777777" w:rsidR="0049085E" w:rsidRDefault="0049085E" w:rsidP="0049085E">
      <w:pPr>
        <w:pStyle w:val="PL"/>
      </w:pPr>
      <w:r>
        <w:t xml:space="preserve">    EP_MAP_SMSC-Multiple:</w:t>
      </w:r>
    </w:p>
    <w:p w14:paraId="4ABC9E05" w14:textId="77777777" w:rsidR="0049085E" w:rsidRDefault="0049085E" w:rsidP="0049085E">
      <w:pPr>
        <w:pStyle w:val="PL"/>
      </w:pPr>
      <w:r>
        <w:t xml:space="preserve">      type: array</w:t>
      </w:r>
    </w:p>
    <w:p w14:paraId="4106FCE2" w14:textId="77777777" w:rsidR="0049085E" w:rsidRDefault="0049085E" w:rsidP="0049085E">
      <w:pPr>
        <w:pStyle w:val="PL"/>
      </w:pPr>
      <w:r>
        <w:t xml:space="preserve">      items:</w:t>
      </w:r>
    </w:p>
    <w:p w14:paraId="4420467D" w14:textId="77777777" w:rsidR="0049085E" w:rsidRDefault="0049085E" w:rsidP="0049085E">
      <w:pPr>
        <w:pStyle w:val="PL"/>
      </w:pPr>
      <w:r>
        <w:t xml:space="preserve">        $ref: '#/components/schemas/EP_MAP_SMSC-Single'</w:t>
      </w:r>
    </w:p>
    <w:p w14:paraId="253D01D4" w14:textId="77777777" w:rsidR="0049085E" w:rsidRDefault="0049085E" w:rsidP="0049085E">
      <w:pPr>
        <w:pStyle w:val="PL"/>
      </w:pPr>
      <w:r>
        <w:t xml:space="preserve">    EP_NLS-Multiple:</w:t>
      </w:r>
    </w:p>
    <w:p w14:paraId="307BE261" w14:textId="77777777" w:rsidR="0049085E" w:rsidRDefault="0049085E" w:rsidP="0049085E">
      <w:pPr>
        <w:pStyle w:val="PL"/>
      </w:pPr>
      <w:r>
        <w:t xml:space="preserve">      type: array</w:t>
      </w:r>
    </w:p>
    <w:p w14:paraId="1BA87E34" w14:textId="77777777" w:rsidR="0049085E" w:rsidRDefault="0049085E" w:rsidP="0049085E">
      <w:pPr>
        <w:pStyle w:val="PL"/>
      </w:pPr>
      <w:r>
        <w:t xml:space="preserve">      items:</w:t>
      </w:r>
    </w:p>
    <w:p w14:paraId="29FE5800" w14:textId="77777777" w:rsidR="0049085E" w:rsidRDefault="0049085E" w:rsidP="0049085E">
      <w:pPr>
        <w:pStyle w:val="PL"/>
      </w:pPr>
      <w:r>
        <w:t xml:space="preserve">        $ref: '#/components/schemas/EP_NLS-Single'</w:t>
      </w:r>
    </w:p>
    <w:p w14:paraId="1D82B9F0" w14:textId="77777777" w:rsidR="0049085E" w:rsidRDefault="0049085E" w:rsidP="0049085E">
      <w:pPr>
        <w:pStyle w:val="PL"/>
      </w:pPr>
      <w:r>
        <w:t xml:space="preserve">    EP_NLG-Multiple:</w:t>
      </w:r>
    </w:p>
    <w:p w14:paraId="3B240008" w14:textId="77777777" w:rsidR="0049085E" w:rsidRDefault="0049085E" w:rsidP="0049085E">
      <w:pPr>
        <w:pStyle w:val="PL"/>
      </w:pPr>
      <w:r>
        <w:t xml:space="preserve">      type: array</w:t>
      </w:r>
    </w:p>
    <w:p w14:paraId="6F22168F" w14:textId="77777777" w:rsidR="0049085E" w:rsidRDefault="0049085E" w:rsidP="0049085E">
      <w:pPr>
        <w:pStyle w:val="PL"/>
      </w:pPr>
      <w:r>
        <w:t xml:space="preserve">      items:</w:t>
      </w:r>
    </w:p>
    <w:p w14:paraId="09C85C1F" w14:textId="77777777" w:rsidR="0049085E" w:rsidRDefault="0049085E" w:rsidP="0049085E">
      <w:pPr>
        <w:pStyle w:val="PL"/>
      </w:pPr>
      <w:r>
        <w:t xml:space="preserve">        $ref: '#/components/schemas/EP_NLG-Single'</w:t>
      </w:r>
    </w:p>
    <w:p w14:paraId="6682C197" w14:textId="77777777" w:rsidR="0049085E" w:rsidRDefault="0049085E" w:rsidP="0049085E">
      <w:pPr>
        <w:pStyle w:val="PL"/>
      </w:pPr>
      <w:r>
        <w:t xml:space="preserve">    EP_N60-Multiple:</w:t>
      </w:r>
    </w:p>
    <w:p w14:paraId="41499DC4" w14:textId="77777777" w:rsidR="0049085E" w:rsidRDefault="0049085E" w:rsidP="0049085E">
      <w:pPr>
        <w:pStyle w:val="PL"/>
      </w:pPr>
      <w:r>
        <w:t xml:space="preserve">      type: array</w:t>
      </w:r>
    </w:p>
    <w:p w14:paraId="40362EDC" w14:textId="77777777" w:rsidR="0049085E" w:rsidRDefault="0049085E" w:rsidP="0049085E">
      <w:pPr>
        <w:pStyle w:val="PL"/>
      </w:pPr>
      <w:r>
        <w:t xml:space="preserve">      items:</w:t>
      </w:r>
    </w:p>
    <w:p w14:paraId="79B092C6" w14:textId="77777777" w:rsidR="0049085E" w:rsidRDefault="0049085E" w:rsidP="0049085E">
      <w:pPr>
        <w:pStyle w:val="PL"/>
      </w:pPr>
      <w:r>
        <w:t xml:space="preserve">        $ref: '#/components/schemas/EP_N60-Single'</w:t>
      </w:r>
    </w:p>
    <w:p w14:paraId="05FBA281" w14:textId="77777777" w:rsidR="0049085E" w:rsidRDefault="0049085E" w:rsidP="0049085E">
      <w:pPr>
        <w:pStyle w:val="PL"/>
      </w:pPr>
      <w:r>
        <w:t xml:space="preserve">    EP_Npc4-Multiple:</w:t>
      </w:r>
    </w:p>
    <w:p w14:paraId="2195E9FC" w14:textId="77777777" w:rsidR="0049085E" w:rsidRDefault="0049085E" w:rsidP="0049085E">
      <w:pPr>
        <w:pStyle w:val="PL"/>
      </w:pPr>
      <w:r>
        <w:t xml:space="preserve">      type: array</w:t>
      </w:r>
    </w:p>
    <w:p w14:paraId="0F3E2817" w14:textId="77777777" w:rsidR="0049085E" w:rsidRDefault="0049085E" w:rsidP="0049085E">
      <w:pPr>
        <w:pStyle w:val="PL"/>
      </w:pPr>
      <w:r>
        <w:t xml:space="preserve">      items:</w:t>
      </w:r>
    </w:p>
    <w:p w14:paraId="5E94AF07" w14:textId="77777777" w:rsidR="0049085E" w:rsidRDefault="0049085E" w:rsidP="0049085E">
      <w:pPr>
        <w:pStyle w:val="PL"/>
      </w:pPr>
      <w:r>
        <w:t xml:space="preserve">        $ref: '#/components/schemas/EP_Npc4-Single'</w:t>
      </w:r>
    </w:p>
    <w:p w14:paraId="090B93FC" w14:textId="77777777" w:rsidR="0049085E" w:rsidRDefault="0049085E" w:rsidP="0049085E">
      <w:pPr>
        <w:pStyle w:val="PL"/>
      </w:pPr>
      <w:r>
        <w:t xml:space="preserve">    EP_Npc6-Multiple:</w:t>
      </w:r>
    </w:p>
    <w:p w14:paraId="1C38E85D" w14:textId="77777777" w:rsidR="0049085E" w:rsidRDefault="0049085E" w:rsidP="0049085E">
      <w:pPr>
        <w:pStyle w:val="PL"/>
      </w:pPr>
      <w:r>
        <w:t xml:space="preserve">      type: array</w:t>
      </w:r>
    </w:p>
    <w:p w14:paraId="4E370C01" w14:textId="77777777" w:rsidR="0049085E" w:rsidRDefault="0049085E" w:rsidP="0049085E">
      <w:pPr>
        <w:pStyle w:val="PL"/>
      </w:pPr>
      <w:r>
        <w:t xml:space="preserve">      items:</w:t>
      </w:r>
    </w:p>
    <w:p w14:paraId="30D4627F" w14:textId="77777777" w:rsidR="0049085E" w:rsidRDefault="0049085E" w:rsidP="0049085E">
      <w:pPr>
        <w:pStyle w:val="PL"/>
      </w:pPr>
      <w:r>
        <w:t xml:space="preserve">        $ref: '#/components/schemas/EP_Npc6-Single'</w:t>
      </w:r>
    </w:p>
    <w:p w14:paraId="5ED37DB3" w14:textId="77777777" w:rsidR="0049085E" w:rsidRDefault="0049085E" w:rsidP="0049085E">
      <w:pPr>
        <w:pStyle w:val="PL"/>
      </w:pPr>
      <w:r>
        <w:t xml:space="preserve">    EP_Npc7-Multiple:</w:t>
      </w:r>
    </w:p>
    <w:p w14:paraId="728A1484" w14:textId="77777777" w:rsidR="0049085E" w:rsidRDefault="0049085E" w:rsidP="0049085E">
      <w:pPr>
        <w:pStyle w:val="PL"/>
      </w:pPr>
      <w:r>
        <w:t xml:space="preserve">      type: array</w:t>
      </w:r>
    </w:p>
    <w:p w14:paraId="3641F9A6" w14:textId="77777777" w:rsidR="0049085E" w:rsidRDefault="0049085E" w:rsidP="0049085E">
      <w:pPr>
        <w:pStyle w:val="PL"/>
      </w:pPr>
      <w:r>
        <w:t xml:space="preserve">      items:</w:t>
      </w:r>
    </w:p>
    <w:p w14:paraId="1C132C26" w14:textId="77777777" w:rsidR="0049085E" w:rsidRDefault="0049085E" w:rsidP="0049085E">
      <w:pPr>
        <w:pStyle w:val="PL"/>
      </w:pPr>
      <w:r>
        <w:t xml:space="preserve">        $ref: '#/components/schemas/EP_Npc7-Single'</w:t>
      </w:r>
    </w:p>
    <w:p w14:paraId="2691754A" w14:textId="77777777" w:rsidR="0049085E" w:rsidRDefault="0049085E" w:rsidP="0049085E">
      <w:pPr>
        <w:pStyle w:val="PL"/>
      </w:pPr>
      <w:r>
        <w:t xml:space="preserve">    EP_Npc8-Multiple:</w:t>
      </w:r>
    </w:p>
    <w:p w14:paraId="354D564D" w14:textId="77777777" w:rsidR="0049085E" w:rsidRDefault="0049085E" w:rsidP="0049085E">
      <w:pPr>
        <w:pStyle w:val="PL"/>
      </w:pPr>
      <w:r>
        <w:t xml:space="preserve">      type: array</w:t>
      </w:r>
    </w:p>
    <w:p w14:paraId="72F48736" w14:textId="77777777" w:rsidR="0049085E" w:rsidRDefault="0049085E" w:rsidP="0049085E">
      <w:pPr>
        <w:pStyle w:val="PL"/>
      </w:pPr>
      <w:r>
        <w:t xml:space="preserve">      items:</w:t>
      </w:r>
    </w:p>
    <w:p w14:paraId="29F40826" w14:textId="77777777" w:rsidR="0049085E" w:rsidRDefault="0049085E" w:rsidP="0049085E">
      <w:pPr>
        <w:pStyle w:val="PL"/>
      </w:pPr>
      <w:r>
        <w:t xml:space="preserve">        $ref: '#/components/schemas/EP_Npc8-Single'</w:t>
      </w:r>
    </w:p>
    <w:p w14:paraId="11E95214" w14:textId="77777777" w:rsidR="0049085E" w:rsidRDefault="0049085E" w:rsidP="0049085E">
      <w:pPr>
        <w:pStyle w:val="PL"/>
      </w:pPr>
      <w:r>
        <w:t xml:space="preserve">    EP_Nxx-Multiple:</w:t>
      </w:r>
    </w:p>
    <w:p w14:paraId="3EFE8C8D" w14:textId="77777777" w:rsidR="0049085E" w:rsidRDefault="0049085E" w:rsidP="0049085E">
      <w:pPr>
        <w:pStyle w:val="PL"/>
      </w:pPr>
      <w:r>
        <w:t xml:space="preserve">      type: array</w:t>
      </w:r>
    </w:p>
    <w:p w14:paraId="4662DB68" w14:textId="77777777" w:rsidR="0049085E" w:rsidRDefault="0049085E" w:rsidP="0049085E">
      <w:pPr>
        <w:pStyle w:val="PL"/>
      </w:pPr>
      <w:r>
        <w:t xml:space="preserve">      items:</w:t>
      </w:r>
    </w:p>
    <w:p w14:paraId="59880AFB" w14:textId="77777777" w:rsidR="0049085E" w:rsidRDefault="0049085E" w:rsidP="0049085E">
      <w:pPr>
        <w:pStyle w:val="PL"/>
      </w:pPr>
      <w:r>
        <w:t xml:space="preserve">        $ref: '#/components/schemas/EP_Nxx-Single'</w:t>
      </w:r>
    </w:p>
    <w:p w14:paraId="531A3618" w14:textId="77777777" w:rsidR="0049085E" w:rsidRDefault="0049085E" w:rsidP="0049085E">
      <w:pPr>
        <w:pStyle w:val="PL"/>
      </w:pPr>
      <w:r>
        <w:t xml:space="preserve">    Configurable5QISet-Multiple:</w:t>
      </w:r>
    </w:p>
    <w:p w14:paraId="2F9A1AAD" w14:textId="77777777" w:rsidR="0049085E" w:rsidRDefault="0049085E" w:rsidP="0049085E">
      <w:pPr>
        <w:pStyle w:val="PL"/>
      </w:pPr>
      <w:r>
        <w:t xml:space="preserve">      type: array</w:t>
      </w:r>
    </w:p>
    <w:p w14:paraId="45FE1E29" w14:textId="77777777" w:rsidR="0049085E" w:rsidRDefault="0049085E" w:rsidP="0049085E">
      <w:pPr>
        <w:pStyle w:val="PL"/>
      </w:pPr>
      <w:r>
        <w:t xml:space="preserve">      items:</w:t>
      </w:r>
    </w:p>
    <w:p w14:paraId="40D7F764" w14:textId="77777777" w:rsidR="0049085E" w:rsidRDefault="0049085E" w:rsidP="0049085E">
      <w:pPr>
        <w:pStyle w:val="PL"/>
      </w:pPr>
      <w:r>
        <w:t xml:space="preserve">        $ref: '#/components/schemas/Configurable5QISet-Single'</w:t>
      </w:r>
    </w:p>
    <w:p w14:paraId="383A91C4" w14:textId="77777777" w:rsidR="0049085E" w:rsidRDefault="0049085E" w:rsidP="0049085E">
      <w:pPr>
        <w:pStyle w:val="PL"/>
      </w:pPr>
      <w:r>
        <w:t xml:space="preserve">    Dynamic5QISet-Multiple:</w:t>
      </w:r>
    </w:p>
    <w:p w14:paraId="39F6EF42" w14:textId="77777777" w:rsidR="0049085E" w:rsidRDefault="0049085E" w:rsidP="0049085E">
      <w:pPr>
        <w:pStyle w:val="PL"/>
      </w:pPr>
      <w:r>
        <w:t xml:space="preserve">      type: array</w:t>
      </w:r>
    </w:p>
    <w:p w14:paraId="514595C3" w14:textId="77777777" w:rsidR="0049085E" w:rsidRDefault="0049085E" w:rsidP="0049085E">
      <w:pPr>
        <w:pStyle w:val="PL"/>
      </w:pPr>
      <w:r>
        <w:t xml:space="preserve">      items:</w:t>
      </w:r>
    </w:p>
    <w:p w14:paraId="758F2B0F" w14:textId="77777777" w:rsidR="0049085E" w:rsidRDefault="0049085E" w:rsidP="0049085E">
      <w:pPr>
        <w:pStyle w:val="PL"/>
      </w:pPr>
      <w:r>
        <w:t xml:space="preserve">        $ref: '#/components/schemas/Dynamic5QISet-Single'</w:t>
      </w:r>
    </w:p>
    <w:p w14:paraId="1073DAC2" w14:textId="77777777" w:rsidR="0049085E" w:rsidRDefault="0049085E" w:rsidP="0049085E">
      <w:pPr>
        <w:pStyle w:val="PL"/>
      </w:pPr>
      <w:r>
        <w:t xml:space="preserve">    EcmConnectionInfo-Multiple:</w:t>
      </w:r>
    </w:p>
    <w:p w14:paraId="479C0524" w14:textId="77777777" w:rsidR="0049085E" w:rsidRDefault="0049085E" w:rsidP="0049085E">
      <w:pPr>
        <w:pStyle w:val="PL"/>
      </w:pPr>
      <w:r>
        <w:t xml:space="preserve">      type: array</w:t>
      </w:r>
    </w:p>
    <w:p w14:paraId="477E068D" w14:textId="77777777" w:rsidR="0049085E" w:rsidRDefault="0049085E" w:rsidP="0049085E">
      <w:pPr>
        <w:pStyle w:val="PL"/>
      </w:pPr>
      <w:r>
        <w:t xml:space="preserve">      items:</w:t>
      </w:r>
    </w:p>
    <w:p w14:paraId="48CE2C35" w14:textId="77777777" w:rsidR="0049085E" w:rsidRDefault="0049085E" w:rsidP="0049085E">
      <w:pPr>
        <w:pStyle w:val="PL"/>
      </w:pPr>
      <w:r>
        <w:t xml:space="preserve">        $ref: '#/components/schemas/EcmConnectionInfo-Single'</w:t>
      </w:r>
    </w:p>
    <w:p w14:paraId="2882D70E" w14:textId="77777777" w:rsidR="0049085E" w:rsidRDefault="0049085E" w:rsidP="0049085E">
      <w:pPr>
        <w:pStyle w:val="PL"/>
      </w:pPr>
    </w:p>
    <w:p w14:paraId="3E80F9D8" w14:textId="77777777" w:rsidR="0049085E" w:rsidRDefault="0049085E" w:rsidP="0049085E">
      <w:pPr>
        <w:pStyle w:val="PL"/>
      </w:pPr>
    </w:p>
    <w:p w14:paraId="74FDB16D" w14:textId="77777777" w:rsidR="0049085E" w:rsidRDefault="0049085E" w:rsidP="0049085E">
      <w:pPr>
        <w:pStyle w:val="PL"/>
      </w:pPr>
    </w:p>
    <w:p w14:paraId="438C9A42" w14:textId="77777777" w:rsidR="0049085E" w:rsidRDefault="0049085E" w:rsidP="0049085E">
      <w:pPr>
        <w:pStyle w:val="PL"/>
      </w:pPr>
    </w:p>
    <w:p w14:paraId="0406B2F7" w14:textId="77777777" w:rsidR="0049085E" w:rsidRDefault="0049085E" w:rsidP="0049085E">
      <w:pPr>
        <w:pStyle w:val="PL"/>
      </w:pPr>
      <w:r>
        <w:t>#------------ Definitions in TS 28.541 for TS 28.532 -----------------------------</w:t>
      </w:r>
    </w:p>
    <w:p w14:paraId="100C712B" w14:textId="77777777" w:rsidR="0049085E" w:rsidRDefault="0049085E" w:rsidP="0049085E">
      <w:pPr>
        <w:pStyle w:val="PL"/>
      </w:pPr>
    </w:p>
    <w:p w14:paraId="485E4461" w14:textId="77777777" w:rsidR="0049085E" w:rsidRDefault="0049085E" w:rsidP="0049085E">
      <w:pPr>
        <w:pStyle w:val="PL"/>
      </w:pPr>
      <w:r>
        <w:t xml:space="preserve">    resources-5gcNrm:</w:t>
      </w:r>
    </w:p>
    <w:p w14:paraId="63721B32" w14:textId="77777777" w:rsidR="0049085E" w:rsidRDefault="0049085E" w:rsidP="0049085E">
      <w:pPr>
        <w:pStyle w:val="PL"/>
      </w:pPr>
      <w:r>
        <w:t xml:space="preserve">      oneOf:</w:t>
      </w:r>
    </w:p>
    <w:p w14:paraId="2B8A44D3" w14:textId="77777777" w:rsidR="0049085E" w:rsidRDefault="0049085E" w:rsidP="0049085E">
      <w:pPr>
        <w:pStyle w:val="PL"/>
      </w:pPr>
      <w:r>
        <w:t xml:space="preserve">       - $ref: '#/components/schemas/ProvMnS'</w:t>
      </w:r>
    </w:p>
    <w:p w14:paraId="727F2F90" w14:textId="77777777" w:rsidR="0049085E" w:rsidRDefault="0049085E" w:rsidP="0049085E">
      <w:pPr>
        <w:pStyle w:val="PL"/>
      </w:pPr>
      <w:r>
        <w:t xml:space="preserve">       - $ref: '#/components/schemas/SubNetwork-Single'</w:t>
      </w:r>
    </w:p>
    <w:p w14:paraId="14508A25" w14:textId="77777777" w:rsidR="0049085E" w:rsidRDefault="0049085E" w:rsidP="0049085E">
      <w:pPr>
        <w:pStyle w:val="PL"/>
      </w:pPr>
      <w:r>
        <w:t xml:space="preserve">       - $ref: '#/components/schemas/ManagedElement-Single'</w:t>
      </w:r>
    </w:p>
    <w:p w14:paraId="70D07765" w14:textId="77777777" w:rsidR="0049085E" w:rsidRDefault="0049085E" w:rsidP="0049085E">
      <w:pPr>
        <w:pStyle w:val="PL"/>
      </w:pPr>
      <w:r>
        <w:t xml:space="preserve">       - $ref: '#/components/schemas/AmfFunction-Single'</w:t>
      </w:r>
    </w:p>
    <w:p w14:paraId="08814240" w14:textId="77777777" w:rsidR="0049085E" w:rsidRDefault="0049085E" w:rsidP="0049085E">
      <w:pPr>
        <w:pStyle w:val="PL"/>
      </w:pPr>
      <w:r>
        <w:t xml:space="preserve">       - $ref: '#/components/schemas/SmfFunction-Single'</w:t>
      </w:r>
    </w:p>
    <w:p w14:paraId="61D73BBC" w14:textId="77777777" w:rsidR="0049085E" w:rsidRDefault="0049085E" w:rsidP="0049085E">
      <w:pPr>
        <w:pStyle w:val="PL"/>
      </w:pPr>
      <w:r>
        <w:t xml:space="preserve">       - $ref: '#/components/schemas/UpfFunction-Single'</w:t>
      </w:r>
    </w:p>
    <w:p w14:paraId="191B74C4" w14:textId="77777777" w:rsidR="0049085E" w:rsidRDefault="0049085E" w:rsidP="0049085E">
      <w:pPr>
        <w:pStyle w:val="PL"/>
      </w:pPr>
      <w:r>
        <w:t xml:space="preserve">       - $ref: '#/components/schemas/N3iwfFunction-Single'</w:t>
      </w:r>
    </w:p>
    <w:p w14:paraId="4D5B3208" w14:textId="77777777" w:rsidR="0049085E" w:rsidRDefault="0049085E" w:rsidP="0049085E">
      <w:pPr>
        <w:pStyle w:val="PL"/>
      </w:pPr>
      <w:r>
        <w:t xml:space="preserve">       - $ref: '#/components/schemas/PcfFunction-Single'</w:t>
      </w:r>
    </w:p>
    <w:p w14:paraId="3E9B4AE7" w14:textId="77777777" w:rsidR="0049085E" w:rsidRDefault="0049085E" w:rsidP="0049085E">
      <w:pPr>
        <w:pStyle w:val="PL"/>
      </w:pPr>
      <w:r>
        <w:t xml:space="preserve">       - $ref: '#/components/schemas/AusfFunction-Single'</w:t>
      </w:r>
    </w:p>
    <w:p w14:paraId="66954C45" w14:textId="77777777" w:rsidR="0049085E" w:rsidRDefault="0049085E" w:rsidP="0049085E">
      <w:pPr>
        <w:pStyle w:val="PL"/>
      </w:pPr>
      <w:r>
        <w:t xml:space="preserve">       - $ref: '#/components/schemas/UdmFunction-Single'</w:t>
      </w:r>
    </w:p>
    <w:p w14:paraId="089BD06E" w14:textId="77777777" w:rsidR="0049085E" w:rsidRDefault="0049085E" w:rsidP="0049085E">
      <w:pPr>
        <w:pStyle w:val="PL"/>
      </w:pPr>
      <w:r>
        <w:t xml:space="preserve">       - $ref: '#/components/schemas/UdrFunction-Single'</w:t>
      </w:r>
    </w:p>
    <w:p w14:paraId="5C97CBE0" w14:textId="77777777" w:rsidR="0049085E" w:rsidRDefault="0049085E" w:rsidP="0049085E">
      <w:pPr>
        <w:pStyle w:val="PL"/>
      </w:pPr>
      <w:r>
        <w:t xml:space="preserve">       - $ref: '#/components/schemas/UdsfFunction-Single'</w:t>
      </w:r>
    </w:p>
    <w:p w14:paraId="467527E4" w14:textId="77777777" w:rsidR="0049085E" w:rsidRDefault="0049085E" w:rsidP="0049085E">
      <w:pPr>
        <w:pStyle w:val="PL"/>
      </w:pPr>
      <w:r>
        <w:t xml:space="preserve">       - $ref: '#/components/schemas/NrfFunction-Single'</w:t>
      </w:r>
    </w:p>
    <w:p w14:paraId="178835AA" w14:textId="77777777" w:rsidR="0049085E" w:rsidRDefault="0049085E" w:rsidP="0049085E">
      <w:pPr>
        <w:pStyle w:val="PL"/>
      </w:pPr>
      <w:r>
        <w:t xml:space="preserve">       - $ref: '#/components/schemas/NssfFunction-Single'</w:t>
      </w:r>
    </w:p>
    <w:p w14:paraId="5F7F7A72" w14:textId="77777777" w:rsidR="0049085E" w:rsidRDefault="0049085E" w:rsidP="0049085E">
      <w:pPr>
        <w:pStyle w:val="PL"/>
      </w:pPr>
      <w:r>
        <w:t xml:space="preserve">       - $ref: '#/components/schemas/SmsfFunction-Single'</w:t>
      </w:r>
    </w:p>
    <w:p w14:paraId="38895064" w14:textId="77777777" w:rsidR="0049085E" w:rsidRDefault="0049085E" w:rsidP="0049085E">
      <w:pPr>
        <w:pStyle w:val="PL"/>
      </w:pPr>
      <w:r>
        <w:t xml:space="preserve">       - $ref: '#/components/schemas/LmfFunction-Single'</w:t>
      </w:r>
    </w:p>
    <w:p w14:paraId="06DDD22A" w14:textId="77777777" w:rsidR="0049085E" w:rsidRDefault="0049085E" w:rsidP="0049085E">
      <w:pPr>
        <w:pStyle w:val="PL"/>
      </w:pPr>
      <w:r>
        <w:t xml:space="preserve">       - $ref: '#/components/schemas/NgeirFunction-Single'</w:t>
      </w:r>
    </w:p>
    <w:p w14:paraId="06D453D4" w14:textId="77777777" w:rsidR="0049085E" w:rsidRDefault="0049085E" w:rsidP="0049085E">
      <w:pPr>
        <w:pStyle w:val="PL"/>
      </w:pPr>
      <w:r>
        <w:t xml:space="preserve">       - $ref: '#/components/schemas/SeppFunction-Single'</w:t>
      </w:r>
    </w:p>
    <w:p w14:paraId="1AA092D5" w14:textId="77777777" w:rsidR="0049085E" w:rsidRDefault="0049085E" w:rsidP="0049085E">
      <w:pPr>
        <w:pStyle w:val="PL"/>
      </w:pPr>
      <w:r>
        <w:t xml:space="preserve">       - $ref: '#/components/schemas/NwdafFunction-Single'</w:t>
      </w:r>
    </w:p>
    <w:p w14:paraId="1D2DAC4E" w14:textId="77777777" w:rsidR="0049085E" w:rsidRDefault="0049085E" w:rsidP="0049085E">
      <w:pPr>
        <w:pStyle w:val="PL"/>
      </w:pPr>
      <w:r>
        <w:t xml:space="preserve">       - $ref: '#/components/schemas/ScpFunction-Single'</w:t>
      </w:r>
    </w:p>
    <w:p w14:paraId="7C37E547" w14:textId="77777777" w:rsidR="0049085E" w:rsidRDefault="0049085E" w:rsidP="0049085E">
      <w:pPr>
        <w:pStyle w:val="PL"/>
      </w:pPr>
      <w:r>
        <w:t xml:space="preserve">       - $ref: '#/components/schemas/NefFunction-Single'</w:t>
      </w:r>
    </w:p>
    <w:p w14:paraId="0763D6CC" w14:textId="77777777" w:rsidR="0049085E" w:rsidRDefault="0049085E" w:rsidP="0049085E">
      <w:pPr>
        <w:pStyle w:val="PL"/>
      </w:pPr>
      <w:r>
        <w:t xml:space="preserve">       - $ref: '#/components/schemas/NsacfFunction-Single'</w:t>
      </w:r>
    </w:p>
    <w:p w14:paraId="1C340948" w14:textId="77777777" w:rsidR="0049085E" w:rsidRDefault="0049085E" w:rsidP="0049085E">
      <w:pPr>
        <w:pStyle w:val="PL"/>
      </w:pPr>
      <w:r>
        <w:t xml:space="preserve">       - $ref: '#/components/schemas/DDNMFFunction-Single'</w:t>
      </w:r>
    </w:p>
    <w:p w14:paraId="1354D957" w14:textId="77777777" w:rsidR="0049085E" w:rsidRDefault="0049085E" w:rsidP="0049085E">
      <w:pPr>
        <w:pStyle w:val="PL"/>
      </w:pPr>
    </w:p>
    <w:p w14:paraId="39228B57" w14:textId="77777777" w:rsidR="0049085E" w:rsidRDefault="0049085E" w:rsidP="0049085E">
      <w:pPr>
        <w:pStyle w:val="PL"/>
      </w:pPr>
      <w:r>
        <w:t xml:space="preserve">       - $ref: '#/components/schemas/ExternalAmfFunction-Single'</w:t>
      </w:r>
    </w:p>
    <w:p w14:paraId="7D484CF0" w14:textId="77777777" w:rsidR="0049085E" w:rsidRDefault="0049085E" w:rsidP="0049085E">
      <w:pPr>
        <w:pStyle w:val="PL"/>
      </w:pPr>
      <w:r>
        <w:t xml:space="preserve">       - $ref: '#/components/schemas/ExternalNrfFunction-Single'</w:t>
      </w:r>
    </w:p>
    <w:p w14:paraId="59BC8634" w14:textId="77777777" w:rsidR="0049085E" w:rsidRDefault="0049085E" w:rsidP="0049085E">
      <w:pPr>
        <w:pStyle w:val="PL"/>
      </w:pPr>
      <w:r>
        <w:t xml:space="preserve">       - $ref: '#/components/schemas/ExternalNssfFunction-Single'</w:t>
      </w:r>
    </w:p>
    <w:p w14:paraId="30754BD6" w14:textId="77777777" w:rsidR="0049085E" w:rsidRDefault="0049085E" w:rsidP="0049085E">
      <w:pPr>
        <w:pStyle w:val="PL"/>
      </w:pPr>
      <w:r>
        <w:t xml:space="preserve">       - $ref: '#/components/schemas/ExternalSeppFunction-Single'</w:t>
      </w:r>
    </w:p>
    <w:p w14:paraId="1EEB2D81" w14:textId="77777777" w:rsidR="0049085E" w:rsidRDefault="0049085E" w:rsidP="0049085E">
      <w:pPr>
        <w:pStyle w:val="PL"/>
      </w:pPr>
    </w:p>
    <w:p w14:paraId="3F3D82C2" w14:textId="77777777" w:rsidR="0049085E" w:rsidRDefault="0049085E" w:rsidP="0049085E">
      <w:pPr>
        <w:pStyle w:val="PL"/>
      </w:pPr>
      <w:r>
        <w:t xml:space="preserve">       - $ref: '#/components/schemas/AmfSet-Single'</w:t>
      </w:r>
    </w:p>
    <w:p w14:paraId="35CE1E99" w14:textId="77777777" w:rsidR="0049085E" w:rsidRDefault="0049085E" w:rsidP="0049085E">
      <w:pPr>
        <w:pStyle w:val="PL"/>
      </w:pPr>
      <w:r>
        <w:t xml:space="preserve">       - $ref: '#/components/schemas/AmfRegion-Single'</w:t>
      </w:r>
    </w:p>
    <w:p w14:paraId="3F78B06B" w14:textId="77777777" w:rsidR="0049085E" w:rsidRDefault="0049085E" w:rsidP="0049085E">
      <w:pPr>
        <w:pStyle w:val="PL"/>
      </w:pPr>
      <w:r>
        <w:t xml:space="preserve">       - $ref: '#/components/schemas/QFQoSMonitoringControl-Single'</w:t>
      </w:r>
    </w:p>
    <w:p w14:paraId="1414D4BC" w14:textId="77777777" w:rsidR="0049085E" w:rsidRDefault="0049085E" w:rsidP="0049085E">
      <w:pPr>
        <w:pStyle w:val="PL"/>
      </w:pPr>
      <w:r>
        <w:t xml:space="preserve">       - $ref: '#/components/schemas/GtpUPathQoSMonitoringControl-Single'</w:t>
      </w:r>
    </w:p>
    <w:p w14:paraId="7E31FE4B" w14:textId="77777777" w:rsidR="0049085E" w:rsidRDefault="0049085E" w:rsidP="0049085E">
      <w:pPr>
        <w:pStyle w:val="PL"/>
      </w:pPr>
    </w:p>
    <w:p w14:paraId="5EF586D2" w14:textId="77777777" w:rsidR="0049085E" w:rsidRDefault="0049085E" w:rsidP="0049085E">
      <w:pPr>
        <w:pStyle w:val="PL"/>
      </w:pPr>
      <w:r>
        <w:t xml:space="preserve">       - $ref: '#/components/schemas/EP_N2-Single'</w:t>
      </w:r>
    </w:p>
    <w:p w14:paraId="0C41FEA2" w14:textId="77777777" w:rsidR="0049085E" w:rsidRDefault="0049085E" w:rsidP="0049085E">
      <w:pPr>
        <w:pStyle w:val="PL"/>
      </w:pPr>
      <w:r>
        <w:t xml:space="preserve">       - $ref: '#/components/schemas/EP_N3-Single'</w:t>
      </w:r>
    </w:p>
    <w:p w14:paraId="5AD2463F" w14:textId="77777777" w:rsidR="0049085E" w:rsidRDefault="0049085E" w:rsidP="0049085E">
      <w:pPr>
        <w:pStyle w:val="PL"/>
      </w:pPr>
      <w:r>
        <w:t xml:space="preserve">       - $ref: '#/components/schemas/EP_N4-Single'</w:t>
      </w:r>
    </w:p>
    <w:p w14:paraId="4FDDBDF8" w14:textId="77777777" w:rsidR="0049085E" w:rsidRDefault="0049085E" w:rsidP="0049085E">
      <w:pPr>
        <w:pStyle w:val="PL"/>
      </w:pPr>
      <w:r>
        <w:t xml:space="preserve">       - $ref: '#/components/schemas/EP_N5-Single'</w:t>
      </w:r>
    </w:p>
    <w:p w14:paraId="08CDC031" w14:textId="77777777" w:rsidR="0049085E" w:rsidRDefault="0049085E" w:rsidP="0049085E">
      <w:pPr>
        <w:pStyle w:val="PL"/>
      </w:pPr>
      <w:r>
        <w:t xml:space="preserve">       - $ref: '#/components/schemas/EP_N6-Single'</w:t>
      </w:r>
    </w:p>
    <w:p w14:paraId="5852DD42" w14:textId="77777777" w:rsidR="0049085E" w:rsidRDefault="0049085E" w:rsidP="0049085E">
      <w:pPr>
        <w:pStyle w:val="PL"/>
      </w:pPr>
      <w:r>
        <w:t xml:space="preserve">       - $ref: '#/components/schemas/EP_N7-Single'</w:t>
      </w:r>
    </w:p>
    <w:p w14:paraId="7DFF156C" w14:textId="77777777" w:rsidR="0049085E" w:rsidRDefault="0049085E" w:rsidP="0049085E">
      <w:pPr>
        <w:pStyle w:val="PL"/>
      </w:pPr>
      <w:r>
        <w:t xml:space="preserve">       - $ref: '#/components/schemas/EP_N8-Single'</w:t>
      </w:r>
    </w:p>
    <w:p w14:paraId="3DE5D861" w14:textId="77777777" w:rsidR="0049085E" w:rsidRDefault="0049085E" w:rsidP="0049085E">
      <w:pPr>
        <w:pStyle w:val="PL"/>
      </w:pPr>
      <w:r>
        <w:t xml:space="preserve">       - $ref: '#/components/schemas/EP_N9-Single'</w:t>
      </w:r>
    </w:p>
    <w:p w14:paraId="35AADCBA" w14:textId="77777777" w:rsidR="0049085E" w:rsidRDefault="0049085E" w:rsidP="0049085E">
      <w:pPr>
        <w:pStyle w:val="PL"/>
      </w:pPr>
      <w:r>
        <w:t xml:space="preserve">       - $ref: '#/components/schemas/EP_N10-Single'</w:t>
      </w:r>
    </w:p>
    <w:p w14:paraId="76E29D17" w14:textId="77777777" w:rsidR="0049085E" w:rsidRDefault="0049085E" w:rsidP="0049085E">
      <w:pPr>
        <w:pStyle w:val="PL"/>
      </w:pPr>
      <w:r>
        <w:t xml:space="preserve">       - $ref: '#/components/schemas/EP_N11-Single'</w:t>
      </w:r>
    </w:p>
    <w:p w14:paraId="6EB16D2B" w14:textId="77777777" w:rsidR="0049085E" w:rsidRDefault="0049085E" w:rsidP="0049085E">
      <w:pPr>
        <w:pStyle w:val="PL"/>
      </w:pPr>
      <w:r>
        <w:t xml:space="preserve">       - $ref: '#/components/schemas/EP_N12-Single'</w:t>
      </w:r>
    </w:p>
    <w:p w14:paraId="27B60787" w14:textId="77777777" w:rsidR="0049085E" w:rsidRDefault="0049085E" w:rsidP="0049085E">
      <w:pPr>
        <w:pStyle w:val="PL"/>
      </w:pPr>
      <w:r>
        <w:t xml:space="preserve">       - $ref: '#/components/schemas/EP_N13-Single'</w:t>
      </w:r>
    </w:p>
    <w:p w14:paraId="0D4B9818" w14:textId="77777777" w:rsidR="0049085E" w:rsidRDefault="0049085E" w:rsidP="0049085E">
      <w:pPr>
        <w:pStyle w:val="PL"/>
      </w:pPr>
      <w:r>
        <w:t xml:space="preserve">       - $ref: '#/components/schemas/EP_N14-Single'</w:t>
      </w:r>
    </w:p>
    <w:p w14:paraId="2816803A" w14:textId="77777777" w:rsidR="0049085E" w:rsidRDefault="0049085E" w:rsidP="0049085E">
      <w:pPr>
        <w:pStyle w:val="PL"/>
      </w:pPr>
      <w:r>
        <w:t xml:space="preserve">       - $ref: '#/components/schemas/EP_N15-Single'</w:t>
      </w:r>
    </w:p>
    <w:p w14:paraId="0241EAB2" w14:textId="77777777" w:rsidR="0049085E" w:rsidRDefault="0049085E" w:rsidP="0049085E">
      <w:pPr>
        <w:pStyle w:val="PL"/>
      </w:pPr>
      <w:r>
        <w:t xml:space="preserve">       - $ref: '#/components/schemas/EP_N16-Single'</w:t>
      </w:r>
    </w:p>
    <w:p w14:paraId="35D555ED" w14:textId="77777777" w:rsidR="0049085E" w:rsidRDefault="0049085E" w:rsidP="0049085E">
      <w:pPr>
        <w:pStyle w:val="PL"/>
      </w:pPr>
      <w:r>
        <w:t xml:space="preserve">       - $ref: '#/components/schemas/EP_N17-Single'</w:t>
      </w:r>
    </w:p>
    <w:p w14:paraId="544E45D5" w14:textId="77777777" w:rsidR="0049085E" w:rsidRDefault="0049085E" w:rsidP="0049085E">
      <w:pPr>
        <w:pStyle w:val="PL"/>
      </w:pPr>
    </w:p>
    <w:p w14:paraId="59D9D9F7" w14:textId="77777777" w:rsidR="0049085E" w:rsidRDefault="0049085E" w:rsidP="0049085E">
      <w:pPr>
        <w:pStyle w:val="PL"/>
      </w:pPr>
      <w:r>
        <w:t xml:space="preserve">       - $ref: '#/components/schemas/EP_N20-Single'</w:t>
      </w:r>
    </w:p>
    <w:p w14:paraId="158BAD8D" w14:textId="77777777" w:rsidR="0049085E" w:rsidRDefault="0049085E" w:rsidP="0049085E">
      <w:pPr>
        <w:pStyle w:val="PL"/>
      </w:pPr>
      <w:r>
        <w:t xml:space="preserve">       - $ref: '#/components/schemas/EP_N21-Single'</w:t>
      </w:r>
    </w:p>
    <w:p w14:paraId="2A8DC561" w14:textId="77777777" w:rsidR="0049085E" w:rsidRDefault="0049085E" w:rsidP="0049085E">
      <w:pPr>
        <w:pStyle w:val="PL"/>
      </w:pPr>
      <w:r>
        <w:t xml:space="preserve">       - $ref: '#/components/schemas/EP_N22-Single'</w:t>
      </w:r>
    </w:p>
    <w:p w14:paraId="1BD9D4D6" w14:textId="77777777" w:rsidR="0049085E" w:rsidRDefault="0049085E" w:rsidP="0049085E">
      <w:pPr>
        <w:pStyle w:val="PL"/>
      </w:pPr>
    </w:p>
    <w:p w14:paraId="0EC6CADF" w14:textId="77777777" w:rsidR="0049085E" w:rsidRDefault="0049085E" w:rsidP="0049085E">
      <w:pPr>
        <w:pStyle w:val="PL"/>
      </w:pPr>
      <w:r>
        <w:t xml:space="preserve">       - $ref: '#/components/schemas/EP_N26-Single'</w:t>
      </w:r>
    </w:p>
    <w:p w14:paraId="7B61782B" w14:textId="77777777" w:rsidR="0049085E" w:rsidRDefault="0049085E" w:rsidP="0049085E">
      <w:pPr>
        <w:pStyle w:val="PL"/>
      </w:pPr>
      <w:r>
        <w:t xml:space="preserve">       - $ref: '#/components/schemas/EP_N27-Single'</w:t>
      </w:r>
    </w:p>
    <w:p w14:paraId="654BFB6F" w14:textId="77777777" w:rsidR="0049085E" w:rsidRDefault="0049085E" w:rsidP="0049085E">
      <w:pPr>
        <w:pStyle w:val="PL"/>
      </w:pPr>
    </w:p>
    <w:p w14:paraId="2EF9CE3B" w14:textId="77777777" w:rsidR="0049085E" w:rsidRDefault="0049085E" w:rsidP="0049085E">
      <w:pPr>
        <w:pStyle w:val="PL"/>
      </w:pPr>
      <w:r>
        <w:t xml:space="preserve">       - $ref: '#/components/schemas/EP_N31-Single'</w:t>
      </w:r>
    </w:p>
    <w:p w14:paraId="40697F68" w14:textId="77777777" w:rsidR="0049085E" w:rsidRDefault="0049085E" w:rsidP="0049085E">
      <w:pPr>
        <w:pStyle w:val="PL"/>
      </w:pPr>
      <w:r>
        <w:t xml:space="preserve">       - $ref: '#/components/schemas/EP_N32-Single'</w:t>
      </w:r>
    </w:p>
    <w:p w14:paraId="2A4987AF" w14:textId="77777777" w:rsidR="0049085E" w:rsidRDefault="0049085E" w:rsidP="0049085E">
      <w:pPr>
        <w:pStyle w:val="PL"/>
      </w:pPr>
      <w:r>
        <w:t xml:space="preserve">       - $ref: '#/components/schemas/EP_N33-Single'       </w:t>
      </w:r>
    </w:p>
    <w:p w14:paraId="61E70250" w14:textId="77777777" w:rsidR="0049085E" w:rsidRDefault="0049085E" w:rsidP="0049085E">
      <w:pPr>
        <w:pStyle w:val="PL"/>
      </w:pPr>
      <w:r>
        <w:t xml:space="preserve">       - $ref: '#/components/schemas/EP_N60-Single'</w:t>
      </w:r>
    </w:p>
    <w:p w14:paraId="7650AAAD" w14:textId="77777777" w:rsidR="0049085E" w:rsidRDefault="0049085E" w:rsidP="0049085E">
      <w:pPr>
        <w:pStyle w:val="PL"/>
      </w:pPr>
      <w:r>
        <w:t xml:space="preserve">       - $ref: '#/components/schemas/EP_Nxx-Single'</w:t>
      </w:r>
    </w:p>
    <w:p w14:paraId="0FB0931B" w14:textId="77777777" w:rsidR="0049085E" w:rsidRDefault="0049085E" w:rsidP="0049085E">
      <w:pPr>
        <w:pStyle w:val="PL"/>
      </w:pPr>
    </w:p>
    <w:p w14:paraId="040827C9" w14:textId="77777777" w:rsidR="0049085E" w:rsidRDefault="0049085E" w:rsidP="0049085E">
      <w:pPr>
        <w:pStyle w:val="PL"/>
      </w:pPr>
      <w:r>
        <w:t xml:space="preserve">       - $ref: '#/components/schemas/EP_Npc4-Single'</w:t>
      </w:r>
    </w:p>
    <w:p w14:paraId="47EB0D9B" w14:textId="77777777" w:rsidR="0049085E" w:rsidRDefault="0049085E" w:rsidP="0049085E">
      <w:pPr>
        <w:pStyle w:val="PL"/>
      </w:pPr>
      <w:r>
        <w:t xml:space="preserve">       - $ref: '#/components/schemas/EP_Npc6-Single'</w:t>
      </w:r>
    </w:p>
    <w:p w14:paraId="1F75C701" w14:textId="77777777" w:rsidR="0049085E" w:rsidRDefault="0049085E" w:rsidP="0049085E">
      <w:pPr>
        <w:pStyle w:val="PL"/>
      </w:pPr>
      <w:r>
        <w:t xml:space="preserve">       - $ref: '#/components/schemas/EP_Npc7-Single'</w:t>
      </w:r>
    </w:p>
    <w:p w14:paraId="04604716" w14:textId="77777777" w:rsidR="0049085E" w:rsidRDefault="0049085E" w:rsidP="0049085E">
      <w:pPr>
        <w:pStyle w:val="PL"/>
      </w:pPr>
      <w:r>
        <w:t xml:space="preserve">       - $ref: '#/components/schemas/EP_Npc8-Single'</w:t>
      </w:r>
    </w:p>
    <w:p w14:paraId="7C93C2AC" w14:textId="77777777" w:rsidR="0049085E" w:rsidRDefault="0049085E" w:rsidP="0049085E">
      <w:pPr>
        <w:pStyle w:val="PL"/>
      </w:pPr>
    </w:p>
    <w:p w14:paraId="4BA03CB7" w14:textId="77777777" w:rsidR="0049085E" w:rsidRDefault="0049085E" w:rsidP="0049085E">
      <w:pPr>
        <w:pStyle w:val="PL"/>
      </w:pPr>
      <w:r>
        <w:t xml:space="preserve">       - $ref: '#/components/schemas/EP_S5C-Single'</w:t>
      </w:r>
    </w:p>
    <w:p w14:paraId="5D46189D" w14:textId="77777777" w:rsidR="0049085E" w:rsidRDefault="0049085E" w:rsidP="0049085E">
      <w:pPr>
        <w:pStyle w:val="PL"/>
      </w:pPr>
      <w:r>
        <w:t xml:space="preserve">       - $ref: '#/components/schemas/EP_S5U-Single'</w:t>
      </w:r>
    </w:p>
    <w:p w14:paraId="652B1A98" w14:textId="77777777" w:rsidR="0049085E" w:rsidRDefault="0049085E" w:rsidP="0049085E">
      <w:pPr>
        <w:pStyle w:val="PL"/>
      </w:pPr>
      <w:r>
        <w:t xml:space="preserve">       - $ref: '#/components/schemas/EP_Rx-Single'</w:t>
      </w:r>
    </w:p>
    <w:p w14:paraId="41A83813" w14:textId="77777777" w:rsidR="0049085E" w:rsidRDefault="0049085E" w:rsidP="0049085E">
      <w:pPr>
        <w:pStyle w:val="PL"/>
      </w:pPr>
      <w:r>
        <w:t xml:space="preserve">       - $ref: '#/components/schemas/EP_MAP_SMSC-Single'</w:t>
      </w:r>
    </w:p>
    <w:p w14:paraId="6D7BF83B" w14:textId="77777777" w:rsidR="0049085E" w:rsidRDefault="0049085E" w:rsidP="0049085E">
      <w:pPr>
        <w:pStyle w:val="PL"/>
      </w:pPr>
      <w:r>
        <w:t xml:space="preserve">       - $ref: '#/components/schemas/EP_NLS-Single'</w:t>
      </w:r>
    </w:p>
    <w:p w14:paraId="47EEECA3" w14:textId="77777777" w:rsidR="0049085E" w:rsidRDefault="0049085E" w:rsidP="0049085E">
      <w:pPr>
        <w:pStyle w:val="PL"/>
      </w:pPr>
      <w:r>
        <w:t xml:space="preserve">       - $ref: '#/components/schemas/EP_NLG-Single'</w:t>
      </w:r>
    </w:p>
    <w:p w14:paraId="33F91723" w14:textId="77777777" w:rsidR="0049085E" w:rsidRDefault="0049085E" w:rsidP="0049085E">
      <w:pPr>
        <w:pStyle w:val="PL"/>
      </w:pPr>
      <w:r>
        <w:t xml:space="preserve">       - $ref: '#/components/schemas/Configurable5QISet-Single'</w:t>
      </w:r>
    </w:p>
    <w:p w14:paraId="75F95F18" w14:textId="77777777" w:rsidR="0049085E" w:rsidRDefault="0049085E" w:rsidP="0049085E">
      <w:pPr>
        <w:pStyle w:val="PL"/>
      </w:pPr>
      <w:r>
        <w:t xml:space="preserve">       - $ref: '#/components/schemas/FiveQiDscpMappingSet-Single'</w:t>
      </w:r>
    </w:p>
    <w:p w14:paraId="7AC2238F" w14:textId="77777777" w:rsidR="0049085E" w:rsidRDefault="0049085E" w:rsidP="0049085E">
      <w:pPr>
        <w:pStyle w:val="PL"/>
      </w:pPr>
      <w:r>
        <w:t xml:space="preserve">       - $ref: '#/components/schemas/PredefinedPccRuleSet-Single'</w:t>
      </w:r>
    </w:p>
    <w:p w14:paraId="04DB314B" w14:textId="77777777" w:rsidR="0049085E" w:rsidRDefault="0049085E" w:rsidP="0049085E">
      <w:pPr>
        <w:pStyle w:val="PL"/>
      </w:pPr>
      <w:r>
        <w:t xml:space="preserve">       - $ref: '#/components/schemas/Dynamic5QISet-Single'</w:t>
      </w:r>
    </w:p>
    <w:p w14:paraId="67FEC5F6" w14:textId="77777777" w:rsidR="0049085E" w:rsidRDefault="0049085E" w:rsidP="0049085E">
      <w:pPr>
        <w:pStyle w:val="PL"/>
      </w:pPr>
      <w:r>
        <w:t xml:space="preserve">       - $ref: '#/components/schemas/EASDFFunction-Single'</w:t>
      </w:r>
    </w:p>
    <w:p w14:paraId="33FD65A7" w14:textId="77777777" w:rsidR="0049085E" w:rsidRDefault="0049085E" w:rsidP="0049085E">
      <w:pPr>
        <w:pStyle w:val="PL"/>
      </w:pPr>
      <w:r>
        <w:t xml:space="preserve">       - $ref: '#/components/schemas/EcmConnectionInfo-Single'</w:t>
      </w:r>
    </w:p>
    <w:p w14:paraId="1B31981A" w14:textId="77777777" w:rsidR="0049085E" w:rsidRDefault="0049085E" w:rsidP="0049085E">
      <w:pPr>
        <w:pStyle w:val="PL"/>
      </w:pPr>
    </w:p>
    <w:p w14:paraId="58A4EE84" w14:textId="77777777" w:rsidR="0049085E" w:rsidRDefault="0049085E" w:rsidP="0049085E"/>
    <w:p w14:paraId="4A5F2C52" w14:textId="77777777" w:rsidR="0049085E" w:rsidRDefault="0049085E" w:rsidP="0049085E">
      <w:pPr>
        <w:pStyle w:val="PL"/>
      </w:pPr>
    </w:p>
    <w:p w14:paraId="403434FC" w14:textId="77777777" w:rsidR="0049085E" w:rsidRDefault="0049085E" w:rsidP="0049085E">
      <w:pPr>
        <w:spacing w:after="0"/>
        <w:rPr>
          <w:rFonts w:ascii="Courier New" w:hAnsi="Courier New"/>
          <w:noProof/>
          <w:sz w:val="16"/>
        </w:rPr>
      </w:pPr>
      <w:r>
        <w:br w:type="page"/>
      </w:r>
    </w:p>
    <w:p w14:paraId="2DE1704E" w14:textId="77777777" w:rsidR="0049085E" w:rsidRDefault="0049085E" w:rsidP="0049085E"/>
    <w:p w14:paraId="3C9E2220" w14:textId="77777777" w:rsidR="0049085E" w:rsidRDefault="0049085E" w:rsidP="0049085E"/>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49085E" w14:paraId="414BAC4E" w14:textId="77777777" w:rsidTr="0049085E">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198FEB89" w14:textId="77777777" w:rsidR="0049085E" w:rsidRDefault="0049085E">
            <w:pPr>
              <w:snapToGrid w:val="0"/>
              <w:spacing w:line="256" w:lineRule="auto"/>
              <w:ind w:left="-21"/>
              <w:jc w:val="center"/>
              <w:rPr>
                <w:b/>
                <w:sz w:val="44"/>
                <w:szCs w:val="44"/>
              </w:rPr>
            </w:pPr>
            <w:r>
              <w:rPr>
                <w:snapToGrid w:val="0"/>
              </w:rPr>
              <w:br w:type="page"/>
            </w:r>
            <w:r>
              <w:rPr>
                <w:b/>
                <w:sz w:val="44"/>
                <w:szCs w:val="44"/>
                <w:lang w:val="de-DE"/>
              </w:rPr>
              <w:t>End of modification</w:t>
            </w:r>
          </w:p>
        </w:tc>
      </w:tr>
    </w:tbl>
    <w:p w14:paraId="0F1DF565" w14:textId="77777777" w:rsidR="0049085E" w:rsidRDefault="0049085E" w:rsidP="0049085E"/>
    <w:p w14:paraId="0362D995" w14:textId="77777777" w:rsidR="003857F2" w:rsidRDefault="003857F2"/>
    <w:sectPr w:rsidR="003857F2" w:rsidSect="00A75B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F629" w14:textId="77777777" w:rsidR="0071610C" w:rsidRDefault="0071610C" w:rsidP="00B404FD">
      <w:pPr>
        <w:spacing w:after="0"/>
      </w:pPr>
      <w:r>
        <w:separator/>
      </w:r>
    </w:p>
  </w:endnote>
  <w:endnote w:type="continuationSeparator" w:id="0">
    <w:p w14:paraId="26803111" w14:textId="77777777" w:rsidR="0071610C" w:rsidRDefault="0071610C" w:rsidP="00B40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Helvetica-Bold">
    <w:charset w:val="00"/>
    <w:family w:val="auto"/>
    <w:pitch w:val="variable"/>
    <w:sig w:usb0="00000083" w:usb1="00000000" w:usb2="00000000" w:usb3="00000000" w:csb0="00000009"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9851" w14:textId="77777777" w:rsidR="007B5D82" w:rsidRDefault="007B5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B348" w14:textId="77777777" w:rsidR="007B5D82" w:rsidRDefault="007B5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0F77" w14:textId="77777777" w:rsidR="007B5D82" w:rsidRDefault="007B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2CC4" w14:textId="77777777" w:rsidR="0071610C" w:rsidRDefault="0071610C" w:rsidP="00B404FD">
      <w:pPr>
        <w:spacing w:after="0"/>
      </w:pPr>
      <w:r>
        <w:separator/>
      </w:r>
    </w:p>
  </w:footnote>
  <w:footnote w:type="continuationSeparator" w:id="0">
    <w:p w14:paraId="70FE69FB" w14:textId="77777777" w:rsidR="0071610C" w:rsidRDefault="0071610C" w:rsidP="00B404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5B31" w14:textId="77777777" w:rsidR="007B5D82" w:rsidRDefault="007B5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5241" w14:textId="77777777" w:rsidR="007B5D82" w:rsidRDefault="007B5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DCFD" w14:textId="77777777" w:rsidR="007B5D82" w:rsidRDefault="007B5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6096"/>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6C905CF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B00B13"/>
    <w:multiLevelType w:val="hybridMultilevel"/>
    <w:tmpl w:val="63B0BD34"/>
    <w:lvl w:ilvl="0" w:tplc="EFF2C68C">
      <w:start w:val="1"/>
      <w:numFmt w:val="lowerLetter"/>
      <w:pStyle w:val="Bullets"/>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1723A"/>
    <w:multiLevelType w:val="hybridMultilevel"/>
    <w:tmpl w:val="C37ABCC4"/>
    <w:lvl w:ilvl="0" w:tplc="04150017">
      <w:start w:val="1"/>
      <w:numFmt w:val="lowerLetter"/>
      <w:pStyle w:val="List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7B620B"/>
    <w:multiLevelType w:val="hybridMultilevel"/>
    <w:tmpl w:val="500433DC"/>
    <w:lvl w:ilvl="0" w:tplc="0409000F">
      <w:start w:val="1"/>
      <w:numFmt w:val="decimal"/>
      <w:pStyle w:val="norn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443802"/>
    <w:multiLevelType w:val="hybridMultilevel"/>
    <w:tmpl w:val="C37ABCC4"/>
    <w:lvl w:ilvl="0" w:tplc="04150017">
      <w:start w:val="1"/>
      <w:numFmt w:val="lowerLetter"/>
      <w:lvlText w:val="%1)"/>
      <w:lvlJc w:val="left"/>
      <w:pPr>
        <w:ind w:left="720" w:hanging="360"/>
      </w:pPr>
    </w:lvl>
    <w:lvl w:ilvl="1" w:tplc="04150019">
      <w:start w:val="1"/>
      <w:numFmt w:val="lowerLetter"/>
      <w:pStyle w:val="Lista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4E2071C"/>
    <w:multiLevelType w:val="hybridMultilevel"/>
    <w:tmpl w:val="63B0BD34"/>
    <w:lvl w:ilvl="0" w:tplc="EFF2C68C">
      <w:start w:val="1"/>
      <w:numFmt w:val="lowerLetter"/>
      <w:pStyle w:val="cpde"/>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DE2808"/>
    <w:multiLevelType w:val="hybridMultilevel"/>
    <w:tmpl w:val="7FDC8D18"/>
    <w:lvl w:ilvl="0" w:tplc="1BCCA188">
      <w:start w:val="1"/>
      <w:numFmt w:val="decimal"/>
      <w:pStyle w:val="listbullettight"/>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1"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2"/>
  </w:num>
  <w:num w:numId="9">
    <w:abstractNumId w:val="1"/>
    <w:lvlOverride w:ilvl="0">
      <w:startOverride w:val="1"/>
    </w:lvlOverride>
  </w:num>
  <w:num w:numId="10">
    <w:abstractNumId w:val="0"/>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Sean">
    <w15:presenceInfo w15:providerId="None" w15:userId="Nokia - Sean"/>
  </w15:person>
  <w15:person w15:author="Sean Sun">
    <w15:presenceInfo w15:providerId="None" w15:userId="Sean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FD"/>
    <w:rsid w:val="00012B9F"/>
    <w:rsid w:val="00030EF3"/>
    <w:rsid w:val="00034FD7"/>
    <w:rsid w:val="0005060B"/>
    <w:rsid w:val="00053C41"/>
    <w:rsid w:val="000930CD"/>
    <w:rsid w:val="000B0E19"/>
    <w:rsid w:val="000B1313"/>
    <w:rsid w:val="000B1F83"/>
    <w:rsid w:val="000D56C9"/>
    <w:rsid w:val="000D60AE"/>
    <w:rsid w:val="000E122C"/>
    <w:rsid w:val="000E4B07"/>
    <w:rsid w:val="000E7D98"/>
    <w:rsid w:val="000F03D4"/>
    <w:rsid w:val="00104BC8"/>
    <w:rsid w:val="001116EE"/>
    <w:rsid w:val="00125A1C"/>
    <w:rsid w:val="0013079D"/>
    <w:rsid w:val="001415F2"/>
    <w:rsid w:val="0014273F"/>
    <w:rsid w:val="0015354C"/>
    <w:rsid w:val="0015538B"/>
    <w:rsid w:val="001629B3"/>
    <w:rsid w:val="00175B85"/>
    <w:rsid w:val="0018305B"/>
    <w:rsid w:val="00183CCC"/>
    <w:rsid w:val="001A42CC"/>
    <w:rsid w:val="001B178B"/>
    <w:rsid w:val="001B4F54"/>
    <w:rsid w:val="001C1B7E"/>
    <w:rsid w:val="001C4C55"/>
    <w:rsid w:val="001C7CAD"/>
    <w:rsid w:val="001E21B2"/>
    <w:rsid w:val="001F011F"/>
    <w:rsid w:val="001F1540"/>
    <w:rsid w:val="001F4752"/>
    <w:rsid w:val="001F5D04"/>
    <w:rsid w:val="0021256E"/>
    <w:rsid w:val="00235BAB"/>
    <w:rsid w:val="00240585"/>
    <w:rsid w:val="0024221C"/>
    <w:rsid w:val="00265205"/>
    <w:rsid w:val="00271BD2"/>
    <w:rsid w:val="00272DA1"/>
    <w:rsid w:val="00282744"/>
    <w:rsid w:val="002A6BCC"/>
    <w:rsid w:val="002D46B0"/>
    <w:rsid w:val="002D46FF"/>
    <w:rsid w:val="002D70F4"/>
    <w:rsid w:val="002E1379"/>
    <w:rsid w:val="002E1E4B"/>
    <w:rsid w:val="002E3EA4"/>
    <w:rsid w:val="002F2B2F"/>
    <w:rsid w:val="00311274"/>
    <w:rsid w:val="0031464C"/>
    <w:rsid w:val="00320AF9"/>
    <w:rsid w:val="00321212"/>
    <w:rsid w:val="00323B89"/>
    <w:rsid w:val="00335866"/>
    <w:rsid w:val="0033646D"/>
    <w:rsid w:val="0034614A"/>
    <w:rsid w:val="003563E0"/>
    <w:rsid w:val="0036137F"/>
    <w:rsid w:val="00362A26"/>
    <w:rsid w:val="00367383"/>
    <w:rsid w:val="00375928"/>
    <w:rsid w:val="00377115"/>
    <w:rsid w:val="003821F7"/>
    <w:rsid w:val="003857F2"/>
    <w:rsid w:val="00390D10"/>
    <w:rsid w:val="00397863"/>
    <w:rsid w:val="003A001D"/>
    <w:rsid w:val="003B6105"/>
    <w:rsid w:val="003C43BF"/>
    <w:rsid w:val="003C486A"/>
    <w:rsid w:val="003D20C0"/>
    <w:rsid w:val="003D2EBB"/>
    <w:rsid w:val="003D7042"/>
    <w:rsid w:val="003F592E"/>
    <w:rsid w:val="0040394F"/>
    <w:rsid w:val="00410461"/>
    <w:rsid w:val="00413D86"/>
    <w:rsid w:val="00416959"/>
    <w:rsid w:val="004236CF"/>
    <w:rsid w:val="0042502E"/>
    <w:rsid w:val="0042595C"/>
    <w:rsid w:val="00426B1D"/>
    <w:rsid w:val="0044023A"/>
    <w:rsid w:val="004474E6"/>
    <w:rsid w:val="00454BD4"/>
    <w:rsid w:val="00457E36"/>
    <w:rsid w:val="00462846"/>
    <w:rsid w:val="004660E2"/>
    <w:rsid w:val="004677CB"/>
    <w:rsid w:val="004829E0"/>
    <w:rsid w:val="0049085E"/>
    <w:rsid w:val="004941A5"/>
    <w:rsid w:val="00497920"/>
    <w:rsid w:val="004C12A6"/>
    <w:rsid w:val="004D3DB7"/>
    <w:rsid w:val="004E038E"/>
    <w:rsid w:val="004E1FC2"/>
    <w:rsid w:val="004E5651"/>
    <w:rsid w:val="004F1BC8"/>
    <w:rsid w:val="004F42E8"/>
    <w:rsid w:val="004F5314"/>
    <w:rsid w:val="00501971"/>
    <w:rsid w:val="005058DF"/>
    <w:rsid w:val="0050764B"/>
    <w:rsid w:val="0053620A"/>
    <w:rsid w:val="00536909"/>
    <w:rsid w:val="00544ACC"/>
    <w:rsid w:val="00563725"/>
    <w:rsid w:val="00572934"/>
    <w:rsid w:val="005916A2"/>
    <w:rsid w:val="005B257A"/>
    <w:rsid w:val="005C10AB"/>
    <w:rsid w:val="005C318C"/>
    <w:rsid w:val="005C7C0B"/>
    <w:rsid w:val="005F55BE"/>
    <w:rsid w:val="005F6C64"/>
    <w:rsid w:val="00636ADE"/>
    <w:rsid w:val="006400FB"/>
    <w:rsid w:val="00640616"/>
    <w:rsid w:val="006528E6"/>
    <w:rsid w:val="00657F44"/>
    <w:rsid w:val="00673403"/>
    <w:rsid w:val="00687C33"/>
    <w:rsid w:val="006B0A02"/>
    <w:rsid w:val="006B68C9"/>
    <w:rsid w:val="006C30E1"/>
    <w:rsid w:val="006D4CBB"/>
    <w:rsid w:val="006E64D7"/>
    <w:rsid w:val="006F0C81"/>
    <w:rsid w:val="006F4BAF"/>
    <w:rsid w:val="0070338F"/>
    <w:rsid w:val="007053F6"/>
    <w:rsid w:val="00707975"/>
    <w:rsid w:val="007106D2"/>
    <w:rsid w:val="00710A62"/>
    <w:rsid w:val="0071610C"/>
    <w:rsid w:val="007164C8"/>
    <w:rsid w:val="00721ED8"/>
    <w:rsid w:val="007245D2"/>
    <w:rsid w:val="00771B16"/>
    <w:rsid w:val="00777B34"/>
    <w:rsid w:val="007A4F94"/>
    <w:rsid w:val="007B2EE9"/>
    <w:rsid w:val="007B5A55"/>
    <w:rsid w:val="007B5D82"/>
    <w:rsid w:val="007C2F0E"/>
    <w:rsid w:val="007D736F"/>
    <w:rsid w:val="007F2E8A"/>
    <w:rsid w:val="007F7459"/>
    <w:rsid w:val="00805E19"/>
    <w:rsid w:val="00831BB5"/>
    <w:rsid w:val="0084624C"/>
    <w:rsid w:val="008665EC"/>
    <w:rsid w:val="008769D5"/>
    <w:rsid w:val="00885452"/>
    <w:rsid w:val="00886418"/>
    <w:rsid w:val="008926A9"/>
    <w:rsid w:val="0089288B"/>
    <w:rsid w:val="008A3BB9"/>
    <w:rsid w:val="008A6912"/>
    <w:rsid w:val="008B58D7"/>
    <w:rsid w:val="008D08F1"/>
    <w:rsid w:val="008E03C1"/>
    <w:rsid w:val="008E2504"/>
    <w:rsid w:val="00900A86"/>
    <w:rsid w:val="00900D96"/>
    <w:rsid w:val="009250E0"/>
    <w:rsid w:val="00926022"/>
    <w:rsid w:val="00930026"/>
    <w:rsid w:val="009373F4"/>
    <w:rsid w:val="00937B42"/>
    <w:rsid w:val="009470A3"/>
    <w:rsid w:val="00950A34"/>
    <w:rsid w:val="009651E6"/>
    <w:rsid w:val="00973824"/>
    <w:rsid w:val="00973FD3"/>
    <w:rsid w:val="00977C4A"/>
    <w:rsid w:val="0098517E"/>
    <w:rsid w:val="0099278D"/>
    <w:rsid w:val="00994C74"/>
    <w:rsid w:val="009B01A3"/>
    <w:rsid w:val="009B1A28"/>
    <w:rsid w:val="009B35F3"/>
    <w:rsid w:val="009B4E2B"/>
    <w:rsid w:val="009E0009"/>
    <w:rsid w:val="009E45BA"/>
    <w:rsid w:val="009F1DBC"/>
    <w:rsid w:val="009F49B5"/>
    <w:rsid w:val="009F57E9"/>
    <w:rsid w:val="00A00731"/>
    <w:rsid w:val="00A068F7"/>
    <w:rsid w:val="00A21976"/>
    <w:rsid w:val="00A2767F"/>
    <w:rsid w:val="00A31E2F"/>
    <w:rsid w:val="00A3323B"/>
    <w:rsid w:val="00A52D2D"/>
    <w:rsid w:val="00A664F1"/>
    <w:rsid w:val="00A72AB5"/>
    <w:rsid w:val="00A75B6C"/>
    <w:rsid w:val="00A93C3E"/>
    <w:rsid w:val="00A9421A"/>
    <w:rsid w:val="00AB486A"/>
    <w:rsid w:val="00AB6BF2"/>
    <w:rsid w:val="00AC0C3E"/>
    <w:rsid w:val="00AD0EA1"/>
    <w:rsid w:val="00AE503C"/>
    <w:rsid w:val="00AF4E9C"/>
    <w:rsid w:val="00B001CA"/>
    <w:rsid w:val="00B05BCC"/>
    <w:rsid w:val="00B3103E"/>
    <w:rsid w:val="00B3723A"/>
    <w:rsid w:val="00B404FD"/>
    <w:rsid w:val="00B53E79"/>
    <w:rsid w:val="00B605A0"/>
    <w:rsid w:val="00B77253"/>
    <w:rsid w:val="00B848BB"/>
    <w:rsid w:val="00BA13F6"/>
    <w:rsid w:val="00BA4FF5"/>
    <w:rsid w:val="00BA5BED"/>
    <w:rsid w:val="00BA69DD"/>
    <w:rsid w:val="00BB3E70"/>
    <w:rsid w:val="00BD5145"/>
    <w:rsid w:val="00BF131A"/>
    <w:rsid w:val="00BF24FE"/>
    <w:rsid w:val="00BF5DCA"/>
    <w:rsid w:val="00C03C6E"/>
    <w:rsid w:val="00C07701"/>
    <w:rsid w:val="00C11AE8"/>
    <w:rsid w:val="00C11BA1"/>
    <w:rsid w:val="00C20D14"/>
    <w:rsid w:val="00C238DB"/>
    <w:rsid w:val="00C26D33"/>
    <w:rsid w:val="00C442E6"/>
    <w:rsid w:val="00C45641"/>
    <w:rsid w:val="00C60349"/>
    <w:rsid w:val="00C66C3C"/>
    <w:rsid w:val="00C72516"/>
    <w:rsid w:val="00C76D9A"/>
    <w:rsid w:val="00C867E3"/>
    <w:rsid w:val="00C95C34"/>
    <w:rsid w:val="00CA102F"/>
    <w:rsid w:val="00CA427C"/>
    <w:rsid w:val="00CA7F6B"/>
    <w:rsid w:val="00CB0801"/>
    <w:rsid w:val="00CB70B8"/>
    <w:rsid w:val="00CD4AF7"/>
    <w:rsid w:val="00D17775"/>
    <w:rsid w:val="00D261E6"/>
    <w:rsid w:val="00D3076F"/>
    <w:rsid w:val="00D37CA0"/>
    <w:rsid w:val="00D445AD"/>
    <w:rsid w:val="00D46D9F"/>
    <w:rsid w:val="00D46FCF"/>
    <w:rsid w:val="00D53C4E"/>
    <w:rsid w:val="00D64961"/>
    <w:rsid w:val="00D74BC7"/>
    <w:rsid w:val="00D76C28"/>
    <w:rsid w:val="00D948B2"/>
    <w:rsid w:val="00DE2A06"/>
    <w:rsid w:val="00DE41ED"/>
    <w:rsid w:val="00DE5075"/>
    <w:rsid w:val="00DE6B65"/>
    <w:rsid w:val="00DF4DE4"/>
    <w:rsid w:val="00E01E18"/>
    <w:rsid w:val="00E10814"/>
    <w:rsid w:val="00E13AE2"/>
    <w:rsid w:val="00E1453D"/>
    <w:rsid w:val="00E173A7"/>
    <w:rsid w:val="00E239D8"/>
    <w:rsid w:val="00E35438"/>
    <w:rsid w:val="00E57481"/>
    <w:rsid w:val="00E61B32"/>
    <w:rsid w:val="00E7772C"/>
    <w:rsid w:val="00EB46BB"/>
    <w:rsid w:val="00ED02C4"/>
    <w:rsid w:val="00ED1130"/>
    <w:rsid w:val="00EE41B6"/>
    <w:rsid w:val="00EE67F0"/>
    <w:rsid w:val="00EF639B"/>
    <w:rsid w:val="00F00965"/>
    <w:rsid w:val="00F05EAC"/>
    <w:rsid w:val="00F07586"/>
    <w:rsid w:val="00F166A6"/>
    <w:rsid w:val="00F218CF"/>
    <w:rsid w:val="00F2359E"/>
    <w:rsid w:val="00F248E3"/>
    <w:rsid w:val="00F24A16"/>
    <w:rsid w:val="00F342C3"/>
    <w:rsid w:val="00F40E30"/>
    <w:rsid w:val="00F47345"/>
    <w:rsid w:val="00F54501"/>
    <w:rsid w:val="00F67800"/>
    <w:rsid w:val="00F81EB6"/>
    <w:rsid w:val="00F86A25"/>
    <w:rsid w:val="00FB33E6"/>
    <w:rsid w:val="00FB7674"/>
    <w:rsid w:val="00FD1640"/>
    <w:rsid w:val="00FE4083"/>
    <w:rsid w:val="00FE5294"/>
    <w:rsid w:val="00FF329D"/>
    <w:rsid w:val="00FF586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344F8"/>
  <w15:chartTrackingRefBased/>
  <w15:docId w15:val="{4AA785B6-07D4-4CBE-A341-41AC5849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B42"/>
    <w:pPr>
      <w:spacing w:after="180" w:line="240" w:lineRule="auto"/>
    </w:pPr>
    <w:rPr>
      <w:rFonts w:ascii="Times New Roman" w:eastAsia="Times New Roman" w:hAnsi="Times New Roman" w:cs="Times New Roman"/>
      <w:sz w:val="20"/>
      <w:szCs w:val="20"/>
    </w:rPr>
  </w:style>
  <w:style w:type="paragraph" w:styleId="Heading1">
    <w:name w:val="heading 1"/>
    <w:aliases w:val="Char1"/>
    <w:next w:val="Normal"/>
    <w:link w:val="Heading1Char"/>
    <w:qFormat/>
    <w:rsid w:val="003857F2"/>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rPr>
  </w:style>
  <w:style w:type="paragraph" w:styleId="Heading2">
    <w:name w:val="heading 2"/>
    <w:aliases w:val="H2,h2,2nd level,†berschrift 2,õberschrift 2,UNDERRUBRIK 1-2"/>
    <w:basedOn w:val="Normal"/>
    <w:next w:val="Normal"/>
    <w:link w:val="Heading2Char"/>
    <w:unhideWhenUsed/>
    <w:qFormat/>
    <w:rsid w:val="00B404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B404FD"/>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B404FD"/>
    <w:pPr>
      <w:ind w:left="1418" w:hanging="1418"/>
      <w:outlineLvl w:val="3"/>
    </w:pPr>
    <w:rPr>
      <w:sz w:val="24"/>
    </w:rPr>
  </w:style>
  <w:style w:type="paragraph" w:styleId="Heading5">
    <w:name w:val="heading 5"/>
    <w:basedOn w:val="Heading4"/>
    <w:next w:val="Normal"/>
    <w:link w:val="Heading5Char"/>
    <w:qFormat/>
    <w:rsid w:val="003857F2"/>
    <w:pPr>
      <w:ind w:left="1701" w:hanging="1701"/>
      <w:outlineLvl w:val="4"/>
    </w:pPr>
    <w:rPr>
      <w:sz w:val="22"/>
    </w:rPr>
  </w:style>
  <w:style w:type="paragraph" w:styleId="Heading6">
    <w:name w:val="heading 6"/>
    <w:basedOn w:val="H6"/>
    <w:next w:val="Normal"/>
    <w:link w:val="Heading6Char"/>
    <w:qFormat/>
    <w:rsid w:val="003857F2"/>
    <w:pPr>
      <w:outlineLvl w:val="5"/>
    </w:pPr>
  </w:style>
  <w:style w:type="paragraph" w:styleId="Heading7">
    <w:name w:val="heading 7"/>
    <w:basedOn w:val="H6"/>
    <w:next w:val="Normal"/>
    <w:link w:val="Heading7Char"/>
    <w:qFormat/>
    <w:rsid w:val="003857F2"/>
    <w:pPr>
      <w:outlineLvl w:val="6"/>
    </w:pPr>
  </w:style>
  <w:style w:type="paragraph" w:styleId="Heading8">
    <w:name w:val="heading 8"/>
    <w:basedOn w:val="Heading1"/>
    <w:next w:val="Normal"/>
    <w:link w:val="Heading8Char"/>
    <w:qFormat/>
    <w:rsid w:val="003857F2"/>
    <w:pPr>
      <w:ind w:left="0" w:firstLine="0"/>
      <w:outlineLvl w:val="7"/>
    </w:pPr>
  </w:style>
  <w:style w:type="paragraph" w:styleId="Heading9">
    <w:name w:val="heading 9"/>
    <w:basedOn w:val="Heading8"/>
    <w:next w:val="Normal"/>
    <w:link w:val="Heading9Char"/>
    <w:qFormat/>
    <w:rsid w:val="003857F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B404FD"/>
    <w:rPr>
      <w:rFonts w:ascii="Arial" w:eastAsia="Times New Roman" w:hAnsi="Arial" w:cs="Times New Roman"/>
      <w:sz w:val="28"/>
      <w:szCs w:val="20"/>
    </w:rPr>
  </w:style>
  <w:style w:type="character" w:customStyle="1" w:styleId="Heading4Char">
    <w:name w:val="Heading 4 Char"/>
    <w:basedOn w:val="DefaultParagraphFont"/>
    <w:link w:val="Heading4"/>
    <w:rsid w:val="00B404FD"/>
    <w:rPr>
      <w:rFonts w:ascii="Arial" w:eastAsia="Times New Roman" w:hAnsi="Arial" w:cs="Times New Roman"/>
      <w:sz w:val="24"/>
      <w:szCs w:val="20"/>
    </w:rPr>
  </w:style>
  <w:style w:type="paragraph" w:customStyle="1" w:styleId="TAL">
    <w:name w:val="TAL"/>
    <w:basedOn w:val="Normal"/>
    <w:link w:val="TALChar"/>
    <w:qFormat/>
    <w:rsid w:val="00B404FD"/>
    <w:pPr>
      <w:keepNext/>
      <w:keepLines/>
      <w:spacing w:after="0"/>
    </w:pPr>
    <w:rPr>
      <w:rFonts w:ascii="Arial" w:hAnsi="Arial"/>
      <w:sz w:val="18"/>
    </w:rPr>
  </w:style>
  <w:style w:type="paragraph" w:customStyle="1" w:styleId="TAH">
    <w:name w:val="TAH"/>
    <w:basedOn w:val="TAC"/>
    <w:link w:val="TAHCar"/>
    <w:qFormat/>
    <w:rsid w:val="00B404FD"/>
    <w:rPr>
      <w:b/>
    </w:rPr>
  </w:style>
  <w:style w:type="paragraph" w:customStyle="1" w:styleId="TAC">
    <w:name w:val="TAC"/>
    <w:basedOn w:val="TAL"/>
    <w:link w:val="TACChar"/>
    <w:rsid w:val="00B404FD"/>
    <w:pPr>
      <w:jc w:val="center"/>
    </w:pPr>
  </w:style>
  <w:style w:type="paragraph" w:customStyle="1" w:styleId="TH">
    <w:name w:val="TH"/>
    <w:basedOn w:val="Normal"/>
    <w:link w:val="THChar"/>
    <w:qFormat/>
    <w:rsid w:val="00B404FD"/>
    <w:pPr>
      <w:keepNext/>
      <w:keepLines/>
      <w:spacing w:before="60"/>
      <w:jc w:val="center"/>
    </w:pPr>
    <w:rPr>
      <w:rFonts w:ascii="Arial" w:hAnsi="Arial"/>
      <w:b/>
    </w:rPr>
  </w:style>
  <w:style w:type="character" w:customStyle="1" w:styleId="TALChar">
    <w:name w:val="TAL Char"/>
    <w:link w:val="TAL"/>
    <w:qFormat/>
    <w:locked/>
    <w:rsid w:val="00B404FD"/>
    <w:rPr>
      <w:rFonts w:ascii="Arial" w:eastAsia="Times New Roman" w:hAnsi="Arial" w:cs="Times New Roman"/>
      <w:sz w:val="18"/>
      <w:szCs w:val="20"/>
    </w:rPr>
  </w:style>
  <w:style w:type="character" w:customStyle="1" w:styleId="TACChar">
    <w:name w:val="TAC Char"/>
    <w:link w:val="TAC"/>
    <w:qFormat/>
    <w:locked/>
    <w:rsid w:val="00B404FD"/>
    <w:rPr>
      <w:rFonts w:ascii="Arial" w:eastAsia="Times New Roman" w:hAnsi="Arial" w:cs="Times New Roman"/>
      <w:sz w:val="18"/>
      <w:szCs w:val="20"/>
    </w:rPr>
  </w:style>
  <w:style w:type="character" w:customStyle="1" w:styleId="THChar">
    <w:name w:val="TH Char"/>
    <w:link w:val="TH"/>
    <w:qFormat/>
    <w:locked/>
    <w:rsid w:val="00B404FD"/>
    <w:rPr>
      <w:rFonts w:ascii="Arial" w:eastAsia="Times New Roman" w:hAnsi="Arial" w:cs="Times New Roman"/>
      <w:b/>
      <w:sz w:val="20"/>
      <w:szCs w:val="20"/>
    </w:rPr>
  </w:style>
  <w:style w:type="character" w:customStyle="1" w:styleId="TAHCar">
    <w:name w:val="TAH Car"/>
    <w:link w:val="TAH"/>
    <w:locked/>
    <w:rsid w:val="00B404FD"/>
    <w:rPr>
      <w:rFonts w:ascii="Arial" w:eastAsia="Times New Roman" w:hAnsi="Arial" w:cs="Times New Roman"/>
      <w:b/>
      <w:sz w:val="18"/>
      <w:szCs w:val="20"/>
    </w:rPr>
  </w:style>
  <w:style w:type="character" w:customStyle="1" w:styleId="Heading2Char">
    <w:name w:val="Heading 2 Char"/>
    <w:aliases w:val="H2 Char2,h2 Char2,2nd level Char2,†berschrift 2 Char2,õberschrift 2 Char2,UNDERRUBRIK 1-2 Char2"/>
    <w:basedOn w:val="DefaultParagraphFont"/>
    <w:link w:val="Heading2"/>
    <w:rsid w:val="00B404FD"/>
    <w:rPr>
      <w:rFonts w:asciiTheme="majorHAnsi" w:eastAsiaTheme="majorEastAsia" w:hAnsiTheme="majorHAnsi" w:cstheme="majorBidi"/>
      <w:color w:val="2F5496" w:themeColor="accent1" w:themeShade="BF"/>
      <w:sz w:val="26"/>
      <w:szCs w:val="26"/>
    </w:rPr>
  </w:style>
  <w:style w:type="character" w:customStyle="1" w:styleId="Heading1Char">
    <w:name w:val="Heading 1 Char"/>
    <w:aliases w:val="Char1 Char"/>
    <w:basedOn w:val="DefaultParagraphFont"/>
    <w:link w:val="Heading1"/>
    <w:rsid w:val="003857F2"/>
    <w:rPr>
      <w:rFonts w:ascii="Arial" w:eastAsia="Times New Roman" w:hAnsi="Arial" w:cs="Times New Roman"/>
      <w:sz w:val="36"/>
      <w:szCs w:val="20"/>
    </w:rPr>
  </w:style>
  <w:style w:type="character" w:customStyle="1" w:styleId="Heading5Char">
    <w:name w:val="Heading 5 Char"/>
    <w:basedOn w:val="DefaultParagraphFont"/>
    <w:link w:val="Heading5"/>
    <w:rsid w:val="003857F2"/>
    <w:rPr>
      <w:rFonts w:ascii="Arial" w:eastAsia="Times New Roman" w:hAnsi="Arial" w:cs="Times New Roman"/>
      <w:szCs w:val="20"/>
    </w:rPr>
  </w:style>
  <w:style w:type="character" w:customStyle="1" w:styleId="Heading6Char">
    <w:name w:val="Heading 6 Char"/>
    <w:basedOn w:val="DefaultParagraphFont"/>
    <w:link w:val="Heading6"/>
    <w:rsid w:val="003857F2"/>
    <w:rPr>
      <w:rFonts w:ascii="Arial" w:eastAsia="Times New Roman" w:hAnsi="Arial" w:cs="Times New Roman"/>
      <w:sz w:val="20"/>
      <w:szCs w:val="20"/>
    </w:rPr>
  </w:style>
  <w:style w:type="character" w:customStyle="1" w:styleId="Heading7Char">
    <w:name w:val="Heading 7 Char"/>
    <w:basedOn w:val="DefaultParagraphFont"/>
    <w:link w:val="Heading7"/>
    <w:rsid w:val="003857F2"/>
    <w:rPr>
      <w:rFonts w:ascii="Arial" w:eastAsia="Times New Roman" w:hAnsi="Arial" w:cs="Times New Roman"/>
      <w:sz w:val="20"/>
      <w:szCs w:val="20"/>
    </w:rPr>
  </w:style>
  <w:style w:type="character" w:customStyle="1" w:styleId="Heading8Char">
    <w:name w:val="Heading 8 Char"/>
    <w:basedOn w:val="DefaultParagraphFont"/>
    <w:link w:val="Heading8"/>
    <w:rsid w:val="003857F2"/>
    <w:rPr>
      <w:rFonts w:ascii="Arial" w:eastAsia="Times New Roman" w:hAnsi="Arial" w:cs="Times New Roman"/>
      <w:sz w:val="36"/>
      <w:szCs w:val="20"/>
    </w:rPr>
  </w:style>
  <w:style w:type="character" w:customStyle="1" w:styleId="Heading9Char">
    <w:name w:val="Heading 9 Char"/>
    <w:basedOn w:val="DefaultParagraphFont"/>
    <w:link w:val="Heading9"/>
    <w:rsid w:val="003857F2"/>
    <w:rPr>
      <w:rFonts w:ascii="Arial" w:eastAsia="Times New Roman" w:hAnsi="Arial" w:cs="Times New Roman"/>
      <w:sz w:val="36"/>
      <w:szCs w:val="20"/>
    </w:rPr>
  </w:style>
  <w:style w:type="paragraph" w:customStyle="1" w:styleId="H6">
    <w:name w:val="H6"/>
    <w:basedOn w:val="Heading5"/>
    <w:next w:val="Normal"/>
    <w:rsid w:val="003857F2"/>
    <w:pPr>
      <w:ind w:left="1985" w:hanging="1985"/>
      <w:outlineLvl w:val="9"/>
    </w:pPr>
    <w:rPr>
      <w:sz w:val="20"/>
    </w:rPr>
  </w:style>
  <w:style w:type="paragraph" w:styleId="TOC9">
    <w:name w:val="toc 9"/>
    <w:basedOn w:val="TOC8"/>
    <w:uiPriority w:val="39"/>
    <w:rsid w:val="003857F2"/>
    <w:pPr>
      <w:ind w:left="1418" w:hanging="1418"/>
    </w:pPr>
  </w:style>
  <w:style w:type="paragraph" w:styleId="TOC8">
    <w:name w:val="toc 8"/>
    <w:basedOn w:val="TOC1"/>
    <w:uiPriority w:val="39"/>
    <w:rsid w:val="003857F2"/>
    <w:pPr>
      <w:spacing w:before="180"/>
      <w:ind w:left="2693" w:hanging="2693"/>
    </w:pPr>
    <w:rPr>
      <w:b/>
    </w:rPr>
  </w:style>
  <w:style w:type="paragraph" w:styleId="TOC1">
    <w:name w:val="toc 1"/>
    <w:uiPriority w:val="39"/>
    <w:rsid w:val="003857F2"/>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rPr>
  </w:style>
  <w:style w:type="paragraph" w:customStyle="1" w:styleId="EQ">
    <w:name w:val="EQ"/>
    <w:basedOn w:val="Normal"/>
    <w:next w:val="Normal"/>
    <w:rsid w:val="003857F2"/>
    <w:pPr>
      <w:keepLines/>
      <w:tabs>
        <w:tab w:val="center" w:pos="4536"/>
        <w:tab w:val="right" w:pos="9072"/>
      </w:tabs>
    </w:pPr>
    <w:rPr>
      <w:noProof/>
    </w:rPr>
  </w:style>
  <w:style w:type="character" w:customStyle="1" w:styleId="ZGSM">
    <w:name w:val="ZGSM"/>
    <w:rsid w:val="003857F2"/>
  </w:style>
  <w:style w:type="paragraph" w:styleId="Header">
    <w:name w:val="header"/>
    <w:aliases w:val="header odd,header,header odd1,header odd2,header odd3,header odd4,header odd5,header odd6"/>
    <w:link w:val="HeaderChar"/>
    <w:rsid w:val="003857F2"/>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eastAsia="ja-JP"/>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3857F2"/>
    <w:rPr>
      <w:rFonts w:ascii="Arial" w:eastAsia="Times New Roman" w:hAnsi="Arial" w:cs="Times New Roman"/>
      <w:b/>
      <w:noProof/>
      <w:sz w:val="18"/>
      <w:szCs w:val="20"/>
      <w:lang w:eastAsia="ja-JP"/>
    </w:rPr>
  </w:style>
  <w:style w:type="paragraph" w:customStyle="1" w:styleId="ZD">
    <w:name w:val="ZD"/>
    <w:rsid w:val="003857F2"/>
    <w:pPr>
      <w:framePr w:wrap="notBeside" w:vAnchor="page" w:hAnchor="margin" w:y="15764"/>
      <w:widowControl w:val="0"/>
      <w:spacing w:after="0" w:line="240" w:lineRule="auto"/>
    </w:pPr>
    <w:rPr>
      <w:rFonts w:ascii="Arial" w:eastAsia="Times New Roman" w:hAnsi="Arial" w:cs="Times New Roman"/>
      <w:noProof/>
      <w:sz w:val="32"/>
      <w:szCs w:val="20"/>
    </w:rPr>
  </w:style>
  <w:style w:type="paragraph" w:styleId="TOC5">
    <w:name w:val="toc 5"/>
    <w:basedOn w:val="TOC4"/>
    <w:uiPriority w:val="39"/>
    <w:rsid w:val="003857F2"/>
    <w:pPr>
      <w:ind w:left="1701" w:hanging="1701"/>
    </w:pPr>
  </w:style>
  <w:style w:type="paragraph" w:styleId="TOC4">
    <w:name w:val="toc 4"/>
    <w:basedOn w:val="TOC3"/>
    <w:uiPriority w:val="39"/>
    <w:rsid w:val="003857F2"/>
    <w:pPr>
      <w:ind w:left="1418" w:hanging="1418"/>
    </w:pPr>
  </w:style>
  <w:style w:type="paragraph" w:styleId="TOC3">
    <w:name w:val="toc 3"/>
    <w:basedOn w:val="TOC2"/>
    <w:uiPriority w:val="39"/>
    <w:rsid w:val="003857F2"/>
    <w:pPr>
      <w:ind w:left="1134" w:hanging="1134"/>
    </w:pPr>
  </w:style>
  <w:style w:type="paragraph" w:styleId="TOC2">
    <w:name w:val="toc 2"/>
    <w:basedOn w:val="TOC1"/>
    <w:uiPriority w:val="39"/>
    <w:rsid w:val="003857F2"/>
    <w:pPr>
      <w:keepNext w:val="0"/>
      <w:spacing w:before="0"/>
      <w:ind w:left="851" w:hanging="851"/>
    </w:pPr>
    <w:rPr>
      <w:sz w:val="20"/>
    </w:rPr>
  </w:style>
  <w:style w:type="paragraph" w:styleId="Footer">
    <w:name w:val="footer"/>
    <w:basedOn w:val="Header"/>
    <w:link w:val="FooterChar"/>
    <w:rsid w:val="003857F2"/>
    <w:pPr>
      <w:jc w:val="center"/>
    </w:pPr>
    <w:rPr>
      <w:i/>
    </w:rPr>
  </w:style>
  <w:style w:type="character" w:customStyle="1" w:styleId="FooterChar">
    <w:name w:val="Footer Char"/>
    <w:basedOn w:val="DefaultParagraphFont"/>
    <w:link w:val="Footer"/>
    <w:rsid w:val="003857F2"/>
    <w:rPr>
      <w:rFonts w:ascii="Arial" w:eastAsia="Times New Roman" w:hAnsi="Arial" w:cs="Times New Roman"/>
      <w:b/>
      <w:i/>
      <w:noProof/>
      <w:sz w:val="18"/>
      <w:szCs w:val="20"/>
      <w:lang w:eastAsia="ja-JP"/>
    </w:rPr>
  </w:style>
  <w:style w:type="paragraph" w:customStyle="1" w:styleId="TT">
    <w:name w:val="TT"/>
    <w:basedOn w:val="Heading1"/>
    <w:next w:val="Normal"/>
    <w:rsid w:val="003857F2"/>
    <w:pPr>
      <w:outlineLvl w:val="9"/>
    </w:pPr>
  </w:style>
  <w:style w:type="paragraph" w:customStyle="1" w:styleId="NF">
    <w:name w:val="NF"/>
    <w:basedOn w:val="NO"/>
    <w:rsid w:val="003857F2"/>
    <w:pPr>
      <w:keepNext/>
      <w:spacing w:after="0"/>
    </w:pPr>
    <w:rPr>
      <w:rFonts w:ascii="Arial" w:hAnsi="Arial"/>
      <w:sz w:val="18"/>
    </w:rPr>
  </w:style>
  <w:style w:type="paragraph" w:customStyle="1" w:styleId="NO">
    <w:name w:val="NO"/>
    <w:basedOn w:val="Normal"/>
    <w:link w:val="NOChar"/>
    <w:qFormat/>
    <w:rsid w:val="003857F2"/>
    <w:pPr>
      <w:keepLines/>
      <w:ind w:left="1135" w:hanging="851"/>
    </w:pPr>
  </w:style>
  <w:style w:type="paragraph" w:customStyle="1" w:styleId="PL">
    <w:name w:val="PL"/>
    <w:link w:val="PLChar"/>
    <w:qFormat/>
    <w:rsid w:val="003857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paragraph" w:customStyle="1" w:styleId="TAR">
    <w:name w:val="TAR"/>
    <w:basedOn w:val="TAL"/>
    <w:rsid w:val="003857F2"/>
    <w:pPr>
      <w:jc w:val="right"/>
    </w:pPr>
  </w:style>
  <w:style w:type="paragraph" w:customStyle="1" w:styleId="LD">
    <w:name w:val="LD"/>
    <w:rsid w:val="003857F2"/>
    <w:pPr>
      <w:keepNext/>
      <w:keepLines/>
      <w:spacing w:after="0" w:line="180" w:lineRule="exact"/>
    </w:pPr>
    <w:rPr>
      <w:rFonts w:ascii="Courier New" w:eastAsia="Times New Roman" w:hAnsi="Courier New" w:cs="Times New Roman"/>
      <w:noProof/>
      <w:sz w:val="20"/>
      <w:szCs w:val="20"/>
    </w:rPr>
  </w:style>
  <w:style w:type="paragraph" w:customStyle="1" w:styleId="EX">
    <w:name w:val="EX"/>
    <w:basedOn w:val="Normal"/>
    <w:link w:val="EXChar"/>
    <w:qFormat/>
    <w:rsid w:val="003857F2"/>
    <w:pPr>
      <w:keepLines/>
      <w:ind w:left="1702" w:hanging="1418"/>
    </w:pPr>
  </w:style>
  <w:style w:type="paragraph" w:customStyle="1" w:styleId="FP">
    <w:name w:val="FP"/>
    <w:basedOn w:val="Normal"/>
    <w:rsid w:val="003857F2"/>
    <w:pPr>
      <w:spacing w:after="0"/>
    </w:pPr>
  </w:style>
  <w:style w:type="paragraph" w:customStyle="1" w:styleId="NW">
    <w:name w:val="NW"/>
    <w:basedOn w:val="NO"/>
    <w:rsid w:val="003857F2"/>
    <w:pPr>
      <w:spacing w:after="0"/>
    </w:pPr>
  </w:style>
  <w:style w:type="paragraph" w:customStyle="1" w:styleId="EW">
    <w:name w:val="EW"/>
    <w:basedOn w:val="EX"/>
    <w:rsid w:val="003857F2"/>
    <w:pPr>
      <w:spacing w:after="0"/>
    </w:pPr>
  </w:style>
  <w:style w:type="paragraph" w:customStyle="1" w:styleId="B10">
    <w:name w:val="B1"/>
    <w:basedOn w:val="Normal"/>
    <w:link w:val="B1Char"/>
    <w:qFormat/>
    <w:rsid w:val="003857F2"/>
    <w:pPr>
      <w:ind w:left="568" w:hanging="284"/>
    </w:pPr>
  </w:style>
  <w:style w:type="paragraph" w:styleId="TOC6">
    <w:name w:val="toc 6"/>
    <w:basedOn w:val="TOC5"/>
    <w:next w:val="Normal"/>
    <w:uiPriority w:val="39"/>
    <w:rsid w:val="003857F2"/>
    <w:pPr>
      <w:ind w:left="1985" w:hanging="1985"/>
    </w:pPr>
  </w:style>
  <w:style w:type="paragraph" w:styleId="TOC7">
    <w:name w:val="toc 7"/>
    <w:basedOn w:val="TOC6"/>
    <w:next w:val="Normal"/>
    <w:uiPriority w:val="39"/>
    <w:rsid w:val="003857F2"/>
    <w:pPr>
      <w:ind w:left="2268" w:hanging="2268"/>
    </w:pPr>
  </w:style>
  <w:style w:type="paragraph" w:customStyle="1" w:styleId="EditorsNote">
    <w:name w:val="Editor's Note"/>
    <w:basedOn w:val="NO"/>
    <w:link w:val="EditorsNoteChar"/>
    <w:rsid w:val="003857F2"/>
    <w:rPr>
      <w:color w:val="FF0000"/>
    </w:rPr>
  </w:style>
  <w:style w:type="paragraph" w:customStyle="1" w:styleId="ZA">
    <w:name w:val="ZA"/>
    <w:rsid w:val="003857F2"/>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rPr>
  </w:style>
  <w:style w:type="paragraph" w:customStyle="1" w:styleId="ZB">
    <w:name w:val="ZB"/>
    <w:rsid w:val="003857F2"/>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rPr>
  </w:style>
  <w:style w:type="paragraph" w:customStyle="1" w:styleId="ZT">
    <w:name w:val="ZT"/>
    <w:rsid w:val="003857F2"/>
    <w:pPr>
      <w:framePr w:wrap="notBeside" w:hAnchor="margin" w:yAlign="center"/>
      <w:widowControl w:val="0"/>
      <w:spacing w:after="0" w:line="240" w:lineRule="atLeast"/>
      <w:jc w:val="right"/>
    </w:pPr>
    <w:rPr>
      <w:rFonts w:ascii="Arial" w:eastAsia="Times New Roman" w:hAnsi="Arial" w:cs="Times New Roman"/>
      <w:b/>
      <w:sz w:val="34"/>
      <w:szCs w:val="20"/>
    </w:rPr>
  </w:style>
  <w:style w:type="paragraph" w:customStyle="1" w:styleId="ZU">
    <w:name w:val="ZU"/>
    <w:rsid w:val="003857F2"/>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rPr>
  </w:style>
  <w:style w:type="paragraph" w:customStyle="1" w:styleId="TAN">
    <w:name w:val="TAN"/>
    <w:basedOn w:val="TAL"/>
    <w:link w:val="TANChar"/>
    <w:rsid w:val="003857F2"/>
    <w:pPr>
      <w:ind w:left="851" w:hanging="851"/>
    </w:pPr>
  </w:style>
  <w:style w:type="paragraph" w:customStyle="1" w:styleId="ZH">
    <w:name w:val="ZH"/>
    <w:rsid w:val="003857F2"/>
    <w:pPr>
      <w:framePr w:wrap="notBeside" w:vAnchor="page" w:hAnchor="margin" w:xAlign="center" w:y="6805"/>
      <w:widowControl w:val="0"/>
      <w:spacing w:after="0" w:line="240" w:lineRule="auto"/>
    </w:pPr>
    <w:rPr>
      <w:rFonts w:ascii="Arial" w:eastAsia="Times New Roman" w:hAnsi="Arial" w:cs="Times New Roman"/>
      <w:noProof/>
      <w:sz w:val="20"/>
      <w:szCs w:val="20"/>
    </w:rPr>
  </w:style>
  <w:style w:type="paragraph" w:customStyle="1" w:styleId="TF">
    <w:name w:val="TF"/>
    <w:aliases w:val="left"/>
    <w:basedOn w:val="TH"/>
    <w:link w:val="TFChar"/>
    <w:qFormat/>
    <w:rsid w:val="003857F2"/>
    <w:pPr>
      <w:keepNext w:val="0"/>
      <w:spacing w:before="0" w:after="240"/>
    </w:pPr>
  </w:style>
  <w:style w:type="paragraph" w:customStyle="1" w:styleId="ZG">
    <w:name w:val="ZG"/>
    <w:rsid w:val="003857F2"/>
    <w:pPr>
      <w:framePr w:wrap="notBeside" w:vAnchor="page" w:hAnchor="margin" w:xAlign="right" w:y="6805"/>
      <w:widowControl w:val="0"/>
      <w:spacing w:after="0" w:line="240" w:lineRule="auto"/>
      <w:jc w:val="right"/>
    </w:pPr>
    <w:rPr>
      <w:rFonts w:ascii="Arial" w:eastAsia="Times New Roman" w:hAnsi="Arial" w:cs="Times New Roman"/>
      <w:noProof/>
      <w:sz w:val="20"/>
      <w:szCs w:val="20"/>
    </w:rPr>
  </w:style>
  <w:style w:type="paragraph" w:customStyle="1" w:styleId="B2">
    <w:name w:val="B2"/>
    <w:basedOn w:val="Normal"/>
    <w:link w:val="B2Char"/>
    <w:qFormat/>
    <w:rsid w:val="003857F2"/>
    <w:pPr>
      <w:ind w:left="851" w:hanging="284"/>
    </w:pPr>
  </w:style>
  <w:style w:type="paragraph" w:customStyle="1" w:styleId="B3">
    <w:name w:val="B3"/>
    <w:basedOn w:val="Normal"/>
    <w:rsid w:val="003857F2"/>
    <w:pPr>
      <w:ind w:left="1135" w:hanging="284"/>
    </w:pPr>
  </w:style>
  <w:style w:type="paragraph" w:customStyle="1" w:styleId="B4">
    <w:name w:val="B4"/>
    <w:basedOn w:val="Normal"/>
    <w:rsid w:val="003857F2"/>
    <w:pPr>
      <w:ind w:left="1418" w:hanging="284"/>
    </w:pPr>
  </w:style>
  <w:style w:type="paragraph" w:customStyle="1" w:styleId="B5">
    <w:name w:val="B5"/>
    <w:basedOn w:val="Normal"/>
    <w:rsid w:val="003857F2"/>
    <w:pPr>
      <w:ind w:left="1702" w:hanging="284"/>
    </w:pPr>
  </w:style>
  <w:style w:type="paragraph" w:customStyle="1" w:styleId="ZTD">
    <w:name w:val="ZTD"/>
    <w:basedOn w:val="ZB"/>
    <w:rsid w:val="003857F2"/>
    <w:pPr>
      <w:framePr w:hRule="auto" w:wrap="notBeside" w:y="852"/>
    </w:pPr>
    <w:rPr>
      <w:i w:val="0"/>
      <w:sz w:val="40"/>
    </w:rPr>
  </w:style>
  <w:style w:type="paragraph" w:customStyle="1" w:styleId="ZV">
    <w:name w:val="ZV"/>
    <w:basedOn w:val="ZU"/>
    <w:rsid w:val="003857F2"/>
    <w:pPr>
      <w:framePr w:wrap="notBeside" w:y="16161"/>
    </w:pPr>
  </w:style>
  <w:style w:type="paragraph" w:customStyle="1" w:styleId="TAJ">
    <w:name w:val="TAJ"/>
    <w:basedOn w:val="TH"/>
    <w:rsid w:val="003857F2"/>
  </w:style>
  <w:style w:type="paragraph" w:customStyle="1" w:styleId="Guidance">
    <w:name w:val="Guidance"/>
    <w:basedOn w:val="Normal"/>
    <w:rsid w:val="003857F2"/>
    <w:rPr>
      <w:i/>
      <w:color w:val="0000FF"/>
    </w:rPr>
  </w:style>
  <w:style w:type="paragraph" w:styleId="BalloonText">
    <w:name w:val="Balloon Text"/>
    <w:basedOn w:val="Normal"/>
    <w:link w:val="BalloonTextChar"/>
    <w:rsid w:val="003857F2"/>
    <w:pPr>
      <w:spacing w:after="0"/>
    </w:pPr>
    <w:rPr>
      <w:rFonts w:ascii="Segoe UI" w:hAnsi="Segoe UI" w:cs="Segoe UI"/>
      <w:sz w:val="18"/>
      <w:szCs w:val="18"/>
    </w:rPr>
  </w:style>
  <w:style w:type="character" w:customStyle="1" w:styleId="BalloonTextChar">
    <w:name w:val="Balloon Text Char"/>
    <w:basedOn w:val="DefaultParagraphFont"/>
    <w:link w:val="BalloonText"/>
    <w:rsid w:val="003857F2"/>
    <w:rPr>
      <w:rFonts w:ascii="Segoe UI" w:eastAsia="Times New Roman" w:hAnsi="Segoe UI" w:cs="Segoe UI"/>
      <w:sz w:val="18"/>
      <w:szCs w:val="18"/>
    </w:rPr>
  </w:style>
  <w:style w:type="table" w:styleId="TableGrid">
    <w:name w:val="Table Grid"/>
    <w:basedOn w:val="TableNormal"/>
    <w:rsid w:val="003857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57F2"/>
    <w:rPr>
      <w:color w:val="0563C1"/>
      <w:u w:val="single"/>
    </w:rPr>
  </w:style>
  <w:style w:type="character" w:styleId="UnresolvedMention">
    <w:name w:val="Unresolved Mention"/>
    <w:uiPriority w:val="99"/>
    <w:semiHidden/>
    <w:unhideWhenUsed/>
    <w:rsid w:val="003857F2"/>
    <w:rPr>
      <w:color w:val="605E5C"/>
      <w:shd w:val="clear" w:color="auto" w:fill="E1DFDD"/>
    </w:rPr>
  </w:style>
  <w:style w:type="character" w:styleId="FollowedHyperlink">
    <w:name w:val="FollowedHyperlink"/>
    <w:rsid w:val="003857F2"/>
    <w:rPr>
      <w:color w:val="954F72"/>
      <w:u w:val="single"/>
    </w:rPr>
  </w:style>
  <w:style w:type="character" w:styleId="HTMLCode">
    <w:name w:val="HTML Code"/>
    <w:uiPriority w:val="99"/>
    <w:unhideWhenUsed/>
    <w:rsid w:val="003857F2"/>
    <w:rPr>
      <w:rFonts w:ascii="Courier New" w:eastAsia="Times New Roman" w:hAnsi="Courier New" w:cs="Courier New" w:hint="default"/>
      <w:sz w:val="20"/>
      <w:szCs w:val="20"/>
    </w:rPr>
  </w:style>
  <w:style w:type="character" w:customStyle="1" w:styleId="Heading3Char1">
    <w:name w:val="Heading 3 Char1"/>
    <w:aliases w:val="h3 Char1"/>
    <w:semiHidden/>
    <w:rsid w:val="003857F2"/>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38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3857F2"/>
    <w:rPr>
      <w:rFonts w:ascii="Courier New" w:eastAsia="Times New Roman" w:hAnsi="Courier New" w:cs="Courier New"/>
      <w:sz w:val="20"/>
      <w:szCs w:val="20"/>
      <w:lang w:val="en-US" w:eastAsia="zh-CN"/>
    </w:rPr>
  </w:style>
  <w:style w:type="paragraph" w:customStyle="1" w:styleId="msonormal0">
    <w:name w:val="msonormal"/>
    <w:basedOn w:val="Normal"/>
    <w:rsid w:val="003857F2"/>
    <w:pPr>
      <w:spacing w:before="100" w:beforeAutospacing="1" w:after="100" w:afterAutospacing="1"/>
    </w:pPr>
    <w:rPr>
      <w:sz w:val="24"/>
      <w:szCs w:val="24"/>
      <w:lang w:eastAsia="en-GB"/>
    </w:rPr>
  </w:style>
  <w:style w:type="paragraph" w:styleId="Index1">
    <w:name w:val="index 1"/>
    <w:basedOn w:val="Normal"/>
    <w:autoRedefine/>
    <w:unhideWhenUsed/>
    <w:rsid w:val="003857F2"/>
    <w:pPr>
      <w:keepLines/>
      <w:overflowPunct w:val="0"/>
      <w:autoSpaceDE w:val="0"/>
      <w:autoSpaceDN w:val="0"/>
      <w:adjustRightInd w:val="0"/>
    </w:pPr>
  </w:style>
  <w:style w:type="paragraph" w:styleId="Index2">
    <w:name w:val="index 2"/>
    <w:basedOn w:val="Index1"/>
    <w:autoRedefine/>
    <w:unhideWhenUsed/>
    <w:rsid w:val="003857F2"/>
    <w:pPr>
      <w:ind w:left="284"/>
    </w:pPr>
  </w:style>
  <w:style w:type="paragraph" w:styleId="FootnoteText">
    <w:name w:val="footnote text"/>
    <w:basedOn w:val="Normal"/>
    <w:link w:val="FootnoteTextChar"/>
    <w:unhideWhenUsed/>
    <w:rsid w:val="003857F2"/>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3857F2"/>
    <w:rPr>
      <w:rFonts w:ascii="Times New Roman" w:eastAsia="Times New Roman" w:hAnsi="Times New Roman" w:cs="Times New Roman"/>
      <w:sz w:val="16"/>
      <w:szCs w:val="20"/>
    </w:rPr>
  </w:style>
  <w:style w:type="paragraph" w:styleId="CommentText">
    <w:name w:val="annotation text"/>
    <w:basedOn w:val="Normal"/>
    <w:link w:val="CommentTextChar"/>
    <w:unhideWhenUsed/>
    <w:qFormat/>
    <w:rsid w:val="003857F2"/>
    <w:pPr>
      <w:overflowPunct w:val="0"/>
      <w:autoSpaceDE w:val="0"/>
      <w:autoSpaceDN w:val="0"/>
      <w:adjustRightInd w:val="0"/>
    </w:pPr>
    <w:rPr>
      <w:rFonts w:eastAsia="宋体"/>
    </w:rPr>
  </w:style>
  <w:style w:type="character" w:customStyle="1" w:styleId="CommentTextChar">
    <w:name w:val="Comment Text Char"/>
    <w:basedOn w:val="DefaultParagraphFont"/>
    <w:link w:val="CommentText"/>
    <w:qFormat/>
    <w:rsid w:val="003857F2"/>
    <w:rPr>
      <w:rFonts w:ascii="Times New Roman" w:eastAsia="宋体" w:hAnsi="Times New Roman" w:cs="Times New Roman"/>
      <w:sz w:val="20"/>
      <w:szCs w:val="20"/>
    </w:rPr>
  </w:style>
  <w:style w:type="paragraph" w:styleId="Caption">
    <w:name w:val="caption"/>
    <w:basedOn w:val="Normal"/>
    <w:next w:val="Normal"/>
    <w:unhideWhenUsed/>
    <w:qFormat/>
    <w:rsid w:val="003857F2"/>
    <w:pPr>
      <w:overflowPunct w:val="0"/>
      <w:autoSpaceDE w:val="0"/>
      <w:autoSpaceDN w:val="0"/>
      <w:adjustRightInd w:val="0"/>
    </w:pPr>
    <w:rPr>
      <w:rFonts w:eastAsia="宋体"/>
      <w:b/>
      <w:bCs/>
    </w:rPr>
  </w:style>
  <w:style w:type="paragraph" w:styleId="List">
    <w:name w:val="List"/>
    <w:basedOn w:val="Normal"/>
    <w:unhideWhenUsed/>
    <w:rsid w:val="003857F2"/>
    <w:pPr>
      <w:overflowPunct w:val="0"/>
      <w:autoSpaceDE w:val="0"/>
      <w:autoSpaceDN w:val="0"/>
      <w:adjustRightInd w:val="0"/>
      <w:ind w:left="568" w:hanging="284"/>
    </w:pPr>
  </w:style>
  <w:style w:type="paragraph" w:styleId="ListBullet">
    <w:name w:val="List Bullet"/>
    <w:basedOn w:val="List"/>
    <w:unhideWhenUsed/>
    <w:rsid w:val="003857F2"/>
    <w:pPr>
      <w:numPr>
        <w:numId w:val="1"/>
      </w:numPr>
      <w:tabs>
        <w:tab w:val="clear" w:pos="360"/>
      </w:tabs>
      <w:ind w:left="568" w:hanging="284"/>
    </w:pPr>
  </w:style>
  <w:style w:type="paragraph" w:styleId="ListNumber">
    <w:name w:val="List Number"/>
    <w:basedOn w:val="List"/>
    <w:unhideWhenUsed/>
    <w:rsid w:val="003857F2"/>
    <w:pPr>
      <w:numPr>
        <w:numId w:val="2"/>
      </w:numPr>
      <w:tabs>
        <w:tab w:val="clear" w:pos="360"/>
      </w:tabs>
      <w:ind w:left="568" w:hanging="284"/>
    </w:pPr>
  </w:style>
  <w:style w:type="paragraph" w:styleId="List2">
    <w:name w:val="List 2"/>
    <w:basedOn w:val="List"/>
    <w:unhideWhenUsed/>
    <w:rsid w:val="003857F2"/>
    <w:pPr>
      <w:ind w:left="851"/>
    </w:pPr>
  </w:style>
  <w:style w:type="paragraph" w:styleId="List3">
    <w:name w:val="List 3"/>
    <w:basedOn w:val="List2"/>
    <w:unhideWhenUsed/>
    <w:rsid w:val="003857F2"/>
    <w:pPr>
      <w:ind w:left="1135"/>
    </w:pPr>
  </w:style>
  <w:style w:type="paragraph" w:styleId="List4">
    <w:name w:val="List 4"/>
    <w:basedOn w:val="List3"/>
    <w:unhideWhenUsed/>
    <w:rsid w:val="003857F2"/>
    <w:pPr>
      <w:ind w:left="1418"/>
    </w:pPr>
  </w:style>
  <w:style w:type="paragraph" w:styleId="List5">
    <w:name w:val="List 5"/>
    <w:basedOn w:val="List4"/>
    <w:unhideWhenUsed/>
    <w:rsid w:val="003857F2"/>
    <w:pPr>
      <w:ind w:left="1702"/>
    </w:pPr>
  </w:style>
  <w:style w:type="paragraph" w:styleId="ListBullet2">
    <w:name w:val="List Bullet 2"/>
    <w:basedOn w:val="ListBullet"/>
    <w:unhideWhenUsed/>
    <w:rsid w:val="003857F2"/>
    <w:pPr>
      <w:numPr>
        <w:numId w:val="3"/>
      </w:numPr>
      <w:tabs>
        <w:tab w:val="clear" w:pos="643"/>
      </w:tabs>
      <w:ind w:left="851" w:hanging="284"/>
    </w:pPr>
  </w:style>
  <w:style w:type="paragraph" w:styleId="ListBullet3">
    <w:name w:val="List Bullet 3"/>
    <w:basedOn w:val="ListBullet2"/>
    <w:unhideWhenUsed/>
    <w:rsid w:val="003857F2"/>
    <w:pPr>
      <w:numPr>
        <w:numId w:val="4"/>
      </w:numPr>
      <w:tabs>
        <w:tab w:val="clear" w:pos="926"/>
      </w:tabs>
      <w:ind w:left="1135" w:hanging="284"/>
    </w:pPr>
  </w:style>
  <w:style w:type="paragraph" w:styleId="ListBullet4">
    <w:name w:val="List Bullet 4"/>
    <w:basedOn w:val="ListBullet3"/>
    <w:unhideWhenUsed/>
    <w:rsid w:val="003857F2"/>
    <w:pPr>
      <w:numPr>
        <w:numId w:val="5"/>
      </w:numPr>
      <w:tabs>
        <w:tab w:val="clear" w:pos="1209"/>
      </w:tabs>
      <w:ind w:left="1418" w:hanging="284"/>
    </w:pPr>
  </w:style>
  <w:style w:type="paragraph" w:styleId="ListBullet5">
    <w:name w:val="List Bullet 5"/>
    <w:basedOn w:val="ListBullet4"/>
    <w:unhideWhenUsed/>
    <w:rsid w:val="003857F2"/>
    <w:pPr>
      <w:numPr>
        <w:numId w:val="6"/>
      </w:numPr>
      <w:tabs>
        <w:tab w:val="clear" w:pos="1492"/>
      </w:tabs>
      <w:ind w:left="1702" w:hanging="284"/>
    </w:pPr>
  </w:style>
  <w:style w:type="paragraph" w:styleId="ListNumber2">
    <w:name w:val="List Number 2"/>
    <w:basedOn w:val="ListNumber"/>
    <w:unhideWhenUsed/>
    <w:rsid w:val="003857F2"/>
    <w:pPr>
      <w:numPr>
        <w:numId w:val="7"/>
      </w:numPr>
      <w:tabs>
        <w:tab w:val="clear" w:pos="643"/>
      </w:tabs>
      <w:ind w:left="851" w:hanging="284"/>
    </w:pPr>
  </w:style>
  <w:style w:type="paragraph" w:styleId="BodyText">
    <w:name w:val="Body Text"/>
    <w:basedOn w:val="Normal"/>
    <w:link w:val="BodyTextChar"/>
    <w:uiPriority w:val="99"/>
    <w:unhideWhenUsed/>
    <w:rsid w:val="003857F2"/>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3857F2"/>
    <w:rPr>
      <w:rFonts w:ascii="Times New Roman" w:eastAsia="宋体" w:hAnsi="Times New Roman" w:cs="Times New Roman"/>
      <w:sz w:val="20"/>
      <w:szCs w:val="20"/>
    </w:rPr>
  </w:style>
  <w:style w:type="paragraph" w:styleId="BodyTextFirstIndent">
    <w:name w:val="Body Text First Indent"/>
    <w:basedOn w:val="Normal"/>
    <w:link w:val="BodyTextFirstIndentChar"/>
    <w:unhideWhenUsed/>
    <w:rsid w:val="003857F2"/>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3857F2"/>
    <w:rPr>
      <w:rFonts w:ascii="Arial" w:eastAsia="宋体" w:hAnsi="Arial" w:cs="Times New Roman"/>
      <w:sz w:val="21"/>
      <w:szCs w:val="21"/>
      <w:lang w:val="en-US" w:eastAsia="zh-CN"/>
    </w:rPr>
  </w:style>
  <w:style w:type="paragraph" w:styleId="DocumentMap">
    <w:name w:val="Document Map"/>
    <w:basedOn w:val="Normal"/>
    <w:link w:val="DocumentMapChar"/>
    <w:unhideWhenUsed/>
    <w:rsid w:val="003857F2"/>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3857F2"/>
    <w:rPr>
      <w:rFonts w:ascii="Tahoma" w:eastAsia="宋体" w:hAnsi="Tahoma" w:cs="Tahoma"/>
      <w:sz w:val="20"/>
      <w:szCs w:val="20"/>
      <w:shd w:val="clear" w:color="auto" w:fill="000080"/>
    </w:rPr>
  </w:style>
  <w:style w:type="paragraph" w:styleId="PlainText">
    <w:name w:val="Plain Text"/>
    <w:basedOn w:val="Normal"/>
    <w:link w:val="PlainTextChar"/>
    <w:uiPriority w:val="99"/>
    <w:unhideWhenUsed/>
    <w:rsid w:val="003857F2"/>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3857F2"/>
    <w:rPr>
      <w:rFonts w:ascii="宋体" w:eastAsia="宋体" w:hAnsi="Courier New" w:cs="Courier New"/>
      <w:kern w:val="2"/>
      <w:sz w:val="21"/>
      <w:szCs w:val="21"/>
      <w:lang w:val="en-US" w:eastAsia="zh-CN"/>
    </w:rPr>
  </w:style>
  <w:style w:type="paragraph" w:styleId="CommentSubject">
    <w:name w:val="annotation subject"/>
    <w:basedOn w:val="CommentText"/>
    <w:next w:val="CommentText"/>
    <w:link w:val="CommentSubjectChar"/>
    <w:unhideWhenUsed/>
    <w:rsid w:val="003857F2"/>
    <w:rPr>
      <w:rFonts w:eastAsia="等线"/>
      <w:b/>
      <w:bCs/>
    </w:rPr>
  </w:style>
  <w:style w:type="character" w:customStyle="1" w:styleId="CommentSubjectChar">
    <w:name w:val="Comment Subject Char"/>
    <w:basedOn w:val="CommentTextChar"/>
    <w:link w:val="CommentSubject"/>
    <w:rsid w:val="003857F2"/>
    <w:rPr>
      <w:rFonts w:ascii="Times New Roman" w:eastAsia="等线" w:hAnsi="Times New Roman" w:cs="Times New Roman"/>
      <w:b/>
      <w:bCs/>
      <w:sz w:val="20"/>
      <w:szCs w:val="20"/>
    </w:rPr>
  </w:style>
  <w:style w:type="paragraph" w:styleId="Revision">
    <w:name w:val="Revision"/>
    <w:uiPriority w:val="99"/>
    <w:semiHidden/>
    <w:rsid w:val="003857F2"/>
    <w:pPr>
      <w:spacing w:after="0" w:line="240" w:lineRule="auto"/>
    </w:pPr>
    <w:rPr>
      <w:rFonts w:ascii="Times New Roman" w:hAnsi="Times New Roman" w:cs="Times New Roman"/>
      <w:sz w:val="20"/>
      <w:szCs w:val="20"/>
    </w:rPr>
  </w:style>
  <w:style w:type="paragraph" w:styleId="ListParagraph">
    <w:name w:val="List Paragraph"/>
    <w:basedOn w:val="Normal"/>
    <w:link w:val="ListParagraphChar"/>
    <w:uiPriority w:val="34"/>
    <w:qFormat/>
    <w:rsid w:val="003857F2"/>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3857F2"/>
    <w:rPr>
      <w:rFonts w:ascii="Times New Roman" w:eastAsia="Times New Roman" w:hAnsi="Times New Roman" w:cs="Times New Roman"/>
      <w:sz w:val="20"/>
      <w:szCs w:val="20"/>
    </w:rPr>
  </w:style>
  <w:style w:type="character" w:customStyle="1" w:styleId="PLChar">
    <w:name w:val="PL Char"/>
    <w:link w:val="PL"/>
    <w:qFormat/>
    <w:locked/>
    <w:rsid w:val="003857F2"/>
    <w:rPr>
      <w:rFonts w:ascii="Courier New" w:eastAsia="Times New Roman" w:hAnsi="Courier New" w:cs="Times New Roman"/>
      <w:noProof/>
      <w:sz w:val="16"/>
      <w:szCs w:val="20"/>
    </w:rPr>
  </w:style>
  <w:style w:type="character" w:customStyle="1" w:styleId="EXChar">
    <w:name w:val="EX Char"/>
    <w:link w:val="EX"/>
    <w:locked/>
    <w:rsid w:val="003857F2"/>
    <w:rPr>
      <w:rFonts w:ascii="Times New Roman" w:eastAsia="Times New Roman" w:hAnsi="Times New Roman" w:cs="Times New Roman"/>
      <w:sz w:val="20"/>
      <w:szCs w:val="20"/>
    </w:rPr>
  </w:style>
  <w:style w:type="character" w:customStyle="1" w:styleId="B1Char">
    <w:name w:val="B1 Char"/>
    <w:link w:val="B10"/>
    <w:qFormat/>
    <w:locked/>
    <w:rsid w:val="003857F2"/>
    <w:rPr>
      <w:rFonts w:ascii="Times New Roman" w:eastAsia="Times New Roman" w:hAnsi="Times New Roman" w:cs="Times New Roman"/>
      <w:sz w:val="20"/>
      <w:szCs w:val="20"/>
    </w:rPr>
  </w:style>
  <w:style w:type="character" w:customStyle="1" w:styleId="EditorsNoteChar">
    <w:name w:val="Editor's Note Char"/>
    <w:link w:val="EditorsNote"/>
    <w:locked/>
    <w:rsid w:val="003857F2"/>
    <w:rPr>
      <w:rFonts w:ascii="Times New Roman" w:eastAsia="Times New Roman" w:hAnsi="Times New Roman" w:cs="Times New Roman"/>
      <w:color w:val="FF0000"/>
      <w:sz w:val="20"/>
      <w:szCs w:val="20"/>
    </w:rPr>
  </w:style>
  <w:style w:type="character" w:customStyle="1" w:styleId="TFChar">
    <w:name w:val="TF Char"/>
    <w:link w:val="TF"/>
    <w:locked/>
    <w:rsid w:val="003857F2"/>
    <w:rPr>
      <w:rFonts w:ascii="Arial" w:eastAsia="Times New Roman" w:hAnsi="Arial" w:cs="Times New Roman"/>
      <w:b/>
      <w:sz w:val="20"/>
      <w:szCs w:val="20"/>
    </w:rPr>
  </w:style>
  <w:style w:type="character" w:customStyle="1" w:styleId="B2Char">
    <w:name w:val="B2 Char"/>
    <w:link w:val="B2"/>
    <w:qFormat/>
    <w:locked/>
    <w:rsid w:val="003857F2"/>
    <w:rPr>
      <w:rFonts w:ascii="Times New Roman" w:eastAsia="Times New Roman" w:hAnsi="Times New Roman" w:cs="Times New Roman"/>
      <w:sz w:val="20"/>
      <w:szCs w:val="20"/>
    </w:rPr>
  </w:style>
  <w:style w:type="paragraph" w:customStyle="1" w:styleId="a">
    <w:name w:val="表格文本"/>
    <w:basedOn w:val="Normal"/>
    <w:autoRedefine/>
    <w:rsid w:val="003857F2"/>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3857F2"/>
    <w:pPr>
      <w:overflowPunct w:val="0"/>
      <w:autoSpaceDE w:val="0"/>
      <w:autoSpaceDN w:val="0"/>
      <w:adjustRightInd w:val="0"/>
      <w:spacing w:after="0"/>
    </w:pPr>
    <w:rPr>
      <w:sz w:val="24"/>
      <w:szCs w:val="24"/>
      <w:lang w:val="en-US"/>
    </w:rPr>
  </w:style>
  <w:style w:type="paragraph" w:customStyle="1" w:styleId="FL">
    <w:name w:val="FL"/>
    <w:basedOn w:val="Normal"/>
    <w:rsid w:val="003857F2"/>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3857F2"/>
    <w:pPr>
      <w:autoSpaceDE w:val="0"/>
      <w:autoSpaceDN w:val="0"/>
      <w:adjustRightInd w:val="0"/>
      <w:spacing w:after="0" w:line="240" w:lineRule="auto"/>
    </w:pPr>
    <w:rPr>
      <w:rFonts w:ascii="Arial" w:eastAsia="等线" w:hAnsi="Arial" w:cs="Arial"/>
      <w:color w:val="000000"/>
      <w:sz w:val="24"/>
      <w:szCs w:val="24"/>
      <w:lang w:val="en-US"/>
    </w:rPr>
  </w:style>
  <w:style w:type="character" w:styleId="FootnoteReference">
    <w:name w:val="footnote reference"/>
    <w:unhideWhenUsed/>
    <w:rsid w:val="003857F2"/>
    <w:rPr>
      <w:b/>
      <w:bCs w:val="0"/>
      <w:position w:val="6"/>
      <w:sz w:val="16"/>
    </w:rPr>
  </w:style>
  <w:style w:type="character" w:styleId="CommentReference">
    <w:name w:val="annotation reference"/>
    <w:unhideWhenUsed/>
    <w:qFormat/>
    <w:rsid w:val="003857F2"/>
    <w:rPr>
      <w:sz w:val="16"/>
      <w:szCs w:val="16"/>
    </w:rPr>
  </w:style>
  <w:style w:type="character" w:customStyle="1" w:styleId="desc">
    <w:name w:val="desc"/>
    <w:rsid w:val="003857F2"/>
  </w:style>
  <w:style w:type="character" w:customStyle="1" w:styleId="msoins0">
    <w:name w:val="msoins"/>
    <w:rsid w:val="003857F2"/>
  </w:style>
  <w:style w:type="character" w:customStyle="1" w:styleId="NOZchn">
    <w:name w:val="NO Zchn"/>
    <w:locked/>
    <w:rsid w:val="003857F2"/>
    <w:rPr>
      <w:rFonts w:ascii="Times New Roman" w:hAnsi="Times New Roman" w:cs="Times New Roman" w:hint="default"/>
      <w:lang w:val="en-GB"/>
    </w:rPr>
  </w:style>
  <w:style w:type="character" w:customStyle="1" w:styleId="normaltextrun1">
    <w:name w:val="normaltextrun1"/>
    <w:rsid w:val="003857F2"/>
  </w:style>
  <w:style w:type="character" w:customStyle="1" w:styleId="spellingerror">
    <w:name w:val="spellingerror"/>
    <w:rsid w:val="003857F2"/>
  </w:style>
  <w:style w:type="character" w:customStyle="1" w:styleId="eop">
    <w:name w:val="eop"/>
    <w:rsid w:val="003857F2"/>
  </w:style>
  <w:style w:type="character" w:customStyle="1" w:styleId="EXCar">
    <w:name w:val="EX Car"/>
    <w:rsid w:val="003857F2"/>
    <w:rPr>
      <w:lang w:val="en-GB" w:eastAsia="en-US"/>
    </w:rPr>
  </w:style>
  <w:style w:type="character" w:customStyle="1" w:styleId="TAHChar">
    <w:name w:val="TAH Char"/>
    <w:qFormat/>
    <w:rsid w:val="003857F2"/>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H2 Char1,h2 Char1,2nd level Char1,†berschrift 2 Char1,õberschrift 2 Char1,UNDERRUBRIK 1-2 Char1"/>
    <w:semiHidden/>
    <w:rsid w:val="003857F2"/>
    <w:rPr>
      <w:rFonts w:ascii="Calibri Light" w:eastAsia="Times New Roman" w:hAnsi="Calibri Light" w:cs="Times New Roman" w:hint="default"/>
      <w:color w:val="2F5496"/>
      <w:sz w:val="26"/>
      <w:szCs w:val="26"/>
      <w:lang w:val="en-GB"/>
    </w:rPr>
  </w:style>
  <w:style w:type="character" w:customStyle="1" w:styleId="idiff">
    <w:name w:val="idiff"/>
    <w:rsid w:val="003857F2"/>
  </w:style>
  <w:style w:type="character" w:customStyle="1" w:styleId="line">
    <w:name w:val="line"/>
    <w:rsid w:val="003857F2"/>
  </w:style>
  <w:style w:type="table" w:customStyle="1" w:styleId="11">
    <w:name w:val="网格表 1 浅色1"/>
    <w:basedOn w:val="TableNormal"/>
    <w:uiPriority w:val="46"/>
    <w:rsid w:val="003857F2"/>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3857F2"/>
    <w:rPr>
      <w:lang w:eastAsia="en-US"/>
    </w:rPr>
  </w:style>
  <w:style w:type="paragraph" w:customStyle="1" w:styleId="CRCoverPage">
    <w:name w:val="CR Cover Page"/>
    <w:rsid w:val="003857F2"/>
    <w:pPr>
      <w:spacing w:after="120" w:line="240" w:lineRule="auto"/>
    </w:pPr>
    <w:rPr>
      <w:rFonts w:ascii="Arial" w:eastAsia="Times New Roman" w:hAnsi="Arial" w:cs="Times New Roman"/>
      <w:sz w:val="20"/>
      <w:szCs w:val="20"/>
    </w:rPr>
  </w:style>
  <w:style w:type="paragraph" w:customStyle="1" w:styleId="tdoc-header">
    <w:name w:val="tdoc-header"/>
    <w:rsid w:val="003857F2"/>
    <w:pPr>
      <w:spacing w:after="0" w:line="240" w:lineRule="auto"/>
    </w:pPr>
    <w:rPr>
      <w:rFonts w:ascii="Arial" w:eastAsia="Times New Roman" w:hAnsi="Arial" w:cs="Times New Roman"/>
      <w:noProof/>
      <w:sz w:val="24"/>
      <w:szCs w:val="20"/>
    </w:rPr>
  </w:style>
  <w:style w:type="character" w:customStyle="1" w:styleId="StyleHeading3h3CourierNewChar">
    <w:name w:val="Style Heading 3h3 + Courier New Char"/>
    <w:link w:val="StyleHeading3h3CourierNew"/>
    <w:locked/>
    <w:rsid w:val="003857F2"/>
    <w:rPr>
      <w:rFonts w:ascii="Courier New" w:hAnsi="Courier New" w:cs="Courier New"/>
      <w:sz w:val="28"/>
    </w:rPr>
  </w:style>
  <w:style w:type="paragraph" w:customStyle="1" w:styleId="StyleHeading3h3CourierNew">
    <w:name w:val="Style Heading 3h3 + Courier New"/>
    <w:basedOn w:val="Heading3"/>
    <w:link w:val="StyleHeading3h3CourierNewChar"/>
    <w:rsid w:val="003857F2"/>
    <w:pPr>
      <w:overflowPunct w:val="0"/>
      <w:autoSpaceDE w:val="0"/>
      <w:autoSpaceDN w:val="0"/>
      <w:adjustRightInd w:val="0"/>
      <w:spacing w:before="360" w:after="120"/>
    </w:pPr>
    <w:rPr>
      <w:rFonts w:ascii="Courier New" w:eastAsiaTheme="minorHAnsi" w:hAnsi="Courier New" w:cs="Courier New"/>
      <w:szCs w:val="22"/>
    </w:rPr>
  </w:style>
  <w:style w:type="paragraph" w:customStyle="1" w:styleId="code">
    <w:name w:val="code"/>
    <w:basedOn w:val="Normal"/>
    <w:rsid w:val="003857F2"/>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3857F2"/>
    <w:pPr>
      <w:numPr>
        <w:numId w:val="8"/>
      </w:numPr>
      <w:overflowPunct w:val="0"/>
      <w:autoSpaceDE w:val="0"/>
      <w:autoSpaceDN w:val="0"/>
      <w:adjustRightInd w:val="0"/>
      <w:textAlignment w:val="baseline"/>
    </w:pPr>
  </w:style>
  <w:style w:type="character" w:customStyle="1" w:styleId="B1Car">
    <w:name w:val="B1+ Car"/>
    <w:link w:val="B1"/>
    <w:rsid w:val="003857F2"/>
    <w:rPr>
      <w:rFonts w:ascii="Times New Roman" w:eastAsia="Times New Roman" w:hAnsi="Times New Roman" w:cs="Times New Roman"/>
      <w:sz w:val="20"/>
      <w:szCs w:val="20"/>
    </w:rPr>
  </w:style>
  <w:style w:type="character" w:styleId="Emphasis">
    <w:name w:val="Emphasis"/>
    <w:basedOn w:val="DefaultParagraphFont"/>
    <w:uiPriority w:val="20"/>
    <w:qFormat/>
    <w:rsid w:val="003857F2"/>
    <w:rPr>
      <w:i/>
      <w:iCs/>
    </w:rPr>
  </w:style>
  <w:style w:type="character" w:customStyle="1" w:styleId="TANChar">
    <w:name w:val="TAN Char"/>
    <w:link w:val="TAN"/>
    <w:qFormat/>
    <w:locked/>
    <w:rsid w:val="00D76C28"/>
    <w:rPr>
      <w:rFonts w:ascii="Arial" w:eastAsia="Times New Roman" w:hAnsi="Arial" w:cs="Times New Roman"/>
      <w:sz w:val="18"/>
      <w:szCs w:val="20"/>
    </w:rPr>
  </w:style>
  <w:style w:type="paragraph" w:styleId="HTMLAddress">
    <w:name w:val="HTML Address"/>
    <w:basedOn w:val="Normal"/>
    <w:link w:val="HTMLAddressChar"/>
    <w:unhideWhenUsed/>
    <w:rsid w:val="0049085E"/>
    <w:pPr>
      <w:overflowPunct w:val="0"/>
      <w:autoSpaceDE w:val="0"/>
      <w:autoSpaceDN w:val="0"/>
      <w:adjustRightInd w:val="0"/>
    </w:pPr>
    <w:rPr>
      <w:i/>
      <w:iCs/>
    </w:rPr>
  </w:style>
  <w:style w:type="character" w:customStyle="1" w:styleId="HTMLAddressChar">
    <w:name w:val="HTML Address Char"/>
    <w:basedOn w:val="DefaultParagraphFont"/>
    <w:link w:val="HTMLAddress"/>
    <w:rsid w:val="0049085E"/>
    <w:rPr>
      <w:rFonts w:ascii="Times New Roman" w:eastAsia="Times New Roman" w:hAnsi="Times New Roman" w:cs="Times New Roman"/>
      <w:i/>
      <w:iCs/>
      <w:sz w:val="20"/>
      <w:szCs w:val="20"/>
    </w:rPr>
  </w:style>
  <w:style w:type="character" w:customStyle="1" w:styleId="Heading1Char1">
    <w:name w:val="Heading 1 Char1"/>
    <w:aliases w:val="Char1 Char1"/>
    <w:rsid w:val="0049085E"/>
    <w:rPr>
      <w:rFonts w:ascii="Times New Roman" w:eastAsia="Times New Roman" w:hAnsi="Times New Roman" w:cs="Times New Roman" w:hint="default"/>
      <w:b/>
      <w:bCs/>
      <w:kern w:val="44"/>
      <w:sz w:val="44"/>
      <w:szCs w:val="44"/>
      <w:lang w:val="en-GB" w:eastAsia="en-US"/>
    </w:rPr>
  </w:style>
  <w:style w:type="paragraph" w:styleId="NormalWeb">
    <w:name w:val="Normal (Web)"/>
    <w:basedOn w:val="Normal"/>
    <w:unhideWhenUsed/>
    <w:rsid w:val="0049085E"/>
    <w:pPr>
      <w:overflowPunct w:val="0"/>
      <w:autoSpaceDE w:val="0"/>
      <w:autoSpaceDN w:val="0"/>
      <w:adjustRightInd w:val="0"/>
      <w:spacing w:before="100" w:beforeAutospacing="1" w:after="100" w:afterAutospacing="1"/>
    </w:pPr>
    <w:rPr>
      <w:rFonts w:ascii="Arial Unicode MS" w:hAnsi="Arial Unicode MS"/>
      <w:sz w:val="24"/>
      <w:szCs w:val="24"/>
    </w:rPr>
  </w:style>
  <w:style w:type="paragraph" w:styleId="Index3">
    <w:name w:val="index 3"/>
    <w:basedOn w:val="Normal"/>
    <w:next w:val="Normal"/>
    <w:autoRedefine/>
    <w:unhideWhenUsed/>
    <w:rsid w:val="0049085E"/>
    <w:pPr>
      <w:overflowPunct w:val="0"/>
      <w:autoSpaceDE w:val="0"/>
      <w:autoSpaceDN w:val="0"/>
      <w:adjustRightInd w:val="0"/>
      <w:ind w:left="600" w:hanging="200"/>
    </w:pPr>
  </w:style>
  <w:style w:type="paragraph" w:styleId="Index4">
    <w:name w:val="index 4"/>
    <w:basedOn w:val="Normal"/>
    <w:next w:val="Normal"/>
    <w:autoRedefine/>
    <w:unhideWhenUsed/>
    <w:rsid w:val="0049085E"/>
    <w:pPr>
      <w:overflowPunct w:val="0"/>
      <w:autoSpaceDE w:val="0"/>
      <w:autoSpaceDN w:val="0"/>
      <w:adjustRightInd w:val="0"/>
      <w:ind w:left="800" w:hanging="200"/>
    </w:pPr>
  </w:style>
  <w:style w:type="paragraph" w:styleId="Index5">
    <w:name w:val="index 5"/>
    <w:basedOn w:val="Normal"/>
    <w:next w:val="Normal"/>
    <w:autoRedefine/>
    <w:unhideWhenUsed/>
    <w:rsid w:val="0049085E"/>
    <w:pPr>
      <w:overflowPunct w:val="0"/>
      <w:autoSpaceDE w:val="0"/>
      <w:autoSpaceDN w:val="0"/>
      <w:adjustRightInd w:val="0"/>
      <w:ind w:left="1000" w:hanging="200"/>
    </w:pPr>
  </w:style>
  <w:style w:type="paragraph" w:styleId="Index6">
    <w:name w:val="index 6"/>
    <w:basedOn w:val="Normal"/>
    <w:next w:val="Normal"/>
    <w:autoRedefine/>
    <w:unhideWhenUsed/>
    <w:rsid w:val="0049085E"/>
    <w:pPr>
      <w:overflowPunct w:val="0"/>
      <w:autoSpaceDE w:val="0"/>
      <w:autoSpaceDN w:val="0"/>
      <w:adjustRightInd w:val="0"/>
      <w:ind w:left="1200" w:hanging="200"/>
    </w:pPr>
  </w:style>
  <w:style w:type="paragraph" w:styleId="Index7">
    <w:name w:val="index 7"/>
    <w:basedOn w:val="Normal"/>
    <w:next w:val="Normal"/>
    <w:autoRedefine/>
    <w:unhideWhenUsed/>
    <w:rsid w:val="0049085E"/>
    <w:pPr>
      <w:overflowPunct w:val="0"/>
      <w:autoSpaceDE w:val="0"/>
      <w:autoSpaceDN w:val="0"/>
      <w:adjustRightInd w:val="0"/>
      <w:ind w:left="1400" w:hanging="200"/>
    </w:pPr>
  </w:style>
  <w:style w:type="paragraph" w:styleId="Index8">
    <w:name w:val="index 8"/>
    <w:basedOn w:val="Normal"/>
    <w:next w:val="Normal"/>
    <w:autoRedefine/>
    <w:unhideWhenUsed/>
    <w:rsid w:val="0049085E"/>
    <w:pPr>
      <w:overflowPunct w:val="0"/>
      <w:autoSpaceDE w:val="0"/>
      <w:autoSpaceDN w:val="0"/>
      <w:adjustRightInd w:val="0"/>
      <w:ind w:left="1600" w:hanging="200"/>
    </w:pPr>
  </w:style>
  <w:style w:type="paragraph" w:styleId="Index9">
    <w:name w:val="index 9"/>
    <w:basedOn w:val="Normal"/>
    <w:next w:val="Normal"/>
    <w:autoRedefine/>
    <w:unhideWhenUsed/>
    <w:rsid w:val="0049085E"/>
    <w:pPr>
      <w:overflowPunct w:val="0"/>
      <w:autoSpaceDE w:val="0"/>
      <w:autoSpaceDN w:val="0"/>
      <w:adjustRightInd w:val="0"/>
      <w:ind w:left="1800" w:hanging="200"/>
    </w:pPr>
  </w:style>
  <w:style w:type="paragraph" w:styleId="NormalIndent">
    <w:name w:val="Normal Indent"/>
    <w:basedOn w:val="Normal"/>
    <w:unhideWhenUsed/>
    <w:rsid w:val="0049085E"/>
    <w:pPr>
      <w:overflowPunct w:val="0"/>
      <w:autoSpaceDE w:val="0"/>
      <w:autoSpaceDN w:val="0"/>
      <w:adjustRightInd w:val="0"/>
      <w:spacing w:before="120"/>
      <w:ind w:left="720"/>
    </w:pPr>
    <w:rPr>
      <w:rFonts w:ascii="Helvetica" w:hAnsi="Helvetica"/>
    </w:rPr>
  </w:style>
  <w:style w:type="paragraph" w:styleId="IndexHeading">
    <w:name w:val="index heading"/>
    <w:basedOn w:val="Normal"/>
    <w:next w:val="Normal"/>
    <w:unhideWhenUsed/>
    <w:rsid w:val="0049085E"/>
    <w:pPr>
      <w:pBdr>
        <w:top w:val="single" w:sz="12" w:space="0" w:color="auto"/>
      </w:pBdr>
      <w:overflowPunct w:val="0"/>
      <w:autoSpaceDE w:val="0"/>
      <w:autoSpaceDN w:val="0"/>
      <w:adjustRightInd w:val="0"/>
      <w:spacing w:before="360" w:after="240"/>
    </w:pPr>
    <w:rPr>
      <w:b/>
      <w:i/>
      <w:sz w:val="26"/>
    </w:rPr>
  </w:style>
  <w:style w:type="paragraph" w:styleId="TableofFigures">
    <w:name w:val="table of figures"/>
    <w:basedOn w:val="Normal"/>
    <w:next w:val="Normal"/>
    <w:unhideWhenUsed/>
    <w:rsid w:val="0049085E"/>
    <w:pPr>
      <w:overflowPunct w:val="0"/>
      <w:autoSpaceDE w:val="0"/>
      <w:autoSpaceDN w:val="0"/>
      <w:adjustRightInd w:val="0"/>
    </w:pPr>
  </w:style>
  <w:style w:type="paragraph" w:styleId="EnvelopeAddress">
    <w:name w:val="envelope address"/>
    <w:basedOn w:val="Normal"/>
    <w:unhideWhenUsed/>
    <w:rsid w:val="0049085E"/>
    <w:pPr>
      <w:framePr w:w="7920" w:h="1980" w:hSpace="180" w:wrap="auto" w:hAnchor="page" w:xAlign="center" w:yAlign="bottom"/>
      <w:overflowPunct w:val="0"/>
      <w:autoSpaceDE w:val="0"/>
      <w:autoSpaceDN w:val="0"/>
      <w:adjustRightInd w:val="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49085E"/>
    <w:pPr>
      <w:overflowPunct w:val="0"/>
      <w:autoSpaceDE w:val="0"/>
      <w:autoSpaceDN w:val="0"/>
      <w:adjustRightInd w:val="0"/>
    </w:pPr>
    <w:rPr>
      <w:rFonts w:asciiTheme="majorHAnsi" w:eastAsiaTheme="majorEastAsia" w:hAnsiTheme="majorHAnsi" w:cstheme="majorBidi"/>
    </w:rPr>
  </w:style>
  <w:style w:type="paragraph" w:styleId="EndnoteText">
    <w:name w:val="endnote text"/>
    <w:basedOn w:val="Normal"/>
    <w:link w:val="EndnoteTextChar"/>
    <w:unhideWhenUsed/>
    <w:rsid w:val="0049085E"/>
    <w:pPr>
      <w:overflowPunct w:val="0"/>
      <w:autoSpaceDE w:val="0"/>
      <w:autoSpaceDN w:val="0"/>
      <w:adjustRightInd w:val="0"/>
    </w:pPr>
  </w:style>
  <w:style w:type="character" w:customStyle="1" w:styleId="EndnoteTextChar">
    <w:name w:val="Endnote Text Char"/>
    <w:basedOn w:val="DefaultParagraphFont"/>
    <w:link w:val="EndnoteText"/>
    <w:rsid w:val="0049085E"/>
    <w:rPr>
      <w:rFonts w:ascii="Times New Roman" w:eastAsia="Times New Roman" w:hAnsi="Times New Roman" w:cs="Times New Roman"/>
      <w:sz w:val="20"/>
      <w:szCs w:val="20"/>
    </w:rPr>
  </w:style>
  <w:style w:type="paragraph" w:styleId="TableofAuthorities">
    <w:name w:val="table of authorities"/>
    <w:basedOn w:val="Normal"/>
    <w:next w:val="Normal"/>
    <w:unhideWhenUsed/>
    <w:rsid w:val="0049085E"/>
    <w:pPr>
      <w:overflowPunct w:val="0"/>
      <w:autoSpaceDE w:val="0"/>
      <w:autoSpaceDN w:val="0"/>
      <w:adjustRightInd w:val="0"/>
      <w:ind w:left="200" w:hanging="200"/>
    </w:pPr>
  </w:style>
  <w:style w:type="paragraph" w:styleId="MacroText">
    <w:name w:val="macro"/>
    <w:link w:val="MacroTextChar"/>
    <w:unhideWhenUsed/>
    <w:rsid w:val="0049085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rsid w:val="0049085E"/>
    <w:rPr>
      <w:rFonts w:ascii="Consolas" w:eastAsia="Times New Roman" w:hAnsi="Consolas" w:cs="Times New Roman"/>
      <w:sz w:val="20"/>
      <w:szCs w:val="20"/>
    </w:rPr>
  </w:style>
  <w:style w:type="paragraph" w:styleId="TOAHeading">
    <w:name w:val="toa heading"/>
    <w:basedOn w:val="Normal"/>
    <w:next w:val="Normal"/>
    <w:unhideWhenUsed/>
    <w:rsid w:val="0049085E"/>
    <w:pPr>
      <w:overflowPunct w:val="0"/>
      <w:autoSpaceDE w:val="0"/>
      <w:autoSpaceDN w:val="0"/>
      <w:adjustRightInd w:val="0"/>
      <w:spacing w:before="120"/>
    </w:pPr>
    <w:rPr>
      <w:rFonts w:asciiTheme="majorHAnsi" w:eastAsiaTheme="majorEastAsia" w:hAnsiTheme="majorHAnsi" w:cstheme="majorBidi"/>
      <w:b/>
      <w:bCs/>
      <w:sz w:val="24"/>
      <w:szCs w:val="24"/>
    </w:rPr>
  </w:style>
  <w:style w:type="paragraph" w:styleId="ListNumber3">
    <w:name w:val="List Number 3"/>
    <w:basedOn w:val="Normal"/>
    <w:unhideWhenUsed/>
    <w:rsid w:val="0049085E"/>
    <w:pPr>
      <w:numPr>
        <w:numId w:val="9"/>
      </w:numPr>
      <w:overflowPunct w:val="0"/>
      <w:autoSpaceDE w:val="0"/>
      <w:autoSpaceDN w:val="0"/>
      <w:adjustRightInd w:val="0"/>
      <w:contextualSpacing/>
    </w:pPr>
  </w:style>
  <w:style w:type="paragraph" w:styleId="ListNumber4">
    <w:name w:val="List Number 4"/>
    <w:basedOn w:val="Normal"/>
    <w:unhideWhenUsed/>
    <w:rsid w:val="0049085E"/>
    <w:pPr>
      <w:tabs>
        <w:tab w:val="num" w:pos="1209"/>
      </w:tabs>
      <w:autoSpaceDN w:val="0"/>
      <w:ind w:left="1209" w:hanging="360"/>
    </w:pPr>
    <w:rPr>
      <w:rFonts w:ascii="Arial" w:eastAsia="宋体" w:hAnsi="Arial"/>
      <w:lang w:eastAsia="de-DE"/>
    </w:rPr>
  </w:style>
  <w:style w:type="paragraph" w:styleId="ListNumber5">
    <w:name w:val="List Number 5"/>
    <w:basedOn w:val="Normal"/>
    <w:unhideWhenUsed/>
    <w:rsid w:val="0049085E"/>
    <w:pPr>
      <w:numPr>
        <w:numId w:val="10"/>
      </w:numPr>
      <w:overflowPunct w:val="0"/>
      <w:autoSpaceDE w:val="0"/>
      <w:autoSpaceDN w:val="0"/>
      <w:adjustRightInd w:val="0"/>
      <w:contextualSpacing/>
    </w:pPr>
  </w:style>
  <w:style w:type="paragraph" w:styleId="Title">
    <w:name w:val="Title"/>
    <w:basedOn w:val="Normal"/>
    <w:next w:val="Normal"/>
    <w:link w:val="TitleChar"/>
    <w:qFormat/>
    <w:rsid w:val="0049085E"/>
    <w:pPr>
      <w:overflowPunct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085E"/>
    <w:rPr>
      <w:rFonts w:asciiTheme="majorHAnsi" w:eastAsiaTheme="majorEastAsia" w:hAnsiTheme="majorHAnsi" w:cstheme="majorBidi"/>
      <w:spacing w:val="-10"/>
      <w:kern w:val="28"/>
      <w:sz w:val="56"/>
      <w:szCs w:val="56"/>
    </w:rPr>
  </w:style>
  <w:style w:type="paragraph" w:styleId="Closing">
    <w:name w:val="Closing"/>
    <w:basedOn w:val="Normal"/>
    <w:link w:val="ClosingChar"/>
    <w:unhideWhenUsed/>
    <w:rsid w:val="0049085E"/>
    <w:pPr>
      <w:overflowPunct w:val="0"/>
      <w:autoSpaceDE w:val="0"/>
      <w:autoSpaceDN w:val="0"/>
      <w:adjustRightInd w:val="0"/>
      <w:ind w:left="4252"/>
    </w:pPr>
  </w:style>
  <w:style w:type="character" w:customStyle="1" w:styleId="ClosingChar">
    <w:name w:val="Closing Char"/>
    <w:basedOn w:val="DefaultParagraphFont"/>
    <w:link w:val="Closing"/>
    <w:rsid w:val="0049085E"/>
    <w:rPr>
      <w:rFonts w:ascii="Times New Roman" w:eastAsia="Times New Roman" w:hAnsi="Times New Roman" w:cs="Times New Roman"/>
      <w:sz w:val="20"/>
      <w:szCs w:val="20"/>
    </w:rPr>
  </w:style>
  <w:style w:type="paragraph" w:styleId="Signature">
    <w:name w:val="Signature"/>
    <w:basedOn w:val="Normal"/>
    <w:link w:val="SignatureChar"/>
    <w:unhideWhenUsed/>
    <w:rsid w:val="0049085E"/>
    <w:pPr>
      <w:overflowPunct w:val="0"/>
      <w:autoSpaceDE w:val="0"/>
      <w:autoSpaceDN w:val="0"/>
      <w:adjustRightInd w:val="0"/>
      <w:ind w:left="4252"/>
    </w:pPr>
  </w:style>
  <w:style w:type="character" w:customStyle="1" w:styleId="SignatureChar">
    <w:name w:val="Signature Char"/>
    <w:basedOn w:val="DefaultParagraphFont"/>
    <w:link w:val="Signature"/>
    <w:rsid w:val="0049085E"/>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49085E"/>
    <w:pPr>
      <w:autoSpaceDN w:val="0"/>
      <w:ind w:left="-142"/>
    </w:pPr>
    <w:rPr>
      <w:sz w:val="22"/>
    </w:rPr>
  </w:style>
  <w:style w:type="character" w:customStyle="1" w:styleId="BodyTextIndentChar">
    <w:name w:val="Body Text Indent Char"/>
    <w:basedOn w:val="DefaultParagraphFont"/>
    <w:link w:val="BodyTextIndent"/>
    <w:rsid w:val="0049085E"/>
    <w:rPr>
      <w:rFonts w:ascii="Times New Roman" w:eastAsia="Times New Roman" w:hAnsi="Times New Roman" w:cs="Times New Roman"/>
      <w:szCs w:val="20"/>
    </w:rPr>
  </w:style>
  <w:style w:type="paragraph" w:styleId="ListContinue">
    <w:name w:val="List Continue"/>
    <w:basedOn w:val="Normal"/>
    <w:unhideWhenUsed/>
    <w:rsid w:val="0049085E"/>
    <w:pPr>
      <w:overflowPunct w:val="0"/>
      <w:autoSpaceDE w:val="0"/>
      <w:autoSpaceDN w:val="0"/>
      <w:adjustRightInd w:val="0"/>
      <w:spacing w:after="120"/>
      <w:ind w:left="283"/>
      <w:contextualSpacing/>
    </w:pPr>
  </w:style>
  <w:style w:type="paragraph" w:styleId="ListContinue2">
    <w:name w:val="List Continue 2"/>
    <w:basedOn w:val="Normal"/>
    <w:unhideWhenUsed/>
    <w:rsid w:val="0049085E"/>
    <w:pPr>
      <w:overflowPunct w:val="0"/>
      <w:autoSpaceDE w:val="0"/>
      <w:autoSpaceDN w:val="0"/>
      <w:adjustRightInd w:val="0"/>
      <w:spacing w:after="120"/>
      <w:ind w:left="566"/>
      <w:contextualSpacing/>
    </w:pPr>
  </w:style>
  <w:style w:type="paragraph" w:styleId="ListContinue3">
    <w:name w:val="List Continue 3"/>
    <w:basedOn w:val="Normal"/>
    <w:unhideWhenUsed/>
    <w:rsid w:val="0049085E"/>
    <w:pPr>
      <w:overflowPunct w:val="0"/>
      <w:autoSpaceDE w:val="0"/>
      <w:autoSpaceDN w:val="0"/>
      <w:adjustRightInd w:val="0"/>
      <w:spacing w:after="120"/>
      <w:ind w:left="849"/>
      <w:contextualSpacing/>
    </w:pPr>
  </w:style>
  <w:style w:type="paragraph" w:styleId="ListContinue4">
    <w:name w:val="List Continue 4"/>
    <w:basedOn w:val="Normal"/>
    <w:unhideWhenUsed/>
    <w:rsid w:val="0049085E"/>
    <w:pPr>
      <w:overflowPunct w:val="0"/>
      <w:autoSpaceDE w:val="0"/>
      <w:autoSpaceDN w:val="0"/>
      <w:adjustRightInd w:val="0"/>
      <w:spacing w:after="120"/>
      <w:ind w:left="1132"/>
      <w:contextualSpacing/>
    </w:pPr>
  </w:style>
  <w:style w:type="paragraph" w:styleId="ListContinue5">
    <w:name w:val="List Continue 5"/>
    <w:basedOn w:val="Normal"/>
    <w:unhideWhenUsed/>
    <w:rsid w:val="0049085E"/>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49085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9085E"/>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qFormat/>
    <w:rsid w:val="0049085E"/>
    <w:pPr>
      <w:overflowPunct w:val="0"/>
      <w:autoSpaceDE w:val="0"/>
      <w:autoSpaceDN w:val="0"/>
      <w:adjustRightInd w:val="0"/>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rsid w:val="0049085E"/>
    <w:rPr>
      <w:rFonts w:ascii="Times New Roman" w:eastAsiaTheme="minorEastAsia" w:hAnsi="Times New Roman" w:cs="Times New Roman"/>
      <w:color w:val="5A5A5A" w:themeColor="text1" w:themeTint="A5"/>
      <w:spacing w:val="15"/>
      <w:szCs w:val="20"/>
    </w:rPr>
  </w:style>
  <w:style w:type="paragraph" w:styleId="Salutation">
    <w:name w:val="Salutation"/>
    <w:basedOn w:val="Normal"/>
    <w:next w:val="Normal"/>
    <w:link w:val="SalutationChar"/>
    <w:unhideWhenUsed/>
    <w:rsid w:val="0049085E"/>
    <w:pPr>
      <w:overflowPunct w:val="0"/>
      <w:autoSpaceDE w:val="0"/>
      <w:autoSpaceDN w:val="0"/>
      <w:adjustRightInd w:val="0"/>
    </w:pPr>
  </w:style>
  <w:style w:type="character" w:customStyle="1" w:styleId="SalutationChar">
    <w:name w:val="Salutation Char"/>
    <w:basedOn w:val="DefaultParagraphFont"/>
    <w:link w:val="Salutation"/>
    <w:rsid w:val="0049085E"/>
    <w:rPr>
      <w:rFonts w:ascii="Times New Roman" w:eastAsia="Times New Roman" w:hAnsi="Times New Roman" w:cs="Times New Roman"/>
      <w:sz w:val="20"/>
      <w:szCs w:val="20"/>
    </w:rPr>
  </w:style>
  <w:style w:type="paragraph" w:styleId="Date">
    <w:name w:val="Date"/>
    <w:basedOn w:val="Normal"/>
    <w:next w:val="Normal"/>
    <w:link w:val="DateChar"/>
    <w:unhideWhenUsed/>
    <w:rsid w:val="0049085E"/>
    <w:pPr>
      <w:overflowPunct w:val="0"/>
      <w:autoSpaceDE w:val="0"/>
      <w:autoSpaceDN w:val="0"/>
      <w:adjustRightInd w:val="0"/>
    </w:pPr>
  </w:style>
  <w:style w:type="character" w:customStyle="1" w:styleId="DateChar">
    <w:name w:val="Date Char"/>
    <w:basedOn w:val="DefaultParagraphFont"/>
    <w:link w:val="Date"/>
    <w:rsid w:val="0049085E"/>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nhideWhenUsed/>
    <w:rsid w:val="0049085E"/>
    <w:pPr>
      <w:overflowPunct w:val="0"/>
      <w:autoSpaceDE w:val="0"/>
      <w:adjustRightInd w:val="0"/>
      <w:ind w:left="360" w:firstLine="360"/>
    </w:pPr>
    <w:rPr>
      <w:sz w:val="20"/>
    </w:rPr>
  </w:style>
  <w:style w:type="character" w:customStyle="1" w:styleId="BodyTextFirstIndent2Char">
    <w:name w:val="Body Text First Indent 2 Char"/>
    <w:basedOn w:val="BodyTextIndentChar"/>
    <w:link w:val="BodyTextFirstIndent2"/>
    <w:rsid w:val="0049085E"/>
    <w:rPr>
      <w:rFonts w:ascii="Times New Roman" w:eastAsia="Times New Roman" w:hAnsi="Times New Roman" w:cs="Times New Roman"/>
      <w:sz w:val="20"/>
      <w:szCs w:val="20"/>
    </w:rPr>
  </w:style>
  <w:style w:type="paragraph" w:styleId="NoteHeading">
    <w:name w:val="Note Heading"/>
    <w:basedOn w:val="Normal"/>
    <w:next w:val="Normal"/>
    <w:link w:val="NoteHeadingChar"/>
    <w:unhideWhenUsed/>
    <w:rsid w:val="0049085E"/>
    <w:pPr>
      <w:overflowPunct w:val="0"/>
      <w:autoSpaceDE w:val="0"/>
      <w:autoSpaceDN w:val="0"/>
      <w:adjustRightInd w:val="0"/>
    </w:pPr>
  </w:style>
  <w:style w:type="character" w:customStyle="1" w:styleId="NoteHeadingChar">
    <w:name w:val="Note Heading Char"/>
    <w:basedOn w:val="DefaultParagraphFont"/>
    <w:link w:val="NoteHeading"/>
    <w:rsid w:val="0049085E"/>
    <w:rPr>
      <w:rFonts w:ascii="Times New Roman" w:eastAsia="Times New Roman" w:hAnsi="Times New Roman" w:cs="Times New Roman"/>
      <w:sz w:val="20"/>
      <w:szCs w:val="20"/>
    </w:rPr>
  </w:style>
  <w:style w:type="paragraph" w:styleId="BodyText2">
    <w:name w:val="Body Text 2"/>
    <w:basedOn w:val="Normal"/>
    <w:link w:val="BodyText2Char"/>
    <w:unhideWhenUsed/>
    <w:rsid w:val="0049085E"/>
    <w:pPr>
      <w:overflowPunct w:val="0"/>
      <w:autoSpaceDE w:val="0"/>
      <w:autoSpaceDN w:val="0"/>
      <w:adjustRightInd w:val="0"/>
      <w:spacing w:before="120"/>
    </w:pPr>
    <w:rPr>
      <w:rFonts w:ascii="Helvetica" w:hAnsi="Helvetica"/>
      <w:i/>
    </w:rPr>
  </w:style>
  <w:style w:type="character" w:customStyle="1" w:styleId="BodyText2Char">
    <w:name w:val="Body Text 2 Char"/>
    <w:basedOn w:val="DefaultParagraphFont"/>
    <w:link w:val="BodyText2"/>
    <w:rsid w:val="0049085E"/>
    <w:rPr>
      <w:rFonts w:ascii="Helvetica" w:eastAsia="Times New Roman" w:hAnsi="Helvetica" w:cs="Times New Roman"/>
      <w:i/>
      <w:sz w:val="20"/>
      <w:szCs w:val="20"/>
    </w:rPr>
  </w:style>
  <w:style w:type="paragraph" w:styleId="BodyText3">
    <w:name w:val="Body Text 3"/>
    <w:basedOn w:val="Normal"/>
    <w:link w:val="BodyText3Char"/>
    <w:unhideWhenUsed/>
    <w:rsid w:val="0049085E"/>
    <w:pPr>
      <w:overflowPunct w:val="0"/>
      <w:autoSpaceDE w:val="0"/>
      <w:autoSpaceDN w:val="0"/>
      <w:adjustRightInd w:val="0"/>
      <w:spacing w:before="120"/>
    </w:pPr>
    <w:rPr>
      <w:rFonts w:ascii="Helvetica" w:hAnsi="Helvetica"/>
      <w:i/>
    </w:rPr>
  </w:style>
  <w:style w:type="character" w:customStyle="1" w:styleId="BodyText3Char">
    <w:name w:val="Body Text 3 Char"/>
    <w:basedOn w:val="DefaultParagraphFont"/>
    <w:link w:val="BodyText3"/>
    <w:rsid w:val="0049085E"/>
    <w:rPr>
      <w:rFonts w:ascii="Helvetica" w:eastAsia="Times New Roman" w:hAnsi="Helvetica" w:cs="Times New Roman"/>
      <w:i/>
      <w:sz w:val="20"/>
      <w:szCs w:val="20"/>
    </w:rPr>
  </w:style>
  <w:style w:type="paragraph" w:styleId="BodyTextIndent2">
    <w:name w:val="Body Text Indent 2"/>
    <w:basedOn w:val="Normal"/>
    <w:link w:val="BodyTextIndent2Char"/>
    <w:unhideWhenUsed/>
    <w:rsid w:val="0049085E"/>
    <w:pPr>
      <w:overflowPunct w:val="0"/>
      <w:autoSpaceDE w:val="0"/>
      <w:autoSpaceDN w:val="0"/>
      <w:adjustRightInd w:val="0"/>
      <w:spacing w:before="120"/>
      <w:ind w:left="720" w:hanging="720"/>
    </w:pPr>
    <w:rPr>
      <w:rFonts w:ascii="Arial" w:hAnsi="Arial"/>
    </w:rPr>
  </w:style>
  <w:style w:type="character" w:customStyle="1" w:styleId="BodyTextIndent2Char">
    <w:name w:val="Body Text Indent 2 Char"/>
    <w:basedOn w:val="DefaultParagraphFont"/>
    <w:link w:val="BodyTextIndent2"/>
    <w:rsid w:val="0049085E"/>
    <w:rPr>
      <w:rFonts w:ascii="Arial" w:eastAsia="Times New Roman" w:hAnsi="Arial" w:cs="Times New Roman"/>
      <w:sz w:val="20"/>
      <w:szCs w:val="20"/>
    </w:rPr>
  </w:style>
  <w:style w:type="paragraph" w:styleId="BodyTextIndent3">
    <w:name w:val="Body Text Indent 3"/>
    <w:basedOn w:val="Normal"/>
    <w:link w:val="BodyTextIndent3Char"/>
    <w:unhideWhenUsed/>
    <w:rsid w:val="0049085E"/>
    <w:pPr>
      <w:overflowPunct w:val="0"/>
      <w:autoSpaceDE w:val="0"/>
      <w:autoSpaceDN w:val="0"/>
      <w:adjustRightInd w:val="0"/>
      <w:spacing w:before="120"/>
      <w:ind w:left="360"/>
    </w:pPr>
    <w:rPr>
      <w:rFonts w:ascii="Helvetica" w:hAnsi="Helvetica"/>
    </w:rPr>
  </w:style>
  <w:style w:type="character" w:customStyle="1" w:styleId="BodyTextIndent3Char">
    <w:name w:val="Body Text Indent 3 Char"/>
    <w:basedOn w:val="DefaultParagraphFont"/>
    <w:link w:val="BodyTextIndent3"/>
    <w:rsid w:val="0049085E"/>
    <w:rPr>
      <w:rFonts w:ascii="Helvetica" w:eastAsia="Times New Roman" w:hAnsi="Helvetica" w:cs="Times New Roman"/>
      <w:sz w:val="20"/>
      <w:szCs w:val="20"/>
    </w:rPr>
  </w:style>
  <w:style w:type="paragraph" w:styleId="BlockText">
    <w:name w:val="Block Text"/>
    <w:basedOn w:val="Normal"/>
    <w:unhideWhenUsed/>
    <w:rsid w:val="0049085E"/>
    <w:pPr>
      <w:overflowPunct w:val="0"/>
      <w:autoSpaceDE w:val="0"/>
      <w:autoSpaceDN w:val="0"/>
      <w:adjustRightInd w:val="0"/>
      <w:ind w:left="1440" w:right="720"/>
    </w:pPr>
    <w:rPr>
      <w:rFonts w:ascii="Courier New" w:hAnsi="Courier New"/>
    </w:rPr>
  </w:style>
  <w:style w:type="paragraph" w:styleId="E-mailSignature">
    <w:name w:val="E-mail Signature"/>
    <w:basedOn w:val="Normal"/>
    <w:link w:val="E-mailSignatureChar"/>
    <w:unhideWhenUsed/>
    <w:rsid w:val="0049085E"/>
    <w:pPr>
      <w:overflowPunct w:val="0"/>
      <w:autoSpaceDE w:val="0"/>
      <w:autoSpaceDN w:val="0"/>
      <w:adjustRightInd w:val="0"/>
    </w:pPr>
  </w:style>
  <w:style w:type="character" w:customStyle="1" w:styleId="E-mailSignatureChar">
    <w:name w:val="E-mail Signature Char"/>
    <w:basedOn w:val="DefaultParagraphFont"/>
    <w:link w:val="E-mailSignature"/>
    <w:rsid w:val="0049085E"/>
    <w:rPr>
      <w:rFonts w:ascii="Times New Roman" w:eastAsia="Times New Roman" w:hAnsi="Times New Roman" w:cs="Times New Roman"/>
      <w:sz w:val="20"/>
      <w:szCs w:val="20"/>
    </w:rPr>
  </w:style>
  <w:style w:type="paragraph" w:styleId="NoSpacing">
    <w:name w:val="No Spacing"/>
    <w:uiPriority w:val="1"/>
    <w:qFormat/>
    <w:rsid w:val="0049085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49085E"/>
    <w:rPr>
      <w:rFonts w:ascii="Arial" w:eastAsia="Times New Roman" w:hAnsi="Arial" w:cs="Times New Roman"/>
      <w:szCs w:val="20"/>
    </w:rPr>
  </w:style>
  <w:style w:type="paragraph" w:styleId="Quote">
    <w:name w:val="Quote"/>
    <w:basedOn w:val="Normal"/>
    <w:next w:val="Normal"/>
    <w:link w:val="QuoteChar"/>
    <w:uiPriority w:val="29"/>
    <w:qFormat/>
    <w:rsid w:val="0049085E"/>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85E"/>
    <w:rPr>
      <w:rFonts w:ascii="Times New Roman" w:eastAsia="Times New Roman" w:hAnsi="Times New Roman" w:cs="Times New Roman"/>
      <w:i/>
      <w:iCs/>
      <w:color w:val="404040" w:themeColor="text1" w:themeTint="BF"/>
      <w:sz w:val="20"/>
      <w:szCs w:val="20"/>
    </w:rPr>
  </w:style>
  <w:style w:type="paragraph" w:styleId="IntenseQuote">
    <w:name w:val="Intense Quote"/>
    <w:basedOn w:val="Normal"/>
    <w:next w:val="Normal"/>
    <w:link w:val="IntenseQuoteChar"/>
    <w:uiPriority w:val="30"/>
    <w:qFormat/>
    <w:rsid w:val="0049085E"/>
    <w:pPr>
      <w:pBdr>
        <w:top w:val="single" w:sz="4" w:space="10" w:color="4472C4" w:themeColor="accent1"/>
        <w:bottom w:val="single" w:sz="4" w:space="10" w:color="4472C4" w:themeColor="accent1"/>
      </w:pBdr>
      <w:overflowPunct w:val="0"/>
      <w:autoSpaceDE w:val="0"/>
      <w:autoSpaceDN w:val="0"/>
      <w:adjustRightInd w:val="0"/>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085E"/>
    <w:rPr>
      <w:rFonts w:ascii="Times New Roman" w:eastAsia="Times New Roman" w:hAnsi="Times New Roman" w:cs="Times New Roman"/>
      <w:i/>
      <w:iCs/>
      <w:color w:val="4472C4" w:themeColor="accent1"/>
      <w:sz w:val="20"/>
      <w:szCs w:val="20"/>
    </w:rPr>
  </w:style>
  <w:style w:type="paragraph" w:styleId="Bibliography">
    <w:name w:val="Bibliography"/>
    <w:basedOn w:val="Normal"/>
    <w:next w:val="Normal"/>
    <w:uiPriority w:val="37"/>
    <w:semiHidden/>
    <w:unhideWhenUsed/>
    <w:rsid w:val="0049085E"/>
    <w:pPr>
      <w:autoSpaceDN w:val="0"/>
    </w:pPr>
    <w:rPr>
      <w:rFonts w:eastAsiaTheme="minorEastAsia"/>
    </w:rPr>
  </w:style>
  <w:style w:type="paragraph" w:styleId="TOCHeading">
    <w:name w:val="TOC Heading"/>
    <w:basedOn w:val="Heading1"/>
    <w:next w:val="Normal"/>
    <w:uiPriority w:val="39"/>
    <w:semiHidden/>
    <w:unhideWhenUsed/>
    <w:qFormat/>
    <w:rsid w:val="0049085E"/>
    <w:pPr>
      <w:pBdr>
        <w:top w:val="none" w:sz="0" w:space="0" w:color="auto"/>
      </w:pBdr>
      <w:overflowPunct w:val="0"/>
      <w:autoSpaceDE w:val="0"/>
      <w:autoSpaceDN w:val="0"/>
      <w:adjustRightInd w:val="0"/>
      <w:spacing w:after="0" w:line="254" w:lineRule="auto"/>
      <w:outlineLvl w:val="9"/>
    </w:pPr>
    <w:rPr>
      <w:rFonts w:ascii="Calibri Light" w:hAnsi="Calibri Light"/>
      <w:color w:val="2F5496"/>
      <w:sz w:val="32"/>
      <w:szCs w:val="32"/>
    </w:rPr>
  </w:style>
  <w:style w:type="paragraph" w:customStyle="1" w:styleId="INDENT1">
    <w:name w:val="INDENT1"/>
    <w:basedOn w:val="Normal"/>
    <w:semiHidden/>
    <w:rsid w:val="0049085E"/>
    <w:pPr>
      <w:autoSpaceDN w:val="0"/>
      <w:ind w:left="851"/>
    </w:pPr>
    <w:rPr>
      <w:rFonts w:eastAsia="宋体"/>
    </w:rPr>
  </w:style>
  <w:style w:type="paragraph" w:customStyle="1" w:styleId="INDENT2">
    <w:name w:val="INDENT2"/>
    <w:basedOn w:val="Normal"/>
    <w:semiHidden/>
    <w:rsid w:val="0049085E"/>
    <w:pPr>
      <w:autoSpaceDN w:val="0"/>
      <w:ind w:left="1135" w:hanging="284"/>
    </w:pPr>
    <w:rPr>
      <w:rFonts w:eastAsia="宋体"/>
    </w:rPr>
  </w:style>
  <w:style w:type="paragraph" w:customStyle="1" w:styleId="INDENT3">
    <w:name w:val="INDENT3"/>
    <w:basedOn w:val="Normal"/>
    <w:semiHidden/>
    <w:rsid w:val="0049085E"/>
    <w:pPr>
      <w:autoSpaceDN w:val="0"/>
      <w:ind w:left="1701" w:hanging="567"/>
    </w:pPr>
    <w:rPr>
      <w:rFonts w:eastAsia="宋体"/>
    </w:rPr>
  </w:style>
  <w:style w:type="paragraph" w:customStyle="1" w:styleId="FigureTitle">
    <w:name w:val="Figure_Title"/>
    <w:basedOn w:val="Normal"/>
    <w:next w:val="Normal"/>
    <w:semiHidden/>
    <w:rsid w:val="0049085E"/>
    <w:pPr>
      <w:keepLines/>
      <w:tabs>
        <w:tab w:val="left" w:pos="794"/>
        <w:tab w:val="left" w:pos="1191"/>
        <w:tab w:val="left" w:pos="1588"/>
        <w:tab w:val="left" w:pos="1985"/>
      </w:tabs>
      <w:autoSpaceDN w:val="0"/>
      <w:spacing w:before="120" w:after="480"/>
      <w:jc w:val="center"/>
    </w:pPr>
    <w:rPr>
      <w:rFonts w:eastAsia="宋体"/>
      <w:b/>
      <w:sz w:val="24"/>
    </w:rPr>
  </w:style>
  <w:style w:type="paragraph" w:customStyle="1" w:styleId="RecCCITT">
    <w:name w:val="Rec_CCITT_#"/>
    <w:basedOn w:val="Normal"/>
    <w:semiHidden/>
    <w:rsid w:val="0049085E"/>
    <w:pPr>
      <w:keepNext/>
      <w:keepLines/>
      <w:autoSpaceDN w:val="0"/>
    </w:pPr>
    <w:rPr>
      <w:rFonts w:eastAsia="宋体"/>
      <w:b/>
    </w:rPr>
  </w:style>
  <w:style w:type="paragraph" w:customStyle="1" w:styleId="enumlev2">
    <w:name w:val="enumlev2"/>
    <w:basedOn w:val="Normal"/>
    <w:semiHidden/>
    <w:rsid w:val="0049085E"/>
    <w:pPr>
      <w:tabs>
        <w:tab w:val="left" w:pos="794"/>
        <w:tab w:val="left" w:pos="1191"/>
        <w:tab w:val="left" w:pos="1588"/>
        <w:tab w:val="left" w:pos="1985"/>
      </w:tabs>
      <w:autoSpaceDN w:val="0"/>
      <w:spacing w:before="86"/>
      <w:ind w:left="1588" w:hanging="397"/>
    </w:pPr>
    <w:rPr>
      <w:rFonts w:eastAsia="宋体"/>
    </w:rPr>
  </w:style>
  <w:style w:type="paragraph" w:customStyle="1" w:styleId="CouvRecTitle">
    <w:name w:val="Couv Rec Title"/>
    <w:basedOn w:val="Normal"/>
    <w:semiHidden/>
    <w:rsid w:val="0049085E"/>
    <w:pPr>
      <w:keepNext/>
      <w:keepLines/>
      <w:autoSpaceDN w:val="0"/>
      <w:spacing w:before="240"/>
      <w:ind w:left="1418"/>
    </w:pPr>
    <w:rPr>
      <w:rFonts w:ascii="Arial" w:eastAsia="宋体" w:hAnsi="Arial"/>
      <w:b/>
      <w:sz w:val="36"/>
    </w:rPr>
  </w:style>
  <w:style w:type="paragraph" w:customStyle="1" w:styleId="tal0">
    <w:name w:val="tal"/>
    <w:basedOn w:val="Normal"/>
    <w:semiHidden/>
    <w:rsid w:val="0049085E"/>
    <w:pPr>
      <w:autoSpaceDN w:val="0"/>
      <w:spacing w:before="100" w:beforeAutospacing="1" w:after="100" w:afterAutospacing="1"/>
    </w:pPr>
    <w:rPr>
      <w:rFonts w:eastAsia="宋体"/>
      <w:sz w:val="24"/>
      <w:szCs w:val="24"/>
    </w:rPr>
  </w:style>
  <w:style w:type="paragraph" w:customStyle="1" w:styleId="xmsolistbullet">
    <w:name w:val="x_msolistbullet"/>
    <w:basedOn w:val="Normal"/>
    <w:semiHidden/>
    <w:rsid w:val="0049085E"/>
    <w:pPr>
      <w:autoSpaceDN w:val="0"/>
      <w:spacing w:before="100" w:beforeAutospacing="1" w:after="100" w:afterAutospacing="1"/>
    </w:pPr>
    <w:rPr>
      <w:rFonts w:eastAsia="宋体"/>
      <w:sz w:val="24"/>
      <w:szCs w:val="24"/>
      <w:lang w:eastAsia="de-DE"/>
    </w:rPr>
  </w:style>
  <w:style w:type="paragraph" w:customStyle="1" w:styleId="Reference">
    <w:name w:val="Reference"/>
    <w:basedOn w:val="Normal"/>
    <w:semiHidden/>
    <w:rsid w:val="0049085E"/>
    <w:pPr>
      <w:tabs>
        <w:tab w:val="left" w:pos="851"/>
      </w:tabs>
      <w:autoSpaceDN w:val="0"/>
      <w:ind w:left="851" w:hanging="851"/>
    </w:pPr>
    <w:rPr>
      <w:rFonts w:eastAsia="宋体"/>
    </w:rPr>
  </w:style>
  <w:style w:type="paragraph" w:customStyle="1" w:styleId="H7">
    <w:name w:val="H7"/>
    <w:basedOn w:val="H6"/>
    <w:semiHidden/>
    <w:rsid w:val="0049085E"/>
    <w:pPr>
      <w:overflowPunct w:val="0"/>
      <w:autoSpaceDE w:val="0"/>
      <w:autoSpaceDN w:val="0"/>
      <w:adjustRightInd w:val="0"/>
    </w:pPr>
  </w:style>
  <w:style w:type="paragraph" w:customStyle="1" w:styleId="H8">
    <w:name w:val="H8"/>
    <w:basedOn w:val="H6"/>
    <w:semiHidden/>
    <w:rsid w:val="0049085E"/>
    <w:pPr>
      <w:overflowPunct w:val="0"/>
      <w:autoSpaceDE w:val="0"/>
      <w:autoSpaceDN w:val="0"/>
      <w:adjustRightInd w:val="0"/>
    </w:pPr>
    <w:rPr>
      <w:lang w:eastAsia="zh-CN"/>
    </w:rPr>
  </w:style>
  <w:style w:type="paragraph" w:customStyle="1" w:styleId="Frontcover">
    <w:name w:val="Front_cover"/>
    <w:semiHidden/>
    <w:rsid w:val="0049085E"/>
    <w:pPr>
      <w:autoSpaceDN w:val="0"/>
      <w:spacing w:after="0" w:line="240" w:lineRule="auto"/>
    </w:pPr>
    <w:rPr>
      <w:rFonts w:ascii="Arial" w:eastAsia="Times New Roman" w:hAnsi="Arial" w:cs="Times New Roman"/>
      <w:sz w:val="20"/>
      <w:szCs w:val="20"/>
    </w:rPr>
  </w:style>
  <w:style w:type="paragraph" w:customStyle="1" w:styleId="Lista2">
    <w:name w:val="Lista 2"/>
    <w:basedOn w:val="Normal"/>
    <w:semiHidden/>
    <w:rsid w:val="0049085E"/>
    <w:pPr>
      <w:numPr>
        <w:ilvl w:val="1"/>
        <w:numId w:val="11"/>
      </w:numPr>
      <w:tabs>
        <w:tab w:val="left" w:pos="2058"/>
      </w:tabs>
      <w:overflowPunct w:val="0"/>
      <w:autoSpaceDE w:val="0"/>
      <w:autoSpaceDN w:val="0"/>
      <w:adjustRightInd w:val="0"/>
      <w:spacing w:after="120"/>
    </w:pPr>
    <w:rPr>
      <w:sz w:val="24"/>
    </w:rPr>
  </w:style>
  <w:style w:type="paragraph" w:customStyle="1" w:styleId="List1">
    <w:name w:val="List 1"/>
    <w:basedOn w:val="Normal"/>
    <w:semiHidden/>
    <w:rsid w:val="0049085E"/>
    <w:pPr>
      <w:numPr>
        <w:numId w:val="12"/>
      </w:numPr>
      <w:overflowPunct w:val="0"/>
      <w:autoSpaceDE w:val="0"/>
      <w:autoSpaceDN w:val="0"/>
      <w:adjustRightInd w:val="0"/>
      <w:spacing w:after="120"/>
      <w:ind w:left="2410" w:hanging="1559"/>
    </w:pPr>
    <w:rPr>
      <w:sz w:val="24"/>
    </w:rPr>
  </w:style>
  <w:style w:type="paragraph" w:customStyle="1" w:styleId="List11">
    <w:name w:val="List 1.1"/>
    <w:basedOn w:val="Normal"/>
    <w:semiHidden/>
    <w:rsid w:val="0049085E"/>
    <w:pPr>
      <w:numPr>
        <w:numId w:val="13"/>
      </w:numPr>
      <w:tabs>
        <w:tab w:val="left" w:pos="2041"/>
      </w:tabs>
      <w:overflowPunct w:val="0"/>
      <w:autoSpaceDE w:val="0"/>
      <w:autoSpaceDN w:val="0"/>
      <w:adjustRightInd w:val="0"/>
      <w:spacing w:after="120"/>
    </w:pPr>
    <w:rPr>
      <w:sz w:val="24"/>
    </w:rPr>
  </w:style>
  <w:style w:type="paragraph" w:customStyle="1" w:styleId="List21">
    <w:name w:val="List 2.1"/>
    <w:basedOn w:val="List11"/>
    <w:semiHidden/>
    <w:rsid w:val="0049085E"/>
    <w:pPr>
      <w:numPr>
        <w:ilvl w:val="1"/>
      </w:numPr>
      <w:tabs>
        <w:tab w:val="clear" w:pos="2041"/>
        <w:tab w:val="num" w:pos="360"/>
        <w:tab w:val="num" w:pos="2608"/>
      </w:tabs>
      <w:ind w:left="2608" w:hanging="567"/>
    </w:pPr>
  </w:style>
  <w:style w:type="paragraph" w:customStyle="1" w:styleId="List31">
    <w:name w:val="List 3.1"/>
    <w:basedOn w:val="List21"/>
    <w:semiHidden/>
    <w:rsid w:val="0049085E"/>
    <w:pPr>
      <w:numPr>
        <w:ilvl w:val="2"/>
      </w:numPr>
      <w:tabs>
        <w:tab w:val="num" w:pos="360"/>
        <w:tab w:val="num" w:pos="1440"/>
        <w:tab w:val="left" w:pos="3175"/>
      </w:tabs>
      <w:ind w:left="360" w:hanging="794"/>
    </w:pPr>
  </w:style>
  <w:style w:type="paragraph" w:customStyle="1" w:styleId="List41">
    <w:name w:val="List 4.1"/>
    <w:basedOn w:val="List31"/>
    <w:semiHidden/>
    <w:rsid w:val="0049085E"/>
    <w:pPr>
      <w:numPr>
        <w:ilvl w:val="3"/>
      </w:numPr>
      <w:tabs>
        <w:tab w:val="num" w:pos="360"/>
        <w:tab w:val="num" w:pos="1440"/>
        <w:tab w:val="left" w:pos="3742"/>
      </w:tabs>
      <w:ind w:left="3743" w:hanging="1021"/>
    </w:pPr>
  </w:style>
  <w:style w:type="paragraph" w:customStyle="1" w:styleId="List51">
    <w:name w:val="List 5.1"/>
    <w:basedOn w:val="List41"/>
    <w:semiHidden/>
    <w:rsid w:val="0049085E"/>
    <w:pPr>
      <w:numPr>
        <w:ilvl w:val="4"/>
      </w:numPr>
      <w:tabs>
        <w:tab w:val="clear" w:pos="3175"/>
        <w:tab w:val="clear" w:pos="3742"/>
        <w:tab w:val="num" w:pos="360"/>
        <w:tab w:val="num" w:pos="1440"/>
        <w:tab w:val="left" w:pos="4253"/>
      </w:tabs>
      <w:ind w:left="4253" w:hanging="1191"/>
    </w:pPr>
  </w:style>
  <w:style w:type="paragraph" w:customStyle="1" w:styleId="cpde">
    <w:name w:val="cpde"/>
    <w:basedOn w:val="Normal"/>
    <w:semiHidden/>
    <w:rsid w:val="0049085E"/>
    <w:pPr>
      <w:numPr>
        <w:numId w:val="14"/>
      </w:numPr>
      <w:overflowPunct w:val="0"/>
      <w:autoSpaceDE w:val="0"/>
      <w:autoSpaceDN w:val="0"/>
      <w:adjustRightInd w:val="0"/>
      <w:spacing w:before="120"/>
    </w:pPr>
    <w:rPr>
      <w:rFonts w:ascii="Helvetica" w:hAnsi="Helvetica"/>
    </w:rPr>
  </w:style>
  <w:style w:type="paragraph" w:customStyle="1" w:styleId="ASN1Cont">
    <w:name w:val="ASN.1 Cont."/>
    <w:basedOn w:val="ASN1"/>
    <w:rsid w:val="0049085E"/>
    <w:pPr>
      <w:spacing w:before="0"/>
    </w:pPr>
  </w:style>
  <w:style w:type="paragraph" w:customStyle="1" w:styleId="ASN1">
    <w:name w:val="ASN.1"/>
    <w:basedOn w:val="Normal"/>
    <w:next w:val="ASN1Cont"/>
    <w:semiHidden/>
    <w:rsid w:val="0049085E"/>
    <w:pPr>
      <w:tabs>
        <w:tab w:val="left" w:pos="794"/>
        <w:tab w:val="left" w:pos="1191"/>
        <w:tab w:val="left" w:pos="1588"/>
        <w:tab w:val="left" w:pos="1985"/>
      </w:tabs>
      <w:overflowPunct w:val="0"/>
      <w:autoSpaceDE w:val="0"/>
      <w:autoSpaceDN w:val="0"/>
      <w:adjustRightInd w:val="0"/>
      <w:spacing w:before="136"/>
    </w:pPr>
    <w:rPr>
      <w:rFonts w:ascii="Helvetica" w:hAnsi="Helvetica"/>
      <w:b/>
      <w:sz w:val="18"/>
    </w:rPr>
  </w:style>
  <w:style w:type="paragraph" w:customStyle="1" w:styleId="listbullettight">
    <w:name w:val="list bullet tight"/>
    <w:basedOn w:val="cpde"/>
    <w:semiHidden/>
    <w:rsid w:val="0049085E"/>
    <w:pPr>
      <w:numPr>
        <w:numId w:val="15"/>
      </w:numPr>
      <w:overflowPunct/>
      <w:autoSpaceDE/>
      <w:adjustRightInd/>
    </w:pPr>
  </w:style>
  <w:style w:type="paragraph" w:customStyle="1" w:styleId="nornal">
    <w:name w:val="nornal"/>
    <w:basedOn w:val="cpde"/>
    <w:semiHidden/>
    <w:rsid w:val="0049085E"/>
    <w:pPr>
      <w:numPr>
        <w:numId w:val="16"/>
      </w:numPr>
      <w:overflowPunct/>
      <w:autoSpaceDE/>
      <w:adjustRightInd/>
    </w:pPr>
  </w:style>
  <w:style w:type="paragraph" w:customStyle="1" w:styleId="enumlev1">
    <w:name w:val="enumlev1"/>
    <w:basedOn w:val="Normal"/>
    <w:semiHidden/>
    <w:rsid w:val="0049085E"/>
    <w:pPr>
      <w:tabs>
        <w:tab w:val="left" w:pos="794"/>
        <w:tab w:val="left" w:pos="1191"/>
        <w:tab w:val="left" w:pos="1588"/>
        <w:tab w:val="left" w:pos="1985"/>
      </w:tabs>
      <w:overflowPunct w:val="0"/>
      <w:autoSpaceDE w:val="0"/>
      <w:autoSpaceDN w:val="0"/>
      <w:adjustRightInd w:val="0"/>
      <w:spacing w:before="86"/>
      <w:ind w:left="1191" w:hanging="397"/>
    </w:pPr>
    <w:rPr>
      <w:rFonts w:ascii="Times" w:hAnsi="Times"/>
    </w:rPr>
  </w:style>
  <w:style w:type="paragraph" w:customStyle="1" w:styleId="Figure">
    <w:name w:val="Figure_#"/>
    <w:basedOn w:val="Normal"/>
    <w:next w:val="Normal"/>
    <w:semiHidden/>
    <w:rsid w:val="0049085E"/>
    <w:pPr>
      <w:keepNext/>
      <w:overflowPunct w:val="0"/>
      <w:autoSpaceDE w:val="0"/>
      <w:autoSpaceDN w:val="0"/>
      <w:adjustRightInd w:val="0"/>
      <w:spacing w:before="567" w:after="113"/>
      <w:jc w:val="center"/>
    </w:pPr>
  </w:style>
  <w:style w:type="paragraph" w:customStyle="1" w:styleId="Buffer">
    <w:name w:val="Buffer"/>
    <w:basedOn w:val="Normal"/>
    <w:semiHidden/>
    <w:rsid w:val="0049085E"/>
    <w:pPr>
      <w:keepNext/>
      <w:overflowPunct w:val="0"/>
      <w:autoSpaceDE w:val="0"/>
      <w:autoSpaceDN w:val="0"/>
      <w:adjustRightInd w:val="0"/>
      <w:spacing w:before="120" w:line="80" w:lineRule="atLeast"/>
    </w:pPr>
    <w:rPr>
      <w:rFonts w:ascii="Helvetica" w:hAnsi="Helvetica"/>
      <w:color w:val="000000"/>
      <w:sz w:val="8"/>
    </w:rPr>
  </w:style>
  <w:style w:type="paragraph" w:customStyle="1" w:styleId="Caption1">
    <w:name w:val="Caption1"/>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Normal"/>
    <w:semiHidden/>
    <w:rsid w:val="0049085E"/>
    <w:pPr>
      <w:tabs>
        <w:tab w:val="left" w:pos="860"/>
        <w:tab w:val="left" w:pos="1700"/>
      </w:tabs>
      <w:overflowPunct w:val="0"/>
      <w:autoSpaceDE w:val="0"/>
      <w:autoSpaceDN w:val="0"/>
      <w:adjustRightInd w:val="0"/>
      <w:spacing w:before="80"/>
      <w:ind w:left="840" w:right="9" w:hanging="540"/>
    </w:pPr>
    <w:rPr>
      <w:rFonts w:ascii="Helvetica" w:hAnsi="Helvetica"/>
      <w:color w:val="000000"/>
      <w:sz w:val="22"/>
    </w:rPr>
  </w:style>
  <w:style w:type="paragraph" w:customStyle="1" w:styleId="Note">
    <w:name w:val="Note"/>
    <w:basedOn w:val="Normal"/>
    <w:semiHidden/>
    <w:rsid w:val="0049085E"/>
    <w:pPr>
      <w:overflowPunct w:val="0"/>
      <w:autoSpaceDE w:val="0"/>
      <w:autoSpaceDN w:val="0"/>
      <w:adjustRightInd w:val="0"/>
      <w:spacing w:before="80" w:after="80"/>
      <w:ind w:left="720" w:right="720" w:hanging="360"/>
    </w:pPr>
    <w:rPr>
      <w:rFonts w:ascii="Helvetica" w:hAnsi="Helvetica"/>
      <w:i/>
      <w:color w:val="000000"/>
    </w:rPr>
  </w:style>
  <w:style w:type="paragraph" w:customStyle="1" w:styleId="ASN1ital">
    <w:name w:val="ASN.1 ital"/>
    <w:basedOn w:val="Normal"/>
    <w:next w:val="ASN1Cont"/>
    <w:semiHidden/>
    <w:rsid w:val="0049085E"/>
    <w:pPr>
      <w:tabs>
        <w:tab w:val="left" w:pos="794"/>
        <w:tab w:val="left" w:pos="1191"/>
        <w:tab w:val="left" w:pos="1588"/>
        <w:tab w:val="left" w:pos="1985"/>
      </w:tabs>
      <w:overflowPunct w:val="0"/>
      <w:autoSpaceDE w:val="0"/>
      <w:autoSpaceDN w:val="0"/>
      <w:adjustRightInd w:val="0"/>
    </w:pPr>
    <w:rPr>
      <w:i/>
    </w:rPr>
  </w:style>
  <w:style w:type="paragraph" w:customStyle="1" w:styleId="SourceCode">
    <w:name w:val="Source Code"/>
    <w:basedOn w:val="Normal"/>
    <w:semiHidden/>
    <w:rsid w:val="0049085E"/>
    <w:pPr>
      <w:tabs>
        <w:tab w:val="left" w:pos="1701"/>
        <w:tab w:val="left" w:pos="2410"/>
        <w:tab w:val="left" w:pos="2977"/>
      </w:tabs>
      <w:overflowPunct w:val="0"/>
      <w:autoSpaceDE w:val="0"/>
      <w:autoSpaceDN w:val="0"/>
      <w:adjustRightInd w:val="0"/>
      <w:snapToGrid w:val="0"/>
      <w:ind w:left="851"/>
    </w:pPr>
    <w:rPr>
      <w:rFonts w:ascii="Courier New" w:hAnsi="Courier New"/>
      <w:sz w:val="18"/>
    </w:rPr>
  </w:style>
  <w:style w:type="paragraph" w:customStyle="1" w:styleId="deftexte">
    <w:name w:val="def texte"/>
    <w:basedOn w:val="Normal"/>
    <w:semiHidden/>
    <w:rsid w:val="0049085E"/>
    <w:pPr>
      <w:numPr>
        <w:numId w:val="17"/>
      </w:numPr>
      <w:tabs>
        <w:tab w:val="left" w:pos="794"/>
        <w:tab w:val="left" w:pos="1191"/>
        <w:tab w:val="left" w:pos="1588"/>
        <w:tab w:val="left" w:pos="1985"/>
      </w:tabs>
      <w:overflowPunct w:val="0"/>
      <w:autoSpaceDE w:val="0"/>
      <w:autoSpaceDN w:val="0"/>
      <w:adjustRightInd w:val="0"/>
      <w:spacing w:before="136"/>
    </w:pPr>
    <w:rPr>
      <w:rFonts w:ascii="Times" w:hAnsi="Times"/>
    </w:rPr>
  </w:style>
  <w:style w:type="paragraph" w:customStyle="1" w:styleId="DefinitionTerm">
    <w:name w:val="Definition Term"/>
    <w:basedOn w:val="Normal"/>
    <w:next w:val="DefinitionList"/>
    <w:semiHidden/>
    <w:rsid w:val="0049085E"/>
    <w:pPr>
      <w:overflowPunct w:val="0"/>
      <w:autoSpaceDE w:val="0"/>
      <w:autoSpaceDN w:val="0"/>
      <w:adjustRightInd w:val="0"/>
      <w:snapToGrid w:val="0"/>
    </w:pPr>
    <w:rPr>
      <w:sz w:val="24"/>
    </w:rPr>
  </w:style>
  <w:style w:type="paragraph" w:customStyle="1" w:styleId="DefinitionList">
    <w:name w:val="Definition List"/>
    <w:basedOn w:val="Normal"/>
    <w:next w:val="DefinitionTerm"/>
    <w:semiHidden/>
    <w:rsid w:val="0049085E"/>
    <w:pPr>
      <w:overflowPunct w:val="0"/>
      <w:autoSpaceDE w:val="0"/>
      <w:autoSpaceDN w:val="0"/>
      <w:adjustRightInd w:val="0"/>
      <w:snapToGrid w:val="0"/>
      <w:ind w:left="360"/>
    </w:pPr>
    <w:rPr>
      <w:sz w:val="24"/>
    </w:rPr>
  </w:style>
  <w:style w:type="paragraph" w:customStyle="1" w:styleId="Blockquote">
    <w:name w:val="Blockquote"/>
    <w:basedOn w:val="Normal"/>
    <w:semiHidden/>
    <w:rsid w:val="0049085E"/>
    <w:pPr>
      <w:overflowPunct w:val="0"/>
      <w:autoSpaceDE w:val="0"/>
      <w:autoSpaceDN w:val="0"/>
      <w:adjustRightInd w:val="0"/>
      <w:snapToGrid w:val="0"/>
      <w:spacing w:before="100" w:after="100"/>
      <w:ind w:left="360" w:right="360"/>
    </w:pPr>
    <w:rPr>
      <w:sz w:val="24"/>
    </w:rPr>
  </w:style>
  <w:style w:type="paragraph" w:customStyle="1" w:styleId="Style1">
    <w:name w:val="Style1"/>
    <w:basedOn w:val="Normal"/>
    <w:semiHidden/>
    <w:rsid w:val="0049085E"/>
    <w:pPr>
      <w:overflowPunct w:val="0"/>
      <w:autoSpaceDE w:val="0"/>
      <w:autoSpaceDN w:val="0"/>
      <w:adjustRightInd w:val="0"/>
      <w:spacing w:before="120"/>
    </w:pPr>
  </w:style>
  <w:style w:type="paragraph" w:customStyle="1" w:styleId="Bulletlist">
    <w:name w:val="Bullet list"/>
    <w:basedOn w:val="Normal"/>
    <w:semiHidden/>
    <w:rsid w:val="0049085E"/>
    <w:pPr>
      <w:overflowPunct w:val="0"/>
      <w:autoSpaceDE w:val="0"/>
      <w:autoSpaceDN w:val="0"/>
      <w:adjustRightInd w:val="0"/>
      <w:spacing w:before="120"/>
    </w:pPr>
  </w:style>
  <w:style w:type="paragraph" w:customStyle="1" w:styleId="Bullets">
    <w:name w:val="Bullets"/>
    <w:basedOn w:val="Normal"/>
    <w:semiHidden/>
    <w:rsid w:val="0049085E"/>
    <w:pPr>
      <w:keepLines/>
      <w:numPr>
        <w:numId w:val="1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Normal"/>
    <w:semiHidden/>
    <w:rsid w:val="0049085E"/>
    <w:pPr>
      <w:keepNext/>
      <w:keepLines/>
      <w:tabs>
        <w:tab w:val="left" w:pos="720"/>
        <w:tab w:val="left" w:pos="1440"/>
        <w:tab w:val="left" w:pos="2160"/>
        <w:tab w:val="left" w:pos="2880"/>
        <w:tab w:val="left" w:pos="3600"/>
      </w:tabs>
      <w:overflowPunct w:val="0"/>
      <w:autoSpaceDE w:val="0"/>
      <w:autoSpaceDN w:val="0"/>
      <w:adjustRightInd w:val="0"/>
      <w:ind w:left="1152"/>
    </w:pPr>
    <w:rPr>
      <w:rFonts w:ascii="Courier New" w:hAnsi="Courier New"/>
      <w:sz w:val="18"/>
    </w:rPr>
  </w:style>
  <w:style w:type="paragraph" w:customStyle="1" w:styleId="TableTitle">
    <w:name w:val="Table_Title"/>
    <w:basedOn w:val="Table"/>
    <w:next w:val="TableText"/>
    <w:rsid w:val="0049085E"/>
    <w:pPr>
      <w:spacing w:before="0"/>
    </w:pPr>
    <w:rPr>
      <w:b/>
    </w:rPr>
  </w:style>
  <w:style w:type="paragraph" w:customStyle="1" w:styleId="Table">
    <w:name w:val="Table_#"/>
    <w:basedOn w:val="Normal"/>
    <w:next w:val="TableTitle"/>
    <w:semiHidden/>
    <w:rsid w:val="0049085E"/>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Normal"/>
    <w:next w:val="Normal"/>
    <w:semiHidden/>
    <w:rsid w:val="0049085E"/>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Normal"/>
    <w:next w:val="Normal"/>
    <w:semiHidden/>
    <w:rsid w:val="0049085E"/>
    <w:pPr>
      <w:overflowPunct w:val="0"/>
      <w:autoSpaceDE w:val="0"/>
      <w:autoSpaceDN w:val="0"/>
      <w:adjustRightInd w:val="0"/>
      <w:spacing w:before="284"/>
    </w:pPr>
    <w:rPr>
      <w:rFonts w:ascii="CG Times" w:hAnsi="CG Times"/>
    </w:rPr>
  </w:style>
  <w:style w:type="paragraph" w:customStyle="1" w:styleId="Appendix">
    <w:name w:val="Appendix"/>
    <w:basedOn w:val="Heading1"/>
    <w:next w:val="Normal"/>
    <w:semiHidden/>
    <w:rsid w:val="0049085E"/>
    <w:pPr>
      <w:keepLines w:val="0"/>
      <w:pageBreakBefore/>
      <w:pBdr>
        <w:top w:val="none" w:sz="0" w:space="0" w:color="auto"/>
      </w:pBdr>
      <w:overflowPunct w:val="0"/>
      <w:autoSpaceDE w:val="0"/>
      <w:autoSpaceDN w:val="0"/>
      <w:adjustRightInd w:val="0"/>
      <w:spacing w:before="120" w:after="60"/>
      <w:ind w:left="0" w:firstLine="0"/>
    </w:pPr>
    <w:rPr>
      <w:b/>
      <w:kern w:val="28"/>
      <w:sz w:val="28"/>
    </w:rPr>
  </w:style>
  <w:style w:type="paragraph" w:customStyle="1" w:styleId="Tablenormal0">
    <w:name w:val="Table normal"/>
    <w:basedOn w:val="Normal"/>
    <w:rsid w:val="0049085E"/>
    <w:pPr>
      <w:autoSpaceDN w:val="0"/>
    </w:pPr>
  </w:style>
  <w:style w:type="paragraph" w:customStyle="1" w:styleId="Tablebold">
    <w:name w:val="Table bold"/>
    <w:basedOn w:val="Normal"/>
    <w:next w:val="Tablenormal0"/>
    <w:semiHidden/>
    <w:rsid w:val="0049085E"/>
    <w:pPr>
      <w:keepNext/>
      <w:overflowPunct w:val="0"/>
      <w:autoSpaceDE w:val="0"/>
      <w:autoSpaceDN w:val="0"/>
      <w:adjustRightInd w:val="0"/>
      <w:spacing w:before="60" w:after="60"/>
    </w:pPr>
    <w:rPr>
      <w:rFonts w:ascii="Arial" w:hAnsi="Arial"/>
      <w:b/>
      <w:sz w:val="16"/>
    </w:rPr>
  </w:style>
  <w:style w:type="paragraph" w:customStyle="1" w:styleId="H1">
    <w:name w:val="H1"/>
    <w:basedOn w:val="Normal"/>
    <w:next w:val="Normal"/>
    <w:semiHidden/>
    <w:rsid w:val="0049085E"/>
    <w:pPr>
      <w:keepNext/>
      <w:overflowPunct w:val="0"/>
      <w:autoSpaceDE w:val="0"/>
      <w:autoSpaceDN w:val="0"/>
      <w:adjustRightInd w:val="0"/>
      <w:snapToGrid w:val="0"/>
      <w:spacing w:before="100" w:after="100"/>
      <w:outlineLvl w:val="1"/>
    </w:pPr>
    <w:rPr>
      <w:b/>
      <w:kern w:val="36"/>
      <w:sz w:val="48"/>
    </w:rPr>
  </w:style>
  <w:style w:type="paragraph" w:customStyle="1" w:styleId="Figure0">
    <w:name w:val="Figure"/>
    <w:basedOn w:val="Normal"/>
    <w:next w:val="Normal"/>
    <w:semiHidden/>
    <w:rsid w:val="0049085E"/>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semiHidden/>
    <w:rsid w:val="0049085E"/>
  </w:style>
  <w:style w:type="paragraph" w:customStyle="1" w:styleId="I1">
    <w:name w:val="I1"/>
    <w:basedOn w:val="List"/>
    <w:semiHidden/>
    <w:rsid w:val="0049085E"/>
  </w:style>
  <w:style w:type="paragraph" w:customStyle="1" w:styleId="I2">
    <w:name w:val="I2"/>
    <w:basedOn w:val="List2"/>
    <w:semiHidden/>
    <w:rsid w:val="0049085E"/>
  </w:style>
  <w:style w:type="paragraph" w:customStyle="1" w:styleId="I3">
    <w:name w:val="I3"/>
    <w:basedOn w:val="List3"/>
    <w:semiHidden/>
    <w:rsid w:val="0049085E"/>
  </w:style>
  <w:style w:type="paragraph" w:customStyle="1" w:styleId="IB3">
    <w:name w:val="IB3"/>
    <w:basedOn w:val="Normal"/>
    <w:semiHidden/>
    <w:rsid w:val="0049085E"/>
    <w:pPr>
      <w:numPr>
        <w:numId w:val="19"/>
      </w:numPr>
      <w:tabs>
        <w:tab w:val="left" w:pos="851"/>
      </w:tabs>
      <w:overflowPunct w:val="0"/>
      <w:autoSpaceDE w:val="0"/>
      <w:autoSpaceDN w:val="0"/>
      <w:adjustRightInd w:val="0"/>
      <w:ind w:left="851" w:hanging="567"/>
    </w:pPr>
  </w:style>
  <w:style w:type="paragraph" w:customStyle="1" w:styleId="IB1">
    <w:name w:val="IB1"/>
    <w:basedOn w:val="Normal"/>
    <w:semiHidden/>
    <w:rsid w:val="0049085E"/>
    <w:pPr>
      <w:tabs>
        <w:tab w:val="left" w:pos="284"/>
      </w:tabs>
      <w:overflowPunct w:val="0"/>
      <w:autoSpaceDE w:val="0"/>
      <w:autoSpaceDN w:val="0"/>
      <w:adjustRightInd w:val="0"/>
      <w:ind w:left="284" w:hanging="284"/>
    </w:pPr>
  </w:style>
  <w:style w:type="paragraph" w:customStyle="1" w:styleId="IB2">
    <w:name w:val="IB2"/>
    <w:basedOn w:val="Normal"/>
    <w:semiHidden/>
    <w:rsid w:val="0049085E"/>
    <w:pPr>
      <w:numPr>
        <w:numId w:val="20"/>
      </w:numPr>
      <w:tabs>
        <w:tab w:val="left" w:pos="567"/>
      </w:tabs>
      <w:overflowPunct w:val="0"/>
      <w:autoSpaceDE w:val="0"/>
      <w:autoSpaceDN w:val="0"/>
      <w:adjustRightInd w:val="0"/>
      <w:ind w:left="568" w:hanging="284"/>
    </w:pPr>
  </w:style>
  <w:style w:type="paragraph" w:customStyle="1" w:styleId="IBN">
    <w:name w:val="IBN"/>
    <w:basedOn w:val="Normal"/>
    <w:semiHidden/>
    <w:rsid w:val="0049085E"/>
    <w:pPr>
      <w:numPr>
        <w:numId w:val="21"/>
      </w:numPr>
      <w:tabs>
        <w:tab w:val="left" w:pos="567"/>
      </w:tabs>
      <w:overflowPunct w:val="0"/>
      <w:autoSpaceDE w:val="0"/>
      <w:autoSpaceDN w:val="0"/>
      <w:adjustRightInd w:val="0"/>
      <w:ind w:left="568" w:hanging="284"/>
    </w:pPr>
  </w:style>
  <w:style w:type="paragraph" w:customStyle="1" w:styleId="IBL">
    <w:name w:val="IBL"/>
    <w:basedOn w:val="Normal"/>
    <w:semiHidden/>
    <w:rsid w:val="0049085E"/>
    <w:pPr>
      <w:numPr>
        <w:numId w:val="22"/>
      </w:numPr>
      <w:tabs>
        <w:tab w:val="left" w:pos="284"/>
      </w:tabs>
      <w:overflowPunct w:val="0"/>
      <w:autoSpaceDE w:val="0"/>
      <w:autoSpaceDN w:val="0"/>
      <w:adjustRightInd w:val="0"/>
    </w:pPr>
  </w:style>
  <w:style w:type="paragraph" w:customStyle="1" w:styleId="Normalaftertitle">
    <w:name w:val="Normal after title"/>
    <w:basedOn w:val="Heading1"/>
    <w:next w:val="Normal"/>
    <w:semiHidden/>
    <w:rsid w:val="0049085E"/>
    <w:pPr>
      <w:widowControl w:val="0"/>
      <w:pBdr>
        <w:top w:val="none" w:sz="0" w:space="0" w:color="auto"/>
      </w:pBdr>
      <w:tabs>
        <w:tab w:val="left" w:pos="794"/>
      </w:tabs>
      <w:overflowPunct w:val="0"/>
      <w:autoSpaceDE w:val="0"/>
      <w:autoSpaceDN w:val="0"/>
      <w:adjustRightInd w:val="0"/>
      <w:spacing w:before="313" w:after="0"/>
      <w:ind w:left="567" w:hanging="283"/>
      <w:jc w:val="both"/>
      <w:outlineLvl w:val="9"/>
    </w:pPr>
    <w:rPr>
      <w:rFonts w:ascii="Times" w:hAnsi="Times"/>
      <w:sz w:val="20"/>
    </w:rPr>
  </w:style>
  <w:style w:type="paragraph" w:customStyle="1" w:styleId="StyleBefore0pt">
    <w:name w:val="Style Before:  0 pt"/>
    <w:basedOn w:val="Normal"/>
    <w:semiHidden/>
    <w:rsid w:val="0049085E"/>
    <w:pPr>
      <w:autoSpaceDN w:val="0"/>
      <w:spacing w:before="120"/>
    </w:pPr>
    <w:rPr>
      <w:sz w:val="24"/>
    </w:rPr>
  </w:style>
  <w:style w:type="paragraph" w:customStyle="1" w:styleId="1">
    <w:name w:val="题注1"/>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heme="minorEastAsia" w:hAnsi="Helvetica"/>
    </w:rPr>
  </w:style>
  <w:style w:type="paragraph" w:customStyle="1" w:styleId="Caption2">
    <w:name w:val="Caption2"/>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heme="minorEastAsia" w:hAnsi="Helvetica"/>
    </w:rPr>
  </w:style>
  <w:style w:type="paragraph" w:customStyle="1" w:styleId="ASN1Cont0">
    <w:name w:val="ASN.1 Cont"/>
    <w:basedOn w:val="ASN1"/>
    <w:semiHidden/>
    <w:rsid w:val="0049085E"/>
    <w:pPr>
      <w:tabs>
        <w:tab w:val="clear" w:pos="794"/>
        <w:tab w:val="clear" w:pos="1191"/>
        <w:tab w:val="clear" w:pos="1588"/>
        <w:tab w:val="clear" w:pos="1985"/>
      </w:tabs>
      <w:spacing w:before="0"/>
    </w:pPr>
  </w:style>
  <w:style w:type="paragraph" w:customStyle="1" w:styleId="GDMO">
    <w:name w:val="GDMO"/>
    <w:basedOn w:val="ASN1Cont0"/>
    <w:semiHidden/>
    <w:rsid w:val="0049085E"/>
    <w:pPr>
      <w:tabs>
        <w:tab w:val="left" w:pos="1588"/>
        <w:tab w:val="left" w:pos="2268"/>
        <w:tab w:val="left" w:pos="2892"/>
        <w:tab w:val="left" w:pos="3572"/>
      </w:tabs>
    </w:pPr>
    <w:rPr>
      <w:b w:val="0"/>
    </w:rPr>
  </w:style>
  <w:style w:type="paragraph" w:customStyle="1" w:styleId="TableText">
    <w:name w:val="Table_Text"/>
    <w:basedOn w:val="TableLegend"/>
    <w:semiHidden/>
    <w:rsid w:val="0049085E"/>
    <w:pPr>
      <w:spacing w:before="142" w:after="142"/>
    </w:pPr>
  </w:style>
  <w:style w:type="paragraph" w:customStyle="1" w:styleId="GDMOindent">
    <w:name w:val="GDMO indent"/>
    <w:basedOn w:val="ASN1Cont0"/>
    <w:semiHidden/>
    <w:rsid w:val="0049085E"/>
    <w:pPr>
      <w:tabs>
        <w:tab w:val="left" w:pos="720"/>
        <w:tab w:val="left" w:pos="1440"/>
        <w:tab w:val="left" w:pos="2160"/>
        <w:tab w:val="left" w:pos="2880"/>
        <w:tab w:val="left" w:pos="3600"/>
        <w:tab w:val="left" w:pos="4320"/>
      </w:tabs>
      <w:ind w:left="780" w:hanging="780"/>
    </w:pPr>
    <w:rPr>
      <w:b w:val="0"/>
    </w:rPr>
  </w:style>
  <w:style w:type="character" w:customStyle="1" w:styleId="B1Char1">
    <w:name w:val="B1 Char1"/>
    <w:qFormat/>
    <w:locked/>
    <w:rsid w:val="0049085E"/>
  </w:style>
  <w:style w:type="character" w:customStyle="1" w:styleId="acopre">
    <w:name w:val="acopre"/>
    <w:basedOn w:val="DefaultParagraphFont"/>
    <w:rsid w:val="0049085E"/>
  </w:style>
  <w:style w:type="character" w:customStyle="1" w:styleId="Char">
    <w:name w:val="批注主题 Char"/>
    <w:basedOn w:val="CommentTextChar"/>
    <w:rsid w:val="0049085E"/>
    <w:rPr>
      <w:rFonts w:ascii="Times New Roman" w:eastAsia="Times New Roman" w:hAnsi="Times New Roman" w:cs="Times New Roman" w:hint="default"/>
      <w:b/>
      <w:bCs/>
      <w:kern w:val="0"/>
      <w:sz w:val="20"/>
      <w:szCs w:val="20"/>
      <w:lang w:val="en-GB" w:eastAsia="en-US"/>
    </w:rPr>
  </w:style>
  <w:style w:type="character" w:customStyle="1" w:styleId="fontstyle01">
    <w:name w:val="fontstyle01"/>
    <w:rsid w:val="0049085E"/>
    <w:rPr>
      <w:rFonts w:ascii="Helvetica-Bold" w:hAnsi="Helvetica-Bold" w:hint="default"/>
      <w:b/>
      <w:bCs/>
      <w:i w:val="0"/>
      <w:iCs w:val="0"/>
      <w:color w:val="000000"/>
      <w:sz w:val="20"/>
      <w:szCs w:val="20"/>
    </w:rPr>
  </w:style>
  <w:style w:type="character" w:customStyle="1" w:styleId="ObjetducommentaireCar">
    <w:name w:val="Objet du commentaire Car"/>
    <w:rsid w:val="0049085E"/>
    <w:rPr>
      <w:rFonts w:ascii="Times New Roman" w:eastAsia="Times New Roman" w:hAnsi="Times New Roman" w:cs="Times New Roman" w:hint="default"/>
      <w:b/>
      <w:bCs/>
      <w:lang w:eastAsia="en-US"/>
    </w:rPr>
  </w:style>
  <w:style w:type="character" w:customStyle="1" w:styleId="hljs-tag">
    <w:name w:val="hljs-tag"/>
    <w:rsid w:val="0049085E"/>
  </w:style>
  <w:style w:type="character" w:customStyle="1" w:styleId="hljs-name">
    <w:name w:val="hljs-name"/>
    <w:rsid w:val="0049085E"/>
  </w:style>
  <w:style w:type="character" w:customStyle="1" w:styleId="hljs-attr">
    <w:name w:val="hljs-attr"/>
    <w:rsid w:val="0049085E"/>
  </w:style>
  <w:style w:type="character" w:customStyle="1" w:styleId="hljs-string">
    <w:name w:val="hljs-string"/>
    <w:rsid w:val="0049085E"/>
  </w:style>
  <w:style w:type="character" w:customStyle="1" w:styleId="TALChar1">
    <w:name w:val="TAL Char1"/>
    <w:rsid w:val="0049085E"/>
    <w:rPr>
      <w:rFonts w:ascii="Arial" w:hAnsi="Arial" w:cs="Arial" w:hint="default"/>
      <w:sz w:val="18"/>
      <w:lang w:val="en-GB" w:eastAsia="en-US" w:bidi="ar-SA"/>
    </w:rPr>
  </w:style>
  <w:style w:type="character" w:customStyle="1" w:styleId="UnresolvedMention1">
    <w:name w:val="Unresolved Mention1"/>
    <w:uiPriority w:val="99"/>
    <w:semiHidden/>
    <w:rsid w:val="0049085E"/>
    <w:rPr>
      <w:color w:val="605E5C"/>
      <w:shd w:val="clear" w:color="auto" w:fill="E1DFDD"/>
    </w:rPr>
  </w:style>
  <w:style w:type="character" w:customStyle="1" w:styleId="Heading3Char2">
    <w:name w:val="Heading 3 Char2"/>
    <w:aliases w:val="h3 Char2"/>
    <w:semiHidden/>
    <w:rsid w:val="0049085E"/>
    <w:rPr>
      <w:rFonts w:ascii="Calibri Light" w:eastAsia="Times New Roman" w:hAnsi="Calibri Light" w:cs="Times New Roman" w:hint="default"/>
      <w:color w:val="1F3763"/>
      <w:sz w:val="24"/>
      <w:szCs w:val="24"/>
      <w:lang w:eastAsia="en-US"/>
    </w:rPr>
  </w:style>
  <w:style w:type="character" w:customStyle="1" w:styleId="na">
    <w:name w:val="na"/>
    <w:basedOn w:val="DefaultParagraphFont"/>
    <w:rsid w:val="00C45641"/>
  </w:style>
  <w:style w:type="character" w:customStyle="1" w:styleId="pi">
    <w:name w:val="pi"/>
    <w:basedOn w:val="DefaultParagraphFont"/>
    <w:rsid w:val="00C45641"/>
  </w:style>
  <w:style w:type="character" w:customStyle="1" w:styleId="s">
    <w:name w:val="s"/>
    <w:basedOn w:val="DefaultParagraphFont"/>
    <w:rsid w:val="00C4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8745">
      <w:bodyDiv w:val="1"/>
      <w:marLeft w:val="0"/>
      <w:marRight w:val="0"/>
      <w:marTop w:val="0"/>
      <w:marBottom w:val="0"/>
      <w:divBdr>
        <w:top w:val="none" w:sz="0" w:space="0" w:color="auto"/>
        <w:left w:val="none" w:sz="0" w:space="0" w:color="auto"/>
        <w:bottom w:val="none" w:sz="0" w:space="0" w:color="auto"/>
        <w:right w:val="none" w:sz="0" w:space="0" w:color="auto"/>
      </w:divBdr>
      <w:divsChild>
        <w:div w:id="800347386">
          <w:marLeft w:val="0"/>
          <w:marRight w:val="0"/>
          <w:marTop w:val="0"/>
          <w:marBottom w:val="0"/>
          <w:divBdr>
            <w:top w:val="none" w:sz="0" w:space="0" w:color="auto"/>
            <w:left w:val="none" w:sz="0" w:space="0" w:color="auto"/>
            <w:bottom w:val="none" w:sz="0" w:space="0" w:color="auto"/>
            <w:right w:val="none" w:sz="0" w:space="0" w:color="auto"/>
          </w:divBdr>
        </w:div>
      </w:divsChild>
    </w:div>
    <w:div w:id="318265376">
      <w:bodyDiv w:val="1"/>
      <w:marLeft w:val="0"/>
      <w:marRight w:val="0"/>
      <w:marTop w:val="0"/>
      <w:marBottom w:val="0"/>
      <w:divBdr>
        <w:top w:val="none" w:sz="0" w:space="0" w:color="auto"/>
        <w:left w:val="none" w:sz="0" w:space="0" w:color="auto"/>
        <w:bottom w:val="none" w:sz="0" w:space="0" w:color="auto"/>
        <w:right w:val="none" w:sz="0" w:space="0" w:color="auto"/>
      </w:divBdr>
    </w:div>
    <w:div w:id="386801803">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454103403">
      <w:bodyDiv w:val="1"/>
      <w:marLeft w:val="0"/>
      <w:marRight w:val="0"/>
      <w:marTop w:val="0"/>
      <w:marBottom w:val="0"/>
      <w:divBdr>
        <w:top w:val="none" w:sz="0" w:space="0" w:color="auto"/>
        <w:left w:val="none" w:sz="0" w:space="0" w:color="auto"/>
        <w:bottom w:val="none" w:sz="0" w:space="0" w:color="auto"/>
        <w:right w:val="none" w:sz="0" w:space="0" w:color="auto"/>
      </w:divBdr>
    </w:div>
    <w:div w:id="644773249">
      <w:bodyDiv w:val="1"/>
      <w:marLeft w:val="0"/>
      <w:marRight w:val="0"/>
      <w:marTop w:val="0"/>
      <w:marBottom w:val="0"/>
      <w:divBdr>
        <w:top w:val="none" w:sz="0" w:space="0" w:color="auto"/>
        <w:left w:val="none" w:sz="0" w:space="0" w:color="auto"/>
        <w:bottom w:val="none" w:sz="0" w:space="0" w:color="auto"/>
        <w:right w:val="none" w:sz="0" w:space="0" w:color="auto"/>
      </w:divBdr>
    </w:div>
    <w:div w:id="860824484">
      <w:bodyDiv w:val="1"/>
      <w:marLeft w:val="0"/>
      <w:marRight w:val="0"/>
      <w:marTop w:val="0"/>
      <w:marBottom w:val="0"/>
      <w:divBdr>
        <w:top w:val="none" w:sz="0" w:space="0" w:color="auto"/>
        <w:left w:val="none" w:sz="0" w:space="0" w:color="auto"/>
        <w:bottom w:val="none" w:sz="0" w:space="0" w:color="auto"/>
        <w:right w:val="none" w:sz="0" w:space="0" w:color="auto"/>
      </w:divBdr>
    </w:div>
    <w:div w:id="905457012">
      <w:bodyDiv w:val="1"/>
      <w:marLeft w:val="0"/>
      <w:marRight w:val="0"/>
      <w:marTop w:val="0"/>
      <w:marBottom w:val="0"/>
      <w:divBdr>
        <w:top w:val="none" w:sz="0" w:space="0" w:color="auto"/>
        <w:left w:val="none" w:sz="0" w:space="0" w:color="auto"/>
        <w:bottom w:val="none" w:sz="0" w:space="0" w:color="auto"/>
        <w:right w:val="none" w:sz="0" w:space="0" w:color="auto"/>
      </w:divBdr>
      <w:divsChild>
        <w:div w:id="826871090">
          <w:marLeft w:val="0"/>
          <w:marRight w:val="0"/>
          <w:marTop w:val="0"/>
          <w:marBottom w:val="0"/>
          <w:divBdr>
            <w:top w:val="none" w:sz="0" w:space="0" w:color="auto"/>
            <w:left w:val="none" w:sz="0" w:space="0" w:color="auto"/>
            <w:bottom w:val="none" w:sz="0" w:space="0" w:color="auto"/>
            <w:right w:val="none" w:sz="0" w:space="0" w:color="auto"/>
          </w:divBdr>
        </w:div>
      </w:divsChild>
    </w:div>
    <w:div w:id="1024286350">
      <w:bodyDiv w:val="1"/>
      <w:marLeft w:val="0"/>
      <w:marRight w:val="0"/>
      <w:marTop w:val="0"/>
      <w:marBottom w:val="0"/>
      <w:divBdr>
        <w:top w:val="none" w:sz="0" w:space="0" w:color="auto"/>
        <w:left w:val="none" w:sz="0" w:space="0" w:color="auto"/>
        <w:bottom w:val="none" w:sz="0" w:space="0" w:color="auto"/>
        <w:right w:val="none" w:sz="0" w:space="0" w:color="auto"/>
      </w:divBdr>
    </w:div>
    <w:div w:id="1049913227">
      <w:bodyDiv w:val="1"/>
      <w:marLeft w:val="0"/>
      <w:marRight w:val="0"/>
      <w:marTop w:val="0"/>
      <w:marBottom w:val="0"/>
      <w:divBdr>
        <w:top w:val="none" w:sz="0" w:space="0" w:color="auto"/>
        <w:left w:val="none" w:sz="0" w:space="0" w:color="auto"/>
        <w:bottom w:val="none" w:sz="0" w:space="0" w:color="auto"/>
        <w:right w:val="none" w:sz="0" w:space="0" w:color="auto"/>
      </w:divBdr>
    </w:div>
    <w:div w:id="1067188357">
      <w:bodyDiv w:val="1"/>
      <w:marLeft w:val="0"/>
      <w:marRight w:val="0"/>
      <w:marTop w:val="0"/>
      <w:marBottom w:val="0"/>
      <w:divBdr>
        <w:top w:val="none" w:sz="0" w:space="0" w:color="auto"/>
        <w:left w:val="none" w:sz="0" w:space="0" w:color="auto"/>
        <w:bottom w:val="none" w:sz="0" w:space="0" w:color="auto"/>
        <w:right w:val="none" w:sz="0" w:space="0" w:color="auto"/>
      </w:divBdr>
    </w:div>
    <w:div w:id="1142042331">
      <w:bodyDiv w:val="1"/>
      <w:marLeft w:val="0"/>
      <w:marRight w:val="0"/>
      <w:marTop w:val="0"/>
      <w:marBottom w:val="0"/>
      <w:divBdr>
        <w:top w:val="none" w:sz="0" w:space="0" w:color="auto"/>
        <w:left w:val="none" w:sz="0" w:space="0" w:color="auto"/>
        <w:bottom w:val="none" w:sz="0" w:space="0" w:color="auto"/>
        <w:right w:val="none" w:sz="0" w:space="0" w:color="auto"/>
      </w:divBdr>
      <w:divsChild>
        <w:div w:id="1945336816">
          <w:marLeft w:val="0"/>
          <w:marRight w:val="0"/>
          <w:marTop w:val="0"/>
          <w:marBottom w:val="0"/>
          <w:divBdr>
            <w:top w:val="none" w:sz="0" w:space="0" w:color="auto"/>
            <w:left w:val="none" w:sz="0" w:space="0" w:color="auto"/>
            <w:bottom w:val="none" w:sz="0" w:space="0" w:color="auto"/>
            <w:right w:val="none" w:sz="0" w:space="0" w:color="auto"/>
          </w:divBdr>
          <w:divsChild>
            <w:div w:id="1781299573">
              <w:marLeft w:val="0"/>
              <w:marRight w:val="0"/>
              <w:marTop w:val="0"/>
              <w:marBottom w:val="0"/>
              <w:divBdr>
                <w:top w:val="none" w:sz="0" w:space="0" w:color="auto"/>
                <w:left w:val="none" w:sz="0" w:space="0" w:color="auto"/>
                <w:bottom w:val="none" w:sz="0" w:space="0" w:color="auto"/>
                <w:right w:val="none" w:sz="0" w:space="0" w:color="auto"/>
              </w:divBdr>
            </w:div>
            <w:div w:id="577902897">
              <w:marLeft w:val="0"/>
              <w:marRight w:val="0"/>
              <w:marTop w:val="0"/>
              <w:marBottom w:val="0"/>
              <w:divBdr>
                <w:top w:val="none" w:sz="0" w:space="0" w:color="auto"/>
                <w:left w:val="none" w:sz="0" w:space="0" w:color="auto"/>
                <w:bottom w:val="none" w:sz="0" w:space="0" w:color="auto"/>
                <w:right w:val="none" w:sz="0" w:space="0" w:color="auto"/>
              </w:divBdr>
            </w:div>
            <w:div w:id="199367627">
              <w:marLeft w:val="0"/>
              <w:marRight w:val="0"/>
              <w:marTop w:val="0"/>
              <w:marBottom w:val="0"/>
              <w:divBdr>
                <w:top w:val="none" w:sz="0" w:space="0" w:color="auto"/>
                <w:left w:val="none" w:sz="0" w:space="0" w:color="auto"/>
                <w:bottom w:val="none" w:sz="0" w:space="0" w:color="auto"/>
                <w:right w:val="none" w:sz="0" w:space="0" w:color="auto"/>
              </w:divBdr>
            </w:div>
            <w:div w:id="1379666640">
              <w:marLeft w:val="0"/>
              <w:marRight w:val="0"/>
              <w:marTop w:val="0"/>
              <w:marBottom w:val="0"/>
              <w:divBdr>
                <w:top w:val="none" w:sz="0" w:space="0" w:color="auto"/>
                <w:left w:val="none" w:sz="0" w:space="0" w:color="auto"/>
                <w:bottom w:val="none" w:sz="0" w:space="0" w:color="auto"/>
                <w:right w:val="none" w:sz="0" w:space="0" w:color="auto"/>
              </w:divBdr>
            </w:div>
            <w:div w:id="1624771469">
              <w:marLeft w:val="0"/>
              <w:marRight w:val="0"/>
              <w:marTop w:val="0"/>
              <w:marBottom w:val="0"/>
              <w:divBdr>
                <w:top w:val="none" w:sz="0" w:space="0" w:color="auto"/>
                <w:left w:val="none" w:sz="0" w:space="0" w:color="auto"/>
                <w:bottom w:val="none" w:sz="0" w:space="0" w:color="auto"/>
                <w:right w:val="none" w:sz="0" w:space="0" w:color="auto"/>
              </w:divBdr>
            </w:div>
            <w:div w:id="989017893">
              <w:marLeft w:val="0"/>
              <w:marRight w:val="0"/>
              <w:marTop w:val="0"/>
              <w:marBottom w:val="0"/>
              <w:divBdr>
                <w:top w:val="none" w:sz="0" w:space="0" w:color="auto"/>
                <w:left w:val="none" w:sz="0" w:space="0" w:color="auto"/>
                <w:bottom w:val="none" w:sz="0" w:space="0" w:color="auto"/>
                <w:right w:val="none" w:sz="0" w:space="0" w:color="auto"/>
              </w:divBdr>
            </w:div>
            <w:div w:id="442195512">
              <w:marLeft w:val="0"/>
              <w:marRight w:val="0"/>
              <w:marTop w:val="0"/>
              <w:marBottom w:val="0"/>
              <w:divBdr>
                <w:top w:val="none" w:sz="0" w:space="0" w:color="auto"/>
                <w:left w:val="none" w:sz="0" w:space="0" w:color="auto"/>
                <w:bottom w:val="none" w:sz="0" w:space="0" w:color="auto"/>
                <w:right w:val="none" w:sz="0" w:space="0" w:color="auto"/>
              </w:divBdr>
            </w:div>
            <w:div w:id="663900648">
              <w:marLeft w:val="0"/>
              <w:marRight w:val="0"/>
              <w:marTop w:val="0"/>
              <w:marBottom w:val="0"/>
              <w:divBdr>
                <w:top w:val="none" w:sz="0" w:space="0" w:color="auto"/>
                <w:left w:val="none" w:sz="0" w:space="0" w:color="auto"/>
                <w:bottom w:val="none" w:sz="0" w:space="0" w:color="auto"/>
                <w:right w:val="none" w:sz="0" w:space="0" w:color="auto"/>
              </w:divBdr>
            </w:div>
            <w:div w:id="1397849842">
              <w:marLeft w:val="0"/>
              <w:marRight w:val="0"/>
              <w:marTop w:val="0"/>
              <w:marBottom w:val="0"/>
              <w:divBdr>
                <w:top w:val="none" w:sz="0" w:space="0" w:color="auto"/>
                <w:left w:val="none" w:sz="0" w:space="0" w:color="auto"/>
                <w:bottom w:val="none" w:sz="0" w:space="0" w:color="auto"/>
                <w:right w:val="none" w:sz="0" w:space="0" w:color="auto"/>
              </w:divBdr>
            </w:div>
            <w:div w:id="628127084">
              <w:marLeft w:val="0"/>
              <w:marRight w:val="0"/>
              <w:marTop w:val="0"/>
              <w:marBottom w:val="0"/>
              <w:divBdr>
                <w:top w:val="none" w:sz="0" w:space="0" w:color="auto"/>
                <w:left w:val="none" w:sz="0" w:space="0" w:color="auto"/>
                <w:bottom w:val="none" w:sz="0" w:space="0" w:color="auto"/>
                <w:right w:val="none" w:sz="0" w:space="0" w:color="auto"/>
              </w:divBdr>
            </w:div>
            <w:div w:id="1695424670">
              <w:marLeft w:val="0"/>
              <w:marRight w:val="0"/>
              <w:marTop w:val="0"/>
              <w:marBottom w:val="0"/>
              <w:divBdr>
                <w:top w:val="none" w:sz="0" w:space="0" w:color="auto"/>
                <w:left w:val="none" w:sz="0" w:space="0" w:color="auto"/>
                <w:bottom w:val="none" w:sz="0" w:space="0" w:color="auto"/>
                <w:right w:val="none" w:sz="0" w:space="0" w:color="auto"/>
              </w:divBdr>
            </w:div>
            <w:div w:id="1540780902">
              <w:marLeft w:val="0"/>
              <w:marRight w:val="0"/>
              <w:marTop w:val="0"/>
              <w:marBottom w:val="0"/>
              <w:divBdr>
                <w:top w:val="none" w:sz="0" w:space="0" w:color="auto"/>
                <w:left w:val="none" w:sz="0" w:space="0" w:color="auto"/>
                <w:bottom w:val="none" w:sz="0" w:space="0" w:color="auto"/>
                <w:right w:val="none" w:sz="0" w:space="0" w:color="auto"/>
              </w:divBdr>
            </w:div>
            <w:div w:id="707070359">
              <w:marLeft w:val="0"/>
              <w:marRight w:val="0"/>
              <w:marTop w:val="0"/>
              <w:marBottom w:val="0"/>
              <w:divBdr>
                <w:top w:val="none" w:sz="0" w:space="0" w:color="auto"/>
                <w:left w:val="none" w:sz="0" w:space="0" w:color="auto"/>
                <w:bottom w:val="none" w:sz="0" w:space="0" w:color="auto"/>
                <w:right w:val="none" w:sz="0" w:space="0" w:color="auto"/>
              </w:divBdr>
            </w:div>
            <w:div w:id="1579364955">
              <w:marLeft w:val="0"/>
              <w:marRight w:val="0"/>
              <w:marTop w:val="0"/>
              <w:marBottom w:val="0"/>
              <w:divBdr>
                <w:top w:val="none" w:sz="0" w:space="0" w:color="auto"/>
                <w:left w:val="none" w:sz="0" w:space="0" w:color="auto"/>
                <w:bottom w:val="none" w:sz="0" w:space="0" w:color="auto"/>
                <w:right w:val="none" w:sz="0" w:space="0" w:color="auto"/>
              </w:divBdr>
            </w:div>
            <w:div w:id="1454520026">
              <w:marLeft w:val="0"/>
              <w:marRight w:val="0"/>
              <w:marTop w:val="0"/>
              <w:marBottom w:val="0"/>
              <w:divBdr>
                <w:top w:val="none" w:sz="0" w:space="0" w:color="auto"/>
                <w:left w:val="none" w:sz="0" w:space="0" w:color="auto"/>
                <w:bottom w:val="none" w:sz="0" w:space="0" w:color="auto"/>
                <w:right w:val="none" w:sz="0" w:space="0" w:color="auto"/>
              </w:divBdr>
            </w:div>
            <w:div w:id="1530138813">
              <w:marLeft w:val="0"/>
              <w:marRight w:val="0"/>
              <w:marTop w:val="0"/>
              <w:marBottom w:val="0"/>
              <w:divBdr>
                <w:top w:val="none" w:sz="0" w:space="0" w:color="auto"/>
                <w:left w:val="none" w:sz="0" w:space="0" w:color="auto"/>
                <w:bottom w:val="none" w:sz="0" w:space="0" w:color="auto"/>
                <w:right w:val="none" w:sz="0" w:space="0" w:color="auto"/>
              </w:divBdr>
            </w:div>
            <w:div w:id="820656398">
              <w:marLeft w:val="0"/>
              <w:marRight w:val="0"/>
              <w:marTop w:val="0"/>
              <w:marBottom w:val="0"/>
              <w:divBdr>
                <w:top w:val="none" w:sz="0" w:space="0" w:color="auto"/>
                <w:left w:val="none" w:sz="0" w:space="0" w:color="auto"/>
                <w:bottom w:val="none" w:sz="0" w:space="0" w:color="auto"/>
                <w:right w:val="none" w:sz="0" w:space="0" w:color="auto"/>
              </w:divBdr>
            </w:div>
            <w:div w:id="1792162482">
              <w:marLeft w:val="0"/>
              <w:marRight w:val="0"/>
              <w:marTop w:val="0"/>
              <w:marBottom w:val="0"/>
              <w:divBdr>
                <w:top w:val="none" w:sz="0" w:space="0" w:color="auto"/>
                <w:left w:val="none" w:sz="0" w:space="0" w:color="auto"/>
                <w:bottom w:val="none" w:sz="0" w:space="0" w:color="auto"/>
                <w:right w:val="none" w:sz="0" w:space="0" w:color="auto"/>
              </w:divBdr>
            </w:div>
            <w:div w:id="1603756453">
              <w:marLeft w:val="0"/>
              <w:marRight w:val="0"/>
              <w:marTop w:val="0"/>
              <w:marBottom w:val="0"/>
              <w:divBdr>
                <w:top w:val="none" w:sz="0" w:space="0" w:color="auto"/>
                <w:left w:val="none" w:sz="0" w:space="0" w:color="auto"/>
                <w:bottom w:val="none" w:sz="0" w:space="0" w:color="auto"/>
                <w:right w:val="none" w:sz="0" w:space="0" w:color="auto"/>
              </w:divBdr>
            </w:div>
            <w:div w:id="239413718">
              <w:marLeft w:val="0"/>
              <w:marRight w:val="0"/>
              <w:marTop w:val="0"/>
              <w:marBottom w:val="0"/>
              <w:divBdr>
                <w:top w:val="none" w:sz="0" w:space="0" w:color="auto"/>
                <w:left w:val="none" w:sz="0" w:space="0" w:color="auto"/>
                <w:bottom w:val="none" w:sz="0" w:space="0" w:color="auto"/>
                <w:right w:val="none" w:sz="0" w:space="0" w:color="auto"/>
              </w:divBdr>
            </w:div>
            <w:div w:id="2104454606">
              <w:marLeft w:val="0"/>
              <w:marRight w:val="0"/>
              <w:marTop w:val="0"/>
              <w:marBottom w:val="0"/>
              <w:divBdr>
                <w:top w:val="none" w:sz="0" w:space="0" w:color="auto"/>
                <w:left w:val="none" w:sz="0" w:space="0" w:color="auto"/>
                <w:bottom w:val="none" w:sz="0" w:space="0" w:color="auto"/>
                <w:right w:val="none" w:sz="0" w:space="0" w:color="auto"/>
              </w:divBdr>
            </w:div>
            <w:div w:id="662245069">
              <w:marLeft w:val="0"/>
              <w:marRight w:val="0"/>
              <w:marTop w:val="0"/>
              <w:marBottom w:val="0"/>
              <w:divBdr>
                <w:top w:val="none" w:sz="0" w:space="0" w:color="auto"/>
                <w:left w:val="none" w:sz="0" w:space="0" w:color="auto"/>
                <w:bottom w:val="none" w:sz="0" w:space="0" w:color="auto"/>
                <w:right w:val="none" w:sz="0" w:space="0" w:color="auto"/>
              </w:divBdr>
            </w:div>
            <w:div w:id="1688291344">
              <w:marLeft w:val="0"/>
              <w:marRight w:val="0"/>
              <w:marTop w:val="0"/>
              <w:marBottom w:val="0"/>
              <w:divBdr>
                <w:top w:val="none" w:sz="0" w:space="0" w:color="auto"/>
                <w:left w:val="none" w:sz="0" w:space="0" w:color="auto"/>
                <w:bottom w:val="none" w:sz="0" w:space="0" w:color="auto"/>
                <w:right w:val="none" w:sz="0" w:space="0" w:color="auto"/>
              </w:divBdr>
            </w:div>
            <w:div w:id="599918745">
              <w:marLeft w:val="0"/>
              <w:marRight w:val="0"/>
              <w:marTop w:val="0"/>
              <w:marBottom w:val="0"/>
              <w:divBdr>
                <w:top w:val="none" w:sz="0" w:space="0" w:color="auto"/>
                <w:left w:val="none" w:sz="0" w:space="0" w:color="auto"/>
                <w:bottom w:val="none" w:sz="0" w:space="0" w:color="auto"/>
                <w:right w:val="none" w:sz="0" w:space="0" w:color="auto"/>
              </w:divBdr>
            </w:div>
            <w:div w:id="1722900000">
              <w:marLeft w:val="0"/>
              <w:marRight w:val="0"/>
              <w:marTop w:val="0"/>
              <w:marBottom w:val="0"/>
              <w:divBdr>
                <w:top w:val="none" w:sz="0" w:space="0" w:color="auto"/>
                <w:left w:val="none" w:sz="0" w:space="0" w:color="auto"/>
                <w:bottom w:val="none" w:sz="0" w:space="0" w:color="auto"/>
                <w:right w:val="none" w:sz="0" w:space="0" w:color="auto"/>
              </w:divBdr>
            </w:div>
            <w:div w:id="78527328">
              <w:marLeft w:val="0"/>
              <w:marRight w:val="0"/>
              <w:marTop w:val="0"/>
              <w:marBottom w:val="0"/>
              <w:divBdr>
                <w:top w:val="none" w:sz="0" w:space="0" w:color="auto"/>
                <w:left w:val="none" w:sz="0" w:space="0" w:color="auto"/>
                <w:bottom w:val="none" w:sz="0" w:space="0" w:color="auto"/>
                <w:right w:val="none" w:sz="0" w:space="0" w:color="auto"/>
              </w:divBdr>
            </w:div>
            <w:div w:id="1808358355">
              <w:marLeft w:val="0"/>
              <w:marRight w:val="0"/>
              <w:marTop w:val="0"/>
              <w:marBottom w:val="0"/>
              <w:divBdr>
                <w:top w:val="none" w:sz="0" w:space="0" w:color="auto"/>
                <w:left w:val="none" w:sz="0" w:space="0" w:color="auto"/>
                <w:bottom w:val="none" w:sz="0" w:space="0" w:color="auto"/>
                <w:right w:val="none" w:sz="0" w:space="0" w:color="auto"/>
              </w:divBdr>
            </w:div>
            <w:div w:id="1042900164">
              <w:marLeft w:val="0"/>
              <w:marRight w:val="0"/>
              <w:marTop w:val="0"/>
              <w:marBottom w:val="0"/>
              <w:divBdr>
                <w:top w:val="none" w:sz="0" w:space="0" w:color="auto"/>
                <w:left w:val="none" w:sz="0" w:space="0" w:color="auto"/>
                <w:bottom w:val="none" w:sz="0" w:space="0" w:color="auto"/>
                <w:right w:val="none" w:sz="0" w:space="0" w:color="auto"/>
              </w:divBdr>
            </w:div>
            <w:div w:id="1594434217">
              <w:marLeft w:val="0"/>
              <w:marRight w:val="0"/>
              <w:marTop w:val="0"/>
              <w:marBottom w:val="0"/>
              <w:divBdr>
                <w:top w:val="none" w:sz="0" w:space="0" w:color="auto"/>
                <w:left w:val="none" w:sz="0" w:space="0" w:color="auto"/>
                <w:bottom w:val="none" w:sz="0" w:space="0" w:color="auto"/>
                <w:right w:val="none" w:sz="0" w:space="0" w:color="auto"/>
              </w:divBdr>
            </w:div>
            <w:div w:id="756636523">
              <w:marLeft w:val="0"/>
              <w:marRight w:val="0"/>
              <w:marTop w:val="0"/>
              <w:marBottom w:val="0"/>
              <w:divBdr>
                <w:top w:val="none" w:sz="0" w:space="0" w:color="auto"/>
                <w:left w:val="none" w:sz="0" w:space="0" w:color="auto"/>
                <w:bottom w:val="none" w:sz="0" w:space="0" w:color="auto"/>
                <w:right w:val="none" w:sz="0" w:space="0" w:color="auto"/>
              </w:divBdr>
            </w:div>
            <w:div w:id="689334388">
              <w:marLeft w:val="0"/>
              <w:marRight w:val="0"/>
              <w:marTop w:val="0"/>
              <w:marBottom w:val="0"/>
              <w:divBdr>
                <w:top w:val="none" w:sz="0" w:space="0" w:color="auto"/>
                <w:left w:val="none" w:sz="0" w:space="0" w:color="auto"/>
                <w:bottom w:val="none" w:sz="0" w:space="0" w:color="auto"/>
                <w:right w:val="none" w:sz="0" w:space="0" w:color="auto"/>
              </w:divBdr>
            </w:div>
            <w:div w:id="1412315506">
              <w:marLeft w:val="0"/>
              <w:marRight w:val="0"/>
              <w:marTop w:val="0"/>
              <w:marBottom w:val="0"/>
              <w:divBdr>
                <w:top w:val="none" w:sz="0" w:space="0" w:color="auto"/>
                <w:left w:val="none" w:sz="0" w:space="0" w:color="auto"/>
                <w:bottom w:val="none" w:sz="0" w:space="0" w:color="auto"/>
                <w:right w:val="none" w:sz="0" w:space="0" w:color="auto"/>
              </w:divBdr>
            </w:div>
            <w:div w:id="1897619060">
              <w:marLeft w:val="0"/>
              <w:marRight w:val="0"/>
              <w:marTop w:val="0"/>
              <w:marBottom w:val="0"/>
              <w:divBdr>
                <w:top w:val="none" w:sz="0" w:space="0" w:color="auto"/>
                <w:left w:val="none" w:sz="0" w:space="0" w:color="auto"/>
                <w:bottom w:val="none" w:sz="0" w:space="0" w:color="auto"/>
                <w:right w:val="none" w:sz="0" w:space="0" w:color="auto"/>
              </w:divBdr>
            </w:div>
            <w:div w:id="1060445772">
              <w:marLeft w:val="0"/>
              <w:marRight w:val="0"/>
              <w:marTop w:val="0"/>
              <w:marBottom w:val="0"/>
              <w:divBdr>
                <w:top w:val="none" w:sz="0" w:space="0" w:color="auto"/>
                <w:left w:val="none" w:sz="0" w:space="0" w:color="auto"/>
                <w:bottom w:val="none" w:sz="0" w:space="0" w:color="auto"/>
                <w:right w:val="none" w:sz="0" w:space="0" w:color="auto"/>
              </w:divBdr>
            </w:div>
            <w:div w:id="1470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488">
      <w:bodyDiv w:val="1"/>
      <w:marLeft w:val="0"/>
      <w:marRight w:val="0"/>
      <w:marTop w:val="0"/>
      <w:marBottom w:val="0"/>
      <w:divBdr>
        <w:top w:val="none" w:sz="0" w:space="0" w:color="auto"/>
        <w:left w:val="none" w:sz="0" w:space="0" w:color="auto"/>
        <w:bottom w:val="none" w:sz="0" w:space="0" w:color="auto"/>
        <w:right w:val="none" w:sz="0" w:space="0" w:color="auto"/>
      </w:divBdr>
      <w:divsChild>
        <w:div w:id="308245828">
          <w:marLeft w:val="0"/>
          <w:marRight w:val="0"/>
          <w:marTop w:val="0"/>
          <w:marBottom w:val="0"/>
          <w:divBdr>
            <w:top w:val="none" w:sz="0" w:space="0" w:color="auto"/>
            <w:left w:val="none" w:sz="0" w:space="0" w:color="auto"/>
            <w:bottom w:val="none" w:sz="0" w:space="0" w:color="auto"/>
            <w:right w:val="none" w:sz="0" w:space="0" w:color="auto"/>
          </w:divBdr>
          <w:divsChild>
            <w:div w:id="1813667929">
              <w:marLeft w:val="0"/>
              <w:marRight w:val="0"/>
              <w:marTop w:val="0"/>
              <w:marBottom w:val="0"/>
              <w:divBdr>
                <w:top w:val="none" w:sz="0" w:space="0" w:color="auto"/>
                <w:left w:val="none" w:sz="0" w:space="0" w:color="auto"/>
                <w:bottom w:val="none" w:sz="0" w:space="0" w:color="auto"/>
                <w:right w:val="none" w:sz="0" w:space="0" w:color="auto"/>
              </w:divBdr>
            </w:div>
            <w:div w:id="1823816976">
              <w:marLeft w:val="0"/>
              <w:marRight w:val="0"/>
              <w:marTop w:val="0"/>
              <w:marBottom w:val="0"/>
              <w:divBdr>
                <w:top w:val="none" w:sz="0" w:space="0" w:color="auto"/>
                <w:left w:val="none" w:sz="0" w:space="0" w:color="auto"/>
                <w:bottom w:val="none" w:sz="0" w:space="0" w:color="auto"/>
                <w:right w:val="none" w:sz="0" w:space="0" w:color="auto"/>
              </w:divBdr>
            </w:div>
            <w:div w:id="936985944">
              <w:marLeft w:val="0"/>
              <w:marRight w:val="0"/>
              <w:marTop w:val="0"/>
              <w:marBottom w:val="0"/>
              <w:divBdr>
                <w:top w:val="none" w:sz="0" w:space="0" w:color="auto"/>
                <w:left w:val="none" w:sz="0" w:space="0" w:color="auto"/>
                <w:bottom w:val="none" w:sz="0" w:space="0" w:color="auto"/>
                <w:right w:val="none" w:sz="0" w:space="0" w:color="auto"/>
              </w:divBdr>
            </w:div>
            <w:div w:id="1311639373">
              <w:marLeft w:val="0"/>
              <w:marRight w:val="0"/>
              <w:marTop w:val="0"/>
              <w:marBottom w:val="0"/>
              <w:divBdr>
                <w:top w:val="none" w:sz="0" w:space="0" w:color="auto"/>
                <w:left w:val="none" w:sz="0" w:space="0" w:color="auto"/>
                <w:bottom w:val="none" w:sz="0" w:space="0" w:color="auto"/>
                <w:right w:val="none" w:sz="0" w:space="0" w:color="auto"/>
              </w:divBdr>
            </w:div>
            <w:div w:id="378020659">
              <w:marLeft w:val="0"/>
              <w:marRight w:val="0"/>
              <w:marTop w:val="0"/>
              <w:marBottom w:val="0"/>
              <w:divBdr>
                <w:top w:val="none" w:sz="0" w:space="0" w:color="auto"/>
                <w:left w:val="none" w:sz="0" w:space="0" w:color="auto"/>
                <w:bottom w:val="none" w:sz="0" w:space="0" w:color="auto"/>
                <w:right w:val="none" w:sz="0" w:space="0" w:color="auto"/>
              </w:divBdr>
            </w:div>
            <w:div w:id="2069956771">
              <w:marLeft w:val="0"/>
              <w:marRight w:val="0"/>
              <w:marTop w:val="0"/>
              <w:marBottom w:val="0"/>
              <w:divBdr>
                <w:top w:val="none" w:sz="0" w:space="0" w:color="auto"/>
                <w:left w:val="none" w:sz="0" w:space="0" w:color="auto"/>
                <w:bottom w:val="none" w:sz="0" w:space="0" w:color="auto"/>
                <w:right w:val="none" w:sz="0" w:space="0" w:color="auto"/>
              </w:divBdr>
            </w:div>
            <w:div w:id="1377968360">
              <w:marLeft w:val="0"/>
              <w:marRight w:val="0"/>
              <w:marTop w:val="0"/>
              <w:marBottom w:val="0"/>
              <w:divBdr>
                <w:top w:val="none" w:sz="0" w:space="0" w:color="auto"/>
                <w:left w:val="none" w:sz="0" w:space="0" w:color="auto"/>
                <w:bottom w:val="none" w:sz="0" w:space="0" w:color="auto"/>
                <w:right w:val="none" w:sz="0" w:space="0" w:color="auto"/>
              </w:divBdr>
            </w:div>
            <w:div w:id="1713722154">
              <w:marLeft w:val="0"/>
              <w:marRight w:val="0"/>
              <w:marTop w:val="0"/>
              <w:marBottom w:val="0"/>
              <w:divBdr>
                <w:top w:val="none" w:sz="0" w:space="0" w:color="auto"/>
                <w:left w:val="none" w:sz="0" w:space="0" w:color="auto"/>
                <w:bottom w:val="none" w:sz="0" w:space="0" w:color="auto"/>
                <w:right w:val="none" w:sz="0" w:space="0" w:color="auto"/>
              </w:divBdr>
            </w:div>
            <w:div w:id="352390559">
              <w:marLeft w:val="0"/>
              <w:marRight w:val="0"/>
              <w:marTop w:val="0"/>
              <w:marBottom w:val="0"/>
              <w:divBdr>
                <w:top w:val="none" w:sz="0" w:space="0" w:color="auto"/>
                <w:left w:val="none" w:sz="0" w:space="0" w:color="auto"/>
                <w:bottom w:val="none" w:sz="0" w:space="0" w:color="auto"/>
                <w:right w:val="none" w:sz="0" w:space="0" w:color="auto"/>
              </w:divBdr>
            </w:div>
            <w:div w:id="641036389">
              <w:marLeft w:val="0"/>
              <w:marRight w:val="0"/>
              <w:marTop w:val="0"/>
              <w:marBottom w:val="0"/>
              <w:divBdr>
                <w:top w:val="none" w:sz="0" w:space="0" w:color="auto"/>
                <w:left w:val="none" w:sz="0" w:space="0" w:color="auto"/>
                <w:bottom w:val="none" w:sz="0" w:space="0" w:color="auto"/>
                <w:right w:val="none" w:sz="0" w:space="0" w:color="auto"/>
              </w:divBdr>
            </w:div>
            <w:div w:id="2003969750">
              <w:marLeft w:val="0"/>
              <w:marRight w:val="0"/>
              <w:marTop w:val="0"/>
              <w:marBottom w:val="0"/>
              <w:divBdr>
                <w:top w:val="none" w:sz="0" w:space="0" w:color="auto"/>
                <w:left w:val="none" w:sz="0" w:space="0" w:color="auto"/>
                <w:bottom w:val="none" w:sz="0" w:space="0" w:color="auto"/>
                <w:right w:val="none" w:sz="0" w:space="0" w:color="auto"/>
              </w:divBdr>
            </w:div>
            <w:div w:id="1783111411">
              <w:marLeft w:val="0"/>
              <w:marRight w:val="0"/>
              <w:marTop w:val="0"/>
              <w:marBottom w:val="0"/>
              <w:divBdr>
                <w:top w:val="none" w:sz="0" w:space="0" w:color="auto"/>
                <w:left w:val="none" w:sz="0" w:space="0" w:color="auto"/>
                <w:bottom w:val="none" w:sz="0" w:space="0" w:color="auto"/>
                <w:right w:val="none" w:sz="0" w:space="0" w:color="auto"/>
              </w:divBdr>
            </w:div>
            <w:div w:id="1727993969">
              <w:marLeft w:val="0"/>
              <w:marRight w:val="0"/>
              <w:marTop w:val="0"/>
              <w:marBottom w:val="0"/>
              <w:divBdr>
                <w:top w:val="none" w:sz="0" w:space="0" w:color="auto"/>
                <w:left w:val="none" w:sz="0" w:space="0" w:color="auto"/>
                <w:bottom w:val="none" w:sz="0" w:space="0" w:color="auto"/>
                <w:right w:val="none" w:sz="0" w:space="0" w:color="auto"/>
              </w:divBdr>
            </w:div>
            <w:div w:id="1069231746">
              <w:marLeft w:val="0"/>
              <w:marRight w:val="0"/>
              <w:marTop w:val="0"/>
              <w:marBottom w:val="0"/>
              <w:divBdr>
                <w:top w:val="none" w:sz="0" w:space="0" w:color="auto"/>
                <w:left w:val="none" w:sz="0" w:space="0" w:color="auto"/>
                <w:bottom w:val="none" w:sz="0" w:space="0" w:color="auto"/>
                <w:right w:val="none" w:sz="0" w:space="0" w:color="auto"/>
              </w:divBdr>
            </w:div>
            <w:div w:id="1201742789">
              <w:marLeft w:val="0"/>
              <w:marRight w:val="0"/>
              <w:marTop w:val="0"/>
              <w:marBottom w:val="0"/>
              <w:divBdr>
                <w:top w:val="none" w:sz="0" w:space="0" w:color="auto"/>
                <w:left w:val="none" w:sz="0" w:space="0" w:color="auto"/>
                <w:bottom w:val="none" w:sz="0" w:space="0" w:color="auto"/>
                <w:right w:val="none" w:sz="0" w:space="0" w:color="auto"/>
              </w:divBdr>
            </w:div>
            <w:div w:id="1136753475">
              <w:marLeft w:val="0"/>
              <w:marRight w:val="0"/>
              <w:marTop w:val="0"/>
              <w:marBottom w:val="0"/>
              <w:divBdr>
                <w:top w:val="none" w:sz="0" w:space="0" w:color="auto"/>
                <w:left w:val="none" w:sz="0" w:space="0" w:color="auto"/>
                <w:bottom w:val="none" w:sz="0" w:space="0" w:color="auto"/>
                <w:right w:val="none" w:sz="0" w:space="0" w:color="auto"/>
              </w:divBdr>
            </w:div>
            <w:div w:id="1409307019">
              <w:marLeft w:val="0"/>
              <w:marRight w:val="0"/>
              <w:marTop w:val="0"/>
              <w:marBottom w:val="0"/>
              <w:divBdr>
                <w:top w:val="none" w:sz="0" w:space="0" w:color="auto"/>
                <w:left w:val="none" w:sz="0" w:space="0" w:color="auto"/>
                <w:bottom w:val="none" w:sz="0" w:space="0" w:color="auto"/>
                <w:right w:val="none" w:sz="0" w:space="0" w:color="auto"/>
              </w:divBdr>
            </w:div>
            <w:div w:id="1353801381">
              <w:marLeft w:val="0"/>
              <w:marRight w:val="0"/>
              <w:marTop w:val="0"/>
              <w:marBottom w:val="0"/>
              <w:divBdr>
                <w:top w:val="none" w:sz="0" w:space="0" w:color="auto"/>
                <w:left w:val="none" w:sz="0" w:space="0" w:color="auto"/>
                <w:bottom w:val="none" w:sz="0" w:space="0" w:color="auto"/>
                <w:right w:val="none" w:sz="0" w:space="0" w:color="auto"/>
              </w:divBdr>
            </w:div>
            <w:div w:id="1964261444">
              <w:marLeft w:val="0"/>
              <w:marRight w:val="0"/>
              <w:marTop w:val="0"/>
              <w:marBottom w:val="0"/>
              <w:divBdr>
                <w:top w:val="none" w:sz="0" w:space="0" w:color="auto"/>
                <w:left w:val="none" w:sz="0" w:space="0" w:color="auto"/>
                <w:bottom w:val="none" w:sz="0" w:space="0" w:color="auto"/>
                <w:right w:val="none" w:sz="0" w:space="0" w:color="auto"/>
              </w:divBdr>
            </w:div>
            <w:div w:id="24988629">
              <w:marLeft w:val="0"/>
              <w:marRight w:val="0"/>
              <w:marTop w:val="0"/>
              <w:marBottom w:val="0"/>
              <w:divBdr>
                <w:top w:val="none" w:sz="0" w:space="0" w:color="auto"/>
                <w:left w:val="none" w:sz="0" w:space="0" w:color="auto"/>
                <w:bottom w:val="none" w:sz="0" w:space="0" w:color="auto"/>
                <w:right w:val="none" w:sz="0" w:space="0" w:color="auto"/>
              </w:divBdr>
            </w:div>
            <w:div w:id="960258819">
              <w:marLeft w:val="0"/>
              <w:marRight w:val="0"/>
              <w:marTop w:val="0"/>
              <w:marBottom w:val="0"/>
              <w:divBdr>
                <w:top w:val="none" w:sz="0" w:space="0" w:color="auto"/>
                <w:left w:val="none" w:sz="0" w:space="0" w:color="auto"/>
                <w:bottom w:val="none" w:sz="0" w:space="0" w:color="auto"/>
                <w:right w:val="none" w:sz="0" w:space="0" w:color="auto"/>
              </w:divBdr>
            </w:div>
            <w:div w:id="255402258">
              <w:marLeft w:val="0"/>
              <w:marRight w:val="0"/>
              <w:marTop w:val="0"/>
              <w:marBottom w:val="0"/>
              <w:divBdr>
                <w:top w:val="none" w:sz="0" w:space="0" w:color="auto"/>
                <w:left w:val="none" w:sz="0" w:space="0" w:color="auto"/>
                <w:bottom w:val="none" w:sz="0" w:space="0" w:color="auto"/>
                <w:right w:val="none" w:sz="0" w:space="0" w:color="auto"/>
              </w:divBdr>
            </w:div>
            <w:div w:id="974675999">
              <w:marLeft w:val="0"/>
              <w:marRight w:val="0"/>
              <w:marTop w:val="0"/>
              <w:marBottom w:val="0"/>
              <w:divBdr>
                <w:top w:val="none" w:sz="0" w:space="0" w:color="auto"/>
                <w:left w:val="none" w:sz="0" w:space="0" w:color="auto"/>
                <w:bottom w:val="none" w:sz="0" w:space="0" w:color="auto"/>
                <w:right w:val="none" w:sz="0" w:space="0" w:color="auto"/>
              </w:divBdr>
            </w:div>
            <w:div w:id="658268190">
              <w:marLeft w:val="0"/>
              <w:marRight w:val="0"/>
              <w:marTop w:val="0"/>
              <w:marBottom w:val="0"/>
              <w:divBdr>
                <w:top w:val="none" w:sz="0" w:space="0" w:color="auto"/>
                <w:left w:val="none" w:sz="0" w:space="0" w:color="auto"/>
                <w:bottom w:val="none" w:sz="0" w:space="0" w:color="auto"/>
                <w:right w:val="none" w:sz="0" w:space="0" w:color="auto"/>
              </w:divBdr>
            </w:div>
            <w:div w:id="221717500">
              <w:marLeft w:val="0"/>
              <w:marRight w:val="0"/>
              <w:marTop w:val="0"/>
              <w:marBottom w:val="0"/>
              <w:divBdr>
                <w:top w:val="none" w:sz="0" w:space="0" w:color="auto"/>
                <w:left w:val="none" w:sz="0" w:space="0" w:color="auto"/>
                <w:bottom w:val="none" w:sz="0" w:space="0" w:color="auto"/>
                <w:right w:val="none" w:sz="0" w:space="0" w:color="auto"/>
              </w:divBdr>
            </w:div>
            <w:div w:id="86461199">
              <w:marLeft w:val="0"/>
              <w:marRight w:val="0"/>
              <w:marTop w:val="0"/>
              <w:marBottom w:val="0"/>
              <w:divBdr>
                <w:top w:val="none" w:sz="0" w:space="0" w:color="auto"/>
                <w:left w:val="none" w:sz="0" w:space="0" w:color="auto"/>
                <w:bottom w:val="none" w:sz="0" w:space="0" w:color="auto"/>
                <w:right w:val="none" w:sz="0" w:space="0" w:color="auto"/>
              </w:divBdr>
            </w:div>
            <w:div w:id="344406891">
              <w:marLeft w:val="0"/>
              <w:marRight w:val="0"/>
              <w:marTop w:val="0"/>
              <w:marBottom w:val="0"/>
              <w:divBdr>
                <w:top w:val="none" w:sz="0" w:space="0" w:color="auto"/>
                <w:left w:val="none" w:sz="0" w:space="0" w:color="auto"/>
                <w:bottom w:val="none" w:sz="0" w:space="0" w:color="auto"/>
                <w:right w:val="none" w:sz="0" w:space="0" w:color="auto"/>
              </w:divBdr>
            </w:div>
            <w:div w:id="433673451">
              <w:marLeft w:val="0"/>
              <w:marRight w:val="0"/>
              <w:marTop w:val="0"/>
              <w:marBottom w:val="0"/>
              <w:divBdr>
                <w:top w:val="none" w:sz="0" w:space="0" w:color="auto"/>
                <w:left w:val="none" w:sz="0" w:space="0" w:color="auto"/>
                <w:bottom w:val="none" w:sz="0" w:space="0" w:color="auto"/>
                <w:right w:val="none" w:sz="0" w:space="0" w:color="auto"/>
              </w:divBdr>
            </w:div>
            <w:div w:id="1840387967">
              <w:marLeft w:val="0"/>
              <w:marRight w:val="0"/>
              <w:marTop w:val="0"/>
              <w:marBottom w:val="0"/>
              <w:divBdr>
                <w:top w:val="none" w:sz="0" w:space="0" w:color="auto"/>
                <w:left w:val="none" w:sz="0" w:space="0" w:color="auto"/>
                <w:bottom w:val="none" w:sz="0" w:space="0" w:color="auto"/>
                <w:right w:val="none" w:sz="0" w:space="0" w:color="auto"/>
              </w:divBdr>
            </w:div>
            <w:div w:id="2144735299">
              <w:marLeft w:val="0"/>
              <w:marRight w:val="0"/>
              <w:marTop w:val="0"/>
              <w:marBottom w:val="0"/>
              <w:divBdr>
                <w:top w:val="none" w:sz="0" w:space="0" w:color="auto"/>
                <w:left w:val="none" w:sz="0" w:space="0" w:color="auto"/>
                <w:bottom w:val="none" w:sz="0" w:space="0" w:color="auto"/>
                <w:right w:val="none" w:sz="0" w:space="0" w:color="auto"/>
              </w:divBdr>
            </w:div>
            <w:div w:id="1546217287">
              <w:marLeft w:val="0"/>
              <w:marRight w:val="0"/>
              <w:marTop w:val="0"/>
              <w:marBottom w:val="0"/>
              <w:divBdr>
                <w:top w:val="none" w:sz="0" w:space="0" w:color="auto"/>
                <w:left w:val="none" w:sz="0" w:space="0" w:color="auto"/>
                <w:bottom w:val="none" w:sz="0" w:space="0" w:color="auto"/>
                <w:right w:val="none" w:sz="0" w:space="0" w:color="auto"/>
              </w:divBdr>
            </w:div>
            <w:div w:id="1118455683">
              <w:marLeft w:val="0"/>
              <w:marRight w:val="0"/>
              <w:marTop w:val="0"/>
              <w:marBottom w:val="0"/>
              <w:divBdr>
                <w:top w:val="none" w:sz="0" w:space="0" w:color="auto"/>
                <w:left w:val="none" w:sz="0" w:space="0" w:color="auto"/>
                <w:bottom w:val="none" w:sz="0" w:space="0" w:color="auto"/>
                <w:right w:val="none" w:sz="0" w:space="0" w:color="auto"/>
              </w:divBdr>
            </w:div>
            <w:div w:id="345401153">
              <w:marLeft w:val="0"/>
              <w:marRight w:val="0"/>
              <w:marTop w:val="0"/>
              <w:marBottom w:val="0"/>
              <w:divBdr>
                <w:top w:val="none" w:sz="0" w:space="0" w:color="auto"/>
                <w:left w:val="none" w:sz="0" w:space="0" w:color="auto"/>
                <w:bottom w:val="none" w:sz="0" w:space="0" w:color="auto"/>
                <w:right w:val="none" w:sz="0" w:space="0" w:color="auto"/>
              </w:divBdr>
            </w:div>
            <w:div w:id="1165779992">
              <w:marLeft w:val="0"/>
              <w:marRight w:val="0"/>
              <w:marTop w:val="0"/>
              <w:marBottom w:val="0"/>
              <w:divBdr>
                <w:top w:val="none" w:sz="0" w:space="0" w:color="auto"/>
                <w:left w:val="none" w:sz="0" w:space="0" w:color="auto"/>
                <w:bottom w:val="none" w:sz="0" w:space="0" w:color="auto"/>
                <w:right w:val="none" w:sz="0" w:space="0" w:color="auto"/>
              </w:divBdr>
            </w:div>
            <w:div w:id="4357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53">
      <w:bodyDiv w:val="1"/>
      <w:marLeft w:val="0"/>
      <w:marRight w:val="0"/>
      <w:marTop w:val="0"/>
      <w:marBottom w:val="0"/>
      <w:divBdr>
        <w:top w:val="none" w:sz="0" w:space="0" w:color="auto"/>
        <w:left w:val="none" w:sz="0" w:space="0" w:color="auto"/>
        <w:bottom w:val="none" w:sz="0" w:space="0" w:color="auto"/>
        <w:right w:val="none" w:sz="0" w:space="0" w:color="auto"/>
      </w:divBdr>
      <w:divsChild>
        <w:div w:id="1534923332">
          <w:marLeft w:val="0"/>
          <w:marRight w:val="0"/>
          <w:marTop w:val="0"/>
          <w:marBottom w:val="0"/>
          <w:divBdr>
            <w:top w:val="none" w:sz="0" w:space="0" w:color="auto"/>
            <w:left w:val="none" w:sz="0" w:space="0" w:color="auto"/>
            <w:bottom w:val="none" w:sz="0" w:space="0" w:color="auto"/>
            <w:right w:val="none" w:sz="0" w:space="0" w:color="auto"/>
          </w:divBdr>
          <w:divsChild>
            <w:div w:id="958297664">
              <w:marLeft w:val="0"/>
              <w:marRight w:val="0"/>
              <w:marTop w:val="0"/>
              <w:marBottom w:val="0"/>
              <w:divBdr>
                <w:top w:val="none" w:sz="0" w:space="0" w:color="auto"/>
                <w:left w:val="none" w:sz="0" w:space="0" w:color="auto"/>
                <w:bottom w:val="none" w:sz="0" w:space="0" w:color="auto"/>
                <w:right w:val="none" w:sz="0" w:space="0" w:color="auto"/>
              </w:divBdr>
            </w:div>
            <w:div w:id="422923119">
              <w:marLeft w:val="0"/>
              <w:marRight w:val="0"/>
              <w:marTop w:val="0"/>
              <w:marBottom w:val="0"/>
              <w:divBdr>
                <w:top w:val="none" w:sz="0" w:space="0" w:color="auto"/>
                <w:left w:val="none" w:sz="0" w:space="0" w:color="auto"/>
                <w:bottom w:val="none" w:sz="0" w:space="0" w:color="auto"/>
                <w:right w:val="none" w:sz="0" w:space="0" w:color="auto"/>
              </w:divBdr>
            </w:div>
            <w:div w:id="1892569385">
              <w:marLeft w:val="0"/>
              <w:marRight w:val="0"/>
              <w:marTop w:val="0"/>
              <w:marBottom w:val="0"/>
              <w:divBdr>
                <w:top w:val="none" w:sz="0" w:space="0" w:color="auto"/>
                <w:left w:val="none" w:sz="0" w:space="0" w:color="auto"/>
                <w:bottom w:val="none" w:sz="0" w:space="0" w:color="auto"/>
                <w:right w:val="none" w:sz="0" w:space="0" w:color="auto"/>
              </w:divBdr>
            </w:div>
            <w:div w:id="1152405773">
              <w:marLeft w:val="0"/>
              <w:marRight w:val="0"/>
              <w:marTop w:val="0"/>
              <w:marBottom w:val="0"/>
              <w:divBdr>
                <w:top w:val="none" w:sz="0" w:space="0" w:color="auto"/>
                <w:left w:val="none" w:sz="0" w:space="0" w:color="auto"/>
                <w:bottom w:val="none" w:sz="0" w:space="0" w:color="auto"/>
                <w:right w:val="none" w:sz="0" w:space="0" w:color="auto"/>
              </w:divBdr>
            </w:div>
            <w:div w:id="221720063">
              <w:marLeft w:val="0"/>
              <w:marRight w:val="0"/>
              <w:marTop w:val="0"/>
              <w:marBottom w:val="0"/>
              <w:divBdr>
                <w:top w:val="none" w:sz="0" w:space="0" w:color="auto"/>
                <w:left w:val="none" w:sz="0" w:space="0" w:color="auto"/>
                <w:bottom w:val="none" w:sz="0" w:space="0" w:color="auto"/>
                <w:right w:val="none" w:sz="0" w:space="0" w:color="auto"/>
              </w:divBdr>
            </w:div>
            <w:div w:id="510729156">
              <w:marLeft w:val="0"/>
              <w:marRight w:val="0"/>
              <w:marTop w:val="0"/>
              <w:marBottom w:val="0"/>
              <w:divBdr>
                <w:top w:val="none" w:sz="0" w:space="0" w:color="auto"/>
                <w:left w:val="none" w:sz="0" w:space="0" w:color="auto"/>
                <w:bottom w:val="none" w:sz="0" w:space="0" w:color="auto"/>
                <w:right w:val="none" w:sz="0" w:space="0" w:color="auto"/>
              </w:divBdr>
            </w:div>
            <w:div w:id="13214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1879">
      <w:bodyDiv w:val="1"/>
      <w:marLeft w:val="0"/>
      <w:marRight w:val="0"/>
      <w:marTop w:val="0"/>
      <w:marBottom w:val="0"/>
      <w:divBdr>
        <w:top w:val="none" w:sz="0" w:space="0" w:color="auto"/>
        <w:left w:val="none" w:sz="0" w:space="0" w:color="auto"/>
        <w:bottom w:val="none" w:sz="0" w:space="0" w:color="auto"/>
        <w:right w:val="none" w:sz="0" w:space="0" w:color="auto"/>
      </w:divBdr>
      <w:divsChild>
        <w:div w:id="1699888825">
          <w:marLeft w:val="0"/>
          <w:marRight w:val="0"/>
          <w:marTop w:val="0"/>
          <w:marBottom w:val="0"/>
          <w:divBdr>
            <w:top w:val="none" w:sz="0" w:space="0" w:color="auto"/>
            <w:left w:val="none" w:sz="0" w:space="0" w:color="auto"/>
            <w:bottom w:val="none" w:sz="0" w:space="0" w:color="auto"/>
            <w:right w:val="none" w:sz="0" w:space="0" w:color="auto"/>
          </w:divBdr>
        </w:div>
      </w:divsChild>
    </w:div>
    <w:div w:id="1497571669">
      <w:bodyDiv w:val="1"/>
      <w:marLeft w:val="0"/>
      <w:marRight w:val="0"/>
      <w:marTop w:val="0"/>
      <w:marBottom w:val="0"/>
      <w:divBdr>
        <w:top w:val="none" w:sz="0" w:space="0" w:color="auto"/>
        <w:left w:val="none" w:sz="0" w:space="0" w:color="auto"/>
        <w:bottom w:val="none" w:sz="0" w:space="0" w:color="auto"/>
        <w:right w:val="none" w:sz="0" w:space="0" w:color="auto"/>
      </w:divBdr>
    </w:div>
    <w:div w:id="1587030421">
      <w:bodyDiv w:val="1"/>
      <w:marLeft w:val="0"/>
      <w:marRight w:val="0"/>
      <w:marTop w:val="0"/>
      <w:marBottom w:val="0"/>
      <w:divBdr>
        <w:top w:val="none" w:sz="0" w:space="0" w:color="auto"/>
        <w:left w:val="none" w:sz="0" w:space="0" w:color="auto"/>
        <w:bottom w:val="none" w:sz="0" w:space="0" w:color="auto"/>
        <w:right w:val="none" w:sz="0" w:space="0" w:color="auto"/>
      </w:divBdr>
    </w:div>
    <w:div w:id="1614509449">
      <w:bodyDiv w:val="1"/>
      <w:marLeft w:val="0"/>
      <w:marRight w:val="0"/>
      <w:marTop w:val="0"/>
      <w:marBottom w:val="0"/>
      <w:divBdr>
        <w:top w:val="none" w:sz="0" w:space="0" w:color="auto"/>
        <w:left w:val="none" w:sz="0" w:space="0" w:color="auto"/>
        <w:bottom w:val="none" w:sz="0" w:space="0" w:color="auto"/>
        <w:right w:val="none" w:sz="0" w:space="0" w:color="auto"/>
      </w:divBdr>
    </w:div>
    <w:div w:id="1618100528">
      <w:bodyDiv w:val="1"/>
      <w:marLeft w:val="0"/>
      <w:marRight w:val="0"/>
      <w:marTop w:val="0"/>
      <w:marBottom w:val="0"/>
      <w:divBdr>
        <w:top w:val="none" w:sz="0" w:space="0" w:color="auto"/>
        <w:left w:val="none" w:sz="0" w:space="0" w:color="auto"/>
        <w:bottom w:val="none" w:sz="0" w:space="0" w:color="auto"/>
        <w:right w:val="none" w:sz="0" w:space="0" w:color="auto"/>
      </w:divBdr>
    </w:div>
    <w:div w:id="1680425059">
      <w:bodyDiv w:val="1"/>
      <w:marLeft w:val="0"/>
      <w:marRight w:val="0"/>
      <w:marTop w:val="0"/>
      <w:marBottom w:val="0"/>
      <w:divBdr>
        <w:top w:val="none" w:sz="0" w:space="0" w:color="auto"/>
        <w:left w:val="none" w:sz="0" w:space="0" w:color="auto"/>
        <w:bottom w:val="none" w:sz="0" w:space="0" w:color="auto"/>
        <w:right w:val="none" w:sz="0" w:space="0" w:color="auto"/>
      </w:divBdr>
    </w:div>
    <w:div w:id="1849174843">
      <w:bodyDiv w:val="1"/>
      <w:marLeft w:val="0"/>
      <w:marRight w:val="0"/>
      <w:marTop w:val="0"/>
      <w:marBottom w:val="0"/>
      <w:divBdr>
        <w:top w:val="none" w:sz="0" w:space="0" w:color="auto"/>
        <w:left w:val="none" w:sz="0" w:space="0" w:color="auto"/>
        <w:bottom w:val="none" w:sz="0" w:space="0" w:color="auto"/>
        <w:right w:val="none" w:sz="0" w:space="0" w:color="auto"/>
      </w:divBdr>
    </w:div>
    <w:div w:id="1894850465">
      <w:bodyDiv w:val="1"/>
      <w:marLeft w:val="0"/>
      <w:marRight w:val="0"/>
      <w:marTop w:val="0"/>
      <w:marBottom w:val="0"/>
      <w:divBdr>
        <w:top w:val="none" w:sz="0" w:space="0" w:color="auto"/>
        <w:left w:val="none" w:sz="0" w:space="0" w:color="auto"/>
        <w:bottom w:val="none" w:sz="0" w:space="0" w:color="auto"/>
        <w:right w:val="none" w:sz="0" w:space="0" w:color="auto"/>
      </w:divBdr>
    </w:div>
    <w:div w:id="2013945299">
      <w:bodyDiv w:val="1"/>
      <w:marLeft w:val="0"/>
      <w:marRight w:val="0"/>
      <w:marTop w:val="0"/>
      <w:marBottom w:val="0"/>
      <w:divBdr>
        <w:top w:val="none" w:sz="0" w:space="0" w:color="auto"/>
        <w:left w:val="none" w:sz="0" w:space="0" w:color="auto"/>
        <w:bottom w:val="none" w:sz="0" w:space="0" w:color="auto"/>
        <w:right w:val="none" w:sz="0" w:space="0" w:color="auto"/>
      </w:divBdr>
    </w:div>
    <w:div w:id="2036422216">
      <w:bodyDiv w:val="1"/>
      <w:marLeft w:val="0"/>
      <w:marRight w:val="0"/>
      <w:marTop w:val="0"/>
      <w:marBottom w:val="0"/>
      <w:divBdr>
        <w:top w:val="none" w:sz="0" w:space="0" w:color="auto"/>
        <w:left w:val="none" w:sz="0" w:space="0" w:color="auto"/>
        <w:bottom w:val="none" w:sz="0" w:space="0" w:color="auto"/>
        <w:right w:val="none" w:sz="0" w:space="0" w:color="auto"/>
      </w:divBdr>
    </w:div>
    <w:div w:id="20519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00CE50E52E7543470BBDD3827FE50C59CB"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O2ILPPBINQTB-25081769-47843</_dlc_DocId>
    <_dlc_DocIdUrl xmlns="71c5aaf6-e6ce-465b-b873-5148d2a4c105">
      <Url>https://nokia.sharepoint.com/sites/acerous/_layouts/15/DocIdRedir.aspx?ID=O2ILPPBINQTB-25081769-47843</Url>
      <Description>O2ILPPBINQTB-25081769-47843</Description>
    </_dlc_DocIdUrl>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0E0C2-48F5-49AC-9208-D847D2EEEE2F}">
  <ds:schemaRefs>
    <ds:schemaRef ds:uri="http://schemas.microsoft.com/sharepoint/events"/>
  </ds:schemaRefs>
</ds:datastoreItem>
</file>

<file path=customXml/itemProps2.xml><?xml version="1.0" encoding="utf-8"?>
<ds:datastoreItem xmlns:ds="http://schemas.openxmlformats.org/officeDocument/2006/customXml" ds:itemID="{FF772B1B-D814-4A40-922B-9E6A5C04BF96}">
  <ds:schemaRefs>
    <ds:schemaRef ds:uri="Microsoft.SharePoint.Taxonomy.ContentTypeSync"/>
  </ds:schemaRefs>
</ds:datastoreItem>
</file>

<file path=customXml/itemProps3.xml><?xml version="1.0" encoding="utf-8"?>
<ds:datastoreItem xmlns:ds="http://schemas.openxmlformats.org/officeDocument/2006/customXml" ds:itemID="{0E69F403-0DE1-4916-843E-4DB84048DFA6}">
  <ds:schemaRefs>
    <ds:schemaRef ds:uri="http://schemas.microsoft.com/office/2006/metadata/customXsn"/>
  </ds:schemaRefs>
</ds:datastoreItem>
</file>

<file path=customXml/itemProps4.xml><?xml version="1.0" encoding="utf-8"?>
<ds:datastoreItem xmlns:ds="http://schemas.openxmlformats.org/officeDocument/2006/customXml" ds:itemID="{E4DF9DB1-01DF-43EC-955E-505E06999087}">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039C0A00-9E8F-4178-8635-43C39FC0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5C1897-B686-4727-9344-76D13E0AF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70</Pages>
  <Words>26512</Words>
  <Characters>151124</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Samdanis_rev1</dc:creator>
  <cp:keywords/>
  <dc:description/>
  <cp:lastModifiedBy>Nokia - Sean</cp:lastModifiedBy>
  <cp:revision>199</cp:revision>
  <dcterms:created xsi:type="dcterms:W3CDTF">2022-06-13T08:50:00Z</dcterms:created>
  <dcterms:modified xsi:type="dcterms:W3CDTF">2022-08-19T08:18:00Z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9d2a48b6-660c-4165-862c-64808a94d2e0</vt:lpwstr>
  </property>
</Properties>
</file>