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701" w14:textId="3B3431D8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501FAF">
        <w:rPr>
          <w:rFonts w:cs="Arial"/>
          <w:b/>
          <w:color w:val="000000"/>
          <w:sz w:val="24"/>
          <w:lang w:eastAsia="zh-CN"/>
        </w:rPr>
        <w:t>5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</w:t>
      </w:r>
      <w:r w:rsidR="00E81FA3">
        <w:rPr>
          <w:rFonts w:cs="Arial"/>
          <w:b/>
          <w:color w:val="000000"/>
          <w:sz w:val="24"/>
          <w:lang w:eastAsia="zh-CN"/>
        </w:rPr>
        <w:t>5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4AB571C0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501FAF">
        <w:rPr>
          <w:b/>
          <w:noProof/>
          <w:sz w:val="24"/>
        </w:rPr>
        <w:t>15-24 August</w:t>
      </w:r>
      <w:r w:rsidR="00B354E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670E6851" w14:textId="77777777" w:rsidR="00163A23" w:rsidRPr="00163A23" w:rsidRDefault="00163A23" w:rsidP="00163A23">
      <w:pPr>
        <w:pStyle w:val="ListParagraph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266"/>
        <w:gridCol w:w="2685"/>
        <w:gridCol w:w="1281"/>
        <w:gridCol w:w="923"/>
        <w:gridCol w:w="1061"/>
        <w:gridCol w:w="865"/>
        <w:gridCol w:w="676"/>
        <w:gridCol w:w="1186"/>
        <w:tblGridChange w:id="0">
          <w:tblGrid>
            <w:gridCol w:w="847"/>
            <w:gridCol w:w="1266"/>
            <w:gridCol w:w="2685"/>
            <w:gridCol w:w="1281"/>
            <w:gridCol w:w="923"/>
            <w:gridCol w:w="1061"/>
            <w:gridCol w:w="865"/>
            <w:gridCol w:w="676"/>
            <w:gridCol w:w="1186"/>
          </w:tblGrid>
        </w:tblGridChange>
      </w:tblGrid>
      <w:tr w:rsidR="003038A6" w:rsidRPr="00401776" w14:paraId="2007629A" w14:textId="77777777" w:rsidTr="00AA604A">
        <w:trPr>
          <w:tblHeader/>
          <w:tblCellSpacing w:w="0" w:type="dxa"/>
          <w:jc w:val="center"/>
        </w:trPr>
        <w:tc>
          <w:tcPr>
            <w:tcW w:w="8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</w:t>
            </w:r>
          </w:p>
        </w:tc>
      </w:tr>
      <w:tr w:rsidR="003038A6" w:rsidRPr="00401776" w14:paraId="4C1A793B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038A6" w:rsidRPr="00401776" w14:paraId="29B36944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37E880F5" w:rsidR="007F2991" w:rsidRPr="00615B3B" w:rsidRDefault="007F2991" w:rsidP="007F2991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6DA812F0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47816413" w:rsidR="007F2991" w:rsidRPr="00615B3B" w:rsidRDefault="006C2374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5C14D38E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2604D53D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0AEA1EC3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78A0854D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08D3149F" w:rsidR="007F2991" w:rsidRPr="00D5722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24CAC878" w:rsidR="007F2991" w:rsidRPr="00D57224" w:rsidRDefault="007F2991" w:rsidP="00220AA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3038A6" w:rsidRPr="00401776" w14:paraId="41014605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7F2991" w:rsidRPr="003368ED" w:rsidRDefault="007F2991" w:rsidP="007F299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7F2991" w:rsidRPr="003368ED" w:rsidRDefault="007F2991" w:rsidP="007F29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7F2991" w:rsidRPr="003368ED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7F2991" w:rsidRPr="00EE52D9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24676" w:rsidRPr="00401776" w14:paraId="1F67D515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47267" w14:textId="6772CC0B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6.1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58E17" w14:textId="6C85D5BE" w:rsidR="00E24676" w:rsidRPr="007C1777" w:rsidRDefault="003B37ED" w:rsidP="00E2467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hyperlink r:id="rId11" w:history="1">
              <w:r w:rsidR="00E24676" w:rsidRPr="007C1777">
                <w:rPr>
                  <w:rFonts w:ascii="Arial" w:hAnsi="Arial" w:cs="Arial"/>
                  <w:sz w:val="18"/>
                  <w:szCs w:val="18"/>
                </w:rPr>
                <w:t>S5-225013</w:t>
              </w:r>
            </w:hyperlink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8FCCB" w14:textId="0FBF8061" w:rsidR="00E24676" w:rsidRPr="007C1777" w:rsidRDefault="00E24676" w:rsidP="00E2467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C1777">
              <w:rPr>
                <w:rFonts w:ascii="Arial" w:hAnsi="Arial" w:cs="Arial"/>
                <w:sz w:val="18"/>
                <w:szCs w:val="18"/>
              </w:rPr>
              <w:t xml:space="preserve">Living document for stage 2-3 alignment 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6DBED" w14:textId="72970DCE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>WG Chair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8AFE751" w14:textId="460B87EC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661374">
              <w:rPr>
                <w:rFonts w:ascii="Arial" w:hAnsi="Arial" w:cs="Arial"/>
                <w:sz w:val="18"/>
                <w:szCs w:val="18"/>
                <w:lang w:val="en-US" w:eastAsia="en-GB"/>
              </w:rPr>
              <w:t>o</w:t>
            </w:r>
            <w:r w:rsidRPr="008723CA">
              <w:rPr>
                <w:rFonts w:ascii="Arial" w:hAnsi="Arial" w:cs="Arial"/>
                <w:sz w:val="18"/>
                <w:szCs w:val="18"/>
                <w:lang w:val="en-US" w:eastAsia="en-GB"/>
              </w:rPr>
              <w:t>ther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49EE90" w14:textId="3545CA9D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</w:t>
              </w:r>
            </w:ins>
            <w:ins w:id="2" w:author="Thomas Tovinger" w:date="2022-08-26T17:55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6</w:t>
              </w:r>
            </w:ins>
            <w:ins w:id="3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 xml:space="preserve">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51BF82" w14:textId="3F8C5064" w:rsidR="00E24676" w:rsidRPr="00AF1FD0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FD0">
              <w:rPr>
                <w:rFonts w:ascii="Arial" w:eastAsiaTheme="minorHAnsi" w:hAnsi="Arial" w:cs="Arial"/>
                <w:sz w:val="18"/>
                <w:szCs w:val="18"/>
              </w:rPr>
              <w:t>29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2CDD15" w14:textId="1CCA1AAE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" w:author="Thomas Tovinger" w:date="2022-08-30T15:0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30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2A3609" w14:textId="59DE3A94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" w:author="Thomas Tovinger" w:date="2022-08-30T15:0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</w:t>
              </w:r>
              <w:r w:rsidR="00AF1FD0"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 xml:space="preserve"> approved</w:t>
              </w:r>
            </w:ins>
          </w:p>
        </w:tc>
      </w:tr>
      <w:tr w:rsidR="00E24676" w:rsidRPr="00401776" w14:paraId="29386D84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15CCB" w14:textId="25F77874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>6.5.2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1AE5C" w14:textId="29CCA886" w:rsidR="00E24676" w:rsidRPr="007C1777" w:rsidRDefault="00E24676" w:rsidP="00E2467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C1777"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>S5-225619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AFEB9" w14:textId="69441ED1" w:rsidR="00E24676" w:rsidRPr="007C1777" w:rsidRDefault="00E24676" w:rsidP="00E2467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C1777"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>DraftCR for adNRM_ph2 - 28.622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AF06D" w14:textId="550F77E8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2EB0"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>Nokia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064AC2" w14:textId="5E998389" w:rsidR="00E24676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6EC10D" w14:textId="0B0DE415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6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F101FE" w14:textId="37B66429" w:rsidR="00E24676" w:rsidRPr="006C1E19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C1E19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620D3" w14:textId="3ACC9558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7" w:author="Thomas Tovinger" w:date="2022-08-29T15:2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86174A" w14:textId="7BFBED91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8" w:author="Thomas Tovinger" w:date="2022-08-29T15:2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E24676" w:rsidRPr="00401776" w14:paraId="56BFB548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E2FB3" w14:textId="21D4B14A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>6.5.2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8E28F" w14:textId="2B69F4F2" w:rsidR="00E24676" w:rsidRPr="007C1777" w:rsidRDefault="00E24676" w:rsidP="00E2467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C1777"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>S5-225824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85D97" w14:textId="755F15CF" w:rsidR="00E24676" w:rsidRPr="007C1777" w:rsidRDefault="00E24676" w:rsidP="00E2467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C1777"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>DraftCR for adNRM_ph2 - 28.623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B5B4C" w14:textId="788CAB81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2EB0"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>Nokia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4CA4C99" w14:textId="7D2436AC" w:rsidR="00E24676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6931" w14:textId="120DE54C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9" w:author="Thomas Tovinger" w:date="2022-08-26T17:55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8754DF2" w14:textId="6B2D550E" w:rsidR="00E24676" w:rsidRPr="006C1E19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C1E19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73C3241" w14:textId="1E82E46E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0" w:author="Thomas Tovinger" w:date="2022-08-29T15:2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60AC52" w14:textId="1E821845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1" w:author="Thomas Tovinger" w:date="2022-08-29T15:2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E24676" w:rsidRPr="00401776" w14:paraId="2CDFFD5C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A6FCA" w14:textId="77A231BB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>6.5.3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BF49B0" w14:textId="1AE6C0B5" w:rsidR="00E24676" w:rsidRPr="007C1777" w:rsidRDefault="00E24676" w:rsidP="00E2467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C1777"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>S5-225858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AAC59" w14:textId="5BD496E4" w:rsidR="00E24676" w:rsidRPr="007C1777" w:rsidRDefault="00E24676" w:rsidP="00E2467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C1777"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 xml:space="preserve">DraftCR for </w:t>
            </w:r>
            <w:proofErr w:type="spellStart"/>
            <w:r w:rsidRPr="007C1777"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>eECM</w:t>
            </w:r>
            <w:proofErr w:type="spellEnd"/>
            <w:r w:rsidRPr="007C1777"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 xml:space="preserve"> – TS 28.538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289C7" w14:textId="771A8BBB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2EB0">
              <w:rPr>
                <w:rFonts w:ascii="Calibri" w:hAnsi="Calibri" w:cs="Calibri"/>
                <w:bCs/>
                <w:sz w:val="21"/>
                <w:szCs w:val="24"/>
                <w:lang w:eastAsia="zh-CN"/>
              </w:rPr>
              <w:t>Samsung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1DC8105" w14:textId="71524D62" w:rsidR="00E24676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DraftCR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34E5B9C" w14:textId="5B2EC243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2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1D2B64" w14:textId="4524E3F6" w:rsidR="00E24676" w:rsidRPr="006C1E19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C1E19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A168340" w14:textId="7D25D73A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3" w:author="Thomas Tovinger" w:date="2022-08-29T15:26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CB5FE0D" w14:textId="2FBED737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4" w:author="Thomas Tovinger" w:date="2022-08-29T15:26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E24676" w:rsidRPr="00401776" w14:paraId="7C340905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05043" w14:textId="1CA08E8C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403B1" w14:textId="79B130CC" w:rsidR="00E24676" w:rsidRPr="007C1777" w:rsidRDefault="00E24676" w:rsidP="00E24676">
            <w:pPr>
              <w:rPr>
                <w:rFonts w:ascii="Arial" w:eastAsia="Calibri" w:hAnsi="Arial" w:cs="Arial"/>
                <w:sz w:val="18"/>
                <w:szCs w:val="18"/>
              </w:rPr>
            </w:pPr>
            <w:del w:id="15" w:author="Thomas Tovinger" w:date="2022-08-26T18:20:00Z">
              <w:r w:rsidRPr="007C1777" w:rsidDel="00142E34">
                <w:rPr>
                  <w:rFonts w:ascii="Arial" w:hAnsi="Arial" w:cs="Arial"/>
                  <w:sz w:val="18"/>
                  <w:szCs w:val="18"/>
                  <w:lang w:eastAsia="ar-SA"/>
                </w:rPr>
                <w:delText>S5-225654</w:delText>
              </w:r>
            </w:del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2D348" w14:textId="77777777" w:rsidR="00E24676" w:rsidRPr="007C1777" w:rsidRDefault="00E24676" w:rsidP="00E24676">
            <w:pPr>
              <w:rPr>
                <w:ins w:id="16" w:author="Thomas Tovinger" w:date="2022-08-26T18:20:00Z"/>
                <w:rFonts w:ascii="Arial" w:hAnsi="Arial" w:cs="Arial"/>
                <w:sz w:val="18"/>
                <w:szCs w:val="18"/>
                <w:lang w:eastAsia="ar-SA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TS 28.317</w:t>
            </w:r>
          </w:p>
          <w:p w14:paraId="347E5F9D" w14:textId="50C03B56" w:rsidR="00E24676" w:rsidRPr="007C1777" w:rsidRDefault="00E24676" w:rsidP="00E2467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ins w:id="17" w:author="Thomas Tovinger" w:date="2022-08-26T18:20:00Z">
              <w:r w:rsidRPr="007C1777">
                <w:rPr>
                  <w:rFonts w:ascii="Arial" w:hAnsi="Arial" w:cs="Arial"/>
                  <w:color w:val="00B050"/>
                  <w:sz w:val="18"/>
                  <w:szCs w:val="18"/>
                  <w:lang w:eastAsia="ar-SA"/>
                </w:rPr>
                <w:t>(Not needed; no approved pCRs)</w:t>
              </w:r>
            </w:ins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6DA5B" w14:textId="422D1CA8" w:rsidR="00E24676" w:rsidRPr="00661374" w:rsidRDefault="00E24676" w:rsidP="00E2467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del w:id="18" w:author="Thomas Tovinger" w:date="2022-08-26T18:20:00Z">
              <w:r w:rsidRPr="008723CA" w:rsidDel="00142E34">
                <w:rPr>
                  <w:rFonts w:ascii="Arial" w:hAnsi="Arial" w:cs="Arial"/>
                  <w:sz w:val="18"/>
                  <w:szCs w:val="18"/>
                  <w:lang w:eastAsia="ar-SA"/>
                </w:rPr>
                <w:delText>China Mobile</w:delText>
              </w:r>
            </w:del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93CA79" w14:textId="1F7AB98D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del w:id="19" w:author="Thomas Tovinger" w:date="2022-08-26T18:20:00Z">
              <w:r w:rsidDel="00142E34">
                <w:rPr>
                  <w:rFonts w:ascii="Arial" w:hAnsi="Arial" w:cs="Arial"/>
                  <w:sz w:val="18"/>
                  <w:szCs w:val="18"/>
                  <w:lang w:val="en-US" w:eastAsia="en-GB"/>
                </w:rPr>
                <w:delText>TS</w:delText>
              </w:r>
            </w:del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CB4FB7" w14:textId="709FA5BA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0" w:author="Thomas Tovinger" w:date="2022-08-26T18:20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-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DC519" w14:textId="1DAA0B28" w:rsidR="00E24676" w:rsidRPr="006C1E19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del w:id="21" w:author="Thomas Tovinger" w:date="2022-08-26T18:20:00Z">
              <w:r w:rsidRPr="006C1E19" w:rsidDel="00142E34">
                <w:rPr>
                  <w:rFonts w:ascii="Arial" w:eastAsiaTheme="minorHAnsi" w:hAnsi="Arial" w:cs="Arial"/>
                  <w:sz w:val="18"/>
                  <w:szCs w:val="18"/>
                </w:rPr>
                <w:delText>26 Aug 22:00 UTC</w:delText>
              </w:r>
            </w:del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3F0A9B" w14:textId="77777777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8695F8" w14:textId="77777777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24676" w:rsidRPr="00401776" w14:paraId="1ED08F3F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404DC" w14:textId="22320FD5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B4FCD" w14:textId="64DAEA06" w:rsidR="00E24676" w:rsidRPr="007C1777" w:rsidRDefault="00E24676" w:rsidP="00E2467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S5-225655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14A2E" w14:textId="3D50D4E7" w:rsidR="00E24676" w:rsidRPr="007C1777" w:rsidRDefault="00E24676" w:rsidP="00E2467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28.909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7B753" w14:textId="61046AE5" w:rsidR="00E24676" w:rsidRPr="00661374" w:rsidRDefault="00E24676" w:rsidP="00E2467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570EBA7" w14:textId="65FAB2D2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0D5349" w14:textId="1208DBAB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2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410DC1" w14:textId="19802D82" w:rsidR="00E24676" w:rsidRPr="006C1E19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C1E19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B99714" w14:textId="06F1BBC3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3" w:author="Thomas Tovinger" w:date="2022-08-29T18:0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E5BEAC" w14:textId="02BCCA63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4" w:author="Thomas Tovinger" w:date="2022-08-29T18:0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E24676" w:rsidRPr="00401776" w14:paraId="599FB872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60C13" w14:textId="75961393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A0AEB" w14:textId="0185D040" w:rsidR="00E24676" w:rsidRPr="007C1777" w:rsidRDefault="00E24676" w:rsidP="00E2467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S5-225656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1C74A" w14:textId="0592E0CC" w:rsidR="00E24676" w:rsidRPr="007C1777" w:rsidRDefault="00E24676" w:rsidP="00E2467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28.910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374DA2" w14:textId="6EC6B8C4" w:rsidR="00E24676" w:rsidRPr="00661374" w:rsidRDefault="00E24676" w:rsidP="00E2467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DA9FB1E" w14:textId="0460869C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13A1BD" w14:textId="773851CE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5" w:author="Thomas Tovinger" w:date="2022-08-25T14:15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30A29B" w14:textId="432942E2" w:rsidR="00E24676" w:rsidRPr="006C1E19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C1E19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AF113" w14:textId="1FACE154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6" w:author="Thomas Tovinger" w:date="2022-08-29T18:0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5F1470" w14:textId="464D112F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7" w:author="Thomas Tovinger" w:date="2022-08-29T18:0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E24676" w:rsidRPr="00401776" w14:paraId="3857B57F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89C70" w14:textId="1979ED42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2311" w14:textId="58AB278D" w:rsidR="00E24676" w:rsidRPr="007C1777" w:rsidRDefault="00E24676" w:rsidP="00E2467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S5-225657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C2DB9" w14:textId="39193FD6" w:rsidR="00E24676" w:rsidRPr="007C1777" w:rsidRDefault="00E24676" w:rsidP="00E2467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28.912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04EC" w14:textId="18B2D900" w:rsidR="00E24676" w:rsidRPr="00661374" w:rsidRDefault="00E24676" w:rsidP="00E2467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200AF2B" w14:textId="018EDE71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F4CF1DD" w14:textId="27D5FFC3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8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E7A50B" w14:textId="52B7BB11" w:rsidR="00E24676" w:rsidRPr="006C1E19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C1E19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B37747" w14:textId="1599155D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9" w:author="Thomas Tovinger" w:date="2022-08-29T18:0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9F3C84B" w14:textId="2CD549BB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0" w:author="Thomas Tovinger" w:date="2022-08-29T18:0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E24676" w:rsidRPr="00401776" w14:paraId="239820B9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F099C" w14:textId="758FC461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074CC" w14:textId="1036AAF3" w:rsidR="00E24676" w:rsidRPr="007C1777" w:rsidRDefault="00E24676" w:rsidP="00E24676">
            <w:pPr>
              <w:rPr>
                <w:rFonts w:ascii="Arial" w:eastAsia="Calibri" w:hAnsi="Arial" w:cs="Arial"/>
                <w:sz w:val="18"/>
                <w:szCs w:val="18"/>
              </w:rPr>
            </w:pPr>
            <w:del w:id="31" w:author="Thomas Tovinger" w:date="2022-08-26T18:15:00Z">
              <w:r w:rsidRPr="007C1777" w:rsidDel="00A60A7B">
                <w:rPr>
                  <w:rFonts w:ascii="Arial" w:hAnsi="Arial" w:cs="Arial"/>
                  <w:sz w:val="18"/>
                  <w:szCs w:val="18"/>
                  <w:lang w:eastAsia="ar-SA"/>
                </w:rPr>
                <w:delText>S5-225658</w:delText>
              </w:r>
            </w:del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4B8D5" w14:textId="77777777" w:rsidR="00E24676" w:rsidRPr="007C1777" w:rsidRDefault="00E24676" w:rsidP="00E24676">
            <w:pPr>
              <w:rPr>
                <w:ins w:id="32" w:author="Thomas Tovinger" w:date="2022-08-26T18:15:00Z"/>
                <w:rFonts w:ascii="Arial" w:hAnsi="Arial" w:cs="Arial"/>
                <w:sz w:val="18"/>
                <w:szCs w:val="18"/>
                <w:lang w:eastAsia="ar-SA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28.836</w:t>
            </w:r>
          </w:p>
          <w:p w14:paraId="108D88C2" w14:textId="53737AB1" w:rsidR="00E24676" w:rsidRPr="00AF1FD0" w:rsidRDefault="00E24676" w:rsidP="00E24676">
            <w:pPr>
              <w:rPr>
                <w:rFonts w:ascii="Arial" w:hAnsi="Arial" w:cs="Arial"/>
                <w:color w:val="00B050"/>
                <w:sz w:val="18"/>
                <w:szCs w:val="18"/>
                <w:lang w:val="en-US" w:eastAsia="zh-CN"/>
              </w:rPr>
            </w:pPr>
            <w:ins w:id="33" w:author="Thomas Tovinger" w:date="2022-08-26T18:15:00Z">
              <w:r w:rsidRPr="00AF1FD0">
                <w:rPr>
                  <w:rFonts w:ascii="Arial" w:hAnsi="Arial" w:cs="Arial"/>
                  <w:color w:val="00B050"/>
                  <w:sz w:val="18"/>
                  <w:szCs w:val="18"/>
                  <w:lang w:eastAsia="ar-SA"/>
                </w:rPr>
                <w:t>(Not needed; no approved pCRs)</w:t>
              </w:r>
            </w:ins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43B5E" w14:textId="2978C2D7" w:rsidR="00E24676" w:rsidRPr="00661374" w:rsidRDefault="00E24676" w:rsidP="00E2467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del w:id="34" w:author="Thomas Tovinger" w:date="2022-08-26T18:15:00Z">
              <w:r w:rsidRPr="008723CA" w:rsidDel="00A60A7B">
                <w:rPr>
                  <w:rFonts w:ascii="Arial" w:hAnsi="Arial" w:cs="Arial"/>
                  <w:sz w:val="18"/>
                  <w:szCs w:val="18"/>
                  <w:lang w:eastAsia="ar-SA"/>
                </w:rPr>
                <w:delText>Ericsson</w:delText>
              </w:r>
            </w:del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326442A" w14:textId="34BF49A3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del w:id="35" w:author="Thomas Tovinger" w:date="2022-08-26T18:15:00Z">
              <w:r w:rsidDel="00A60A7B">
                <w:rPr>
                  <w:rFonts w:ascii="Arial" w:hAnsi="Arial" w:cs="Arial"/>
                  <w:sz w:val="18"/>
                  <w:szCs w:val="18"/>
                  <w:lang w:val="en-US" w:eastAsia="en-GB"/>
                </w:rPr>
                <w:delText>TR</w:delText>
              </w:r>
            </w:del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11CFE2" w14:textId="2707C866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36" w:author="Thomas Tovinger" w:date="2022-08-26T18:20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-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C60D5A9" w14:textId="1C48ED2B" w:rsidR="00E24676" w:rsidRPr="006C1E19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del w:id="37" w:author="Thomas Tovinger" w:date="2022-08-26T18:15:00Z">
              <w:r w:rsidRPr="006C1E19" w:rsidDel="00A60A7B">
                <w:rPr>
                  <w:rFonts w:ascii="Arial" w:eastAsiaTheme="minorHAnsi" w:hAnsi="Arial" w:cs="Arial"/>
                  <w:sz w:val="18"/>
                  <w:szCs w:val="18"/>
                </w:rPr>
                <w:delText>26 Aug 22:00 UTC</w:delText>
              </w:r>
            </w:del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F195F4" w14:textId="77777777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4127827" w14:textId="77777777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24676" w:rsidRPr="00401776" w14:paraId="2268528C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180FA" w14:textId="276DC16A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DD456" w14:textId="69E1D9A1" w:rsidR="00E24676" w:rsidRPr="007C1777" w:rsidRDefault="00E24676" w:rsidP="00E2467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S5-225659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78EBB" w14:textId="1866F4F2" w:rsidR="00E24676" w:rsidRPr="007C1777" w:rsidRDefault="00E24676" w:rsidP="00E2467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28.908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B6B36" w14:textId="40CF9A44" w:rsidR="00E24676" w:rsidRPr="00661374" w:rsidRDefault="00E24676" w:rsidP="00E2467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ACB0D5" w14:textId="7A1C7328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08E0C1" w14:textId="299DB446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38" w:author="Thomas Tovinger" w:date="2022-08-26T18:2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A30BE0" w14:textId="7FDDFD97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0B8051" w14:textId="776C9CDA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9" w:author="Thomas Tovinger" w:date="2022-08-29T18:0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468BA6" w14:textId="1CCA42B8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0" w:author="Thomas Tovinger" w:date="2022-08-29T18:0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E24676" w:rsidRPr="00401776" w14:paraId="4C3A177A" w14:textId="77777777" w:rsidTr="00AA604A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129FB" w14:textId="38A1C2DE" w:rsidR="00E24676" w:rsidRPr="008723CA" w:rsidRDefault="00E24676" w:rsidP="00E24676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42FD0" w14:textId="775DFEF0" w:rsidR="00E24676" w:rsidRPr="007C1777" w:rsidRDefault="00E24676" w:rsidP="00E2467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S5-225660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3B3027" w14:textId="6C0A2E07" w:rsidR="00E24676" w:rsidRPr="007C1777" w:rsidRDefault="00E24676" w:rsidP="00E2467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28.864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33017" w14:textId="5D94B1A9" w:rsidR="00E24676" w:rsidRPr="00661374" w:rsidRDefault="00E24676" w:rsidP="00E2467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China Telecom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648E016" w14:textId="307ACB34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4C97DE3" w14:textId="00D8B63E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41" w:author="Thomas Tovinger" w:date="2022-08-26T18:2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26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EF5BC2" w14:textId="1193849E" w:rsidR="00E24676" w:rsidRPr="00AF1FD0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745B9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ins w:id="42" w:author="Thomas Tovinger" w:date="2022-08-29T13:57:00Z">
              <w:r w:rsidRPr="009745B9">
                <w:rPr>
                  <w:rFonts w:ascii="Arial" w:eastAsiaTheme="minorHAnsi" w:hAnsi="Arial" w:cs="Arial"/>
                  <w:sz w:val="18"/>
                  <w:szCs w:val="18"/>
                </w:rPr>
                <w:t>9</w:t>
              </w:r>
            </w:ins>
            <w:del w:id="43" w:author="Thomas Tovinger" w:date="2022-08-29T13:57:00Z">
              <w:r w:rsidRPr="009745B9" w:rsidDel="00310E73">
                <w:rPr>
                  <w:rFonts w:ascii="Arial" w:eastAsiaTheme="minorHAnsi" w:hAnsi="Arial" w:cs="Arial"/>
                  <w:sz w:val="18"/>
                  <w:szCs w:val="18"/>
                </w:rPr>
                <w:delText>6</w:delText>
              </w:r>
            </w:del>
            <w:r w:rsidRPr="009745B9">
              <w:rPr>
                <w:rFonts w:ascii="Arial" w:eastAsiaTheme="minorHAnsi" w:hAnsi="Arial" w:cs="Arial"/>
                <w:sz w:val="18"/>
                <w:szCs w:val="18"/>
              </w:rPr>
              <w:t xml:space="preserve">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A009B5" w14:textId="7E8027AB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4" w:author="0829" w:date="2022-08-30T16:1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30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A10B44" w14:textId="3C761F09" w:rsidR="00E24676" w:rsidRPr="008723CA" w:rsidRDefault="00E24676" w:rsidP="00E2467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5" w:author="0829" w:date="2022-08-30T16:16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D3 approved</w:t>
              </w:r>
            </w:ins>
          </w:p>
        </w:tc>
      </w:tr>
      <w:tr w:rsidR="003B37ED" w:rsidRPr="00401776" w14:paraId="09FB25EE" w14:textId="77777777" w:rsidTr="005E464C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6" w:author="Thomas Tovinger" w:date="2022-08-31T15:04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7" w:author="Thomas Tovinger" w:date="2022-08-31T15:04:00Z">
            <w:trPr>
              <w:tblCellSpacing w:w="0" w:type="dxa"/>
              <w:jc w:val="center"/>
            </w:trPr>
          </w:trPrChange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8" w:author="Thomas Tovinger" w:date="2022-08-31T15:04:00Z">
              <w:tcPr>
                <w:tcW w:w="847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9328EA1" w14:textId="30BDA3CE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9" w:author="Thomas Tovinger" w:date="2022-08-31T15:04:00Z">
              <w:tcPr>
                <w:tcW w:w="1266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396BD10" w14:textId="2C70889F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S5-225661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0" w:author="Thomas Tovinger" w:date="2022-08-31T15:04:00Z">
              <w:tcPr>
                <w:tcW w:w="2685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8DFCAFA" w14:textId="743608A3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28.830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51" w:author="Thomas Tovinger" w:date="2022-08-31T15:04:00Z">
              <w:tcPr>
                <w:tcW w:w="1281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C7AD38D" w14:textId="57F63CFD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52" w:author="Thomas Tovinger" w:date="2022-08-31T15:04:00Z">
              <w:tcPr>
                <w:tcW w:w="92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3F12B64B" w14:textId="71D26586" w:rsidR="003B37ED" w:rsidRPr="008723CA" w:rsidRDefault="003B37ED" w:rsidP="003B37ED">
            <w:pPr>
              <w:adjustRightInd w:val="0"/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53" w:author="Thomas Tovinger" w:date="2022-08-31T15:04:00Z">
              <w:tcPr>
                <w:tcW w:w="1061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4BE82EA4" w14:textId="66AD78F2" w:rsidR="003B37ED" w:rsidRPr="00AF1FD0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yellow"/>
                <w:lang w:eastAsia="ar-SA"/>
              </w:rPr>
            </w:pPr>
            <w:ins w:id="54" w:author="Thomas Tovinger" w:date="2022-08-29T17:44:00Z">
              <w:r w:rsidRPr="00AF1FD0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29 Aug.</w:t>
              </w:r>
            </w:ins>
            <w:ins w:id="55" w:author="Thomas Tovinger" w:date="2022-08-26T18:22:00Z">
              <w:r w:rsidRPr="00911304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 xml:space="preserve"> 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56" w:author="Thomas Tovinger" w:date="2022-08-31T15:04:00Z">
              <w:tcPr>
                <w:tcW w:w="865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255229CA" w14:textId="7EC5D0EA" w:rsidR="003B37ED" w:rsidRPr="003B37ED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57" w:author="Thomas Tovinger" w:date="2022-08-31T15:04:00Z">
                  <w:rPr>
                    <w:rFonts w:ascii="Arial" w:eastAsiaTheme="minorHAnsi" w:hAnsi="Arial" w:cs="Arial"/>
                    <w:sz w:val="18"/>
                    <w:szCs w:val="18"/>
                    <w:highlight w:val="magenta"/>
                  </w:rPr>
                </w:rPrChange>
              </w:rPr>
            </w:pPr>
            <w:ins w:id="58" w:author="Thomas Tovinger" w:date="2022-08-29T14:21:00Z">
              <w:r w:rsidRPr="003B37ED">
                <w:rPr>
                  <w:rFonts w:ascii="Arial" w:eastAsiaTheme="minorHAnsi" w:hAnsi="Arial" w:cs="Arial"/>
                  <w:sz w:val="18"/>
                  <w:szCs w:val="18"/>
                  <w:rPrChange w:id="59" w:author="Thomas Tovinger" w:date="2022-08-31T15:04:00Z">
                    <w:rPr>
                      <w:rFonts w:ascii="Arial" w:eastAsiaTheme="minorHAnsi" w:hAnsi="Arial" w:cs="Arial"/>
                      <w:sz w:val="18"/>
                      <w:szCs w:val="18"/>
                      <w:highlight w:val="magenta"/>
                    </w:rPr>
                  </w:rPrChange>
                </w:rPr>
                <w:t>30</w:t>
              </w:r>
            </w:ins>
            <w:del w:id="60" w:author="Thomas Tovinger" w:date="2022-08-29T14:21:00Z">
              <w:r w:rsidRPr="003B37ED" w:rsidDel="00CF0474">
                <w:rPr>
                  <w:rFonts w:ascii="Arial" w:eastAsiaTheme="minorHAnsi" w:hAnsi="Arial" w:cs="Arial"/>
                  <w:sz w:val="18"/>
                  <w:szCs w:val="18"/>
                  <w:rPrChange w:id="61" w:author="Thomas Tovinger" w:date="2022-08-31T15:04:00Z">
                    <w:rPr>
                      <w:rFonts w:ascii="Arial" w:eastAsiaTheme="minorHAnsi" w:hAnsi="Arial" w:cs="Arial"/>
                      <w:sz w:val="18"/>
                      <w:szCs w:val="18"/>
                      <w:highlight w:val="magenta"/>
                    </w:rPr>
                  </w:rPrChange>
                </w:rPr>
                <w:delText>2</w:delText>
              </w:r>
            </w:del>
            <w:del w:id="62" w:author="Thomas Tovinger" w:date="2022-08-26T18:28:00Z">
              <w:r w:rsidRPr="003B37ED" w:rsidDel="005E4237">
                <w:rPr>
                  <w:rFonts w:ascii="Arial" w:eastAsiaTheme="minorHAnsi" w:hAnsi="Arial" w:cs="Arial"/>
                  <w:sz w:val="18"/>
                  <w:szCs w:val="18"/>
                  <w:rPrChange w:id="63" w:author="Thomas Tovinger" w:date="2022-08-31T15:04:00Z">
                    <w:rPr>
                      <w:rFonts w:ascii="Arial" w:eastAsiaTheme="minorHAnsi" w:hAnsi="Arial" w:cs="Arial"/>
                      <w:sz w:val="18"/>
                      <w:szCs w:val="18"/>
                      <w:highlight w:val="magenta"/>
                    </w:rPr>
                  </w:rPrChange>
                </w:rPr>
                <w:delText>6</w:delText>
              </w:r>
            </w:del>
            <w:r w:rsidRPr="003B37ED">
              <w:rPr>
                <w:rFonts w:ascii="Arial" w:eastAsiaTheme="minorHAnsi" w:hAnsi="Arial" w:cs="Arial"/>
                <w:sz w:val="18"/>
                <w:szCs w:val="18"/>
                <w:rPrChange w:id="64" w:author="Thomas Tovinger" w:date="2022-08-31T15:04:00Z">
                  <w:rPr>
                    <w:rFonts w:ascii="Arial" w:eastAsiaTheme="minorHAnsi" w:hAnsi="Arial" w:cs="Arial"/>
                    <w:sz w:val="18"/>
                    <w:szCs w:val="18"/>
                    <w:highlight w:val="magenta"/>
                  </w:rPr>
                </w:rPrChange>
              </w:rPr>
              <w:t xml:space="preserve">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65" w:author="Thomas Tovinger" w:date="2022-08-31T15:04:00Z">
              <w:tcPr>
                <w:tcW w:w="676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5C19E68D" w14:textId="41D405F4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66" w:author="Thomas Tovinger" w:date="2022-08-31T15:0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31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 xml:space="preserve">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67" w:author="Thomas Tovinger" w:date="2022-08-31T15:04:00Z">
              <w:tcPr>
                <w:tcW w:w="1186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8AE8397" w14:textId="62BC92EA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68" w:author="Thomas Tovinger" w:date="2022-08-31T15:0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3B37ED" w:rsidRPr="00401776" w14:paraId="51CF7233" w14:textId="77777777" w:rsidTr="006C1E1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AC86C" w14:textId="7641D18D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78A1D" w14:textId="5426AB45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del w:id="69" w:author="Thomas Tovinger" w:date="2022-08-26T18:24:00Z">
              <w:r w:rsidRPr="007C1777" w:rsidDel="00016F9C">
                <w:rPr>
                  <w:rFonts w:ascii="Arial" w:hAnsi="Arial" w:cs="Arial"/>
                  <w:sz w:val="18"/>
                  <w:szCs w:val="18"/>
                  <w:lang w:eastAsia="ar-SA"/>
                </w:rPr>
                <w:delText>S5-225662</w:delText>
              </w:r>
            </w:del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BC677" w14:textId="77777777" w:rsidR="003B37ED" w:rsidRPr="007C1777" w:rsidRDefault="003B37ED" w:rsidP="003B37ED">
            <w:pPr>
              <w:widowControl w:val="0"/>
              <w:ind w:left="144" w:hanging="144"/>
              <w:rPr>
                <w:ins w:id="70" w:author="Thomas Tovinger" w:date="2022-08-26T18:24:00Z"/>
                <w:rFonts w:ascii="Arial" w:hAnsi="Arial" w:cs="Arial"/>
                <w:sz w:val="18"/>
                <w:szCs w:val="18"/>
                <w:lang w:eastAsia="ar-SA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28.838</w:t>
            </w:r>
          </w:p>
          <w:p w14:paraId="161A3AD4" w14:textId="26A99E32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ins w:id="71" w:author="Thomas Tovinger" w:date="2022-08-26T18:24:00Z">
              <w:r w:rsidRPr="007C1777">
                <w:rPr>
                  <w:rFonts w:ascii="Arial" w:hAnsi="Arial" w:cs="Arial"/>
                  <w:color w:val="00B050"/>
                  <w:sz w:val="18"/>
                  <w:szCs w:val="18"/>
                  <w:lang w:eastAsia="ar-SA"/>
                </w:rPr>
                <w:t>(Not needed; no approved pCRs)</w:t>
              </w:r>
            </w:ins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9BA5" w14:textId="2DAC66EE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del w:id="72" w:author="Thomas Tovinger" w:date="2022-08-26T18:24:00Z">
              <w:r w:rsidRPr="008723CA" w:rsidDel="00016F9C">
                <w:rPr>
                  <w:rFonts w:ascii="Arial" w:hAnsi="Arial" w:cs="Arial"/>
                  <w:sz w:val="18"/>
                  <w:szCs w:val="18"/>
                  <w:lang w:eastAsia="ar-SA"/>
                </w:rPr>
                <w:delText>Intel</w:delText>
              </w:r>
            </w:del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412BBDC" w14:textId="19820FFF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del w:id="73" w:author="Thomas Tovinger" w:date="2022-08-26T18:24:00Z">
              <w:r w:rsidDel="00016F9C">
                <w:rPr>
                  <w:rFonts w:ascii="Arial" w:hAnsi="Arial" w:cs="Arial"/>
                  <w:sz w:val="18"/>
                  <w:szCs w:val="18"/>
                  <w:lang w:val="en-US" w:eastAsia="en-GB"/>
                </w:rPr>
                <w:delText>TR</w:delText>
              </w:r>
            </w:del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BD9784" w14:textId="49F58244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74" w:author="Thomas Tovinger" w:date="2022-08-26T18:2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-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6A61B4" w14:textId="6A855E5D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del w:id="75" w:author="Thomas Tovinger" w:date="2022-08-26T18:24:00Z">
              <w:r w:rsidRPr="00F15458" w:rsidDel="00016F9C">
                <w:rPr>
                  <w:rFonts w:ascii="Arial" w:eastAsiaTheme="minorHAnsi" w:hAnsi="Arial" w:cs="Arial"/>
                  <w:sz w:val="18"/>
                  <w:szCs w:val="18"/>
                </w:rPr>
                <w:delText>26 Aug 22:00 UTC</w:delText>
              </w:r>
            </w:del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533282B" w14:textId="4DD61D40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98DFD3" w14:textId="4CAE17DB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3B37ED" w:rsidRPr="00401776" w14:paraId="44E66EC1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CF27C" w14:textId="56110582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F3E5C" w14:textId="0A2825F8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S5-225663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83BEC" w14:textId="414540EF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28.925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F80D0" w14:textId="18D8E040" w:rsidR="003B37ED" w:rsidRPr="00661374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53D6841" w14:textId="65B0C82D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6466" w14:textId="2D671855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76" w:author="Thomas Tovinger" w:date="2022-08-28T21:38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8796E47" w14:textId="5602F2A1" w:rsidR="003B37ED" w:rsidRPr="009745B9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745B9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ins w:id="77" w:author="Thomas Tovinger" w:date="2022-08-26T18:28:00Z">
              <w:r w:rsidRPr="00F358AC">
                <w:rPr>
                  <w:rFonts w:ascii="Arial" w:eastAsiaTheme="minorHAnsi" w:hAnsi="Arial" w:cs="Arial"/>
                  <w:sz w:val="18"/>
                  <w:szCs w:val="18"/>
                </w:rPr>
                <w:t>9</w:t>
              </w:r>
            </w:ins>
            <w:del w:id="78" w:author="Thomas Tovinger" w:date="2022-08-26T18:28:00Z">
              <w:r w:rsidRPr="009745B9" w:rsidDel="005E4237">
                <w:rPr>
                  <w:rFonts w:ascii="Arial" w:eastAsiaTheme="minorHAnsi" w:hAnsi="Arial" w:cs="Arial"/>
                  <w:sz w:val="18"/>
                  <w:szCs w:val="18"/>
                </w:rPr>
                <w:delText>6</w:delText>
              </w:r>
            </w:del>
            <w:r w:rsidRPr="009745B9">
              <w:rPr>
                <w:rFonts w:ascii="Arial" w:eastAsiaTheme="minorHAnsi" w:hAnsi="Arial" w:cs="Arial"/>
                <w:sz w:val="18"/>
                <w:szCs w:val="18"/>
              </w:rPr>
              <w:t xml:space="preserve">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886FBC" w14:textId="669E36BC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79" w:author="0829" w:date="2022-08-30T16:21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30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33663F" w14:textId="368315DC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80" w:author="0829" w:date="2022-08-30T16:21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0DB1E16F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3C34B" w14:textId="660D2CA8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804A3" w14:textId="531FBF68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S5-225664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6CCBD" w14:textId="03FECF8D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28.831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93B51" w14:textId="616D14BC" w:rsidR="003B37ED" w:rsidRPr="00661374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Nokia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453EF0" w14:textId="49FC62BA" w:rsidR="003B37ED" w:rsidRPr="008723CA" w:rsidRDefault="003B37ED" w:rsidP="003B37ED">
            <w:pPr>
              <w:widowControl w:val="0"/>
              <w:adjustRightInd w:val="0"/>
              <w:spacing w:after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8C2C9D" w14:textId="50EB299A" w:rsidR="003B37ED" w:rsidRPr="008723CA" w:rsidRDefault="003B37ED" w:rsidP="003B37ED">
            <w:pPr>
              <w:widowControl w:val="0"/>
              <w:adjustRightInd w:val="0"/>
              <w:spacing w:after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ins w:id="81" w:author="Thomas Tovinger" w:date="2022-08-28T18:55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988269" w14:textId="4A22FC9B" w:rsidR="003B37ED" w:rsidRPr="009745B9" w:rsidRDefault="003B37ED" w:rsidP="003B37ED">
            <w:pPr>
              <w:widowControl w:val="0"/>
              <w:adjustRightInd w:val="0"/>
              <w:spacing w:after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5B9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ins w:id="82" w:author="Thomas Tovinger" w:date="2022-08-26T18:28:00Z">
              <w:r w:rsidRPr="00F358AC">
                <w:rPr>
                  <w:rFonts w:ascii="Arial" w:eastAsiaTheme="minorHAnsi" w:hAnsi="Arial" w:cs="Arial"/>
                  <w:sz w:val="18"/>
                  <w:szCs w:val="18"/>
                </w:rPr>
                <w:t>9</w:t>
              </w:r>
            </w:ins>
            <w:del w:id="83" w:author="Thomas Tovinger" w:date="2022-08-26T18:28:00Z">
              <w:r w:rsidRPr="009745B9" w:rsidDel="005E4237">
                <w:rPr>
                  <w:rFonts w:ascii="Arial" w:eastAsiaTheme="minorHAnsi" w:hAnsi="Arial" w:cs="Arial"/>
                  <w:sz w:val="18"/>
                  <w:szCs w:val="18"/>
                </w:rPr>
                <w:delText>6</w:delText>
              </w:r>
            </w:del>
            <w:r w:rsidRPr="009745B9">
              <w:rPr>
                <w:rFonts w:ascii="Arial" w:eastAsiaTheme="minorHAnsi" w:hAnsi="Arial" w:cs="Arial"/>
                <w:sz w:val="18"/>
                <w:szCs w:val="18"/>
              </w:rPr>
              <w:t xml:space="preserve">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CFEE41" w14:textId="36E37F9C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84" w:author="0829" w:date="2022-08-30T16:22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30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4140B" w14:textId="50A34C80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85" w:author="0829" w:date="2022-08-30T16:22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529207D5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2277A" w14:textId="22772078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17073" w14:textId="30C15933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S5-225665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3D2CD" w14:textId="0487B865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28.832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AF950" w14:textId="65B9BD60" w:rsidR="003B37ED" w:rsidRPr="00661374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China Unicom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CB28B0" w14:textId="7264677D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E4AB60" w14:textId="78715F53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86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8F47A2" w14:textId="573FC6AE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BBEFD0" w14:textId="28793381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87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EBCFDC" w14:textId="4CB99901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88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50225939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35936" w14:textId="4F256399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2367E" w14:textId="21A2FF0B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S5-225666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183B9" w14:textId="051F0372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28.833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7251A" w14:textId="11D3D39B" w:rsidR="003B37ED" w:rsidRPr="00661374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1F72891" w14:textId="10E31229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1DC1F83" w14:textId="731FCF88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89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4B1C073" w14:textId="44B5E7DD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30F024" w14:textId="072F9D99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90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797249" w14:textId="48BDAF14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91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78BCD682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686AD3C6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066994B7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S5-225667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1B7AD4D3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28.834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9F122" w14:textId="524359CC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114A44BB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597D480F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92" w:author="Thomas Tovinger" w:date="2022-08-26T18:25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26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99955" w14:textId="118CDD48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2FF26A75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93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01EADC54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94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6C25D442" w14:textId="77777777" w:rsidTr="006C1E1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654B420C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7CD8DB52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S5-225668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2662CE6E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28.835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37960C55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China Unicom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9C4D57" w14:textId="693B75CD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06B93E47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ins w:id="95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197AF9" w14:textId="6411DE62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2A13437B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96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40108BAB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97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31731673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1331AE83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1263DF77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S5-225669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1C808FC1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28.837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0B17A972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Nokia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9C5B7D6" w14:textId="29231855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5FE966F0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98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00B693" w14:textId="5842307C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55CB02A0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99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6830965B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0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58B7C9C3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74009D7F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25CC3516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S5-225671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261D4916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28.841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4C899E65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China Unicom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79114F" w14:textId="42694D12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316B4997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01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054FBC" w14:textId="7E4AED45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2B04FFEB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2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79DAB28F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3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3F449EDA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56A6FD08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568E5485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S5-225672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60B5A" w14:textId="2D4D4543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28.907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E5B87" w14:textId="0866F81B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1FD32102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0C9BD965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04" w:author="Thomas Tovinger" w:date="2022-08-26T18:2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26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6BFF7F" w14:textId="1B7D634F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56011022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5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01D4CFAF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6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626CE0FC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5F460B53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7148D256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S5-225673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B2DFA" w14:textId="11BA25BB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28.913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F7E80" w14:textId="2D462D68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84D48E" w14:textId="01A60599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0336071F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07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E1F2F" w14:textId="34578F43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5C300C31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8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3A50A6AB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9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3D137F12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1D2D4CD1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7848CAA4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S5-225674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5620AB" w14:textId="1B92E9F2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28.829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6E259FD6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Samsung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59317714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7B906CD7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10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461B81" w14:textId="2C2E5958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4316CA0F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11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5C52766B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12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4D6094B2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6DE8A359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3471B40D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S5-225675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C8006" w14:textId="0915325D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28.863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0D39D2E2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59B21275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0F0580F5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13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A3A0B6C" w14:textId="09265E96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6295BFF6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14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25F21916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15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425DCB06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10CF7ABB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7E5BEB4F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S5-225676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275F3348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28.865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0A3F151F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193A1E" w14:textId="25C7D96A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43B610D7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16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A26C49" w14:textId="20075D43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53B916DD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17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EAF0D20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18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7FBF5317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02A412E8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C8910" w14:textId="3119F013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S5-225677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2FBA9" w14:textId="4B1BCA04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28.824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0421CF60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Alibaba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3A9DC1E" w14:textId="7EEC808F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22434EF9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19" w:author="Thomas Tovinger" w:date="2022-08-26T18:2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9557C1" w14:textId="559192BA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1C977399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20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793A6881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21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6CF1138F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6B75FFE2" w:rsidR="003B37ED" w:rsidRPr="008723CA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661374">
              <w:rPr>
                <w:rFonts w:ascii="Arial" w:hAnsi="Arial" w:cs="Arial"/>
                <w:sz w:val="18"/>
                <w:szCs w:val="18"/>
                <w:lang w:eastAsia="zh-CN"/>
              </w:rPr>
              <w:t>.10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201D5A23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S5-225678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2117B666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  <w:lang w:eastAsia="ar-SA"/>
              </w:rPr>
              <w:t>Latest draft TR 28.903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25BD3E0C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72C2B7" w14:textId="520CF1F9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GB"/>
              </w:rPr>
              <w:t>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37045802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22" w:author="Thomas Tovinger" w:date="2022-08-25T14:1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 Aug.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FF0FEC0" w14:textId="4CB6DD09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50C81858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23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29 Aug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275ACEFF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24" w:author="Thomas Tovinger" w:date="2022-08-29T18:0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B37ED" w:rsidRPr="00401776" w14:paraId="3E4356A5" w14:textId="77777777" w:rsidTr="00A01DBF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4690C1D2" w:rsidR="003B37ED" w:rsidRPr="00661374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79145573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72C0CA2F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1FA3DD40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67EF9CB" w14:textId="64CCCB65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689CDCBA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E1FB30" w14:textId="4CBF794A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6E4E22" w14:textId="2DDE85CB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055BCD45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3B37ED" w:rsidRPr="00401776" w14:paraId="25EEAFA5" w14:textId="77777777" w:rsidTr="006C1E1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7D8EF1" w14:textId="0E323465" w:rsidR="003B37ED" w:rsidRPr="00661374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>7.5.1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0ACAE" w14:textId="77777777" w:rsidR="003B37ED" w:rsidRPr="00F358AC" w:rsidRDefault="003B37ED" w:rsidP="003B37E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13E18FDE" w14:textId="5E0966B2" w:rsidR="003B37ED" w:rsidRPr="00F358AC" w:rsidRDefault="003B37ED" w:rsidP="003B37E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358AC">
              <w:rPr>
                <w:rFonts w:ascii="Arial" w:hAnsi="Arial" w:cs="Arial"/>
                <w:sz w:val="18"/>
                <w:szCs w:val="18"/>
                <w:lang w:eastAsia="ar-SA"/>
              </w:rPr>
              <w:t>S5-225715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8E2BB" w14:textId="1EFB0352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color w:val="312E25"/>
                <w:sz w:val="18"/>
                <w:szCs w:val="18"/>
              </w:rPr>
              <w:t>Draft TR 32.847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F0AC9" w14:textId="1EBB11F2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09AC2A63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198023C8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25" w:author="Thomas Tovinger" w:date="2022-08-25T14:15:00Z">
              <w:r w:rsidRPr="008723CA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25.Aug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C27EA7F" w14:textId="0E85D03A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F1FDBD" w14:textId="77777777" w:rsidR="003B37ED" w:rsidRDefault="003B37ED" w:rsidP="003B37ED">
            <w:pPr>
              <w:adjustRightInd w:val="0"/>
              <w:spacing w:after="0"/>
              <w:ind w:left="58"/>
              <w:jc w:val="center"/>
              <w:rPr>
                <w:ins w:id="126" w:author="Thomas Tovinger" w:date="2022-08-29T12:45:00Z"/>
                <w:rFonts w:ascii="Arial" w:eastAsiaTheme="minorHAnsi" w:hAnsi="Arial" w:cs="Arial"/>
                <w:sz w:val="18"/>
                <w:szCs w:val="18"/>
              </w:rPr>
            </w:pPr>
          </w:p>
          <w:p w14:paraId="625BDC1B" w14:textId="48A0430E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27" w:author="Thomas Tovinger" w:date="2022-08-29T12:45:00Z"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>2</w:t>
              </w:r>
              <w:r>
                <w:rPr>
                  <w:rFonts w:ascii="Arial" w:eastAsiaTheme="minorHAnsi" w:hAnsi="Arial" w:cs="Arial"/>
                  <w:sz w:val="18"/>
                  <w:szCs w:val="18"/>
                </w:rPr>
                <w:t>9</w:t>
              </w:r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 xml:space="preserve"> Aug 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4739529E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28" w:author="Thomas Tovinger" w:date="2022-08-29T12:4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3B37ED" w:rsidRPr="00401776" w14:paraId="7592E013" w14:textId="77777777" w:rsidTr="006C1E1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D51A31" w14:textId="3419BD0D" w:rsidR="003B37ED" w:rsidRPr="00661374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 xml:space="preserve">7.5.2 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466D1C4C" w:rsidR="003B37ED" w:rsidRPr="00F358AC" w:rsidRDefault="003B37ED" w:rsidP="003B37E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358AC">
              <w:rPr>
                <w:rFonts w:ascii="Arial" w:hAnsi="Arial" w:cs="Arial"/>
                <w:sz w:val="18"/>
                <w:szCs w:val="18"/>
                <w:lang w:eastAsia="ar-SA"/>
              </w:rPr>
              <w:t>S5-225733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42A47" w14:textId="62E36999" w:rsidR="003B37ED" w:rsidRPr="007C1777" w:rsidRDefault="003B37ED" w:rsidP="003B37E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color w:val="312E25"/>
                <w:sz w:val="18"/>
                <w:szCs w:val="18"/>
                <w:lang w:val="en-US"/>
              </w:rPr>
              <w:t>Presentation of TR 28.826 for Information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4956F231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46619FE" w14:textId="3A75BDD6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1D05C21A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29" w:author="Thomas Tovinger" w:date="2022-08-25T14:15:00Z">
              <w:r w:rsidRPr="008723CA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25.Aug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7037D5" w14:textId="3E91F406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D234BC4" w14:textId="77777777" w:rsidR="003B37ED" w:rsidRDefault="003B37ED" w:rsidP="003B37ED">
            <w:pPr>
              <w:adjustRightInd w:val="0"/>
              <w:spacing w:after="0"/>
              <w:ind w:left="58"/>
              <w:jc w:val="center"/>
              <w:rPr>
                <w:ins w:id="130" w:author="Thomas Tovinger" w:date="2022-08-29T12:45:00Z"/>
                <w:rFonts w:ascii="Arial" w:eastAsiaTheme="minorHAnsi" w:hAnsi="Arial" w:cs="Arial"/>
                <w:sz w:val="18"/>
                <w:szCs w:val="18"/>
              </w:rPr>
            </w:pPr>
          </w:p>
          <w:p w14:paraId="6C1A98BA" w14:textId="4E1E8C46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31" w:author="Thomas Tovinger" w:date="2022-08-29T12:45:00Z"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>2</w:t>
              </w:r>
              <w:r>
                <w:rPr>
                  <w:rFonts w:ascii="Arial" w:eastAsiaTheme="minorHAnsi" w:hAnsi="Arial" w:cs="Arial"/>
                  <w:sz w:val="18"/>
                  <w:szCs w:val="18"/>
                </w:rPr>
                <w:t>9</w:t>
              </w:r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 xml:space="preserve"> Aug 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04F82CD4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32" w:author="Thomas Tovinger" w:date="2022-08-29T12:4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approved</w:t>
              </w:r>
            </w:ins>
          </w:p>
        </w:tc>
      </w:tr>
      <w:tr w:rsidR="003B37ED" w:rsidRPr="00401776" w14:paraId="4F138253" w14:textId="77777777" w:rsidTr="006C1E19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9228AE" w14:textId="60C34AD7" w:rsidR="003B37ED" w:rsidRPr="00661374" w:rsidRDefault="003B37ED" w:rsidP="003B37E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 xml:space="preserve">7.5.2 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4DD33" w14:textId="77777777" w:rsidR="003B37ED" w:rsidRPr="00F358AC" w:rsidRDefault="003B37ED" w:rsidP="003B37E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1F2F6A56" w14:textId="187D089C" w:rsidR="003B37ED" w:rsidRPr="00F358AC" w:rsidRDefault="003B37ED" w:rsidP="003B37E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358AC">
              <w:rPr>
                <w:rFonts w:ascii="Arial" w:hAnsi="Arial" w:cs="Arial"/>
                <w:sz w:val="18"/>
                <w:szCs w:val="18"/>
                <w:lang w:eastAsia="ar-SA"/>
              </w:rPr>
              <w:t>S5-225716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F37E3" w14:textId="093B4EF8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color w:val="312E25"/>
                <w:sz w:val="18"/>
                <w:szCs w:val="18"/>
              </w:rPr>
              <w:t>Draft TR 28.826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43514268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A2E002" w14:textId="1F6D601B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650CA1CA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33" w:author="Thomas Tovinger" w:date="2022-08-25T14:15:00Z">
              <w:r w:rsidRPr="008723CA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25.Aug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845233" w14:textId="004B5171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FDC7ADC" w14:textId="77777777" w:rsidR="003B37ED" w:rsidRDefault="003B37ED" w:rsidP="003B37ED">
            <w:pPr>
              <w:adjustRightInd w:val="0"/>
              <w:spacing w:after="0"/>
              <w:ind w:left="58"/>
              <w:jc w:val="center"/>
              <w:rPr>
                <w:ins w:id="134" w:author="Thomas Tovinger" w:date="2022-08-29T12:45:00Z"/>
                <w:rFonts w:ascii="Arial" w:eastAsiaTheme="minorHAnsi" w:hAnsi="Arial" w:cs="Arial"/>
                <w:sz w:val="18"/>
                <w:szCs w:val="18"/>
              </w:rPr>
            </w:pPr>
          </w:p>
          <w:p w14:paraId="385250D6" w14:textId="08622C75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35" w:author="Thomas Tovinger" w:date="2022-08-29T12:45:00Z"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>2</w:t>
              </w:r>
              <w:r>
                <w:rPr>
                  <w:rFonts w:ascii="Arial" w:eastAsiaTheme="minorHAnsi" w:hAnsi="Arial" w:cs="Arial"/>
                  <w:sz w:val="18"/>
                  <w:szCs w:val="18"/>
                </w:rPr>
                <w:t>9</w:t>
              </w:r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 xml:space="preserve"> Aug 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39503283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36" w:author="Thomas Tovinger" w:date="2022-08-29T12:4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3B37ED" w:rsidRPr="00401776" w14:paraId="79CC8BB4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E039D9E" w14:textId="3EA32F45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>7.5.3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1C243584" w:rsidR="003B37ED" w:rsidRPr="00F358AC" w:rsidRDefault="003B37ED" w:rsidP="003B37E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358AC">
              <w:rPr>
                <w:rFonts w:ascii="Arial" w:hAnsi="Arial" w:cs="Arial"/>
                <w:sz w:val="18"/>
                <w:szCs w:val="18"/>
                <w:lang w:eastAsia="ar-SA"/>
              </w:rPr>
              <w:t>S5-225717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8D6E7" w14:textId="1DE4FD91" w:rsidR="003B37ED" w:rsidRPr="007C1777" w:rsidRDefault="003B37ED" w:rsidP="003B37ED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7C1777">
              <w:rPr>
                <w:rFonts w:ascii="Arial" w:hAnsi="Arial" w:cs="Arial"/>
                <w:color w:val="312E25"/>
                <w:sz w:val="18"/>
                <w:szCs w:val="18"/>
              </w:rPr>
              <w:t>Draft TR 28.827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74E05F04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8723CA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5EAA1742" w:rsidR="003B37ED" w:rsidRPr="008723CA" w:rsidRDefault="003B37ED" w:rsidP="003B37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8723CA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1F9FA749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37" w:author="Thomas Tovinger" w:date="2022-08-25T14:15:00Z">
              <w:r w:rsidRPr="008723CA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25.Aug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6480058F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4AE934C" w14:textId="77777777" w:rsidR="003B37ED" w:rsidRDefault="003B37ED" w:rsidP="003B37ED">
            <w:pPr>
              <w:adjustRightInd w:val="0"/>
              <w:spacing w:after="0"/>
              <w:ind w:left="58"/>
              <w:jc w:val="center"/>
              <w:rPr>
                <w:ins w:id="138" w:author="Thomas Tovinger" w:date="2022-08-29T12:45:00Z"/>
                <w:rFonts w:ascii="Arial" w:eastAsiaTheme="minorHAnsi" w:hAnsi="Arial" w:cs="Arial"/>
                <w:sz w:val="18"/>
                <w:szCs w:val="18"/>
              </w:rPr>
            </w:pPr>
          </w:p>
          <w:p w14:paraId="1AD3AB90" w14:textId="48559DEE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ins w:id="139" w:author="Thomas Tovinger" w:date="2022-08-29T12:45:00Z"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>2</w:t>
              </w:r>
              <w:r>
                <w:rPr>
                  <w:rFonts w:ascii="Arial" w:eastAsiaTheme="minorHAnsi" w:hAnsi="Arial" w:cs="Arial"/>
                  <w:sz w:val="18"/>
                  <w:szCs w:val="18"/>
                </w:rPr>
                <w:t>9</w:t>
              </w:r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 xml:space="preserve"> Aug 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17988CB4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ins w:id="140" w:author="Thomas Tovinger" w:date="2022-08-29T12:4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3B37ED" w:rsidRPr="00401776" w14:paraId="11DE73B0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59CB33" w14:textId="48D0F810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bookmarkStart w:id="141" w:name="_Hlk94192325"/>
            <w:r w:rsidRPr="008723CA">
              <w:rPr>
                <w:rFonts w:ascii="Arial" w:hAnsi="Arial" w:cs="Arial"/>
                <w:sz w:val="18"/>
                <w:szCs w:val="18"/>
              </w:rPr>
              <w:t>7.5.4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51979" w14:textId="769EAA61" w:rsidR="003B37ED" w:rsidRPr="00F358AC" w:rsidRDefault="003B37ED" w:rsidP="003B37E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358AC">
              <w:rPr>
                <w:rFonts w:ascii="Arial" w:hAnsi="Arial" w:cs="Arial"/>
                <w:sz w:val="18"/>
                <w:szCs w:val="18"/>
                <w:lang w:eastAsia="ar-SA"/>
              </w:rPr>
              <w:t>S5-225718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F2EC5" w14:textId="3FFB503D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color w:val="312E25"/>
                <w:sz w:val="18"/>
                <w:szCs w:val="18"/>
              </w:rPr>
              <w:t>Draft TR 28.828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20021" w14:textId="2741F786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color w:val="312E25"/>
                <w:sz w:val="18"/>
                <w:szCs w:val="18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0BFBAD2F" w14:textId="657BE62D" w:rsidR="003B37ED" w:rsidRPr="008723CA" w:rsidRDefault="003B37ED" w:rsidP="003B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Draft 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512FAA95" w14:textId="63E976C3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42" w:author="Thomas Tovinger" w:date="2022-08-25T14:15:00Z">
              <w:r w:rsidRPr="008723CA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25.Aug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2CAFED0C" w14:textId="06EDE46D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525A95AE" w14:textId="77777777" w:rsidR="003B37ED" w:rsidRDefault="003B37ED" w:rsidP="003B37ED">
            <w:pPr>
              <w:adjustRightInd w:val="0"/>
              <w:spacing w:after="0"/>
              <w:ind w:left="58"/>
              <w:jc w:val="center"/>
              <w:rPr>
                <w:ins w:id="143" w:author="Thomas Tovinger" w:date="2022-08-29T12:45:00Z"/>
                <w:rFonts w:ascii="Arial" w:eastAsiaTheme="minorHAnsi" w:hAnsi="Arial" w:cs="Arial"/>
                <w:sz w:val="18"/>
                <w:szCs w:val="18"/>
              </w:rPr>
            </w:pPr>
          </w:p>
          <w:p w14:paraId="7425B3CE" w14:textId="782D0834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ins w:id="144" w:author="Thomas Tovinger" w:date="2022-08-29T12:45:00Z"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>2</w:t>
              </w:r>
              <w:r>
                <w:rPr>
                  <w:rFonts w:ascii="Arial" w:eastAsiaTheme="minorHAnsi" w:hAnsi="Arial" w:cs="Arial"/>
                  <w:sz w:val="18"/>
                  <w:szCs w:val="18"/>
                </w:rPr>
                <w:t>9</w:t>
              </w:r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 xml:space="preserve"> Aug 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56FECDB" w14:textId="72A0A47B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ins w:id="145" w:author="Thomas Tovinger" w:date="2022-08-29T12:4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bookmarkEnd w:id="141"/>
      <w:tr w:rsidR="003B37ED" w:rsidRPr="00401776" w14:paraId="10D5FBAD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C08476" w14:textId="0D4AC001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lastRenderedPageBreak/>
              <w:t>7.5.4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6676D" w14:textId="248373AD" w:rsidR="003B37ED" w:rsidRPr="00F358AC" w:rsidRDefault="003B37ED" w:rsidP="003B37E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358AC">
              <w:rPr>
                <w:rFonts w:ascii="Arial" w:hAnsi="Arial" w:cs="Arial"/>
                <w:sz w:val="18"/>
                <w:szCs w:val="18"/>
                <w:lang w:eastAsia="ar-SA"/>
              </w:rPr>
              <w:t>S5-225758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A229" w14:textId="3C675A00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color w:val="312E25"/>
                <w:sz w:val="18"/>
                <w:szCs w:val="18"/>
                <w:lang w:val="en-US"/>
              </w:rPr>
              <w:t>Presentation of TR 28.828 for Information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B9F0A" w14:textId="365537E9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color w:val="312E25"/>
                <w:sz w:val="18"/>
                <w:szCs w:val="18"/>
              </w:rPr>
              <w:t>China Mobile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5161198D" w14:textId="06CE4FE7" w:rsidR="003B37ED" w:rsidRPr="008723CA" w:rsidRDefault="003B37ED" w:rsidP="003B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151E04AD" w14:textId="0E7DFF25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46" w:author="Thomas Tovinger" w:date="2022-08-25T14:15:00Z">
              <w:r w:rsidRPr="008723CA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25.Aug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3BA61B24" w14:textId="6F60ECF5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17D2EA9D" w14:textId="77777777" w:rsidR="003B37ED" w:rsidRDefault="003B37ED" w:rsidP="003B37ED">
            <w:pPr>
              <w:adjustRightInd w:val="0"/>
              <w:spacing w:after="0"/>
              <w:ind w:left="58"/>
              <w:jc w:val="center"/>
              <w:rPr>
                <w:ins w:id="147" w:author="Thomas Tovinger" w:date="2022-08-29T12:45:00Z"/>
                <w:rFonts w:ascii="Arial" w:eastAsiaTheme="minorHAnsi" w:hAnsi="Arial" w:cs="Arial"/>
                <w:sz w:val="18"/>
                <w:szCs w:val="18"/>
              </w:rPr>
            </w:pPr>
          </w:p>
          <w:p w14:paraId="6E6C1A0E" w14:textId="117F3A1E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48" w:author="Thomas Tovinger" w:date="2022-08-29T12:45:00Z"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>2</w:t>
              </w:r>
              <w:r>
                <w:rPr>
                  <w:rFonts w:ascii="Arial" w:eastAsiaTheme="minorHAnsi" w:hAnsi="Arial" w:cs="Arial"/>
                  <w:sz w:val="18"/>
                  <w:szCs w:val="18"/>
                </w:rPr>
                <w:t>9</w:t>
              </w:r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 xml:space="preserve"> Aug 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44306D18" w14:textId="58E54366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ins w:id="149" w:author="Thomas Tovinger" w:date="2022-08-29T12:4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approved</w:t>
              </w:r>
            </w:ins>
          </w:p>
        </w:tc>
      </w:tr>
      <w:tr w:rsidR="003B37ED" w:rsidRPr="00401776" w14:paraId="47620207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B7663D" w14:textId="3FEF374C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>7.5.5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A05DA" w14:textId="40B36694" w:rsidR="003B37ED" w:rsidRPr="00F358AC" w:rsidRDefault="003B37ED" w:rsidP="003B37E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358AC">
              <w:rPr>
                <w:rFonts w:ascii="Arial" w:hAnsi="Arial" w:cs="Arial"/>
                <w:sz w:val="18"/>
                <w:szCs w:val="18"/>
                <w:lang w:eastAsia="ar-SA"/>
              </w:rPr>
              <w:t>S5-225719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F7848" w14:textId="6EAF3C64" w:rsidR="003B37ED" w:rsidRPr="007C1777" w:rsidRDefault="003B37ED" w:rsidP="003B37E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7C1777">
              <w:rPr>
                <w:rFonts w:ascii="Arial" w:hAnsi="Arial" w:cs="Arial"/>
                <w:color w:val="312E25"/>
                <w:sz w:val="18"/>
                <w:szCs w:val="18"/>
              </w:rPr>
              <w:t>Draft TR 28.xxx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60DD8" w14:textId="129B38D3" w:rsidR="003B37ED" w:rsidRPr="008723CA" w:rsidRDefault="003B37ED" w:rsidP="003B37E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8723CA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5C5DC6F9" w14:textId="197909A7" w:rsidR="003B37ED" w:rsidRPr="008723CA" w:rsidRDefault="003B37ED" w:rsidP="003B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>Draft TR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14A73570" w14:textId="12B1DBED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50" w:author="Thomas Tovinger" w:date="2022-08-25T14:15:00Z">
              <w:r w:rsidRPr="008723CA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25.Aug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DB9BEF6" w14:textId="746F5827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6E578A3A" w14:textId="77777777" w:rsidR="003B37ED" w:rsidRDefault="003B37ED" w:rsidP="003B37ED">
            <w:pPr>
              <w:adjustRightInd w:val="0"/>
              <w:spacing w:after="0"/>
              <w:ind w:left="58"/>
              <w:jc w:val="center"/>
              <w:rPr>
                <w:ins w:id="151" w:author="Thomas Tovinger" w:date="2022-08-29T12:45:00Z"/>
                <w:rFonts w:ascii="Arial" w:eastAsiaTheme="minorHAnsi" w:hAnsi="Arial" w:cs="Arial"/>
                <w:sz w:val="18"/>
                <w:szCs w:val="18"/>
              </w:rPr>
            </w:pPr>
          </w:p>
          <w:p w14:paraId="09DFC2D4" w14:textId="2F5EBBAC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52" w:author="Thomas Tovinger" w:date="2022-08-29T12:45:00Z"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>2</w:t>
              </w:r>
              <w:r>
                <w:rPr>
                  <w:rFonts w:ascii="Arial" w:eastAsiaTheme="minorHAnsi" w:hAnsi="Arial" w:cs="Arial"/>
                  <w:sz w:val="18"/>
                  <w:szCs w:val="18"/>
                </w:rPr>
                <w:t>9</w:t>
              </w:r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 xml:space="preserve"> Aug 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8420260" w14:textId="60527ED6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ins w:id="153" w:author="Thomas Tovinger" w:date="2022-08-29T12:4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3B37ED" w:rsidRPr="00401776" w14:paraId="2AE5E17C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C458E" w14:textId="1A044C71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>7.3</w:t>
            </w:r>
            <w:r w:rsidRPr="008723C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527DC" w14:textId="28CD99D5" w:rsidR="003B37ED" w:rsidRPr="00F358AC" w:rsidRDefault="003B37ED" w:rsidP="003B37E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358AC">
              <w:rPr>
                <w:rFonts w:ascii="Arial" w:hAnsi="Arial" w:cs="Arial"/>
                <w:sz w:val="18"/>
                <w:szCs w:val="18"/>
                <w:lang w:eastAsia="ar-SA"/>
              </w:rPr>
              <w:t>S5-225731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70382" w14:textId="1A240614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</w:rPr>
              <w:t xml:space="preserve">Rel-16 CR 32.291 Update OpenAPI version  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E4AE0" w14:textId="5F2D519B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4B0B3323" w14:textId="25A6D6C3" w:rsidR="003B37ED" w:rsidRPr="008723CA" w:rsidRDefault="003B37ED" w:rsidP="003B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07B5B5A9" w14:textId="4C4ED063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54" w:author="Thomas Tovinger" w:date="2022-08-25T14:15:00Z">
              <w:r w:rsidRPr="008723CA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25.Aug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106D61B" w14:textId="6E95D8C2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57D8D146" w14:textId="77777777" w:rsidR="003B37ED" w:rsidRDefault="003B37ED" w:rsidP="003B37ED">
            <w:pPr>
              <w:adjustRightInd w:val="0"/>
              <w:spacing w:after="0"/>
              <w:ind w:left="58"/>
              <w:jc w:val="center"/>
              <w:rPr>
                <w:ins w:id="155" w:author="Thomas Tovinger" w:date="2022-08-29T12:45:00Z"/>
                <w:rFonts w:ascii="Arial" w:eastAsiaTheme="minorHAnsi" w:hAnsi="Arial" w:cs="Arial"/>
                <w:sz w:val="18"/>
                <w:szCs w:val="18"/>
              </w:rPr>
            </w:pPr>
          </w:p>
          <w:p w14:paraId="5E50AF1C" w14:textId="33E15C19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56" w:author="Thomas Tovinger" w:date="2022-08-29T12:45:00Z"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>2</w:t>
              </w:r>
              <w:r>
                <w:rPr>
                  <w:rFonts w:ascii="Arial" w:eastAsiaTheme="minorHAnsi" w:hAnsi="Arial" w:cs="Arial"/>
                  <w:sz w:val="18"/>
                  <w:szCs w:val="18"/>
                </w:rPr>
                <w:t>9</w:t>
              </w:r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 xml:space="preserve"> Aug 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585AB530" w14:textId="6796F39C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b/>
                <w:bCs/>
                <w:color w:val="00B050"/>
                <w:sz w:val="18"/>
                <w:szCs w:val="18"/>
                <w:lang w:val="fr-FR"/>
              </w:rPr>
            </w:pPr>
            <w:ins w:id="157" w:author="Thomas Tovinger" w:date="2022-08-29T12:4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3B37ED" w:rsidRPr="00401776" w14:paraId="4FB62B1E" w14:textId="77777777" w:rsidTr="00AF1FD0">
        <w:trPr>
          <w:tblCellSpacing w:w="0" w:type="dxa"/>
          <w:jc w:val="center"/>
        </w:trPr>
        <w:tc>
          <w:tcPr>
            <w:tcW w:w="84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A4DCD" w14:textId="31F53889" w:rsidR="003B37ED" w:rsidRPr="008723CA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2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75A4F" w14:textId="7B2F40D3" w:rsidR="003B37ED" w:rsidRPr="00F358AC" w:rsidRDefault="003B37ED" w:rsidP="003B37E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358AC">
              <w:rPr>
                <w:rFonts w:ascii="Arial" w:hAnsi="Arial" w:cs="Arial"/>
                <w:sz w:val="18"/>
                <w:szCs w:val="18"/>
                <w:lang w:eastAsia="ar-SA"/>
              </w:rPr>
              <w:t>S5-225732</w:t>
            </w:r>
          </w:p>
        </w:tc>
        <w:tc>
          <w:tcPr>
            <w:tcW w:w="268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06250" w14:textId="7341B3F6" w:rsidR="003B37ED" w:rsidRPr="007C1777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7C1777">
              <w:rPr>
                <w:rFonts w:ascii="Arial" w:hAnsi="Arial" w:cs="Arial"/>
                <w:sz w:val="18"/>
                <w:szCs w:val="18"/>
              </w:rPr>
              <w:t xml:space="preserve">Rel-17 CR 32.291 Update OpenAPI version  </w:t>
            </w:r>
          </w:p>
        </w:tc>
        <w:tc>
          <w:tcPr>
            <w:tcW w:w="128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885B1" w14:textId="6F3DAD32" w:rsidR="003B37ED" w:rsidRPr="00661374" w:rsidRDefault="003B37ED" w:rsidP="003B37ED">
            <w:pPr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2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bottom"/>
          </w:tcPr>
          <w:p w14:paraId="6A9DCBBD" w14:textId="4F93BA3A" w:rsidR="003B37ED" w:rsidRPr="008723CA" w:rsidRDefault="003B37ED" w:rsidP="003B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3CA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429DF5D7" w14:textId="069D5623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58" w:author="Thomas Tovinger" w:date="2022-08-25T14:15:00Z">
              <w:r w:rsidRPr="008723CA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25.Aug</w:t>
              </w:r>
            </w:ins>
          </w:p>
        </w:tc>
        <w:tc>
          <w:tcPr>
            <w:tcW w:w="86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40ED0D53" w14:textId="05A98FC7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F15458">
              <w:rPr>
                <w:rFonts w:ascii="Arial" w:eastAsiaTheme="minorHAnsi" w:hAnsi="Arial" w:cs="Arial"/>
                <w:sz w:val="18"/>
                <w:szCs w:val="18"/>
              </w:rPr>
              <w:t>26 Aug 22:00 UTC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250CA148" w14:textId="77777777" w:rsidR="003B37ED" w:rsidRDefault="003B37ED" w:rsidP="003B37ED">
            <w:pPr>
              <w:adjustRightInd w:val="0"/>
              <w:spacing w:after="0"/>
              <w:ind w:left="58"/>
              <w:jc w:val="center"/>
              <w:rPr>
                <w:ins w:id="159" w:author="Thomas Tovinger" w:date="2022-08-29T12:45:00Z"/>
                <w:rFonts w:ascii="Arial" w:eastAsiaTheme="minorHAnsi" w:hAnsi="Arial" w:cs="Arial"/>
                <w:sz w:val="18"/>
                <w:szCs w:val="18"/>
              </w:rPr>
            </w:pPr>
          </w:p>
          <w:p w14:paraId="61250949" w14:textId="7094196D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ins w:id="160" w:author="Thomas Tovinger" w:date="2022-08-29T12:45:00Z"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>2</w:t>
              </w:r>
              <w:r>
                <w:rPr>
                  <w:rFonts w:ascii="Arial" w:eastAsiaTheme="minorHAnsi" w:hAnsi="Arial" w:cs="Arial"/>
                  <w:sz w:val="18"/>
                  <w:szCs w:val="18"/>
                </w:rPr>
                <w:t>9</w:t>
              </w:r>
              <w:r w:rsidRPr="00F15458">
                <w:rPr>
                  <w:rFonts w:ascii="Arial" w:eastAsiaTheme="minorHAnsi" w:hAnsi="Arial" w:cs="Arial"/>
                  <w:sz w:val="18"/>
                  <w:szCs w:val="18"/>
                </w:rPr>
                <w:t xml:space="preserve"> Aug </w:t>
              </w:r>
            </w:ins>
          </w:p>
        </w:tc>
        <w:tc>
          <w:tcPr>
            <w:tcW w:w="11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4E21114" w14:textId="7CA0555E" w:rsidR="003B37ED" w:rsidRPr="008723CA" w:rsidRDefault="003B37ED" w:rsidP="003B37E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b/>
                <w:bCs/>
                <w:color w:val="00B050"/>
                <w:sz w:val="18"/>
                <w:szCs w:val="18"/>
                <w:lang w:val="fr-FR"/>
              </w:rPr>
            </w:pPr>
            <w:ins w:id="161" w:author="Thomas Tovinger" w:date="2022-08-29T12:4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2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C92F" w14:textId="77777777" w:rsidR="00AC2D28" w:rsidRDefault="00AC2D28">
      <w:r>
        <w:separator/>
      </w:r>
    </w:p>
  </w:endnote>
  <w:endnote w:type="continuationSeparator" w:id="0">
    <w:p w14:paraId="0D4DCD0F" w14:textId="77777777" w:rsidR="00AC2D28" w:rsidRDefault="00AC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796" w14:textId="77777777" w:rsidR="009674F4" w:rsidRDefault="009674F4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57A2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F57A2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BF7A" w14:textId="77777777" w:rsidR="00AC2D28" w:rsidRDefault="00AC2D28">
      <w:r>
        <w:separator/>
      </w:r>
    </w:p>
  </w:footnote>
  <w:footnote w:type="continuationSeparator" w:id="0">
    <w:p w14:paraId="79DF6794" w14:textId="77777777" w:rsidR="00AC2D28" w:rsidRDefault="00AC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ovinger">
    <w15:presenceInfo w15:providerId="AD" w15:userId="S::thomas.tovinger@ericsson.com::d52090d9-82c6-45ae-b052-95c46e96cc30"/>
  </w15:person>
  <w15:person w15:author="0829">
    <w15:presenceInfo w15:providerId="None" w15:userId="0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438"/>
    <w:rsid w:val="000116A9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6F9C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6BB1"/>
    <w:rsid w:val="0003726C"/>
    <w:rsid w:val="0003778B"/>
    <w:rsid w:val="000377DB"/>
    <w:rsid w:val="00040BA1"/>
    <w:rsid w:val="0004121F"/>
    <w:rsid w:val="0004189C"/>
    <w:rsid w:val="0004263C"/>
    <w:rsid w:val="00042E71"/>
    <w:rsid w:val="000432C6"/>
    <w:rsid w:val="000437B5"/>
    <w:rsid w:val="00043831"/>
    <w:rsid w:val="00043844"/>
    <w:rsid w:val="00043927"/>
    <w:rsid w:val="00043AC4"/>
    <w:rsid w:val="00043BD6"/>
    <w:rsid w:val="00044719"/>
    <w:rsid w:val="00045237"/>
    <w:rsid w:val="00045ABB"/>
    <w:rsid w:val="000469A6"/>
    <w:rsid w:val="00046D7A"/>
    <w:rsid w:val="00047349"/>
    <w:rsid w:val="000475DA"/>
    <w:rsid w:val="000477F0"/>
    <w:rsid w:val="00047EA5"/>
    <w:rsid w:val="000501E4"/>
    <w:rsid w:val="0005034F"/>
    <w:rsid w:val="0005044A"/>
    <w:rsid w:val="00050C81"/>
    <w:rsid w:val="00050CBD"/>
    <w:rsid w:val="00051003"/>
    <w:rsid w:val="00051258"/>
    <w:rsid w:val="00051488"/>
    <w:rsid w:val="000515B9"/>
    <w:rsid w:val="00051746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1CFE"/>
    <w:rsid w:val="00073797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2D4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0C9"/>
    <w:rsid w:val="0008123A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1777"/>
    <w:rsid w:val="000920BA"/>
    <w:rsid w:val="000921CD"/>
    <w:rsid w:val="00092957"/>
    <w:rsid w:val="000930C8"/>
    <w:rsid w:val="00093593"/>
    <w:rsid w:val="0009361C"/>
    <w:rsid w:val="00093A6F"/>
    <w:rsid w:val="00093B25"/>
    <w:rsid w:val="000968EB"/>
    <w:rsid w:val="00097543"/>
    <w:rsid w:val="00097BE5"/>
    <w:rsid w:val="000A065A"/>
    <w:rsid w:val="000A08F9"/>
    <w:rsid w:val="000A1307"/>
    <w:rsid w:val="000A188F"/>
    <w:rsid w:val="000A1D3C"/>
    <w:rsid w:val="000A1D7C"/>
    <w:rsid w:val="000A1E1D"/>
    <w:rsid w:val="000A2747"/>
    <w:rsid w:val="000A27EB"/>
    <w:rsid w:val="000A2968"/>
    <w:rsid w:val="000A3307"/>
    <w:rsid w:val="000A3A4E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B22"/>
    <w:rsid w:val="000B4F03"/>
    <w:rsid w:val="000B57E6"/>
    <w:rsid w:val="000B5AA3"/>
    <w:rsid w:val="000B5F67"/>
    <w:rsid w:val="000B6072"/>
    <w:rsid w:val="000B657F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7A8"/>
    <w:rsid w:val="000C597C"/>
    <w:rsid w:val="000C5FE1"/>
    <w:rsid w:val="000C646D"/>
    <w:rsid w:val="000C66E7"/>
    <w:rsid w:val="000C67EA"/>
    <w:rsid w:val="000C6A2A"/>
    <w:rsid w:val="000C78B9"/>
    <w:rsid w:val="000C7F2F"/>
    <w:rsid w:val="000D0213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D7D6E"/>
    <w:rsid w:val="000E0C95"/>
    <w:rsid w:val="000E1073"/>
    <w:rsid w:val="000E1AFA"/>
    <w:rsid w:val="000E1D2F"/>
    <w:rsid w:val="000E1DAB"/>
    <w:rsid w:val="000E2346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0D82"/>
    <w:rsid w:val="000F1821"/>
    <w:rsid w:val="000F1B66"/>
    <w:rsid w:val="000F30F1"/>
    <w:rsid w:val="000F3974"/>
    <w:rsid w:val="000F3E56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118"/>
    <w:rsid w:val="00100FE5"/>
    <w:rsid w:val="00101330"/>
    <w:rsid w:val="001013DE"/>
    <w:rsid w:val="00102677"/>
    <w:rsid w:val="001028C4"/>
    <w:rsid w:val="00102BD2"/>
    <w:rsid w:val="001032E2"/>
    <w:rsid w:val="00103544"/>
    <w:rsid w:val="00103AA1"/>
    <w:rsid w:val="00103CCB"/>
    <w:rsid w:val="00103E11"/>
    <w:rsid w:val="00103E44"/>
    <w:rsid w:val="0010413B"/>
    <w:rsid w:val="00104C29"/>
    <w:rsid w:val="0010584E"/>
    <w:rsid w:val="00105D87"/>
    <w:rsid w:val="0010745D"/>
    <w:rsid w:val="00107899"/>
    <w:rsid w:val="00107F94"/>
    <w:rsid w:val="00110646"/>
    <w:rsid w:val="0011093E"/>
    <w:rsid w:val="00111689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0EA2"/>
    <w:rsid w:val="0013121D"/>
    <w:rsid w:val="001318E4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2E34"/>
    <w:rsid w:val="00143F69"/>
    <w:rsid w:val="001442D3"/>
    <w:rsid w:val="00144609"/>
    <w:rsid w:val="00144C81"/>
    <w:rsid w:val="0014517C"/>
    <w:rsid w:val="001459B7"/>
    <w:rsid w:val="00147548"/>
    <w:rsid w:val="00147F7E"/>
    <w:rsid w:val="00147FF9"/>
    <w:rsid w:val="0015062F"/>
    <w:rsid w:val="0015068B"/>
    <w:rsid w:val="00151614"/>
    <w:rsid w:val="0015190F"/>
    <w:rsid w:val="00151A94"/>
    <w:rsid w:val="00151DA5"/>
    <w:rsid w:val="00151FC1"/>
    <w:rsid w:val="00152E23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9B9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CFF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0E9C"/>
    <w:rsid w:val="001B1015"/>
    <w:rsid w:val="001B15F4"/>
    <w:rsid w:val="001B1625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30F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1E8"/>
    <w:rsid w:val="001C443A"/>
    <w:rsid w:val="001C449F"/>
    <w:rsid w:val="001C4D93"/>
    <w:rsid w:val="001C512A"/>
    <w:rsid w:val="001C543C"/>
    <w:rsid w:val="001C5877"/>
    <w:rsid w:val="001C62E1"/>
    <w:rsid w:val="001C633C"/>
    <w:rsid w:val="001C64EA"/>
    <w:rsid w:val="001C6C82"/>
    <w:rsid w:val="001C6E33"/>
    <w:rsid w:val="001C70E0"/>
    <w:rsid w:val="001C7555"/>
    <w:rsid w:val="001C77F8"/>
    <w:rsid w:val="001D0077"/>
    <w:rsid w:val="001D121C"/>
    <w:rsid w:val="001D176E"/>
    <w:rsid w:val="001D2942"/>
    <w:rsid w:val="001D2D83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4A09"/>
    <w:rsid w:val="001E57F6"/>
    <w:rsid w:val="001E683C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3ACB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072B6"/>
    <w:rsid w:val="00210544"/>
    <w:rsid w:val="0021070E"/>
    <w:rsid w:val="00210CA9"/>
    <w:rsid w:val="00211053"/>
    <w:rsid w:val="00211313"/>
    <w:rsid w:val="0021133A"/>
    <w:rsid w:val="002115F4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0AAD"/>
    <w:rsid w:val="00221C90"/>
    <w:rsid w:val="00221E71"/>
    <w:rsid w:val="002233DE"/>
    <w:rsid w:val="002243EC"/>
    <w:rsid w:val="0022442D"/>
    <w:rsid w:val="002244C8"/>
    <w:rsid w:val="00224560"/>
    <w:rsid w:val="002247D5"/>
    <w:rsid w:val="002257BE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510"/>
    <w:rsid w:val="00242814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4A22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4AE0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31C"/>
    <w:rsid w:val="0027575F"/>
    <w:rsid w:val="00275CEB"/>
    <w:rsid w:val="00277027"/>
    <w:rsid w:val="00277FF1"/>
    <w:rsid w:val="0028024F"/>
    <w:rsid w:val="00280653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09"/>
    <w:rsid w:val="00294614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4664"/>
    <w:rsid w:val="002B5AB3"/>
    <w:rsid w:val="002B653F"/>
    <w:rsid w:val="002B7220"/>
    <w:rsid w:val="002B7967"/>
    <w:rsid w:val="002B7E9A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94F"/>
    <w:rsid w:val="002D4C3E"/>
    <w:rsid w:val="002D57C1"/>
    <w:rsid w:val="002D5C69"/>
    <w:rsid w:val="002D6CFF"/>
    <w:rsid w:val="002D7200"/>
    <w:rsid w:val="002D7893"/>
    <w:rsid w:val="002D78DF"/>
    <w:rsid w:val="002D7B0D"/>
    <w:rsid w:val="002E1C3B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6E3"/>
    <w:rsid w:val="002E5894"/>
    <w:rsid w:val="002E5C08"/>
    <w:rsid w:val="002E61E5"/>
    <w:rsid w:val="002E6768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8A6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0E73"/>
    <w:rsid w:val="0031111A"/>
    <w:rsid w:val="003114D0"/>
    <w:rsid w:val="00311545"/>
    <w:rsid w:val="00312212"/>
    <w:rsid w:val="00312C18"/>
    <w:rsid w:val="00313077"/>
    <w:rsid w:val="00313F21"/>
    <w:rsid w:val="00314319"/>
    <w:rsid w:val="003144F8"/>
    <w:rsid w:val="003147D7"/>
    <w:rsid w:val="003149AE"/>
    <w:rsid w:val="003149DB"/>
    <w:rsid w:val="00314BBB"/>
    <w:rsid w:val="003152D6"/>
    <w:rsid w:val="00315461"/>
    <w:rsid w:val="00315B75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38A5"/>
    <w:rsid w:val="00333B69"/>
    <w:rsid w:val="003340FE"/>
    <w:rsid w:val="0033433A"/>
    <w:rsid w:val="00334390"/>
    <w:rsid w:val="00334BCC"/>
    <w:rsid w:val="00334FFD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18D9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08FE"/>
    <w:rsid w:val="00370D0B"/>
    <w:rsid w:val="0037160C"/>
    <w:rsid w:val="00371D90"/>
    <w:rsid w:val="00374441"/>
    <w:rsid w:val="003745B1"/>
    <w:rsid w:val="00374EAB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EEC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2E2E"/>
    <w:rsid w:val="003940F8"/>
    <w:rsid w:val="003951D6"/>
    <w:rsid w:val="00395CB6"/>
    <w:rsid w:val="00395D4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7ED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0B5C"/>
    <w:rsid w:val="003D0BC0"/>
    <w:rsid w:val="003D12E4"/>
    <w:rsid w:val="003D1C11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835"/>
    <w:rsid w:val="003F1931"/>
    <w:rsid w:val="003F1968"/>
    <w:rsid w:val="003F1C09"/>
    <w:rsid w:val="003F289B"/>
    <w:rsid w:val="003F2E5F"/>
    <w:rsid w:val="003F2F7D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7A2"/>
    <w:rsid w:val="003F5970"/>
    <w:rsid w:val="003F5FEF"/>
    <w:rsid w:val="003F671C"/>
    <w:rsid w:val="003F6C12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7B1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064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C50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702"/>
    <w:rsid w:val="004438D1"/>
    <w:rsid w:val="00443EF5"/>
    <w:rsid w:val="00444292"/>
    <w:rsid w:val="00444639"/>
    <w:rsid w:val="00444AF3"/>
    <w:rsid w:val="00444C1B"/>
    <w:rsid w:val="00444E2F"/>
    <w:rsid w:val="0044520E"/>
    <w:rsid w:val="004457D9"/>
    <w:rsid w:val="004459E4"/>
    <w:rsid w:val="00445DF6"/>
    <w:rsid w:val="00446170"/>
    <w:rsid w:val="00446D77"/>
    <w:rsid w:val="0044759F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0A24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B74"/>
    <w:rsid w:val="00470C09"/>
    <w:rsid w:val="00471B74"/>
    <w:rsid w:val="00471C14"/>
    <w:rsid w:val="00472D6D"/>
    <w:rsid w:val="00472DB9"/>
    <w:rsid w:val="00473029"/>
    <w:rsid w:val="0047394C"/>
    <w:rsid w:val="00473D6C"/>
    <w:rsid w:val="00474275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49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2A1"/>
    <w:rsid w:val="00497AD6"/>
    <w:rsid w:val="00497B6B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ABF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A28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0D5"/>
    <w:rsid w:val="004D7106"/>
    <w:rsid w:val="004D7C96"/>
    <w:rsid w:val="004D7DB7"/>
    <w:rsid w:val="004E0001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E7057"/>
    <w:rsid w:val="004F017A"/>
    <w:rsid w:val="004F0712"/>
    <w:rsid w:val="004F0D43"/>
    <w:rsid w:val="004F1298"/>
    <w:rsid w:val="004F1C41"/>
    <w:rsid w:val="004F2A6D"/>
    <w:rsid w:val="004F3167"/>
    <w:rsid w:val="004F3480"/>
    <w:rsid w:val="004F4B11"/>
    <w:rsid w:val="004F4B64"/>
    <w:rsid w:val="004F5AE0"/>
    <w:rsid w:val="004F6CEC"/>
    <w:rsid w:val="004F77A6"/>
    <w:rsid w:val="004F78D6"/>
    <w:rsid w:val="0050001C"/>
    <w:rsid w:val="0050115B"/>
    <w:rsid w:val="00501A56"/>
    <w:rsid w:val="00501D5B"/>
    <w:rsid w:val="00501E07"/>
    <w:rsid w:val="00501FAF"/>
    <w:rsid w:val="00502235"/>
    <w:rsid w:val="005026D1"/>
    <w:rsid w:val="005029EA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1ED"/>
    <w:rsid w:val="005113A9"/>
    <w:rsid w:val="0051183F"/>
    <w:rsid w:val="00511D6E"/>
    <w:rsid w:val="005121E4"/>
    <w:rsid w:val="0051254F"/>
    <w:rsid w:val="005129BA"/>
    <w:rsid w:val="00512A61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6E0"/>
    <w:rsid w:val="005207CA"/>
    <w:rsid w:val="00520BCE"/>
    <w:rsid w:val="00520C63"/>
    <w:rsid w:val="00520DF8"/>
    <w:rsid w:val="005211F4"/>
    <w:rsid w:val="005212C0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2E35"/>
    <w:rsid w:val="00533CB5"/>
    <w:rsid w:val="005341BA"/>
    <w:rsid w:val="00534391"/>
    <w:rsid w:val="00534629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2A1A"/>
    <w:rsid w:val="00543585"/>
    <w:rsid w:val="0054459A"/>
    <w:rsid w:val="00544792"/>
    <w:rsid w:val="005450C5"/>
    <w:rsid w:val="00545640"/>
    <w:rsid w:val="00545D13"/>
    <w:rsid w:val="00546549"/>
    <w:rsid w:val="005467D3"/>
    <w:rsid w:val="005469DB"/>
    <w:rsid w:val="00546CA7"/>
    <w:rsid w:val="00546D50"/>
    <w:rsid w:val="005474AF"/>
    <w:rsid w:val="00547C11"/>
    <w:rsid w:val="0055000D"/>
    <w:rsid w:val="00550AC1"/>
    <w:rsid w:val="005516B9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32B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DFC"/>
    <w:rsid w:val="00570EA8"/>
    <w:rsid w:val="00570FF0"/>
    <w:rsid w:val="00571C81"/>
    <w:rsid w:val="0057267E"/>
    <w:rsid w:val="00572785"/>
    <w:rsid w:val="00572DDF"/>
    <w:rsid w:val="00572E15"/>
    <w:rsid w:val="00573E27"/>
    <w:rsid w:val="005743F7"/>
    <w:rsid w:val="00575731"/>
    <w:rsid w:val="00575D37"/>
    <w:rsid w:val="00576811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2DE"/>
    <w:rsid w:val="0059080E"/>
    <w:rsid w:val="00590831"/>
    <w:rsid w:val="0059138E"/>
    <w:rsid w:val="00591F50"/>
    <w:rsid w:val="005923C6"/>
    <w:rsid w:val="00592449"/>
    <w:rsid w:val="00593B09"/>
    <w:rsid w:val="00594901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A21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2FD2"/>
    <w:rsid w:val="005B3045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34A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29BC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C7FE0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D759A"/>
    <w:rsid w:val="005E004D"/>
    <w:rsid w:val="005E00DD"/>
    <w:rsid w:val="005E0695"/>
    <w:rsid w:val="005E0D14"/>
    <w:rsid w:val="005E10CC"/>
    <w:rsid w:val="005E17AB"/>
    <w:rsid w:val="005E18DA"/>
    <w:rsid w:val="005E190B"/>
    <w:rsid w:val="005E19C5"/>
    <w:rsid w:val="005E1B4A"/>
    <w:rsid w:val="005E2ABE"/>
    <w:rsid w:val="005E2CB5"/>
    <w:rsid w:val="005E2CB6"/>
    <w:rsid w:val="005E30A9"/>
    <w:rsid w:val="005E35EC"/>
    <w:rsid w:val="005E3627"/>
    <w:rsid w:val="005E3DF2"/>
    <w:rsid w:val="005E4159"/>
    <w:rsid w:val="005E4237"/>
    <w:rsid w:val="005E4B20"/>
    <w:rsid w:val="005E4F47"/>
    <w:rsid w:val="005E58A0"/>
    <w:rsid w:val="005E5996"/>
    <w:rsid w:val="005E601B"/>
    <w:rsid w:val="005E630E"/>
    <w:rsid w:val="005E69E8"/>
    <w:rsid w:val="005E6AE3"/>
    <w:rsid w:val="005E6F19"/>
    <w:rsid w:val="005E6F80"/>
    <w:rsid w:val="005E7107"/>
    <w:rsid w:val="005E7F8C"/>
    <w:rsid w:val="005F047D"/>
    <w:rsid w:val="005F05CC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22"/>
    <w:rsid w:val="005F7868"/>
    <w:rsid w:val="005F78D5"/>
    <w:rsid w:val="006000BF"/>
    <w:rsid w:val="00600554"/>
    <w:rsid w:val="006006A5"/>
    <w:rsid w:val="006013CB"/>
    <w:rsid w:val="00602562"/>
    <w:rsid w:val="006030E4"/>
    <w:rsid w:val="00603AE5"/>
    <w:rsid w:val="00603E17"/>
    <w:rsid w:val="00604039"/>
    <w:rsid w:val="00604305"/>
    <w:rsid w:val="00604E7D"/>
    <w:rsid w:val="00605E71"/>
    <w:rsid w:val="00606672"/>
    <w:rsid w:val="00606A33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6B65"/>
    <w:rsid w:val="00617AA1"/>
    <w:rsid w:val="00617C81"/>
    <w:rsid w:val="006202DE"/>
    <w:rsid w:val="006205F0"/>
    <w:rsid w:val="00620907"/>
    <w:rsid w:val="00620D3A"/>
    <w:rsid w:val="00621115"/>
    <w:rsid w:val="0062146D"/>
    <w:rsid w:val="00621899"/>
    <w:rsid w:val="006222AE"/>
    <w:rsid w:val="006225B3"/>
    <w:rsid w:val="00622954"/>
    <w:rsid w:val="00622B46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6F4B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4C1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1374"/>
    <w:rsid w:val="00662025"/>
    <w:rsid w:val="0066255C"/>
    <w:rsid w:val="006632AF"/>
    <w:rsid w:val="00663972"/>
    <w:rsid w:val="00663C7C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71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108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38EF"/>
    <w:rsid w:val="006940DF"/>
    <w:rsid w:val="00695234"/>
    <w:rsid w:val="00695324"/>
    <w:rsid w:val="006959A5"/>
    <w:rsid w:val="00695E38"/>
    <w:rsid w:val="00696163"/>
    <w:rsid w:val="0069626B"/>
    <w:rsid w:val="0069636A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5E3C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1CD3"/>
    <w:rsid w:val="006C1E19"/>
    <w:rsid w:val="006C2374"/>
    <w:rsid w:val="006C2C12"/>
    <w:rsid w:val="006C30DC"/>
    <w:rsid w:val="006C358B"/>
    <w:rsid w:val="006C38DB"/>
    <w:rsid w:val="006C3A80"/>
    <w:rsid w:val="006C3BC0"/>
    <w:rsid w:val="006C3F87"/>
    <w:rsid w:val="006C3FF9"/>
    <w:rsid w:val="006C4B32"/>
    <w:rsid w:val="006C4C3D"/>
    <w:rsid w:val="006C57AF"/>
    <w:rsid w:val="006C59C9"/>
    <w:rsid w:val="006C61C9"/>
    <w:rsid w:val="006C61D4"/>
    <w:rsid w:val="006C69C4"/>
    <w:rsid w:val="006C7513"/>
    <w:rsid w:val="006C76EC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ABB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40F4"/>
    <w:rsid w:val="00704208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714"/>
    <w:rsid w:val="00711C79"/>
    <w:rsid w:val="00712807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1F0"/>
    <w:rsid w:val="00717581"/>
    <w:rsid w:val="0071785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56C6"/>
    <w:rsid w:val="007262D0"/>
    <w:rsid w:val="00726302"/>
    <w:rsid w:val="00727833"/>
    <w:rsid w:val="0072788E"/>
    <w:rsid w:val="00727AAC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C56"/>
    <w:rsid w:val="00735F44"/>
    <w:rsid w:val="00736AB9"/>
    <w:rsid w:val="007370F4"/>
    <w:rsid w:val="007371F1"/>
    <w:rsid w:val="007377E0"/>
    <w:rsid w:val="00737CFF"/>
    <w:rsid w:val="0074050C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4A4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310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77DB0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4DEF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2A29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A0C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370"/>
    <w:rsid w:val="007B640A"/>
    <w:rsid w:val="007B6454"/>
    <w:rsid w:val="007B6A2B"/>
    <w:rsid w:val="007B6C08"/>
    <w:rsid w:val="007B6F53"/>
    <w:rsid w:val="007B7B5D"/>
    <w:rsid w:val="007B7FEB"/>
    <w:rsid w:val="007C111F"/>
    <w:rsid w:val="007C1735"/>
    <w:rsid w:val="007C1777"/>
    <w:rsid w:val="007C2370"/>
    <w:rsid w:val="007C2D69"/>
    <w:rsid w:val="007C2ECF"/>
    <w:rsid w:val="007C39E3"/>
    <w:rsid w:val="007C3FC3"/>
    <w:rsid w:val="007C4EA5"/>
    <w:rsid w:val="007C51B5"/>
    <w:rsid w:val="007C5228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6F54"/>
    <w:rsid w:val="007D735B"/>
    <w:rsid w:val="007D74A3"/>
    <w:rsid w:val="007D7A3B"/>
    <w:rsid w:val="007D7BC8"/>
    <w:rsid w:val="007E0600"/>
    <w:rsid w:val="007E0F89"/>
    <w:rsid w:val="007E151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BD9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578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2825"/>
    <w:rsid w:val="00833298"/>
    <w:rsid w:val="008338AC"/>
    <w:rsid w:val="00834174"/>
    <w:rsid w:val="0083430C"/>
    <w:rsid w:val="00834B33"/>
    <w:rsid w:val="008354D3"/>
    <w:rsid w:val="008363CF"/>
    <w:rsid w:val="0083677D"/>
    <w:rsid w:val="0083678F"/>
    <w:rsid w:val="008369E0"/>
    <w:rsid w:val="00836A2D"/>
    <w:rsid w:val="008371AC"/>
    <w:rsid w:val="00840507"/>
    <w:rsid w:val="008408CF"/>
    <w:rsid w:val="00840F2B"/>
    <w:rsid w:val="008437CD"/>
    <w:rsid w:val="0084454D"/>
    <w:rsid w:val="00844638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574A3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6FF5"/>
    <w:rsid w:val="00867102"/>
    <w:rsid w:val="008676FF"/>
    <w:rsid w:val="00870056"/>
    <w:rsid w:val="00870D67"/>
    <w:rsid w:val="008711DC"/>
    <w:rsid w:val="00871D68"/>
    <w:rsid w:val="00871FCB"/>
    <w:rsid w:val="008723CA"/>
    <w:rsid w:val="0087270F"/>
    <w:rsid w:val="00872A3C"/>
    <w:rsid w:val="00872B3F"/>
    <w:rsid w:val="008731DC"/>
    <w:rsid w:val="00873919"/>
    <w:rsid w:val="00874612"/>
    <w:rsid w:val="008746B1"/>
    <w:rsid w:val="0087493B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3F39"/>
    <w:rsid w:val="0088454B"/>
    <w:rsid w:val="00884979"/>
    <w:rsid w:val="00885544"/>
    <w:rsid w:val="008859A3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19C"/>
    <w:rsid w:val="00893824"/>
    <w:rsid w:val="0089416B"/>
    <w:rsid w:val="0089469F"/>
    <w:rsid w:val="00894B02"/>
    <w:rsid w:val="008961FB"/>
    <w:rsid w:val="00896478"/>
    <w:rsid w:val="0089682A"/>
    <w:rsid w:val="00896C79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6DB"/>
    <w:rsid w:val="008B09A2"/>
    <w:rsid w:val="008B0A65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08D9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3FB"/>
    <w:rsid w:val="008C4B9B"/>
    <w:rsid w:val="008C4C88"/>
    <w:rsid w:val="008C5188"/>
    <w:rsid w:val="008C5D0F"/>
    <w:rsid w:val="008C5D91"/>
    <w:rsid w:val="008C6158"/>
    <w:rsid w:val="008C65BE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E7886"/>
    <w:rsid w:val="008F04B1"/>
    <w:rsid w:val="008F070A"/>
    <w:rsid w:val="008F07C8"/>
    <w:rsid w:val="008F22F9"/>
    <w:rsid w:val="008F2CF1"/>
    <w:rsid w:val="008F34B0"/>
    <w:rsid w:val="008F38CD"/>
    <w:rsid w:val="008F3A42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0030"/>
    <w:rsid w:val="00900FC7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ACB"/>
    <w:rsid w:val="00906AEC"/>
    <w:rsid w:val="00906C0E"/>
    <w:rsid w:val="00907084"/>
    <w:rsid w:val="00907249"/>
    <w:rsid w:val="00907B92"/>
    <w:rsid w:val="00907DA0"/>
    <w:rsid w:val="00911304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755"/>
    <w:rsid w:val="00913B81"/>
    <w:rsid w:val="0091463F"/>
    <w:rsid w:val="0091515B"/>
    <w:rsid w:val="00915175"/>
    <w:rsid w:val="009151E9"/>
    <w:rsid w:val="0091526D"/>
    <w:rsid w:val="00915809"/>
    <w:rsid w:val="00915A1D"/>
    <w:rsid w:val="00915F45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5BF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91D"/>
    <w:rsid w:val="00932C63"/>
    <w:rsid w:val="0093313A"/>
    <w:rsid w:val="009332C7"/>
    <w:rsid w:val="009335E2"/>
    <w:rsid w:val="00934928"/>
    <w:rsid w:val="009350C2"/>
    <w:rsid w:val="009354CE"/>
    <w:rsid w:val="009361A1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C6C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1D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9E8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573"/>
    <w:rsid w:val="00966C51"/>
    <w:rsid w:val="00966C9A"/>
    <w:rsid w:val="00966DB3"/>
    <w:rsid w:val="00966ED4"/>
    <w:rsid w:val="009671D1"/>
    <w:rsid w:val="009674F4"/>
    <w:rsid w:val="00970476"/>
    <w:rsid w:val="0097055E"/>
    <w:rsid w:val="00970914"/>
    <w:rsid w:val="009714DB"/>
    <w:rsid w:val="00971817"/>
    <w:rsid w:val="009722F2"/>
    <w:rsid w:val="00972C6B"/>
    <w:rsid w:val="0097379E"/>
    <w:rsid w:val="00973A4A"/>
    <w:rsid w:val="00973E05"/>
    <w:rsid w:val="009745B9"/>
    <w:rsid w:val="00974666"/>
    <w:rsid w:val="00974699"/>
    <w:rsid w:val="009750E8"/>
    <w:rsid w:val="00975723"/>
    <w:rsid w:val="00977A30"/>
    <w:rsid w:val="00977C6C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421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3CD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162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1D9C"/>
    <w:rsid w:val="009B2B36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5837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7CF"/>
    <w:rsid w:val="009C5EEB"/>
    <w:rsid w:val="009C606E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17B3"/>
    <w:rsid w:val="009D214D"/>
    <w:rsid w:val="009D2842"/>
    <w:rsid w:val="009D2E53"/>
    <w:rsid w:val="009D3AB7"/>
    <w:rsid w:val="009D3CFB"/>
    <w:rsid w:val="009D4471"/>
    <w:rsid w:val="009D5744"/>
    <w:rsid w:val="009D6EEC"/>
    <w:rsid w:val="009E0B1D"/>
    <w:rsid w:val="009E0FDD"/>
    <w:rsid w:val="009E104C"/>
    <w:rsid w:val="009E11D2"/>
    <w:rsid w:val="009E12BB"/>
    <w:rsid w:val="009E1E06"/>
    <w:rsid w:val="009E229F"/>
    <w:rsid w:val="009E22D9"/>
    <w:rsid w:val="009E2377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E7A58"/>
    <w:rsid w:val="009F01D7"/>
    <w:rsid w:val="009F05AD"/>
    <w:rsid w:val="009F0A51"/>
    <w:rsid w:val="009F0BE9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1DBF"/>
    <w:rsid w:val="00A021FB"/>
    <w:rsid w:val="00A02E11"/>
    <w:rsid w:val="00A03060"/>
    <w:rsid w:val="00A0308E"/>
    <w:rsid w:val="00A03F04"/>
    <w:rsid w:val="00A04BE5"/>
    <w:rsid w:val="00A05B55"/>
    <w:rsid w:val="00A062DD"/>
    <w:rsid w:val="00A06362"/>
    <w:rsid w:val="00A0680A"/>
    <w:rsid w:val="00A0714A"/>
    <w:rsid w:val="00A072DC"/>
    <w:rsid w:val="00A07C2D"/>
    <w:rsid w:val="00A11134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59C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2F1E"/>
    <w:rsid w:val="00A3308E"/>
    <w:rsid w:val="00A3345F"/>
    <w:rsid w:val="00A345D4"/>
    <w:rsid w:val="00A3481D"/>
    <w:rsid w:val="00A34A5D"/>
    <w:rsid w:val="00A3512F"/>
    <w:rsid w:val="00A3647C"/>
    <w:rsid w:val="00A36643"/>
    <w:rsid w:val="00A405B1"/>
    <w:rsid w:val="00A40806"/>
    <w:rsid w:val="00A41F27"/>
    <w:rsid w:val="00A424F5"/>
    <w:rsid w:val="00A42B3A"/>
    <w:rsid w:val="00A42D1C"/>
    <w:rsid w:val="00A43623"/>
    <w:rsid w:val="00A43F47"/>
    <w:rsid w:val="00A44188"/>
    <w:rsid w:val="00A44576"/>
    <w:rsid w:val="00A44636"/>
    <w:rsid w:val="00A44BBD"/>
    <w:rsid w:val="00A44F5F"/>
    <w:rsid w:val="00A45C8A"/>
    <w:rsid w:val="00A45D86"/>
    <w:rsid w:val="00A46048"/>
    <w:rsid w:val="00A4668E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375D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A7B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E26"/>
    <w:rsid w:val="00A63F14"/>
    <w:rsid w:val="00A641B7"/>
    <w:rsid w:val="00A64222"/>
    <w:rsid w:val="00A64D61"/>
    <w:rsid w:val="00A64EC3"/>
    <w:rsid w:val="00A656A8"/>
    <w:rsid w:val="00A65CB1"/>
    <w:rsid w:val="00A65D4B"/>
    <w:rsid w:val="00A65DD4"/>
    <w:rsid w:val="00A66255"/>
    <w:rsid w:val="00A66D76"/>
    <w:rsid w:val="00A66DCB"/>
    <w:rsid w:val="00A701CF"/>
    <w:rsid w:val="00A7035D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77DBD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66E"/>
    <w:rsid w:val="00A92B01"/>
    <w:rsid w:val="00A94232"/>
    <w:rsid w:val="00A94501"/>
    <w:rsid w:val="00A946B0"/>
    <w:rsid w:val="00A94744"/>
    <w:rsid w:val="00A954FE"/>
    <w:rsid w:val="00A96241"/>
    <w:rsid w:val="00A967AE"/>
    <w:rsid w:val="00A97823"/>
    <w:rsid w:val="00AA01F5"/>
    <w:rsid w:val="00AA0A01"/>
    <w:rsid w:val="00AA0CBD"/>
    <w:rsid w:val="00AA1305"/>
    <w:rsid w:val="00AA154C"/>
    <w:rsid w:val="00AA32CB"/>
    <w:rsid w:val="00AA37F4"/>
    <w:rsid w:val="00AA39A5"/>
    <w:rsid w:val="00AA5578"/>
    <w:rsid w:val="00AA604A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1D4D"/>
    <w:rsid w:val="00AB279C"/>
    <w:rsid w:val="00AB2885"/>
    <w:rsid w:val="00AB2D4E"/>
    <w:rsid w:val="00AB47A1"/>
    <w:rsid w:val="00AB58E1"/>
    <w:rsid w:val="00AB5CB8"/>
    <w:rsid w:val="00AB5E01"/>
    <w:rsid w:val="00AB5F28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28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1FD0"/>
    <w:rsid w:val="00AF20CB"/>
    <w:rsid w:val="00AF22D1"/>
    <w:rsid w:val="00AF29B3"/>
    <w:rsid w:val="00AF4B96"/>
    <w:rsid w:val="00AF5B40"/>
    <w:rsid w:val="00AF5F50"/>
    <w:rsid w:val="00AF611E"/>
    <w:rsid w:val="00AF6D76"/>
    <w:rsid w:val="00AF7FC0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768"/>
    <w:rsid w:val="00B12ACC"/>
    <w:rsid w:val="00B12C8D"/>
    <w:rsid w:val="00B1323D"/>
    <w:rsid w:val="00B1366F"/>
    <w:rsid w:val="00B13DC1"/>
    <w:rsid w:val="00B145E8"/>
    <w:rsid w:val="00B14A33"/>
    <w:rsid w:val="00B14C47"/>
    <w:rsid w:val="00B15021"/>
    <w:rsid w:val="00B15610"/>
    <w:rsid w:val="00B1579B"/>
    <w:rsid w:val="00B15CF7"/>
    <w:rsid w:val="00B15D10"/>
    <w:rsid w:val="00B16508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0EC"/>
    <w:rsid w:val="00B42679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1323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7F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546"/>
    <w:rsid w:val="00B709AA"/>
    <w:rsid w:val="00B709E3"/>
    <w:rsid w:val="00B70A4B"/>
    <w:rsid w:val="00B70B97"/>
    <w:rsid w:val="00B70F93"/>
    <w:rsid w:val="00B71308"/>
    <w:rsid w:val="00B716BF"/>
    <w:rsid w:val="00B718D2"/>
    <w:rsid w:val="00B72FDD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617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73C3"/>
    <w:rsid w:val="00B8760E"/>
    <w:rsid w:val="00B877D3"/>
    <w:rsid w:val="00B87C14"/>
    <w:rsid w:val="00B900FF"/>
    <w:rsid w:val="00B903B4"/>
    <w:rsid w:val="00B90927"/>
    <w:rsid w:val="00B90F70"/>
    <w:rsid w:val="00B917CF"/>
    <w:rsid w:val="00B91AC3"/>
    <w:rsid w:val="00B9269A"/>
    <w:rsid w:val="00B92D06"/>
    <w:rsid w:val="00B93FB0"/>
    <w:rsid w:val="00B94731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398"/>
    <w:rsid w:val="00BB54E2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3D76"/>
    <w:rsid w:val="00BC48AB"/>
    <w:rsid w:val="00BC4EA9"/>
    <w:rsid w:val="00BC5E39"/>
    <w:rsid w:val="00BC615F"/>
    <w:rsid w:val="00BC67D6"/>
    <w:rsid w:val="00BC6FCA"/>
    <w:rsid w:val="00BC7B3D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6BF2"/>
    <w:rsid w:val="00BD71E0"/>
    <w:rsid w:val="00BD7D82"/>
    <w:rsid w:val="00BE053D"/>
    <w:rsid w:val="00BE0CCA"/>
    <w:rsid w:val="00BE1239"/>
    <w:rsid w:val="00BE1C14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A34"/>
    <w:rsid w:val="00C04F1C"/>
    <w:rsid w:val="00C04F68"/>
    <w:rsid w:val="00C058BE"/>
    <w:rsid w:val="00C05A04"/>
    <w:rsid w:val="00C06134"/>
    <w:rsid w:val="00C0759F"/>
    <w:rsid w:val="00C07C73"/>
    <w:rsid w:val="00C07DDD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38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5043"/>
    <w:rsid w:val="00C25092"/>
    <w:rsid w:val="00C260D5"/>
    <w:rsid w:val="00C26321"/>
    <w:rsid w:val="00C266A3"/>
    <w:rsid w:val="00C26929"/>
    <w:rsid w:val="00C26DE0"/>
    <w:rsid w:val="00C270BA"/>
    <w:rsid w:val="00C277C1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17A"/>
    <w:rsid w:val="00C574FE"/>
    <w:rsid w:val="00C5763C"/>
    <w:rsid w:val="00C60101"/>
    <w:rsid w:val="00C60679"/>
    <w:rsid w:val="00C62056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4C0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2386"/>
    <w:rsid w:val="00CA23A9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6B9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2D3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A6A"/>
    <w:rsid w:val="00CE5F3D"/>
    <w:rsid w:val="00CE7623"/>
    <w:rsid w:val="00CE7AC6"/>
    <w:rsid w:val="00CF013B"/>
    <w:rsid w:val="00CF0309"/>
    <w:rsid w:val="00CF0474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82B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31"/>
    <w:rsid w:val="00D43765"/>
    <w:rsid w:val="00D438F3"/>
    <w:rsid w:val="00D43E8E"/>
    <w:rsid w:val="00D44066"/>
    <w:rsid w:val="00D4447B"/>
    <w:rsid w:val="00D452BD"/>
    <w:rsid w:val="00D45981"/>
    <w:rsid w:val="00D459C8"/>
    <w:rsid w:val="00D45BE0"/>
    <w:rsid w:val="00D45C01"/>
    <w:rsid w:val="00D462B3"/>
    <w:rsid w:val="00D463B9"/>
    <w:rsid w:val="00D469FC"/>
    <w:rsid w:val="00D46CCE"/>
    <w:rsid w:val="00D47064"/>
    <w:rsid w:val="00D47349"/>
    <w:rsid w:val="00D475EB"/>
    <w:rsid w:val="00D500E9"/>
    <w:rsid w:val="00D5023E"/>
    <w:rsid w:val="00D50411"/>
    <w:rsid w:val="00D50446"/>
    <w:rsid w:val="00D50596"/>
    <w:rsid w:val="00D506F6"/>
    <w:rsid w:val="00D51A98"/>
    <w:rsid w:val="00D51D93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224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24E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712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1BEA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1B5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022"/>
    <w:rsid w:val="00D96392"/>
    <w:rsid w:val="00D971A2"/>
    <w:rsid w:val="00D97668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8A6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1B0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546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51F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279"/>
    <w:rsid w:val="00DE7C37"/>
    <w:rsid w:val="00DF14B0"/>
    <w:rsid w:val="00DF22B8"/>
    <w:rsid w:val="00DF2417"/>
    <w:rsid w:val="00DF2F95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07BB2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5E1F"/>
    <w:rsid w:val="00E16532"/>
    <w:rsid w:val="00E16B47"/>
    <w:rsid w:val="00E16F24"/>
    <w:rsid w:val="00E16FB3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676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B1A"/>
    <w:rsid w:val="00E31D20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645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8E0"/>
    <w:rsid w:val="00E51926"/>
    <w:rsid w:val="00E522DF"/>
    <w:rsid w:val="00E52445"/>
    <w:rsid w:val="00E52A86"/>
    <w:rsid w:val="00E5476B"/>
    <w:rsid w:val="00E5481F"/>
    <w:rsid w:val="00E5503A"/>
    <w:rsid w:val="00E56D67"/>
    <w:rsid w:val="00E57117"/>
    <w:rsid w:val="00E57BDE"/>
    <w:rsid w:val="00E57E69"/>
    <w:rsid w:val="00E602D4"/>
    <w:rsid w:val="00E608B5"/>
    <w:rsid w:val="00E610B6"/>
    <w:rsid w:val="00E61223"/>
    <w:rsid w:val="00E612C5"/>
    <w:rsid w:val="00E62915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68B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1FA3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2688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6A93"/>
    <w:rsid w:val="00EA74F8"/>
    <w:rsid w:val="00EB0066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4EC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49"/>
    <w:rsid w:val="00EF176A"/>
    <w:rsid w:val="00EF1B20"/>
    <w:rsid w:val="00EF1B73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491"/>
    <w:rsid w:val="00EF77CE"/>
    <w:rsid w:val="00EF782A"/>
    <w:rsid w:val="00EF7FAC"/>
    <w:rsid w:val="00F01974"/>
    <w:rsid w:val="00F01F3D"/>
    <w:rsid w:val="00F0210B"/>
    <w:rsid w:val="00F0215E"/>
    <w:rsid w:val="00F02163"/>
    <w:rsid w:val="00F0290B"/>
    <w:rsid w:val="00F02D5B"/>
    <w:rsid w:val="00F0441E"/>
    <w:rsid w:val="00F05CEB"/>
    <w:rsid w:val="00F0795B"/>
    <w:rsid w:val="00F10E85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454"/>
    <w:rsid w:val="00F26DB5"/>
    <w:rsid w:val="00F27D1F"/>
    <w:rsid w:val="00F30226"/>
    <w:rsid w:val="00F30358"/>
    <w:rsid w:val="00F308B4"/>
    <w:rsid w:val="00F30A6E"/>
    <w:rsid w:val="00F317A2"/>
    <w:rsid w:val="00F317BD"/>
    <w:rsid w:val="00F31F8F"/>
    <w:rsid w:val="00F32919"/>
    <w:rsid w:val="00F32A34"/>
    <w:rsid w:val="00F33A85"/>
    <w:rsid w:val="00F33F66"/>
    <w:rsid w:val="00F34132"/>
    <w:rsid w:val="00F34440"/>
    <w:rsid w:val="00F349EF"/>
    <w:rsid w:val="00F34D00"/>
    <w:rsid w:val="00F352D7"/>
    <w:rsid w:val="00F358AC"/>
    <w:rsid w:val="00F358E2"/>
    <w:rsid w:val="00F360E7"/>
    <w:rsid w:val="00F36129"/>
    <w:rsid w:val="00F36586"/>
    <w:rsid w:val="00F3670E"/>
    <w:rsid w:val="00F3673B"/>
    <w:rsid w:val="00F36E04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4D5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1FE2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67F44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77FD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3F57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468"/>
    <w:rsid w:val="00F96FC8"/>
    <w:rsid w:val="00F9798B"/>
    <w:rsid w:val="00FA00A3"/>
    <w:rsid w:val="00FA02E3"/>
    <w:rsid w:val="00FA26CD"/>
    <w:rsid w:val="00FA29D7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03B0"/>
    <w:rsid w:val="00FC15C2"/>
    <w:rsid w:val="00FC1822"/>
    <w:rsid w:val="00FC2A52"/>
    <w:rsid w:val="00FC2AEB"/>
    <w:rsid w:val="00FC2BB4"/>
    <w:rsid w:val="00FC3835"/>
    <w:rsid w:val="00FC4599"/>
    <w:rsid w:val="00FC50CC"/>
    <w:rsid w:val="00FC5B0B"/>
    <w:rsid w:val="00FC5C2F"/>
    <w:rsid w:val="00FC676D"/>
    <w:rsid w:val="00FC7223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17C"/>
    <w:rsid w:val="00FD4AAE"/>
    <w:rsid w:val="00FD50EC"/>
    <w:rsid w:val="00FD5317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70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uiPriority w:val="99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2022&#24180;&#24037;&#20316;\&#26631;&#20934;&#24037;&#20316;\3GPP\SA5%23145e\docs\S5-225013.z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E98E2-07D7-4967-8188-3515A949D0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4166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3</cp:revision>
  <cp:lastPrinted>2016-02-02T08:29:00Z</cp:lastPrinted>
  <dcterms:created xsi:type="dcterms:W3CDTF">2022-08-31T13:04:00Z</dcterms:created>
  <dcterms:modified xsi:type="dcterms:W3CDTF">2022-08-31T13:04:00Z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(3)nJdmClybfZ5zbgoiS3oO79bPsy/8qPi2NSXT6JopKrnOcbJ3HoshxXAdWX9r8wBLjVU7ZpJR
EApV8mUts9SaFOD4tPepkhwMYw0btTLW4YOi4qi53fhlBQI8IjTJdkRoFXBcTUvNpoz6jFBD
zIdrJPww3QYdqniuFWPL3La17w7T3qWSZFt4Ur6Uz9j3qjFV2j1UouKwfy+B0hmTv/k5xCYd
FH8G8RMHydWtfMqNCl</vt:lpwstr>
  </property>
  <property fmtid="{D5CDD505-2E9C-101B-9397-08002B2CF9AE}" pid="34" name="_2015_ms_pID_7253431">
    <vt:lpwstr>9/HMdaPFuluPLl3TUAwUgIo6h3TQRUvgulbLJJbmwIKuEz6VKquxhN
VSOvx0eirNRidOXLfeFIZtN7aHm1Pv9ipbhT8H0q5eFIHG+1Q7fJLApI3qm1rWXg6q0CVuzq
x+LQFe2i2vGMVGiWCnJdKTm39eeK924Ygixoifpbs/H0Gwc4zUQ0AcAuA6DaZbH8Lc2vw5YF
6aPLqZeVj+0mpCmz/3qUm5QIkNAXu58lDcxM</vt:lpwstr>
  </property>
  <property fmtid="{D5CDD505-2E9C-101B-9397-08002B2CF9AE}" pid="35" name="_2015_ms_pID_7253432">
    <vt:lpwstr>Ug==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1660293500</vt:lpwstr>
  </property>
</Properties>
</file>