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996A" w14:textId="4B0FA65A" w:rsidR="0018497A" w:rsidRDefault="0018497A" w:rsidP="0018497A">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98172315"/>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w:t>
        </w:r>
        <w:r w:rsidR="00457F8D">
          <w:rPr>
            <w:b/>
            <w:noProof/>
            <w:sz w:val="24"/>
          </w:rPr>
          <w:t>3</w:t>
        </w:r>
      </w:fldSimple>
      <w:fldSimple w:instr=" DOCPROPERTY  MtgTitle  \* MERGEFORMAT ">
        <w:r>
          <w:rPr>
            <w:b/>
            <w:noProof/>
            <w:sz w:val="24"/>
          </w:rPr>
          <w:t>-e</w:t>
        </w:r>
      </w:fldSimple>
      <w:r>
        <w:rPr>
          <w:b/>
          <w:i/>
          <w:noProof/>
          <w:sz w:val="28"/>
        </w:rPr>
        <w:tab/>
      </w:r>
      <w:fldSimple w:instr=" DOCPROPERTY  Tdoc#  \* MERGEFORMAT ">
        <w:r>
          <w:rPr>
            <w:b/>
            <w:i/>
            <w:noProof/>
            <w:sz w:val="28"/>
          </w:rPr>
          <w:t>S5-22</w:t>
        </w:r>
        <w:r w:rsidR="00457F8D">
          <w:rPr>
            <w:b/>
            <w:i/>
            <w:noProof/>
            <w:sz w:val="28"/>
          </w:rPr>
          <w:t>3752</w:t>
        </w:r>
      </w:fldSimple>
    </w:p>
    <w:p w14:paraId="4D8C2FB4" w14:textId="64CA8557" w:rsidR="0018497A" w:rsidRPr="006431AF" w:rsidRDefault="0018497A" w:rsidP="0018497A">
      <w:pPr>
        <w:pStyle w:val="CRCoverPage"/>
        <w:outlineLvl w:val="0"/>
        <w:rPr>
          <w:b/>
          <w:bCs/>
          <w:noProof/>
          <w:sz w:val="24"/>
        </w:rPr>
      </w:pPr>
      <w:r w:rsidRPr="006431AF">
        <w:rPr>
          <w:b/>
          <w:bCs/>
          <w:sz w:val="24"/>
        </w:rPr>
        <w:t xml:space="preserve">e-meeting, </w:t>
      </w:r>
      <w:r w:rsidR="00457F8D">
        <w:rPr>
          <w:b/>
          <w:bCs/>
          <w:sz w:val="24"/>
        </w:rPr>
        <w:t>9</w:t>
      </w:r>
      <w:r w:rsidRPr="006431AF">
        <w:rPr>
          <w:b/>
          <w:bCs/>
          <w:sz w:val="24"/>
        </w:rPr>
        <w:t xml:space="preserve"> - 1</w:t>
      </w:r>
      <w:r w:rsidR="00457F8D">
        <w:rPr>
          <w:b/>
          <w:bCs/>
          <w:sz w:val="24"/>
        </w:rPr>
        <w:t>7</w:t>
      </w:r>
      <w:r w:rsidRPr="006431AF">
        <w:rPr>
          <w:b/>
          <w:bCs/>
          <w:sz w:val="24"/>
        </w:rPr>
        <w:t xml:space="preserve"> </w:t>
      </w:r>
      <w:r w:rsidR="00457F8D">
        <w:rPr>
          <w:b/>
          <w:bCs/>
          <w:sz w:val="24"/>
        </w:rPr>
        <w:t>May</w:t>
      </w:r>
      <w:r w:rsidRPr="006431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8497A" w14:paraId="55F667D8" w14:textId="77777777" w:rsidTr="00365878">
        <w:tc>
          <w:tcPr>
            <w:tcW w:w="9641" w:type="dxa"/>
            <w:gridSpan w:val="9"/>
            <w:tcBorders>
              <w:top w:val="single" w:sz="4" w:space="0" w:color="auto"/>
              <w:left w:val="single" w:sz="4" w:space="0" w:color="auto"/>
              <w:right w:val="single" w:sz="4" w:space="0" w:color="auto"/>
            </w:tcBorders>
          </w:tcPr>
          <w:p w14:paraId="160EEF13" w14:textId="77777777" w:rsidR="0018497A" w:rsidRDefault="0018497A" w:rsidP="00365878">
            <w:pPr>
              <w:pStyle w:val="CRCoverPage"/>
              <w:spacing w:after="0"/>
              <w:jc w:val="right"/>
              <w:rPr>
                <w:i/>
                <w:noProof/>
              </w:rPr>
            </w:pPr>
            <w:r>
              <w:rPr>
                <w:i/>
                <w:noProof/>
                <w:sz w:val="14"/>
              </w:rPr>
              <w:t>CR-Form-v12.1</w:t>
            </w:r>
          </w:p>
        </w:tc>
      </w:tr>
      <w:tr w:rsidR="0018497A" w14:paraId="7423CAAD" w14:textId="77777777" w:rsidTr="00365878">
        <w:tc>
          <w:tcPr>
            <w:tcW w:w="9641" w:type="dxa"/>
            <w:gridSpan w:val="9"/>
            <w:tcBorders>
              <w:left w:val="single" w:sz="4" w:space="0" w:color="auto"/>
              <w:right w:val="single" w:sz="4" w:space="0" w:color="auto"/>
            </w:tcBorders>
          </w:tcPr>
          <w:p w14:paraId="68FAAF4B" w14:textId="77777777" w:rsidR="0018497A" w:rsidRDefault="0018497A" w:rsidP="00365878">
            <w:pPr>
              <w:pStyle w:val="CRCoverPage"/>
              <w:spacing w:after="0"/>
              <w:jc w:val="center"/>
              <w:rPr>
                <w:noProof/>
              </w:rPr>
            </w:pPr>
            <w:r>
              <w:rPr>
                <w:b/>
                <w:noProof/>
                <w:sz w:val="32"/>
              </w:rPr>
              <w:t>CHANGE REQUEST</w:t>
            </w:r>
          </w:p>
        </w:tc>
      </w:tr>
      <w:tr w:rsidR="0018497A" w14:paraId="107744AA" w14:textId="77777777" w:rsidTr="00365878">
        <w:tc>
          <w:tcPr>
            <w:tcW w:w="9641" w:type="dxa"/>
            <w:gridSpan w:val="9"/>
            <w:tcBorders>
              <w:left w:val="single" w:sz="4" w:space="0" w:color="auto"/>
              <w:right w:val="single" w:sz="4" w:space="0" w:color="auto"/>
            </w:tcBorders>
          </w:tcPr>
          <w:p w14:paraId="1C234769" w14:textId="77777777" w:rsidR="0018497A" w:rsidRDefault="0018497A" w:rsidP="00365878">
            <w:pPr>
              <w:pStyle w:val="CRCoverPage"/>
              <w:spacing w:after="0"/>
              <w:rPr>
                <w:noProof/>
                <w:sz w:val="8"/>
                <w:szCs w:val="8"/>
              </w:rPr>
            </w:pPr>
          </w:p>
        </w:tc>
      </w:tr>
      <w:tr w:rsidR="0018497A" w14:paraId="4677D9E0" w14:textId="77777777" w:rsidTr="00365878">
        <w:tc>
          <w:tcPr>
            <w:tcW w:w="142" w:type="dxa"/>
            <w:tcBorders>
              <w:left w:val="single" w:sz="4" w:space="0" w:color="auto"/>
            </w:tcBorders>
          </w:tcPr>
          <w:p w14:paraId="4A91E61B" w14:textId="77777777" w:rsidR="0018497A" w:rsidRDefault="0018497A" w:rsidP="00365878">
            <w:pPr>
              <w:pStyle w:val="CRCoverPage"/>
              <w:spacing w:after="0"/>
              <w:jc w:val="right"/>
              <w:rPr>
                <w:noProof/>
              </w:rPr>
            </w:pPr>
          </w:p>
        </w:tc>
        <w:tc>
          <w:tcPr>
            <w:tcW w:w="1559" w:type="dxa"/>
            <w:shd w:val="pct30" w:color="FFFF00" w:fill="auto"/>
          </w:tcPr>
          <w:p w14:paraId="5A356410" w14:textId="410FF8F0" w:rsidR="0018497A" w:rsidRPr="00410371" w:rsidRDefault="00E467C5" w:rsidP="002D7F69">
            <w:pPr>
              <w:pStyle w:val="CRCoverPage"/>
              <w:spacing w:after="0"/>
              <w:jc w:val="right"/>
              <w:rPr>
                <w:b/>
                <w:noProof/>
                <w:sz w:val="28"/>
              </w:rPr>
            </w:pPr>
            <w:fldSimple w:instr=" DOCPROPERTY  Spec#  \* MERGEFORMAT ">
              <w:r w:rsidR="0018497A">
                <w:rPr>
                  <w:b/>
                  <w:noProof/>
                  <w:sz w:val="28"/>
                </w:rPr>
                <w:t>28.</w:t>
              </w:r>
              <w:r w:rsidR="002D7F69">
                <w:rPr>
                  <w:b/>
                  <w:noProof/>
                  <w:sz w:val="28"/>
                </w:rPr>
                <w:t>538</w:t>
              </w:r>
            </w:fldSimple>
          </w:p>
        </w:tc>
        <w:tc>
          <w:tcPr>
            <w:tcW w:w="709" w:type="dxa"/>
          </w:tcPr>
          <w:p w14:paraId="4D4C93E0" w14:textId="77777777" w:rsidR="0018497A" w:rsidRDefault="0018497A" w:rsidP="00365878">
            <w:pPr>
              <w:pStyle w:val="CRCoverPage"/>
              <w:spacing w:after="0"/>
              <w:jc w:val="center"/>
              <w:rPr>
                <w:noProof/>
              </w:rPr>
            </w:pPr>
            <w:r>
              <w:rPr>
                <w:b/>
                <w:noProof/>
                <w:sz w:val="28"/>
              </w:rPr>
              <w:t>CR</w:t>
            </w:r>
          </w:p>
        </w:tc>
        <w:tc>
          <w:tcPr>
            <w:tcW w:w="1276" w:type="dxa"/>
            <w:shd w:val="pct30" w:color="FFFF00" w:fill="auto"/>
          </w:tcPr>
          <w:p w14:paraId="0DD1DEF5" w14:textId="77777777" w:rsidR="0018497A" w:rsidRPr="00410371" w:rsidRDefault="00E467C5" w:rsidP="00365878">
            <w:pPr>
              <w:pStyle w:val="CRCoverPage"/>
              <w:spacing w:after="0"/>
              <w:rPr>
                <w:noProof/>
              </w:rPr>
            </w:pPr>
            <w:fldSimple w:instr=" DOCPROPERTY  Cr#  \* MERGEFORMAT ">
              <w:r w:rsidR="0018497A">
                <w:rPr>
                  <w:b/>
                  <w:noProof/>
                  <w:sz w:val="28"/>
                </w:rPr>
                <w:t>Draft CR</w:t>
              </w:r>
            </w:fldSimple>
          </w:p>
        </w:tc>
        <w:tc>
          <w:tcPr>
            <w:tcW w:w="709" w:type="dxa"/>
          </w:tcPr>
          <w:p w14:paraId="476303AB" w14:textId="77777777" w:rsidR="0018497A" w:rsidRDefault="0018497A" w:rsidP="00365878">
            <w:pPr>
              <w:pStyle w:val="CRCoverPage"/>
              <w:tabs>
                <w:tab w:val="right" w:pos="625"/>
              </w:tabs>
              <w:spacing w:after="0"/>
              <w:jc w:val="center"/>
              <w:rPr>
                <w:noProof/>
              </w:rPr>
            </w:pPr>
            <w:r>
              <w:rPr>
                <w:b/>
                <w:bCs/>
                <w:noProof/>
                <w:sz w:val="28"/>
              </w:rPr>
              <w:t>rev</w:t>
            </w:r>
          </w:p>
        </w:tc>
        <w:tc>
          <w:tcPr>
            <w:tcW w:w="992" w:type="dxa"/>
            <w:shd w:val="pct30" w:color="FFFF00" w:fill="auto"/>
          </w:tcPr>
          <w:p w14:paraId="3C908678" w14:textId="77777777" w:rsidR="0018497A" w:rsidRPr="00410371" w:rsidRDefault="00E467C5" w:rsidP="00365878">
            <w:pPr>
              <w:pStyle w:val="CRCoverPage"/>
              <w:spacing w:after="0"/>
              <w:jc w:val="center"/>
              <w:rPr>
                <w:b/>
                <w:noProof/>
              </w:rPr>
            </w:pPr>
            <w:fldSimple w:instr=" DOCPROPERTY  Revision  \* MERGEFORMAT ">
              <w:r w:rsidR="0018497A">
                <w:rPr>
                  <w:b/>
                  <w:noProof/>
                  <w:sz w:val="28"/>
                </w:rPr>
                <w:t>-</w:t>
              </w:r>
            </w:fldSimple>
          </w:p>
        </w:tc>
        <w:tc>
          <w:tcPr>
            <w:tcW w:w="2410" w:type="dxa"/>
          </w:tcPr>
          <w:p w14:paraId="0F839126" w14:textId="77777777" w:rsidR="0018497A" w:rsidRDefault="0018497A" w:rsidP="003658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641354" w14:textId="1E96B736" w:rsidR="0018497A" w:rsidRPr="00410371" w:rsidRDefault="00E467C5" w:rsidP="002D7F69">
            <w:pPr>
              <w:pStyle w:val="CRCoverPage"/>
              <w:spacing w:after="0"/>
              <w:jc w:val="center"/>
              <w:rPr>
                <w:noProof/>
                <w:sz w:val="28"/>
              </w:rPr>
            </w:pPr>
            <w:fldSimple w:instr=" DOCPROPERTY  Version  \* MERGEFORMAT ">
              <w:r w:rsidR="0018497A">
                <w:rPr>
                  <w:b/>
                  <w:noProof/>
                  <w:sz w:val="28"/>
                </w:rPr>
                <w:t>17.</w:t>
              </w:r>
              <w:r w:rsidR="002D7F69">
                <w:rPr>
                  <w:b/>
                  <w:noProof/>
                  <w:sz w:val="28"/>
                </w:rPr>
                <w:t>0</w:t>
              </w:r>
              <w:r w:rsidR="0018497A">
                <w:rPr>
                  <w:b/>
                  <w:noProof/>
                  <w:sz w:val="28"/>
                </w:rPr>
                <w:t>.</w:t>
              </w:r>
              <w:r w:rsidR="002D7F69">
                <w:rPr>
                  <w:b/>
                  <w:noProof/>
                  <w:sz w:val="28"/>
                </w:rPr>
                <w:t>0</w:t>
              </w:r>
            </w:fldSimple>
          </w:p>
        </w:tc>
        <w:tc>
          <w:tcPr>
            <w:tcW w:w="143" w:type="dxa"/>
            <w:tcBorders>
              <w:right w:val="single" w:sz="4" w:space="0" w:color="auto"/>
            </w:tcBorders>
          </w:tcPr>
          <w:p w14:paraId="2B466405" w14:textId="77777777" w:rsidR="0018497A" w:rsidRDefault="0018497A" w:rsidP="00365878">
            <w:pPr>
              <w:pStyle w:val="CRCoverPage"/>
              <w:spacing w:after="0"/>
              <w:rPr>
                <w:noProof/>
              </w:rPr>
            </w:pPr>
          </w:p>
        </w:tc>
      </w:tr>
      <w:tr w:rsidR="0018497A" w14:paraId="142DFAA6" w14:textId="77777777" w:rsidTr="00365878">
        <w:tc>
          <w:tcPr>
            <w:tcW w:w="9641" w:type="dxa"/>
            <w:gridSpan w:val="9"/>
            <w:tcBorders>
              <w:left w:val="single" w:sz="4" w:space="0" w:color="auto"/>
              <w:right w:val="single" w:sz="4" w:space="0" w:color="auto"/>
            </w:tcBorders>
          </w:tcPr>
          <w:p w14:paraId="7EEE39D7" w14:textId="77777777" w:rsidR="0018497A" w:rsidRDefault="0018497A" w:rsidP="00365878">
            <w:pPr>
              <w:pStyle w:val="CRCoverPage"/>
              <w:spacing w:after="0"/>
              <w:rPr>
                <w:noProof/>
              </w:rPr>
            </w:pPr>
          </w:p>
        </w:tc>
      </w:tr>
      <w:tr w:rsidR="0018497A" w14:paraId="5C00B34F" w14:textId="77777777" w:rsidTr="00365878">
        <w:tc>
          <w:tcPr>
            <w:tcW w:w="9641" w:type="dxa"/>
            <w:gridSpan w:val="9"/>
            <w:tcBorders>
              <w:top w:val="single" w:sz="4" w:space="0" w:color="auto"/>
            </w:tcBorders>
          </w:tcPr>
          <w:p w14:paraId="42F56A6D" w14:textId="77777777" w:rsidR="0018497A" w:rsidRPr="00F25D98" w:rsidRDefault="0018497A" w:rsidP="0036587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8497A" w14:paraId="6CCFE513" w14:textId="77777777" w:rsidTr="00365878">
        <w:tc>
          <w:tcPr>
            <w:tcW w:w="9641" w:type="dxa"/>
            <w:gridSpan w:val="9"/>
          </w:tcPr>
          <w:p w14:paraId="21EBC421" w14:textId="77777777" w:rsidR="0018497A" w:rsidRDefault="0018497A" w:rsidP="00365878">
            <w:pPr>
              <w:pStyle w:val="CRCoverPage"/>
              <w:spacing w:after="0"/>
              <w:rPr>
                <w:noProof/>
                <w:sz w:val="8"/>
                <w:szCs w:val="8"/>
              </w:rPr>
            </w:pPr>
          </w:p>
        </w:tc>
      </w:tr>
    </w:tbl>
    <w:p w14:paraId="7E9407DA" w14:textId="77777777" w:rsidR="0018497A" w:rsidRDefault="0018497A" w:rsidP="001849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8497A" w14:paraId="3E2F5500" w14:textId="77777777" w:rsidTr="00365878">
        <w:tc>
          <w:tcPr>
            <w:tcW w:w="2835" w:type="dxa"/>
          </w:tcPr>
          <w:p w14:paraId="0FFE4370" w14:textId="77777777" w:rsidR="0018497A" w:rsidRDefault="0018497A" w:rsidP="00365878">
            <w:pPr>
              <w:pStyle w:val="CRCoverPage"/>
              <w:tabs>
                <w:tab w:val="right" w:pos="2751"/>
              </w:tabs>
              <w:spacing w:after="0"/>
              <w:rPr>
                <w:b/>
                <w:i/>
                <w:noProof/>
              </w:rPr>
            </w:pPr>
            <w:r>
              <w:rPr>
                <w:b/>
                <w:i/>
                <w:noProof/>
              </w:rPr>
              <w:t>Proposed change affects:</w:t>
            </w:r>
          </w:p>
        </w:tc>
        <w:tc>
          <w:tcPr>
            <w:tcW w:w="1418" w:type="dxa"/>
          </w:tcPr>
          <w:p w14:paraId="286DE24D" w14:textId="77777777" w:rsidR="0018497A" w:rsidRDefault="0018497A" w:rsidP="003658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8F69CF" w14:textId="77777777" w:rsidR="0018497A" w:rsidRDefault="0018497A" w:rsidP="00365878">
            <w:pPr>
              <w:pStyle w:val="CRCoverPage"/>
              <w:spacing w:after="0"/>
              <w:jc w:val="center"/>
              <w:rPr>
                <w:b/>
                <w:caps/>
                <w:noProof/>
              </w:rPr>
            </w:pPr>
          </w:p>
        </w:tc>
        <w:tc>
          <w:tcPr>
            <w:tcW w:w="709" w:type="dxa"/>
            <w:tcBorders>
              <w:left w:val="single" w:sz="4" w:space="0" w:color="auto"/>
            </w:tcBorders>
          </w:tcPr>
          <w:p w14:paraId="0ADAE8C5" w14:textId="77777777" w:rsidR="0018497A" w:rsidRDefault="0018497A" w:rsidP="003658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07462" w14:textId="77777777" w:rsidR="0018497A" w:rsidRDefault="0018497A" w:rsidP="00365878">
            <w:pPr>
              <w:pStyle w:val="CRCoverPage"/>
              <w:spacing w:after="0"/>
              <w:jc w:val="center"/>
              <w:rPr>
                <w:b/>
                <w:caps/>
                <w:noProof/>
              </w:rPr>
            </w:pPr>
          </w:p>
        </w:tc>
        <w:tc>
          <w:tcPr>
            <w:tcW w:w="2126" w:type="dxa"/>
          </w:tcPr>
          <w:p w14:paraId="771D8A85" w14:textId="77777777" w:rsidR="0018497A" w:rsidRDefault="0018497A" w:rsidP="003658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5815FD" w14:textId="77777777" w:rsidR="0018497A" w:rsidRDefault="0018497A" w:rsidP="00365878">
            <w:pPr>
              <w:pStyle w:val="CRCoverPage"/>
              <w:spacing w:after="0"/>
              <w:jc w:val="center"/>
              <w:rPr>
                <w:b/>
                <w:caps/>
                <w:noProof/>
              </w:rPr>
            </w:pPr>
            <w:r>
              <w:rPr>
                <w:b/>
                <w:caps/>
                <w:noProof/>
              </w:rPr>
              <w:t>X</w:t>
            </w:r>
          </w:p>
        </w:tc>
        <w:tc>
          <w:tcPr>
            <w:tcW w:w="1418" w:type="dxa"/>
            <w:tcBorders>
              <w:left w:val="nil"/>
            </w:tcBorders>
          </w:tcPr>
          <w:p w14:paraId="2550668D" w14:textId="77777777" w:rsidR="0018497A" w:rsidRDefault="0018497A" w:rsidP="003658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E852" w14:textId="77777777" w:rsidR="0018497A" w:rsidRDefault="0018497A" w:rsidP="00365878">
            <w:pPr>
              <w:pStyle w:val="CRCoverPage"/>
              <w:spacing w:after="0"/>
              <w:jc w:val="center"/>
              <w:rPr>
                <w:b/>
                <w:bCs/>
                <w:caps/>
                <w:noProof/>
              </w:rPr>
            </w:pPr>
            <w:r>
              <w:rPr>
                <w:b/>
                <w:bCs/>
                <w:caps/>
                <w:noProof/>
              </w:rPr>
              <w:t>X</w:t>
            </w:r>
          </w:p>
        </w:tc>
      </w:tr>
    </w:tbl>
    <w:p w14:paraId="38DCB838" w14:textId="77777777" w:rsidR="0018497A" w:rsidRDefault="0018497A" w:rsidP="001849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8497A" w14:paraId="76DC8082" w14:textId="77777777" w:rsidTr="00365878">
        <w:tc>
          <w:tcPr>
            <w:tcW w:w="9640" w:type="dxa"/>
            <w:gridSpan w:val="11"/>
          </w:tcPr>
          <w:p w14:paraId="0694004F" w14:textId="77777777" w:rsidR="0018497A" w:rsidRDefault="0018497A" w:rsidP="00365878">
            <w:pPr>
              <w:pStyle w:val="CRCoverPage"/>
              <w:spacing w:after="0"/>
              <w:rPr>
                <w:noProof/>
                <w:sz w:val="8"/>
                <w:szCs w:val="8"/>
              </w:rPr>
            </w:pPr>
          </w:p>
        </w:tc>
      </w:tr>
      <w:tr w:rsidR="0018497A" w14:paraId="4A148C31" w14:textId="77777777" w:rsidTr="00365878">
        <w:tc>
          <w:tcPr>
            <w:tcW w:w="1843" w:type="dxa"/>
            <w:tcBorders>
              <w:top w:val="single" w:sz="4" w:space="0" w:color="auto"/>
              <w:left w:val="single" w:sz="4" w:space="0" w:color="auto"/>
            </w:tcBorders>
          </w:tcPr>
          <w:p w14:paraId="043AE2B5" w14:textId="77777777" w:rsidR="0018497A" w:rsidRDefault="0018497A" w:rsidP="003658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17E762" w14:textId="33251900" w:rsidR="0018497A" w:rsidRDefault="002D7F69" w:rsidP="002D7F69">
            <w:pPr>
              <w:pStyle w:val="CRCoverPage"/>
              <w:spacing w:after="0"/>
              <w:ind w:left="100"/>
              <w:rPr>
                <w:noProof/>
              </w:rPr>
            </w:pPr>
            <w:r>
              <w:t>Rel-18</w:t>
            </w:r>
            <w:r w:rsidR="0018497A" w:rsidRPr="001C5091">
              <w:t xml:space="preserve"> DraftCR 28.</w:t>
            </w:r>
            <w:r>
              <w:t>538</w:t>
            </w:r>
            <w:r w:rsidR="0018497A" w:rsidRPr="001C5091">
              <w:t xml:space="preserve"> </w:t>
            </w:r>
            <w:r w:rsidR="0018497A">
              <w:t xml:space="preserve">for </w:t>
            </w:r>
            <w:r>
              <w:t>eECM</w:t>
            </w:r>
          </w:p>
        </w:tc>
      </w:tr>
      <w:tr w:rsidR="0018497A" w14:paraId="1E2E1A16" w14:textId="77777777" w:rsidTr="00365878">
        <w:tc>
          <w:tcPr>
            <w:tcW w:w="1843" w:type="dxa"/>
            <w:tcBorders>
              <w:left w:val="single" w:sz="4" w:space="0" w:color="auto"/>
            </w:tcBorders>
          </w:tcPr>
          <w:p w14:paraId="11531BBB"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3C5B85F0" w14:textId="77777777" w:rsidR="0018497A" w:rsidRDefault="0018497A" w:rsidP="00365878">
            <w:pPr>
              <w:pStyle w:val="CRCoverPage"/>
              <w:spacing w:after="0"/>
              <w:rPr>
                <w:noProof/>
                <w:sz w:val="8"/>
                <w:szCs w:val="8"/>
              </w:rPr>
            </w:pPr>
          </w:p>
        </w:tc>
      </w:tr>
      <w:tr w:rsidR="0018497A" w:rsidRPr="007F701F" w14:paraId="79D5283E" w14:textId="77777777" w:rsidTr="00365878">
        <w:tc>
          <w:tcPr>
            <w:tcW w:w="1843" w:type="dxa"/>
            <w:tcBorders>
              <w:left w:val="single" w:sz="4" w:space="0" w:color="auto"/>
            </w:tcBorders>
          </w:tcPr>
          <w:p w14:paraId="69AB85EC" w14:textId="77777777" w:rsidR="0018497A" w:rsidRDefault="0018497A" w:rsidP="003658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3D96F5" w14:textId="218F2EA2" w:rsidR="0018497A" w:rsidRPr="00F52E59" w:rsidRDefault="00797E9C" w:rsidP="00365878">
            <w:pPr>
              <w:pStyle w:val="CRCoverPage"/>
              <w:spacing w:after="0"/>
              <w:ind w:left="100"/>
              <w:rPr>
                <w:noProof/>
                <w:lang w:val="de-DE"/>
              </w:rPr>
            </w:pPr>
            <w:r>
              <w:rPr>
                <w:lang w:val="de-DE"/>
              </w:rPr>
              <w:t>Samsung</w:t>
            </w:r>
          </w:p>
        </w:tc>
      </w:tr>
      <w:tr w:rsidR="0018497A" w14:paraId="41952E36" w14:textId="77777777" w:rsidTr="00365878">
        <w:tc>
          <w:tcPr>
            <w:tcW w:w="1843" w:type="dxa"/>
            <w:tcBorders>
              <w:left w:val="single" w:sz="4" w:space="0" w:color="auto"/>
            </w:tcBorders>
          </w:tcPr>
          <w:p w14:paraId="0175BA74" w14:textId="77777777" w:rsidR="0018497A" w:rsidRDefault="0018497A" w:rsidP="003658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7EA539" w14:textId="77777777" w:rsidR="0018497A" w:rsidRDefault="0018497A" w:rsidP="00365878">
            <w:pPr>
              <w:pStyle w:val="CRCoverPage"/>
              <w:spacing w:after="0"/>
              <w:ind w:left="100"/>
              <w:rPr>
                <w:noProof/>
              </w:rPr>
            </w:pPr>
            <w:r>
              <w:rPr>
                <w:noProof/>
              </w:rPr>
              <w:t>SA5</w:t>
            </w:r>
          </w:p>
        </w:tc>
      </w:tr>
      <w:tr w:rsidR="0018497A" w14:paraId="370ABB09" w14:textId="77777777" w:rsidTr="00365878">
        <w:tc>
          <w:tcPr>
            <w:tcW w:w="1843" w:type="dxa"/>
            <w:tcBorders>
              <w:left w:val="single" w:sz="4" w:space="0" w:color="auto"/>
            </w:tcBorders>
          </w:tcPr>
          <w:p w14:paraId="131A9CEF" w14:textId="77777777" w:rsidR="0018497A" w:rsidRDefault="0018497A" w:rsidP="00365878">
            <w:pPr>
              <w:pStyle w:val="CRCoverPage"/>
              <w:spacing w:after="0"/>
              <w:rPr>
                <w:b/>
                <w:i/>
                <w:noProof/>
                <w:sz w:val="8"/>
                <w:szCs w:val="8"/>
              </w:rPr>
            </w:pPr>
          </w:p>
        </w:tc>
        <w:tc>
          <w:tcPr>
            <w:tcW w:w="7797" w:type="dxa"/>
            <w:gridSpan w:val="10"/>
            <w:tcBorders>
              <w:right w:val="single" w:sz="4" w:space="0" w:color="auto"/>
            </w:tcBorders>
          </w:tcPr>
          <w:p w14:paraId="7F032761" w14:textId="77777777" w:rsidR="0018497A" w:rsidRDefault="0018497A" w:rsidP="00365878">
            <w:pPr>
              <w:pStyle w:val="CRCoverPage"/>
              <w:spacing w:after="0"/>
              <w:rPr>
                <w:noProof/>
                <w:sz w:val="8"/>
                <w:szCs w:val="8"/>
              </w:rPr>
            </w:pPr>
          </w:p>
        </w:tc>
      </w:tr>
      <w:tr w:rsidR="0018497A" w14:paraId="20B7C7C8" w14:textId="77777777" w:rsidTr="00365878">
        <w:tc>
          <w:tcPr>
            <w:tcW w:w="1843" w:type="dxa"/>
            <w:tcBorders>
              <w:left w:val="single" w:sz="4" w:space="0" w:color="auto"/>
            </w:tcBorders>
          </w:tcPr>
          <w:p w14:paraId="31B6196B" w14:textId="77777777" w:rsidR="0018497A" w:rsidRDefault="0018497A" w:rsidP="00365878">
            <w:pPr>
              <w:pStyle w:val="CRCoverPage"/>
              <w:tabs>
                <w:tab w:val="right" w:pos="1759"/>
              </w:tabs>
              <w:spacing w:after="0"/>
              <w:rPr>
                <w:b/>
                <w:i/>
                <w:noProof/>
              </w:rPr>
            </w:pPr>
            <w:r>
              <w:rPr>
                <w:b/>
                <w:i/>
                <w:noProof/>
              </w:rPr>
              <w:t>Work item code:</w:t>
            </w:r>
          </w:p>
        </w:tc>
        <w:tc>
          <w:tcPr>
            <w:tcW w:w="3686" w:type="dxa"/>
            <w:gridSpan w:val="5"/>
            <w:shd w:val="pct30" w:color="FFFF00" w:fill="auto"/>
          </w:tcPr>
          <w:p w14:paraId="31F9ECD9" w14:textId="23D6E188" w:rsidR="0018497A" w:rsidRDefault="00797E9C" w:rsidP="00365878">
            <w:pPr>
              <w:pStyle w:val="CRCoverPage"/>
              <w:spacing w:after="0"/>
              <w:ind w:left="100"/>
              <w:rPr>
                <w:noProof/>
              </w:rPr>
            </w:pPr>
            <w:r>
              <w:t>eECM</w:t>
            </w:r>
          </w:p>
        </w:tc>
        <w:tc>
          <w:tcPr>
            <w:tcW w:w="567" w:type="dxa"/>
            <w:tcBorders>
              <w:left w:val="nil"/>
            </w:tcBorders>
          </w:tcPr>
          <w:p w14:paraId="5C00058A" w14:textId="77777777" w:rsidR="0018497A" w:rsidRDefault="0018497A" w:rsidP="00365878">
            <w:pPr>
              <w:pStyle w:val="CRCoverPage"/>
              <w:spacing w:after="0"/>
              <w:ind w:right="100"/>
              <w:rPr>
                <w:noProof/>
              </w:rPr>
            </w:pPr>
          </w:p>
        </w:tc>
        <w:tc>
          <w:tcPr>
            <w:tcW w:w="1417" w:type="dxa"/>
            <w:gridSpan w:val="3"/>
            <w:tcBorders>
              <w:left w:val="nil"/>
            </w:tcBorders>
          </w:tcPr>
          <w:p w14:paraId="07E16EA1" w14:textId="77777777" w:rsidR="0018497A" w:rsidRDefault="0018497A" w:rsidP="003658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5DD4C0" w14:textId="13441F22" w:rsidR="0018497A" w:rsidRDefault="00E467C5" w:rsidP="00797E9C">
            <w:pPr>
              <w:pStyle w:val="CRCoverPage"/>
              <w:spacing w:after="0"/>
              <w:ind w:left="100"/>
              <w:rPr>
                <w:noProof/>
              </w:rPr>
            </w:pPr>
            <w:fldSimple w:instr=" DOCPROPERTY  ResDate  \* MERGEFORMAT ">
              <w:r w:rsidR="0018497A">
                <w:rPr>
                  <w:noProof/>
                </w:rPr>
                <w:t>2022-04-1</w:t>
              </w:r>
            </w:fldSimple>
            <w:r w:rsidR="00797E9C">
              <w:rPr>
                <w:noProof/>
              </w:rPr>
              <w:t>4</w:t>
            </w:r>
          </w:p>
        </w:tc>
      </w:tr>
      <w:tr w:rsidR="0018497A" w14:paraId="2D12C269" w14:textId="77777777" w:rsidTr="00365878">
        <w:tc>
          <w:tcPr>
            <w:tcW w:w="1843" w:type="dxa"/>
            <w:tcBorders>
              <w:left w:val="single" w:sz="4" w:space="0" w:color="auto"/>
            </w:tcBorders>
          </w:tcPr>
          <w:p w14:paraId="45780B36" w14:textId="77777777" w:rsidR="0018497A" w:rsidRDefault="0018497A" w:rsidP="00365878">
            <w:pPr>
              <w:pStyle w:val="CRCoverPage"/>
              <w:spacing w:after="0"/>
              <w:rPr>
                <w:b/>
                <w:i/>
                <w:noProof/>
                <w:sz w:val="8"/>
                <w:szCs w:val="8"/>
              </w:rPr>
            </w:pPr>
          </w:p>
        </w:tc>
        <w:tc>
          <w:tcPr>
            <w:tcW w:w="1986" w:type="dxa"/>
            <w:gridSpan w:val="4"/>
          </w:tcPr>
          <w:p w14:paraId="2953025E" w14:textId="77777777" w:rsidR="0018497A" w:rsidRDefault="0018497A" w:rsidP="00365878">
            <w:pPr>
              <w:pStyle w:val="CRCoverPage"/>
              <w:spacing w:after="0"/>
              <w:rPr>
                <w:noProof/>
                <w:sz w:val="8"/>
                <w:szCs w:val="8"/>
              </w:rPr>
            </w:pPr>
          </w:p>
        </w:tc>
        <w:tc>
          <w:tcPr>
            <w:tcW w:w="2267" w:type="dxa"/>
            <w:gridSpan w:val="2"/>
          </w:tcPr>
          <w:p w14:paraId="708E8B44" w14:textId="77777777" w:rsidR="0018497A" w:rsidRDefault="0018497A" w:rsidP="00365878">
            <w:pPr>
              <w:pStyle w:val="CRCoverPage"/>
              <w:spacing w:after="0"/>
              <w:rPr>
                <w:noProof/>
                <w:sz w:val="8"/>
                <w:szCs w:val="8"/>
              </w:rPr>
            </w:pPr>
          </w:p>
        </w:tc>
        <w:tc>
          <w:tcPr>
            <w:tcW w:w="1417" w:type="dxa"/>
            <w:gridSpan w:val="3"/>
          </w:tcPr>
          <w:p w14:paraId="2781959B" w14:textId="77777777" w:rsidR="0018497A" w:rsidRDefault="0018497A" w:rsidP="00365878">
            <w:pPr>
              <w:pStyle w:val="CRCoverPage"/>
              <w:spacing w:after="0"/>
              <w:rPr>
                <w:noProof/>
                <w:sz w:val="8"/>
                <w:szCs w:val="8"/>
              </w:rPr>
            </w:pPr>
          </w:p>
        </w:tc>
        <w:tc>
          <w:tcPr>
            <w:tcW w:w="2127" w:type="dxa"/>
            <w:tcBorders>
              <w:right w:val="single" w:sz="4" w:space="0" w:color="auto"/>
            </w:tcBorders>
          </w:tcPr>
          <w:p w14:paraId="31553659" w14:textId="77777777" w:rsidR="0018497A" w:rsidRDefault="0018497A" w:rsidP="00365878">
            <w:pPr>
              <w:pStyle w:val="CRCoverPage"/>
              <w:spacing w:after="0"/>
              <w:rPr>
                <w:noProof/>
                <w:sz w:val="8"/>
                <w:szCs w:val="8"/>
              </w:rPr>
            </w:pPr>
          </w:p>
        </w:tc>
      </w:tr>
      <w:tr w:rsidR="0018497A" w14:paraId="0B4F124C" w14:textId="77777777" w:rsidTr="00365878">
        <w:trPr>
          <w:cantSplit/>
        </w:trPr>
        <w:tc>
          <w:tcPr>
            <w:tcW w:w="1843" w:type="dxa"/>
            <w:tcBorders>
              <w:left w:val="single" w:sz="4" w:space="0" w:color="auto"/>
            </w:tcBorders>
          </w:tcPr>
          <w:p w14:paraId="43B8F3F6" w14:textId="77777777" w:rsidR="0018497A" w:rsidRDefault="0018497A" w:rsidP="00365878">
            <w:pPr>
              <w:pStyle w:val="CRCoverPage"/>
              <w:tabs>
                <w:tab w:val="right" w:pos="1759"/>
              </w:tabs>
              <w:spacing w:after="0"/>
              <w:rPr>
                <w:b/>
                <w:i/>
                <w:noProof/>
              </w:rPr>
            </w:pPr>
            <w:r>
              <w:rPr>
                <w:b/>
                <w:i/>
                <w:noProof/>
              </w:rPr>
              <w:t>Category:</w:t>
            </w:r>
          </w:p>
        </w:tc>
        <w:tc>
          <w:tcPr>
            <w:tcW w:w="851" w:type="dxa"/>
            <w:shd w:val="pct30" w:color="FFFF00" w:fill="auto"/>
          </w:tcPr>
          <w:p w14:paraId="2973F897" w14:textId="77777777" w:rsidR="0018497A" w:rsidRDefault="00E467C5" w:rsidP="00365878">
            <w:pPr>
              <w:pStyle w:val="CRCoverPage"/>
              <w:spacing w:after="0"/>
              <w:ind w:left="100" w:right="-609"/>
              <w:rPr>
                <w:b/>
                <w:noProof/>
              </w:rPr>
            </w:pPr>
            <w:fldSimple w:instr=" DOCPROPERTY  Cat  \* MERGEFORMAT ">
              <w:r w:rsidR="0018497A">
                <w:rPr>
                  <w:b/>
                  <w:noProof/>
                </w:rPr>
                <w:t>B</w:t>
              </w:r>
            </w:fldSimple>
          </w:p>
        </w:tc>
        <w:tc>
          <w:tcPr>
            <w:tcW w:w="3402" w:type="dxa"/>
            <w:gridSpan w:val="5"/>
            <w:tcBorders>
              <w:left w:val="nil"/>
            </w:tcBorders>
          </w:tcPr>
          <w:p w14:paraId="611472A0" w14:textId="77777777" w:rsidR="0018497A" w:rsidRDefault="0018497A" w:rsidP="00365878">
            <w:pPr>
              <w:pStyle w:val="CRCoverPage"/>
              <w:spacing w:after="0"/>
              <w:rPr>
                <w:noProof/>
              </w:rPr>
            </w:pPr>
          </w:p>
        </w:tc>
        <w:tc>
          <w:tcPr>
            <w:tcW w:w="1417" w:type="dxa"/>
            <w:gridSpan w:val="3"/>
            <w:tcBorders>
              <w:left w:val="nil"/>
            </w:tcBorders>
          </w:tcPr>
          <w:p w14:paraId="687E3FAF" w14:textId="77777777" w:rsidR="0018497A" w:rsidRDefault="0018497A" w:rsidP="003658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5E1B6D" w14:textId="77777777" w:rsidR="0018497A" w:rsidRDefault="00E467C5" w:rsidP="00365878">
            <w:pPr>
              <w:pStyle w:val="CRCoverPage"/>
              <w:spacing w:after="0"/>
              <w:ind w:left="100"/>
              <w:rPr>
                <w:noProof/>
              </w:rPr>
            </w:pPr>
            <w:fldSimple w:instr=" DOCPROPERTY  Release  \* MERGEFORMAT ">
              <w:r w:rsidR="0018497A">
                <w:rPr>
                  <w:noProof/>
                </w:rPr>
                <w:t>17</w:t>
              </w:r>
            </w:fldSimple>
          </w:p>
        </w:tc>
      </w:tr>
      <w:tr w:rsidR="0018497A" w14:paraId="06DFD8AF" w14:textId="77777777" w:rsidTr="00365878">
        <w:tc>
          <w:tcPr>
            <w:tcW w:w="1843" w:type="dxa"/>
            <w:tcBorders>
              <w:left w:val="single" w:sz="4" w:space="0" w:color="auto"/>
              <w:bottom w:val="single" w:sz="4" w:space="0" w:color="auto"/>
            </w:tcBorders>
          </w:tcPr>
          <w:p w14:paraId="737D9E16" w14:textId="77777777" w:rsidR="0018497A" w:rsidRDefault="0018497A" w:rsidP="00365878">
            <w:pPr>
              <w:pStyle w:val="CRCoverPage"/>
              <w:spacing w:after="0"/>
              <w:rPr>
                <w:b/>
                <w:i/>
                <w:noProof/>
              </w:rPr>
            </w:pPr>
          </w:p>
        </w:tc>
        <w:tc>
          <w:tcPr>
            <w:tcW w:w="4677" w:type="dxa"/>
            <w:gridSpan w:val="8"/>
            <w:tcBorders>
              <w:bottom w:val="single" w:sz="4" w:space="0" w:color="auto"/>
            </w:tcBorders>
          </w:tcPr>
          <w:p w14:paraId="35269FD7" w14:textId="77777777" w:rsidR="0018497A" w:rsidRDefault="0018497A" w:rsidP="003658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CEB9AC" w14:textId="77777777" w:rsidR="0018497A" w:rsidRDefault="0018497A" w:rsidP="0036587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6B5C8AA" w14:textId="77777777" w:rsidR="0018497A" w:rsidRPr="007C2097" w:rsidRDefault="0018497A" w:rsidP="003658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8497A" w14:paraId="7F4DAF19" w14:textId="77777777" w:rsidTr="00365878">
        <w:tc>
          <w:tcPr>
            <w:tcW w:w="1843" w:type="dxa"/>
          </w:tcPr>
          <w:p w14:paraId="54886A85" w14:textId="77777777" w:rsidR="0018497A" w:rsidRDefault="0018497A" w:rsidP="00365878">
            <w:pPr>
              <w:pStyle w:val="CRCoverPage"/>
              <w:spacing w:after="0"/>
              <w:rPr>
                <w:b/>
                <w:i/>
                <w:noProof/>
                <w:sz w:val="8"/>
                <w:szCs w:val="8"/>
              </w:rPr>
            </w:pPr>
          </w:p>
        </w:tc>
        <w:tc>
          <w:tcPr>
            <w:tcW w:w="7797" w:type="dxa"/>
            <w:gridSpan w:val="10"/>
          </w:tcPr>
          <w:p w14:paraId="106B4BF5" w14:textId="77777777" w:rsidR="0018497A" w:rsidRDefault="0018497A" w:rsidP="00365878">
            <w:pPr>
              <w:pStyle w:val="CRCoverPage"/>
              <w:spacing w:after="0"/>
              <w:rPr>
                <w:noProof/>
                <w:sz w:val="8"/>
                <w:szCs w:val="8"/>
              </w:rPr>
            </w:pPr>
          </w:p>
        </w:tc>
      </w:tr>
      <w:tr w:rsidR="0018497A" w14:paraId="2231ABAF" w14:textId="77777777" w:rsidTr="00365878">
        <w:tc>
          <w:tcPr>
            <w:tcW w:w="2694" w:type="dxa"/>
            <w:gridSpan w:val="2"/>
            <w:tcBorders>
              <w:top w:val="single" w:sz="4" w:space="0" w:color="auto"/>
              <w:left w:val="single" w:sz="4" w:space="0" w:color="auto"/>
            </w:tcBorders>
          </w:tcPr>
          <w:p w14:paraId="62433BA7" w14:textId="77777777" w:rsidR="0018497A" w:rsidRDefault="0018497A" w:rsidP="003658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D90214" w14:textId="12C468C1" w:rsidR="0018497A" w:rsidRDefault="00C12F5D" w:rsidP="00797E9C">
            <w:pPr>
              <w:pStyle w:val="CRCoverPage"/>
              <w:spacing w:after="0"/>
              <w:ind w:left="100"/>
            </w:pPr>
            <w:r>
              <w:t>DraftCR</w:t>
            </w:r>
            <w:r w:rsidR="00130102">
              <w:t xml:space="preserve"> for eECM</w:t>
            </w:r>
          </w:p>
        </w:tc>
      </w:tr>
      <w:tr w:rsidR="0018497A" w14:paraId="67605F86" w14:textId="77777777" w:rsidTr="00365878">
        <w:tc>
          <w:tcPr>
            <w:tcW w:w="2694" w:type="dxa"/>
            <w:gridSpan w:val="2"/>
            <w:tcBorders>
              <w:left w:val="single" w:sz="4" w:space="0" w:color="auto"/>
            </w:tcBorders>
          </w:tcPr>
          <w:p w14:paraId="66941A22"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BB8814" w14:textId="77777777" w:rsidR="0018497A" w:rsidRDefault="0018497A" w:rsidP="00365878">
            <w:pPr>
              <w:pStyle w:val="CRCoverPage"/>
              <w:spacing w:after="0"/>
              <w:rPr>
                <w:noProof/>
                <w:sz w:val="8"/>
                <w:szCs w:val="8"/>
              </w:rPr>
            </w:pPr>
          </w:p>
        </w:tc>
      </w:tr>
      <w:tr w:rsidR="0018497A" w14:paraId="7C13C26C" w14:textId="77777777" w:rsidTr="00365878">
        <w:tc>
          <w:tcPr>
            <w:tcW w:w="2694" w:type="dxa"/>
            <w:gridSpan w:val="2"/>
            <w:tcBorders>
              <w:left w:val="single" w:sz="4" w:space="0" w:color="auto"/>
            </w:tcBorders>
          </w:tcPr>
          <w:p w14:paraId="773D85F9" w14:textId="77777777" w:rsidR="0018497A" w:rsidRDefault="0018497A" w:rsidP="003658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F3EADC" w14:textId="77777777" w:rsidR="00C12F5D" w:rsidRDefault="00C12F5D" w:rsidP="00C12F5D">
            <w:pPr>
              <w:pStyle w:val="CRCoverPage"/>
              <w:spacing w:after="0"/>
              <w:ind w:left="100"/>
            </w:pPr>
            <w:r>
              <w:t>This draftCR includes inputs from the following contributions</w:t>
            </w:r>
          </w:p>
          <w:p w14:paraId="08885866" w14:textId="77777777" w:rsidR="00C12F5D" w:rsidRDefault="00C12F5D" w:rsidP="00C12F5D">
            <w:pPr>
              <w:pStyle w:val="CRCoverPage"/>
              <w:numPr>
                <w:ilvl w:val="0"/>
                <w:numId w:val="35"/>
              </w:numPr>
              <w:spacing w:after="0"/>
            </w:pPr>
            <w:r>
              <w:t>S5-222607 R18 TS 28.538 add modification procedures.docx</w:t>
            </w:r>
          </w:p>
          <w:p w14:paraId="02F5EB8A" w14:textId="77777777" w:rsidR="00C12F5D" w:rsidRDefault="00C12F5D" w:rsidP="00CF3FEC">
            <w:pPr>
              <w:pStyle w:val="CRCoverPage"/>
              <w:numPr>
                <w:ilvl w:val="0"/>
                <w:numId w:val="35"/>
              </w:numPr>
              <w:spacing w:after="0"/>
            </w:pPr>
            <w:r>
              <w:t>S5-222608 R18 TS 28.538 add query procedures.docx</w:t>
            </w:r>
          </w:p>
          <w:p w14:paraId="779ED0B8" w14:textId="77777777" w:rsidR="00C12F5D" w:rsidRDefault="00CF3FEC" w:rsidP="00CF3FEC">
            <w:pPr>
              <w:pStyle w:val="CRCoverPage"/>
              <w:numPr>
                <w:ilvl w:val="0"/>
                <w:numId w:val="35"/>
              </w:numPr>
              <w:spacing w:after="0"/>
            </w:pPr>
            <w:r w:rsidRPr="00CF3FEC">
              <w:t>S5-223564 Rel-18 InputTodraftCR 28.538 EASFunction IOC</w:t>
            </w:r>
          </w:p>
          <w:p w14:paraId="3633CB87" w14:textId="0EA8D113" w:rsidR="00F2797F" w:rsidRDefault="00F2797F" w:rsidP="00F2797F">
            <w:pPr>
              <w:pStyle w:val="CRCoverPage"/>
              <w:numPr>
                <w:ilvl w:val="0"/>
                <w:numId w:val="35"/>
              </w:numPr>
              <w:spacing w:after="0"/>
            </w:pPr>
            <w:r w:rsidRPr="00F2797F">
              <w:t>S5-224354 Rel-18 InputToDraftCR 28.538 EASFunction IOC and EESFunction IOC.doc</w:t>
            </w:r>
          </w:p>
        </w:tc>
      </w:tr>
      <w:tr w:rsidR="0018497A" w14:paraId="7AECCFA3" w14:textId="77777777" w:rsidTr="00365878">
        <w:tc>
          <w:tcPr>
            <w:tcW w:w="2694" w:type="dxa"/>
            <w:gridSpan w:val="2"/>
            <w:tcBorders>
              <w:left w:val="single" w:sz="4" w:space="0" w:color="auto"/>
            </w:tcBorders>
          </w:tcPr>
          <w:p w14:paraId="1D1694E9"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065B62E0" w14:textId="77777777" w:rsidR="0018497A" w:rsidRDefault="0018497A" w:rsidP="00365878">
            <w:pPr>
              <w:pStyle w:val="CRCoverPage"/>
              <w:spacing w:after="0"/>
              <w:rPr>
                <w:noProof/>
                <w:sz w:val="8"/>
                <w:szCs w:val="8"/>
              </w:rPr>
            </w:pPr>
          </w:p>
        </w:tc>
      </w:tr>
      <w:tr w:rsidR="0018497A" w14:paraId="13152C92" w14:textId="77777777" w:rsidTr="00365878">
        <w:tc>
          <w:tcPr>
            <w:tcW w:w="2694" w:type="dxa"/>
            <w:gridSpan w:val="2"/>
            <w:tcBorders>
              <w:left w:val="single" w:sz="4" w:space="0" w:color="auto"/>
              <w:bottom w:val="single" w:sz="4" w:space="0" w:color="auto"/>
            </w:tcBorders>
          </w:tcPr>
          <w:p w14:paraId="69E69D1E" w14:textId="77777777" w:rsidR="0018497A" w:rsidRDefault="0018497A" w:rsidP="003658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26804F" w14:textId="10F36526" w:rsidR="0018497A" w:rsidRDefault="0018497A" w:rsidP="00797E9C">
            <w:pPr>
              <w:pStyle w:val="CRCoverPage"/>
              <w:spacing w:after="0"/>
              <w:ind w:left="100"/>
              <w:rPr>
                <w:noProof/>
              </w:rPr>
            </w:pPr>
            <w:r>
              <w:rPr>
                <w:noProof/>
              </w:rPr>
              <w:t xml:space="preserve">The WI </w:t>
            </w:r>
            <w:r w:rsidR="00797E9C">
              <w:rPr>
                <w:noProof/>
              </w:rPr>
              <w:t>eECM</w:t>
            </w:r>
            <w:r>
              <w:rPr>
                <w:noProof/>
              </w:rPr>
              <w:t xml:space="preserve"> cannot progress.</w:t>
            </w:r>
          </w:p>
        </w:tc>
      </w:tr>
      <w:tr w:rsidR="0018497A" w14:paraId="0E74638D" w14:textId="77777777" w:rsidTr="00365878">
        <w:tc>
          <w:tcPr>
            <w:tcW w:w="2694" w:type="dxa"/>
            <w:gridSpan w:val="2"/>
          </w:tcPr>
          <w:p w14:paraId="2E5B96A9" w14:textId="77777777" w:rsidR="0018497A" w:rsidRDefault="0018497A" w:rsidP="00365878">
            <w:pPr>
              <w:pStyle w:val="CRCoverPage"/>
              <w:spacing w:after="0"/>
              <w:rPr>
                <w:b/>
                <w:i/>
                <w:noProof/>
                <w:sz w:val="8"/>
                <w:szCs w:val="8"/>
              </w:rPr>
            </w:pPr>
          </w:p>
        </w:tc>
        <w:tc>
          <w:tcPr>
            <w:tcW w:w="6946" w:type="dxa"/>
            <w:gridSpan w:val="9"/>
          </w:tcPr>
          <w:p w14:paraId="0AAF9F06" w14:textId="77777777" w:rsidR="0018497A" w:rsidRDefault="0018497A" w:rsidP="00365878">
            <w:pPr>
              <w:pStyle w:val="CRCoverPage"/>
              <w:spacing w:after="0"/>
              <w:rPr>
                <w:noProof/>
                <w:sz w:val="8"/>
                <w:szCs w:val="8"/>
              </w:rPr>
            </w:pPr>
          </w:p>
        </w:tc>
      </w:tr>
      <w:tr w:rsidR="0018497A" w14:paraId="74BB1D88" w14:textId="77777777" w:rsidTr="00365878">
        <w:tc>
          <w:tcPr>
            <w:tcW w:w="2694" w:type="dxa"/>
            <w:gridSpan w:val="2"/>
            <w:tcBorders>
              <w:top w:val="single" w:sz="4" w:space="0" w:color="auto"/>
              <w:left w:val="single" w:sz="4" w:space="0" w:color="auto"/>
            </w:tcBorders>
          </w:tcPr>
          <w:p w14:paraId="221BDECF" w14:textId="77777777" w:rsidR="0018497A" w:rsidRDefault="0018497A" w:rsidP="00365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3F62B9" w14:textId="0D015DE8" w:rsidR="0018497A" w:rsidRDefault="00853522" w:rsidP="00853522">
            <w:pPr>
              <w:pStyle w:val="CRCoverPage"/>
              <w:spacing w:after="0"/>
              <w:ind w:left="100"/>
              <w:rPr>
                <w:noProof/>
              </w:rPr>
            </w:pPr>
            <w:r>
              <w:t>7.1.2.x (new), 7.1.3.x (new), 7.1.4.x (new)</w:t>
            </w:r>
          </w:p>
        </w:tc>
      </w:tr>
      <w:tr w:rsidR="0018497A" w14:paraId="5F3882BB" w14:textId="77777777" w:rsidTr="00365878">
        <w:tc>
          <w:tcPr>
            <w:tcW w:w="2694" w:type="dxa"/>
            <w:gridSpan w:val="2"/>
            <w:tcBorders>
              <w:left w:val="single" w:sz="4" w:space="0" w:color="auto"/>
            </w:tcBorders>
          </w:tcPr>
          <w:p w14:paraId="4968F1CD" w14:textId="77777777" w:rsidR="0018497A" w:rsidRDefault="0018497A" w:rsidP="00365878">
            <w:pPr>
              <w:pStyle w:val="CRCoverPage"/>
              <w:spacing w:after="0"/>
              <w:rPr>
                <w:b/>
                <w:i/>
                <w:noProof/>
                <w:sz w:val="8"/>
                <w:szCs w:val="8"/>
              </w:rPr>
            </w:pPr>
          </w:p>
        </w:tc>
        <w:tc>
          <w:tcPr>
            <w:tcW w:w="6946" w:type="dxa"/>
            <w:gridSpan w:val="9"/>
            <w:tcBorders>
              <w:right w:val="single" w:sz="4" w:space="0" w:color="auto"/>
            </w:tcBorders>
          </w:tcPr>
          <w:p w14:paraId="5A112801" w14:textId="77777777" w:rsidR="0018497A" w:rsidRDefault="0018497A" w:rsidP="00365878">
            <w:pPr>
              <w:pStyle w:val="CRCoverPage"/>
              <w:spacing w:after="0"/>
              <w:rPr>
                <w:noProof/>
                <w:sz w:val="8"/>
                <w:szCs w:val="8"/>
              </w:rPr>
            </w:pPr>
          </w:p>
        </w:tc>
      </w:tr>
      <w:tr w:rsidR="0018497A" w14:paraId="011BCA0D" w14:textId="77777777" w:rsidTr="00365878">
        <w:tc>
          <w:tcPr>
            <w:tcW w:w="2694" w:type="dxa"/>
            <w:gridSpan w:val="2"/>
            <w:tcBorders>
              <w:left w:val="single" w:sz="4" w:space="0" w:color="auto"/>
            </w:tcBorders>
          </w:tcPr>
          <w:p w14:paraId="15FC2E02" w14:textId="77777777" w:rsidR="0018497A" w:rsidRDefault="0018497A" w:rsidP="00365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7DAFB0" w14:textId="77777777" w:rsidR="0018497A" w:rsidRDefault="0018497A" w:rsidP="00365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C9A5D1" w14:textId="77777777" w:rsidR="0018497A" w:rsidRDefault="0018497A" w:rsidP="00365878">
            <w:pPr>
              <w:pStyle w:val="CRCoverPage"/>
              <w:spacing w:after="0"/>
              <w:jc w:val="center"/>
              <w:rPr>
                <w:b/>
                <w:caps/>
                <w:noProof/>
              </w:rPr>
            </w:pPr>
            <w:r>
              <w:rPr>
                <w:b/>
                <w:caps/>
                <w:noProof/>
              </w:rPr>
              <w:t>N</w:t>
            </w:r>
          </w:p>
        </w:tc>
        <w:tc>
          <w:tcPr>
            <w:tcW w:w="2977" w:type="dxa"/>
            <w:gridSpan w:val="4"/>
          </w:tcPr>
          <w:p w14:paraId="38EB0337" w14:textId="77777777" w:rsidR="0018497A" w:rsidRDefault="0018497A" w:rsidP="003658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E728FA" w14:textId="77777777" w:rsidR="0018497A" w:rsidRDefault="0018497A" w:rsidP="00365878">
            <w:pPr>
              <w:pStyle w:val="CRCoverPage"/>
              <w:spacing w:after="0"/>
              <w:ind w:left="99"/>
              <w:rPr>
                <w:noProof/>
              </w:rPr>
            </w:pPr>
          </w:p>
        </w:tc>
      </w:tr>
      <w:tr w:rsidR="0018497A" w14:paraId="53F86EC6" w14:textId="77777777" w:rsidTr="00365878">
        <w:tc>
          <w:tcPr>
            <w:tcW w:w="2694" w:type="dxa"/>
            <w:gridSpan w:val="2"/>
            <w:tcBorders>
              <w:left w:val="single" w:sz="4" w:space="0" w:color="auto"/>
            </w:tcBorders>
          </w:tcPr>
          <w:p w14:paraId="22231649" w14:textId="77777777" w:rsidR="0018497A" w:rsidRDefault="0018497A" w:rsidP="00365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1AC5E3"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2672DE" w14:textId="77777777" w:rsidR="0018497A" w:rsidRDefault="0018497A" w:rsidP="00365878">
            <w:pPr>
              <w:pStyle w:val="CRCoverPage"/>
              <w:spacing w:after="0"/>
              <w:jc w:val="center"/>
              <w:rPr>
                <w:b/>
                <w:caps/>
                <w:noProof/>
              </w:rPr>
            </w:pPr>
            <w:r>
              <w:rPr>
                <w:b/>
                <w:caps/>
                <w:noProof/>
              </w:rPr>
              <w:t>X</w:t>
            </w:r>
          </w:p>
        </w:tc>
        <w:tc>
          <w:tcPr>
            <w:tcW w:w="2977" w:type="dxa"/>
            <w:gridSpan w:val="4"/>
          </w:tcPr>
          <w:p w14:paraId="73115EE6" w14:textId="77777777" w:rsidR="0018497A" w:rsidRDefault="0018497A" w:rsidP="00365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729CDB" w14:textId="77777777" w:rsidR="0018497A" w:rsidRDefault="0018497A" w:rsidP="00365878">
            <w:pPr>
              <w:pStyle w:val="CRCoverPage"/>
              <w:spacing w:after="0"/>
              <w:ind w:left="99"/>
              <w:rPr>
                <w:noProof/>
              </w:rPr>
            </w:pPr>
            <w:r>
              <w:rPr>
                <w:noProof/>
              </w:rPr>
              <w:t xml:space="preserve">TS/TR ... CR ... </w:t>
            </w:r>
          </w:p>
        </w:tc>
      </w:tr>
      <w:tr w:rsidR="0018497A" w14:paraId="265D84B6" w14:textId="77777777" w:rsidTr="00365878">
        <w:tc>
          <w:tcPr>
            <w:tcW w:w="2694" w:type="dxa"/>
            <w:gridSpan w:val="2"/>
            <w:tcBorders>
              <w:left w:val="single" w:sz="4" w:space="0" w:color="auto"/>
            </w:tcBorders>
          </w:tcPr>
          <w:p w14:paraId="7CBE8D73" w14:textId="77777777" w:rsidR="0018497A" w:rsidRDefault="0018497A" w:rsidP="00365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4567B8"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A8C9E5" w14:textId="77777777" w:rsidR="0018497A" w:rsidRDefault="0018497A" w:rsidP="00365878">
            <w:pPr>
              <w:pStyle w:val="CRCoverPage"/>
              <w:spacing w:after="0"/>
              <w:jc w:val="center"/>
              <w:rPr>
                <w:b/>
                <w:caps/>
                <w:noProof/>
              </w:rPr>
            </w:pPr>
            <w:r>
              <w:rPr>
                <w:b/>
                <w:caps/>
                <w:noProof/>
              </w:rPr>
              <w:t>X</w:t>
            </w:r>
          </w:p>
        </w:tc>
        <w:tc>
          <w:tcPr>
            <w:tcW w:w="2977" w:type="dxa"/>
            <w:gridSpan w:val="4"/>
          </w:tcPr>
          <w:p w14:paraId="60563E0A" w14:textId="77777777" w:rsidR="0018497A" w:rsidRDefault="0018497A" w:rsidP="00365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96FC64" w14:textId="77777777" w:rsidR="0018497A" w:rsidRDefault="0018497A" w:rsidP="00365878">
            <w:pPr>
              <w:pStyle w:val="CRCoverPage"/>
              <w:spacing w:after="0"/>
              <w:ind w:left="99"/>
              <w:rPr>
                <w:noProof/>
              </w:rPr>
            </w:pPr>
            <w:r>
              <w:rPr>
                <w:noProof/>
              </w:rPr>
              <w:t xml:space="preserve">TS/TR ... CR ... </w:t>
            </w:r>
          </w:p>
        </w:tc>
      </w:tr>
      <w:tr w:rsidR="0018497A" w14:paraId="3A02360E" w14:textId="77777777" w:rsidTr="00365878">
        <w:tc>
          <w:tcPr>
            <w:tcW w:w="2694" w:type="dxa"/>
            <w:gridSpan w:val="2"/>
            <w:tcBorders>
              <w:left w:val="single" w:sz="4" w:space="0" w:color="auto"/>
            </w:tcBorders>
          </w:tcPr>
          <w:p w14:paraId="6CB901AC" w14:textId="77777777" w:rsidR="0018497A" w:rsidRDefault="0018497A" w:rsidP="00365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820F3C" w14:textId="77777777" w:rsidR="0018497A" w:rsidRDefault="0018497A" w:rsidP="0036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8F2C10" w14:textId="77777777" w:rsidR="0018497A" w:rsidRDefault="0018497A" w:rsidP="00365878">
            <w:pPr>
              <w:pStyle w:val="CRCoverPage"/>
              <w:spacing w:after="0"/>
              <w:jc w:val="center"/>
              <w:rPr>
                <w:b/>
                <w:caps/>
                <w:noProof/>
              </w:rPr>
            </w:pPr>
            <w:r>
              <w:rPr>
                <w:b/>
                <w:caps/>
                <w:noProof/>
              </w:rPr>
              <w:t>X</w:t>
            </w:r>
          </w:p>
        </w:tc>
        <w:tc>
          <w:tcPr>
            <w:tcW w:w="2977" w:type="dxa"/>
            <w:gridSpan w:val="4"/>
          </w:tcPr>
          <w:p w14:paraId="579A55A7" w14:textId="77777777" w:rsidR="0018497A" w:rsidRDefault="0018497A" w:rsidP="00365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D4BA76" w14:textId="77777777" w:rsidR="0018497A" w:rsidRDefault="0018497A" w:rsidP="00365878">
            <w:pPr>
              <w:pStyle w:val="CRCoverPage"/>
              <w:spacing w:after="0"/>
              <w:ind w:left="99"/>
              <w:rPr>
                <w:noProof/>
              </w:rPr>
            </w:pPr>
            <w:r>
              <w:rPr>
                <w:noProof/>
              </w:rPr>
              <w:t xml:space="preserve">TS/TR ... CR ... </w:t>
            </w:r>
          </w:p>
        </w:tc>
      </w:tr>
      <w:tr w:rsidR="0018497A" w14:paraId="50128326" w14:textId="77777777" w:rsidTr="00365878">
        <w:tc>
          <w:tcPr>
            <w:tcW w:w="2694" w:type="dxa"/>
            <w:gridSpan w:val="2"/>
            <w:tcBorders>
              <w:left w:val="single" w:sz="4" w:space="0" w:color="auto"/>
            </w:tcBorders>
          </w:tcPr>
          <w:p w14:paraId="01E0943A" w14:textId="77777777" w:rsidR="0018497A" w:rsidRDefault="0018497A" w:rsidP="00365878">
            <w:pPr>
              <w:pStyle w:val="CRCoverPage"/>
              <w:spacing w:after="0"/>
              <w:rPr>
                <w:b/>
                <w:i/>
                <w:noProof/>
              </w:rPr>
            </w:pPr>
          </w:p>
        </w:tc>
        <w:tc>
          <w:tcPr>
            <w:tcW w:w="6946" w:type="dxa"/>
            <w:gridSpan w:val="9"/>
            <w:tcBorders>
              <w:right w:val="single" w:sz="4" w:space="0" w:color="auto"/>
            </w:tcBorders>
          </w:tcPr>
          <w:p w14:paraId="1FA32015" w14:textId="77777777" w:rsidR="0018497A" w:rsidRDefault="0018497A" w:rsidP="00365878">
            <w:pPr>
              <w:pStyle w:val="CRCoverPage"/>
              <w:spacing w:after="0"/>
              <w:rPr>
                <w:noProof/>
              </w:rPr>
            </w:pPr>
          </w:p>
        </w:tc>
      </w:tr>
      <w:tr w:rsidR="0018497A" w14:paraId="1B179BC3" w14:textId="77777777" w:rsidTr="00365878">
        <w:tc>
          <w:tcPr>
            <w:tcW w:w="2694" w:type="dxa"/>
            <w:gridSpan w:val="2"/>
            <w:tcBorders>
              <w:left w:val="single" w:sz="4" w:space="0" w:color="auto"/>
              <w:bottom w:val="single" w:sz="4" w:space="0" w:color="auto"/>
            </w:tcBorders>
          </w:tcPr>
          <w:p w14:paraId="713E1827" w14:textId="77777777" w:rsidR="0018497A" w:rsidRDefault="0018497A" w:rsidP="00365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F863BF" w14:textId="2F59BB4A" w:rsidR="00853522" w:rsidRPr="00850347" w:rsidRDefault="00853522" w:rsidP="00C12F5D">
            <w:pPr>
              <w:pStyle w:val="CRCoverPage"/>
              <w:spacing w:after="0"/>
            </w:pPr>
          </w:p>
        </w:tc>
      </w:tr>
      <w:tr w:rsidR="0018497A" w:rsidRPr="008863B9" w14:paraId="614FC2B0" w14:textId="77777777" w:rsidTr="00365878">
        <w:tc>
          <w:tcPr>
            <w:tcW w:w="2694" w:type="dxa"/>
            <w:gridSpan w:val="2"/>
            <w:tcBorders>
              <w:top w:val="single" w:sz="4" w:space="0" w:color="auto"/>
              <w:bottom w:val="single" w:sz="4" w:space="0" w:color="auto"/>
            </w:tcBorders>
          </w:tcPr>
          <w:p w14:paraId="73BF479A" w14:textId="77777777" w:rsidR="0018497A" w:rsidRPr="008863B9" w:rsidRDefault="0018497A" w:rsidP="00365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C2ACEE4" w14:textId="77777777" w:rsidR="0018497A" w:rsidRPr="008863B9" w:rsidRDefault="0018497A" w:rsidP="00365878">
            <w:pPr>
              <w:pStyle w:val="CRCoverPage"/>
              <w:spacing w:after="0"/>
              <w:ind w:left="100"/>
              <w:rPr>
                <w:noProof/>
                <w:sz w:val="8"/>
                <w:szCs w:val="8"/>
              </w:rPr>
            </w:pPr>
          </w:p>
        </w:tc>
      </w:tr>
      <w:tr w:rsidR="0018497A" w14:paraId="3F1ED80E" w14:textId="77777777" w:rsidTr="00365878">
        <w:tc>
          <w:tcPr>
            <w:tcW w:w="2694" w:type="dxa"/>
            <w:gridSpan w:val="2"/>
            <w:tcBorders>
              <w:top w:val="single" w:sz="4" w:space="0" w:color="auto"/>
              <w:left w:val="single" w:sz="4" w:space="0" w:color="auto"/>
              <w:bottom w:val="single" w:sz="4" w:space="0" w:color="auto"/>
            </w:tcBorders>
          </w:tcPr>
          <w:p w14:paraId="4BECCD2D" w14:textId="77777777" w:rsidR="0018497A" w:rsidRDefault="0018497A" w:rsidP="00365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881F1F" w14:textId="77777777" w:rsidR="0018497A" w:rsidRDefault="0018497A" w:rsidP="00365878">
            <w:pPr>
              <w:pStyle w:val="CRCoverPage"/>
              <w:spacing w:after="0"/>
              <w:ind w:left="100"/>
              <w:rPr>
                <w:noProof/>
              </w:rPr>
            </w:pPr>
          </w:p>
        </w:tc>
      </w:tr>
    </w:tbl>
    <w:p w14:paraId="1D536B3A" w14:textId="77777777" w:rsidR="0018497A" w:rsidRDefault="0018497A" w:rsidP="0018497A">
      <w:pPr>
        <w:pStyle w:val="CRCoverPage"/>
        <w:spacing w:after="0"/>
        <w:rPr>
          <w:noProof/>
          <w:sz w:val="8"/>
          <w:szCs w:val="8"/>
        </w:rPr>
      </w:pPr>
    </w:p>
    <w:p w14:paraId="24455741" w14:textId="77777777" w:rsidR="0018497A" w:rsidRDefault="0018497A" w:rsidP="0018497A">
      <w:pPr>
        <w:rPr>
          <w:noProof/>
        </w:rPr>
        <w:sectPr w:rsidR="0018497A">
          <w:headerReference w:type="even" r:id="rId14"/>
          <w:footnotePr>
            <w:numRestart w:val="eachSect"/>
          </w:footnotePr>
          <w:pgSz w:w="11907" w:h="16840" w:code="9"/>
          <w:pgMar w:top="1418" w:right="1134" w:bottom="1134" w:left="1134" w:header="680" w:footer="567" w:gutter="0"/>
          <w:cols w:space="720"/>
        </w:sectPr>
      </w:pPr>
    </w:p>
    <w:p w14:paraId="544CE13F" w14:textId="77777777" w:rsidR="008A041A" w:rsidRDefault="008A041A" w:rsidP="00BF72DB">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F72DB" w14:paraId="241492B7"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C50D552" w14:textId="0FE1533D" w:rsidR="00BF72DB" w:rsidRDefault="0004014E" w:rsidP="00365878">
            <w:pPr>
              <w:jc w:val="center"/>
              <w:rPr>
                <w:rFonts w:ascii="Arial" w:hAnsi="Arial" w:cs="Arial"/>
                <w:b/>
                <w:bCs/>
                <w:sz w:val="28"/>
                <w:szCs w:val="28"/>
                <w:lang w:val="en-US"/>
              </w:rPr>
            </w:pPr>
            <w:r>
              <w:rPr>
                <w:rFonts w:ascii="Arial" w:hAnsi="Arial" w:cs="Arial"/>
                <w:b/>
                <w:bCs/>
                <w:sz w:val="28"/>
                <w:szCs w:val="28"/>
                <w:lang w:val="en-US"/>
              </w:rPr>
              <w:t>First</w:t>
            </w:r>
            <w:r w:rsidR="00BF72DB">
              <w:rPr>
                <w:rFonts w:ascii="Arial" w:hAnsi="Arial" w:cs="Arial"/>
                <w:b/>
                <w:bCs/>
                <w:sz w:val="28"/>
                <w:szCs w:val="28"/>
                <w:lang w:val="en-US"/>
              </w:rPr>
              <w:t xml:space="preserve"> modification</w:t>
            </w:r>
          </w:p>
        </w:tc>
      </w:tr>
    </w:tbl>
    <w:p w14:paraId="2F5D6B10" w14:textId="19C62FC0" w:rsidR="00BF72DB" w:rsidRDefault="00BF72DB" w:rsidP="00BF72DB">
      <w:pPr>
        <w:keepNext/>
      </w:pPr>
    </w:p>
    <w:p w14:paraId="58D96C81" w14:textId="77777777" w:rsidR="00457F8D" w:rsidRDefault="00457F8D" w:rsidP="00457F8D">
      <w:pPr>
        <w:pStyle w:val="Heading2"/>
      </w:pPr>
      <w:bookmarkStart w:id="9" w:name="_Toc95387436"/>
      <w:r>
        <w:t>6.3</w:t>
      </w:r>
      <w:r>
        <w:tab/>
        <w:t>Class definition</w:t>
      </w:r>
      <w:bookmarkEnd w:id="9"/>
    </w:p>
    <w:p w14:paraId="28246622" w14:textId="77777777" w:rsidR="00457F8D" w:rsidRPr="005D70D9" w:rsidRDefault="00457F8D" w:rsidP="00457F8D">
      <w:pPr>
        <w:pStyle w:val="Heading3"/>
      </w:pPr>
      <w:bookmarkStart w:id="10" w:name="_Toc95387437"/>
      <w:r>
        <w:rPr>
          <w:lang w:eastAsia="zh-CN"/>
        </w:rPr>
        <w:t>6</w:t>
      </w:r>
      <w:r w:rsidRPr="005D70D9">
        <w:rPr>
          <w:lang w:eastAsia="zh-CN"/>
        </w:rPr>
        <w:t>.3.1</w:t>
      </w:r>
      <w:r w:rsidRPr="005D70D9">
        <w:tab/>
      </w:r>
      <w:r w:rsidRPr="005D70D9">
        <w:tab/>
      </w:r>
      <w:r w:rsidRPr="006002BF">
        <w:rPr>
          <w:rFonts w:ascii="Courier New" w:hAnsi="Courier New" w:cs="Courier New"/>
          <w:lang w:eastAsia="zh-CN"/>
        </w:rPr>
        <w:t>EASFunction</w:t>
      </w:r>
      <w:bookmarkEnd w:id="10"/>
    </w:p>
    <w:p w14:paraId="176EF4F4" w14:textId="77777777" w:rsidR="00457F8D" w:rsidRPr="00876739" w:rsidRDefault="00457F8D" w:rsidP="00457F8D">
      <w:pPr>
        <w:rPr>
          <w:rFonts w:ascii="Arial" w:hAnsi="Arial"/>
          <w:sz w:val="24"/>
        </w:rPr>
      </w:pPr>
      <w:r>
        <w:rPr>
          <w:rFonts w:ascii="Arial" w:hAnsi="Arial"/>
          <w:sz w:val="24"/>
        </w:rPr>
        <w:t>6</w:t>
      </w:r>
      <w:r w:rsidRPr="00876739">
        <w:rPr>
          <w:rFonts w:ascii="Arial" w:hAnsi="Arial"/>
          <w:sz w:val="24"/>
        </w:rPr>
        <w:t xml:space="preserve">.3.1.1 </w:t>
      </w:r>
      <w:r w:rsidRPr="00876739">
        <w:rPr>
          <w:rFonts w:ascii="Arial" w:hAnsi="Arial"/>
          <w:sz w:val="24"/>
        </w:rPr>
        <w:tab/>
      </w:r>
      <w:r w:rsidRPr="00876739">
        <w:rPr>
          <w:rFonts w:ascii="Arial" w:hAnsi="Arial"/>
          <w:sz w:val="24"/>
        </w:rPr>
        <w:tab/>
        <w:t>Definition</w:t>
      </w:r>
    </w:p>
    <w:p w14:paraId="16B7FCE0" w14:textId="77777777" w:rsidR="00457F8D" w:rsidRDefault="00457F8D" w:rsidP="00457F8D">
      <w:r>
        <w:t>This IOC represent the properties of a EAS in a 3GPP network. For more information about EAS, see 3GPP TS 23.558.</w:t>
      </w:r>
    </w:p>
    <w:p w14:paraId="2B6CD4C0" w14:textId="77777777" w:rsidR="00457F8D" w:rsidRPr="00876739" w:rsidRDefault="00457F8D" w:rsidP="00457F8D">
      <w:pPr>
        <w:rPr>
          <w:rFonts w:ascii="Arial" w:hAnsi="Arial"/>
          <w:sz w:val="24"/>
        </w:rPr>
      </w:pPr>
      <w:r>
        <w:rPr>
          <w:rFonts w:ascii="Arial" w:hAnsi="Arial"/>
          <w:sz w:val="24"/>
        </w:rPr>
        <w:t>6</w:t>
      </w:r>
      <w:r w:rsidRPr="00876739">
        <w:rPr>
          <w:rFonts w:ascii="Arial" w:hAnsi="Arial"/>
          <w:sz w:val="24"/>
        </w:rPr>
        <w:t>.3.1.2</w:t>
      </w:r>
      <w:r w:rsidRPr="00876739">
        <w:rPr>
          <w:rFonts w:ascii="Arial" w:hAnsi="Arial"/>
          <w:sz w:val="24"/>
        </w:rPr>
        <w:tab/>
      </w:r>
      <w:r w:rsidRPr="00876739">
        <w:rPr>
          <w:rFonts w:ascii="Arial" w:hAnsi="Arial"/>
          <w:sz w:val="24"/>
        </w:rP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47"/>
        <w:gridCol w:w="1231"/>
        <w:gridCol w:w="1179"/>
        <w:gridCol w:w="1202"/>
        <w:gridCol w:w="1361"/>
      </w:tblGrid>
      <w:tr w:rsidR="00457F8D" w14:paraId="147FB55E" w14:textId="77777777" w:rsidTr="00B843EA">
        <w:trPr>
          <w:cantSplit/>
          <w:trHeight w:val="419"/>
          <w:jc w:val="center"/>
        </w:trPr>
        <w:tc>
          <w:tcPr>
            <w:tcW w:w="237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2A8625" w14:textId="77777777" w:rsidR="00457F8D" w:rsidRDefault="00457F8D" w:rsidP="00B843EA">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F68FC5A" w14:textId="77777777" w:rsidR="00457F8D" w:rsidRDefault="00457F8D" w:rsidP="00B843EA">
            <w:pPr>
              <w:pStyle w:val="TAH"/>
            </w:pPr>
            <w:r>
              <w:t>Support Qualifier</w:t>
            </w:r>
          </w:p>
        </w:tc>
        <w:tc>
          <w:tcPr>
            <w:tcW w:w="123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9A5EA67" w14:textId="77777777" w:rsidR="00457F8D" w:rsidRDefault="00457F8D" w:rsidP="00B843EA">
            <w:pPr>
              <w:pStyle w:val="TAH"/>
            </w:pPr>
            <w:r>
              <w:t>isReadable</w:t>
            </w:r>
          </w:p>
        </w:tc>
        <w:tc>
          <w:tcPr>
            <w:tcW w:w="11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D1E45DD" w14:textId="77777777" w:rsidR="00457F8D" w:rsidRDefault="00457F8D" w:rsidP="00B843EA">
            <w:pPr>
              <w:pStyle w:val="TAH"/>
            </w:pPr>
            <w:r>
              <w:t>isWritable</w:t>
            </w:r>
          </w:p>
        </w:tc>
        <w:tc>
          <w:tcPr>
            <w:tcW w:w="120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D6AFDF5" w14:textId="77777777" w:rsidR="00457F8D" w:rsidRDefault="00457F8D" w:rsidP="00B843EA">
            <w:pPr>
              <w:pStyle w:val="TAH"/>
            </w:pPr>
            <w:r>
              <w:t>isInvariant</w:t>
            </w:r>
          </w:p>
        </w:tc>
        <w:tc>
          <w:tcPr>
            <w:tcW w:w="136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C9D9592" w14:textId="77777777" w:rsidR="00457F8D" w:rsidRDefault="00457F8D" w:rsidP="00B843EA">
            <w:pPr>
              <w:pStyle w:val="TAH"/>
            </w:pPr>
            <w:r>
              <w:t>isNotifyable</w:t>
            </w:r>
          </w:p>
        </w:tc>
      </w:tr>
      <w:tr w:rsidR="00457F8D" w14:paraId="35D2A1CA"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025D9AE3" w14:textId="77777777" w:rsidR="00457F8D" w:rsidRDefault="00457F8D" w:rsidP="00B843EA">
            <w:pPr>
              <w:pStyle w:val="TAL"/>
              <w:rPr>
                <w:rFonts w:ascii="Courier New" w:hAnsi="Courier New" w:cs="Courier New"/>
                <w:lang w:eastAsia="zh-CN"/>
              </w:rPr>
            </w:pPr>
            <w:r>
              <w:rPr>
                <w:rFonts w:ascii="Courier New" w:hAnsi="Courier New" w:cs="Courier New"/>
                <w:lang w:eastAsia="zh-CN"/>
              </w:rPr>
              <w:t>eASIdentifier</w:t>
            </w:r>
          </w:p>
        </w:tc>
        <w:tc>
          <w:tcPr>
            <w:tcW w:w="947" w:type="dxa"/>
            <w:tcBorders>
              <w:top w:val="single" w:sz="4" w:space="0" w:color="auto"/>
              <w:left w:val="single" w:sz="4" w:space="0" w:color="auto"/>
              <w:bottom w:val="single" w:sz="4" w:space="0" w:color="auto"/>
              <w:right w:val="single" w:sz="4" w:space="0" w:color="auto"/>
            </w:tcBorders>
          </w:tcPr>
          <w:p w14:paraId="5C0BB1BB" w14:textId="77777777" w:rsidR="00457F8D" w:rsidRPr="005924F0" w:rsidRDefault="00457F8D" w:rsidP="00B843EA">
            <w:pPr>
              <w:pStyle w:val="TAL"/>
              <w:jc w:val="center"/>
              <w:rPr>
                <w:rFonts w:ascii="Courier New" w:hAnsi="Courier New" w:cs="Courier New"/>
                <w:lang w:eastAsia="zh-CN"/>
              </w:rPr>
            </w:pPr>
            <w:r>
              <w:t>M</w:t>
            </w:r>
          </w:p>
        </w:tc>
        <w:tc>
          <w:tcPr>
            <w:tcW w:w="1231" w:type="dxa"/>
            <w:tcBorders>
              <w:top w:val="single" w:sz="4" w:space="0" w:color="auto"/>
              <w:left w:val="single" w:sz="4" w:space="0" w:color="auto"/>
              <w:bottom w:val="single" w:sz="4" w:space="0" w:color="auto"/>
              <w:right w:val="single" w:sz="4" w:space="0" w:color="auto"/>
            </w:tcBorders>
          </w:tcPr>
          <w:p w14:paraId="47AE46C6" w14:textId="77777777" w:rsidR="00457F8D" w:rsidRPr="005924F0" w:rsidRDefault="00457F8D" w:rsidP="00B843EA">
            <w:pPr>
              <w:pStyle w:val="TAL"/>
              <w:jc w:val="center"/>
              <w:rPr>
                <w:rFonts w:ascii="Courier New" w:hAnsi="Courier New" w:cs="Courier New"/>
                <w:lang w:eastAsia="zh-CN"/>
              </w:rPr>
            </w:pPr>
            <w:r>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03DE03BC" w14:textId="77777777" w:rsidR="00457F8D" w:rsidRPr="005924F0" w:rsidRDefault="00457F8D" w:rsidP="00B843EA">
            <w:pPr>
              <w:pStyle w:val="TAL"/>
              <w:jc w:val="center"/>
              <w:rPr>
                <w:rFonts w:ascii="Courier New" w:hAnsi="Courier New" w:cs="Courier New"/>
                <w:lang w:eastAsia="zh-CN"/>
              </w:rPr>
            </w:pPr>
            <w:r>
              <w:rPr>
                <w:rFonts w:cs="Arial"/>
                <w:lang w:eastAsia="zh-CN"/>
              </w:rPr>
              <w:t>T</w:t>
            </w:r>
          </w:p>
        </w:tc>
        <w:tc>
          <w:tcPr>
            <w:tcW w:w="1202" w:type="dxa"/>
            <w:tcBorders>
              <w:top w:val="single" w:sz="4" w:space="0" w:color="auto"/>
              <w:left w:val="single" w:sz="4" w:space="0" w:color="auto"/>
              <w:bottom w:val="single" w:sz="4" w:space="0" w:color="auto"/>
              <w:right w:val="single" w:sz="4" w:space="0" w:color="auto"/>
            </w:tcBorders>
          </w:tcPr>
          <w:p w14:paraId="7741E2B0" w14:textId="77777777" w:rsidR="00457F8D" w:rsidRPr="005924F0" w:rsidRDefault="00457F8D" w:rsidP="00B843EA">
            <w:pPr>
              <w:pStyle w:val="TAL"/>
              <w:jc w:val="center"/>
              <w:rPr>
                <w:rFonts w:ascii="Courier New" w:hAnsi="Courier New" w:cs="Courier New"/>
                <w:lang w:eastAsia="zh-CN"/>
              </w:rPr>
            </w:pPr>
            <w:r>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35A27E43" w14:textId="77777777" w:rsidR="00457F8D" w:rsidRPr="005924F0" w:rsidRDefault="00457F8D" w:rsidP="00B843EA">
            <w:pPr>
              <w:pStyle w:val="TAL"/>
              <w:jc w:val="center"/>
              <w:rPr>
                <w:rFonts w:ascii="Courier New" w:hAnsi="Courier New" w:cs="Courier New"/>
                <w:lang w:eastAsia="zh-CN"/>
              </w:rPr>
            </w:pPr>
            <w:r>
              <w:rPr>
                <w:rFonts w:cs="Arial"/>
                <w:lang w:eastAsia="zh-CN"/>
              </w:rPr>
              <w:t>T</w:t>
            </w:r>
          </w:p>
        </w:tc>
      </w:tr>
      <w:tr w:rsidR="00457F8D" w14:paraId="6B818529"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6C9586DD" w14:textId="77777777" w:rsidR="00457F8D" w:rsidRDefault="00457F8D" w:rsidP="00B843EA">
            <w:pPr>
              <w:pStyle w:val="TAL"/>
              <w:rPr>
                <w:rFonts w:ascii="Courier New" w:hAnsi="Courier New" w:cs="Courier New"/>
                <w:lang w:eastAsia="zh-CN"/>
              </w:rPr>
            </w:pPr>
            <w:r>
              <w:rPr>
                <w:rFonts w:ascii="Courier New" w:hAnsi="Courier New" w:cs="Courier New"/>
                <w:lang w:eastAsia="zh-CN"/>
              </w:rPr>
              <w:t>eASAddress</w:t>
            </w:r>
          </w:p>
        </w:tc>
        <w:tc>
          <w:tcPr>
            <w:tcW w:w="947" w:type="dxa"/>
            <w:tcBorders>
              <w:top w:val="single" w:sz="4" w:space="0" w:color="auto"/>
              <w:left w:val="single" w:sz="4" w:space="0" w:color="auto"/>
              <w:bottom w:val="single" w:sz="4" w:space="0" w:color="auto"/>
              <w:right w:val="single" w:sz="4" w:space="0" w:color="auto"/>
            </w:tcBorders>
          </w:tcPr>
          <w:p w14:paraId="3F63CD3D" w14:textId="77777777" w:rsidR="00457F8D" w:rsidRDefault="00457F8D" w:rsidP="00B843EA">
            <w:pPr>
              <w:pStyle w:val="TAL"/>
              <w:jc w:val="center"/>
            </w:pPr>
            <w:r>
              <w:t>M</w:t>
            </w:r>
          </w:p>
        </w:tc>
        <w:tc>
          <w:tcPr>
            <w:tcW w:w="1231" w:type="dxa"/>
            <w:tcBorders>
              <w:top w:val="single" w:sz="4" w:space="0" w:color="auto"/>
              <w:left w:val="single" w:sz="4" w:space="0" w:color="auto"/>
              <w:bottom w:val="single" w:sz="4" w:space="0" w:color="auto"/>
              <w:right w:val="single" w:sz="4" w:space="0" w:color="auto"/>
            </w:tcBorders>
          </w:tcPr>
          <w:p w14:paraId="72C567DC" w14:textId="77777777" w:rsidR="00457F8D" w:rsidRDefault="00457F8D" w:rsidP="00B843EA">
            <w:pPr>
              <w:pStyle w:val="TAL"/>
              <w:jc w:val="center"/>
              <w:rPr>
                <w:rFonts w:cs="Arial"/>
              </w:rPr>
            </w:pPr>
            <w:r>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1A2E66CC" w14:textId="77777777" w:rsidR="00457F8D" w:rsidRDefault="00457F8D" w:rsidP="00B843EA">
            <w:pPr>
              <w:pStyle w:val="TAL"/>
              <w:jc w:val="center"/>
              <w:rPr>
                <w:rFonts w:cs="Arial"/>
                <w:lang w:eastAsia="zh-CN"/>
              </w:rPr>
            </w:pPr>
            <w:r>
              <w:rPr>
                <w:rFonts w:cs="Arial"/>
                <w:lang w:eastAsia="zh-CN"/>
              </w:rPr>
              <w:t>T</w:t>
            </w:r>
          </w:p>
        </w:tc>
        <w:tc>
          <w:tcPr>
            <w:tcW w:w="1202" w:type="dxa"/>
            <w:tcBorders>
              <w:top w:val="single" w:sz="4" w:space="0" w:color="auto"/>
              <w:left w:val="single" w:sz="4" w:space="0" w:color="auto"/>
              <w:bottom w:val="single" w:sz="4" w:space="0" w:color="auto"/>
              <w:right w:val="single" w:sz="4" w:space="0" w:color="auto"/>
            </w:tcBorders>
          </w:tcPr>
          <w:p w14:paraId="012A6DF7" w14:textId="77777777" w:rsidR="00457F8D" w:rsidRDefault="00457F8D" w:rsidP="00B843EA">
            <w:pPr>
              <w:pStyle w:val="TAL"/>
              <w:jc w:val="center"/>
              <w:rPr>
                <w:rFonts w:cs="Arial"/>
              </w:rPr>
            </w:pPr>
            <w:r>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53C945A4" w14:textId="77777777" w:rsidR="00457F8D" w:rsidRDefault="00457F8D" w:rsidP="00B843EA">
            <w:pPr>
              <w:pStyle w:val="TAL"/>
              <w:jc w:val="center"/>
              <w:rPr>
                <w:rFonts w:cs="Arial"/>
                <w:lang w:eastAsia="zh-CN"/>
              </w:rPr>
            </w:pPr>
            <w:r>
              <w:rPr>
                <w:rFonts w:cs="Arial"/>
                <w:lang w:eastAsia="zh-CN"/>
              </w:rPr>
              <w:t>T</w:t>
            </w:r>
          </w:p>
        </w:tc>
      </w:tr>
      <w:tr w:rsidR="00457F8D" w14:paraId="356276CE"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62DE605E" w14:textId="77777777" w:rsidR="00457F8D" w:rsidRDefault="00457F8D" w:rsidP="00B843EA">
            <w:pPr>
              <w:pStyle w:val="TAL"/>
              <w:rPr>
                <w:rFonts w:ascii="Courier New" w:hAnsi="Courier New" w:cs="Courier New"/>
                <w:lang w:eastAsia="zh-CN"/>
              </w:rPr>
            </w:pPr>
            <w:r>
              <w:rPr>
                <w:rFonts w:ascii="Courier New" w:hAnsi="Courier New" w:cs="Courier New"/>
                <w:lang w:eastAsia="zh-CN"/>
              </w:rPr>
              <w:t>eESAddress</w:t>
            </w:r>
          </w:p>
        </w:tc>
        <w:tc>
          <w:tcPr>
            <w:tcW w:w="947" w:type="dxa"/>
            <w:tcBorders>
              <w:top w:val="single" w:sz="4" w:space="0" w:color="auto"/>
              <w:left w:val="single" w:sz="4" w:space="0" w:color="auto"/>
              <w:bottom w:val="single" w:sz="4" w:space="0" w:color="auto"/>
              <w:right w:val="single" w:sz="4" w:space="0" w:color="auto"/>
            </w:tcBorders>
          </w:tcPr>
          <w:p w14:paraId="0823D456" w14:textId="77777777" w:rsidR="00457F8D" w:rsidRDefault="00457F8D" w:rsidP="00B843EA">
            <w:pPr>
              <w:pStyle w:val="TAL"/>
              <w:jc w:val="center"/>
            </w:pPr>
            <w:r>
              <w:t>M</w:t>
            </w:r>
          </w:p>
        </w:tc>
        <w:tc>
          <w:tcPr>
            <w:tcW w:w="1231" w:type="dxa"/>
            <w:tcBorders>
              <w:top w:val="single" w:sz="4" w:space="0" w:color="auto"/>
              <w:left w:val="single" w:sz="4" w:space="0" w:color="auto"/>
              <w:bottom w:val="single" w:sz="4" w:space="0" w:color="auto"/>
              <w:right w:val="single" w:sz="4" w:space="0" w:color="auto"/>
            </w:tcBorders>
          </w:tcPr>
          <w:p w14:paraId="6195A714" w14:textId="77777777" w:rsidR="00457F8D" w:rsidRDefault="00457F8D" w:rsidP="00B843EA">
            <w:pPr>
              <w:pStyle w:val="TAL"/>
              <w:jc w:val="center"/>
              <w:rPr>
                <w:rFonts w:cs="Arial"/>
              </w:rPr>
            </w:pPr>
            <w:r>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4537A12D" w14:textId="77777777" w:rsidR="00457F8D" w:rsidRDefault="00457F8D" w:rsidP="00B843EA">
            <w:pPr>
              <w:pStyle w:val="TAL"/>
              <w:jc w:val="center"/>
              <w:rPr>
                <w:rFonts w:cs="Arial"/>
                <w:lang w:eastAsia="zh-CN"/>
              </w:rPr>
            </w:pPr>
            <w:r>
              <w:rPr>
                <w:rFonts w:cs="Arial"/>
                <w:lang w:eastAsia="zh-CN"/>
              </w:rPr>
              <w:t>T</w:t>
            </w:r>
          </w:p>
        </w:tc>
        <w:tc>
          <w:tcPr>
            <w:tcW w:w="1202" w:type="dxa"/>
            <w:tcBorders>
              <w:top w:val="single" w:sz="4" w:space="0" w:color="auto"/>
              <w:left w:val="single" w:sz="4" w:space="0" w:color="auto"/>
              <w:bottom w:val="single" w:sz="4" w:space="0" w:color="auto"/>
              <w:right w:val="single" w:sz="4" w:space="0" w:color="auto"/>
            </w:tcBorders>
          </w:tcPr>
          <w:p w14:paraId="022F1F4E" w14:textId="77777777" w:rsidR="00457F8D" w:rsidRDefault="00457F8D" w:rsidP="00B843EA">
            <w:pPr>
              <w:pStyle w:val="TAL"/>
              <w:jc w:val="center"/>
              <w:rPr>
                <w:rFonts w:cs="Arial"/>
              </w:rPr>
            </w:pPr>
            <w:r>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64D0B2A6" w14:textId="77777777" w:rsidR="00457F8D" w:rsidRDefault="00457F8D" w:rsidP="00B843EA">
            <w:pPr>
              <w:pStyle w:val="TAL"/>
              <w:jc w:val="center"/>
              <w:rPr>
                <w:rFonts w:cs="Arial"/>
                <w:lang w:eastAsia="zh-CN"/>
              </w:rPr>
            </w:pPr>
            <w:r>
              <w:rPr>
                <w:rFonts w:cs="Arial"/>
                <w:lang w:eastAsia="zh-CN"/>
              </w:rPr>
              <w:t>T</w:t>
            </w:r>
          </w:p>
        </w:tc>
      </w:tr>
      <w:tr w:rsidR="00457F8D" w14:paraId="21D1DA9B"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1D7487EB" w14:textId="1C675279" w:rsidR="00457F8D" w:rsidRPr="00317A26" w:rsidRDefault="00457F8D" w:rsidP="00457F8D">
            <w:pPr>
              <w:pStyle w:val="TAL"/>
              <w:rPr>
                <w:b/>
              </w:rPr>
            </w:pPr>
            <w:ins w:id="11" w:author="DG#143e" w:date="2022-05-19T20:18:00Z">
              <w:r>
                <w:rPr>
                  <w:rFonts w:ascii="Courier New" w:hAnsi="Courier New" w:cs="Courier New"/>
                  <w:szCs w:val="18"/>
                  <w:lang w:eastAsia="zh-CN"/>
                </w:rPr>
                <w:t>registrationInfo</w:t>
              </w:r>
            </w:ins>
          </w:p>
        </w:tc>
        <w:tc>
          <w:tcPr>
            <w:tcW w:w="947" w:type="dxa"/>
            <w:tcBorders>
              <w:top w:val="single" w:sz="4" w:space="0" w:color="auto"/>
              <w:left w:val="single" w:sz="4" w:space="0" w:color="auto"/>
              <w:bottom w:val="single" w:sz="4" w:space="0" w:color="auto"/>
              <w:right w:val="single" w:sz="4" w:space="0" w:color="auto"/>
            </w:tcBorders>
          </w:tcPr>
          <w:p w14:paraId="1A8EF600" w14:textId="42D3B17E" w:rsidR="00457F8D" w:rsidRDefault="00457F8D" w:rsidP="00457F8D">
            <w:pPr>
              <w:pStyle w:val="TAL"/>
              <w:jc w:val="center"/>
            </w:pPr>
            <w:ins w:id="12" w:author="DG#143e" w:date="2022-05-19T20:18:00Z">
              <w:r w:rsidRPr="00926D4D">
                <w:t>M</w:t>
              </w:r>
            </w:ins>
          </w:p>
        </w:tc>
        <w:tc>
          <w:tcPr>
            <w:tcW w:w="1231" w:type="dxa"/>
            <w:tcBorders>
              <w:top w:val="single" w:sz="4" w:space="0" w:color="auto"/>
              <w:left w:val="single" w:sz="4" w:space="0" w:color="auto"/>
              <w:bottom w:val="single" w:sz="4" w:space="0" w:color="auto"/>
              <w:right w:val="single" w:sz="4" w:space="0" w:color="auto"/>
            </w:tcBorders>
          </w:tcPr>
          <w:p w14:paraId="7980173E" w14:textId="4E4CF7D4" w:rsidR="00457F8D" w:rsidRDefault="00457F8D" w:rsidP="00457F8D">
            <w:pPr>
              <w:pStyle w:val="TAL"/>
              <w:jc w:val="center"/>
              <w:rPr>
                <w:rFonts w:cs="Arial"/>
              </w:rPr>
            </w:pPr>
            <w:ins w:id="13" w:author="DG#143e" w:date="2022-05-19T20:18:00Z">
              <w:r w:rsidRPr="00926D4D">
                <w:rPr>
                  <w:rFonts w:cs="Arial"/>
                </w:rPr>
                <w:t>T</w:t>
              </w:r>
            </w:ins>
          </w:p>
        </w:tc>
        <w:tc>
          <w:tcPr>
            <w:tcW w:w="1179" w:type="dxa"/>
            <w:tcBorders>
              <w:top w:val="single" w:sz="4" w:space="0" w:color="auto"/>
              <w:left w:val="single" w:sz="4" w:space="0" w:color="auto"/>
              <w:bottom w:val="single" w:sz="4" w:space="0" w:color="auto"/>
              <w:right w:val="single" w:sz="4" w:space="0" w:color="auto"/>
            </w:tcBorders>
          </w:tcPr>
          <w:p w14:paraId="42089D09" w14:textId="79CC5DAC" w:rsidR="00457F8D" w:rsidRDefault="00457F8D" w:rsidP="00457F8D">
            <w:pPr>
              <w:pStyle w:val="TAL"/>
              <w:jc w:val="center"/>
              <w:rPr>
                <w:rFonts w:cs="Arial"/>
                <w:lang w:eastAsia="zh-CN"/>
              </w:rPr>
            </w:pPr>
            <w:ins w:id="14" w:author="DG#143e" w:date="2022-05-19T20:18:00Z">
              <w:r w:rsidRPr="00926D4D">
                <w:rPr>
                  <w:rFonts w:cs="Arial"/>
                  <w:lang w:eastAsia="zh-CN"/>
                </w:rPr>
                <w:t>T</w:t>
              </w:r>
            </w:ins>
          </w:p>
        </w:tc>
        <w:tc>
          <w:tcPr>
            <w:tcW w:w="1202" w:type="dxa"/>
            <w:tcBorders>
              <w:top w:val="single" w:sz="4" w:space="0" w:color="auto"/>
              <w:left w:val="single" w:sz="4" w:space="0" w:color="auto"/>
              <w:bottom w:val="single" w:sz="4" w:space="0" w:color="auto"/>
              <w:right w:val="single" w:sz="4" w:space="0" w:color="auto"/>
            </w:tcBorders>
          </w:tcPr>
          <w:p w14:paraId="5F7D3151" w14:textId="303291A3" w:rsidR="00457F8D" w:rsidRDefault="00457F8D" w:rsidP="00457F8D">
            <w:pPr>
              <w:pStyle w:val="TAL"/>
              <w:jc w:val="center"/>
              <w:rPr>
                <w:rFonts w:cs="Arial"/>
              </w:rPr>
            </w:pPr>
            <w:ins w:id="15" w:author="DG#143e" w:date="2022-05-19T20:18:00Z">
              <w:r w:rsidRPr="00926D4D">
                <w:rPr>
                  <w:rFonts w:cs="Arial"/>
                </w:rPr>
                <w:t>F</w:t>
              </w:r>
            </w:ins>
          </w:p>
        </w:tc>
        <w:tc>
          <w:tcPr>
            <w:tcW w:w="1361" w:type="dxa"/>
            <w:tcBorders>
              <w:top w:val="single" w:sz="4" w:space="0" w:color="auto"/>
              <w:left w:val="single" w:sz="4" w:space="0" w:color="auto"/>
              <w:bottom w:val="single" w:sz="4" w:space="0" w:color="auto"/>
              <w:right w:val="single" w:sz="4" w:space="0" w:color="auto"/>
            </w:tcBorders>
          </w:tcPr>
          <w:p w14:paraId="60D9E277" w14:textId="1F09E153" w:rsidR="00457F8D" w:rsidRDefault="00457F8D" w:rsidP="00457F8D">
            <w:pPr>
              <w:pStyle w:val="TAL"/>
              <w:jc w:val="center"/>
              <w:rPr>
                <w:rFonts w:cs="Arial"/>
                <w:lang w:eastAsia="zh-CN"/>
              </w:rPr>
            </w:pPr>
            <w:ins w:id="16" w:author="DG#143e" w:date="2022-05-19T20:18:00Z">
              <w:r w:rsidRPr="00926D4D">
                <w:rPr>
                  <w:rFonts w:cs="Arial"/>
                  <w:lang w:eastAsia="zh-CN"/>
                </w:rPr>
                <w:t>T</w:t>
              </w:r>
            </w:ins>
          </w:p>
        </w:tc>
      </w:tr>
      <w:tr w:rsidR="00457F8D" w14:paraId="5965542F"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0ABC2AF4" w14:textId="77777777" w:rsidR="00457F8D" w:rsidRDefault="00457F8D" w:rsidP="00457F8D">
            <w:pPr>
              <w:pStyle w:val="TAL"/>
              <w:rPr>
                <w:rFonts w:ascii="Courier New" w:hAnsi="Courier New" w:cs="Courier New"/>
                <w:lang w:eastAsia="zh-CN"/>
              </w:rPr>
            </w:pPr>
            <w:r w:rsidRPr="00317A26">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6FC8806B" w14:textId="77777777" w:rsidR="00457F8D" w:rsidRDefault="00457F8D" w:rsidP="00457F8D">
            <w:pPr>
              <w:pStyle w:val="TAL"/>
              <w:jc w:val="center"/>
            </w:pPr>
          </w:p>
        </w:tc>
        <w:tc>
          <w:tcPr>
            <w:tcW w:w="1231" w:type="dxa"/>
            <w:tcBorders>
              <w:top w:val="single" w:sz="4" w:space="0" w:color="auto"/>
              <w:left w:val="single" w:sz="4" w:space="0" w:color="auto"/>
              <w:bottom w:val="single" w:sz="4" w:space="0" w:color="auto"/>
              <w:right w:val="single" w:sz="4" w:space="0" w:color="auto"/>
            </w:tcBorders>
          </w:tcPr>
          <w:p w14:paraId="79F38865" w14:textId="77777777" w:rsidR="00457F8D" w:rsidRDefault="00457F8D" w:rsidP="00457F8D">
            <w:pPr>
              <w:pStyle w:val="TAL"/>
              <w:jc w:val="center"/>
              <w:rPr>
                <w:rFonts w:cs="Arial"/>
              </w:rPr>
            </w:pPr>
          </w:p>
        </w:tc>
        <w:tc>
          <w:tcPr>
            <w:tcW w:w="1179" w:type="dxa"/>
            <w:tcBorders>
              <w:top w:val="single" w:sz="4" w:space="0" w:color="auto"/>
              <w:left w:val="single" w:sz="4" w:space="0" w:color="auto"/>
              <w:bottom w:val="single" w:sz="4" w:space="0" w:color="auto"/>
              <w:right w:val="single" w:sz="4" w:space="0" w:color="auto"/>
            </w:tcBorders>
          </w:tcPr>
          <w:p w14:paraId="0EC490E4" w14:textId="77777777" w:rsidR="00457F8D" w:rsidRDefault="00457F8D" w:rsidP="00457F8D">
            <w:pPr>
              <w:pStyle w:val="TAL"/>
              <w:jc w:val="center"/>
              <w:rPr>
                <w:rFonts w:cs="Arial"/>
                <w:lang w:eastAsia="zh-CN"/>
              </w:rPr>
            </w:pPr>
          </w:p>
        </w:tc>
        <w:tc>
          <w:tcPr>
            <w:tcW w:w="1202" w:type="dxa"/>
            <w:tcBorders>
              <w:top w:val="single" w:sz="4" w:space="0" w:color="auto"/>
              <w:left w:val="single" w:sz="4" w:space="0" w:color="auto"/>
              <w:bottom w:val="single" w:sz="4" w:space="0" w:color="auto"/>
              <w:right w:val="single" w:sz="4" w:space="0" w:color="auto"/>
            </w:tcBorders>
          </w:tcPr>
          <w:p w14:paraId="25F73A98" w14:textId="77777777" w:rsidR="00457F8D" w:rsidRDefault="00457F8D" w:rsidP="00457F8D">
            <w:pPr>
              <w:pStyle w:val="TAL"/>
              <w:jc w:val="center"/>
              <w:rPr>
                <w:rFonts w:cs="Arial"/>
              </w:rPr>
            </w:pPr>
          </w:p>
        </w:tc>
        <w:tc>
          <w:tcPr>
            <w:tcW w:w="1361" w:type="dxa"/>
            <w:tcBorders>
              <w:top w:val="single" w:sz="4" w:space="0" w:color="auto"/>
              <w:left w:val="single" w:sz="4" w:space="0" w:color="auto"/>
              <w:bottom w:val="single" w:sz="4" w:space="0" w:color="auto"/>
              <w:right w:val="single" w:sz="4" w:space="0" w:color="auto"/>
            </w:tcBorders>
          </w:tcPr>
          <w:p w14:paraId="188FA2CD" w14:textId="77777777" w:rsidR="00457F8D" w:rsidRDefault="00457F8D" w:rsidP="00457F8D">
            <w:pPr>
              <w:pStyle w:val="TAL"/>
              <w:jc w:val="center"/>
              <w:rPr>
                <w:rFonts w:cs="Arial"/>
                <w:lang w:eastAsia="zh-CN"/>
              </w:rPr>
            </w:pPr>
          </w:p>
        </w:tc>
      </w:tr>
      <w:tr w:rsidR="00457F8D" w14:paraId="09F73ECF"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1F5B7461" w14:textId="77777777" w:rsidR="00457F8D" w:rsidRDefault="00457F8D" w:rsidP="00457F8D">
            <w:pPr>
              <w:pStyle w:val="TAL"/>
              <w:rPr>
                <w:rFonts w:ascii="Courier New" w:hAnsi="Courier New" w:cs="Courier New"/>
                <w:lang w:eastAsia="zh-CN"/>
              </w:rPr>
            </w:pPr>
            <w:r>
              <w:rPr>
                <w:rFonts w:ascii="Courier New" w:hAnsi="Courier New" w:cs="Courier New"/>
                <w:lang w:eastAsia="zh-CN"/>
              </w:rPr>
              <w:t>eASRequirementsRef</w:t>
            </w:r>
          </w:p>
        </w:tc>
        <w:tc>
          <w:tcPr>
            <w:tcW w:w="947" w:type="dxa"/>
            <w:tcBorders>
              <w:top w:val="single" w:sz="4" w:space="0" w:color="auto"/>
              <w:left w:val="single" w:sz="4" w:space="0" w:color="auto"/>
              <w:bottom w:val="single" w:sz="4" w:space="0" w:color="auto"/>
              <w:right w:val="single" w:sz="4" w:space="0" w:color="auto"/>
            </w:tcBorders>
          </w:tcPr>
          <w:p w14:paraId="128C76E5" w14:textId="77777777" w:rsidR="00457F8D" w:rsidRDefault="00457F8D" w:rsidP="00457F8D">
            <w:pPr>
              <w:pStyle w:val="TAL"/>
              <w:jc w:val="center"/>
            </w:pPr>
            <w:r>
              <w:t>M</w:t>
            </w:r>
          </w:p>
        </w:tc>
        <w:tc>
          <w:tcPr>
            <w:tcW w:w="1231" w:type="dxa"/>
            <w:tcBorders>
              <w:top w:val="single" w:sz="4" w:space="0" w:color="auto"/>
              <w:left w:val="single" w:sz="4" w:space="0" w:color="auto"/>
              <w:bottom w:val="single" w:sz="4" w:space="0" w:color="auto"/>
              <w:right w:val="single" w:sz="4" w:space="0" w:color="auto"/>
            </w:tcBorders>
          </w:tcPr>
          <w:p w14:paraId="31B9F7E0" w14:textId="77777777" w:rsidR="00457F8D" w:rsidRDefault="00457F8D" w:rsidP="00457F8D">
            <w:pPr>
              <w:pStyle w:val="TAL"/>
              <w:jc w:val="center"/>
              <w:rPr>
                <w:rFonts w:cs="Arial"/>
              </w:rPr>
            </w:pPr>
            <w:r>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46670732" w14:textId="77777777" w:rsidR="00457F8D" w:rsidRDefault="00457F8D" w:rsidP="00457F8D">
            <w:pPr>
              <w:pStyle w:val="TAL"/>
              <w:jc w:val="center"/>
              <w:rPr>
                <w:rFonts w:cs="Arial"/>
                <w:lang w:eastAsia="zh-CN"/>
              </w:rPr>
            </w:pPr>
            <w:r>
              <w:rPr>
                <w:rFonts w:cs="Arial"/>
                <w:lang w:eastAsia="zh-CN"/>
              </w:rPr>
              <w:t>T</w:t>
            </w:r>
          </w:p>
        </w:tc>
        <w:tc>
          <w:tcPr>
            <w:tcW w:w="1202" w:type="dxa"/>
            <w:tcBorders>
              <w:top w:val="single" w:sz="4" w:space="0" w:color="auto"/>
              <w:left w:val="single" w:sz="4" w:space="0" w:color="auto"/>
              <w:bottom w:val="single" w:sz="4" w:space="0" w:color="auto"/>
              <w:right w:val="single" w:sz="4" w:space="0" w:color="auto"/>
            </w:tcBorders>
          </w:tcPr>
          <w:p w14:paraId="798BD331" w14:textId="77777777" w:rsidR="00457F8D" w:rsidRDefault="00457F8D" w:rsidP="00457F8D">
            <w:pPr>
              <w:pStyle w:val="TAL"/>
              <w:jc w:val="center"/>
              <w:rPr>
                <w:rFonts w:cs="Arial"/>
              </w:rPr>
            </w:pPr>
            <w:r>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0431EA54" w14:textId="77777777" w:rsidR="00457F8D" w:rsidRDefault="00457F8D" w:rsidP="00457F8D">
            <w:pPr>
              <w:pStyle w:val="TAL"/>
              <w:jc w:val="center"/>
              <w:rPr>
                <w:rFonts w:cs="Arial"/>
                <w:lang w:eastAsia="zh-CN"/>
              </w:rPr>
            </w:pPr>
            <w:r>
              <w:rPr>
                <w:rFonts w:cs="Arial"/>
                <w:lang w:eastAsia="zh-CN"/>
              </w:rPr>
              <w:t>T</w:t>
            </w:r>
          </w:p>
        </w:tc>
      </w:tr>
      <w:tr w:rsidR="00D2020E" w14:paraId="163FE568"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6D3137B4" w14:textId="422BDDCF" w:rsidR="00D2020E" w:rsidRPr="00F74C0D" w:rsidRDefault="00D2020E" w:rsidP="00D2020E">
            <w:pPr>
              <w:pStyle w:val="TAL"/>
              <w:rPr>
                <w:rFonts w:ascii="Courier New" w:eastAsia="DengXian" w:hAnsi="Courier New" w:cs="Courier New"/>
                <w:lang w:eastAsia="zh-CN"/>
              </w:rPr>
            </w:pPr>
            <w:ins w:id="17" w:author="DeepG#143e" w:date="2022-05-20T20:39:00Z">
              <w:del w:id="18" w:author="Deepanshu Gautam" w:date="2022-07-04T09:24:00Z">
                <w:r w:rsidRPr="00F74C0D" w:rsidDel="000D0BD6">
                  <w:rPr>
                    <w:rFonts w:ascii="Courier New" w:eastAsia="DengXian" w:hAnsi="Courier New" w:cs="Courier New" w:hint="eastAsia"/>
                    <w:lang w:eastAsia="zh-CN"/>
                  </w:rPr>
                  <w:delText>e</w:delText>
                </w:r>
                <w:r w:rsidRPr="00F74C0D" w:rsidDel="000D0BD6">
                  <w:rPr>
                    <w:rFonts w:ascii="Courier New" w:eastAsia="DengXian" w:hAnsi="Courier New" w:cs="Courier New"/>
                    <w:lang w:eastAsia="zh-CN"/>
                  </w:rPr>
                  <w:delText>ES</w:delText>
                </w:r>
                <w:r w:rsidRPr="00F74C0D" w:rsidDel="000D0BD6">
                  <w:rPr>
                    <w:rFonts w:ascii="Courier New" w:eastAsia="DengXian" w:hAnsi="Courier New" w:cs="Courier New" w:hint="eastAsia"/>
                    <w:lang w:eastAsia="zh-CN"/>
                  </w:rPr>
                  <w:delText>fun</w:delText>
                </w:r>
                <w:r w:rsidRPr="00F74C0D" w:rsidDel="000D0BD6">
                  <w:rPr>
                    <w:rFonts w:ascii="Courier New" w:eastAsia="DengXian" w:hAnsi="Courier New" w:cs="Courier New"/>
                    <w:lang w:eastAsia="zh-CN"/>
                  </w:rPr>
                  <w:delText>ctionRef</w:delText>
                </w:r>
              </w:del>
            </w:ins>
          </w:p>
        </w:tc>
        <w:tc>
          <w:tcPr>
            <w:tcW w:w="947" w:type="dxa"/>
            <w:tcBorders>
              <w:top w:val="single" w:sz="4" w:space="0" w:color="auto"/>
              <w:left w:val="single" w:sz="4" w:space="0" w:color="auto"/>
              <w:bottom w:val="single" w:sz="4" w:space="0" w:color="auto"/>
              <w:right w:val="single" w:sz="4" w:space="0" w:color="auto"/>
            </w:tcBorders>
          </w:tcPr>
          <w:p w14:paraId="1432F08D" w14:textId="27E921E5" w:rsidR="00D2020E" w:rsidRDefault="00D2020E" w:rsidP="00D2020E">
            <w:pPr>
              <w:pStyle w:val="TAL"/>
              <w:jc w:val="center"/>
            </w:pPr>
            <w:ins w:id="19" w:author="DeepG#143e" w:date="2022-05-20T20:39:00Z">
              <w:del w:id="20" w:author="Deepanshu Gautam" w:date="2022-07-04T09:24:00Z">
                <w:r w:rsidRPr="00F74C0D" w:rsidDel="000D0BD6">
                  <w:rPr>
                    <w:rFonts w:ascii="DengXian" w:eastAsia="DengXian" w:hAnsi="DengXian" w:hint="eastAsia"/>
                    <w:lang w:eastAsia="zh-CN"/>
                  </w:rPr>
                  <w:delText>M</w:delText>
                </w:r>
              </w:del>
            </w:ins>
          </w:p>
        </w:tc>
        <w:tc>
          <w:tcPr>
            <w:tcW w:w="1231" w:type="dxa"/>
            <w:tcBorders>
              <w:top w:val="single" w:sz="4" w:space="0" w:color="auto"/>
              <w:left w:val="single" w:sz="4" w:space="0" w:color="auto"/>
              <w:bottom w:val="single" w:sz="4" w:space="0" w:color="auto"/>
              <w:right w:val="single" w:sz="4" w:space="0" w:color="auto"/>
            </w:tcBorders>
          </w:tcPr>
          <w:p w14:paraId="014303F4" w14:textId="35C623E9" w:rsidR="00D2020E" w:rsidRPr="00F74C0D" w:rsidRDefault="00D2020E" w:rsidP="00D2020E">
            <w:pPr>
              <w:pStyle w:val="TAL"/>
              <w:jc w:val="center"/>
              <w:rPr>
                <w:rFonts w:eastAsia="DengXian" w:cs="Arial"/>
                <w:lang w:eastAsia="zh-CN"/>
              </w:rPr>
            </w:pPr>
            <w:ins w:id="21" w:author="DeepG#143e" w:date="2022-05-20T20:39:00Z">
              <w:del w:id="22" w:author="Deepanshu Gautam" w:date="2022-07-04T09:24:00Z">
                <w:r w:rsidRPr="00F74C0D" w:rsidDel="000D0BD6">
                  <w:rPr>
                    <w:rFonts w:eastAsia="DengXian" w:cs="Arial" w:hint="eastAsia"/>
                    <w:lang w:eastAsia="zh-CN"/>
                  </w:rPr>
                  <w:delText>T</w:delText>
                </w:r>
              </w:del>
            </w:ins>
          </w:p>
        </w:tc>
        <w:tc>
          <w:tcPr>
            <w:tcW w:w="1179" w:type="dxa"/>
            <w:tcBorders>
              <w:top w:val="single" w:sz="4" w:space="0" w:color="auto"/>
              <w:left w:val="single" w:sz="4" w:space="0" w:color="auto"/>
              <w:bottom w:val="single" w:sz="4" w:space="0" w:color="auto"/>
              <w:right w:val="single" w:sz="4" w:space="0" w:color="auto"/>
            </w:tcBorders>
          </w:tcPr>
          <w:p w14:paraId="02FB59FF" w14:textId="0D5C73B2" w:rsidR="00D2020E" w:rsidRPr="00F74C0D" w:rsidRDefault="00D2020E" w:rsidP="00D2020E">
            <w:pPr>
              <w:pStyle w:val="TAL"/>
              <w:jc w:val="center"/>
              <w:rPr>
                <w:rFonts w:eastAsia="DengXian" w:cs="Arial"/>
                <w:lang w:eastAsia="zh-CN"/>
              </w:rPr>
            </w:pPr>
            <w:ins w:id="23" w:author="DeepG#143e" w:date="2022-05-20T20:39:00Z">
              <w:del w:id="24" w:author="Deepanshu Gautam" w:date="2022-07-04T09:24:00Z">
                <w:r w:rsidRPr="00F74C0D" w:rsidDel="000D0BD6">
                  <w:rPr>
                    <w:rFonts w:eastAsia="DengXian" w:cs="Arial" w:hint="eastAsia"/>
                    <w:lang w:eastAsia="zh-CN"/>
                  </w:rPr>
                  <w:delText>T</w:delText>
                </w:r>
              </w:del>
            </w:ins>
          </w:p>
        </w:tc>
        <w:tc>
          <w:tcPr>
            <w:tcW w:w="1202" w:type="dxa"/>
            <w:tcBorders>
              <w:top w:val="single" w:sz="4" w:space="0" w:color="auto"/>
              <w:left w:val="single" w:sz="4" w:space="0" w:color="auto"/>
              <w:bottom w:val="single" w:sz="4" w:space="0" w:color="auto"/>
              <w:right w:val="single" w:sz="4" w:space="0" w:color="auto"/>
            </w:tcBorders>
          </w:tcPr>
          <w:p w14:paraId="7FB84182" w14:textId="2ECF232C" w:rsidR="00D2020E" w:rsidRPr="00F74C0D" w:rsidRDefault="00D2020E" w:rsidP="00D2020E">
            <w:pPr>
              <w:pStyle w:val="TAL"/>
              <w:jc w:val="center"/>
              <w:rPr>
                <w:rFonts w:eastAsia="DengXian" w:cs="Arial"/>
                <w:lang w:eastAsia="zh-CN"/>
              </w:rPr>
            </w:pPr>
            <w:ins w:id="25" w:author="DeepG#143e" w:date="2022-05-20T20:39:00Z">
              <w:del w:id="26" w:author="Deepanshu Gautam" w:date="2022-07-04T09:24:00Z">
                <w:r w:rsidRPr="00F74C0D" w:rsidDel="000D0BD6">
                  <w:rPr>
                    <w:rFonts w:eastAsia="DengXian" w:cs="Arial" w:hint="eastAsia"/>
                    <w:lang w:eastAsia="zh-CN"/>
                  </w:rPr>
                  <w:delText>F</w:delText>
                </w:r>
              </w:del>
            </w:ins>
          </w:p>
        </w:tc>
        <w:tc>
          <w:tcPr>
            <w:tcW w:w="1361" w:type="dxa"/>
            <w:tcBorders>
              <w:top w:val="single" w:sz="4" w:space="0" w:color="auto"/>
              <w:left w:val="single" w:sz="4" w:space="0" w:color="auto"/>
              <w:bottom w:val="single" w:sz="4" w:space="0" w:color="auto"/>
              <w:right w:val="single" w:sz="4" w:space="0" w:color="auto"/>
            </w:tcBorders>
          </w:tcPr>
          <w:p w14:paraId="5AB61491" w14:textId="5B85089A" w:rsidR="00D2020E" w:rsidRPr="00F74C0D" w:rsidRDefault="00D2020E" w:rsidP="00D2020E">
            <w:pPr>
              <w:pStyle w:val="TAL"/>
              <w:jc w:val="center"/>
              <w:rPr>
                <w:rFonts w:eastAsia="DengXian" w:cs="Arial"/>
                <w:lang w:eastAsia="zh-CN"/>
              </w:rPr>
            </w:pPr>
            <w:ins w:id="27" w:author="DeepG#143e" w:date="2022-05-20T20:39:00Z">
              <w:del w:id="28" w:author="Deepanshu Gautam" w:date="2022-07-04T09:24:00Z">
                <w:r w:rsidRPr="00F74C0D" w:rsidDel="000D0BD6">
                  <w:rPr>
                    <w:rFonts w:eastAsia="DengXian" w:cs="Arial" w:hint="eastAsia"/>
                    <w:lang w:eastAsia="zh-CN"/>
                  </w:rPr>
                  <w:delText>T</w:delText>
                </w:r>
              </w:del>
            </w:ins>
          </w:p>
        </w:tc>
      </w:tr>
      <w:tr w:rsidR="00D2020E" w14:paraId="38F8534E" w14:textId="77777777" w:rsidTr="00B843EA">
        <w:trPr>
          <w:cantSplit/>
          <w:trHeight w:val="218"/>
          <w:jc w:val="center"/>
        </w:trPr>
        <w:tc>
          <w:tcPr>
            <w:tcW w:w="2376" w:type="dxa"/>
            <w:tcBorders>
              <w:top w:val="single" w:sz="4" w:space="0" w:color="auto"/>
              <w:left w:val="single" w:sz="4" w:space="0" w:color="auto"/>
              <w:bottom w:val="single" w:sz="4" w:space="0" w:color="auto"/>
              <w:right w:val="single" w:sz="4" w:space="0" w:color="auto"/>
            </w:tcBorders>
          </w:tcPr>
          <w:p w14:paraId="2C507B62" w14:textId="77777777" w:rsidR="00D2020E" w:rsidRDefault="00D2020E" w:rsidP="00D2020E">
            <w:pPr>
              <w:pStyle w:val="TAL"/>
              <w:rPr>
                <w:rFonts w:ascii="Courier New" w:hAnsi="Courier New" w:cs="Courier New"/>
                <w:lang w:eastAsia="zh-CN"/>
              </w:rPr>
            </w:pPr>
          </w:p>
        </w:tc>
        <w:tc>
          <w:tcPr>
            <w:tcW w:w="947" w:type="dxa"/>
            <w:tcBorders>
              <w:top w:val="single" w:sz="4" w:space="0" w:color="auto"/>
              <w:left w:val="single" w:sz="4" w:space="0" w:color="auto"/>
              <w:bottom w:val="single" w:sz="4" w:space="0" w:color="auto"/>
              <w:right w:val="single" w:sz="4" w:space="0" w:color="auto"/>
            </w:tcBorders>
          </w:tcPr>
          <w:p w14:paraId="269A25B6" w14:textId="77777777" w:rsidR="00D2020E" w:rsidRPr="005924F0" w:rsidRDefault="00D2020E" w:rsidP="00D2020E">
            <w:pPr>
              <w:pStyle w:val="TAL"/>
              <w:jc w:val="center"/>
              <w:rPr>
                <w:rFonts w:ascii="Courier New" w:hAnsi="Courier New" w:cs="Courier New"/>
                <w:lang w:eastAsia="zh-CN"/>
              </w:rPr>
            </w:pPr>
          </w:p>
        </w:tc>
        <w:tc>
          <w:tcPr>
            <w:tcW w:w="1231" w:type="dxa"/>
            <w:tcBorders>
              <w:top w:val="single" w:sz="4" w:space="0" w:color="auto"/>
              <w:left w:val="single" w:sz="4" w:space="0" w:color="auto"/>
              <w:bottom w:val="single" w:sz="4" w:space="0" w:color="auto"/>
              <w:right w:val="single" w:sz="4" w:space="0" w:color="auto"/>
            </w:tcBorders>
          </w:tcPr>
          <w:p w14:paraId="02A5790F" w14:textId="77777777" w:rsidR="00D2020E" w:rsidRPr="005924F0" w:rsidRDefault="00D2020E" w:rsidP="00D2020E">
            <w:pPr>
              <w:pStyle w:val="TAL"/>
              <w:jc w:val="center"/>
              <w:rPr>
                <w:rFonts w:ascii="Courier New" w:hAnsi="Courier New" w:cs="Courier New"/>
                <w:lang w:eastAsia="zh-CN"/>
              </w:rPr>
            </w:pPr>
          </w:p>
        </w:tc>
        <w:tc>
          <w:tcPr>
            <w:tcW w:w="1179" w:type="dxa"/>
            <w:tcBorders>
              <w:top w:val="single" w:sz="4" w:space="0" w:color="auto"/>
              <w:left w:val="single" w:sz="4" w:space="0" w:color="auto"/>
              <w:bottom w:val="single" w:sz="4" w:space="0" w:color="auto"/>
              <w:right w:val="single" w:sz="4" w:space="0" w:color="auto"/>
            </w:tcBorders>
          </w:tcPr>
          <w:p w14:paraId="2121E1EF" w14:textId="77777777" w:rsidR="00D2020E" w:rsidRPr="005924F0" w:rsidRDefault="00D2020E" w:rsidP="00D2020E">
            <w:pPr>
              <w:pStyle w:val="TAL"/>
              <w:jc w:val="center"/>
              <w:rPr>
                <w:rFonts w:ascii="Courier New" w:hAnsi="Courier New" w:cs="Courier New"/>
                <w:lang w:eastAsia="zh-CN"/>
              </w:rPr>
            </w:pPr>
          </w:p>
        </w:tc>
        <w:tc>
          <w:tcPr>
            <w:tcW w:w="1202" w:type="dxa"/>
            <w:tcBorders>
              <w:top w:val="single" w:sz="4" w:space="0" w:color="auto"/>
              <w:left w:val="single" w:sz="4" w:space="0" w:color="auto"/>
              <w:bottom w:val="single" w:sz="4" w:space="0" w:color="auto"/>
              <w:right w:val="single" w:sz="4" w:space="0" w:color="auto"/>
            </w:tcBorders>
          </w:tcPr>
          <w:p w14:paraId="2BE54B1F" w14:textId="77777777" w:rsidR="00D2020E" w:rsidRPr="005924F0" w:rsidRDefault="00D2020E" w:rsidP="00D2020E">
            <w:pPr>
              <w:pStyle w:val="TAL"/>
              <w:jc w:val="center"/>
              <w:rPr>
                <w:rFonts w:ascii="Courier New" w:hAnsi="Courier New" w:cs="Courier New"/>
                <w:lang w:eastAsia="zh-CN"/>
              </w:rPr>
            </w:pPr>
          </w:p>
        </w:tc>
        <w:tc>
          <w:tcPr>
            <w:tcW w:w="1361" w:type="dxa"/>
            <w:tcBorders>
              <w:top w:val="single" w:sz="4" w:space="0" w:color="auto"/>
              <w:left w:val="single" w:sz="4" w:space="0" w:color="auto"/>
              <w:bottom w:val="single" w:sz="4" w:space="0" w:color="auto"/>
              <w:right w:val="single" w:sz="4" w:space="0" w:color="auto"/>
            </w:tcBorders>
          </w:tcPr>
          <w:p w14:paraId="167F9EB5" w14:textId="77777777" w:rsidR="00D2020E" w:rsidRPr="005924F0" w:rsidRDefault="00D2020E" w:rsidP="00D2020E">
            <w:pPr>
              <w:pStyle w:val="TAL"/>
              <w:jc w:val="center"/>
              <w:rPr>
                <w:rFonts w:ascii="Courier New" w:hAnsi="Courier New" w:cs="Courier New"/>
                <w:lang w:eastAsia="zh-CN"/>
              </w:rPr>
            </w:pPr>
          </w:p>
        </w:tc>
      </w:tr>
    </w:tbl>
    <w:p w14:paraId="29A0B11A" w14:textId="77777777" w:rsidR="00457F8D" w:rsidRDefault="00457F8D" w:rsidP="00457F8D">
      <w:pPr>
        <w:pStyle w:val="Heading4"/>
      </w:pPr>
      <w:bookmarkStart w:id="29" w:name="_Toc59183199"/>
      <w:bookmarkStart w:id="30" w:name="_Toc59184665"/>
      <w:bookmarkStart w:id="31" w:name="_Toc59195600"/>
      <w:bookmarkStart w:id="32" w:name="_Toc59440028"/>
      <w:bookmarkStart w:id="33" w:name="_Toc67990451"/>
      <w:r>
        <w:t>6.3.1.3</w:t>
      </w:r>
      <w:r>
        <w:tab/>
        <w:t>Attribute constraints</w:t>
      </w:r>
      <w:bookmarkEnd w:id="29"/>
      <w:bookmarkEnd w:id="30"/>
      <w:bookmarkEnd w:id="31"/>
      <w:bookmarkEnd w:id="32"/>
      <w:bookmarkEnd w:id="33"/>
    </w:p>
    <w:p w14:paraId="14B6FD27" w14:textId="77777777" w:rsidR="00457F8D" w:rsidRDefault="00457F8D" w:rsidP="00457F8D"/>
    <w:p w14:paraId="4B1A7851" w14:textId="77777777" w:rsidR="00457F8D" w:rsidRDefault="00457F8D" w:rsidP="00457F8D">
      <w:pPr>
        <w:pStyle w:val="Heading4"/>
      </w:pPr>
      <w:bookmarkStart w:id="34" w:name="_Toc59183200"/>
      <w:bookmarkStart w:id="35" w:name="_Toc59184666"/>
      <w:bookmarkStart w:id="36" w:name="_Toc59195601"/>
      <w:bookmarkStart w:id="37" w:name="_Toc59440029"/>
      <w:bookmarkStart w:id="38" w:name="_Toc67990452"/>
      <w:r>
        <w:rPr>
          <w:lang w:eastAsia="zh-CN"/>
        </w:rPr>
        <w:t>6.3.1.</w:t>
      </w:r>
      <w:r>
        <w:t>4</w:t>
      </w:r>
      <w:r>
        <w:tab/>
        <w:t>Notifications</w:t>
      </w:r>
      <w:bookmarkEnd w:id="34"/>
      <w:bookmarkEnd w:id="35"/>
      <w:bookmarkEnd w:id="36"/>
      <w:bookmarkEnd w:id="37"/>
      <w:bookmarkEnd w:id="38"/>
    </w:p>
    <w:p w14:paraId="51868947" w14:textId="77777777" w:rsidR="00457F8D" w:rsidRDefault="00457F8D" w:rsidP="00457F8D">
      <w:r>
        <w:t>TBD.</w:t>
      </w:r>
    </w:p>
    <w:p w14:paraId="254D12BD" w14:textId="77777777" w:rsidR="00457F8D" w:rsidRDefault="00457F8D" w:rsidP="00457F8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57F8D" w14:paraId="31ACA939" w14:textId="77777777" w:rsidTr="00B843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8D4AAE4" w14:textId="77777777" w:rsidR="00457F8D" w:rsidRDefault="00457F8D" w:rsidP="00B843EA">
            <w:pPr>
              <w:jc w:val="center"/>
              <w:rPr>
                <w:rFonts w:ascii="Arial" w:hAnsi="Arial" w:cs="Arial"/>
                <w:b/>
                <w:bCs/>
                <w:sz w:val="28"/>
                <w:szCs w:val="28"/>
                <w:lang w:val="en-US"/>
              </w:rPr>
            </w:pPr>
            <w:r>
              <w:rPr>
                <w:rFonts w:ascii="Arial" w:hAnsi="Arial" w:cs="Arial"/>
                <w:b/>
                <w:bCs/>
                <w:sz w:val="28"/>
                <w:szCs w:val="28"/>
                <w:lang w:val="en-US"/>
              </w:rPr>
              <w:t>Next modification</w:t>
            </w:r>
          </w:p>
        </w:tc>
      </w:tr>
    </w:tbl>
    <w:p w14:paraId="47E4B29E" w14:textId="77777777" w:rsidR="00457F8D" w:rsidRDefault="00457F8D" w:rsidP="00457F8D"/>
    <w:p w14:paraId="1BDA0E65" w14:textId="77777777" w:rsidR="00457F8D" w:rsidRPr="00926D4D" w:rsidRDefault="00457F8D" w:rsidP="00457F8D">
      <w:pPr>
        <w:pStyle w:val="Heading3"/>
        <w:rPr>
          <w:ins w:id="39" w:author="DG#143e" w:date="2022-05-19T20:19:00Z"/>
        </w:rPr>
      </w:pPr>
      <w:ins w:id="40" w:author="DG#143e" w:date="2022-05-19T20:19:00Z">
        <w:r w:rsidRPr="00926D4D">
          <w:rPr>
            <w:lang w:eastAsia="zh-CN"/>
          </w:rPr>
          <w:t>6.3</w:t>
        </w:r>
        <w:r w:rsidRPr="007A0738">
          <w:t>.</w:t>
        </w:r>
        <w:r w:rsidRPr="000A376C">
          <w:rPr>
            <w:rFonts w:eastAsia="DengXian" w:hint="eastAsia"/>
          </w:rPr>
          <w:t>X</w:t>
        </w:r>
        <w:r w:rsidRPr="00926D4D">
          <w:tab/>
        </w:r>
        <w:r>
          <w:t>RegistrationInfo</w:t>
        </w:r>
        <w:r w:rsidRPr="00926D4D">
          <w:rPr>
            <w:lang w:eastAsia="zh-CN"/>
          </w:rPr>
          <w:t xml:space="preserve"> &lt;&lt;dataType&gt;&gt;</w:t>
        </w:r>
      </w:ins>
    </w:p>
    <w:p w14:paraId="17670306" w14:textId="77777777" w:rsidR="00457F8D" w:rsidRPr="00926D4D" w:rsidRDefault="00457F8D" w:rsidP="00457F8D">
      <w:pPr>
        <w:pStyle w:val="Heading4"/>
        <w:rPr>
          <w:ins w:id="41" w:author="DG#143e" w:date="2022-05-19T20:19:00Z"/>
        </w:rPr>
      </w:pPr>
      <w:ins w:id="42" w:author="DG#143e" w:date="2022-05-19T20:19:00Z">
        <w:r w:rsidRPr="00926D4D">
          <w:t>6.3.</w:t>
        </w:r>
        <w:r>
          <w:t>X</w:t>
        </w:r>
        <w:r w:rsidRPr="00926D4D">
          <w:t>.1</w:t>
        </w:r>
        <w:r w:rsidRPr="00926D4D">
          <w:tab/>
          <w:t>Definition</w:t>
        </w:r>
      </w:ins>
    </w:p>
    <w:p w14:paraId="65EBB7D9" w14:textId="352B9B7E" w:rsidR="00457F8D" w:rsidRPr="00926D4D" w:rsidRDefault="00457F8D" w:rsidP="00457F8D">
      <w:pPr>
        <w:rPr>
          <w:ins w:id="43" w:author="DG#143e" w:date="2022-05-19T20:19:00Z"/>
        </w:rPr>
      </w:pPr>
      <w:ins w:id="44" w:author="DG#143e" w:date="2022-05-19T20:19:00Z">
        <w:r w:rsidRPr="00926D4D">
          <w:t>This datatype represents</w:t>
        </w:r>
        <w:r>
          <w:t xml:space="preserve"> the EAS registration infomration</w:t>
        </w:r>
        <w:r w:rsidRPr="00926D4D">
          <w:t>.</w:t>
        </w:r>
      </w:ins>
    </w:p>
    <w:p w14:paraId="1EF8E24A" w14:textId="77777777" w:rsidR="00457F8D" w:rsidRPr="00926D4D" w:rsidRDefault="00457F8D" w:rsidP="00457F8D">
      <w:pPr>
        <w:pStyle w:val="Heading4"/>
        <w:rPr>
          <w:ins w:id="45" w:author="DG#143e" w:date="2022-05-19T20:19:00Z"/>
        </w:rPr>
      </w:pPr>
      <w:ins w:id="46" w:author="DG#143e" w:date="2022-05-19T20:19:00Z">
        <w:r w:rsidRPr="00926D4D">
          <w:t>6.3.</w:t>
        </w:r>
        <w:r>
          <w:t>X</w:t>
        </w:r>
        <w:r w:rsidRPr="00926D4D">
          <w:t>.2</w:t>
        </w:r>
        <w:r w:rsidRPr="00926D4D">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947"/>
        <w:gridCol w:w="1320"/>
        <w:gridCol w:w="1320"/>
        <w:gridCol w:w="1320"/>
        <w:gridCol w:w="1533"/>
      </w:tblGrid>
      <w:tr w:rsidR="00457F8D" w:rsidRPr="00926D4D" w14:paraId="4990CAAC" w14:textId="77777777" w:rsidTr="00B843EA">
        <w:trPr>
          <w:cantSplit/>
          <w:trHeight w:val="419"/>
          <w:jc w:val="center"/>
          <w:ins w:id="47" w:author="DG#143e" w:date="2022-05-19T20:19:00Z"/>
        </w:trPr>
        <w:tc>
          <w:tcPr>
            <w:tcW w:w="302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D0DFE49" w14:textId="77777777" w:rsidR="00457F8D" w:rsidRPr="00926D4D" w:rsidRDefault="00457F8D" w:rsidP="00B843EA">
            <w:pPr>
              <w:pStyle w:val="TAH"/>
              <w:rPr>
                <w:ins w:id="48" w:author="DG#143e" w:date="2022-05-19T20:19:00Z"/>
              </w:rPr>
            </w:pPr>
            <w:ins w:id="49" w:author="DG#143e" w:date="2022-05-19T20:19:00Z">
              <w:r w:rsidRPr="00926D4D">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E10259" w14:textId="77777777" w:rsidR="00457F8D" w:rsidRPr="00926D4D" w:rsidRDefault="00457F8D" w:rsidP="00B843EA">
            <w:pPr>
              <w:pStyle w:val="TAH"/>
              <w:rPr>
                <w:ins w:id="50" w:author="DG#143e" w:date="2022-05-19T20:19:00Z"/>
              </w:rPr>
            </w:pPr>
            <w:ins w:id="51" w:author="DG#143e" w:date="2022-05-19T20:19:00Z">
              <w:r w:rsidRPr="00926D4D">
                <w:t>Support Qualifier</w:t>
              </w:r>
            </w:ins>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23E347" w14:textId="77777777" w:rsidR="00457F8D" w:rsidRPr="00926D4D" w:rsidRDefault="00457F8D" w:rsidP="00B843EA">
            <w:pPr>
              <w:pStyle w:val="TAH"/>
              <w:rPr>
                <w:ins w:id="52" w:author="DG#143e" w:date="2022-05-19T20:19:00Z"/>
              </w:rPr>
            </w:pPr>
            <w:ins w:id="53" w:author="DG#143e" w:date="2022-05-19T20:19:00Z">
              <w:r w:rsidRPr="00926D4D">
                <w:t>isReadable</w:t>
              </w:r>
            </w:ins>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ED2F78E" w14:textId="77777777" w:rsidR="00457F8D" w:rsidRPr="00926D4D" w:rsidRDefault="00457F8D" w:rsidP="00B843EA">
            <w:pPr>
              <w:pStyle w:val="TAH"/>
              <w:rPr>
                <w:ins w:id="54" w:author="DG#143e" w:date="2022-05-19T20:19:00Z"/>
              </w:rPr>
            </w:pPr>
            <w:ins w:id="55" w:author="DG#143e" w:date="2022-05-19T20:19:00Z">
              <w:r w:rsidRPr="00926D4D">
                <w:t>isWritable</w:t>
              </w:r>
            </w:ins>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E6FD77A" w14:textId="77777777" w:rsidR="00457F8D" w:rsidRPr="00926D4D" w:rsidRDefault="00457F8D" w:rsidP="00B843EA">
            <w:pPr>
              <w:pStyle w:val="TAH"/>
              <w:rPr>
                <w:ins w:id="56" w:author="DG#143e" w:date="2022-05-19T20:19:00Z"/>
              </w:rPr>
            </w:pPr>
            <w:ins w:id="57" w:author="DG#143e" w:date="2022-05-19T20:19:00Z">
              <w:r w:rsidRPr="00926D4D">
                <w:t>isInvariant</w:t>
              </w:r>
            </w:ins>
          </w:p>
        </w:tc>
        <w:tc>
          <w:tcPr>
            <w:tcW w:w="153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AA5BCE" w14:textId="77777777" w:rsidR="00457F8D" w:rsidRPr="00926D4D" w:rsidRDefault="00457F8D" w:rsidP="00B843EA">
            <w:pPr>
              <w:pStyle w:val="TAH"/>
              <w:rPr>
                <w:ins w:id="58" w:author="DG#143e" w:date="2022-05-19T20:19:00Z"/>
              </w:rPr>
            </w:pPr>
            <w:ins w:id="59" w:author="DG#143e" w:date="2022-05-19T20:19:00Z">
              <w:r w:rsidRPr="00926D4D">
                <w:t>isNotifyable</w:t>
              </w:r>
            </w:ins>
          </w:p>
        </w:tc>
      </w:tr>
      <w:tr w:rsidR="00457F8D" w:rsidRPr="00926D4D" w14:paraId="5667B643" w14:textId="77777777" w:rsidTr="00B843EA">
        <w:trPr>
          <w:cantSplit/>
          <w:trHeight w:val="218"/>
          <w:jc w:val="center"/>
          <w:ins w:id="60" w:author="DG#143e" w:date="2022-05-19T20:19:00Z"/>
        </w:trPr>
        <w:tc>
          <w:tcPr>
            <w:tcW w:w="3025" w:type="dxa"/>
            <w:tcBorders>
              <w:top w:val="single" w:sz="4" w:space="0" w:color="auto"/>
              <w:left w:val="single" w:sz="4" w:space="0" w:color="auto"/>
              <w:bottom w:val="single" w:sz="4" w:space="0" w:color="auto"/>
              <w:right w:val="single" w:sz="4" w:space="0" w:color="auto"/>
            </w:tcBorders>
          </w:tcPr>
          <w:p w14:paraId="52BC0458" w14:textId="77777777" w:rsidR="00457F8D" w:rsidRPr="00926D4D" w:rsidRDefault="00457F8D" w:rsidP="00B843EA">
            <w:pPr>
              <w:pStyle w:val="TAL"/>
              <w:rPr>
                <w:ins w:id="61" w:author="DG#143e" w:date="2022-05-19T20:19:00Z"/>
                <w:rFonts w:ascii="Courier New" w:hAnsi="Courier New" w:cs="Courier New"/>
                <w:lang w:eastAsia="zh-CN"/>
              </w:rPr>
            </w:pPr>
            <w:ins w:id="62" w:author="DG#143e" w:date="2022-05-19T20:19:00Z">
              <w:r>
                <w:rPr>
                  <w:rFonts w:ascii="Courier New" w:hAnsi="Courier New" w:cs="Courier New"/>
                  <w:lang w:eastAsia="zh-CN"/>
                </w:rPr>
                <w:t>registrationExpiry</w:t>
              </w:r>
            </w:ins>
          </w:p>
        </w:tc>
        <w:tc>
          <w:tcPr>
            <w:tcW w:w="947" w:type="dxa"/>
            <w:tcBorders>
              <w:top w:val="single" w:sz="4" w:space="0" w:color="auto"/>
              <w:left w:val="single" w:sz="4" w:space="0" w:color="auto"/>
              <w:bottom w:val="single" w:sz="4" w:space="0" w:color="auto"/>
              <w:right w:val="single" w:sz="4" w:space="0" w:color="auto"/>
            </w:tcBorders>
          </w:tcPr>
          <w:p w14:paraId="11FF9856" w14:textId="77777777" w:rsidR="00457F8D" w:rsidRPr="00926D4D" w:rsidRDefault="00457F8D" w:rsidP="00B843EA">
            <w:pPr>
              <w:pStyle w:val="TAL"/>
              <w:jc w:val="center"/>
              <w:rPr>
                <w:ins w:id="63" w:author="DG#143e" w:date="2022-05-19T20:19:00Z"/>
                <w:lang w:eastAsia="zh-CN"/>
              </w:rPr>
            </w:pPr>
            <w:ins w:id="64" w:author="DG#143e" w:date="2022-05-19T20:19:00Z">
              <w:r w:rsidRPr="00926D4D">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1583D218" w14:textId="77777777" w:rsidR="00457F8D" w:rsidRPr="00926D4D" w:rsidRDefault="00457F8D" w:rsidP="00B843EA">
            <w:pPr>
              <w:pStyle w:val="TAL"/>
              <w:jc w:val="center"/>
              <w:rPr>
                <w:ins w:id="65" w:author="DG#143e" w:date="2022-05-19T20:19:00Z"/>
                <w:rFonts w:cs="Arial"/>
              </w:rPr>
            </w:pPr>
            <w:ins w:id="66" w:author="DG#143e" w:date="2022-05-19T20:19:00Z">
              <w:r w:rsidRPr="00926D4D">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7D1F94B1" w14:textId="77777777" w:rsidR="00457F8D" w:rsidRPr="00926D4D" w:rsidRDefault="00457F8D" w:rsidP="00B843EA">
            <w:pPr>
              <w:pStyle w:val="TAL"/>
              <w:jc w:val="center"/>
              <w:rPr>
                <w:ins w:id="67" w:author="DG#143e" w:date="2022-05-19T20:19:00Z"/>
                <w:lang w:eastAsia="zh-CN"/>
              </w:rPr>
            </w:pPr>
            <w:ins w:id="68" w:author="DG#143e" w:date="2022-05-19T20:19:00Z">
              <w:r w:rsidRPr="00926D4D">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3F98506C" w14:textId="77777777" w:rsidR="00457F8D" w:rsidRPr="00926D4D" w:rsidRDefault="00457F8D" w:rsidP="00B843EA">
            <w:pPr>
              <w:pStyle w:val="TAL"/>
              <w:jc w:val="center"/>
              <w:rPr>
                <w:ins w:id="69" w:author="DG#143e" w:date="2022-05-19T20:19:00Z"/>
                <w:rFonts w:cs="Arial"/>
              </w:rPr>
            </w:pPr>
            <w:ins w:id="70" w:author="DG#143e" w:date="2022-05-19T20:19:00Z">
              <w:r w:rsidRPr="00926D4D">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51521E78" w14:textId="77777777" w:rsidR="00457F8D" w:rsidRPr="00926D4D" w:rsidRDefault="00457F8D" w:rsidP="00B843EA">
            <w:pPr>
              <w:pStyle w:val="TAL"/>
              <w:jc w:val="center"/>
              <w:rPr>
                <w:ins w:id="71" w:author="DG#143e" w:date="2022-05-19T20:19:00Z"/>
                <w:rFonts w:cs="Arial"/>
                <w:lang w:eastAsia="zh-CN"/>
              </w:rPr>
            </w:pPr>
            <w:ins w:id="72" w:author="DG#143e" w:date="2022-05-19T20:19:00Z">
              <w:r w:rsidRPr="00926D4D">
                <w:rPr>
                  <w:rFonts w:cs="Arial"/>
                  <w:lang w:eastAsia="zh-CN"/>
                </w:rPr>
                <w:t>T</w:t>
              </w:r>
            </w:ins>
          </w:p>
        </w:tc>
      </w:tr>
      <w:tr w:rsidR="00457F8D" w:rsidRPr="00926D4D" w14:paraId="369032D1" w14:textId="77777777" w:rsidTr="00B843EA">
        <w:trPr>
          <w:cantSplit/>
          <w:trHeight w:val="218"/>
          <w:jc w:val="center"/>
          <w:ins w:id="73" w:author="DG#143e" w:date="2022-05-19T20:19:00Z"/>
        </w:trPr>
        <w:tc>
          <w:tcPr>
            <w:tcW w:w="3025" w:type="dxa"/>
            <w:tcBorders>
              <w:top w:val="single" w:sz="4" w:space="0" w:color="auto"/>
              <w:left w:val="single" w:sz="4" w:space="0" w:color="auto"/>
              <w:bottom w:val="single" w:sz="4" w:space="0" w:color="auto"/>
              <w:right w:val="single" w:sz="4" w:space="0" w:color="auto"/>
            </w:tcBorders>
          </w:tcPr>
          <w:p w14:paraId="63C80BEB" w14:textId="77777777" w:rsidR="00457F8D" w:rsidRDefault="00457F8D" w:rsidP="00B843EA">
            <w:pPr>
              <w:pStyle w:val="TAL"/>
              <w:rPr>
                <w:ins w:id="74" w:author="DG#143e" w:date="2022-05-19T20:19:00Z"/>
                <w:rFonts w:ascii="Courier New" w:hAnsi="Courier New" w:cs="Courier New"/>
                <w:lang w:eastAsia="zh-CN"/>
              </w:rPr>
            </w:pPr>
            <w:ins w:id="75" w:author="DG#143e" w:date="2022-05-19T20:19:00Z">
              <w:r>
                <w:rPr>
                  <w:rFonts w:ascii="Courier New" w:hAnsi="Courier New" w:cs="Courier New"/>
                  <w:lang w:eastAsia="zh-CN"/>
                </w:rPr>
                <w:t>registrationID</w:t>
              </w:r>
            </w:ins>
          </w:p>
        </w:tc>
        <w:tc>
          <w:tcPr>
            <w:tcW w:w="947" w:type="dxa"/>
            <w:tcBorders>
              <w:top w:val="single" w:sz="4" w:space="0" w:color="auto"/>
              <w:left w:val="single" w:sz="4" w:space="0" w:color="auto"/>
              <w:bottom w:val="single" w:sz="4" w:space="0" w:color="auto"/>
              <w:right w:val="single" w:sz="4" w:space="0" w:color="auto"/>
            </w:tcBorders>
          </w:tcPr>
          <w:p w14:paraId="0C7E1F93" w14:textId="77777777" w:rsidR="00457F8D" w:rsidRPr="00926D4D" w:rsidRDefault="00457F8D" w:rsidP="00B843EA">
            <w:pPr>
              <w:pStyle w:val="TAL"/>
              <w:jc w:val="center"/>
              <w:rPr>
                <w:ins w:id="76" w:author="DG#143e" w:date="2022-05-19T20:19:00Z"/>
                <w:lang w:eastAsia="zh-CN"/>
              </w:rPr>
            </w:pPr>
            <w:ins w:id="77" w:author="DG#143e" w:date="2022-05-19T20:19:00Z">
              <w:r w:rsidRPr="00926D4D">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5D8DFEC7" w14:textId="77777777" w:rsidR="00457F8D" w:rsidRPr="00926D4D" w:rsidRDefault="00457F8D" w:rsidP="00B843EA">
            <w:pPr>
              <w:pStyle w:val="TAL"/>
              <w:jc w:val="center"/>
              <w:rPr>
                <w:ins w:id="78" w:author="DG#143e" w:date="2022-05-19T20:19:00Z"/>
                <w:rFonts w:cs="Arial"/>
              </w:rPr>
            </w:pPr>
            <w:ins w:id="79" w:author="DG#143e" w:date="2022-05-19T20:19:00Z">
              <w:r w:rsidRPr="00926D4D">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2B73F0DC" w14:textId="77777777" w:rsidR="00457F8D" w:rsidRPr="00926D4D" w:rsidRDefault="00457F8D" w:rsidP="00B843EA">
            <w:pPr>
              <w:pStyle w:val="TAL"/>
              <w:jc w:val="center"/>
              <w:rPr>
                <w:ins w:id="80" w:author="DG#143e" w:date="2022-05-19T20:19:00Z"/>
                <w:lang w:eastAsia="zh-CN"/>
              </w:rPr>
            </w:pPr>
            <w:ins w:id="81" w:author="DG#143e" w:date="2022-05-19T20:19:00Z">
              <w:r w:rsidRPr="00926D4D">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19EBF639" w14:textId="77777777" w:rsidR="00457F8D" w:rsidRPr="00926D4D" w:rsidRDefault="00457F8D" w:rsidP="00B843EA">
            <w:pPr>
              <w:pStyle w:val="TAL"/>
              <w:jc w:val="center"/>
              <w:rPr>
                <w:ins w:id="82" w:author="DG#143e" w:date="2022-05-19T20:19:00Z"/>
                <w:rFonts w:cs="Arial"/>
              </w:rPr>
            </w:pPr>
            <w:ins w:id="83" w:author="DG#143e" w:date="2022-05-19T20:19:00Z">
              <w:r w:rsidRPr="00926D4D">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0C51BB6E" w14:textId="77777777" w:rsidR="00457F8D" w:rsidRPr="00926D4D" w:rsidRDefault="00457F8D" w:rsidP="00B843EA">
            <w:pPr>
              <w:pStyle w:val="TAL"/>
              <w:jc w:val="center"/>
              <w:rPr>
                <w:ins w:id="84" w:author="DG#143e" w:date="2022-05-19T20:19:00Z"/>
                <w:rFonts w:cs="Arial"/>
                <w:lang w:eastAsia="zh-CN"/>
              </w:rPr>
            </w:pPr>
            <w:ins w:id="85" w:author="DG#143e" w:date="2022-05-19T20:19:00Z">
              <w:r w:rsidRPr="00926D4D">
                <w:rPr>
                  <w:rFonts w:cs="Arial"/>
                  <w:lang w:eastAsia="zh-CN"/>
                </w:rPr>
                <w:t>T</w:t>
              </w:r>
            </w:ins>
          </w:p>
        </w:tc>
      </w:tr>
      <w:tr w:rsidR="00457F8D" w:rsidRPr="00926D4D" w14:paraId="35CEF7AE" w14:textId="77777777" w:rsidTr="00B843EA">
        <w:trPr>
          <w:cantSplit/>
          <w:trHeight w:val="218"/>
          <w:jc w:val="center"/>
          <w:ins w:id="86" w:author="DG#143e" w:date="2022-05-19T20:19:00Z"/>
        </w:trPr>
        <w:tc>
          <w:tcPr>
            <w:tcW w:w="3025" w:type="dxa"/>
            <w:tcBorders>
              <w:top w:val="single" w:sz="4" w:space="0" w:color="auto"/>
              <w:left w:val="single" w:sz="4" w:space="0" w:color="auto"/>
              <w:bottom w:val="single" w:sz="4" w:space="0" w:color="auto"/>
              <w:right w:val="single" w:sz="4" w:space="0" w:color="auto"/>
            </w:tcBorders>
          </w:tcPr>
          <w:p w14:paraId="54FA5D2F" w14:textId="77777777" w:rsidR="00457F8D" w:rsidRPr="00926D4D" w:rsidRDefault="00457F8D" w:rsidP="00B843EA">
            <w:pPr>
              <w:pStyle w:val="TAL"/>
              <w:rPr>
                <w:ins w:id="87" w:author="DG#143e" w:date="2022-05-19T20:19:00Z"/>
                <w:rFonts w:ascii="Courier New" w:hAnsi="Courier New" w:cs="Courier New"/>
                <w:lang w:eastAsia="zh-CN"/>
              </w:rPr>
            </w:pPr>
            <w:ins w:id="88" w:author="DG#143e" w:date="2022-05-19T20:19:00Z">
              <w:r>
                <w:rPr>
                  <w:rFonts w:ascii="Courier New" w:hAnsi="Courier New" w:cs="Courier New"/>
                  <w:lang w:eastAsia="zh-CN"/>
                </w:rPr>
                <w:t>secCredential</w:t>
              </w:r>
            </w:ins>
          </w:p>
        </w:tc>
        <w:tc>
          <w:tcPr>
            <w:tcW w:w="947" w:type="dxa"/>
            <w:tcBorders>
              <w:top w:val="single" w:sz="4" w:space="0" w:color="auto"/>
              <w:left w:val="single" w:sz="4" w:space="0" w:color="auto"/>
              <w:bottom w:val="single" w:sz="4" w:space="0" w:color="auto"/>
              <w:right w:val="single" w:sz="4" w:space="0" w:color="auto"/>
            </w:tcBorders>
          </w:tcPr>
          <w:p w14:paraId="23D5A513" w14:textId="77777777" w:rsidR="00457F8D" w:rsidRPr="00926D4D" w:rsidRDefault="00457F8D" w:rsidP="00B843EA">
            <w:pPr>
              <w:pStyle w:val="TAL"/>
              <w:jc w:val="center"/>
              <w:rPr>
                <w:ins w:id="89" w:author="DG#143e" w:date="2022-05-19T20:19:00Z"/>
                <w:lang w:eastAsia="zh-CN"/>
              </w:rPr>
            </w:pPr>
            <w:ins w:id="90" w:author="DG#143e" w:date="2022-05-19T20:19:00Z">
              <w:r w:rsidRPr="00926D4D">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562A8AF0" w14:textId="77777777" w:rsidR="00457F8D" w:rsidRPr="00926D4D" w:rsidRDefault="00457F8D" w:rsidP="00B843EA">
            <w:pPr>
              <w:pStyle w:val="TAL"/>
              <w:jc w:val="center"/>
              <w:rPr>
                <w:ins w:id="91" w:author="DG#143e" w:date="2022-05-19T20:19:00Z"/>
                <w:rFonts w:cs="Arial"/>
              </w:rPr>
            </w:pPr>
            <w:ins w:id="92" w:author="DG#143e" w:date="2022-05-19T20:19:00Z">
              <w:r w:rsidRPr="00926D4D">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39210C81" w14:textId="77777777" w:rsidR="00457F8D" w:rsidRPr="00926D4D" w:rsidRDefault="00457F8D" w:rsidP="00B843EA">
            <w:pPr>
              <w:pStyle w:val="TAL"/>
              <w:jc w:val="center"/>
              <w:rPr>
                <w:ins w:id="93" w:author="DG#143e" w:date="2022-05-19T20:19:00Z"/>
                <w:lang w:eastAsia="zh-CN"/>
              </w:rPr>
            </w:pPr>
            <w:ins w:id="94" w:author="DG#143e" w:date="2022-05-19T20:19:00Z">
              <w:r w:rsidRPr="00926D4D">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3E9793E" w14:textId="77777777" w:rsidR="00457F8D" w:rsidRPr="00926D4D" w:rsidRDefault="00457F8D" w:rsidP="00B843EA">
            <w:pPr>
              <w:pStyle w:val="TAL"/>
              <w:jc w:val="center"/>
              <w:rPr>
                <w:ins w:id="95" w:author="DG#143e" w:date="2022-05-19T20:19:00Z"/>
                <w:rFonts w:cs="Arial"/>
              </w:rPr>
            </w:pPr>
            <w:ins w:id="96" w:author="DG#143e" w:date="2022-05-19T20:19:00Z">
              <w:r w:rsidRPr="00926D4D">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6EDD2B31" w14:textId="77777777" w:rsidR="00457F8D" w:rsidRPr="00926D4D" w:rsidRDefault="00457F8D" w:rsidP="00B843EA">
            <w:pPr>
              <w:pStyle w:val="TAL"/>
              <w:jc w:val="center"/>
              <w:rPr>
                <w:ins w:id="97" w:author="DG#143e" w:date="2022-05-19T20:19:00Z"/>
                <w:rFonts w:cs="Arial"/>
                <w:lang w:eastAsia="zh-CN"/>
              </w:rPr>
            </w:pPr>
            <w:ins w:id="98" w:author="DG#143e" w:date="2022-05-19T20:19:00Z">
              <w:r w:rsidRPr="00926D4D">
                <w:rPr>
                  <w:rFonts w:cs="Arial"/>
                  <w:lang w:eastAsia="zh-CN"/>
                </w:rPr>
                <w:t>T</w:t>
              </w:r>
            </w:ins>
          </w:p>
        </w:tc>
      </w:tr>
      <w:tr w:rsidR="00457F8D" w:rsidRPr="00926D4D" w14:paraId="6F30D3CB" w14:textId="77777777" w:rsidTr="00B843EA">
        <w:trPr>
          <w:cantSplit/>
          <w:trHeight w:val="218"/>
          <w:jc w:val="center"/>
          <w:ins w:id="99" w:author="DG#143e" w:date="2022-05-19T20:19:00Z"/>
        </w:trPr>
        <w:tc>
          <w:tcPr>
            <w:tcW w:w="3025" w:type="dxa"/>
            <w:tcBorders>
              <w:top w:val="single" w:sz="4" w:space="0" w:color="auto"/>
              <w:left w:val="single" w:sz="4" w:space="0" w:color="auto"/>
              <w:bottom w:val="single" w:sz="4" w:space="0" w:color="auto"/>
              <w:right w:val="single" w:sz="4" w:space="0" w:color="auto"/>
            </w:tcBorders>
          </w:tcPr>
          <w:p w14:paraId="600091DF" w14:textId="77777777" w:rsidR="00457F8D" w:rsidRPr="00926D4D" w:rsidRDefault="00457F8D" w:rsidP="00B843EA">
            <w:pPr>
              <w:pStyle w:val="TAL"/>
              <w:rPr>
                <w:ins w:id="100" w:author="DG#143e" w:date="2022-05-19T20:19:00Z"/>
                <w:rFonts w:ascii="Courier New" w:hAnsi="Courier New" w:cs="Courier New"/>
                <w:lang w:eastAsia="zh-CN"/>
              </w:rPr>
            </w:pPr>
          </w:p>
        </w:tc>
        <w:tc>
          <w:tcPr>
            <w:tcW w:w="947" w:type="dxa"/>
            <w:tcBorders>
              <w:top w:val="single" w:sz="4" w:space="0" w:color="auto"/>
              <w:left w:val="single" w:sz="4" w:space="0" w:color="auto"/>
              <w:bottom w:val="single" w:sz="4" w:space="0" w:color="auto"/>
              <w:right w:val="single" w:sz="4" w:space="0" w:color="auto"/>
            </w:tcBorders>
          </w:tcPr>
          <w:p w14:paraId="10E8F2AE" w14:textId="77777777" w:rsidR="00457F8D" w:rsidRPr="00926D4D" w:rsidRDefault="00457F8D" w:rsidP="00B843EA">
            <w:pPr>
              <w:pStyle w:val="TAL"/>
              <w:jc w:val="center"/>
              <w:rPr>
                <w:ins w:id="101" w:author="DG#143e" w:date="2022-05-19T20:19:00Z"/>
                <w:lang w:eastAsia="zh-CN"/>
              </w:rPr>
            </w:pPr>
          </w:p>
        </w:tc>
        <w:tc>
          <w:tcPr>
            <w:tcW w:w="1320" w:type="dxa"/>
            <w:tcBorders>
              <w:top w:val="single" w:sz="4" w:space="0" w:color="auto"/>
              <w:left w:val="single" w:sz="4" w:space="0" w:color="auto"/>
              <w:bottom w:val="single" w:sz="4" w:space="0" w:color="auto"/>
              <w:right w:val="single" w:sz="4" w:space="0" w:color="auto"/>
            </w:tcBorders>
          </w:tcPr>
          <w:p w14:paraId="53B2A872" w14:textId="77777777" w:rsidR="00457F8D" w:rsidRPr="00926D4D" w:rsidRDefault="00457F8D" w:rsidP="00B843EA">
            <w:pPr>
              <w:pStyle w:val="TAL"/>
              <w:jc w:val="center"/>
              <w:rPr>
                <w:ins w:id="102" w:author="DG#143e" w:date="2022-05-19T20:19:00Z"/>
                <w:rFonts w:cs="Arial"/>
              </w:rPr>
            </w:pPr>
          </w:p>
        </w:tc>
        <w:tc>
          <w:tcPr>
            <w:tcW w:w="1320" w:type="dxa"/>
            <w:tcBorders>
              <w:top w:val="single" w:sz="4" w:space="0" w:color="auto"/>
              <w:left w:val="single" w:sz="4" w:space="0" w:color="auto"/>
              <w:bottom w:val="single" w:sz="4" w:space="0" w:color="auto"/>
              <w:right w:val="single" w:sz="4" w:space="0" w:color="auto"/>
            </w:tcBorders>
          </w:tcPr>
          <w:p w14:paraId="07F4EFD7" w14:textId="77777777" w:rsidR="00457F8D" w:rsidRPr="00926D4D" w:rsidRDefault="00457F8D" w:rsidP="00B843EA">
            <w:pPr>
              <w:pStyle w:val="TAL"/>
              <w:jc w:val="center"/>
              <w:rPr>
                <w:ins w:id="103" w:author="DG#143e" w:date="2022-05-19T20:19:00Z"/>
                <w:lang w:eastAsia="zh-CN"/>
              </w:rPr>
            </w:pPr>
          </w:p>
        </w:tc>
        <w:tc>
          <w:tcPr>
            <w:tcW w:w="1320" w:type="dxa"/>
            <w:tcBorders>
              <w:top w:val="single" w:sz="4" w:space="0" w:color="auto"/>
              <w:left w:val="single" w:sz="4" w:space="0" w:color="auto"/>
              <w:bottom w:val="single" w:sz="4" w:space="0" w:color="auto"/>
              <w:right w:val="single" w:sz="4" w:space="0" w:color="auto"/>
            </w:tcBorders>
          </w:tcPr>
          <w:p w14:paraId="5AA1B716" w14:textId="77777777" w:rsidR="00457F8D" w:rsidRPr="00926D4D" w:rsidRDefault="00457F8D" w:rsidP="00B843EA">
            <w:pPr>
              <w:pStyle w:val="TAL"/>
              <w:jc w:val="center"/>
              <w:rPr>
                <w:ins w:id="104" w:author="DG#143e" w:date="2022-05-19T20:19:00Z"/>
                <w:rFonts w:cs="Arial"/>
              </w:rPr>
            </w:pPr>
          </w:p>
        </w:tc>
        <w:tc>
          <w:tcPr>
            <w:tcW w:w="1533" w:type="dxa"/>
            <w:tcBorders>
              <w:top w:val="single" w:sz="4" w:space="0" w:color="auto"/>
              <w:left w:val="single" w:sz="4" w:space="0" w:color="auto"/>
              <w:bottom w:val="single" w:sz="4" w:space="0" w:color="auto"/>
              <w:right w:val="single" w:sz="4" w:space="0" w:color="auto"/>
            </w:tcBorders>
          </w:tcPr>
          <w:p w14:paraId="08F9B8BD" w14:textId="77777777" w:rsidR="00457F8D" w:rsidRPr="00926D4D" w:rsidRDefault="00457F8D" w:rsidP="00B843EA">
            <w:pPr>
              <w:pStyle w:val="TAL"/>
              <w:jc w:val="center"/>
              <w:rPr>
                <w:ins w:id="105" w:author="DG#143e" w:date="2022-05-19T20:19:00Z"/>
                <w:rFonts w:cs="Arial"/>
                <w:lang w:eastAsia="zh-CN"/>
              </w:rPr>
            </w:pPr>
          </w:p>
        </w:tc>
      </w:tr>
    </w:tbl>
    <w:p w14:paraId="3F3A083C" w14:textId="77777777" w:rsidR="00457F8D" w:rsidRPr="00926D4D" w:rsidRDefault="00457F8D" w:rsidP="00457F8D">
      <w:pPr>
        <w:rPr>
          <w:ins w:id="106" w:author="DG#143e" w:date="2022-05-19T20:19:00Z"/>
        </w:rPr>
      </w:pPr>
    </w:p>
    <w:p w14:paraId="305AB872" w14:textId="77777777" w:rsidR="00457F8D" w:rsidRPr="00926D4D" w:rsidRDefault="00457F8D" w:rsidP="00457F8D">
      <w:pPr>
        <w:pStyle w:val="Heading4"/>
        <w:rPr>
          <w:ins w:id="107" w:author="DG#143e" w:date="2022-05-19T20:19:00Z"/>
        </w:rPr>
      </w:pPr>
      <w:ins w:id="108" w:author="DG#143e" w:date="2022-05-19T20:19:00Z">
        <w:r w:rsidRPr="00926D4D">
          <w:lastRenderedPageBreak/>
          <w:t>6.3.</w:t>
        </w:r>
        <w:r>
          <w:t>X</w:t>
        </w:r>
        <w:r w:rsidRPr="00926D4D">
          <w:t>.3</w:t>
        </w:r>
        <w:r w:rsidRPr="00926D4D">
          <w:tab/>
          <w:t>Attribute constraints</w:t>
        </w:r>
      </w:ins>
    </w:p>
    <w:p w14:paraId="2362AE4E" w14:textId="77777777" w:rsidR="00457F8D" w:rsidRPr="00926D4D" w:rsidRDefault="00457F8D" w:rsidP="00457F8D">
      <w:pPr>
        <w:pStyle w:val="NO"/>
        <w:ind w:left="0" w:firstLine="0"/>
        <w:rPr>
          <w:ins w:id="109" w:author="DG#143e" w:date="2022-05-19T20:19:00Z"/>
        </w:rPr>
      </w:pPr>
      <w:ins w:id="110" w:author="DG#143e" w:date="2022-05-19T20:19:00Z">
        <w:r>
          <w:t>None</w:t>
        </w:r>
      </w:ins>
    </w:p>
    <w:p w14:paraId="1BC5A55A" w14:textId="77777777" w:rsidR="00457F8D" w:rsidRPr="00926D4D" w:rsidRDefault="00457F8D" w:rsidP="00457F8D">
      <w:pPr>
        <w:pStyle w:val="Heading4"/>
        <w:rPr>
          <w:ins w:id="111" w:author="DG#143e" w:date="2022-05-19T20:19:00Z"/>
        </w:rPr>
      </w:pPr>
      <w:ins w:id="112" w:author="DG#143e" w:date="2022-05-19T20:19:00Z">
        <w:r w:rsidRPr="00926D4D">
          <w:rPr>
            <w:lang w:eastAsia="zh-CN"/>
          </w:rPr>
          <w:t>6.3.</w:t>
        </w:r>
        <w:r>
          <w:rPr>
            <w:lang w:eastAsia="zh-CN"/>
          </w:rPr>
          <w:t>X</w:t>
        </w:r>
        <w:r w:rsidRPr="00926D4D">
          <w:rPr>
            <w:lang w:eastAsia="zh-CN"/>
          </w:rPr>
          <w:t>.</w:t>
        </w:r>
        <w:r w:rsidRPr="00926D4D">
          <w:t>4</w:t>
        </w:r>
        <w:r w:rsidRPr="00926D4D">
          <w:tab/>
          <w:t>Notifications</w:t>
        </w:r>
      </w:ins>
    </w:p>
    <w:p w14:paraId="08653E52" w14:textId="77777777" w:rsidR="00457F8D" w:rsidRDefault="00457F8D" w:rsidP="00457F8D">
      <w:pPr>
        <w:rPr>
          <w:ins w:id="113" w:author="DG#143e" w:date="2022-05-19T20:19:00Z"/>
        </w:rPr>
      </w:pPr>
      <w:ins w:id="114" w:author="DG#143e" w:date="2022-05-19T20:19:00Z">
        <w:r>
          <w:t xml:space="preserve">The subclause 5.5, in 3GPP TS 28.541[3], of the &lt;&lt;IOC&gt;&gt; using this </w:t>
        </w:r>
        <w:r>
          <w:rPr>
            <w:lang w:eastAsia="zh-CN"/>
          </w:rPr>
          <w:t>&lt;&lt;dataType&gt;&gt; as one of its attributes, shall be applicable</w:t>
        </w:r>
        <w:r>
          <w:t>.</w:t>
        </w:r>
      </w:ins>
    </w:p>
    <w:p w14:paraId="40AE3195" w14:textId="5857272D" w:rsidR="00457F8D" w:rsidRDefault="00457F8D" w:rsidP="00457F8D">
      <w:pPr>
        <w:rPr>
          <w:noProof/>
        </w:rPr>
      </w:pPr>
    </w:p>
    <w:p w14:paraId="2286C00B" w14:textId="77777777" w:rsidR="00457F8D" w:rsidRDefault="00457F8D" w:rsidP="00457F8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57F8D" w14:paraId="1EDB6D53" w14:textId="77777777" w:rsidTr="00B843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5B0E8AF" w14:textId="77777777" w:rsidR="00457F8D" w:rsidRDefault="00457F8D" w:rsidP="00B843EA">
            <w:pPr>
              <w:jc w:val="center"/>
              <w:rPr>
                <w:rFonts w:ascii="Arial" w:hAnsi="Arial" w:cs="Arial"/>
                <w:b/>
                <w:bCs/>
                <w:sz w:val="28"/>
                <w:szCs w:val="28"/>
                <w:lang w:val="en-US"/>
              </w:rPr>
            </w:pPr>
            <w:r>
              <w:rPr>
                <w:rFonts w:ascii="Arial" w:hAnsi="Arial" w:cs="Arial"/>
                <w:b/>
                <w:bCs/>
                <w:sz w:val="28"/>
                <w:szCs w:val="28"/>
                <w:lang w:val="en-US"/>
              </w:rPr>
              <w:t>Next modification</w:t>
            </w:r>
          </w:p>
        </w:tc>
      </w:tr>
    </w:tbl>
    <w:p w14:paraId="62FDC46B" w14:textId="77777777" w:rsidR="00457F8D" w:rsidRDefault="00457F8D" w:rsidP="00457F8D"/>
    <w:p w14:paraId="156AC088" w14:textId="77777777" w:rsidR="00457F8D" w:rsidRDefault="00457F8D" w:rsidP="00457F8D">
      <w:pPr>
        <w:pStyle w:val="Heading3"/>
      </w:pPr>
      <w:r>
        <w:t>6.3.13</w:t>
      </w:r>
      <w:r>
        <w:tab/>
      </w:r>
      <w:r>
        <w:rPr>
          <w:lang w:eastAsia="zh-CN"/>
        </w:rPr>
        <w:t>EESFunction</w:t>
      </w:r>
    </w:p>
    <w:p w14:paraId="3B68F15B" w14:textId="77777777" w:rsidR="00457F8D" w:rsidRDefault="00457F8D" w:rsidP="00457F8D">
      <w:pPr>
        <w:pStyle w:val="Heading4"/>
      </w:pPr>
      <w:r>
        <w:t>6.3.13.1</w:t>
      </w:r>
      <w:r>
        <w:tab/>
        <w:t>Definition</w:t>
      </w:r>
    </w:p>
    <w:p w14:paraId="440002A1" w14:textId="77777777" w:rsidR="00457F8D" w:rsidRDefault="00457F8D" w:rsidP="00457F8D">
      <w:r>
        <w:t>This IOC represent the properties of a EES in a 3GPP network. For more information about EES, see 3GPP TS 23.558.</w:t>
      </w:r>
    </w:p>
    <w:p w14:paraId="4F71BAC5" w14:textId="77777777" w:rsidR="00457F8D" w:rsidRDefault="00457F8D" w:rsidP="00457F8D">
      <w:pPr>
        <w:pStyle w:val="Heading4"/>
      </w:pPr>
      <w:r>
        <w:t>6.3.13.2</w:t>
      </w:r>
      <w: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947"/>
        <w:gridCol w:w="1320"/>
        <w:gridCol w:w="1320"/>
        <w:gridCol w:w="1320"/>
        <w:gridCol w:w="1533"/>
      </w:tblGrid>
      <w:tr w:rsidR="00457F8D" w14:paraId="4A2DFBAF" w14:textId="77777777" w:rsidTr="00B843EA">
        <w:trPr>
          <w:cantSplit/>
          <w:trHeight w:val="419"/>
          <w:jc w:val="center"/>
        </w:trPr>
        <w:tc>
          <w:tcPr>
            <w:tcW w:w="28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170110" w14:textId="77777777" w:rsidR="00457F8D" w:rsidRDefault="00457F8D" w:rsidP="00B843EA">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90B96C" w14:textId="77777777" w:rsidR="00457F8D" w:rsidRDefault="00457F8D" w:rsidP="00B843EA">
            <w:pPr>
              <w:pStyle w:val="TAH"/>
            </w:pPr>
            <w: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2652AD" w14:textId="77777777" w:rsidR="00457F8D" w:rsidRDefault="00457F8D" w:rsidP="00B843EA">
            <w:pPr>
              <w:pStyle w:val="TAH"/>
            </w:pPr>
            <w:r>
              <w:t>isReadable</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A3EAD03" w14:textId="77777777" w:rsidR="00457F8D" w:rsidRDefault="00457F8D" w:rsidP="00B843EA">
            <w:pPr>
              <w:pStyle w:val="TAH"/>
            </w:pPr>
            <w:r>
              <w:t>isWritable</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8010BA" w14:textId="77777777" w:rsidR="00457F8D" w:rsidRDefault="00457F8D" w:rsidP="00B843EA">
            <w:pPr>
              <w:pStyle w:val="TAH"/>
            </w:pPr>
            <w:r>
              <w:t>isInvariant</w:t>
            </w:r>
          </w:p>
        </w:tc>
        <w:tc>
          <w:tcPr>
            <w:tcW w:w="153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90E71BB" w14:textId="77777777" w:rsidR="00457F8D" w:rsidRDefault="00457F8D" w:rsidP="00B843EA">
            <w:pPr>
              <w:pStyle w:val="TAH"/>
            </w:pPr>
            <w:r>
              <w:t>isNotifyable</w:t>
            </w:r>
          </w:p>
        </w:tc>
      </w:tr>
      <w:tr w:rsidR="00457F8D" w14:paraId="0DF51F59" w14:textId="77777777" w:rsidTr="00B843EA">
        <w:trPr>
          <w:cantSplit/>
          <w:trHeight w:val="218"/>
          <w:jc w:val="center"/>
        </w:trPr>
        <w:tc>
          <w:tcPr>
            <w:tcW w:w="2809" w:type="dxa"/>
            <w:tcBorders>
              <w:top w:val="single" w:sz="4" w:space="0" w:color="auto"/>
              <w:left w:val="single" w:sz="4" w:space="0" w:color="auto"/>
              <w:bottom w:val="single" w:sz="4" w:space="0" w:color="auto"/>
              <w:right w:val="single" w:sz="4" w:space="0" w:color="auto"/>
            </w:tcBorders>
            <w:hideMark/>
          </w:tcPr>
          <w:p w14:paraId="611D3FDD" w14:textId="77777777" w:rsidR="00457F8D" w:rsidRDefault="00457F8D" w:rsidP="00B843EA">
            <w:pPr>
              <w:pStyle w:val="TAL"/>
              <w:rPr>
                <w:rFonts w:ascii="Courier New" w:hAnsi="Courier New" w:cs="Courier New"/>
                <w:lang w:eastAsia="zh-CN"/>
              </w:rPr>
            </w:pPr>
            <w:r>
              <w:rPr>
                <w:rFonts w:ascii="Courier New" w:hAnsi="Courier New" w:cs="Courier New"/>
                <w:lang w:eastAsia="zh-CN"/>
              </w:rPr>
              <w:t>eESIdentifier</w:t>
            </w:r>
          </w:p>
        </w:tc>
        <w:tc>
          <w:tcPr>
            <w:tcW w:w="947" w:type="dxa"/>
            <w:tcBorders>
              <w:top w:val="single" w:sz="4" w:space="0" w:color="auto"/>
              <w:left w:val="single" w:sz="4" w:space="0" w:color="auto"/>
              <w:bottom w:val="single" w:sz="4" w:space="0" w:color="auto"/>
              <w:right w:val="single" w:sz="4" w:space="0" w:color="auto"/>
            </w:tcBorders>
            <w:hideMark/>
          </w:tcPr>
          <w:p w14:paraId="3A27F294" w14:textId="77777777" w:rsidR="00457F8D" w:rsidRDefault="00457F8D" w:rsidP="00B843EA">
            <w:pPr>
              <w:pStyle w:val="TAL"/>
              <w:jc w:val="center"/>
              <w:rPr>
                <w:rFonts w:ascii="Courier New" w:hAnsi="Courier New" w:cs="Courier New"/>
                <w:lang w:eastAsia="zh-CN"/>
              </w:rPr>
            </w:pPr>
            <w:r>
              <w:t>M</w:t>
            </w:r>
          </w:p>
        </w:tc>
        <w:tc>
          <w:tcPr>
            <w:tcW w:w="1320" w:type="dxa"/>
            <w:tcBorders>
              <w:top w:val="single" w:sz="4" w:space="0" w:color="auto"/>
              <w:left w:val="single" w:sz="4" w:space="0" w:color="auto"/>
              <w:bottom w:val="single" w:sz="4" w:space="0" w:color="auto"/>
              <w:right w:val="single" w:sz="4" w:space="0" w:color="auto"/>
            </w:tcBorders>
            <w:hideMark/>
          </w:tcPr>
          <w:p w14:paraId="2991E3D2" w14:textId="77777777" w:rsidR="00457F8D" w:rsidRDefault="00457F8D" w:rsidP="00B843EA">
            <w:pPr>
              <w:pStyle w:val="TAL"/>
              <w:jc w:val="center"/>
              <w:rPr>
                <w:rFonts w:ascii="Courier New" w:hAnsi="Courier New" w:cs="Courier New"/>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5CDDB0C6" w14:textId="77777777" w:rsidR="00457F8D" w:rsidRDefault="00457F8D" w:rsidP="00B843EA">
            <w:pPr>
              <w:pStyle w:val="TAL"/>
              <w:jc w:val="center"/>
              <w:rPr>
                <w:rFonts w:ascii="Courier New" w:hAnsi="Courier New" w:cs="Courier New"/>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FD392B1" w14:textId="77777777" w:rsidR="00457F8D" w:rsidRDefault="00457F8D" w:rsidP="00B843EA">
            <w:pPr>
              <w:pStyle w:val="TAL"/>
              <w:jc w:val="center"/>
              <w:rPr>
                <w:rFonts w:ascii="Courier New" w:hAnsi="Courier New" w:cs="Courier New"/>
                <w:lang w:eastAsia="zh-CN"/>
              </w:rPr>
            </w:pPr>
            <w:r>
              <w:rPr>
                <w:rFonts w:cs="Arial"/>
              </w:rPr>
              <w:t>F</w:t>
            </w:r>
          </w:p>
        </w:tc>
        <w:tc>
          <w:tcPr>
            <w:tcW w:w="1533" w:type="dxa"/>
            <w:tcBorders>
              <w:top w:val="single" w:sz="4" w:space="0" w:color="auto"/>
              <w:left w:val="single" w:sz="4" w:space="0" w:color="auto"/>
              <w:bottom w:val="single" w:sz="4" w:space="0" w:color="auto"/>
              <w:right w:val="single" w:sz="4" w:space="0" w:color="auto"/>
            </w:tcBorders>
            <w:hideMark/>
          </w:tcPr>
          <w:p w14:paraId="32AF6652" w14:textId="77777777" w:rsidR="00457F8D" w:rsidRDefault="00457F8D" w:rsidP="00B843EA">
            <w:pPr>
              <w:pStyle w:val="TAL"/>
              <w:jc w:val="center"/>
              <w:rPr>
                <w:rFonts w:ascii="Courier New" w:hAnsi="Courier New" w:cs="Courier New"/>
                <w:lang w:eastAsia="zh-CN"/>
              </w:rPr>
            </w:pPr>
            <w:r>
              <w:rPr>
                <w:rFonts w:cs="Arial"/>
                <w:lang w:eastAsia="zh-CN"/>
              </w:rPr>
              <w:t>T</w:t>
            </w:r>
          </w:p>
        </w:tc>
      </w:tr>
      <w:tr w:rsidR="00457F8D" w14:paraId="26366737" w14:textId="77777777" w:rsidTr="00B843EA">
        <w:trPr>
          <w:cantSplit/>
          <w:trHeight w:val="218"/>
          <w:jc w:val="center"/>
        </w:trPr>
        <w:tc>
          <w:tcPr>
            <w:tcW w:w="2809" w:type="dxa"/>
            <w:tcBorders>
              <w:top w:val="single" w:sz="4" w:space="0" w:color="auto"/>
              <w:left w:val="single" w:sz="4" w:space="0" w:color="auto"/>
              <w:bottom w:val="single" w:sz="4" w:space="0" w:color="auto"/>
              <w:right w:val="single" w:sz="4" w:space="0" w:color="auto"/>
            </w:tcBorders>
            <w:hideMark/>
          </w:tcPr>
          <w:p w14:paraId="0FC05EB8" w14:textId="77777777" w:rsidR="00457F8D" w:rsidRDefault="00457F8D" w:rsidP="00B843EA">
            <w:pPr>
              <w:pStyle w:val="TAL"/>
              <w:rPr>
                <w:b/>
              </w:rPr>
            </w:pPr>
            <w:r>
              <w:rPr>
                <w:rFonts w:ascii="Courier New" w:hAnsi="Courier New" w:cs="Courier New"/>
                <w:lang w:eastAsia="zh-CN"/>
              </w:rPr>
              <w:t>eESServingLocation</w:t>
            </w:r>
          </w:p>
        </w:tc>
        <w:tc>
          <w:tcPr>
            <w:tcW w:w="947" w:type="dxa"/>
            <w:tcBorders>
              <w:top w:val="single" w:sz="4" w:space="0" w:color="auto"/>
              <w:left w:val="single" w:sz="4" w:space="0" w:color="auto"/>
              <w:bottom w:val="single" w:sz="4" w:space="0" w:color="auto"/>
              <w:right w:val="single" w:sz="4" w:space="0" w:color="auto"/>
            </w:tcBorders>
            <w:hideMark/>
          </w:tcPr>
          <w:p w14:paraId="61FE73F6" w14:textId="77777777" w:rsidR="00457F8D" w:rsidRDefault="00457F8D" w:rsidP="00B843EA">
            <w:pPr>
              <w:pStyle w:val="TAL"/>
              <w:jc w:val="center"/>
            </w:pPr>
            <w:r>
              <w:t>M</w:t>
            </w:r>
          </w:p>
        </w:tc>
        <w:tc>
          <w:tcPr>
            <w:tcW w:w="1320" w:type="dxa"/>
            <w:tcBorders>
              <w:top w:val="single" w:sz="4" w:space="0" w:color="auto"/>
              <w:left w:val="single" w:sz="4" w:space="0" w:color="auto"/>
              <w:bottom w:val="single" w:sz="4" w:space="0" w:color="auto"/>
              <w:right w:val="single" w:sz="4" w:space="0" w:color="auto"/>
            </w:tcBorders>
            <w:hideMark/>
          </w:tcPr>
          <w:p w14:paraId="79B38A44" w14:textId="77777777" w:rsidR="00457F8D" w:rsidRDefault="00457F8D" w:rsidP="00B843EA">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77CC541A" w14:textId="77777777" w:rsidR="00457F8D" w:rsidRDefault="00457F8D" w:rsidP="00B843EA">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4C35DF5" w14:textId="77777777" w:rsidR="00457F8D" w:rsidRDefault="00457F8D" w:rsidP="00B843EA">
            <w:pPr>
              <w:pStyle w:val="TAL"/>
              <w:jc w:val="center"/>
              <w:rPr>
                <w:rFonts w:cs="Arial"/>
              </w:rPr>
            </w:pPr>
            <w:r>
              <w:rPr>
                <w:rFonts w:cs="Arial"/>
              </w:rPr>
              <w:t>F</w:t>
            </w:r>
          </w:p>
        </w:tc>
        <w:tc>
          <w:tcPr>
            <w:tcW w:w="1533" w:type="dxa"/>
            <w:tcBorders>
              <w:top w:val="single" w:sz="4" w:space="0" w:color="auto"/>
              <w:left w:val="single" w:sz="4" w:space="0" w:color="auto"/>
              <w:bottom w:val="single" w:sz="4" w:space="0" w:color="auto"/>
              <w:right w:val="single" w:sz="4" w:space="0" w:color="auto"/>
            </w:tcBorders>
            <w:hideMark/>
          </w:tcPr>
          <w:p w14:paraId="05F86B3B" w14:textId="77777777" w:rsidR="00457F8D" w:rsidRDefault="00457F8D" w:rsidP="00B843EA">
            <w:pPr>
              <w:pStyle w:val="TAL"/>
              <w:jc w:val="center"/>
              <w:rPr>
                <w:rFonts w:cs="Arial"/>
                <w:lang w:eastAsia="zh-CN"/>
              </w:rPr>
            </w:pPr>
            <w:r>
              <w:rPr>
                <w:rFonts w:cs="Arial"/>
                <w:lang w:eastAsia="zh-CN"/>
              </w:rPr>
              <w:t>T</w:t>
            </w:r>
          </w:p>
        </w:tc>
      </w:tr>
      <w:tr w:rsidR="00457F8D" w14:paraId="7E617349" w14:textId="77777777" w:rsidTr="00B843EA">
        <w:trPr>
          <w:cantSplit/>
          <w:trHeight w:val="218"/>
          <w:jc w:val="center"/>
        </w:trPr>
        <w:tc>
          <w:tcPr>
            <w:tcW w:w="2809" w:type="dxa"/>
            <w:tcBorders>
              <w:top w:val="single" w:sz="4" w:space="0" w:color="auto"/>
              <w:left w:val="single" w:sz="4" w:space="0" w:color="auto"/>
              <w:bottom w:val="single" w:sz="4" w:space="0" w:color="auto"/>
              <w:right w:val="single" w:sz="4" w:space="0" w:color="auto"/>
            </w:tcBorders>
            <w:hideMark/>
          </w:tcPr>
          <w:p w14:paraId="102265FA" w14:textId="77777777" w:rsidR="00457F8D" w:rsidRDefault="00457F8D" w:rsidP="00B843EA">
            <w:pPr>
              <w:pStyle w:val="TAL"/>
              <w:rPr>
                <w:b/>
              </w:rPr>
            </w:pPr>
            <w:r>
              <w:rPr>
                <w:rFonts w:ascii="Courier New" w:hAnsi="Courier New" w:cs="Courier New"/>
                <w:lang w:eastAsia="zh-CN"/>
              </w:rPr>
              <w:t>eESAddress</w:t>
            </w:r>
          </w:p>
        </w:tc>
        <w:tc>
          <w:tcPr>
            <w:tcW w:w="947" w:type="dxa"/>
            <w:tcBorders>
              <w:top w:val="single" w:sz="4" w:space="0" w:color="auto"/>
              <w:left w:val="single" w:sz="4" w:space="0" w:color="auto"/>
              <w:bottom w:val="single" w:sz="4" w:space="0" w:color="auto"/>
              <w:right w:val="single" w:sz="4" w:space="0" w:color="auto"/>
            </w:tcBorders>
            <w:hideMark/>
          </w:tcPr>
          <w:p w14:paraId="12AED5C1" w14:textId="77777777" w:rsidR="00457F8D" w:rsidRDefault="00457F8D" w:rsidP="00B843EA">
            <w:pPr>
              <w:pStyle w:val="TAL"/>
              <w:jc w:val="center"/>
            </w:pPr>
            <w:r>
              <w:t>M</w:t>
            </w:r>
          </w:p>
        </w:tc>
        <w:tc>
          <w:tcPr>
            <w:tcW w:w="1320" w:type="dxa"/>
            <w:tcBorders>
              <w:top w:val="single" w:sz="4" w:space="0" w:color="auto"/>
              <w:left w:val="single" w:sz="4" w:space="0" w:color="auto"/>
              <w:bottom w:val="single" w:sz="4" w:space="0" w:color="auto"/>
              <w:right w:val="single" w:sz="4" w:space="0" w:color="auto"/>
            </w:tcBorders>
            <w:hideMark/>
          </w:tcPr>
          <w:p w14:paraId="584B0DDA" w14:textId="77777777" w:rsidR="00457F8D" w:rsidRDefault="00457F8D" w:rsidP="00B843EA">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525F3BA3" w14:textId="77777777" w:rsidR="00457F8D" w:rsidRDefault="00457F8D" w:rsidP="00B843EA">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A7FB515" w14:textId="77777777" w:rsidR="00457F8D" w:rsidRDefault="00457F8D" w:rsidP="00B843EA">
            <w:pPr>
              <w:pStyle w:val="TAL"/>
              <w:jc w:val="center"/>
              <w:rPr>
                <w:rFonts w:cs="Arial"/>
              </w:rPr>
            </w:pPr>
            <w:r>
              <w:rPr>
                <w:rFonts w:cs="Arial"/>
              </w:rPr>
              <w:t>F</w:t>
            </w:r>
          </w:p>
        </w:tc>
        <w:tc>
          <w:tcPr>
            <w:tcW w:w="1533" w:type="dxa"/>
            <w:tcBorders>
              <w:top w:val="single" w:sz="4" w:space="0" w:color="auto"/>
              <w:left w:val="single" w:sz="4" w:space="0" w:color="auto"/>
              <w:bottom w:val="single" w:sz="4" w:space="0" w:color="auto"/>
              <w:right w:val="single" w:sz="4" w:space="0" w:color="auto"/>
            </w:tcBorders>
            <w:hideMark/>
          </w:tcPr>
          <w:p w14:paraId="0052AA71" w14:textId="77777777" w:rsidR="00457F8D" w:rsidRDefault="00457F8D" w:rsidP="00B843EA">
            <w:pPr>
              <w:pStyle w:val="TAL"/>
              <w:jc w:val="center"/>
              <w:rPr>
                <w:rFonts w:cs="Arial"/>
                <w:lang w:eastAsia="zh-CN"/>
              </w:rPr>
            </w:pPr>
            <w:r>
              <w:rPr>
                <w:rFonts w:cs="Arial"/>
                <w:lang w:eastAsia="zh-CN"/>
              </w:rPr>
              <w:t>T</w:t>
            </w:r>
          </w:p>
        </w:tc>
      </w:tr>
      <w:tr w:rsidR="00457F8D" w14:paraId="0A88BFDA" w14:textId="77777777" w:rsidTr="00B843EA">
        <w:trPr>
          <w:cantSplit/>
          <w:trHeight w:val="218"/>
          <w:jc w:val="center"/>
        </w:trPr>
        <w:tc>
          <w:tcPr>
            <w:tcW w:w="2809" w:type="dxa"/>
            <w:tcBorders>
              <w:top w:val="single" w:sz="4" w:space="0" w:color="auto"/>
              <w:left w:val="single" w:sz="4" w:space="0" w:color="auto"/>
              <w:bottom w:val="single" w:sz="4" w:space="0" w:color="auto"/>
              <w:right w:val="single" w:sz="4" w:space="0" w:color="auto"/>
            </w:tcBorders>
            <w:hideMark/>
          </w:tcPr>
          <w:p w14:paraId="7B90A73C" w14:textId="77777777" w:rsidR="00457F8D" w:rsidRDefault="00457F8D" w:rsidP="00B843EA">
            <w:pPr>
              <w:pStyle w:val="TAL"/>
              <w:rPr>
                <w:b/>
              </w:rPr>
            </w:pPr>
            <w:r>
              <w:rPr>
                <w:rFonts w:ascii="Courier New" w:hAnsi="Courier New" w:cs="Courier New"/>
                <w:lang w:eastAsia="zh-CN"/>
              </w:rPr>
              <w:t>softwareImageInfo</w:t>
            </w:r>
          </w:p>
        </w:tc>
        <w:tc>
          <w:tcPr>
            <w:tcW w:w="947" w:type="dxa"/>
            <w:tcBorders>
              <w:top w:val="single" w:sz="4" w:space="0" w:color="auto"/>
              <w:left w:val="single" w:sz="4" w:space="0" w:color="auto"/>
              <w:bottom w:val="single" w:sz="4" w:space="0" w:color="auto"/>
              <w:right w:val="single" w:sz="4" w:space="0" w:color="auto"/>
            </w:tcBorders>
            <w:hideMark/>
          </w:tcPr>
          <w:p w14:paraId="776CB0CA" w14:textId="77777777" w:rsidR="00457F8D" w:rsidRDefault="00457F8D" w:rsidP="00B843EA">
            <w:pPr>
              <w:pStyle w:val="TAL"/>
              <w:jc w:val="center"/>
            </w:pPr>
            <w:r>
              <w:t>M</w:t>
            </w:r>
          </w:p>
        </w:tc>
        <w:tc>
          <w:tcPr>
            <w:tcW w:w="1320" w:type="dxa"/>
            <w:tcBorders>
              <w:top w:val="single" w:sz="4" w:space="0" w:color="auto"/>
              <w:left w:val="single" w:sz="4" w:space="0" w:color="auto"/>
              <w:bottom w:val="single" w:sz="4" w:space="0" w:color="auto"/>
              <w:right w:val="single" w:sz="4" w:space="0" w:color="auto"/>
            </w:tcBorders>
            <w:hideMark/>
          </w:tcPr>
          <w:p w14:paraId="1FC7294D" w14:textId="77777777" w:rsidR="00457F8D" w:rsidRDefault="00457F8D" w:rsidP="00B843EA">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36882273" w14:textId="77777777" w:rsidR="00457F8D" w:rsidRDefault="00457F8D" w:rsidP="00B843EA">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1F9E6774" w14:textId="77777777" w:rsidR="00457F8D" w:rsidRDefault="00457F8D" w:rsidP="00B843EA">
            <w:pPr>
              <w:pStyle w:val="TAL"/>
              <w:jc w:val="center"/>
              <w:rPr>
                <w:rFonts w:cs="Arial"/>
              </w:rPr>
            </w:pPr>
            <w:r>
              <w:rPr>
                <w:rFonts w:cs="Arial"/>
              </w:rPr>
              <w:t>F</w:t>
            </w:r>
          </w:p>
        </w:tc>
        <w:tc>
          <w:tcPr>
            <w:tcW w:w="1533" w:type="dxa"/>
            <w:tcBorders>
              <w:top w:val="single" w:sz="4" w:space="0" w:color="auto"/>
              <w:left w:val="single" w:sz="4" w:space="0" w:color="auto"/>
              <w:bottom w:val="single" w:sz="4" w:space="0" w:color="auto"/>
              <w:right w:val="single" w:sz="4" w:space="0" w:color="auto"/>
            </w:tcBorders>
            <w:hideMark/>
          </w:tcPr>
          <w:p w14:paraId="1AF3802B" w14:textId="77777777" w:rsidR="00457F8D" w:rsidRDefault="00457F8D" w:rsidP="00B843EA">
            <w:pPr>
              <w:pStyle w:val="TAL"/>
              <w:jc w:val="center"/>
              <w:rPr>
                <w:rFonts w:cs="Arial"/>
                <w:lang w:eastAsia="zh-CN"/>
              </w:rPr>
            </w:pPr>
            <w:r>
              <w:rPr>
                <w:rFonts w:cs="Arial"/>
                <w:lang w:eastAsia="zh-CN"/>
              </w:rPr>
              <w:t>T</w:t>
            </w:r>
          </w:p>
        </w:tc>
      </w:tr>
      <w:tr w:rsidR="00457F8D" w14:paraId="1FC0E549" w14:textId="77777777" w:rsidTr="00B843EA">
        <w:trPr>
          <w:cantSplit/>
          <w:trHeight w:val="218"/>
          <w:jc w:val="center"/>
        </w:trPr>
        <w:tc>
          <w:tcPr>
            <w:tcW w:w="2809" w:type="dxa"/>
            <w:tcBorders>
              <w:top w:val="single" w:sz="4" w:space="0" w:color="auto"/>
              <w:left w:val="single" w:sz="4" w:space="0" w:color="auto"/>
              <w:bottom w:val="single" w:sz="4" w:space="0" w:color="auto"/>
              <w:right w:val="single" w:sz="4" w:space="0" w:color="auto"/>
            </w:tcBorders>
            <w:hideMark/>
          </w:tcPr>
          <w:p w14:paraId="3B34B396" w14:textId="77777777" w:rsidR="00457F8D" w:rsidRDefault="00457F8D" w:rsidP="00B843EA">
            <w:pPr>
              <w:pStyle w:val="TAL"/>
              <w:rPr>
                <w:rFonts w:ascii="Courier New" w:hAnsi="Courier New" w:cs="Courier New"/>
                <w:lang w:eastAsia="zh-CN"/>
              </w:rPr>
            </w:pPr>
            <w:r>
              <w:rPr>
                <w:rFonts w:ascii="Courier New" w:hAnsi="Courier New" w:cs="Courier New"/>
                <w:szCs w:val="18"/>
                <w:lang w:eastAsia="zh-CN"/>
              </w:rPr>
              <w:t>serviceContinuitySupport</w:t>
            </w:r>
          </w:p>
        </w:tc>
        <w:tc>
          <w:tcPr>
            <w:tcW w:w="947" w:type="dxa"/>
            <w:tcBorders>
              <w:top w:val="single" w:sz="4" w:space="0" w:color="auto"/>
              <w:left w:val="single" w:sz="4" w:space="0" w:color="auto"/>
              <w:bottom w:val="single" w:sz="4" w:space="0" w:color="auto"/>
              <w:right w:val="single" w:sz="4" w:space="0" w:color="auto"/>
            </w:tcBorders>
            <w:hideMark/>
          </w:tcPr>
          <w:p w14:paraId="6FDA4D78" w14:textId="77777777" w:rsidR="00457F8D" w:rsidRDefault="00457F8D" w:rsidP="00B843EA">
            <w:pPr>
              <w:pStyle w:val="TAL"/>
              <w:jc w:val="center"/>
            </w:pPr>
            <w:r>
              <w:t>M</w:t>
            </w:r>
          </w:p>
        </w:tc>
        <w:tc>
          <w:tcPr>
            <w:tcW w:w="1320" w:type="dxa"/>
            <w:tcBorders>
              <w:top w:val="single" w:sz="4" w:space="0" w:color="auto"/>
              <w:left w:val="single" w:sz="4" w:space="0" w:color="auto"/>
              <w:bottom w:val="single" w:sz="4" w:space="0" w:color="auto"/>
              <w:right w:val="single" w:sz="4" w:space="0" w:color="auto"/>
            </w:tcBorders>
            <w:hideMark/>
          </w:tcPr>
          <w:p w14:paraId="24DAD57A" w14:textId="77777777" w:rsidR="00457F8D" w:rsidRDefault="00457F8D" w:rsidP="00B843EA">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7A3C7DE9" w14:textId="77777777" w:rsidR="00457F8D" w:rsidRDefault="00457F8D" w:rsidP="00B843EA">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DB7569E" w14:textId="77777777" w:rsidR="00457F8D" w:rsidRDefault="00457F8D" w:rsidP="00B843EA">
            <w:pPr>
              <w:pStyle w:val="TAL"/>
              <w:jc w:val="center"/>
              <w:rPr>
                <w:rFonts w:cs="Arial"/>
              </w:rPr>
            </w:pPr>
            <w:r>
              <w:rPr>
                <w:rFonts w:cs="Arial"/>
              </w:rPr>
              <w:t>F</w:t>
            </w:r>
          </w:p>
        </w:tc>
        <w:tc>
          <w:tcPr>
            <w:tcW w:w="1533" w:type="dxa"/>
            <w:tcBorders>
              <w:top w:val="single" w:sz="4" w:space="0" w:color="auto"/>
              <w:left w:val="single" w:sz="4" w:space="0" w:color="auto"/>
              <w:bottom w:val="single" w:sz="4" w:space="0" w:color="auto"/>
              <w:right w:val="single" w:sz="4" w:space="0" w:color="auto"/>
            </w:tcBorders>
            <w:hideMark/>
          </w:tcPr>
          <w:p w14:paraId="7D82D8B7" w14:textId="77777777" w:rsidR="00457F8D" w:rsidRDefault="00457F8D" w:rsidP="00B843EA">
            <w:pPr>
              <w:pStyle w:val="TAL"/>
              <w:jc w:val="center"/>
              <w:rPr>
                <w:rFonts w:cs="Arial"/>
                <w:lang w:eastAsia="zh-CN"/>
              </w:rPr>
            </w:pPr>
            <w:r>
              <w:rPr>
                <w:rFonts w:cs="Arial"/>
                <w:lang w:eastAsia="zh-CN"/>
              </w:rPr>
              <w:t>T</w:t>
            </w:r>
          </w:p>
        </w:tc>
      </w:tr>
      <w:tr w:rsidR="00457F8D" w14:paraId="2D67184D" w14:textId="77777777" w:rsidTr="00457F8D">
        <w:trPr>
          <w:cantSplit/>
          <w:trHeight w:val="218"/>
          <w:jc w:val="center"/>
        </w:trPr>
        <w:tc>
          <w:tcPr>
            <w:tcW w:w="2809" w:type="dxa"/>
            <w:tcBorders>
              <w:top w:val="single" w:sz="4" w:space="0" w:color="auto"/>
              <w:left w:val="single" w:sz="4" w:space="0" w:color="auto"/>
              <w:bottom w:val="single" w:sz="4" w:space="0" w:color="auto"/>
              <w:right w:val="single" w:sz="4" w:space="0" w:color="auto"/>
            </w:tcBorders>
          </w:tcPr>
          <w:p w14:paraId="4628DE49" w14:textId="7B8E3BC7" w:rsidR="00457F8D" w:rsidRDefault="00457F8D" w:rsidP="00457F8D">
            <w:pPr>
              <w:pStyle w:val="TAL"/>
              <w:rPr>
                <w:rFonts w:ascii="Courier New" w:hAnsi="Courier New" w:cs="Courier New"/>
                <w:szCs w:val="18"/>
                <w:lang w:eastAsia="zh-CN"/>
              </w:rPr>
            </w:pPr>
            <w:ins w:id="115" w:author="DG#143e" w:date="2022-05-19T20:20:00Z">
              <w:r>
                <w:rPr>
                  <w:rFonts w:ascii="Courier New" w:hAnsi="Courier New" w:cs="Courier New"/>
                  <w:szCs w:val="18"/>
                  <w:lang w:eastAsia="zh-CN"/>
                </w:rPr>
                <w:t>registrationInfo</w:t>
              </w:r>
            </w:ins>
          </w:p>
        </w:tc>
        <w:tc>
          <w:tcPr>
            <w:tcW w:w="947" w:type="dxa"/>
            <w:tcBorders>
              <w:top w:val="single" w:sz="4" w:space="0" w:color="auto"/>
              <w:left w:val="single" w:sz="4" w:space="0" w:color="auto"/>
              <w:bottom w:val="single" w:sz="4" w:space="0" w:color="auto"/>
              <w:right w:val="single" w:sz="4" w:space="0" w:color="auto"/>
            </w:tcBorders>
          </w:tcPr>
          <w:p w14:paraId="28E47C46" w14:textId="1A984C23" w:rsidR="00457F8D" w:rsidRDefault="00457F8D" w:rsidP="00457F8D">
            <w:pPr>
              <w:pStyle w:val="TAL"/>
              <w:jc w:val="center"/>
            </w:pPr>
            <w:ins w:id="116" w:author="DG#143e" w:date="2022-05-19T20:20:00Z">
              <w:r>
                <w:t>M</w:t>
              </w:r>
            </w:ins>
          </w:p>
        </w:tc>
        <w:tc>
          <w:tcPr>
            <w:tcW w:w="1320" w:type="dxa"/>
            <w:tcBorders>
              <w:top w:val="single" w:sz="4" w:space="0" w:color="auto"/>
              <w:left w:val="single" w:sz="4" w:space="0" w:color="auto"/>
              <w:bottom w:val="single" w:sz="4" w:space="0" w:color="auto"/>
              <w:right w:val="single" w:sz="4" w:space="0" w:color="auto"/>
            </w:tcBorders>
          </w:tcPr>
          <w:p w14:paraId="60805687" w14:textId="5FADA485" w:rsidR="00457F8D" w:rsidRDefault="00457F8D" w:rsidP="00457F8D">
            <w:pPr>
              <w:pStyle w:val="TAL"/>
              <w:jc w:val="center"/>
              <w:rPr>
                <w:rFonts w:cs="Arial"/>
              </w:rPr>
            </w:pPr>
            <w:ins w:id="117" w:author="DG#143e" w:date="2022-05-19T20:20:00Z">
              <w:r>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368475B9" w14:textId="238D58F0" w:rsidR="00457F8D" w:rsidRDefault="00457F8D" w:rsidP="00457F8D">
            <w:pPr>
              <w:pStyle w:val="TAL"/>
              <w:jc w:val="center"/>
              <w:rPr>
                <w:rFonts w:cs="Arial"/>
                <w:lang w:eastAsia="zh-CN"/>
              </w:rPr>
            </w:pPr>
            <w:ins w:id="118" w:author="DG#143e" w:date="2022-05-19T20:20:00Z">
              <w:r>
                <w:rPr>
                  <w:rFonts w:cs="Arial"/>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2A51DA4" w14:textId="0099A1C5" w:rsidR="00457F8D" w:rsidRDefault="00457F8D" w:rsidP="00457F8D">
            <w:pPr>
              <w:pStyle w:val="TAL"/>
              <w:jc w:val="center"/>
              <w:rPr>
                <w:rFonts w:cs="Arial"/>
              </w:rPr>
            </w:pPr>
            <w:ins w:id="119" w:author="DG#143e" w:date="2022-05-19T20:20:00Z">
              <w:r>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636ED17A" w14:textId="20DFA6FC" w:rsidR="00457F8D" w:rsidRDefault="00457F8D" w:rsidP="00457F8D">
            <w:pPr>
              <w:pStyle w:val="TAL"/>
              <w:jc w:val="center"/>
              <w:rPr>
                <w:rFonts w:cs="Arial"/>
                <w:lang w:eastAsia="zh-CN"/>
              </w:rPr>
            </w:pPr>
            <w:ins w:id="120" w:author="DG#143e" w:date="2022-05-19T20:20:00Z">
              <w:r>
                <w:rPr>
                  <w:rFonts w:cs="Arial"/>
                  <w:lang w:eastAsia="zh-CN"/>
                </w:rPr>
                <w:t>T</w:t>
              </w:r>
            </w:ins>
          </w:p>
        </w:tc>
      </w:tr>
      <w:tr w:rsidR="00457F8D" w14:paraId="4C0A7B63" w14:textId="77777777" w:rsidTr="00B843EA">
        <w:trPr>
          <w:cantSplit/>
          <w:trHeight w:val="218"/>
          <w:jc w:val="center"/>
        </w:trPr>
        <w:tc>
          <w:tcPr>
            <w:tcW w:w="2809" w:type="dxa"/>
            <w:tcBorders>
              <w:top w:val="single" w:sz="4" w:space="0" w:color="auto"/>
              <w:left w:val="single" w:sz="4" w:space="0" w:color="auto"/>
              <w:bottom w:val="single" w:sz="4" w:space="0" w:color="auto"/>
              <w:right w:val="single" w:sz="4" w:space="0" w:color="auto"/>
            </w:tcBorders>
            <w:hideMark/>
          </w:tcPr>
          <w:p w14:paraId="671C19C9" w14:textId="77777777" w:rsidR="00457F8D" w:rsidRDefault="00457F8D" w:rsidP="00457F8D">
            <w:pPr>
              <w:pStyle w:val="TAL"/>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3C162FBA" w14:textId="77777777" w:rsidR="00457F8D" w:rsidRDefault="00457F8D" w:rsidP="00457F8D">
            <w:pPr>
              <w:pStyle w:val="TAL"/>
              <w:jc w:val="center"/>
            </w:pPr>
          </w:p>
        </w:tc>
        <w:tc>
          <w:tcPr>
            <w:tcW w:w="1320" w:type="dxa"/>
            <w:tcBorders>
              <w:top w:val="single" w:sz="4" w:space="0" w:color="auto"/>
              <w:left w:val="single" w:sz="4" w:space="0" w:color="auto"/>
              <w:bottom w:val="single" w:sz="4" w:space="0" w:color="auto"/>
              <w:right w:val="single" w:sz="4" w:space="0" w:color="auto"/>
            </w:tcBorders>
          </w:tcPr>
          <w:p w14:paraId="3A31C824" w14:textId="77777777" w:rsidR="00457F8D" w:rsidRDefault="00457F8D" w:rsidP="00457F8D">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22D7D131" w14:textId="77777777" w:rsidR="00457F8D" w:rsidRDefault="00457F8D" w:rsidP="00457F8D">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4C80FC8C" w14:textId="77777777" w:rsidR="00457F8D" w:rsidRDefault="00457F8D" w:rsidP="00457F8D">
            <w:pPr>
              <w:pStyle w:val="TAL"/>
              <w:jc w:val="center"/>
              <w:rPr>
                <w:rFonts w:cs="Arial"/>
              </w:rPr>
            </w:pPr>
          </w:p>
        </w:tc>
        <w:tc>
          <w:tcPr>
            <w:tcW w:w="1533" w:type="dxa"/>
            <w:tcBorders>
              <w:top w:val="single" w:sz="4" w:space="0" w:color="auto"/>
              <w:left w:val="single" w:sz="4" w:space="0" w:color="auto"/>
              <w:bottom w:val="single" w:sz="4" w:space="0" w:color="auto"/>
              <w:right w:val="single" w:sz="4" w:space="0" w:color="auto"/>
            </w:tcBorders>
          </w:tcPr>
          <w:p w14:paraId="0B656619" w14:textId="77777777" w:rsidR="00457F8D" w:rsidRDefault="00457F8D" w:rsidP="00457F8D">
            <w:pPr>
              <w:pStyle w:val="TAL"/>
              <w:jc w:val="center"/>
              <w:rPr>
                <w:rFonts w:cs="Arial"/>
                <w:lang w:eastAsia="zh-CN"/>
              </w:rPr>
            </w:pPr>
          </w:p>
        </w:tc>
      </w:tr>
      <w:tr w:rsidR="00457F8D" w14:paraId="47BF3E71" w14:textId="77777777" w:rsidTr="00B843EA">
        <w:trPr>
          <w:cantSplit/>
          <w:trHeight w:val="218"/>
          <w:jc w:val="center"/>
        </w:trPr>
        <w:tc>
          <w:tcPr>
            <w:tcW w:w="2809" w:type="dxa"/>
            <w:tcBorders>
              <w:top w:val="single" w:sz="4" w:space="0" w:color="auto"/>
              <w:left w:val="single" w:sz="4" w:space="0" w:color="auto"/>
              <w:bottom w:val="single" w:sz="4" w:space="0" w:color="auto"/>
              <w:right w:val="single" w:sz="4" w:space="0" w:color="auto"/>
            </w:tcBorders>
            <w:hideMark/>
          </w:tcPr>
          <w:p w14:paraId="492C688B" w14:textId="77777777" w:rsidR="00457F8D" w:rsidRDefault="00457F8D" w:rsidP="00457F8D">
            <w:pPr>
              <w:pStyle w:val="TAL"/>
              <w:rPr>
                <w:rFonts w:ascii="Courier New" w:hAnsi="Courier New" w:cs="Courier New"/>
                <w:lang w:eastAsia="zh-CN"/>
              </w:rPr>
            </w:pPr>
            <w:r>
              <w:rPr>
                <w:rFonts w:ascii="Courier New" w:hAnsi="Courier New" w:cs="Courier New"/>
                <w:lang w:eastAsia="zh-CN"/>
              </w:rPr>
              <w:t>eASFunctonRef</w:t>
            </w:r>
          </w:p>
        </w:tc>
        <w:tc>
          <w:tcPr>
            <w:tcW w:w="947" w:type="dxa"/>
            <w:tcBorders>
              <w:top w:val="single" w:sz="4" w:space="0" w:color="auto"/>
              <w:left w:val="single" w:sz="4" w:space="0" w:color="auto"/>
              <w:bottom w:val="single" w:sz="4" w:space="0" w:color="auto"/>
              <w:right w:val="single" w:sz="4" w:space="0" w:color="auto"/>
            </w:tcBorders>
            <w:hideMark/>
          </w:tcPr>
          <w:p w14:paraId="47B385B2" w14:textId="77777777" w:rsidR="00457F8D" w:rsidRDefault="00457F8D" w:rsidP="00457F8D">
            <w:pPr>
              <w:pStyle w:val="TAL"/>
              <w:jc w:val="center"/>
            </w:pPr>
            <w:r>
              <w:t>M</w:t>
            </w:r>
          </w:p>
        </w:tc>
        <w:tc>
          <w:tcPr>
            <w:tcW w:w="1320" w:type="dxa"/>
            <w:tcBorders>
              <w:top w:val="single" w:sz="4" w:space="0" w:color="auto"/>
              <w:left w:val="single" w:sz="4" w:space="0" w:color="auto"/>
              <w:bottom w:val="single" w:sz="4" w:space="0" w:color="auto"/>
              <w:right w:val="single" w:sz="4" w:space="0" w:color="auto"/>
            </w:tcBorders>
            <w:hideMark/>
          </w:tcPr>
          <w:p w14:paraId="4D1CD867" w14:textId="77777777" w:rsidR="00457F8D" w:rsidRDefault="00457F8D" w:rsidP="00457F8D">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66A6BFFB" w14:textId="77777777" w:rsidR="00457F8D" w:rsidRDefault="00457F8D" w:rsidP="00457F8D">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61FF4D9" w14:textId="77777777" w:rsidR="00457F8D" w:rsidRDefault="00457F8D" w:rsidP="00457F8D">
            <w:pPr>
              <w:pStyle w:val="TAL"/>
              <w:jc w:val="center"/>
              <w:rPr>
                <w:rFonts w:cs="Arial"/>
              </w:rPr>
            </w:pPr>
            <w:r>
              <w:rPr>
                <w:rFonts w:cs="Arial"/>
              </w:rPr>
              <w:t>F</w:t>
            </w:r>
          </w:p>
        </w:tc>
        <w:tc>
          <w:tcPr>
            <w:tcW w:w="1533" w:type="dxa"/>
            <w:tcBorders>
              <w:top w:val="single" w:sz="4" w:space="0" w:color="auto"/>
              <w:left w:val="single" w:sz="4" w:space="0" w:color="auto"/>
              <w:bottom w:val="single" w:sz="4" w:space="0" w:color="auto"/>
              <w:right w:val="single" w:sz="4" w:space="0" w:color="auto"/>
            </w:tcBorders>
            <w:hideMark/>
          </w:tcPr>
          <w:p w14:paraId="3300FB8E" w14:textId="77777777" w:rsidR="00457F8D" w:rsidRDefault="00457F8D" w:rsidP="00457F8D">
            <w:pPr>
              <w:pStyle w:val="TAL"/>
              <w:jc w:val="center"/>
              <w:rPr>
                <w:rFonts w:cs="Arial"/>
                <w:lang w:eastAsia="zh-CN"/>
              </w:rPr>
            </w:pPr>
            <w:r>
              <w:rPr>
                <w:rFonts w:cs="Arial"/>
                <w:lang w:eastAsia="zh-CN"/>
              </w:rPr>
              <w:t>T</w:t>
            </w:r>
          </w:p>
        </w:tc>
      </w:tr>
    </w:tbl>
    <w:p w14:paraId="0ECB5650" w14:textId="77777777" w:rsidR="00457F8D" w:rsidRDefault="00457F8D" w:rsidP="00457F8D">
      <w:pPr>
        <w:pStyle w:val="EditorsNote"/>
      </w:pPr>
    </w:p>
    <w:p w14:paraId="29BAE5B3" w14:textId="77777777" w:rsidR="00457F8D" w:rsidRDefault="00457F8D" w:rsidP="00457F8D">
      <w:pPr>
        <w:pStyle w:val="EditorsNote"/>
      </w:pPr>
      <w:r>
        <w:t>Editors notes: The list of attributes is not complete.</w:t>
      </w:r>
    </w:p>
    <w:p w14:paraId="020AC512" w14:textId="77777777" w:rsidR="00457F8D" w:rsidRDefault="00457F8D" w:rsidP="00457F8D">
      <w:pPr>
        <w:pStyle w:val="Heading4"/>
      </w:pPr>
      <w:r>
        <w:t>6.3.13.3</w:t>
      </w:r>
      <w:r>
        <w:tab/>
        <w:t>Attribute constraints</w:t>
      </w:r>
    </w:p>
    <w:p w14:paraId="7236EA20" w14:textId="77777777" w:rsidR="00457F8D" w:rsidRDefault="00457F8D" w:rsidP="00457F8D">
      <w:r>
        <w:t>None.</w:t>
      </w:r>
    </w:p>
    <w:p w14:paraId="0CA98FA7" w14:textId="77777777" w:rsidR="00457F8D" w:rsidRDefault="00457F8D" w:rsidP="00457F8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57F8D" w14:paraId="65223310" w14:textId="77777777" w:rsidTr="00B843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FF8C173" w14:textId="77777777" w:rsidR="00457F8D" w:rsidRDefault="00457F8D" w:rsidP="00B843EA">
            <w:pPr>
              <w:jc w:val="center"/>
              <w:rPr>
                <w:rFonts w:ascii="Arial" w:hAnsi="Arial" w:cs="Arial"/>
                <w:b/>
                <w:bCs/>
                <w:sz w:val="28"/>
                <w:szCs w:val="28"/>
                <w:lang w:val="en-US"/>
              </w:rPr>
            </w:pPr>
            <w:r>
              <w:rPr>
                <w:rFonts w:ascii="Arial" w:hAnsi="Arial" w:cs="Arial"/>
                <w:b/>
                <w:bCs/>
                <w:sz w:val="28"/>
                <w:szCs w:val="28"/>
                <w:lang w:val="en-US"/>
              </w:rPr>
              <w:t>Next modification</w:t>
            </w:r>
          </w:p>
        </w:tc>
      </w:tr>
    </w:tbl>
    <w:p w14:paraId="6C0DE84B" w14:textId="77777777" w:rsidR="00457F8D" w:rsidRDefault="00457F8D" w:rsidP="00457F8D"/>
    <w:p w14:paraId="6452D100" w14:textId="77777777" w:rsidR="00104B41" w:rsidRPr="00926D4D" w:rsidRDefault="00104B41" w:rsidP="00104B41">
      <w:pPr>
        <w:pStyle w:val="Heading2"/>
      </w:pPr>
      <w:bookmarkStart w:id="121" w:name="_Toc96612076"/>
      <w:bookmarkStart w:id="122" w:name="_Toc96936200"/>
      <w:bookmarkStart w:id="123" w:name="_Toc96936458"/>
      <w:bookmarkStart w:id="124" w:name="_Toc97016972"/>
      <w:r w:rsidRPr="00926D4D">
        <w:t>6.4</w:t>
      </w:r>
      <w:r w:rsidRPr="00926D4D">
        <w:tab/>
        <w:t>Attribute definition</w:t>
      </w:r>
      <w:bookmarkEnd w:id="121"/>
      <w:bookmarkEnd w:id="122"/>
      <w:bookmarkEnd w:id="123"/>
      <w:bookmarkEnd w:id="124"/>
    </w:p>
    <w:p w14:paraId="5828E688" w14:textId="77777777" w:rsidR="00104B41" w:rsidRPr="00926D4D" w:rsidRDefault="00104B41" w:rsidP="00104B41">
      <w:pPr>
        <w:pStyle w:val="Heading3"/>
        <w:rPr>
          <w:lang w:eastAsia="zh-CN"/>
        </w:rPr>
      </w:pPr>
      <w:bookmarkStart w:id="125" w:name="_Toc96612077"/>
      <w:bookmarkStart w:id="126" w:name="_Toc96936201"/>
      <w:bookmarkStart w:id="127" w:name="_Toc96936459"/>
      <w:bookmarkStart w:id="128" w:name="_Toc97016973"/>
      <w:r w:rsidRPr="00926D4D">
        <w:rPr>
          <w:lang w:eastAsia="zh-CN"/>
        </w:rPr>
        <w:t>6.4.1</w:t>
      </w:r>
      <w:r w:rsidRPr="00926D4D">
        <w:rPr>
          <w:lang w:eastAsia="zh-CN"/>
        </w:rPr>
        <w:tab/>
        <w:t>Attribute Properties</w:t>
      </w:r>
      <w:bookmarkEnd w:id="125"/>
      <w:bookmarkEnd w:id="126"/>
      <w:bookmarkEnd w:id="127"/>
      <w:bookmarkEnd w:id="128"/>
    </w:p>
    <w:p w14:paraId="3420E113" w14:textId="77777777" w:rsidR="00104B41" w:rsidRPr="00926D4D" w:rsidRDefault="00104B41" w:rsidP="00104B41">
      <w:pPr>
        <w:rPr>
          <w:color w:val="FF0000"/>
          <w:sz w:val="22"/>
          <w:szCs w:val="22"/>
        </w:rPr>
      </w:pPr>
      <w:r w:rsidRPr="00926D4D">
        <w:rPr>
          <w:color w:val="FF0000"/>
          <w:sz w:val="22"/>
          <w:szCs w:val="22"/>
        </w:rPr>
        <w:t>Editor's Note: The definition of attributes are not complete, and are subject to changes.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479"/>
        <w:gridCol w:w="2156"/>
      </w:tblGrid>
      <w:tr w:rsidR="00104B41" w:rsidRPr="00926D4D" w14:paraId="4B3F5B58" w14:textId="77777777" w:rsidTr="00B843EA">
        <w:trPr>
          <w:cantSplit/>
          <w:tblHeader/>
        </w:trPr>
        <w:tc>
          <w:tcPr>
            <w:tcW w:w="1495" w:type="pct"/>
            <w:tcBorders>
              <w:top w:val="single" w:sz="4" w:space="0" w:color="auto"/>
              <w:left w:val="single" w:sz="4" w:space="0" w:color="auto"/>
              <w:bottom w:val="single" w:sz="4" w:space="0" w:color="auto"/>
              <w:right w:val="single" w:sz="4" w:space="0" w:color="auto"/>
            </w:tcBorders>
            <w:shd w:val="clear" w:color="auto" w:fill="E0E0E0"/>
            <w:hideMark/>
          </w:tcPr>
          <w:p w14:paraId="6C675E6E" w14:textId="77777777" w:rsidR="00104B41" w:rsidRPr="00926D4D" w:rsidRDefault="00104B41" w:rsidP="00B843EA">
            <w:pPr>
              <w:pStyle w:val="TAH"/>
            </w:pPr>
            <w:r w:rsidRPr="00926D4D">
              <w:lastRenderedPageBreak/>
              <w:t>Attribute Name</w:t>
            </w:r>
          </w:p>
        </w:tc>
        <w:tc>
          <w:tcPr>
            <w:tcW w:w="2366" w:type="pct"/>
            <w:tcBorders>
              <w:top w:val="single" w:sz="4" w:space="0" w:color="auto"/>
              <w:left w:val="single" w:sz="4" w:space="0" w:color="auto"/>
              <w:bottom w:val="single" w:sz="4" w:space="0" w:color="auto"/>
              <w:right w:val="single" w:sz="4" w:space="0" w:color="auto"/>
            </w:tcBorders>
            <w:shd w:val="clear" w:color="auto" w:fill="E0E0E0"/>
            <w:hideMark/>
          </w:tcPr>
          <w:p w14:paraId="549E9B92" w14:textId="77777777" w:rsidR="00104B41" w:rsidRPr="00926D4D" w:rsidRDefault="00104B41" w:rsidP="00B843EA">
            <w:pPr>
              <w:pStyle w:val="TAH"/>
            </w:pPr>
            <w:r w:rsidRPr="00926D4D">
              <w:t>Documentation and Allowed Values</w:t>
            </w:r>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63C30262" w14:textId="77777777" w:rsidR="00104B41" w:rsidRPr="009658AD" w:rsidRDefault="00104B41" w:rsidP="00B843EA">
            <w:pPr>
              <w:pStyle w:val="TAH"/>
              <w:rPr>
                <w:rFonts w:cs="Arial"/>
                <w:szCs w:val="18"/>
              </w:rPr>
            </w:pPr>
            <w:r w:rsidRPr="009658AD">
              <w:rPr>
                <w:rFonts w:cs="Arial"/>
                <w:szCs w:val="18"/>
              </w:rPr>
              <w:t>Properties</w:t>
            </w:r>
          </w:p>
        </w:tc>
      </w:tr>
      <w:tr w:rsidR="00104B41" w:rsidRPr="00926D4D" w14:paraId="4E8C2682" w14:textId="77777777" w:rsidTr="00B843E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58A00E77" w14:textId="77777777" w:rsidR="00104B41" w:rsidRPr="00926D4D" w:rsidRDefault="00104B41" w:rsidP="00B843EA">
            <w:pPr>
              <w:pStyle w:val="TAH"/>
              <w:jc w:val="left"/>
              <w:rPr>
                <w:rFonts w:ascii="Courier New" w:hAnsi="Courier New" w:cs="Courier New"/>
                <w:b w:val="0"/>
                <w:szCs w:val="18"/>
                <w:lang w:eastAsia="zh-CN"/>
              </w:rPr>
            </w:pPr>
            <w:r w:rsidRPr="00926D4D">
              <w:rPr>
                <w:rFonts w:ascii="Courier New" w:hAnsi="Courier New" w:cs="Courier New"/>
                <w:b w:val="0"/>
                <w:szCs w:val="18"/>
                <w:lang w:eastAsia="zh-CN"/>
              </w:rPr>
              <w:t>eASIdentifier</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0F57E0B9" w14:textId="77777777" w:rsidR="00104B41" w:rsidRPr="00926D4D" w:rsidRDefault="00104B41" w:rsidP="00B843EA">
            <w:pPr>
              <w:pStyle w:val="TAL"/>
            </w:pPr>
            <w:r w:rsidRPr="00926D4D">
              <w:rPr>
                <w:rFonts w:eastAsia="DengXian"/>
              </w:rPr>
              <w:t>It refers to EASID that identifies a particular application (</w:t>
            </w:r>
            <w:r>
              <w:rPr>
                <w:rFonts w:eastAsia="DengXian"/>
              </w:rPr>
              <w:t>e.g.</w:t>
            </w:r>
            <w:r w:rsidRPr="00926D4D">
              <w:rPr>
                <w:rFonts w:eastAsia="DengXian"/>
              </w:rPr>
              <w:t xml:space="preserve"> SA6Video, SA6Game, … etc.) (see clause 7.2.4 in TS 23.558 [2]).</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954C57E"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type: String</w:t>
            </w:r>
          </w:p>
          <w:p w14:paraId="042933AA"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multiplicity: 1</w:t>
            </w:r>
          </w:p>
          <w:p w14:paraId="3BAFBFC6"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isOrdered: N/A</w:t>
            </w:r>
          </w:p>
          <w:p w14:paraId="605CDF8D"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isUnique: True</w:t>
            </w:r>
          </w:p>
          <w:p w14:paraId="65F90F25"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defaultValue: None</w:t>
            </w:r>
          </w:p>
          <w:p w14:paraId="1EC6E000" w14:textId="77777777" w:rsidR="00104B41" w:rsidRPr="009658AD" w:rsidRDefault="00104B41" w:rsidP="00B843EA">
            <w:pPr>
              <w:pStyle w:val="TAL"/>
              <w:rPr>
                <w:rFonts w:cs="Arial"/>
                <w:szCs w:val="18"/>
              </w:rPr>
            </w:pPr>
            <w:r w:rsidRPr="009658AD">
              <w:rPr>
                <w:rFonts w:cs="Arial"/>
                <w:szCs w:val="18"/>
              </w:rPr>
              <w:t>isNullable: False</w:t>
            </w:r>
          </w:p>
        </w:tc>
      </w:tr>
      <w:tr w:rsidR="00104B41" w:rsidRPr="00926D4D" w14:paraId="1DFBC0EA" w14:textId="77777777" w:rsidTr="00B843E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71AE2024" w14:textId="77777777" w:rsidR="00104B41" w:rsidRPr="00926D4D" w:rsidRDefault="00104B41" w:rsidP="00B843EA">
            <w:pPr>
              <w:pStyle w:val="TAH"/>
              <w:jc w:val="left"/>
              <w:rPr>
                <w:rFonts w:ascii="Courier New" w:hAnsi="Courier New" w:cs="Courier New"/>
                <w:b w:val="0"/>
                <w:szCs w:val="18"/>
                <w:lang w:eastAsia="zh-CN"/>
              </w:rPr>
            </w:pPr>
            <w:r w:rsidRPr="00926D4D">
              <w:rPr>
                <w:rFonts w:ascii="Courier New" w:hAnsi="Courier New" w:cs="Courier New"/>
                <w:b w:val="0"/>
                <w:bCs/>
                <w:lang w:eastAsia="zh-CN"/>
              </w:rPr>
              <w:t>easAddress</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4013F9E4" w14:textId="77777777" w:rsidR="00104B41" w:rsidRPr="00926D4D" w:rsidRDefault="00104B41" w:rsidP="00B843EA">
            <w:pPr>
              <w:pStyle w:val="TAL"/>
            </w:pPr>
            <w:r w:rsidRPr="00926D4D">
              <w:t xml:space="preserve">One or more URLs and/or IP Address(es) of EAS(s) (See TS 23.558 [2]). </w:t>
            </w:r>
          </w:p>
          <w:p w14:paraId="5966808F" w14:textId="77777777" w:rsidR="00104B41" w:rsidRPr="00926D4D" w:rsidRDefault="00104B41" w:rsidP="00B843EA">
            <w:pPr>
              <w:pStyle w:val="TAL"/>
            </w:pPr>
          </w:p>
          <w:p w14:paraId="4C5EDAE5" w14:textId="77777777" w:rsidR="00104B41" w:rsidRPr="00926D4D" w:rsidRDefault="00104B41" w:rsidP="00B843EA">
            <w:pPr>
              <w:pStyle w:val="TAL"/>
              <w:rPr>
                <w:rFonts w:eastAsia="DengXian"/>
              </w:rPr>
            </w:pPr>
            <w:r w:rsidRPr="00926D4D">
              <w:t>allowedValues: N/A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6E006113" w14:textId="77777777" w:rsidR="00104B41" w:rsidRPr="009658AD" w:rsidRDefault="00104B41" w:rsidP="00B843EA">
            <w:pPr>
              <w:pStyle w:val="TAL"/>
              <w:rPr>
                <w:rFonts w:cs="Arial"/>
                <w:szCs w:val="18"/>
              </w:rPr>
            </w:pPr>
            <w:r w:rsidRPr="009658AD">
              <w:rPr>
                <w:rFonts w:cs="Arial"/>
                <w:szCs w:val="18"/>
              </w:rPr>
              <w:t>type: String</w:t>
            </w:r>
          </w:p>
          <w:p w14:paraId="1F990699" w14:textId="77777777" w:rsidR="00104B41" w:rsidRPr="009658AD" w:rsidRDefault="00104B41" w:rsidP="00B843EA">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4C9ED640" w14:textId="77777777" w:rsidR="00104B41" w:rsidRPr="009658AD" w:rsidRDefault="00104B41" w:rsidP="00B843EA">
            <w:pPr>
              <w:pStyle w:val="TAL"/>
              <w:rPr>
                <w:rFonts w:cs="Arial"/>
                <w:szCs w:val="18"/>
              </w:rPr>
            </w:pPr>
            <w:r w:rsidRPr="009658AD">
              <w:rPr>
                <w:rFonts w:cs="Arial"/>
                <w:szCs w:val="18"/>
              </w:rPr>
              <w:t>isOrdered: N/A</w:t>
            </w:r>
          </w:p>
          <w:p w14:paraId="048E37B6" w14:textId="77777777" w:rsidR="00104B41" w:rsidRPr="009658AD" w:rsidRDefault="00104B41" w:rsidP="00B843EA">
            <w:pPr>
              <w:pStyle w:val="TAL"/>
              <w:rPr>
                <w:rFonts w:cs="Arial"/>
                <w:szCs w:val="18"/>
              </w:rPr>
            </w:pPr>
            <w:r w:rsidRPr="009658AD">
              <w:rPr>
                <w:rFonts w:cs="Arial"/>
                <w:szCs w:val="18"/>
              </w:rPr>
              <w:t>isUnique: N/A</w:t>
            </w:r>
          </w:p>
          <w:p w14:paraId="5EFBE827" w14:textId="77777777" w:rsidR="00104B41" w:rsidRPr="009658AD" w:rsidRDefault="00104B41" w:rsidP="00B843EA">
            <w:pPr>
              <w:pStyle w:val="TAL"/>
              <w:rPr>
                <w:rFonts w:cs="Arial"/>
                <w:szCs w:val="18"/>
              </w:rPr>
            </w:pPr>
            <w:r w:rsidRPr="009658AD">
              <w:rPr>
                <w:rFonts w:cs="Arial"/>
                <w:szCs w:val="18"/>
              </w:rPr>
              <w:t>defaultValue: None</w:t>
            </w:r>
          </w:p>
          <w:p w14:paraId="0106125D" w14:textId="77777777" w:rsidR="00104B41" w:rsidRPr="009658AD" w:rsidRDefault="00104B41" w:rsidP="00B843EA">
            <w:pPr>
              <w:pStyle w:val="TAL"/>
              <w:rPr>
                <w:rFonts w:cs="Arial"/>
                <w:szCs w:val="18"/>
              </w:rPr>
            </w:pPr>
            <w:r w:rsidRPr="009658AD">
              <w:rPr>
                <w:rFonts w:cs="Arial"/>
                <w:szCs w:val="18"/>
              </w:rPr>
              <w:t>allowedValues: N/A</w:t>
            </w:r>
          </w:p>
          <w:p w14:paraId="60FB265E"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08C6BE3E" w14:textId="77777777" w:rsidTr="00B843E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5E248B00" w14:textId="77777777" w:rsidR="00104B41" w:rsidRPr="00926D4D" w:rsidRDefault="00104B41" w:rsidP="00B843EA">
            <w:pPr>
              <w:pStyle w:val="TAH"/>
              <w:jc w:val="left"/>
              <w:rPr>
                <w:rFonts w:ascii="Courier New" w:hAnsi="Courier New" w:cs="Courier New"/>
                <w:b w:val="0"/>
                <w:szCs w:val="18"/>
                <w:lang w:eastAsia="zh-CN"/>
              </w:rPr>
            </w:pPr>
            <w:r w:rsidRPr="00926D4D">
              <w:rPr>
                <w:rFonts w:ascii="Courier New" w:hAnsi="Courier New" w:cs="Courier New"/>
                <w:b w:val="0"/>
                <w:szCs w:val="18"/>
                <w:lang w:eastAsia="zh-CN"/>
              </w:rPr>
              <w:t>eASREquirementsRef</w:t>
            </w: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3AF56F78" w14:textId="77777777" w:rsidR="00104B41" w:rsidRPr="00926D4D" w:rsidRDefault="00104B41" w:rsidP="00B843EA">
            <w:pPr>
              <w:keepLines/>
              <w:spacing w:after="0"/>
              <w:rPr>
                <w:rFonts w:ascii="Arial" w:hAnsi="Arial" w:cs="Arial"/>
                <w:sz w:val="18"/>
              </w:rPr>
            </w:pPr>
            <w:r w:rsidRPr="00926D4D">
              <w:rPr>
                <w:rFonts w:ascii="Arial" w:hAnsi="Arial" w:cs="Arial"/>
                <w:sz w:val="18"/>
              </w:rPr>
              <w:t xml:space="preserve">This is the DN of </w:t>
            </w:r>
            <w:r w:rsidRPr="00926D4D">
              <w:rPr>
                <w:rFonts w:ascii="Courier New" w:hAnsi="Courier New"/>
              </w:rPr>
              <w:t>EASRequirements.</w:t>
            </w:r>
            <w:r w:rsidRPr="00926D4D">
              <w:rPr>
                <w:rFonts w:ascii="Arial" w:hAnsi="Arial" w:cs="Arial"/>
                <w:sz w:val="18"/>
              </w:rPr>
              <w:t xml:space="preserve"> </w:t>
            </w:r>
          </w:p>
          <w:p w14:paraId="74C21AB8" w14:textId="77777777" w:rsidR="00104B41" w:rsidRPr="00926D4D" w:rsidRDefault="00104B41" w:rsidP="00B843EA">
            <w:pPr>
              <w:keepLines/>
              <w:spacing w:after="0"/>
              <w:rPr>
                <w:rFonts w:ascii="Arial" w:hAnsi="Arial" w:cs="Arial"/>
                <w:sz w:val="18"/>
                <w:szCs w:val="18"/>
              </w:rPr>
            </w:pPr>
          </w:p>
          <w:p w14:paraId="5587F3A9" w14:textId="77777777" w:rsidR="00104B41" w:rsidRPr="00926D4D" w:rsidRDefault="00104B41" w:rsidP="00B843EA">
            <w:pPr>
              <w:keepLines/>
              <w:spacing w:after="0"/>
              <w:rPr>
                <w:rFonts w:ascii="Arial" w:hAnsi="Arial" w:cs="Arial"/>
                <w:sz w:val="18"/>
                <w:szCs w:val="18"/>
              </w:rPr>
            </w:pPr>
            <w:r w:rsidRPr="00926D4D">
              <w:rPr>
                <w:rFonts w:ascii="Arial" w:hAnsi="Arial" w:cs="Arial"/>
                <w:sz w:val="18"/>
                <w:szCs w:val="18"/>
              </w:rPr>
              <w:t>allowedValues: Not applicable</w:t>
            </w:r>
          </w:p>
          <w:p w14:paraId="5B9B8D1C" w14:textId="77777777" w:rsidR="00104B41" w:rsidRPr="00926D4D" w:rsidRDefault="00104B41" w:rsidP="00B843EA">
            <w:pPr>
              <w:pStyle w:val="TAL"/>
              <w:rPr>
                <w:rFonts w:cs="Arial"/>
                <w:iCs/>
                <w:szCs w:val="18"/>
              </w:rPr>
            </w:pPr>
          </w:p>
          <w:p w14:paraId="79814888" w14:textId="77777777" w:rsidR="00104B41" w:rsidRPr="00926D4D" w:rsidRDefault="00104B41" w:rsidP="00B843EA">
            <w:pPr>
              <w:pStyle w:val="TAL"/>
              <w:rPr>
                <w:rFonts w:cs="Arial"/>
                <w:iCs/>
                <w:szCs w:val="18"/>
              </w:rPr>
            </w:pPr>
          </w:p>
          <w:p w14:paraId="6FC86FAE" w14:textId="77777777" w:rsidR="00104B41" w:rsidRPr="00926D4D" w:rsidRDefault="00104B41" w:rsidP="00B843EA">
            <w:pPr>
              <w:pStyle w:val="TAL"/>
              <w:rPr>
                <w:rFonts w:cs="Arial"/>
                <w:iCs/>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7771642A"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type: DN</w:t>
            </w:r>
          </w:p>
          <w:p w14:paraId="541C8622"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multiplicity: 1</w:t>
            </w:r>
          </w:p>
          <w:p w14:paraId="6552AF53"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isOrdered: N/A</w:t>
            </w:r>
          </w:p>
          <w:p w14:paraId="301CEF5A"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isUnique: True</w:t>
            </w:r>
          </w:p>
          <w:p w14:paraId="61170E42"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defaultValue: None</w:t>
            </w:r>
          </w:p>
          <w:p w14:paraId="4C8AED84" w14:textId="77777777" w:rsidR="00104B41" w:rsidRPr="009658AD" w:rsidRDefault="00104B41" w:rsidP="00B843EA">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1180A07E" w14:textId="77777777" w:rsidTr="00B843E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4B7D0978" w14:textId="4CDCEF7D" w:rsidR="00104B41" w:rsidRDefault="00104B41" w:rsidP="00104B41">
            <w:pPr>
              <w:spacing w:after="0"/>
              <w:rPr>
                <w:rFonts w:ascii="Courier New" w:hAnsi="Courier New" w:cs="Courier New"/>
                <w:sz w:val="18"/>
              </w:rPr>
            </w:pPr>
            <w:ins w:id="129" w:author="DG#143e" w:date="2022-05-19T20:21:00Z">
              <w:r>
                <w:rPr>
                  <w:rFonts w:ascii="Courier New" w:hAnsi="Courier New" w:cs="Courier New"/>
                  <w:szCs w:val="18"/>
                  <w:lang w:eastAsia="zh-CN"/>
                </w:rPr>
                <w:t>eE</w:t>
              </w:r>
              <w:r w:rsidRPr="00926D4D">
                <w:rPr>
                  <w:rFonts w:ascii="Courier New" w:hAnsi="Courier New" w:cs="Courier New"/>
                  <w:szCs w:val="18"/>
                  <w:lang w:eastAsia="zh-CN"/>
                </w:rPr>
                <w:t>SFunctionRef</w:t>
              </w:r>
            </w:ins>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52DC6447" w14:textId="77777777" w:rsidR="00104B41" w:rsidRPr="00926D4D" w:rsidRDefault="00104B41" w:rsidP="00104B41">
            <w:pPr>
              <w:keepLines/>
              <w:spacing w:after="0"/>
              <w:rPr>
                <w:ins w:id="130" w:author="DG#143e" w:date="2022-05-19T20:21:00Z"/>
                <w:rFonts w:ascii="Arial" w:hAnsi="Arial" w:cs="Arial"/>
                <w:sz w:val="18"/>
              </w:rPr>
            </w:pPr>
            <w:ins w:id="131" w:author="DG#143e" w:date="2022-05-19T20:21:00Z">
              <w:r w:rsidRPr="00926D4D">
                <w:rPr>
                  <w:rFonts w:ascii="Arial" w:hAnsi="Arial" w:cs="Arial"/>
                  <w:sz w:val="18"/>
                </w:rPr>
                <w:t xml:space="preserve">This is the DN of </w:t>
              </w:r>
              <w:r>
                <w:rPr>
                  <w:rFonts w:ascii="Courier New" w:hAnsi="Courier New"/>
                </w:rPr>
                <w:t>EE</w:t>
              </w:r>
              <w:r w:rsidRPr="00926D4D">
                <w:rPr>
                  <w:rFonts w:ascii="Courier New" w:hAnsi="Courier New"/>
                </w:rPr>
                <w:t>SFunction.</w:t>
              </w:r>
              <w:r w:rsidRPr="00926D4D">
                <w:rPr>
                  <w:rFonts w:ascii="Arial" w:hAnsi="Arial" w:cs="Arial"/>
                  <w:sz w:val="18"/>
                </w:rPr>
                <w:t xml:space="preserve"> </w:t>
              </w:r>
            </w:ins>
          </w:p>
          <w:p w14:paraId="6BFFD7C6" w14:textId="77777777" w:rsidR="00104B41" w:rsidRPr="00926D4D" w:rsidRDefault="00104B41" w:rsidP="00104B41">
            <w:pPr>
              <w:keepLines/>
              <w:spacing w:after="0"/>
              <w:rPr>
                <w:ins w:id="132" w:author="DG#143e" w:date="2022-05-19T20:21:00Z"/>
                <w:rFonts w:ascii="Arial" w:hAnsi="Arial" w:cs="Arial"/>
                <w:sz w:val="18"/>
                <w:szCs w:val="18"/>
              </w:rPr>
            </w:pPr>
          </w:p>
          <w:p w14:paraId="5105BAEB" w14:textId="77777777" w:rsidR="00104B41" w:rsidRPr="00926D4D" w:rsidRDefault="00104B41" w:rsidP="00104B41">
            <w:pPr>
              <w:keepLines/>
              <w:spacing w:after="0"/>
              <w:rPr>
                <w:ins w:id="133" w:author="DG#143e" w:date="2022-05-19T20:21:00Z"/>
                <w:rFonts w:ascii="Arial" w:hAnsi="Arial" w:cs="Arial"/>
                <w:sz w:val="18"/>
                <w:szCs w:val="18"/>
              </w:rPr>
            </w:pPr>
            <w:ins w:id="134" w:author="DG#143e" w:date="2022-05-19T20:21:00Z">
              <w:r w:rsidRPr="00926D4D">
                <w:rPr>
                  <w:rFonts w:ascii="Arial" w:hAnsi="Arial" w:cs="Arial"/>
                  <w:sz w:val="18"/>
                  <w:szCs w:val="18"/>
                </w:rPr>
                <w:t xml:space="preserve">allowedValues: DN of the </w:t>
              </w:r>
              <w:r w:rsidRPr="00926D4D">
                <w:rPr>
                  <w:rFonts w:ascii="Courier New" w:hAnsi="Courier New"/>
                </w:rPr>
                <w:t>E</w:t>
              </w:r>
              <w:r>
                <w:rPr>
                  <w:rFonts w:ascii="Courier New" w:hAnsi="Courier New"/>
                </w:rPr>
                <w:t>E</w:t>
              </w:r>
              <w:r w:rsidRPr="00926D4D">
                <w:rPr>
                  <w:rFonts w:ascii="Courier New" w:hAnsi="Courier New"/>
                </w:rPr>
                <w:t>SFunction MOI.</w:t>
              </w:r>
            </w:ins>
          </w:p>
          <w:p w14:paraId="63E0AA1A" w14:textId="77777777" w:rsidR="00104B41" w:rsidRPr="00926D4D" w:rsidRDefault="00104B41" w:rsidP="00104B41">
            <w:pPr>
              <w:pStyle w:val="TAL"/>
              <w:rPr>
                <w:ins w:id="135" w:author="DG#143e" w:date="2022-05-19T20:21:00Z"/>
                <w:rFonts w:cs="Arial"/>
                <w:iCs/>
                <w:szCs w:val="18"/>
              </w:rPr>
            </w:pPr>
          </w:p>
          <w:p w14:paraId="3CEA9464" w14:textId="77777777" w:rsidR="00104B41" w:rsidRPr="00926D4D" w:rsidRDefault="00104B41" w:rsidP="00104B41">
            <w:pPr>
              <w:pStyle w:val="TAL"/>
              <w:rPr>
                <w:ins w:id="136" w:author="DG#143e" w:date="2022-05-19T20:21:00Z"/>
                <w:rFonts w:cs="Arial"/>
                <w:iCs/>
                <w:szCs w:val="18"/>
              </w:rPr>
            </w:pPr>
          </w:p>
          <w:p w14:paraId="4B333798" w14:textId="77777777" w:rsidR="00104B41" w:rsidRDefault="00104B41" w:rsidP="00104B41">
            <w:pPr>
              <w:pStyle w:val="TAL"/>
              <w:rPr>
                <w:rFonts w:cs="Arial"/>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0E4B9E37" w14:textId="77777777" w:rsidR="00104B41" w:rsidRPr="009658AD" w:rsidRDefault="00104B41" w:rsidP="00104B41">
            <w:pPr>
              <w:keepNext/>
              <w:keepLines/>
              <w:spacing w:after="0"/>
              <w:rPr>
                <w:ins w:id="137" w:author="DG#143e" w:date="2022-05-19T20:21:00Z"/>
                <w:rFonts w:ascii="Arial" w:hAnsi="Arial" w:cs="Arial"/>
                <w:sz w:val="18"/>
                <w:szCs w:val="18"/>
              </w:rPr>
            </w:pPr>
            <w:ins w:id="138" w:author="DG#143e" w:date="2022-05-19T20:21:00Z">
              <w:r w:rsidRPr="009658AD">
                <w:rPr>
                  <w:rFonts w:ascii="Arial" w:hAnsi="Arial" w:cs="Arial"/>
                  <w:sz w:val="18"/>
                  <w:szCs w:val="18"/>
                </w:rPr>
                <w:t>type: DN</w:t>
              </w:r>
            </w:ins>
          </w:p>
          <w:p w14:paraId="06016E50" w14:textId="77777777" w:rsidR="00104B41" w:rsidRPr="009658AD" w:rsidRDefault="00104B41" w:rsidP="00104B41">
            <w:pPr>
              <w:keepNext/>
              <w:keepLines/>
              <w:spacing w:after="0"/>
              <w:rPr>
                <w:ins w:id="139" w:author="DG#143e" w:date="2022-05-19T20:21:00Z"/>
                <w:rFonts w:ascii="Arial" w:hAnsi="Arial" w:cs="Arial"/>
                <w:sz w:val="18"/>
                <w:szCs w:val="18"/>
              </w:rPr>
            </w:pPr>
            <w:ins w:id="140" w:author="DG#143e" w:date="2022-05-19T20:21:00Z">
              <w:r w:rsidRPr="009658AD">
                <w:rPr>
                  <w:rFonts w:ascii="Arial" w:hAnsi="Arial" w:cs="Arial"/>
                  <w:sz w:val="18"/>
                  <w:szCs w:val="18"/>
                </w:rPr>
                <w:t>multiplicity: 1..*</w:t>
              </w:r>
            </w:ins>
          </w:p>
          <w:p w14:paraId="7FF1ADBA" w14:textId="7077C6B0" w:rsidR="00104B41" w:rsidRPr="009658AD" w:rsidRDefault="00104B41" w:rsidP="00104B41">
            <w:pPr>
              <w:keepNext/>
              <w:keepLines/>
              <w:spacing w:after="0"/>
              <w:rPr>
                <w:ins w:id="141" w:author="DG#143e" w:date="2022-05-19T20:21:00Z"/>
                <w:rFonts w:ascii="Arial" w:hAnsi="Arial" w:cs="Arial"/>
                <w:sz w:val="18"/>
                <w:szCs w:val="18"/>
              </w:rPr>
            </w:pPr>
            <w:ins w:id="142" w:author="DG#143e" w:date="2022-05-19T20:21:00Z">
              <w:r w:rsidRPr="009658AD">
                <w:rPr>
                  <w:rFonts w:ascii="Arial" w:hAnsi="Arial" w:cs="Arial"/>
                  <w:sz w:val="18"/>
                  <w:szCs w:val="18"/>
                </w:rPr>
                <w:t>isOrdered: N/A</w:t>
              </w:r>
            </w:ins>
          </w:p>
          <w:p w14:paraId="75A2C163" w14:textId="77777777" w:rsidR="00104B41" w:rsidRPr="009658AD" w:rsidRDefault="00104B41" w:rsidP="00104B41">
            <w:pPr>
              <w:keepNext/>
              <w:keepLines/>
              <w:spacing w:after="0"/>
              <w:rPr>
                <w:ins w:id="143" w:author="DG#143e" w:date="2022-05-19T20:21:00Z"/>
                <w:rFonts w:ascii="Arial" w:hAnsi="Arial" w:cs="Arial"/>
                <w:sz w:val="18"/>
                <w:szCs w:val="18"/>
              </w:rPr>
            </w:pPr>
            <w:ins w:id="144" w:author="DG#143e" w:date="2022-05-19T20:21:00Z">
              <w:r w:rsidRPr="009658AD">
                <w:rPr>
                  <w:rFonts w:ascii="Arial" w:hAnsi="Arial" w:cs="Arial"/>
                  <w:sz w:val="18"/>
                  <w:szCs w:val="18"/>
                </w:rPr>
                <w:t>isUnique: True</w:t>
              </w:r>
            </w:ins>
          </w:p>
          <w:p w14:paraId="7FE1E6E0" w14:textId="77777777" w:rsidR="00104B41" w:rsidRPr="009658AD" w:rsidRDefault="00104B41" w:rsidP="00104B41">
            <w:pPr>
              <w:keepNext/>
              <w:keepLines/>
              <w:spacing w:after="0"/>
              <w:rPr>
                <w:ins w:id="145" w:author="DG#143e" w:date="2022-05-19T20:21:00Z"/>
                <w:rFonts w:ascii="Arial" w:hAnsi="Arial" w:cs="Arial"/>
                <w:sz w:val="18"/>
                <w:szCs w:val="18"/>
              </w:rPr>
            </w:pPr>
            <w:ins w:id="146" w:author="DG#143e" w:date="2022-05-19T20:21:00Z">
              <w:r w:rsidRPr="009658AD">
                <w:rPr>
                  <w:rFonts w:ascii="Arial" w:hAnsi="Arial" w:cs="Arial"/>
                  <w:sz w:val="18"/>
                  <w:szCs w:val="18"/>
                </w:rPr>
                <w:t>defaultValue: None</w:t>
              </w:r>
            </w:ins>
          </w:p>
          <w:p w14:paraId="04C19513" w14:textId="18631F94" w:rsidR="00104B41" w:rsidRPr="009658AD" w:rsidRDefault="00104B41" w:rsidP="00104B41">
            <w:pPr>
              <w:keepNext/>
              <w:keepLines/>
              <w:spacing w:after="0"/>
              <w:rPr>
                <w:rFonts w:ascii="Arial" w:hAnsi="Arial" w:cs="Arial"/>
                <w:sz w:val="18"/>
                <w:szCs w:val="18"/>
              </w:rPr>
            </w:pPr>
            <w:ins w:id="147" w:author="DG#143e" w:date="2022-05-19T20:21:00Z">
              <w:r w:rsidRPr="009658AD">
                <w:rPr>
                  <w:rFonts w:cs="Arial"/>
                  <w:szCs w:val="18"/>
                </w:rPr>
                <w:t>isNullable: False</w:t>
              </w:r>
            </w:ins>
          </w:p>
        </w:tc>
      </w:tr>
      <w:tr w:rsidR="00104B41" w:rsidRPr="00926D4D" w14:paraId="52C522F4" w14:textId="77777777" w:rsidTr="00B843E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0E99CA28" w14:textId="2DBF4284" w:rsidR="00104B41" w:rsidRPr="00B843EA" w:rsidDel="00284195" w:rsidRDefault="00104B41" w:rsidP="00104B41">
            <w:pPr>
              <w:spacing w:after="0"/>
              <w:rPr>
                <w:rFonts w:ascii="Courier New" w:eastAsia="DengXian" w:hAnsi="Courier New" w:cs="Courier New"/>
                <w:lang w:eastAsia="zh-CN"/>
              </w:rPr>
            </w:pPr>
            <w:ins w:id="148" w:author="DG#143e" w:date="2022-05-19T20:21:00Z">
              <w:r w:rsidRPr="00CC0596">
                <w:rPr>
                  <w:rFonts w:ascii="Courier New" w:eastAsia="DengXian" w:hAnsi="Courier New" w:cs="Courier New" w:hint="eastAsia"/>
                  <w:lang w:eastAsia="zh-CN"/>
                </w:rPr>
                <w:t>r</w:t>
              </w:r>
              <w:r w:rsidRPr="00CC0596">
                <w:rPr>
                  <w:rFonts w:ascii="Courier New" w:eastAsia="DengXian" w:hAnsi="Courier New" w:cs="Courier New"/>
                  <w:lang w:eastAsia="zh-CN"/>
                </w:rPr>
                <w:t>egistrationInfo</w:t>
              </w:r>
            </w:ins>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1D677BF3" w14:textId="77777777" w:rsidR="00104B41" w:rsidRPr="00926D4D" w:rsidRDefault="00104B41" w:rsidP="00104B41">
            <w:pPr>
              <w:pStyle w:val="TAL"/>
              <w:rPr>
                <w:ins w:id="149" w:author="DG#143e" w:date="2022-05-19T20:21:00Z"/>
              </w:rPr>
            </w:pPr>
            <w:ins w:id="150" w:author="DG#143e" w:date="2022-05-19T20:21:00Z">
              <w:r w:rsidRPr="00926D4D">
                <w:t xml:space="preserve">This refers to the </w:t>
              </w:r>
              <w:r>
                <w:t>registration</w:t>
              </w:r>
              <w:r w:rsidRPr="00926D4D">
                <w:t xml:space="preserve"> information (</w:t>
              </w:r>
              <w:r>
                <w:t>e.g.</w:t>
              </w:r>
              <w:r w:rsidRPr="00926D4D">
                <w:t xml:space="preserve"> </w:t>
              </w:r>
              <w:r>
                <w:t>registrationExpiry, registrationID and secCredential</w:t>
              </w:r>
              <w:r w:rsidRPr="00926D4D">
                <w:t>) (see clause</w:t>
              </w:r>
              <w:r>
                <w:t xml:space="preserve"> </w:t>
              </w:r>
              <w:r>
                <w:rPr>
                  <w:rFonts w:cs="Arial"/>
                </w:rPr>
                <w:t>see clause 8.4.3 and 8.4.4 in TS 23.558[2]</w:t>
              </w:r>
              <w:r w:rsidRPr="00926D4D">
                <w:t>). It is defined</w:t>
              </w:r>
              <w:r>
                <w:t xml:space="preserve"> as a datatype (see clause 6.3.X</w:t>
              </w:r>
              <w:r w:rsidRPr="00926D4D">
                <w:t>).</w:t>
              </w:r>
            </w:ins>
          </w:p>
          <w:p w14:paraId="260AE362" w14:textId="77777777" w:rsidR="00104B41" w:rsidRPr="00926D4D" w:rsidRDefault="00104B41" w:rsidP="00104B41">
            <w:pPr>
              <w:pStyle w:val="TAL"/>
              <w:rPr>
                <w:ins w:id="151" w:author="DG#143e" w:date="2022-05-19T20:21:00Z"/>
              </w:rPr>
            </w:pPr>
          </w:p>
          <w:p w14:paraId="30B32E6C" w14:textId="0AC1F2BB" w:rsidR="00104B41" w:rsidRDefault="00104B41" w:rsidP="00104B41">
            <w:pPr>
              <w:keepLines/>
              <w:spacing w:after="0"/>
              <w:rPr>
                <w:rFonts w:cs="Arial"/>
              </w:rPr>
            </w:pPr>
            <w:ins w:id="152" w:author="DG#143e" w:date="2022-05-19T20:21:00Z">
              <w:r w:rsidRPr="00926D4D">
                <w:t>allowedValues: N/A</w:t>
              </w:r>
            </w:ins>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4D89B864" w14:textId="74D76C20" w:rsidR="00104B41" w:rsidRPr="009658AD" w:rsidRDefault="00104B41" w:rsidP="00104B41">
            <w:pPr>
              <w:keepNext/>
              <w:keepLines/>
              <w:spacing w:after="0"/>
              <w:rPr>
                <w:ins w:id="153" w:author="DG#143e" w:date="2022-05-19T20:21:00Z"/>
                <w:rFonts w:ascii="Arial" w:hAnsi="Arial" w:cs="Arial"/>
                <w:sz w:val="18"/>
                <w:szCs w:val="18"/>
              </w:rPr>
            </w:pPr>
            <w:ins w:id="154" w:author="DG#143e" w:date="2022-05-19T20:21:00Z">
              <w:r w:rsidRPr="009658AD">
                <w:rPr>
                  <w:rFonts w:ascii="Arial" w:hAnsi="Arial" w:cs="Arial"/>
                  <w:sz w:val="18"/>
                  <w:szCs w:val="18"/>
                </w:rPr>
                <w:t xml:space="preserve">type: </w:t>
              </w:r>
            </w:ins>
            <w:ins w:id="155" w:author="Deepanshu Gautam" w:date="2022-07-04T09:24:00Z">
              <w:r w:rsidR="00237D94">
                <w:rPr>
                  <w:rFonts w:ascii="Arial" w:hAnsi="Arial" w:cs="Arial"/>
                  <w:sz w:val="18"/>
                  <w:szCs w:val="18"/>
                </w:rPr>
                <w:t>R</w:t>
              </w:r>
            </w:ins>
            <w:ins w:id="156" w:author="DG#143e" w:date="2022-05-19T20:21:00Z">
              <w:del w:id="157" w:author="Deepanshu Gautam" w:date="2022-07-04T09:24:00Z">
                <w:r w:rsidDel="00237D94">
                  <w:rPr>
                    <w:rFonts w:ascii="Arial" w:hAnsi="Arial" w:cs="Arial"/>
                    <w:sz w:val="18"/>
                    <w:szCs w:val="18"/>
                  </w:rPr>
                  <w:delText>r</w:delText>
                </w:r>
              </w:del>
              <w:r>
                <w:rPr>
                  <w:rFonts w:ascii="Arial" w:hAnsi="Arial" w:cs="Arial"/>
                  <w:sz w:val="18"/>
                  <w:szCs w:val="18"/>
                </w:rPr>
                <w:t>egistrationInfo</w:t>
              </w:r>
            </w:ins>
          </w:p>
          <w:p w14:paraId="3773A09B" w14:textId="77777777" w:rsidR="00104B41" w:rsidRPr="009658AD" w:rsidRDefault="00104B41" w:rsidP="00104B41">
            <w:pPr>
              <w:keepNext/>
              <w:keepLines/>
              <w:spacing w:after="0"/>
              <w:rPr>
                <w:ins w:id="158" w:author="DG#143e" w:date="2022-05-19T20:21:00Z"/>
                <w:rFonts w:ascii="Arial" w:hAnsi="Arial" w:cs="Arial"/>
                <w:sz w:val="18"/>
                <w:szCs w:val="18"/>
              </w:rPr>
            </w:pPr>
            <w:ins w:id="159" w:author="DG#143e" w:date="2022-05-19T20:21:00Z">
              <w:r w:rsidRPr="009658AD">
                <w:rPr>
                  <w:rFonts w:ascii="Arial" w:hAnsi="Arial" w:cs="Arial"/>
                  <w:sz w:val="18"/>
                  <w:szCs w:val="18"/>
                </w:rPr>
                <w:t>multiplicity: 1</w:t>
              </w:r>
            </w:ins>
          </w:p>
          <w:p w14:paraId="69E530B3" w14:textId="77777777" w:rsidR="00104B41" w:rsidRPr="009658AD" w:rsidRDefault="00104B41" w:rsidP="00104B41">
            <w:pPr>
              <w:keepNext/>
              <w:keepLines/>
              <w:spacing w:after="0"/>
              <w:rPr>
                <w:ins w:id="160" w:author="DG#143e" w:date="2022-05-19T20:21:00Z"/>
                <w:rFonts w:ascii="Arial" w:hAnsi="Arial" w:cs="Arial"/>
                <w:sz w:val="18"/>
                <w:szCs w:val="18"/>
              </w:rPr>
            </w:pPr>
            <w:ins w:id="161" w:author="DG#143e" w:date="2022-05-19T20:21:00Z">
              <w:r w:rsidRPr="009658AD">
                <w:rPr>
                  <w:rFonts w:ascii="Arial" w:hAnsi="Arial" w:cs="Arial"/>
                  <w:sz w:val="18"/>
                  <w:szCs w:val="18"/>
                </w:rPr>
                <w:t>isOrdered: N/A</w:t>
              </w:r>
            </w:ins>
          </w:p>
          <w:p w14:paraId="188A2D6E" w14:textId="4401B888" w:rsidR="00104B41" w:rsidRPr="009658AD" w:rsidRDefault="00104B41" w:rsidP="00104B41">
            <w:pPr>
              <w:keepNext/>
              <w:keepLines/>
              <w:spacing w:after="0"/>
              <w:rPr>
                <w:ins w:id="162" w:author="DG#143e" w:date="2022-05-19T20:21:00Z"/>
                <w:rFonts w:ascii="Arial" w:hAnsi="Arial" w:cs="Arial"/>
                <w:sz w:val="18"/>
                <w:szCs w:val="18"/>
              </w:rPr>
            </w:pPr>
            <w:ins w:id="163" w:author="DG#143e" w:date="2022-05-19T20:21:00Z">
              <w:r w:rsidRPr="009658AD">
                <w:rPr>
                  <w:rFonts w:ascii="Arial" w:hAnsi="Arial" w:cs="Arial"/>
                  <w:sz w:val="18"/>
                  <w:szCs w:val="18"/>
                </w:rPr>
                <w:t>isUnique: True</w:t>
              </w:r>
            </w:ins>
          </w:p>
          <w:p w14:paraId="07FD85BE" w14:textId="77777777" w:rsidR="00104B41" w:rsidRPr="009658AD" w:rsidRDefault="00104B41" w:rsidP="00104B41">
            <w:pPr>
              <w:keepNext/>
              <w:keepLines/>
              <w:spacing w:after="0"/>
              <w:rPr>
                <w:ins w:id="164" w:author="DG#143e" w:date="2022-05-19T20:21:00Z"/>
                <w:rFonts w:ascii="Arial" w:hAnsi="Arial" w:cs="Arial"/>
                <w:sz w:val="18"/>
                <w:szCs w:val="18"/>
              </w:rPr>
            </w:pPr>
            <w:ins w:id="165" w:author="DG#143e" w:date="2022-05-19T20:21:00Z">
              <w:r w:rsidRPr="009658AD">
                <w:rPr>
                  <w:rFonts w:ascii="Arial" w:hAnsi="Arial" w:cs="Arial"/>
                  <w:sz w:val="18"/>
                  <w:szCs w:val="18"/>
                </w:rPr>
                <w:t>defaultValue: None</w:t>
              </w:r>
            </w:ins>
          </w:p>
          <w:p w14:paraId="697BF078" w14:textId="24008704" w:rsidR="00104B41" w:rsidRDefault="00104B41" w:rsidP="00104B41">
            <w:pPr>
              <w:keepNext/>
              <w:keepLines/>
              <w:spacing w:after="0"/>
              <w:rPr>
                <w:rFonts w:ascii="Arial" w:hAnsi="Arial" w:cs="Arial"/>
                <w:sz w:val="18"/>
                <w:szCs w:val="18"/>
              </w:rPr>
            </w:pPr>
            <w:ins w:id="166" w:author="DG#143e" w:date="2022-05-19T20:21:00Z">
              <w:r w:rsidRPr="009658AD">
                <w:rPr>
                  <w:rFonts w:ascii="Arial" w:hAnsi="Arial" w:cs="Arial"/>
                  <w:sz w:val="18"/>
                  <w:szCs w:val="18"/>
                </w:rPr>
                <w:t>isNullable: False</w:t>
              </w:r>
            </w:ins>
          </w:p>
        </w:tc>
      </w:tr>
      <w:tr w:rsidR="00104B41" w:rsidRPr="00926D4D" w14:paraId="483AA79E" w14:textId="77777777" w:rsidTr="00B843E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6FDAD20A" w14:textId="434878BF" w:rsidR="00104B41" w:rsidRDefault="00104B41" w:rsidP="00104B41">
            <w:pPr>
              <w:spacing w:after="0"/>
              <w:rPr>
                <w:rFonts w:ascii="Courier New" w:hAnsi="Courier New" w:cs="Courier New"/>
                <w:szCs w:val="18"/>
                <w:lang w:eastAsia="zh-CN"/>
              </w:rPr>
            </w:pPr>
            <w:ins w:id="167" w:author="DG#143e" w:date="2022-05-19T20:21:00Z">
              <w:r>
                <w:rPr>
                  <w:rFonts w:ascii="Courier New" w:hAnsi="Courier New" w:cs="Courier New"/>
                  <w:lang w:eastAsia="zh-CN"/>
                </w:rPr>
                <w:t>registrationExpiry</w:t>
              </w:r>
            </w:ins>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38B8BCF3" w14:textId="4E4D1E7D" w:rsidR="00104B41" w:rsidRPr="00926D4D" w:rsidRDefault="00104B41" w:rsidP="00104B41">
            <w:pPr>
              <w:keepLines/>
              <w:spacing w:after="0"/>
              <w:rPr>
                <w:rFonts w:ascii="Arial" w:hAnsi="Arial" w:cs="Arial"/>
                <w:sz w:val="18"/>
              </w:rPr>
            </w:pPr>
            <w:ins w:id="168" w:author="DG#143e" w:date="2022-05-19T20:21:00Z">
              <w:r>
                <w:rPr>
                  <w:rFonts w:cs="Arial"/>
                </w:rPr>
                <w:t>This specifies the expiration time of the EAS and EES Registration (see clause 8.4.3 and 8.4.4 in TS 23.558[2])</w:t>
              </w:r>
            </w:ins>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7F9778D9" w14:textId="34D39329" w:rsidR="00104B41" w:rsidRPr="009658AD" w:rsidRDefault="00104B41" w:rsidP="00104B41">
            <w:pPr>
              <w:keepNext/>
              <w:keepLines/>
              <w:spacing w:after="0"/>
              <w:rPr>
                <w:ins w:id="169" w:author="DG#143e" w:date="2022-05-19T20:21:00Z"/>
                <w:rFonts w:ascii="Arial" w:hAnsi="Arial" w:cs="Arial"/>
                <w:sz w:val="18"/>
                <w:szCs w:val="18"/>
              </w:rPr>
            </w:pPr>
            <w:ins w:id="170" w:author="DG#143e" w:date="2022-05-19T20:21:00Z">
              <w:r>
                <w:rPr>
                  <w:rFonts w:ascii="Arial" w:hAnsi="Arial" w:cs="Arial"/>
                  <w:sz w:val="18"/>
                  <w:szCs w:val="18"/>
                </w:rPr>
                <w:t xml:space="preserve">type: </w:t>
              </w:r>
              <w:del w:id="171" w:author="Deepanshu Gautam" w:date="2022-07-04T09:25:00Z">
                <w:r w:rsidDel="00237D94">
                  <w:rPr>
                    <w:rFonts w:ascii="Arial" w:hAnsi="Arial" w:cs="Arial"/>
                    <w:sz w:val="18"/>
                    <w:szCs w:val="18"/>
                  </w:rPr>
                  <w:delText>DateTime</w:delText>
                </w:r>
              </w:del>
            </w:ins>
            <w:ins w:id="172" w:author="Deepanshu Gautam" w:date="2022-07-04T09:25:00Z">
              <w:r w:rsidR="00237D94">
                <w:rPr>
                  <w:rFonts w:ascii="Arial" w:hAnsi="Arial" w:cs="Arial"/>
                  <w:sz w:val="18"/>
                  <w:szCs w:val="18"/>
                </w:rPr>
                <w:t>String</w:t>
              </w:r>
            </w:ins>
          </w:p>
          <w:p w14:paraId="71041C0F" w14:textId="77777777" w:rsidR="00104B41" w:rsidRPr="009658AD" w:rsidRDefault="00104B41" w:rsidP="00104B41">
            <w:pPr>
              <w:keepNext/>
              <w:keepLines/>
              <w:spacing w:after="0"/>
              <w:rPr>
                <w:ins w:id="173" w:author="DG#143e" w:date="2022-05-19T20:21:00Z"/>
                <w:rFonts w:ascii="Arial" w:hAnsi="Arial" w:cs="Arial"/>
                <w:sz w:val="18"/>
                <w:szCs w:val="18"/>
              </w:rPr>
            </w:pPr>
            <w:ins w:id="174" w:author="DG#143e" w:date="2022-05-19T20:21:00Z">
              <w:r>
                <w:rPr>
                  <w:rFonts w:ascii="Arial" w:hAnsi="Arial" w:cs="Arial"/>
                  <w:sz w:val="18"/>
                  <w:szCs w:val="18"/>
                </w:rPr>
                <w:t>multiplicity: 1</w:t>
              </w:r>
            </w:ins>
          </w:p>
          <w:p w14:paraId="45B555C6" w14:textId="77777777" w:rsidR="00104B41" w:rsidRPr="009658AD" w:rsidRDefault="00104B41" w:rsidP="00104B41">
            <w:pPr>
              <w:keepNext/>
              <w:keepLines/>
              <w:spacing w:after="0"/>
              <w:rPr>
                <w:ins w:id="175" w:author="DG#143e" w:date="2022-05-19T20:21:00Z"/>
                <w:rFonts w:ascii="Arial" w:hAnsi="Arial" w:cs="Arial"/>
                <w:sz w:val="18"/>
                <w:szCs w:val="18"/>
              </w:rPr>
            </w:pPr>
            <w:ins w:id="176" w:author="DG#143e" w:date="2022-05-19T20:21:00Z">
              <w:r w:rsidRPr="009658AD">
                <w:rPr>
                  <w:rFonts w:ascii="Arial" w:hAnsi="Arial" w:cs="Arial"/>
                  <w:sz w:val="18"/>
                  <w:szCs w:val="18"/>
                </w:rPr>
                <w:t>isOrdered: N/A</w:t>
              </w:r>
            </w:ins>
          </w:p>
          <w:p w14:paraId="58A85D2D" w14:textId="77777777" w:rsidR="00104B41" w:rsidRPr="009658AD" w:rsidRDefault="00104B41" w:rsidP="00104B41">
            <w:pPr>
              <w:keepNext/>
              <w:keepLines/>
              <w:spacing w:after="0"/>
              <w:rPr>
                <w:ins w:id="177" w:author="DG#143e" w:date="2022-05-19T20:21:00Z"/>
                <w:rFonts w:ascii="Arial" w:hAnsi="Arial" w:cs="Arial"/>
                <w:sz w:val="18"/>
                <w:szCs w:val="18"/>
              </w:rPr>
            </w:pPr>
            <w:ins w:id="178" w:author="DG#143e" w:date="2022-05-19T20:21:00Z">
              <w:r w:rsidRPr="009658AD">
                <w:rPr>
                  <w:rFonts w:ascii="Arial" w:hAnsi="Arial" w:cs="Arial"/>
                  <w:sz w:val="18"/>
                  <w:szCs w:val="18"/>
                </w:rPr>
                <w:t>isUnique: True</w:t>
              </w:r>
            </w:ins>
          </w:p>
          <w:p w14:paraId="4E0B75CB" w14:textId="77777777" w:rsidR="00104B41" w:rsidRPr="009658AD" w:rsidRDefault="00104B41" w:rsidP="00104B41">
            <w:pPr>
              <w:keepNext/>
              <w:keepLines/>
              <w:spacing w:after="0"/>
              <w:rPr>
                <w:ins w:id="179" w:author="DG#143e" w:date="2022-05-19T20:21:00Z"/>
                <w:rFonts w:ascii="Arial" w:hAnsi="Arial" w:cs="Arial"/>
                <w:sz w:val="18"/>
                <w:szCs w:val="18"/>
              </w:rPr>
            </w:pPr>
            <w:ins w:id="180" w:author="DG#143e" w:date="2022-05-19T20:21:00Z">
              <w:r w:rsidRPr="009658AD">
                <w:rPr>
                  <w:rFonts w:ascii="Arial" w:hAnsi="Arial" w:cs="Arial"/>
                  <w:sz w:val="18"/>
                  <w:szCs w:val="18"/>
                </w:rPr>
                <w:t>defaultValue: None</w:t>
              </w:r>
            </w:ins>
          </w:p>
          <w:p w14:paraId="42C63060" w14:textId="28B2BC8C" w:rsidR="00104B41" w:rsidRPr="009658AD" w:rsidRDefault="00104B41" w:rsidP="00104B41">
            <w:pPr>
              <w:keepNext/>
              <w:keepLines/>
              <w:spacing w:after="0"/>
              <w:rPr>
                <w:rFonts w:ascii="Arial" w:hAnsi="Arial" w:cs="Arial"/>
                <w:sz w:val="18"/>
                <w:szCs w:val="18"/>
              </w:rPr>
            </w:pPr>
            <w:ins w:id="181" w:author="DG#143e" w:date="2022-05-19T20:21:00Z">
              <w:r w:rsidRPr="009658AD">
                <w:rPr>
                  <w:rFonts w:ascii="Arial" w:hAnsi="Arial" w:cs="Arial"/>
                  <w:sz w:val="18"/>
                  <w:szCs w:val="18"/>
                </w:rPr>
                <w:t>isNullable: False</w:t>
              </w:r>
            </w:ins>
          </w:p>
        </w:tc>
      </w:tr>
      <w:tr w:rsidR="00104B41" w:rsidRPr="00926D4D" w14:paraId="69EE47FC" w14:textId="77777777" w:rsidTr="00B843EA">
        <w:trPr>
          <w:cantSplit/>
        </w:trPr>
        <w:tc>
          <w:tcPr>
            <w:tcW w:w="1495" w:type="pct"/>
            <w:tcBorders>
              <w:top w:val="single" w:sz="4" w:space="0" w:color="auto"/>
              <w:left w:val="single" w:sz="4" w:space="0" w:color="auto"/>
              <w:bottom w:val="single" w:sz="4" w:space="0" w:color="auto"/>
              <w:right w:val="single" w:sz="4" w:space="0" w:color="auto"/>
            </w:tcBorders>
            <w:shd w:val="clear" w:color="auto" w:fill="auto"/>
          </w:tcPr>
          <w:p w14:paraId="0D3D42F3" w14:textId="6BF80B7E" w:rsidR="00104B41" w:rsidRDefault="00104B41" w:rsidP="00104B41">
            <w:pPr>
              <w:spacing w:after="0"/>
              <w:rPr>
                <w:rFonts w:ascii="Courier New" w:hAnsi="Courier New" w:cs="Courier New"/>
                <w:szCs w:val="18"/>
                <w:lang w:eastAsia="zh-CN"/>
              </w:rPr>
            </w:pPr>
            <w:ins w:id="182" w:author="DG#143e" w:date="2022-05-19T20:21:00Z">
              <w:r>
                <w:rPr>
                  <w:rFonts w:ascii="Courier New" w:hAnsi="Courier New" w:cs="Courier New"/>
                  <w:lang w:eastAsia="zh-CN"/>
                </w:rPr>
                <w:t>registrationID</w:t>
              </w:r>
            </w:ins>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023E22FF" w14:textId="25DDC94D" w:rsidR="00104B41" w:rsidRPr="00926D4D" w:rsidRDefault="00104B41" w:rsidP="00104B41">
            <w:pPr>
              <w:keepLines/>
              <w:spacing w:after="0"/>
              <w:rPr>
                <w:rFonts w:ascii="Arial" w:hAnsi="Arial" w:cs="Arial"/>
                <w:sz w:val="18"/>
              </w:rPr>
            </w:pPr>
            <w:ins w:id="183" w:author="DG#143e" w:date="2022-05-19T20:21:00Z">
              <w:r>
                <w:rPr>
                  <w:rFonts w:cs="Arial"/>
                </w:rPr>
                <w:t xml:space="preserve">This identifies particular EAS </w:t>
              </w:r>
              <w:r w:rsidRPr="00B843EA">
                <w:rPr>
                  <w:rFonts w:cs="Arial" w:hint="eastAsia"/>
                </w:rPr>
                <w:t>and</w:t>
              </w:r>
              <w:r>
                <w:rPr>
                  <w:rFonts w:cs="Arial"/>
                </w:rPr>
                <w:t xml:space="preserve"> </w:t>
              </w:r>
              <w:r w:rsidRPr="00B843EA">
                <w:rPr>
                  <w:rFonts w:cs="Arial" w:hint="eastAsia"/>
                </w:rPr>
                <w:t>EES</w:t>
              </w:r>
              <w:r>
                <w:rPr>
                  <w:rFonts w:cs="Arial"/>
                </w:rPr>
                <w:t xml:space="preserve"> registration. (see clause 8.4.3 and 8.4.4 in TS 23.558[2])</w:t>
              </w:r>
            </w:ins>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4880516F" w14:textId="77777777" w:rsidR="00104B41" w:rsidRPr="009658AD" w:rsidRDefault="00104B41" w:rsidP="00104B41">
            <w:pPr>
              <w:keepNext/>
              <w:keepLines/>
              <w:spacing w:after="0"/>
              <w:rPr>
                <w:ins w:id="184" w:author="DG#143e" w:date="2022-05-19T20:21:00Z"/>
                <w:rFonts w:ascii="Arial" w:hAnsi="Arial" w:cs="Arial"/>
                <w:sz w:val="18"/>
                <w:szCs w:val="18"/>
              </w:rPr>
            </w:pPr>
            <w:ins w:id="185" w:author="DG#143e" w:date="2022-05-19T20:21:00Z">
              <w:r>
                <w:rPr>
                  <w:rFonts w:ascii="Arial" w:hAnsi="Arial" w:cs="Arial"/>
                  <w:sz w:val="18"/>
                  <w:szCs w:val="18"/>
                </w:rPr>
                <w:t>type: String</w:t>
              </w:r>
            </w:ins>
          </w:p>
          <w:p w14:paraId="7DC0ED95" w14:textId="77777777" w:rsidR="00104B41" w:rsidRPr="009658AD" w:rsidRDefault="00104B41" w:rsidP="00104B41">
            <w:pPr>
              <w:keepNext/>
              <w:keepLines/>
              <w:spacing w:after="0"/>
              <w:rPr>
                <w:ins w:id="186" w:author="DG#143e" w:date="2022-05-19T20:21:00Z"/>
                <w:rFonts w:ascii="Arial" w:hAnsi="Arial" w:cs="Arial"/>
                <w:sz w:val="18"/>
                <w:szCs w:val="18"/>
              </w:rPr>
            </w:pPr>
            <w:ins w:id="187" w:author="DG#143e" w:date="2022-05-19T20:21:00Z">
              <w:r>
                <w:rPr>
                  <w:rFonts w:ascii="Arial" w:hAnsi="Arial" w:cs="Arial"/>
                  <w:sz w:val="18"/>
                  <w:szCs w:val="18"/>
                </w:rPr>
                <w:t>multiplicity: 1</w:t>
              </w:r>
            </w:ins>
          </w:p>
          <w:p w14:paraId="6D675A4C" w14:textId="77777777" w:rsidR="00104B41" w:rsidRPr="009658AD" w:rsidRDefault="00104B41" w:rsidP="00104B41">
            <w:pPr>
              <w:keepNext/>
              <w:keepLines/>
              <w:spacing w:after="0"/>
              <w:rPr>
                <w:ins w:id="188" w:author="DG#143e" w:date="2022-05-19T20:21:00Z"/>
                <w:rFonts w:ascii="Arial" w:hAnsi="Arial" w:cs="Arial"/>
                <w:sz w:val="18"/>
                <w:szCs w:val="18"/>
              </w:rPr>
            </w:pPr>
            <w:ins w:id="189" w:author="DG#143e" w:date="2022-05-19T20:21:00Z">
              <w:r w:rsidRPr="009658AD">
                <w:rPr>
                  <w:rFonts w:ascii="Arial" w:hAnsi="Arial" w:cs="Arial"/>
                  <w:sz w:val="18"/>
                  <w:szCs w:val="18"/>
                </w:rPr>
                <w:t>isOrdered: N/A</w:t>
              </w:r>
            </w:ins>
          </w:p>
          <w:p w14:paraId="3100087A" w14:textId="77777777" w:rsidR="00104B41" w:rsidRPr="009658AD" w:rsidRDefault="00104B41" w:rsidP="00104B41">
            <w:pPr>
              <w:keepNext/>
              <w:keepLines/>
              <w:spacing w:after="0"/>
              <w:rPr>
                <w:ins w:id="190" w:author="DG#143e" w:date="2022-05-19T20:21:00Z"/>
                <w:rFonts w:ascii="Arial" w:hAnsi="Arial" w:cs="Arial"/>
                <w:sz w:val="18"/>
                <w:szCs w:val="18"/>
              </w:rPr>
            </w:pPr>
            <w:ins w:id="191" w:author="DG#143e" w:date="2022-05-19T20:21:00Z">
              <w:r w:rsidRPr="009658AD">
                <w:rPr>
                  <w:rFonts w:ascii="Arial" w:hAnsi="Arial" w:cs="Arial"/>
                  <w:sz w:val="18"/>
                  <w:szCs w:val="18"/>
                </w:rPr>
                <w:t>isUnique: True</w:t>
              </w:r>
            </w:ins>
          </w:p>
          <w:p w14:paraId="6951F554" w14:textId="77777777" w:rsidR="00104B41" w:rsidRPr="009658AD" w:rsidRDefault="00104B41" w:rsidP="00104B41">
            <w:pPr>
              <w:keepNext/>
              <w:keepLines/>
              <w:spacing w:after="0"/>
              <w:rPr>
                <w:ins w:id="192" w:author="DG#143e" w:date="2022-05-19T20:21:00Z"/>
                <w:rFonts w:ascii="Arial" w:hAnsi="Arial" w:cs="Arial"/>
                <w:sz w:val="18"/>
                <w:szCs w:val="18"/>
              </w:rPr>
            </w:pPr>
            <w:ins w:id="193" w:author="DG#143e" w:date="2022-05-19T20:21:00Z">
              <w:r w:rsidRPr="009658AD">
                <w:rPr>
                  <w:rFonts w:ascii="Arial" w:hAnsi="Arial" w:cs="Arial"/>
                  <w:sz w:val="18"/>
                  <w:szCs w:val="18"/>
                </w:rPr>
                <w:t>defaultValue: None</w:t>
              </w:r>
            </w:ins>
          </w:p>
          <w:p w14:paraId="0D21EF84" w14:textId="083D7C86" w:rsidR="00104B41" w:rsidRPr="009658AD" w:rsidRDefault="00104B41" w:rsidP="00104B41">
            <w:pPr>
              <w:keepNext/>
              <w:keepLines/>
              <w:spacing w:after="0"/>
              <w:rPr>
                <w:rFonts w:ascii="Arial" w:hAnsi="Arial" w:cs="Arial"/>
                <w:sz w:val="18"/>
                <w:szCs w:val="18"/>
              </w:rPr>
            </w:pPr>
            <w:ins w:id="194" w:author="DG#143e" w:date="2022-05-19T20:21:00Z">
              <w:r w:rsidRPr="009658AD">
                <w:rPr>
                  <w:rFonts w:ascii="Arial" w:hAnsi="Arial" w:cs="Arial"/>
                  <w:sz w:val="18"/>
                  <w:szCs w:val="18"/>
                </w:rPr>
                <w:t>isNullable: False</w:t>
              </w:r>
            </w:ins>
          </w:p>
        </w:tc>
      </w:tr>
      <w:tr w:rsidR="00104B41" w:rsidRPr="00926D4D" w14:paraId="0483FFA9"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754C6EC0" w14:textId="39DECE76" w:rsidR="00104B41" w:rsidRDefault="00104B41" w:rsidP="00104B41">
            <w:pPr>
              <w:spacing w:after="0"/>
              <w:rPr>
                <w:rFonts w:ascii="Courier New" w:hAnsi="Courier New" w:cs="Courier New"/>
                <w:sz w:val="18"/>
              </w:rPr>
            </w:pPr>
            <w:ins w:id="195" w:author="DG#143e" w:date="2022-05-19T20:21:00Z">
              <w:r>
                <w:rPr>
                  <w:rFonts w:ascii="Courier New" w:hAnsi="Courier New" w:cs="Courier New"/>
                  <w:lang w:eastAsia="zh-CN"/>
                </w:rPr>
                <w:t>secCredential</w:t>
              </w:r>
            </w:ins>
          </w:p>
        </w:tc>
        <w:tc>
          <w:tcPr>
            <w:tcW w:w="2366" w:type="pct"/>
            <w:tcBorders>
              <w:top w:val="single" w:sz="4" w:space="0" w:color="auto"/>
              <w:left w:val="single" w:sz="4" w:space="0" w:color="auto"/>
              <w:bottom w:val="single" w:sz="4" w:space="0" w:color="auto"/>
              <w:right w:val="single" w:sz="4" w:space="0" w:color="auto"/>
            </w:tcBorders>
          </w:tcPr>
          <w:p w14:paraId="1041C4A6" w14:textId="33A35E08" w:rsidR="00104B41" w:rsidRDefault="00104B41" w:rsidP="00104B41">
            <w:pPr>
              <w:pStyle w:val="TAL"/>
              <w:rPr>
                <w:rFonts w:cs="Arial"/>
              </w:rPr>
            </w:pPr>
            <w:ins w:id="196" w:author="DG#143e" w:date="2022-05-19T20:21:00Z">
              <w:r>
                <w:rPr>
                  <w:rFonts w:cs="Arial"/>
                </w:rPr>
                <w:t>This specifies the s</w:t>
              </w:r>
              <w:r w:rsidRPr="00284195">
                <w:rPr>
                  <w:rFonts w:cs="Arial"/>
                </w:rPr>
                <w:t>ecurity credentials</w:t>
              </w:r>
              <w:r>
                <w:rPr>
                  <w:rFonts w:cs="Arial"/>
                </w:rPr>
                <w:t xml:space="preserve"> of the EAS </w:t>
              </w:r>
              <w:r w:rsidRPr="00B843EA">
                <w:rPr>
                  <w:rFonts w:cs="Arial" w:hint="eastAsia"/>
                </w:rPr>
                <w:t>and</w:t>
              </w:r>
              <w:r>
                <w:rPr>
                  <w:rFonts w:cs="Arial"/>
                </w:rPr>
                <w:t xml:space="preserve"> </w:t>
              </w:r>
              <w:r w:rsidRPr="00B843EA">
                <w:rPr>
                  <w:rFonts w:cs="Arial" w:hint="eastAsia"/>
                </w:rPr>
                <w:t>EES</w:t>
              </w:r>
              <w:r>
                <w:rPr>
                  <w:rFonts w:cs="Arial"/>
                </w:rPr>
                <w:t xml:space="preserve"> Registration (see clause 8.4.3 and 8.4.4 in TS 23.558[2])</w:t>
              </w:r>
            </w:ins>
          </w:p>
        </w:tc>
        <w:tc>
          <w:tcPr>
            <w:tcW w:w="1139" w:type="pct"/>
            <w:tcBorders>
              <w:top w:val="single" w:sz="4" w:space="0" w:color="auto"/>
              <w:left w:val="single" w:sz="4" w:space="0" w:color="auto"/>
              <w:bottom w:val="single" w:sz="4" w:space="0" w:color="auto"/>
              <w:right w:val="single" w:sz="4" w:space="0" w:color="auto"/>
            </w:tcBorders>
          </w:tcPr>
          <w:p w14:paraId="1D5B3898" w14:textId="77777777" w:rsidR="00104B41" w:rsidRPr="009658AD" w:rsidRDefault="00104B41" w:rsidP="00104B41">
            <w:pPr>
              <w:keepNext/>
              <w:keepLines/>
              <w:spacing w:after="0"/>
              <w:rPr>
                <w:ins w:id="197" w:author="DG#143e" w:date="2022-05-19T20:21:00Z"/>
                <w:rFonts w:ascii="Arial" w:hAnsi="Arial" w:cs="Arial"/>
                <w:sz w:val="18"/>
                <w:szCs w:val="18"/>
              </w:rPr>
            </w:pPr>
            <w:ins w:id="198" w:author="DG#143e" w:date="2022-05-19T20:21:00Z">
              <w:r>
                <w:rPr>
                  <w:rFonts w:ascii="Arial" w:hAnsi="Arial" w:cs="Arial"/>
                  <w:sz w:val="18"/>
                  <w:szCs w:val="18"/>
                </w:rPr>
                <w:t>type: String</w:t>
              </w:r>
            </w:ins>
          </w:p>
          <w:p w14:paraId="4F96D0F8" w14:textId="77777777" w:rsidR="00104B41" w:rsidRPr="009658AD" w:rsidRDefault="00104B41" w:rsidP="00104B41">
            <w:pPr>
              <w:keepNext/>
              <w:keepLines/>
              <w:spacing w:after="0"/>
              <w:rPr>
                <w:ins w:id="199" w:author="DG#143e" w:date="2022-05-19T20:21:00Z"/>
                <w:rFonts w:ascii="Arial" w:hAnsi="Arial" w:cs="Arial"/>
                <w:sz w:val="18"/>
                <w:szCs w:val="18"/>
              </w:rPr>
            </w:pPr>
            <w:ins w:id="200" w:author="DG#143e" w:date="2022-05-19T20:21:00Z">
              <w:r>
                <w:rPr>
                  <w:rFonts w:ascii="Arial" w:hAnsi="Arial" w:cs="Arial"/>
                  <w:sz w:val="18"/>
                  <w:szCs w:val="18"/>
                </w:rPr>
                <w:t>multiplicity: 1</w:t>
              </w:r>
            </w:ins>
          </w:p>
          <w:p w14:paraId="67DBAB4F" w14:textId="77777777" w:rsidR="00104B41" w:rsidRPr="009658AD" w:rsidRDefault="00104B41" w:rsidP="00104B41">
            <w:pPr>
              <w:keepNext/>
              <w:keepLines/>
              <w:spacing w:after="0"/>
              <w:rPr>
                <w:ins w:id="201" w:author="DG#143e" w:date="2022-05-19T20:21:00Z"/>
                <w:rFonts w:ascii="Arial" w:hAnsi="Arial" w:cs="Arial"/>
                <w:sz w:val="18"/>
                <w:szCs w:val="18"/>
              </w:rPr>
            </w:pPr>
            <w:ins w:id="202" w:author="DG#143e" w:date="2022-05-19T20:21:00Z">
              <w:r w:rsidRPr="009658AD">
                <w:rPr>
                  <w:rFonts w:ascii="Arial" w:hAnsi="Arial" w:cs="Arial"/>
                  <w:sz w:val="18"/>
                  <w:szCs w:val="18"/>
                </w:rPr>
                <w:t>isOrdered: N/A</w:t>
              </w:r>
            </w:ins>
          </w:p>
          <w:p w14:paraId="7147E125" w14:textId="77777777" w:rsidR="00104B41" w:rsidRPr="009658AD" w:rsidRDefault="00104B41" w:rsidP="00104B41">
            <w:pPr>
              <w:keepNext/>
              <w:keepLines/>
              <w:spacing w:after="0"/>
              <w:rPr>
                <w:ins w:id="203" w:author="DG#143e" w:date="2022-05-19T20:21:00Z"/>
                <w:rFonts w:ascii="Arial" w:hAnsi="Arial" w:cs="Arial"/>
                <w:sz w:val="18"/>
                <w:szCs w:val="18"/>
              </w:rPr>
            </w:pPr>
            <w:ins w:id="204" w:author="DG#143e" w:date="2022-05-19T20:21:00Z">
              <w:r w:rsidRPr="009658AD">
                <w:rPr>
                  <w:rFonts w:ascii="Arial" w:hAnsi="Arial" w:cs="Arial"/>
                  <w:sz w:val="18"/>
                  <w:szCs w:val="18"/>
                </w:rPr>
                <w:t>isUnique: True</w:t>
              </w:r>
            </w:ins>
          </w:p>
          <w:p w14:paraId="6D953469" w14:textId="77777777" w:rsidR="00104B41" w:rsidRPr="009658AD" w:rsidRDefault="00104B41" w:rsidP="00104B41">
            <w:pPr>
              <w:keepNext/>
              <w:keepLines/>
              <w:spacing w:after="0"/>
              <w:rPr>
                <w:ins w:id="205" w:author="DG#143e" w:date="2022-05-19T20:21:00Z"/>
                <w:rFonts w:ascii="Arial" w:hAnsi="Arial" w:cs="Arial"/>
                <w:sz w:val="18"/>
                <w:szCs w:val="18"/>
              </w:rPr>
            </w:pPr>
            <w:ins w:id="206" w:author="DG#143e" w:date="2022-05-19T20:21:00Z">
              <w:r w:rsidRPr="009658AD">
                <w:rPr>
                  <w:rFonts w:ascii="Arial" w:hAnsi="Arial" w:cs="Arial"/>
                  <w:sz w:val="18"/>
                  <w:szCs w:val="18"/>
                </w:rPr>
                <w:t>defaultValue: None</w:t>
              </w:r>
            </w:ins>
          </w:p>
          <w:p w14:paraId="4E85F7E6" w14:textId="1008969C" w:rsidR="00104B41" w:rsidRPr="009658AD" w:rsidRDefault="00104B41" w:rsidP="00104B41">
            <w:pPr>
              <w:keepNext/>
              <w:keepLines/>
              <w:spacing w:after="0"/>
              <w:rPr>
                <w:rFonts w:ascii="Arial" w:hAnsi="Arial" w:cs="Arial"/>
                <w:sz w:val="18"/>
                <w:szCs w:val="18"/>
              </w:rPr>
            </w:pPr>
            <w:ins w:id="207" w:author="DG#143e" w:date="2022-05-19T20:21:00Z">
              <w:r w:rsidRPr="009658AD">
                <w:rPr>
                  <w:rFonts w:ascii="Arial" w:hAnsi="Arial" w:cs="Arial"/>
                  <w:sz w:val="18"/>
                  <w:szCs w:val="18"/>
                </w:rPr>
                <w:t>isNullable: False</w:t>
              </w:r>
            </w:ins>
          </w:p>
        </w:tc>
      </w:tr>
      <w:tr w:rsidR="00104B41" w:rsidRPr="00926D4D" w14:paraId="4E880978"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56F3A659" w14:textId="77777777" w:rsidR="00104B41" w:rsidRPr="00926D4D" w:rsidRDefault="00104B41" w:rsidP="00104B41">
            <w:pPr>
              <w:spacing w:after="0"/>
              <w:rPr>
                <w:rFonts w:ascii="Courier New" w:hAnsi="Courier New" w:cs="Courier New"/>
                <w:sz w:val="18"/>
                <w:szCs w:val="18"/>
                <w:lang w:eastAsia="zh-CN"/>
              </w:rPr>
            </w:pPr>
            <w:r>
              <w:rPr>
                <w:rFonts w:ascii="Courier New" w:hAnsi="Courier New" w:cs="Courier New"/>
                <w:sz w:val="18"/>
              </w:rPr>
              <w:t>EESFunction.</w:t>
            </w:r>
            <w:r w:rsidRPr="00926D4D">
              <w:rPr>
                <w:rFonts w:ascii="Courier New" w:hAnsi="Courier New" w:cs="Courier New" w:hint="eastAsia"/>
                <w:sz w:val="18"/>
              </w:rPr>
              <w:t>e</w:t>
            </w:r>
            <w:r w:rsidRPr="00926D4D">
              <w:rPr>
                <w:rFonts w:ascii="Courier New" w:hAnsi="Courier New" w:cs="Courier New"/>
                <w:sz w:val="18"/>
              </w:rPr>
              <w:t>dgeDataNetworkRef</w:t>
            </w:r>
          </w:p>
        </w:tc>
        <w:tc>
          <w:tcPr>
            <w:tcW w:w="2366" w:type="pct"/>
            <w:tcBorders>
              <w:top w:val="single" w:sz="4" w:space="0" w:color="auto"/>
              <w:left w:val="single" w:sz="4" w:space="0" w:color="auto"/>
              <w:bottom w:val="single" w:sz="4" w:space="0" w:color="auto"/>
              <w:right w:val="single" w:sz="4" w:space="0" w:color="auto"/>
            </w:tcBorders>
          </w:tcPr>
          <w:p w14:paraId="5C4187C3" w14:textId="77777777" w:rsidR="00104B41" w:rsidRPr="00926D4D" w:rsidRDefault="00104B41" w:rsidP="00104B41">
            <w:pPr>
              <w:pStyle w:val="TAL"/>
            </w:pPr>
            <w:r>
              <w:rPr>
                <w:rFonts w:cs="Arial"/>
              </w:rPr>
              <w:t xml:space="preserve">This specifies the EDN EES is deployed in. </w:t>
            </w:r>
            <w:r w:rsidRPr="00926D4D">
              <w:rPr>
                <w:rFonts w:cs="Arial"/>
              </w:rPr>
              <w:t xml:space="preserve">This holds a list of DN of </w:t>
            </w:r>
            <w:r w:rsidRPr="00926D4D">
              <w:rPr>
                <w:rFonts w:ascii="Courier New" w:hAnsi="Courier New"/>
              </w:rPr>
              <w:t>EdgeDataNetwork.</w:t>
            </w:r>
          </w:p>
        </w:tc>
        <w:tc>
          <w:tcPr>
            <w:tcW w:w="1139" w:type="pct"/>
            <w:tcBorders>
              <w:top w:val="single" w:sz="4" w:space="0" w:color="auto"/>
              <w:left w:val="single" w:sz="4" w:space="0" w:color="auto"/>
              <w:bottom w:val="single" w:sz="4" w:space="0" w:color="auto"/>
              <w:right w:val="single" w:sz="4" w:space="0" w:color="auto"/>
            </w:tcBorders>
          </w:tcPr>
          <w:p w14:paraId="59021F1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DN</w:t>
            </w:r>
          </w:p>
          <w:p w14:paraId="41700B6D"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02732C6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177BB3D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7FAF87C3"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0BF84552"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4BFE8D74"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53E020A7" w14:textId="77777777" w:rsidR="00104B41" w:rsidRDefault="00104B41" w:rsidP="00104B41">
            <w:pPr>
              <w:spacing w:after="0"/>
              <w:rPr>
                <w:rFonts w:ascii="Courier New" w:hAnsi="Courier New" w:cs="Courier New"/>
                <w:sz w:val="18"/>
              </w:rPr>
            </w:pPr>
            <w:r>
              <w:rPr>
                <w:rFonts w:ascii="Courier New" w:hAnsi="Courier New" w:cs="Courier New"/>
                <w:sz w:val="18"/>
              </w:rPr>
              <w:t>ECSFunction.</w:t>
            </w:r>
            <w:r w:rsidRPr="00926D4D">
              <w:rPr>
                <w:rFonts w:ascii="Courier New" w:hAnsi="Courier New" w:cs="Courier New" w:hint="eastAsia"/>
                <w:sz w:val="18"/>
              </w:rPr>
              <w:t>e</w:t>
            </w:r>
            <w:r w:rsidRPr="00926D4D">
              <w:rPr>
                <w:rFonts w:ascii="Courier New" w:hAnsi="Courier New" w:cs="Courier New"/>
                <w:sz w:val="18"/>
              </w:rPr>
              <w:t>dgeDataNetworkRef</w:t>
            </w:r>
          </w:p>
        </w:tc>
        <w:tc>
          <w:tcPr>
            <w:tcW w:w="2366" w:type="pct"/>
            <w:tcBorders>
              <w:top w:val="single" w:sz="4" w:space="0" w:color="auto"/>
              <w:left w:val="single" w:sz="4" w:space="0" w:color="auto"/>
              <w:bottom w:val="single" w:sz="4" w:space="0" w:color="auto"/>
              <w:right w:val="single" w:sz="4" w:space="0" w:color="auto"/>
            </w:tcBorders>
          </w:tcPr>
          <w:p w14:paraId="58517B43" w14:textId="77777777" w:rsidR="00104B41" w:rsidRDefault="00104B41" w:rsidP="00104B41">
            <w:pPr>
              <w:pStyle w:val="TAL"/>
              <w:rPr>
                <w:rFonts w:cs="Arial"/>
              </w:rPr>
            </w:pPr>
            <w:r>
              <w:rPr>
                <w:rFonts w:cs="Arial"/>
              </w:rPr>
              <w:t xml:space="preserve">This specifies the EDN ECS is deployed in. </w:t>
            </w:r>
            <w:r w:rsidRPr="00926D4D">
              <w:rPr>
                <w:rFonts w:cs="Arial"/>
              </w:rPr>
              <w:t xml:space="preserve">This holds a list of DN of </w:t>
            </w:r>
            <w:r w:rsidRPr="00926D4D">
              <w:rPr>
                <w:rFonts w:ascii="Courier New" w:hAnsi="Courier New"/>
              </w:rPr>
              <w:t>EdgeDataNetwork.</w:t>
            </w:r>
          </w:p>
        </w:tc>
        <w:tc>
          <w:tcPr>
            <w:tcW w:w="1139" w:type="pct"/>
            <w:tcBorders>
              <w:top w:val="single" w:sz="4" w:space="0" w:color="auto"/>
              <w:left w:val="single" w:sz="4" w:space="0" w:color="auto"/>
              <w:bottom w:val="single" w:sz="4" w:space="0" w:color="auto"/>
              <w:right w:val="single" w:sz="4" w:space="0" w:color="auto"/>
            </w:tcBorders>
          </w:tcPr>
          <w:p w14:paraId="48F295F3"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DN</w:t>
            </w:r>
          </w:p>
          <w:p w14:paraId="1D6F789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58725FF2"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36D7A30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099519E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380FAA21"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6444DFA5"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7F857055"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lastRenderedPageBreak/>
              <w:t>requiredE</w:t>
            </w:r>
            <w:r w:rsidRPr="00926D4D">
              <w:rPr>
                <w:rFonts w:ascii="Courier New" w:hAnsi="Courier New" w:cs="Courier New" w:hint="eastAsia"/>
                <w:sz w:val="18"/>
                <w:szCs w:val="18"/>
                <w:lang w:eastAsia="zh-CN"/>
              </w:rPr>
              <w:t>ASservingLocation</w:t>
            </w:r>
          </w:p>
        </w:tc>
        <w:tc>
          <w:tcPr>
            <w:tcW w:w="2366" w:type="pct"/>
            <w:tcBorders>
              <w:top w:val="single" w:sz="4" w:space="0" w:color="auto"/>
              <w:left w:val="single" w:sz="4" w:space="0" w:color="auto"/>
              <w:bottom w:val="single" w:sz="4" w:space="0" w:color="auto"/>
              <w:right w:val="single" w:sz="4" w:space="0" w:color="auto"/>
            </w:tcBorders>
          </w:tcPr>
          <w:p w14:paraId="3D335AE0" w14:textId="77777777" w:rsidR="00104B41" w:rsidRPr="00926D4D" w:rsidRDefault="00104B41" w:rsidP="00104B41">
            <w:pPr>
              <w:pStyle w:val="TAL"/>
            </w:pPr>
            <w:r w:rsidRPr="00926D4D">
              <w:t>It defines the location where the EAS service should be available (see clause 7.3.3.6 in TS 23.558 [2]).</w:t>
            </w:r>
          </w:p>
        </w:tc>
        <w:tc>
          <w:tcPr>
            <w:tcW w:w="1139" w:type="pct"/>
            <w:tcBorders>
              <w:top w:val="single" w:sz="4" w:space="0" w:color="auto"/>
              <w:left w:val="single" w:sz="4" w:space="0" w:color="auto"/>
              <w:bottom w:val="single" w:sz="4" w:space="0" w:color="auto"/>
              <w:right w:val="single" w:sz="4" w:space="0" w:color="auto"/>
            </w:tcBorders>
          </w:tcPr>
          <w:p w14:paraId="76320FB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ServingLocation</w:t>
            </w:r>
          </w:p>
          <w:p w14:paraId="79922FEE"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7845A3E3"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22AD20FF"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66D78EE8"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769243ED"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607B4DF4"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144A338"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geographicalLocation</w:t>
            </w:r>
          </w:p>
        </w:tc>
        <w:tc>
          <w:tcPr>
            <w:tcW w:w="2366" w:type="pct"/>
            <w:tcBorders>
              <w:top w:val="single" w:sz="4" w:space="0" w:color="auto"/>
              <w:left w:val="single" w:sz="4" w:space="0" w:color="auto"/>
              <w:bottom w:val="single" w:sz="4" w:space="0" w:color="auto"/>
              <w:right w:val="single" w:sz="4" w:space="0" w:color="auto"/>
            </w:tcBorders>
          </w:tcPr>
          <w:p w14:paraId="013672DD" w14:textId="77777777" w:rsidR="00104B41" w:rsidRPr="00926D4D" w:rsidRDefault="00104B41" w:rsidP="00104B41">
            <w:pPr>
              <w:pStyle w:val="TAL"/>
            </w:pPr>
            <w:r w:rsidRPr="00926D4D">
              <w:t>This refers to the Geographical Service Area, (see clause 7.3.3.3 in TS 23.558</w:t>
            </w:r>
            <w:r>
              <w:t xml:space="preserve"> </w:t>
            </w:r>
            <w:r w:rsidRPr="00926D4D">
              <w:t>[2] that is defined as a datatype (see clause 6.3.4).</w:t>
            </w:r>
          </w:p>
          <w:p w14:paraId="20E141C2" w14:textId="77777777" w:rsidR="00104B41" w:rsidRPr="00926D4D" w:rsidRDefault="00104B41" w:rsidP="00104B41">
            <w:pPr>
              <w:pStyle w:val="TAL"/>
            </w:pPr>
          </w:p>
          <w:p w14:paraId="7CA46F2A"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4B4992B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GeoLoc</w:t>
            </w:r>
          </w:p>
          <w:p w14:paraId="608F0AE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6AA1A97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56EE1B02"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078EF618"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1283AC72"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4C81F622"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756A80D9"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latitude</w:t>
            </w:r>
          </w:p>
        </w:tc>
        <w:tc>
          <w:tcPr>
            <w:tcW w:w="2366" w:type="pct"/>
            <w:tcBorders>
              <w:top w:val="single" w:sz="4" w:space="0" w:color="auto"/>
              <w:left w:val="single" w:sz="4" w:space="0" w:color="auto"/>
              <w:bottom w:val="single" w:sz="4" w:space="0" w:color="auto"/>
              <w:right w:val="single" w:sz="4" w:space="0" w:color="auto"/>
            </w:tcBorders>
          </w:tcPr>
          <w:p w14:paraId="11DE04AA" w14:textId="77777777" w:rsidR="00104B41" w:rsidRPr="00926D4D" w:rsidRDefault="00104B41" w:rsidP="00104B41">
            <w:pPr>
              <w:pStyle w:val="TAL"/>
            </w:pPr>
            <w:r w:rsidRPr="00926D4D">
              <w:t>This defines the single latitude coordinate.</w:t>
            </w:r>
          </w:p>
        </w:tc>
        <w:tc>
          <w:tcPr>
            <w:tcW w:w="1139" w:type="pct"/>
            <w:tcBorders>
              <w:top w:val="single" w:sz="4" w:space="0" w:color="auto"/>
              <w:left w:val="single" w:sz="4" w:space="0" w:color="auto"/>
              <w:bottom w:val="single" w:sz="4" w:space="0" w:color="auto"/>
              <w:right w:val="single" w:sz="4" w:space="0" w:color="auto"/>
            </w:tcBorders>
          </w:tcPr>
          <w:p w14:paraId="0D659CBE"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Float</w:t>
            </w:r>
          </w:p>
          <w:p w14:paraId="0E3AD43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01EC9F8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6DB1759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4BF99A8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41AAB22B"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3D2A4381"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30CC6060"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longitude</w:t>
            </w:r>
          </w:p>
        </w:tc>
        <w:tc>
          <w:tcPr>
            <w:tcW w:w="2366" w:type="pct"/>
            <w:tcBorders>
              <w:top w:val="single" w:sz="4" w:space="0" w:color="auto"/>
              <w:left w:val="single" w:sz="4" w:space="0" w:color="auto"/>
              <w:bottom w:val="single" w:sz="4" w:space="0" w:color="auto"/>
              <w:right w:val="single" w:sz="4" w:space="0" w:color="auto"/>
            </w:tcBorders>
          </w:tcPr>
          <w:p w14:paraId="2B9A1D8A" w14:textId="77777777" w:rsidR="00104B41" w:rsidRPr="00926D4D" w:rsidRDefault="00104B41" w:rsidP="00104B41">
            <w:pPr>
              <w:pStyle w:val="TAL"/>
            </w:pPr>
            <w:r w:rsidRPr="00926D4D">
              <w:t>This defines the single longitude coordinate.</w:t>
            </w:r>
          </w:p>
        </w:tc>
        <w:tc>
          <w:tcPr>
            <w:tcW w:w="1139" w:type="pct"/>
            <w:tcBorders>
              <w:top w:val="single" w:sz="4" w:space="0" w:color="auto"/>
              <w:left w:val="single" w:sz="4" w:space="0" w:color="auto"/>
              <w:bottom w:val="single" w:sz="4" w:space="0" w:color="auto"/>
              <w:right w:val="single" w:sz="4" w:space="0" w:color="auto"/>
            </w:tcBorders>
          </w:tcPr>
          <w:p w14:paraId="526C08B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Float</w:t>
            </w:r>
          </w:p>
          <w:p w14:paraId="1597C05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79BB3567"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1DFCA22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7FE5CE8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2E31878F"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2ED9AA7E"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196C7B71"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civicLocation</w:t>
            </w:r>
          </w:p>
        </w:tc>
        <w:tc>
          <w:tcPr>
            <w:tcW w:w="2366" w:type="pct"/>
            <w:tcBorders>
              <w:top w:val="single" w:sz="4" w:space="0" w:color="auto"/>
              <w:left w:val="single" w:sz="4" w:space="0" w:color="auto"/>
              <w:bottom w:val="single" w:sz="4" w:space="0" w:color="auto"/>
              <w:right w:val="single" w:sz="4" w:space="0" w:color="auto"/>
            </w:tcBorders>
          </w:tcPr>
          <w:p w14:paraId="71C84DC7" w14:textId="77777777" w:rsidR="00104B41" w:rsidRPr="00926D4D" w:rsidRDefault="00104B41" w:rsidP="00104B41">
            <w:pPr>
              <w:pStyle w:val="TAL"/>
            </w:pPr>
            <w:r w:rsidRPr="00926D4D">
              <w:t>This defines the civic locations, such as: a well-known buildings, parks, arenas, civic addresses, or ZIP code etc (see clause 7.3.3.3 in TS 23.558 [2]).</w:t>
            </w:r>
          </w:p>
        </w:tc>
        <w:tc>
          <w:tcPr>
            <w:tcW w:w="1139" w:type="pct"/>
            <w:tcBorders>
              <w:top w:val="single" w:sz="4" w:space="0" w:color="auto"/>
              <w:left w:val="single" w:sz="4" w:space="0" w:color="auto"/>
              <w:bottom w:val="single" w:sz="4" w:space="0" w:color="auto"/>
              <w:right w:val="single" w:sz="4" w:space="0" w:color="auto"/>
            </w:tcBorders>
          </w:tcPr>
          <w:p w14:paraId="2C5CC02F"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String</w:t>
            </w:r>
          </w:p>
          <w:p w14:paraId="7D458C55"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7025A11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6EA21E9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5C7D417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4C45DA6F"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43413FC2"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6F6E7944"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topologicalLocation</w:t>
            </w:r>
          </w:p>
        </w:tc>
        <w:tc>
          <w:tcPr>
            <w:tcW w:w="2366" w:type="pct"/>
            <w:tcBorders>
              <w:top w:val="single" w:sz="4" w:space="0" w:color="auto"/>
              <w:left w:val="single" w:sz="4" w:space="0" w:color="auto"/>
              <w:bottom w:val="single" w:sz="4" w:space="0" w:color="auto"/>
              <w:right w:val="single" w:sz="4" w:space="0" w:color="auto"/>
            </w:tcBorders>
          </w:tcPr>
          <w:p w14:paraId="7C2F0934" w14:textId="77777777" w:rsidR="00104B41" w:rsidRPr="00926D4D" w:rsidRDefault="00104B41" w:rsidP="00104B41">
            <w:pPr>
              <w:pStyle w:val="TAL"/>
            </w:pPr>
            <w:r w:rsidRPr="00926D4D">
              <w:t xml:space="preserve">This refers to the Topological Service Area, (see clause 7.3.3.2 in TS 23.558 [2]) that is defined as a datatype (see clause 6.3.7). </w:t>
            </w:r>
          </w:p>
          <w:p w14:paraId="3381187C" w14:textId="77777777" w:rsidR="00104B41" w:rsidRPr="00926D4D" w:rsidRDefault="00104B41" w:rsidP="00104B41">
            <w:pPr>
              <w:pStyle w:val="TAL"/>
            </w:pPr>
          </w:p>
          <w:p w14:paraId="7A952BFA"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47C51B58"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TopologicalServiceArea</w:t>
            </w:r>
          </w:p>
          <w:p w14:paraId="6FB6CCD1"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52DC639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6BE46C0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3511CEF1"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073CD197"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289A57FA"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3937CE44"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geographicalCoordinates</w:t>
            </w:r>
          </w:p>
        </w:tc>
        <w:tc>
          <w:tcPr>
            <w:tcW w:w="2366" w:type="pct"/>
            <w:tcBorders>
              <w:top w:val="single" w:sz="4" w:space="0" w:color="auto"/>
              <w:left w:val="single" w:sz="4" w:space="0" w:color="auto"/>
              <w:bottom w:val="single" w:sz="4" w:space="0" w:color="auto"/>
              <w:right w:val="single" w:sz="4" w:space="0" w:color="auto"/>
            </w:tcBorders>
          </w:tcPr>
          <w:p w14:paraId="2CF0E9E9" w14:textId="77777777" w:rsidR="00104B41" w:rsidRPr="00926D4D" w:rsidRDefault="00104B41" w:rsidP="00104B41">
            <w:pPr>
              <w:pStyle w:val="TAL"/>
            </w:pPr>
            <w:r w:rsidRPr="00926D4D">
              <w:t xml:space="preserve">This refers to the Topological Service Area, (see clause 7.3.3.2 in TS 23.558 [2]) that is defined as a datatype (see clause 6.3.8). </w:t>
            </w:r>
          </w:p>
          <w:p w14:paraId="314A5601" w14:textId="77777777" w:rsidR="00104B41" w:rsidRPr="00926D4D" w:rsidRDefault="00104B41" w:rsidP="00104B41">
            <w:pPr>
              <w:pStyle w:val="TAL"/>
            </w:pPr>
          </w:p>
          <w:p w14:paraId="0BD22D59"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19225FA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 xml:space="preserve">type: </w:t>
            </w:r>
            <w:r w:rsidRPr="009658AD">
              <w:rPr>
                <w:rFonts w:ascii="Arial" w:hAnsi="Arial" w:cs="Arial"/>
                <w:sz w:val="18"/>
                <w:szCs w:val="18"/>
                <w:lang w:eastAsia="zh-CN"/>
              </w:rPr>
              <w:t>GeographicalCoordinates</w:t>
            </w:r>
          </w:p>
          <w:p w14:paraId="56BCB64D"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20AA94FF"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4B22B92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0E24ED33"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39AC7892"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26647957"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42DCA9E"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softwareImageInfo</w:t>
            </w:r>
          </w:p>
        </w:tc>
        <w:tc>
          <w:tcPr>
            <w:tcW w:w="2366" w:type="pct"/>
            <w:tcBorders>
              <w:top w:val="single" w:sz="4" w:space="0" w:color="auto"/>
              <w:left w:val="single" w:sz="4" w:space="0" w:color="auto"/>
              <w:bottom w:val="single" w:sz="4" w:space="0" w:color="auto"/>
              <w:right w:val="single" w:sz="4" w:space="0" w:color="auto"/>
            </w:tcBorders>
          </w:tcPr>
          <w:p w14:paraId="2BC2DD1A" w14:textId="77777777" w:rsidR="00104B41" w:rsidRPr="00926D4D" w:rsidRDefault="00104B41" w:rsidP="00104B41">
            <w:pPr>
              <w:pStyle w:val="TAL"/>
            </w:pPr>
            <w:r w:rsidRPr="00926D4D">
              <w:t>This refers to the software image information (</w:t>
            </w:r>
            <w:r>
              <w:t>e.g.</w:t>
            </w:r>
            <w:r w:rsidRPr="00926D4D">
              <w:t xml:space="preserve"> software image location, minimum RAM, disk requirements) (see clause 7.1.6.5 in ETSI NFV IFA-011 [7]). It is defined as a datatype (see clause 6.3.9).</w:t>
            </w:r>
          </w:p>
          <w:p w14:paraId="6DA8EFC8" w14:textId="77777777" w:rsidR="00104B41" w:rsidRPr="00926D4D" w:rsidRDefault="00104B41" w:rsidP="00104B41">
            <w:pPr>
              <w:pStyle w:val="TAL"/>
            </w:pPr>
          </w:p>
          <w:p w14:paraId="0503B47C"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7A2FB10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SoftwareImageInfo</w:t>
            </w:r>
          </w:p>
          <w:p w14:paraId="12A6DA98"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261CC1AD"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383ED62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5DA9600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45D563D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63233C1C"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778FBB98"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swImageRef</w:t>
            </w:r>
          </w:p>
        </w:tc>
        <w:tc>
          <w:tcPr>
            <w:tcW w:w="2366" w:type="pct"/>
            <w:tcBorders>
              <w:top w:val="single" w:sz="4" w:space="0" w:color="auto"/>
              <w:left w:val="single" w:sz="4" w:space="0" w:color="auto"/>
              <w:bottom w:val="single" w:sz="4" w:space="0" w:color="auto"/>
              <w:right w:val="single" w:sz="4" w:space="0" w:color="auto"/>
            </w:tcBorders>
          </w:tcPr>
          <w:p w14:paraId="601CB0E0" w14:textId="77777777" w:rsidR="00104B41" w:rsidRPr="00926D4D" w:rsidRDefault="00104B41" w:rsidP="00104B41">
            <w:pPr>
              <w:pStyle w:val="TAL"/>
            </w:pPr>
            <w:r w:rsidRPr="00926D4D">
              <w:t xml:space="preserve">It indicates the reference to the actual software image that is represented by URL (see clause 7.1.6.5 </w:t>
            </w:r>
            <w:r>
              <w:t>in</w:t>
            </w:r>
            <w:r w:rsidRPr="00926D4D">
              <w:t xml:space="preserve"> ETSI NFV IFA-011 [7]).</w:t>
            </w:r>
          </w:p>
        </w:tc>
        <w:tc>
          <w:tcPr>
            <w:tcW w:w="1139" w:type="pct"/>
            <w:tcBorders>
              <w:top w:val="single" w:sz="4" w:space="0" w:color="auto"/>
              <w:left w:val="single" w:sz="4" w:space="0" w:color="auto"/>
              <w:bottom w:val="single" w:sz="4" w:space="0" w:color="auto"/>
              <w:right w:val="single" w:sz="4" w:space="0" w:color="auto"/>
            </w:tcBorders>
          </w:tcPr>
          <w:p w14:paraId="47BA688D"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String</w:t>
            </w:r>
          </w:p>
          <w:p w14:paraId="5549C7A2"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0A7C669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6178BFC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7061A747"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6D5B504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0D7C0BDD"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59C5DE4E"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minimumDisk</w:t>
            </w:r>
          </w:p>
        </w:tc>
        <w:tc>
          <w:tcPr>
            <w:tcW w:w="2366" w:type="pct"/>
            <w:tcBorders>
              <w:top w:val="single" w:sz="4" w:space="0" w:color="auto"/>
              <w:left w:val="single" w:sz="4" w:space="0" w:color="auto"/>
              <w:bottom w:val="single" w:sz="4" w:space="0" w:color="auto"/>
              <w:right w:val="single" w:sz="4" w:space="0" w:color="auto"/>
            </w:tcBorders>
          </w:tcPr>
          <w:p w14:paraId="16EE31E7" w14:textId="77777777" w:rsidR="00104B41" w:rsidRPr="00926D4D" w:rsidRDefault="00104B41" w:rsidP="00104B41">
            <w:pPr>
              <w:pStyle w:val="TAL"/>
            </w:pPr>
            <w:r w:rsidRPr="00926D4D">
              <w:t>It indicates the minimum disk size requirement for the EAS software (see clause 7.1.6.5 in ETSI NFV IFA-011 [7]).</w:t>
            </w:r>
          </w:p>
          <w:p w14:paraId="4AFD1D0B" w14:textId="77777777" w:rsidR="00104B41" w:rsidRPr="00926D4D" w:rsidRDefault="00104B41" w:rsidP="00104B41">
            <w:pPr>
              <w:pStyle w:val="TAL"/>
            </w:pPr>
          </w:p>
          <w:p w14:paraId="6B501CB0" w14:textId="77777777" w:rsidR="00104B41" w:rsidRPr="00926D4D" w:rsidRDefault="00104B41" w:rsidP="00104B41">
            <w:pPr>
              <w:pStyle w:val="TAL"/>
            </w:pPr>
            <w:r w:rsidRPr="00926D4D">
              <w:t>The unit is Megabyte.</w:t>
            </w:r>
          </w:p>
        </w:tc>
        <w:tc>
          <w:tcPr>
            <w:tcW w:w="1139" w:type="pct"/>
            <w:tcBorders>
              <w:top w:val="single" w:sz="4" w:space="0" w:color="auto"/>
              <w:left w:val="single" w:sz="4" w:space="0" w:color="auto"/>
              <w:bottom w:val="single" w:sz="4" w:space="0" w:color="auto"/>
              <w:right w:val="single" w:sz="4" w:space="0" w:color="auto"/>
            </w:tcBorders>
          </w:tcPr>
          <w:p w14:paraId="7B69892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Integer</w:t>
            </w:r>
          </w:p>
          <w:p w14:paraId="1ABF180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30087D76"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50C1D9F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37D3476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3F67D5A6"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1C4347C7"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6ADFC67E"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lastRenderedPageBreak/>
              <w:t>minimumRAM</w:t>
            </w:r>
          </w:p>
        </w:tc>
        <w:tc>
          <w:tcPr>
            <w:tcW w:w="2366" w:type="pct"/>
            <w:tcBorders>
              <w:top w:val="single" w:sz="4" w:space="0" w:color="auto"/>
              <w:left w:val="single" w:sz="4" w:space="0" w:color="auto"/>
              <w:bottom w:val="single" w:sz="4" w:space="0" w:color="auto"/>
              <w:right w:val="single" w:sz="4" w:space="0" w:color="auto"/>
            </w:tcBorders>
          </w:tcPr>
          <w:p w14:paraId="25CECC3B" w14:textId="77777777" w:rsidR="00104B41" w:rsidRPr="00926D4D" w:rsidRDefault="00104B41" w:rsidP="00104B41">
            <w:pPr>
              <w:pStyle w:val="TAL"/>
            </w:pPr>
            <w:r w:rsidRPr="00926D4D">
              <w:t xml:space="preserve">It indicates the minimum RAM size requirement for the EAS software (see clause 7.1.6.5 </w:t>
            </w:r>
            <w:r>
              <w:t>in</w:t>
            </w:r>
            <w:r w:rsidRPr="00926D4D">
              <w:t xml:space="preserve"> ETSI NFV</w:t>
            </w:r>
            <w:r>
              <w:t> </w:t>
            </w:r>
            <w:r w:rsidRPr="00926D4D">
              <w:t>IFA-011 [7]).</w:t>
            </w:r>
          </w:p>
          <w:p w14:paraId="097DC209" w14:textId="77777777" w:rsidR="00104B41" w:rsidRPr="00926D4D" w:rsidRDefault="00104B41" w:rsidP="00104B41">
            <w:pPr>
              <w:pStyle w:val="TAL"/>
            </w:pPr>
          </w:p>
          <w:p w14:paraId="38899B80" w14:textId="77777777" w:rsidR="00104B41" w:rsidRPr="00926D4D" w:rsidRDefault="00104B41" w:rsidP="00104B41">
            <w:pPr>
              <w:pStyle w:val="TAL"/>
            </w:pPr>
            <w:r w:rsidRPr="00926D4D">
              <w:t>The unit is Megabyte.</w:t>
            </w:r>
          </w:p>
        </w:tc>
        <w:tc>
          <w:tcPr>
            <w:tcW w:w="1139" w:type="pct"/>
            <w:tcBorders>
              <w:top w:val="single" w:sz="4" w:space="0" w:color="auto"/>
              <w:left w:val="single" w:sz="4" w:space="0" w:color="auto"/>
              <w:bottom w:val="single" w:sz="4" w:space="0" w:color="auto"/>
              <w:right w:val="single" w:sz="4" w:space="0" w:color="auto"/>
            </w:tcBorders>
          </w:tcPr>
          <w:p w14:paraId="121F5B3D"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Integer</w:t>
            </w:r>
          </w:p>
          <w:p w14:paraId="57FBEF8D"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7721DD7E"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693B32D7"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1F1A5CE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516B4BAF"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42C5D4F7"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5C25508B"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cellIDList</w:t>
            </w:r>
          </w:p>
        </w:tc>
        <w:tc>
          <w:tcPr>
            <w:tcW w:w="2366" w:type="pct"/>
            <w:tcBorders>
              <w:top w:val="single" w:sz="4" w:space="0" w:color="auto"/>
              <w:left w:val="single" w:sz="4" w:space="0" w:color="auto"/>
              <w:bottom w:val="single" w:sz="4" w:space="0" w:color="auto"/>
              <w:right w:val="single" w:sz="4" w:space="0" w:color="auto"/>
            </w:tcBorders>
          </w:tcPr>
          <w:p w14:paraId="1E8FC7A1" w14:textId="77777777" w:rsidR="00104B41" w:rsidRPr="00926D4D" w:rsidRDefault="00104B41" w:rsidP="00104B41">
            <w:pPr>
              <w:pStyle w:val="TAL"/>
              <w:rPr>
                <w:rFonts w:cs="Arial"/>
                <w:szCs w:val="18"/>
              </w:rPr>
            </w:pPr>
            <w:r w:rsidRPr="00926D4D">
              <w:rPr>
                <w:rFonts w:cs="Arial"/>
                <w:szCs w:val="18"/>
                <w:lang w:eastAsia="zh-CN"/>
              </w:rPr>
              <w:t xml:space="preserve">It represents the list of </w:t>
            </w:r>
            <w:r w:rsidRPr="00926D4D">
              <w:rPr>
                <w:rFonts w:cs="Arial"/>
                <w:szCs w:val="18"/>
              </w:rPr>
              <w:t xml:space="preserve">NR cells. </w:t>
            </w:r>
          </w:p>
          <w:p w14:paraId="0CEA2AE2" w14:textId="77777777" w:rsidR="00104B41" w:rsidRPr="00926D4D" w:rsidRDefault="00104B41" w:rsidP="00104B41">
            <w:pPr>
              <w:pStyle w:val="TAL"/>
              <w:rPr>
                <w:rFonts w:cs="Arial"/>
                <w:szCs w:val="18"/>
              </w:rPr>
            </w:pPr>
          </w:p>
          <w:p w14:paraId="0E7BC6D8" w14:textId="77777777" w:rsidR="00104B41" w:rsidRPr="00926D4D" w:rsidRDefault="00104B41" w:rsidP="00104B41">
            <w:pPr>
              <w:widowControl w:val="0"/>
              <w:tabs>
                <w:tab w:val="decimal" w:pos="0"/>
              </w:tabs>
              <w:spacing w:line="0" w:lineRule="atLeast"/>
              <w:rPr>
                <w:rFonts w:ascii="Arial" w:hAnsi="Arial" w:cs="Arial"/>
                <w:sz w:val="18"/>
                <w:szCs w:val="18"/>
                <w:lang w:eastAsia="zh-CN"/>
              </w:rPr>
            </w:pPr>
            <w:r w:rsidRPr="00926D4D">
              <w:rPr>
                <w:rFonts w:ascii="Arial" w:hAnsi="Arial" w:cs="Arial"/>
                <w:sz w:val="18"/>
                <w:szCs w:val="18"/>
              </w:rPr>
              <w:t>The cell ID, together with the gNB Identifier (using gNBId of the parent</w:t>
            </w:r>
            <w:r w:rsidRPr="00926D4D">
              <w:rPr>
                <w:rFonts w:cs="Arial"/>
                <w:szCs w:val="18"/>
              </w:rPr>
              <w:t xml:space="preserve"> </w:t>
            </w:r>
            <w:r w:rsidRPr="00926D4D">
              <w:rPr>
                <w:rFonts w:ascii="Courier New" w:hAnsi="Courier New" w:cs="Courier New"/>
                <w:sz w:val="18"/>
                <w:szCs w:val="18"/>
              </w:rPr>
              <w:t>GNBCUCPFunction</w:t>
            </w:r>
            <w:r w:rsidRPr="00926D4D">
              <w:rPr>
                <w:rFonts w:cs="Arial"/>
                <w:szCs w:val="18"/>
              </w:rPr>
              <w:t xml:space="preserve"> or </w:t>
            </w:r>
            <w:r w:rsidRPr="00926D4D">
              <w:rPr>
                <w:rFonts w:ascii="Courier New" w:hAnsi="Courier New" w:cs="Courier New"/>
                <w:sz w:val="18"/>
                <w:szCs w:val="18"/>
              </w:rPr>
              <w:t>GNBDUFunction</w:t>
            </w:r>
            <w:r w:rsidRPr="00926D4D">
              <w:rPr>
                <w:rFonts w:cs="Arial"/>
                <w:szCs w:val="18"/>
              </w:rPr>
              <w:t xml:space="preserve"> or </w:t>
            </w:r>
            <w:r w:rsidRPr="00926D4D">
              <w:rPr>
                <w:rFonts w:ascii="Courier New" w:hAnsi="Courier New" w:cs="Courier New"/>
                <w:sz w:val="18"/>
                <w:szCs w:val="18"/>
              </w:rPr>
              <w:t>ExternalCUCPFunction</w:t>
            </w:r>
            <w:r w:rsidRPr="00926D4D">
              <w:rPr>
                <w:rFonts w:cs="Arial"/>
                <w:szCs w:val="18"/>
              </w:rPr>
              <w:t>),</w:t>
            </w:r>
            <w:r w:rsidRPr="00926D4D">
              <w:t xml:space="preserve"> </w:t>
            </w:r>
            <w:r w:rsidRPr="00926D4D">
              <w:rPr>
                <w:rFonts w:ascii="Arial" w:hAnsi="Arial" w:cs="Arial"/>
                <w:sz w:val="18"/>
                <w:szCs w:val="18"/>
              </w:rPr>
              <w:t>identifies a NR cell within a PLMN. This is the NR Cell Identity (NCI). S</w:t>
            </w:r>
            <w:r w:rsidRPr="00926D4D">
              <w:rPr>
                <w:rFonts w:ascii="Arial" w:hAnsi="Arial" w:cs="Arial"/>
                <w:color w:val="000000"/>
                <w:sz w:val="18"/>
                <w:szCs w:val="18"/>
                <w:shd w:val="clear" w:color="auto" w:fill="FFFFFF"/>
              </w:rPr>
              <w:t xml:space="preserve">ee </w:t>
            </w:r>
            <w:r w:rsidRPr="00AB4B47">
              <w:rPr>
                <w:rFonts w:ascii="Arial" w:hAnsi="Arial" w:cs="Arial"/>
                <w:color w:val="000000"/>
                <w:sz w:val="18"/>
                <w:szCs w:val="18"/>
                <w:shd w:val="clear" w:color="auto" w:fill="FFFFFF"/>
              </w:rPr>
              <w:t>subclause</w:t>
            </w:r>
            <w:r w:rsidRPr="00926D4D">
              <w:rPr>
                <w:rFonts w:ascii="Arial" w:hAnsi="Arial" w:cs="Arial"/>
                <w:color w:val="000000"/>
                <w:sz w:val="18"/>
                <w:szCs w:val="18"/>
                <w:shd w:val="clear" w:color="auto" w:fill="FFFFFF"/>
              </w:rPr>
              <w:t xml:space="preserve"> 8.2 of TS 38.300 [13]</w:t>
            </w:r>
            <w:r w:rsidRPr="00926D4D">
              <w:rPr>
                <w:rFonts w:cs="Arial"/>
                <w:color w:val="000000"/>
                <w:szCs w:val="18"/>
                <w:shd w:val="clear" w:color="auto" w:fill="FFFFFF"/>
              </w:rPr>
              <w:t>.</w:t>
            </w:r>
            <w:r w:rsidRPr="00926D4D" w:rsidDel="00C141DF">
              <w:rPr>
                <w:rFonts w:ascii="Arial" w:hAnsi="Arial" w:cs="Arial"/>
                <w:sz w:val="18"/>
                <w:szCs w:val="18"/>
                <w:lang w:eastAsia="zh-CN"/>
              </w:rPr>
              <w:t xml:space="preserve"> </w:t>
            </w:r>
          </w:p>
          <w:p w14:paraId="3D87FC6C" w14:textId="77777777" w:rsidR="00104B41" w:rsidRPr="00926D4D" w:rsidRDefault="00104B41" w:rsidP="00104B41">
            <w:pPr>
              <w:widowControl w:val="0"/>
              <w:tabs>
                <w:tab w:val="decimal" w:pos="0"/>
              </w:tabs>
              <w:spacing w:line="0" w:lineRule="atLeast"/>
            </w:pPr>
            <w:r w:rsidRPr="00926D4D">
              <w:rPr>
                <w:rFonts w:ascii="Arial" w:hAnsi="Arial" w:cs="Arial"/>
                <w:sz w:val="18"/>
                <w:szCs w:val="18"/>
                <w:lang w:eastAsia="zh-CN"/>
              </w:rPr>
              <w:t>AllowedValues: Not applicable</w:t>
            </w:r>
          </w:p>
        </w:tc>
        <w:tc>
          <w:tcPr>
            <w:tcW w:w="1139" w:type="pct"/>
            <w:tcBorders>
              <w:top w:val="single" w:sz="4" w:space="0" w:color="auto"/>
              <w:left w:val="single" w:sz="4" w:space="0" w:color="auto"/>
              <w:bottom w:val="single" w:sz="4" w:space="0" w:color="auto"/>
              <w:right w:val="single" w:sz="4" w:space="0" w:color="auto"/>
            </w:tcBorders>
          </w:tcPr>
          <w:p w14:paraId="24EB9EAB" w14:textId="77777777" w:rsidR="00104B41" w:rsidRPr="009658AD" w:rsidRDefault="00104B41" w:rsidP="00104B41">
            <w:pPr>
              <w:spacing w:after="0"/>
              <w:rPr>
                <w:rFonts w:ascii="Arial" w:hAnsi="Arial" w:cs="Arial"/>
                <w:sz w:val="18"/>
                <w:szCs w:val="18"/>
              </w:rPr>
            </w:pPr>
            <w:r w:rsidRPr="009658AD">
              <w:rPr>
                <w:rFonts w:ascii="Arial" w:hAnsi="Arial" w:cs="Arial"/>
                <w:sz w:val="18"/>
                <w:szCs w:val="18"/>
              </w:rPr>
              <w:t>type: Integer</w:t>
            </w:r>
          </w:p>
          <w:p w14:paraId="7E32BB04" w14:textId="77777777" w:rsidR="00104B41" w:rsidRPr="009658AD" w:rsidRDefault="00104B41" w:rsidP="00104B41">
            <w:pPr>
              <w:spacing w:after="0"/>
              <w:rPr>
                <w:rFonts w:ascii="Arial" w:hAnsi="Arial" w:cs="Arial"/>
                <w:sz w:val="18"/>
                <w:szCs w:val="18"/>
              </w:rPr>
            </w:pPr>
            <w:r w:rsidRPr="009658AD">
              <w:rPr>
                <w:rFonts w:ascii="Arial" w:hAnsi="Arial" w:cs="Arial"/>
                <w:sz w:val="18"/>
                <w:szCs w:val="18"/>
              </w:rPr>
              <w:t>multiplicity: *</w:t>
            </w:r>
          </w:p>
          <w:p w14:paraId="7B3D91CB" w14:textId="77777777" w:rsidR="00104B41" w:rsidRPr="009658AD" w:rsidRDefault="00104B41" w:rsidP="00104B41">
            <w:pPr>
              <w:spacing w:after="0"/>
              <w:rPr>
                <w:rFonts w:ascii="Arial" w:hAnsi="Arial" w:cs="Arial"/>
                <w:sz w:val="18"/>
                <w:szCs w:val="18"/>
              </w:rPr>
            </w:pPr>
            <w:r w:rsidRPr="009658AD">
              <w:rPr>
                <w:rFonts w:ascii="Arial" w:hAnsi="Arial" w:cs="Arial"/>
                <w:sz w:val="18"/>
                <w:szCs w:val="18"/>
              </w:rPr>
              <w:t>isOrdered: N/A</w:t>
            </w:r>
          </w:p>
          <w:p w14:paraId="040F1701" w14:textId="77777777" w:rsidR="00104B41" w:rsidRPr="009658AD" w:rsidRDefault="00104B41" w:rsidP="00104B41">
            <w:pPr>
              <w:spacing w:after="0"/>
              <w:rPr>
                <w:rFonts w:ascii="Arial" w:hAnsi="Arial" w:cs="Arial"/>
                <w:sz w:val="18"/>
                <w:szCs w:val="18"/>
              </w:rPr>
            </w:pPr>
            <w:r w:rsidRPr="009658AD">
              <w:rPr>
                <w:rFonts w:ascii="Arial" w:hAnsi="Arial" w:cs="Arial"/>
                <w:sz w:val="18"/>
                <w:szCs w:val="18"/>
              </w:rPr>
              <w:t>isUnique: Yes</w:t>
            </w:r>
          </w:p>
          <w:p w14:paraId="51F23763" w14:textId="77777777" w:rsidR="00104B41" w:rsidRPr="009658AD" w:rsidRDefault="00104B41" w:rsidP="00104B41">
            <w:pPr>
              <w:spacing w:after="0"/>
              <w:rPr>
                <w:rFonts w:ascii="Arial" w:hAnsi="Arial" w:cs="Arial"/>
                <w:sz w:val="18"/>
                <w:szCs w:val="18"/>
              </w:rPr>
            </w:pPr>
            <w:r w:rsidRPr="009658AD">
              <w:rPr>
                <w:rFonts w:ascii="Arial" w:hAnsi="Arial" w:cs="Arial"/>
                <w:sz w:val="18"/>
                <w:szCs w:val="18"/>
              </w:rPr>
              <w:t>defaultValue: None</w:t>
            </w:r>
          </w:p>
          <w:p w14:paraId="5443A961"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True</w:t>
            </w:r>
          </w:p>
        </w:tc>
      </w:tr>
      <w:tr w:rsidR="00104B41" w:rsidRPr="00926D4D" w14:paraId="6B0D2418"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3A87E2B2"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lang w:eastAsia="zh-CN"/>
              </w:rPr>
              <w:t>trackingAreaIdList</w:t>
            </w:r>
          </w:p>
        </w:tc>
        <w:tc>
          <w:tcPr>
            <w:tcW w:w="2366" w:type="pct"/>
            <w:tcBorders>
              <w:top w:val="single" w:sz="4" w:space="0" w:color="auto"/>
              <w:left w:val="single" w:sz="4" w:space="0" w:color="auto"/>
              <w:bottom w:val="single" w:sz="4" w:space="0" w:color="auto"/>
              <w:right w:val="single" w:sz="4" w:space="0" w:color="auto"/>
            </w:tcBorders>
          </w:tcPr>
          <w:p w14:paraId="0A108DC6" w14:textId="77777777" w:rsidR="00104B41" w:rsidRPr="00926D4D" w:rsidRDefault="00104B41" w:rsidP="00104B41">
            <w:pPr>
              <w:widowControl w:val="0"/>
              <w:tabs>
                <w:tab w:val="decimal" w:pos="0"/>
              </w:tabs>
              <w:spacing w:line="0" w:lineRule="atLeast"/>
              <w:rPr>
                <w:rFonts w:ascii="Arial" w:hAnsi="Arial" w:cs="Arial"/>
                <w:sz w:val="18"/>
                <w:szCs w:val="18"/>
                <w:lang w:eastAsia="zh-CN"/>
              </w:rPr>
            </w:pPr>
            <w:r w:rsidRPr="00926D4D">
              <w:rPr>
                <w:rFonts w:ascii="Arial" w:hAnsi="Arial" w:cs="Arial"/>
                <w:sz w:val="18"/>
                <w:szCs w:val="18"/>
                <w:lang w:eastAsia="zh-CN"/>
              </w:rPr>
              <w:t xml:space="preserve">It represents the list of tracking areas within a PLMN. </w:t>
            </w:r>
          </w:p>
          <w:p w14:paraId="381BA6DE" w14:textId="77777777" w:rsidR="00104B41" w:rsidRPr="00926D4D" w:rsidRDefault="00104B41" w:rsidP="00104B41">
            <w:pPr>
              <w:pStyle w:val="TAL"/>
            </w:pPr>
          </w:p>
        </w:tc>
        <w:tc>
          <w:tcPr>
            <w:tcW w:w="1139" w:type="pct"/>
            <w:tcBorders>
              <w:top w:val="single" w:sz="4" w:space="0" w:color="auto"/>
              <w:left w:val="single" w:sz="4" w:space="0" w:color="auto"/>
              <w:bottom w:val="single" w:sz="4" w:space="0" w:color="auto"/>
              <w:right w:val="single" w:sz="4" w:space="0" w:color="auto"/>
            </w:tcBorders>
          </w:tcPr>
          <w:p w14:paraId="17DD667F" w14:textId="77777777" w:rsidR="00104B41" w:rsidRPr="009658AD" w:rsidRDefault="00104B41" w:rsidP="00104B41">
            <w:pPr>
              <w:pStyle w:val="TAL"/>
              <w:rPr>
                <w:rFonts w:cs="Arial"/>
                <w:szCs w:val="18"/>
                <w:lang w:eastAsia="zh-CN"/>
              </w:rPr>
            </w:pPr>
            <w:r w:rsidRPr="009658AD">
              <w:rPr>
                <w:rFonts w:cs="Arial"/>
                <w:szCs w:val="18"/>
              </w:rPr>
              <w:t>type</w:t>
            </w:r>
            <w:r w:rsidRPr="009658AD">
              <w:rPr>
                <w:rFonts w:cs="Arial"/>
                <w:szCs w:val="18"/>
                <w:lang w:eastAsia="zh-CN"/>
              </w:rPr>
              <w:t>: TAI</w:t>
            </w:r>
          </w:p>
          <w:p w14:paraId="23B1D36E" w14:textId="77777777" w:rsidR="00104B41" w:rsidRPr="009658AD" w:rsidRDefault="00104B41" w:rsidP="00104B41">
            <w:pPr>
              <w:pStyle w:val="TAL"/>
              <w:rPr>
                <w:rFonts w:cs="Arial"/>
                <w:szCs w:val="18"/>
              </w:rPr>
            </w:pPr>
            <w:r w:rsidRPr="009658AD">
              <w:rPr>
                <w:rFonts w:cs="Arial"/>
                <w:szCs w:val="18"/>
              </w:rPr>
              <w:t>multiplicity: 1..*</w:t>
            </w:r>
          </w:p>
          <w:p w14:paraId="7808ECC3" w14:textId="77777777" w:rsidR="00104B41" w:rsidRPr="009658AD" w:rsidRDefault="00104B41" w:rsidP="00104B41">
            <w:pPr>
              <w:pStyle w:val="TAL"/>
              <w:rPr>
                <w:rFonts w:cs="Arial"/>
                <w:szCs w:val="18"/>
              </w:rPr>
            </w:pPr>
            <w:r w:rsidRPr="009658AD">
              <w:rPr>
                <w:rFonts w:cs="Arial"/>
                <w:szCs w:val="18"/>
              </w:rPr>
              <w:t>isOrdered: N/A</w:t>
            </w:r>
          </w:p>
          <w:p w14:paraId="096FF1D3" w14:textId="77777777" w:rsidR="00104B41" w:rsidRPr="009658AD" w:rsidRDefault="00104B41" w:rsidP="00104B41">
            <w:pPr>
              <w:pStyle w:val="TAL"/>
              <w:rPr>
                <w:rFonts w:cs="Arial"/>
                <w:szCs w:val="18"/>
              </w:rPr>
            </w:pPr>
            <w:r w:rsidRPr="009658AD">
              <w:rPr>
                <w:rFonts w:cs="Arial"/>
                <w:szCs w:val="18"/>
              </w:rPr>
              <w:t>isUnique: N/A</w:t>
            </w:r>
          </w:p>
          <w:p w14:paraId="269CDE3B" w14:textId="77777777" w:rsidR="00104B41" w:rsidRPr="009658AD" w:rsidRDefault="00104B41" w:rsidP="00104B41">
            <w:pPr>
              <w:pStyle w:val="TAL"/>
              <w:rPr>
                <w:rFonts w:cs="Arial"/>
                <w:szCs w:val="18"/>
              </w:rPr>
            </w:pPr>
            <w:r w:rsidRPr="009658AD">
              <w:rPr>
                <w:rFonts w:cs="Arial"/>
                <w:szCs w:val="18"/>
              </w:rPr>
              <w:t>defaultValue: None</w:t>
            </w:r>
          </w:p>
          <w:p w14:paraId="6B064836"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2FF5B0B9"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722E9CE2"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sz w:val="18"/>
                <w:szCs w:val="18"/>
              </w:rPr>
              <w:t>servingPLMN</w:t>
            </w:r>
          </w:p>
        </w:tc>
        <w:tc>
          <w:tcPr>
            <w:tcW w:w="2366" w:type="pct"/>
            <w:tcBorders>
              <w:top w:val="single" w:sz="4" w:space="0" w:color="auto"/>
              <w:left w:val="single" w:sz="4" w:space="0" w:color="auto"/>
              <w:bottom w:val="single" w:sz="4" w:space="0" w:color="auto"/>
              <w:right w:val="single" w:sz="4" w:space="0" w:color="auto"/>
            </w:tcBorders>
          </w:tcPr>
          <w:p w14:paraId="01458729" w14:textId="77777777" w:rsidR="00104B41" w:rsidRPr="00926D4D" w:rsidRDefault="00104B41" w:rsidP="00104B41">
            <w:pPr>
              <w:pStyle w:val="TAL"/>
            </w:pPr>
            <w:r w:rsidRPr="00926D4D">
              <w:rPr>
                <w:rFonts w:cs="Arial"/>
                <w:szCs w:val="18"/>
              </w:rPr>
              <w:t>It specifies the PLMN to be served.</w:t>
            </w:r>
          </w:p>
        </w:tc>
        <w:tc>
          <w:tcPr>
            <w:tcW w:w="1139" w:type="pct"/>
            <w:tcBorders>
              <w:top w:val="single" w:sz="4" w:space="0" w:color="auto"/>
              <w:left w:val="single" w:sz="4" w:space="0" w:color="auto"/>
              <w:bottom w:val="single" w:sz="4" w:space="0" w:color="auto"/>
              <w:right w:val="single" w:sz="4" w:space="0" w:color="auto"/>
            </w:tcBorders>
          </w:tcPr>
          <w:p w14:paraId="635EE983" w14:textId="77777777" w:rsidR="00104B41" w:rsidRPr="009658AD" w:rsidRDefault="00104B41" w:rsidP="00104B41">
            <w:pPr>
              <w:pStyle w:val="TAL"/>
              <w:rPr>
                <w:rFonts w:cs="Arial"/>
                <w:szCs w:val="18"/>
              </w:rPr>
            </w:pPr>
            <w:r w:rsidRPr="009658AD">
              <w:rPr>
                <w:rFonts w:cs="Arial"/>
                <w:szCs w:val="18"/>
              </w:rPr>
              <w:t>type: PLMNId</w:t>
            </w:r>
          </w:p>
          <w:p w14:paraId="4B313A94" w14:textId="77777777" w:rsidR="00104B41" w:rsidRPr="009658AD" w:rsidRDefault="00104B41" w:rsidP="00104B41">
            <w:pPr>
              <w:pStyle w:val="TAL"/>
              <w:rPr>
                <w:rFonts w:cs="Arial"/>
                <w:szCs w:val="18"/>
              </w:rPr>
            </w:pPr>
            <w:r w:rsidRPr="009658AD">
              <w:rPr>
                <w:rFonts w:cs="Arial"/>
                <w:szCs w:val="18"/>
              </w:rPr>
              <w:t>multiplicity: 1</w:t>
            </w:r>
          </w:p>
          <w:p w14:paraId="3AA12BF6" w14:textId="77777777" w:rsidR="00104B41" w:rsidRPr="009658AD" w:rsidRDefault="00104B41" w:rsidP="00104B41">
            <w:pPr>
              <w:pStyle w:val="TAL"/>
              <w:rPr>
                <w:rFonts w:cs="Arial"/>
                <w:szCs w:val="18"/>
              </w:rPr>
            </w:pPr>
            <w:r w:rsidRPr="009658AD">
              <w:rPr>
                <w:rFonts w:cs="Arial"/>
                <w:szCs w:val="18"/>
              </w:rPr>
              <w:t>isOrdered: F</w:t>
            </w:r>
          </w:p>
          <w:p w14:paraId="5420614B" w14:textId="77777777" w:rsidR="00104B41" w:rsidRPr="009658AD" w:rsidRDefault="00104B41" w:rsidP="00104B41">
            <w:pPr>
              <w:pStyle w:val="TAL"/>
              <w:rPr>
                <w:rFonts w:cs="Arial"/>
                <w:szCs w:val="18"/>
              </w:rPr>
            </w:pPr>
            <w:r w:rsidRPr="009658AD">
              <w:rPr>
                <w:rFonts w:cs="Arial"/>
                <w:szCs w:val="18"/>
              </w:rPr>
              <w:t>isUnique: N/A</w:t>
            </w:r>
          </w:p>
          <w:p w14:paraId="79416DC8" w14:textId="77777777" w:rsidR="00104B41" w:rsidRPr="009658AD" w:rsidRDefault="00104B41" w:rsidP="00104B41">
            <w:pPr>
              <w:pStyle w:val="TAL"/>
              <w:rPr>
                <w:rFonts w:cs="Arial"/>
                <w:szCs w:val="18"/>
              </w:rPr>
            </w:pPr>
            <w:r w:rsidRPr="009658AD">
              <w:rPr>
                <w:rFonts w:cs="Arial"/>
                <w:szCs w:val="18"/>
              </w:rPr>
              <w:t>defaultValue: None</w:t>
            </w:r>
          </w:p>
          <w:p w14:paraId="5E1D954E"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True</w:t>
            </w:r>
          </w:p>
        </w:tc>
      </w:tr>
      <w:tr w:rsidR="00104B41" w:rsidRPr="00926D4D" w14:paraId="32B0FF22"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7F896572"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lang w:eastAsia="zh-CN"/>
              </w:rPr>
              <w:t>ecsAddress</w:t>
            </w:r>
          </w:p>
        </w:tc>
        <w:tc>
          <w:tcPr>
            <w:tcW w:w="2366" w:type="pct"/>
            <w:tcBorders>
              <w:top w:val="single" w:sz="4" w:space="0" w:color="auto"/>
              <w:left w:val="single" w:sz="4" w:space="0" w:color="auto"/>
              <w:bottom w:val="single" w:sz="4" w:space="0" w:color="auto"/>
              <w:right w:val="single" w:sz="4" w:space="0" w:color="auto"/>
            </w:tcBorders>
          </w:tcPr>
          <w:p w14:paraId="5505C81D" w14:textId="77777777" w:rsidR="00104B41" w:rsidRPr="00926D4D" w:rsidRDefault="00104B41" w:rsidP="00104B41">
            <w:pPr>
              <w:pStyle w:val="TAL"/>
            </w:pPr>
            <w:r w:rsidRPr="00926D4D">
              <w:t xml:space="preserve">One or more URLs and/or IP Address(es) of ECS(s) (See TS 23.558 [2]). </w:t>
            </w:r>
          </w:p>
          <w:p w14:paraId="59DAEA8F"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3E654A9D" w14:textId="77777777" w:rsidR="00104B41" w:rsidRPr="009658AD" w:rsidRDefault="00104B41" w:rsidP="00104B41">
            <w:pPr>
              <w:pStyle w:val="TAL"/>
              <w:rPr>
                <w:rFonts w:cs="Arial"/>
                <w:szCs w:val="18"/>
              </w:rPr>
            </w:pPr>
            <w:r w:rsidRPr="009658AD">
              <w:rPr>
                <w:rFonts w:cs="Arial"/>
                <w:szCs w:val="18"/>
              </w:rPr>
              <w:t>type: String</w:t>
            </w:r>
          </w:p>
          <w:p w14:paraId="4EEC3AA2" w14:textId="77777777" w:rsidR="00104B41" w:rsidRPr="009658AD" w:rsidRDefault="00104B41" w:rsidP="00104B41">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57922B46" w14:textId="77777777" w:rsidR="00104B41" w:rsidRPr="009658AD" w:rsidRDefault="00104B41" w:rsidP="00104B41">
            <w:pPr>
              <w:pStyle w:val="TAL"/>
              <w:rPr>
                <w:rFonts w:cs="Arial"/>
                <w:szCs w:val="18"/>
              </w:rPr>
            </w:pPr>
            <w:r w:rsidRPr="009658AD">
              <w:rPr>
                <w:rFonts w:cs="Arial"/>
                <w:szCs w:val="18"/>
              </w:rPr>
              <w:t>isOrdered: N/A</w:t>
            </w:r>
          </w:p>
          <w:p w14:paraId="1D92EEC7" w14:textId="77777777" w:rsidR="00104B41" w:rsidRPr="009658AD" w:rsidRDefault="00104B41" w:rsidP="00104B41">
            <w:pPr>
              <w:pStyle w:val="TAL"/>
              <w:rPr>
                <w:rFonts w:cs="Arial"/>
                <w:szCs w:val="18"/>
              </w:rPr>
            </w:pPr>
            <w:r w:rsidRPr="009658AD">
              <w:rPr>
                <w:rFonts w:cs="Arial"/>
                <w:szCs w:val="18"/>
              </w:rPr>
              <w:t>isUnique: N/A</w:t>
            </w:r>
          </w:p>
          <w:p w14:paraId="28DF13AC" w14:textId="77777777" w:rsidR="00104B41" w:rsidRPr="009658AD" w:rsidRDefault="00104B41" w:rsidP="00104B41">
            <w:pPr>
              <w:pStyle w:val="TAL"/>
              <w:rPr>
                <w:rFonts w:cs="Arial"/>
                <w:szCs w:val="18"/>
              </w:rPr>
            </w:pPr>
            <w:r w:rsidRPr="009658AD">
              <w:rPr>
                <w:rFonts w:cs="Arial"/>
                <w:szCs w:val="18"/>
              </w:rPr>
              <w:t>defaultValue: None</w:t>
            </w:r>
          </w:p>
          <w:p w14:paraId="11027CFD" w14:textId="77777777" w:rsidR="00104B41" w:rsidRPr="009658AD" w:rsidRDefault="00104B41" w:rsidP="00104B41">
            <w:pPr>
              <w:pStyle w:val="TAL"/>
              <w:rPr>
                <w:rFonts w:cs="Arial"/>
                <w:szCs w:val="18"/>
              </w:rPr>
            </w:pPr>
            <w:r w:rsidRPr="009658AD">
              <w:rPr>
                <w:rFonts w:cs="Arial"/>
                <w:szCs w:val="18"/>
              </w:rPr>
              <w:t>allowedValues: N/A</w:t>
            </w:r>
          </w:p>
          <w:p w14:paraId="27819EAC"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4E3E3AF3"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B387C3D" w14:textId="77777777" w:rsidR="00104B41" w:rsidRPr="00926D4D" w:rsidRDefault="00104B41" w:rsidP="00104B41">
            <w:pPr>
              <w:spacing w:after="0"/>
              <w:rPr>
                <w:rFonts w:ascii="Courier New" w:hAnsi="Courier New" w:cs="Courier New"/>
                <w:sz w:val="18"/>
                <w:szCs w:val="18"/>
                <w:lang w:eastAsia="zh-CN"/>
              </w:rPr>
            </w:pPr>
            <w:r w:rsidRPr="00926D4D">
              <w:rPr>
                <w:rFonts w:ascii="Courier New" w:hAnsi="Courier New" w:cs="Courier New"/>
              </w:rPr>
              <w:t>providerIdentifier</w:t>
            </w:r>
          </w:p>
        </w:tc>
        <w:tc>
          <w:tcPr>
            <w:tcW w:w="2366" w:type="pct"/>
            <w:tcBorders>
              <w:top w:val="single" w:sz="4" w:space="0" w:color="auto"/>
              <w:left w:val="single" w:sz="4" w:space="0" w:color="auto"/>
              <w:bottom w:val="single" w:sz="4" w:space="0" w:color="auto"/>
              <w:right w:val="single" w:sz="4" w:space="0" w:color="auto"/>
            </w:tcBorders>
          </w:tcPr>
          <w:p w14:paraId="5103158A" w14:textId="77777777" w:rsidR="00104B41" w:rsidRPr="00926D4D" w:rsidRDefault="00104B41" w:rsidP="00104B41">
            <w:pPr>
              <w:pStyle w:val="TAL"/>
            </w:pPr>
            <w:r w:rsidRPr="00926D4D">
              <w:t>The identifier of the ECSP that provides the ECS (See TS 23.558 [2]).</w:t>
            </w:r>
          </w:p>
          <w:p w14:paraId="7E5E1FC1"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7BF51A08" w14:textId="77777777" w:rsidR="00104B41" w:rsidRPr="009658AD" w:rsidRDefault="00104B41" w:rsidP="00104B41">
            <w:pPr>
              <w:pStyle w:val="TAL"/>
              <w:rPr>
                <w:rFonts w:cs="Arial"/>
                <w:szCs w:val="18"/>
              </w:rPr>
            </w:pPr>
            <w:r w:rsidRPr="009658AD">
              <w:rPr>
                <w:rFonts w:cs="Arial"/>
                <w:szCs w:val="18"/>
              </w:rPr>
              <w:t>type: string</w:t>
            </w:r>
          </w:p>
          <w:p w14:paraId="04F4ACE8" w14:textId="77777777" w:rsidR="00104B41" w:rsidRPr="009658AD" w:rsidRDefault="00104B41" w:rsidP="00104B41">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3999E778" w14:textId="77777777" w:rsidR="00104B41" w:rsidRPr="009658AD" w:rsidRDefault="00104B41" w:rsidP="00104B41">
            <w:pPr>
              <w:pStyle w:val="TAL"/>
              <w:rPr>
                <w:rFonts w:cs="Arial"/>
                <w:szCs w:val="18"/>
              </w:rPr>
            </w:pPr>
            <w:r w:rsidRPr="009658AD">
              <w:rPr>
                <w:rFonts w:cs="Arial"/>
                <w:szCs w:val="18"/>
              </w:rPr>
              <w:t>isOrdered: N/A</w:t>
            </w:r>
          </w:p>
          <w:p w14:paraId="6051C05B" w14:textId="77777777" w:rsidR="00104B41" w:rsidRPr="009658AD" w:rsidRDefault="00104B41" w:rsidP="00104B41">
            <w:pPr>
              <w:pStyle w:val="TAL"/>
              <w:rPr>
                <w:rFonts w:cs="Arial"/>
                <w:szCs w:val="18"/>
              </w:rPr>
            </w:pPr>
            <w:r w:rsidRPr="009658AD">
              <w:rPr>
                <w:rFonts w:cs="Arial"/>
                <w:szCs w:val="18"/>
              </w:rPr>
              <w:t>isUnique: N/A</w:t>
            </w:r>
          </w:p>
          <w:p w14:paraId="3B4D5420" w14:textId="77777777" w:rsidR="00104B41" w:rsidRPr="009658AD" w:rsidRDefault="00104B41" w:rsidP="00104B41">
            <w:pPr>
              <w:pStyle w:val="TAL"/>
              <w:rPr>
                <w:rFonts w:cs="Arial"/>
                <w:szCs w:val="18"/>
              </w:rPr>
            </w:pPr>
            <w:r w:rsidRPr="009658AD">
              <w:rPr>
                <w:rFonts w:cs="Arial"/>
                <w:szCs w:val="18"/>
              </w:rPr>
              <w:t>defaultValue: None</w:t>
            </w:r>
          </w:p>
          <w:p w14:paraId="20A12D23" w14:textId="77777777" w:rsidR="00104B41" w:rsidRPr="009658AD" w:rsidRDefault="00104B41" w:rsidP="00104B41">
            <w:pPr>
              <w:pStyle w:val="TAL"/>
              <w:rPr>
                <w:rFonts w:cs="Arial"/>
                <w:szCs w:val="18"/>
              </w:rPr>
            </w:pPr>
            <w:r w:rsidRPr="009658AD">
              <w:rPr>
                <w:rFonts w:cs="Arial"/>
                <w:szCs w:val="18"/>
              </w:rPr>
              <w:t>allowedValues: N/A</w:t>
            </w:r>
          </w:p>
          <w:p w14:paraId="624D6590" w14:textId="77777777" w:rsidR="00104B41" w:rsidRPr="009658AD" w:rsidRDefault="00104B41" w:rsidP="00104B41">
            <w:pPr>
              <w:spacing w:after="0"/>
              <w:rPr>
                <w:rFonts w:ascii="Arial" w:hAnsi="Arial" w:cs="Arial"/>
                <w:sz w:val="18"/>
                <w:szCs w:val="18"/>
                <w:lang w:eastAsia="zh-CN"/>
              </w:rPr>
            </w:pPr>
            <w:r w:rsidRPr="009658AD">
              <w:rPr>
                <w:rFonts w:ascii="Arial" w:hAnsi="Arial" w:cs="Arial"/>
                <w:sz w:val="18"/>
                <w:szCs w:val="18"/>
              </w:rPr>
              <w:t>isNullable: False</w:t>
            </w:r>
          </w:p>
        </w:tc>
      </w:tr>
      <w:tr w:rsidR="00104B41" w:rsidRPr="00926D4D" w14:paraId="5615B3E4"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4685CDC" w14:textId="77777777" w:rsidR="00104B41" w:rsidRPr="00926D4D" w:rsidRDefault="00104B41" w:rsidP="00104B41">
            <w:pPr>
              <w:spacing w:after="0"/>
              <w:rPr>
                <w:rFonts w:ascii="Courier New" w:hAnsi="Courier New" w:cs="Courier New"/>
              </w:rPr>
            </w:pPr>
            <w:r w:rsidRPr="00926D4D">
              <w:rPr>
                <w:rFonts w:ascii="Courier New" w:hAnsi="Courier New" w:cs="Courier New"/>
                <w:szCs w:val="18"/>
                <w:lang w:eastAsia="zh-CN"/>
              </w:rPr>
              <w:t>eDNConnectionInfo</w:t>
            </w:r>
          </w:p>
        </w:tc>
        <w:tc>
          <w:tcPr>
            <w:tcW w:w="2366" w:type="pct"/>
            <w:tcBorders>
              <w:top w:val="single" w:sz="4" w:space="0" w:color="auto"/>
              <w:left w:val="single" w:sz="4" w:space="0" w:color="auto"/>
              <w:bottom w:val="single" w:sz="4" w:space="0" w:color="auto"/>
              <w:right w:val="single" w:sz="4" w:space="0" w:color="auto"/>
            </w:tcBorders>
          </w:tcPr>
          <w:p w14:paraId="72BF42EE" w14:textId="77777777" w:rsidR="00104B41" w:rsidRPr="00926D4D" w:rsidRDefault="00104B41" w:rsidP="00104B41">
            <w:pPr>
              <w:pStyle w:val="TF"/>
              <w:jc w:val="left"/>
            </w:pPr>
            <w:r w:rsidRPr="00926D4D">
              <w:rPr>
                <w:b w:val="0"/>
                <w:sz w:val="18"/>
              </w:rPr>
              <w:t>It defines the set of information needed to connect to an EDN.</w:t>
            </w:r>
          </w:p>
        </w:tc>
        <w:tc>
          <w:tcPr>
            <w:tcW w:w="1139" w:type="pct"/>
            <w:tcBorders>
              <w:top w:val="single" w:sz="4" w:space="0" w:color="auto"/>
              <w:left w:val="single" w:sz="4" w:space="0" w:color="auto"/>
              <w:bottom w:val="single" w:sz="4" w:space="0" w:color="auto"/>
              <w:right w:val="single" w:sz="4" w:space="0" w:color="auto"/>
            </w:tcBorders>
          </w:tcPr>
          <w:p w14:paraId="2E778A97"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EDNConnectionInfo</w:t>
            </w:r>
          </w:p>
          <w:p w14:paraId="3B0C8C83"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6B774645"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59CFA63F"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0E29AF5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7039022F" w14:textId="77777777" w:rsidR="00104B41" w:rsidRPr="009658AD" w:rsidRDefault="00104B41" w:rsidP="00104B41">
            <w:pPr>
              <w:pStyle w:val="TF"/>
              <w:rPr>
                <w:rFonts w:cs="Arial"/>
                <w:sz w:val="18"/>
                <w:szCs w:val="18"/>
              </w:rPr>
            </w:pPr>
            <w:r w:rsidRPr="009658AD">
              <w:rPr>
                <w:rFonts w:cs="Arial"/>
                <w:sz w:val="18"/>
                <w:szCs w:val="18"/>
              </w:rPr>
              <w:t>isNullable: False</w:t>
            </w:r>
          </w:p>
        </w:tc>
      </w:tr>
      <w:tr w:rsidR="00104B41" w:rsidRPr="00926D4D" w14:paraId="25B5D32A"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19A3248C" w14:textId="77777777" w:rsidR="00104B41" w:rsidRPr="00926D4D" w:rsidRDefault="00104B41" w:rsidP="00104B41">
            <w:pPr>
              <w:spacing w:after="0"/>
              <w:rPr>
                <w:rFonts w:ascii="Courier New" w:hAnsi="Courier New" w:cs="Courier New"/>
                <w:szCs w:val="18"/>
                <w:lang w:eastAsia="zh-CN"/>
              </w:rPr>
            </w:pPr>
            <w:r w:rsidRPr="00926D4D">
              <w:rPr>
                <w:rFonts w:ascii="Courier New" w:hAnsi="Courier New" w:cs="Courier New" w:hint="eastAsia"/>
                <w:szCs w:val="18"/>
                <w:lang w:eastAsia="zh-CN"/>
              </w:rPr>
              <w:t>eD</w:t>
            </w:r>
            <w:r w:rsidRPr="00926D4D">
              <w:rPr>
                <w:rFonts w:ascii="Courier New" w:hAnsi="Courier New" w:cs="Courier New"/>
                <w:szCs w:val="18"/>
                <w:lang w:eastAsia="zh-CN"/>
              </w:rPr>
              <w:t>NS</w:t>
            </w:r>
            <w:r w:rsidRPr="00926D4D">
              <w:rPr>
                <w:rFonts w:ascii="Courier New" w:hAnsi="Courier New" w:cs="Courier New" w:hint="eastAsia"/>
                <w:szCs w:val="18"/>
                <w:lang w:eastAsia="zh-CN"/>
              </w:rPr>
              <w:t>erviceArea</w:t>
            </w:r>
          </w:p>
        </w:tc>
        <w:tc>
          <w:tcPr>
            <w:tcW w:w="2366" w:type="pct"/>
            <w:tcBorders>
              <w:top w:val="single" w:sz="4" w:space="0" w:color="auto"/>
              <w:left w:val="single" w:sz="4" w:space="0" w:color="auto"/>
              <w:bottom w:val="single" w:sz="4" w:space="0" w:color="auto"/>
              <w:right w:val="single" w:sz="4" w:space="0" w:color="auto"/>
            </w:tcBorders>
          </w:tcPr>
          <w:p w14:paraId="22BDC5DC" w14:textId="77777777" w:rsidR="00104B41" w:rsidRPr="00926D4D" w:rsidRDefault="00104B41" w:rsidP="00104B41">
            <w:pPr>
              <w:pStyle w:val="TAH"/>
              <w:jc w:val="left"/>
              <w:rPr>
                <w:b w:val="0"/>
              </w:rPr>
            </w:pPr>
            <w:r w:rsidRPr="00926D4D">
              <w:rPr>
                <w:b w:val="0"/>
              </w:rPr>
              <w:t>This parameter defines the service location for the EDN (see clause 7.3.3.4 in TS 23.558 [2]).</w:t>
            </w:r>
          </w:p>
          <w:p w14:paraId="655C48D5" w14:textId="77777777" w:rsidR="00104B41" w:rsidRPr="00926D4D" w:rsidRDefault="00104B41" w:rsidP="00104B41">
            <w:pPr>
              <w:pStyle w:val="TAH"/>
              <w:jc w:val="left"/>
              <w:rPr>
                <w:b w:val="0"/>
              </w:rPr>
            </w:pPr>
          </w:p>
          <w:p w14:paraId="20631143" w14:textId="77777777" w:rsidR="00104B41" w:rsidRPr="00926D4D" w:rsidRDefault="00104B41" w:rsidP="00104B41">
            <w:pPr>
              <w:pStyle w:val="TF"/>
              <w:rPr>
                <w:rFonts w:cs="Arial"/>
              </w:rPr>
            </w:pPr>
          </w:p>
        </w:tc>
        <w:tc>
          <w:tcPr>
            <w:tcW w:w="1139" w:type="pct"/>
            <w:tcBorders>
              <w:top w:val="single" w:sz="4" w:space="0" w:color="auto"/>
              <w:left w:val="single" w:sz="4" w:space="0" w:color="auto"/>
              <w:bottom w:val="single" w:sz="4" w:space="0" w:color="auto"/>
              <w:right w:val="single" w:sz="4" w:space="0" w:color="auto"/>
            </w:tcBorders>
          </w:tcPr>
          <w:p w14:paraId="1399F0D0" w14:textId="77777777" w:rsidR="00104B41" w:rsidRPr="009658AD" w:rsidRDefault="00104B41" w:rsidP="00104B41">
            <w:pPr>
              <w:pStyle w:val="TAH"/>
              <w:jc w:val="left"/>
              <w:rPr>
                <w:rFonts w:cs="Arial"/>
                <w:b w:val="0"/>
                <w:szCs w:val="18"/>
              </w:rPr>
            </w:pPr>
            <w:r w:rsidRPr="009658AD">
              <w:rPr>
                <w:rFonts w:cs="Arial"/>
                <w:b w:val="0"/>
                <w:szCs w:val="18"/>
              </w:rPr>
              <w:t>type: ServingLocation</w:t>
            </w:r>
          </w:p>
          <w:p w14:paraId="13B81B41" w14:textId="77777777" w:rsidR="00104B41" w:rsidRPr="009658AD" w:rsidRDefault="00104B41" w:rsidP="00104B41">
            <w:pPr>
              <w:pStyle w:val="TAH"/>
              <w:jc w:val="left"/>
              <w:rPr>
                <w:rFonts w:cs="Arial"/>
                <w:b w:val="0"/>
                <w:szCs w:val="18"/>
              </w:rPr>
            </w:pPr>
            <w:r w:rsidRPr="009658AD">
              <w:rPr>
                <w:rFonts w:cs="Arial"/>
                <w:b w:val="0"/>
                <w:szCs w:val="18"/>
              </w:rPr>
              <w:t>multiplicity: 1</w:t>
            </w:r>
          </w:p>
          <w:p w14:paraId="18FA4F3A" w14:textId="77777777" w:rsidR="00104B41" w:rsidRPr="009658AD" w:rsidRDefault="00104B41" w:rsidP="00104B41">
            <w:pPr>
              <w:pStyle w:val="TAH"/>
              <w:jc w:val="left"/>
              <w:rPr>
                <w:rFonts w:cs="Arial"/>
                <w:b w:val="0"/>
                <w:szCs w:val="18"/>
              </w:rPr>
            </w:pPr>
            <w:r w:rsidRPr="009658AD">
              <w:rPr>
                <w:rFonts w:cs="Arial"/>
                <w:b w:val="0"/>
                <w:szCs w:val="18"/>
              </w:rPr>
              <w:t>isOrdered: N/A</w:t>
            </w:r>
          </w:p>
          <w:p w14:paraId="55BE29E7" w14:textId="77777777" w:rsidR="00104B41" w:rsidRPr="009658AD" w:rsidRDefault="00104B41" w:rsidP="00104B41">
            <w:pPr>
              <w:pStyle w:val="TAH"/>
              <w:jc w:val="left"/>
              <w:rPr>
                <w:rFonts w:cs="Arial"/>
                <w:b w:val="0"/>
                <w:szCs w:val="18"/>
              </w:rPr>
            </w:pPr>
            <w:r w:rsidRPr="009658AD">
              <w:rPr>
                <w:rFonts w:cs="Arial"/>
                <w:b w:val="0"/>
                <w:szCs w:val="18"/>
              </w:rPr>
              <w:t>isUnique: True</w:t>
            </w:r>
          </w:p>
          <w:p w14:paraId="7B5A67D8" w14:textId="77777777" w:rsidR="00104B41" w:rsidRPr="009658AD" w:rsidRDefault="00104B41" w:rsidP="00104B41">
            <w:pPr>
              <w:pStyle w:val="TAH"/>
              <w:jc w:val="left"/>
              <w:rPr>
                <w:rFonts w:cs="Arial"/>
                <w:b w:val="0"/>
                <w:szCs w:val="18"/>
              </w:rPr>
            </w:pPr>
            <w:r w:rsidRPr="009658AD">
              <w:rPr>
                <w:rFonts w:cs="Arial"/>
                <w:b w:val="0"/>
                <w:szCs w:val="18"/>
              </w:rPr>
              <w:t>defaultValue: None</w:t>
            </w:r>
          </w:p>
          <w:p w14:paraId="564EBD02"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isNullable: False</w:t>
            </w:r>
          </w:p>
        </w:tc>
      </w:tr>
      <w:tr w:rsidR="00104B41" w:rsidRPr="00926D4D" w14:paraId="57E000B2"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B72B924" w14:textId="77777777" w:rsidR="00104B41" w:rsidRPr="00926D4D" w:rsidRDefault="00104B41" w:rsidP="00104B41">
            <w:pPr>
              <w:spacing w:after="0"/>
              <w:rPr>
                <w:rFonts w:ascii="Courier New" w:hAnsi="Courier New" w:cs="Courier New"/>
                <w:szCs w:val="18"/>
                <w:lang w:eastAsia="zh-CN"/>
              </w:rPr>
            </w:pPr>
            <w:r w:rsidRPr="00926D4D">
              <w:rPr>
                <w:rFonts w:ascii="Courier New" w:hAnsi="Courier New" w:cs="Courier New"/>
                <w:lang w:eastAsia="zh-CN"/>
              </w:rPr>
              <w:t>ednIdentifier</w:t>
            </w:r>
          </w:p>
        </w:tc>
        <w:tc>
          <w:tcPr>
            <w:tcW w:w="2366" w:type="pct"/>
            <w:tcBorders>
              <w:top w:val="single" w:sz="4" w:space="0" w:color="auto"/>
              <w:left w:val="single" w:sz="4" w:space="0" w:color="auto"/>
              <w:bottom w:val="single" w:sz="4" w:space="0" w:color="auto"/>
              <w:right w:val="single" w:sz="4" w:space="0" w:color="auto"/>
            </w:tcBorders>
          </w:tcPr>
          <w:p w14:paraId="0B356D7A" w14:textId="77777777" w:rsidR="00104B41" w:rsidRPr="00926D4D" w:rsidRDefault="00104B41" w:rsidP="00104B41">
            <w:pPr>
              <w:pStyle w:val="TAL"/>
            </w:pPr>
            <w:r w:rsidRPr="00926D4D">
              <w:t>The identifier of the edge data network (See TS 23.558 [2]).</w:t>
            </w:r>
          </w:p>
          <w:p w14:paraId="1BB59B2B" w14:textId="77777777" w:rsidR="00104B41" w:rsidRPr="00926D4D" w:rsidRDefault="00104B41" w:rsidP="00104B41">
            <w:pPr>
              <w:pStyle w:val="TAL"/>
            </w:pPr>
          </w:p>
          <w:p w14:paraId="210E7CCA" w14:textId="77777777" w:rsidR="00104B41" w:rsidRPr="00926D4D" w:rsidRDefault="00104B41" w:rsidP="00104B41">
            <w:pPr>
              <w:pStyle w:val="TAH"/>
              <w:jc w:val="left"/>
              <w:rPr>
                <w:b w:val="0"/>
              </w:rPr>
            </w:pPr>
            <w:r w:rsidRPr="00926D4D">
              <w:rPr>
                <w:b w:val="0"/>
                <w:bCs/>
              </w:rPr>
              <w:t>allowedValues: N/A</w:t>
            </w:r>
          </w:p>
        </w:tc>
        <w:tc>
          <w:tcPr>
            <w:tcW w:w="1139" w:type="pct"/>
            <w:tcBorders>
              <w:top w:val="single" w:sz="4" w:space="0" w:color="auto"/>
              <w:left w:val="single" w:sz="4" w:space="0" w:color="auto"/>
              <w:bottom w:val="single" w:sz="4" w:space="0" w:color="auto"/>
              <w:right w:val="single" w:sz="4" w:space="0" w:color="auto"/>
            </w:tcBorders>
          </w:tcPr>
          <w:p w14:paraId="43D625C1" w14:textId="77777777" w:rsidR="00104B41" w:rsidRPr="009658AD" w:rsidRDefault="00104B41" w:rsidP="00104B41">
            <w:pPr>
              <w:pStyle w:val="TAL"/>
              <w:rPr>
                <w:rFonts w:cs="Arial"/>
                <w:szCs w:val="18"/>
              </w:rPr>
            </w:pPr>
            <w:r w:rsidRPr="009658AD">
              <w:rPr>
                <w:rFonts w:cs="Arial"/>
                <w:szCs w:val="18"/>
              </w:rPr>
              <w:t>type: string</w:t>
            </w:r>
          </w:p>
          <w:p w14:paraId="097324D3" w14:textId="77777777" w:rsidR="00104B41" w:rsidRPr="009658AD" w:rsidRDefault="00104B41" w:rsidP="00104B41">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21585F9D" w14:textId="77777777" w:rsidR="00104B41" w:rsidRPr="009658AD" w:rsidRDefault="00104B41" w:rsidP="00104B41">
            <w:pPr>
              <w:pStyle w:val="TAL"/>
              <w:rPr>
                <w:rFonts w:cs="Arial"/>
                <w:szCs w:val="18"/>
              </w:rPr>
            </w:pPr>
            <w:r w:rsidRPr="009658AD">
              <w:rPr>
                <w:rFonts w:cs="Arial"/>
                <w:szCs w:val="18"/>
              </w:rPr>
              <w:t>isOrdered: N/A</w:t>
            </w:r>
          </w:p>
          <w:p w14:paraId="5658BCE9" w14:textId="77777777" w:rsidR="00104B41" w:rsidRPr="009658AD" w:rsidRDefault="00104B41" w:rsidP="00104B41">
            <w:pPr>
              <w:pStyle w:val="TAL"/>
              <w:rPr>
                <w:rFonts w:cs="Arial"/>
                <w:szCs w:val="18"/>
              </w:rPr>
            </w:pPr>
            <w:r w:rsidRPr="009658AD">
              <w:rPr>
                <w:rFonts w:cs="Arial"/>
                <w:szCs w:val="18"/>
              </w:rPr>
              <w:t>isUnique: N/A</w:t>
            </w:r>
          </w:p>
          <w:p w14:paraId="25541D4C" w14:textId="77777777" w:rsidR="00104B41" w:rsidRPr="009658AD" w:rsidRDefault="00104B41" w:rsidP="00104B41">
            <w:pPr>
              <w:pStyle w:val="TAL"/>
              <w:rPr>
                <w:rFonts w:cs="Arial"/>
                <w:szCs w:val="18"/>
              </w:rPr>
            </w:pPr>
            <w:r w:rsidRPr="009658AD">
              <w:rPr>
                <w:rFonts w:cs="Arial"/>
                <w:szCs w:val="18"/>
              </w:rPr>
              <w:t>defaultValue: None</w:t>
            </w:r>
          </w:p>
          <w:p w14:paraId="26F4C09B" w14:textId="77777777" w:rsidR="00104B41" w:rsidRPr="009658AD" w:rsidRDefault="00104B41" w:rsidP="00104B41">
            <w:pPr>
              <w:pStyle w:val="TAL"/>
              <w:rPr>
                <w:rFonts w:cs="Arial"/>
                <w:szCs w:val="18"/>
              </w:rPr>
            </w:pPr>
            <w:r w:rsidRPr="009658AD">
              <w:rPr>
                <w:rFonts w:cs="Arial"/>
                <w:szCs w:val="18"/>
              </w:rPr>
              <w:t>allowedValues: N/A</w:t>
            </w:r>
          </w:p>
          <w:p w14:paraId="168DC58A" w14:textId="77777777" w:rsidR="00104B41" w:rsidRPr="009658AD" w:rsidRDefault="00104B41" w:rsidP="00104B41">
            <w:pPr>
              <w:pStyle w:val="TAH"/>
              <w:jc w:val="left"/>
              <w:rPr>
                <w:rFonts w:cs="Arial"/>
                <w:b w:val="0"/>
                <w:szCs w:val="18"/>
              </w:rPr>
            </w:pPr>
            <w:r w:rsidRPr="009658AD">
              <w:rPr>
                <w:rFonts w:cs="Arial"/>
                <w:szCs w:val="18"/>
              </w:rPr>
              <w:t>isNullable: False</w:t>
            </w:r>
          </w:p>
        </w:tc>
      </w:tr>
      <w:tr w:rsidR="00104B41" w:rsidRPr="00926D4D" w14:paraId="01A2943B"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7878408"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szCs w:val="18"/>
                <w:lang w:eastAsia="zh-CN"/>
              </w:rPr>
              <w:lastRenderedPageBreak/>
              <w:t>affinityAntiAffinity</w:t>
            </w:r>
          </w:p>
        </w:tc>
        <w:tc>
          <w:tcPr>
            <w:tcW w:w="2366" w:type="pct"/>
            <w:tcBorders>
              <w:top w:val="single" w:sz="4" w:space="0" w:color="auto"/>
              <w:left w:val="single" w:sz="4" w:space="0" w:color="auto"/>
              <w:bottom w:val="single" w:sz="4" w:space="0" w:color="auto"/>
              <w:right w:val="single" w:sz="4" w:space="0" w:color="auto"/>
            </w:tcBorders>
          </w:tcPr>
          <w:p w14:paraId="34E0F8CE" w14:textId="77777777" w:rsidR="00104B41" w:rsidRPr="00926D4D" w:rsidRDefault="00104B41" w:rsidP="00104B41">
            <w:pPr>
              <w:pStyle w:val="TAL"/>
            </w:pPr>
            <w:r w:rsidRPr="00926D4D">
              <w:t>This parameter defines the affinity and anti-requirements of the EAS with other EAS on the same EDN.</w:t>
            </w:r>
          </w:p>
        </w:tc>
        <w:tc>
          <w:tcPr>
            <w:tcW w:w="1139" w:type="pct"/>
            <w:tcBorders>
              <w:top w:val="single" w:sz="4" w:space="0" w:color="auto"/>
              <w:left w:val="single" w:sz="4" w:space="0" w:color="auto"/>
              <w:bottom w:val="single" w:sz="4" w:space="0" w:color="auto"/>
              <w:right w:val="single" w:sz="4" w:space="0" w:color="auto"/>
            </w:tcBorders>
          </w:tcPr>
          <w:p w14:paraId="35B5BEC5" w14:textId="77777777" w:rsidR="00104B41" w:rsidRPr="009658AD" w:rsidRDefault="00104B41" w:rsidP="00104B41">
            <w:pPr>
              <w:pStyle w:val="TAH"/>
              <w:jc w:val="left"/>
              <w:rPr>
                <w:rFonts w:cs="Arial"/>
                <w:b w:val="0"/>
                <w:szCs w:val="18"/>
              </w:rPr>
            </w:pPr>
            <w:r w:rsidRPr="009658AD">
              <w:rPr>
                <w:rFonts w:cs="Arial"/>
                <w:b w:val="0"/>
                <w:szCs w:val="18"/>
              </w:rPr>
              <w:t>type: AffinityAntiAffinity</w:t>
            </w:r>
          </w:p>
          <w:p w14:paraId="18644D6E" w14:textId="77777777" w:rsidR="00104B41" w:rsidRPr="009658AD" w:rsidRDefault="00104B41" w:rsidP="00104B41">
            <w:pPr>
              <w:pStyle w:val="TAH"/>
              <w:jc w:val="left"/>
              <w:rPr>
                <w:rFonts w:cs="Arial"/>
                <w:b w:val="0"/>
                <w:szCs w:val="18"/>
              </w:rPr>
            </w:pPr>
            <w:r w:rsidRPr="009658AD">
              <w:rPr>
                <w:rFonts w:cs="Arial"/>
                <w:b w:val="0"/>
                <w:szCs w:val="18"/>
              </w:rPr>
              <w:t>multiplicity: 1</w:t>
            </w:r>
          </w:p>
          <w:p w14:paraId="5AFB41D6" w14:textId="77777777" w:rsidR="00104B41" w:rsidRPr="009658AD" w:rsidRDefault="00104B41" w:rsidP="00104B41">
            <w:pPr>
              <w:pStyle w:val="TAH"/>
              <w:jc w:val="left"/>
              <w:rPr>
                <w:rFonts w:cs="Arial"/>
                <w:b w:val="0"/>
                <w:szCs w:val="18"/>
              </w:rPr>
            </w:pPr>
            <w:r w:rsidRPr="009658AD">
              <w:rPr>
                <w:rFonts w:cs="Arial"/>
                <w:b w:val="0"/>
                <w:szCs w:val="18"/>
              </w:rPr>
              <w:t>isOrdered: N/A</w:t>
            </w:r>
          </w:p>
          <w:p w14:paraId="74199684" w14:textId="77777777" w:rsidR="00104B41" w:rsidRPr="009658AD" w:rsidRDefault="00104B41" w:rsidP="00104B41">
            <w:pPr>
              <w:pStyle w:val="TAH"/>
              <w:jc w:val="left"/>
              <w:rPr>
                <w:rFonts w:cs="Arial"/>
                <w:b w:val="0"/>
                <w:szCs w:val="18"/>
              </w:rPr>
            </w:pPr>
            <w:r w:rsidRPr="009658AD">
              <w:rPr>
                <w:rFonts w:cs="Arial"/>
                <w:b w:val="0"/>
                <w:szCs w:val="18"/>
              </w:rPr>
              <w:t>isUnique: True</w:t>
            </w:r>
          </w:p>
          <w:p w14:paraId="14B035C0" w14:textId="77777777" w:rsidR="00104B41" w:rsidRPr="009658AD" w:rsidRDefault="00104B41" w:rsidP="00104B41">
            <w:pPr>
              <w:pStyle w:val="TAH"/>
              <w:jc w:val="left"/>
              <w:rPr>
                <w:rFonts w:cs="Arial"/>
                <w:b w:val="0"/>
                <w:szCs w:val="18"/>
              </w:rPr>
            </w:pPr>
            <w:r w:rsidRPr="009658AD">
              <w:rPr>
                <w:rFonts w:cs="Arial"/>
                <w:b w:val="0"/>
                <w:szCs w:val="18"/>
              </w:rPr>
              <w:t>defaultValue: None</w:t>
            </w:r>
          </w:p>
          <w:p w14:paraId="470ABA86"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6A0B96AF"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551D3DF9"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lang w:eastAsia="zh-CN"/>
              </w:rPr>
              <w:t>affinityEAS</w:t>
            </w:r>
          </w:p>
        </w:tc>
        <w:tc>
          <w:tcPr>
            <w:tcW w:w="2366" w:type="pct"/>
            <w:tcBorders>
              <w:top w:val="single" w:sz="4" w:space="0" w:color="auto"/>
              <w:left w:val="single" w:sz="4" w:space="0" w:color="auto"/>
              <w:bottom w:val="single" w:sz="4" w:space="0" w:color="auto"/>
              <w:right w:val="single" w:sz="4" w:space="0" w:color="auto"/>
            </w:tcBorders>
          </w:tcPr>
          <w:p w14:paraId="5DDF6F8B" w14:textId="77777777" w:rsidR="00104B41" w:rsidRPr="00926D4D" w:rsidRDefault="00104B41" w:rsidP="00104B41">
            <w:pPr>
              <w:pStyle w:val="TAL"/>
            </w:pPr>
            <w:r w:rsidRPr="00926D4D">
              <w:t>This parameter defines the EAS identifier with which the affinity is required.</w:t>
            </w:r>
          </w:p>
        </w:tc>
        <w:tc>
          <w:tcPr>
            <w:tcW w:w="1139" w:type="pct"/>
            <w:tcBorders>
              <w:top w:val="single" w:sz="4" w:space="0" w:color="auto"/>
              <w:left w:val="single" w:sz="4" w:space="0" w:color="auto"/>
              <w:bottom w:val="single" w:sz="4" w:space="0" w:color="auto"/>
              <w:right w:val="single" w:sz="4" w:space="0" w:color="auto"/>
            </w:tcBorders>
          </w:tcPr>
          <w:p w14:paraId="5FC716FD" w14:textId="77777777" w:rsidR="00104B41" w:rsidRPr="009658AD" w:rsidRDefault="00104B41" w:rsidP="00104B41">
            <w:pPr>
              <w:pStyle w:val="TAH"/>
              <w:jc w:val="left"/>
              <w:rPr>
                <w:rFonts w:cs="Arial"/>
                <w:b w:val="0"/>
                <w:szCs w:val="18"/>
              </w:rPr>
            </w:pPr>
            <w:r w:rsidRPr="009658AD">
              <w:rPr>
                <w:rFonts w:cs="Arial"/>
                <w:b w:val="0"/>
                <w:szCs w:val="18"/>
              </w:rPr>
              <w:t>type: String</w:t>
            </w:r>
          </w:p>
          <w:p w14:paraId="73C9CC89" w14:textId="77777777" w:rsidR="00104B41" w:rsidRPr="009658AD" w:rsidRDefault="00104B41" w:rsidP="00104B41">
            <w:pPr>
              <w:pStyle w:val="TAH"/>
              <w:jc w:val="left"/>
              <w:rPr>
                <w:rFonts w:cs="Arial"/>
                <w:b w:val="0"/>
                <w:szCs w:val="18"/>
              </w:rPr>
            </w:pPr>
            <w:r w:rsidRPr="009658AD">
              <w:rPr>
                <w:rFonts w:cs="Arial"/>
                <w:b w:val="0"/>
                <w:szCs w:val="18"/>
              </w:rPr>
              <w:t>multiplicity: 1...*</w:t>
            </w:r>
          </w:p>
          <w:p w14:paraId="1FB8A1CD" w14:textId="77777777" w:rsidR="00104B41" w:rsidRPr="009658AD" w:rsidRDefault="00104B41" w:rsidP="00104B41">
            <w:pPr>
              <w:pStyle w:val="TAH"/>
              <w:jc w:val="left"/>
              <w:rPr>
                <w:rFonts w:cs="Arial"/>
                <w:b w:val="0"/>
                <w:szCs w:val="18"/>
              </w:rPr>
            </w:pPr>
            <w:r w:rsidRPr="009658AD">
              <w:rPr>
                <w:rFonts w:cs="Arial"/>
                <w:b w:val="0"/>
                <w:szCs w:val="18"/>
              </w:rPr>
              <w:t>isOrdered: N/A</w:t>
            </w:r>
          </w:p>
          <w:p w14:paraId="0923FD08" w14:textId="77777777" w:rsidR="00104B41" w:rsidRPr="009658AD" w:rsidRDefault="00104B41" w:rsidP="00104B41">
            <w:pPr>
              <w:pStyle w:val="TAH"/>
              <w:jc w:val="left"/>
              <w:rPr>
                <w:rFonts w:cs="Arial"/>
                <w:b w:val="0"/>
                <w:szCs w:val="18"/>
              </w:rPr>
            </w:pPr>
            <w:r w:rsidRPr="009658AD">
              <w:rPr>
                <w:rFonts w:cs="Arial"/>
                <w:b w:val="0"/>
                <w:szCs w:val="18"/>
              </w:rPr>
              <w:t>isUnique: True</w:t>
            </w:r>
          </w:p>
          <w:p w14:paraId="44AEE14A" w14:textId="77777777" w:rsidR="00104B41" w:rsidRPr="009658AD" w:rsidRDefault="00104B41" w:rsidP="00104B41">
            <w:pPr>
              <w:pStyle w:val="TAH"/>
              <w:jc w:val="left"/>
              <w:rPr>
                <w:rFonts w:cs="Arial"/>
                <w:b w:val="0"/>
                <w:szCs w:val="18"/>
              </w:rPr>
            </w:pPr>
            <w:r w:rsidRPr="009658AD">
              <w:rPr>
                <w:rFonts w:cs="Arial"/>
                <w:b w:val="0"/>
                <w:szCs w:val="18"/>
              </w:rPr>
              <w:t>defaultValue: None</w:t>
            </w:r>
          </w:p>
          <w:p w14:paraId="0405B55E"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6A2B9D57"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59A0B8F9"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lang w:eastAsia="zh-CN"/>
              </w:rPr>
              <w:t>antiAffinityEAS</w:t>
            </w:r>
          </w:p>
        </w:tc>
        <w:tc>
          <w:tcPr>
            <w:tcW w:w="2366" w:type="pct"/>
            <w:tcBorders>
              <w:top w:val="single" w:sz="4" w:space="0" w:color="auto"/>
              <w:left w:val="single" w:sz="4" w:space="0" w:color="auto"/>
              <w:bottom w:val="single" w:sz="4" w:space="0" w:color="auto"/>
              <w:right w:val="single" w:sz="4" w:space="0" w:color="auto"/>
            </w:tcBorders>
          </w:tcPr>
          <w:p w14:paraId="05E51CE6" w14:textId="77777777" w:rsidR="00104B41" w:rsidRPr="00926D4D" w:rsidRDefault="00104B41" w:rsidP="00104B41">
            <w:pPr>
              <w:pStyle w:val="TAL"/>
            </w:pPr>
            <w:r w:rsidRPr="00926D4D">
              <w:t>This parameter defines the EAS identifier with which the anti-affinity is required.</w:t>
            </w:r>
          </w:p>
        </w:tc>
        <w:tc>
          <w:tcPr>
            <w:tcW w:w="1139" w:type="pct"/>
            <w:tcBorders>
              <w:top w:val="single" w:sz="4" w:space="0" w:color="auto"/>
              <w:left w:val="single" w:sz="4" w:space="0" w:color="auto"/>
              <w:bottom w:val="single" w:sz="4" w:space="0" w:color="auto"/>
              <w:right w:val="single" w:sz="4" w:space="0" w:color="auto"/>
            </w:tcBorders>
          </w:tcPr>
          <w:p w14:paraId="4192615F" w14:textId="77777777" w:rsidR="00104B41" w:rsidRPr="009658AD" w:rsidRDefault="00104B41" w:rsidP="00104B41">
            <w:pPr>
              <w:pStyle w:val="TAH"/>
              <w:jc w:val="left"/>
              <w:rPr>
                <w:rFonts w:cs="Arial"/>
                <w:b w:val="0"/>
                <w:szCs w:val="18"/>
              </w:rPr>
            </w:pPr>
            <w:r w:rsidRPr="009658AD">
              <w:rPr>
                <w:rFonts w:cs="Arial"/>
                <w:b w:val="0"/>
                <w:szCs w:val="18"/>
              </w:rPr>
              <w:t>type: String</w:t>
            </w:r>
          </w:p>
          <w:p w14:paraId="27AE4DBC" w14:textId="77777777" w:rsidR="00104B41" w:rsidRPr="009658AD" w:rsidRDefault="00104B41" w:rsidP="00104B41">
            <w:pPr>
              <w:pStyle w:val="TAH"/>
              <w:jc w:val="left"/>
              <w:rPr>
                <w:rFonts w:cs="Arial"/>
                <w:b w:val="0"/>
                <w:szCs w:val="18"/>
              </w:rPr>
            </w:pPr>
            <w:r w:rsidRPr="009658AD">
              <w:rPr>
                <w:rFonts w:cs="Arial"/>
                <w:b w:val="0"/>
                <w:szCs w:val="18"/>
              </w:rPr>
              <w:t>multiplicity: 1...*</w:t>
            </w:r>
          </w:p>
          <w:p w14:paraId="64E8DF11" w14:textId="77777777" w:rsidR="00104B41" w:rsidRPr="009658AD" w:rsidRDefault="00104B41" w:rsidP="00104B41">
            <w:pPr>
              <w:pStyle w:val="TAH"/>
              <w:jc w:val="left"/>
              <w:rPr>
                <w:rFonts w:cs="Arial"/>
                <w:b w:val="0"/>
                <w:szCs w:val="18"/>
              </w:rPr>
            </w:pPr>
            <w:r w:rsidRPr="009658AD">
              <w:rPr>
                <w:rFonts w:cs="Arial"/>
                <w:b w:val="0"/>
                <w:szCs w:val="18"/>
              </w:rPr>
              <w:t>isOrdered: N/A</w:t>
            </w:r>
          </w:p>
          <w:p w14:paraId="54C26ABD" w14:textId="77777777" w:rsidR="00104B41" w:rsidRPr="009658AD" w:rsidRDefault="00104B41" w:rsidP="00104B41">
            <w:pPr>
              <w:pStyle w:val="TAH"/>
              <w:jc w:val="left"/>
              <w:rPr>
                <w:rFonts w:cs="Arial"/>
                <w:b w:val="0"/>
                <w:szCs w:val="18"/>
              </w:rPr>
            </w:pPr>
            <w:r w:rsidRPr="009658AD">
              <w:rPr>
                <w:rFonts w:cs="Arial"/>
                <w:b w:val="0"/>
                <w:szCs w:val="18"/>
              </w:rPr>
              <w:t>isUnique: True</w:t>
            </w:r>
          </w:p>
          <w:p w14:paraId="4185AD27" w14:textId="77777777" w:rsidR="00104B41" w:rsidRPr="009658AD" w:rsidRDefault="00104B41" w:rsidP="00104B41">
            <w:pPr>
              <w:pStyle w:val="TAH"/>
              <w:jc w:val="left"/>
              <w:rPr>
                <w:rFonts w:cs="Arial"/>
                <w:b w:val="0"/>
                <w:szCs w:val="18"/>
              </w:rPr>
            </w:pPr>
            <w:r w:rsidRPr="009658AD">
              <w:rPr>
                <w:rFonts w:cs="Arial"/>
                <w:b w:val="0"/>
                <w:szCs w:val="18"/>
              </w:rPr>
              <w:t>defaultValue: None</w:t>
            </w:r>
          </w:p>
          <w:p w14:paraId="40507880"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665B3996"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26400074"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lang w:eastAsia="zh-CN"/>
              </w:rPr>
              <w:t>serviceContinuity</w:t>
            </w:r>
          </w:p>
        </w:tc>
        <w:tc>
          <w:tcPr>
            <w:tcW w:w="2366" w:type="pct"/>
            <w:tcBorders>
              <w:top w:val="single" w:sz="4" w:space="0" w:color="auto"/>
              <w:left w:val="single" w:sz="4" w:space="0" w:color="auto"/>
              <w:bottom w:val="single" w:sz="4" w:space="0" w:color="auto"/>
              <w:right w:val="single" w:sz="4" w:space="0" w:color="auto"/>
            </w:tcBorders>
          </w:tcPr>
          <w:p w14:paraId="005E208F" w14:textId="77777777" w:rsidR="00104B41" w:rsidRPr="00926D4D" w:rsidRDefault="00104B41" w:rsidP="00104B41">
            <w:pPr>
              <w:pStyle w:val="TAH"/>
              <w:jc w:val="left"/>
              <w:rPr>
                <w:b w:val="0"/>
              </w:rPr>
            </w:pPr>
            <w:r w:rsidRPr="00926D4D">
              <w:rPr>
                <w:b w:val="0"/>
              </w:rPr>
              <w:t>This parameter defines if the service continuity is required by the EAS. If the value is TRUE, the EAS will be deployed with an EES supporting service continuity.</w:t>
            </w:r>
          </w:p>
          <w:p w14:paraId="3613CD31" w14:textId="77777777" w:rsidR="00104B41" w:rsidRPr="00926D4D" w:rsidRDefault="00104B41" w:rsidP="00104B41">
            <w:pPr>
              <w:pStyle w:val="TAL"/>
            </w:pPr>
          </w:p>
        </w:tc>
        <w:tc>
          <w:tcPr>
            <w:tcW w:w="1139" w:type="pct"/>
            <w:tcBorders>
              <w:top w:val="single" w:sz="4" w:space="0" w:color="auto"/>
              <w:left w:val="single" w:sz="4" w:space="0" w:color="auto"/>
              <w:bottom w:val="single" w:sz="4" w:space="0" w:color="auto"/>
              <w:right w:val="single" w:sz="4" w:space="0" w:color="auto"/>
            </w:tcBorders>
          </w:tcPr>
          <w:p w14:paraId="30B38FF8" w14:textId="77777777" w:rsidR="00104B41" w:rsidRPr="009658AD" w:rsidRDefault="00104B41" w:rsidP="00104B41">
            <w:pPr>
              <w:pStyle w:val="TAH"/>
              <w:jc w:val="left"/>
              <w:rPr>
                <w:rFonts w:cs="Arial"/>
                <w:b w:val="0"/>
                <w:szCs w:val="18"/>
              </w:rPr>
            </w:pPr>
            <w:r w:rsidRPr="009658AD">
              <w:rPr>
                <w:rFonts w:cs="Arial"/>
                <w:b w:val="0"/>
                <w:szCs w:val="18"/>
              </w:rPr>
              <w:t>type: Boolean</w:t>
            </w:r>
          </w:p>
          <w:p w14:paraId="73A6E3AC" w14:textId="77777777" w:rsidR="00104B41" w:rsidRPr="009658AD" w:rsidRDefault="00104B41" w:rsidP="00104B41">
            <w:pPr>
              <w:pStyle w:val="TAH"/>
              <w:jc w:val="left"/>
              <w:rPr>
                <w:rFonts w:cs="Arial"/>
                <w:b w:val="0"/>
                <w:szCs w:val="18"/>
              </w:rPr>
            </w:pPr>
            <w:r w:rsidRPr="009658AD">
              <w:rPr>
                <w:rFonts w:cs="Arial"/>
                <w:b w:val="0"/>
                <w:szCs w:val="18"/>
              </w:rPr>
              <w:t>multiplicity: 1...*</w:t>
            </w:r>
          </w:p>
          <w:p w14:paraId="647941BB" w14:textId="77777777" w:rsidR="00104B41" w:rsidRPr="009658AD" w:rsidRDefault="00104B41" w:rsidP="00104B41">
            <w:pPr>
              <w:pStyle w:val="TAH"/>
              <w:jc w:val="left"/>
              <w:rPr>
                <w:rFonts w:cs="Arial"/>
                <w:b w:val="0"/>
                <w:szCs w:val="18"/>
              </w:rPr>
            </w:pPr>
            <w:r w:rsidRPr="009658AD">
              <w:rPr>
                <w:rFonts w:cs="Arial"/>
                <w:b w:val="0"/>
                <w:szCs w:val="18"/>
              </w:rPr>
              <w:t>isOrdered: N/A</w:t>
            </w:r>
          </w:p>
          <w:p w14:paraId="1ADB93B4" w14:textId="77777777" w:rsidR="00104B41" w:rsidRPr="009658AD" w:rsidRDefault="00104B41" w:rsidP="00104B41">
            <w:pPr>
              <w:pStyle w:val="TAH"/>
              <w:jc w:val="left"/>
              <w:rPr>
                <w:rFonts w:cs="Arial"/>
                <w:b w:val="0"/>
                <w:szCs w:val="18"/>
              </w:rPr>
            </w:pPr>
            <w:r w:rsidRPr="009658AD">
              <w:rPr>
                <w:rFonts w:cs="Arial"/>
                <w:b w:val="0"/>
                <w:szCs w:val="18"/>
              </w:rPr>
              <w:t>isUnique: True</w:t>
            </w:r>
          </w:p>
          <w:p w14:paraId="74BE2206" w14:textId="77777777" w:rsidR="00104B41" w:rsidRPr="009658AD" w:rsidRDefault="00104B41" w:rsidP="00104B41">
            <w:pPr>
              <w:pStyle w:val="TAH"/>
              <w:jc w:val="left"/>
              <w:rPr>
                <w:rFonts w:cs="Arial"/>
                <w:b w:val="0"/>
                <w:szCs w:val="18"/>
              </w:rPr>
            </w:pPr>
            <w:r w:rsidRPr="009658AD">
              <w:rPr>
                <w:rFonts w:cs="Arial"/>
                <w:b w:val="0"/>
                <w:szCs w:val="18"/>
              </w:rPr>
              <w:t>defaultValue: False</w:t>
            </w:r>
          </w:p>
          <w:p w14:paraId="3D2C44E1"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10FB61F4"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54BD2521"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lang w:eastAsia="zh-CN"/>
              </w:rPr>
              <w:t>virtualResource</w:t>
            </w:r>
          </w:p>
        </w:tc>
        <w:tc>
          <w:tcPr>
            <w:tcW w:w="2366" w:type="pct"/>
            <w:tcBorders>
              <w:top w:val="single" w:sz="4" w:space="0" w:color="auto"/>
              <w:left w:val="single" w:sz="4" w:space="0" w:color="auto"/>
              <w:bottom w:val="single" w:sz="4" w:space="0" w:color="auto"/>
              <w:right w:val="single" w:sz="4" w:space="0" w:color="auto"/>
            </w:tcBorders>
          </w:tcPr>
          <w:p w14:paraId="77464391" w14:textId="77777777" w:rsidR="00104B41" w:rsidRPr="00926D4D" w:rsidRDefault="00104B41" w:rsidP="00104B41">
            <w:pPr>
              <w:pStyle w:val="TAL"/>
            </w:pPr>
            <w:r w:rsidRPr="00926D4D">
              <w:t>This parameter defines the virtual resource requirements of an EAS.</w:t>
            </w:r>
          </w:p>
        </w:tc>
        <w:tc>
          <w:tcPr>
            <w:tcW w:w="1139" w:type="pct"/>
            <w:tcBorders>
              <w:top w:val="single" w:sz="4" w:space="0" w:color="auto"/>
              <w:left w:val="single" w:sz="4" w:space="0" w:color="auto"/>
              <w:bottom w:val="single" w:sz="4" w:space="0" w:color="auto"/>
              <w:right w:val="single" w:sz="4" w:space="0" w:color="auto"/>
            </w:tcBorders>
          </w:tcPr>
          <w:p w14:paraId="5D9B170C" w14:textId="77777777" w:rsidR="00104B41" w:rsidRPr="009658AD" w:rsidRDefault="00104B41" w:rsidP="00104B41">
            <w:pPr>
              <w:pStyle w:val="TAH"/>
              <w:jc w:val="left"/>
              <w:rPr>
                <w:rFonts w:cs="Arial"/>
                <w:b w:val="0"/>
                <w:szCs w:val="18"/>
              </w:rPr>
            </w:pPr>
            <w:r w:rsidRPr="009658AD">
              <w:rPr>
                <w:rFonts w:cs="Arial"/>
                <w:b w:val="0"/>
                <w:szCs w:val="18"/>
              </w:rPr>
              <w:t>type: VirtualResource</w:t>
            </w:r>
          </w:p>
          <w:p w14:paraId="21D00D7D" w14:textId="77777777" w:rsidR="00104B41" w:rsidRPr="009658AD" w:rsidRDefault="00104B41" w:rsidP="00104B41">
            <w:pPr>
              <w:pStyle w:val="TAH"/>
              <w:jc w:val="left"/>
              <w:rPr>
                <w:rFonts w:cs="Arial"/>
                <w:b w:val="0"/>
                <w:szCs w:val="18"/>
              </w:rPr>
            </w:pPr>
            <w:r w:rsidRPr="009658AD">
              <w:rPr>
                <w:rFonts w:cs="Arial"/>
                <w:b w:val="0"/>
                <w:szCs w:val="18"/>
              </w:rPr>
              <w:t>multiplicity: 1</w:t>
            </w:r>
          </w:p>
          <w:p w14:paraId="45A23DFD" w14:textId="77777777" w:rsidR="00104B41" w:rsidRPr="009658AD" w:rsidRDefault="00104B41" w:rsidP="00104B41">
            <w:pPr>
              <w:pStyle w:val="TAH"/>
              <w:jc w:val="left"/>
              <w:rPr>
                <w:rFonts w:cs="Arial"/>
                <w:b w:val="0"/>
                <w:szCs w:val="18"/>
              </w:rPr>
            </w:pPr>
            <w:r w:rsidRPr="009658AD">
              <w:rPr>
                <w:rFonts w:cs="Arial"/>
                <w:b w:val="0"/>
                <w:szCs w:val="18"/>
              </w:rPr>
              <w:t>isOrdered: N/A</w:t>
            </w:r>
          </w:p>
          <w:p w14:paraId="7C30FAFB" w14:textId="77777777" w:rsidR="00104B41" w:rsidRPr="009658AD" w:rsidRDefault="00104B41" w:rsidP="00104B41">
            <w:pPr>
              <w:pStyle w:val="TAH"/>
              <w:jc w:val="left"/>
              <w:rPr>
                <w:rFonts w:cs="Arial"/>
                <w:b w:val="0"/>
                <w:szCs w:val="18"/>
              </w:rPr>
            </w:pPr>
            <w:r w:rsidRPr="009658AD">
              <w:rPr>
                <w:rFonts w:cs="Arial"/>
                <w:b w:val="0"/>
                <w:szCs w:val="18"/>
              </w:rPr>
              <w:t>isUnique: True</w:t>
            </w:r>
          </w:p>
          <w:p w14:paraId="7E197AD9" w14:textId="77777777" w:rsidR="00104B41" w:rsidRPr="009658AD" w:rsidRDefault="00104B41" w:rsidP="00104B41">
            <w:pPr>
              <w:pStyle w:val="TAH"/>
              <w:jc w:val="left"/>
              <w:rPr>
                <w:rFonts w:cs="Arial"/>
                <w:b w:val="0"/>
                <w:szCs w:val="18"/>
              </w:rPr>
            </w:pPr>
            <w:r w:rsidRPr="009658AD">
              <w:rPr>
                <w:rFonts w:cs="Arial"/>
                <w:b w:val="0"/>
                <w:szCs w:val="18"/>
              </w:rPr>
              <w:t>defaultValue: None</w:t>
            </w:r>
          </w:p>
          <w:p w14:paraId="328AC6DA"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3E652185"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16E98F6E"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lang w:eastAsia="zh-CN"/>
              </w:rPr>
              <w:t>virtualMemory</w:t>
            </w:r>
          </w:p>
        </w:tc>
        <w:tc>
          <w:tcPr>
            <w:tcW w:w="2366" w:type="pct"/>
            <w:tcBorders>
              <w:top w:val="single" w:sz="4" w:space="0" w:color="auto"/>
              <w:left w:val="single" w:sz="4" w:space="0" w:color="auto"/>
              <w:bottom w:val="single" w:sz="4" w:space="0" w:color="auto"/>
              <w:right w:val="single" w:sz="4" w:space="0" w:color="auto"/>
            </w:tcBorders>
          </w:tcPr>
          <w:p w14:paraId="193034DF" w14:textId="77777777" w:rsidR="00104B41" w:rsidRPr="00926D4D" w:rsidRDefault="00104B41" w:rsidP="00104B41">
            <w:pPr>
              <w:pStyle w:val="TAL"/>
            </w:pPr>
            <w:r w:rsidRPr="00926D4D">
              <w:t xml:space="preserve">It indicates the minimum virtual memory size requirements for EAS in megabytes. (see clause 7.1.9.3.2.2 </w:t>
            </w:r>
            <w:r>
              <w:t>in</w:t>
            </w:r>
            <w:r w:rsidRPr="00926D4D">
              <w:t xml:space="preserve"> ETSI NFV IFA-011 [7]).</w:t>
            </w:r>
          </w:p>
          <w:p w14:paraId="6969148B" w14:textId="77777777" w:rsidR="00104B41" w:rsidRPr="00926D4D" w:rsidRDefault="00104B41" w:rsidP="00104B41">
            <w:pPr>
              <w:pStyle w:val="TAL"/>
            </w:pPr>
          </w:p>
        </w:tc>
        <w:tc>
          <w:tcPr>
            <w:tcW w:w="1139" w:type="pct"/>
            <w:tcBorders>
              <w:top w:val="single" w:sz="4" w:space="0" w:color="auto"/>
              <w:left w:val="single" w:sz="4" w:space="0" w:color="auto"/>
              <w:bottom w:val="single" w:sz="4" w:space="0" w:color="auto"/>
              <w:right w:val="single" w:sz="4" w:space="0" w:color="auto"/>
            </w:tcBorders>
          </w:tcPr>
          <w:p w14:paraId="7F4607E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Integer</w:t>
            </w:r>
          </w:p>
          <w:p w14:paraId="3CAA79A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730A710E"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72A0216A"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042EDF1D"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15321BE7" w14:textId="77777777" w:rsidR="00104B41" w:rsidRPr="009658AD" w:rsidRDefault="00104B41" w:rsidP="00104B41">
            <w:pPr>
              <w:pStyle w:val="TAH"/>
              <w:jc w:val="left"/>
              <w:rPr>
                <w:rFonts w:cs="Arial"/>
                <w:b w:val="0"/>
                <w:szCs w:val="18"/>
              </w:rPr>
            </w:pPr>
            <w:r w:rsidRPr="009658AD">
              <w:rPr>
                <w:rFonts w:cs="Arial"/>
                <w:b w:val="0"/>
                <w:szCs w:val="18"/>
              </w:rPr>
              <w:t>isNullable: False</w:t>
            </w:r>
          </w:p>
        </w:tc>
      </w:tr>
      <w:tr w:rsidR="00104B41" w:rsidRPr="00926D4D" w14:paraId="77B5F911"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8C3B26C"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lang w:eastAsia="zh-CN"/>
              </w:rPr>
              <w:t>virtualDisk</w:t>
            </w:r>
          </w:p>
        </w:tc>
        <w:tc>
          <w:tcPr>
            <w:tcW w:w="2366" w:type="pct"/>
            <w:tcBorders>
              <w:top w:val="single" w:sz="4" w:space="0" w:color="auto"/>
              <w:left w:val="single" w:sz="4" w:space="0" w:color="auto"/>
              <w:bottom w:val="single" w:sz="4" w:space="0" w:color="auto"/>
              <w:right w:val="single" w:sz="4" w:space="0" w:color="auto"/>
            </w:tcBorders>
          </w:tcPr>
          <w:p w14:paraId="16A0C18A" w14:textId="77777777" w:rsidR="00104B41" w:rsidRPr="00926D4D" w:rsidRDefault="00104B41" w:rsidP="00104B41">
            <w:pPr>
              <w:pStyle w:val="TAL"/>
            </w:pPr>
            <w:r w:rsidRPr="00926D4D">
              <w:t xml:space="preserve">It indicates the minimum virtual </w:t>
            </w:r>
            <w:r w:rsidRPr="00926D4D" w:rsidDel="002703D1">
              <w:t>disk</w:t>
            </w:r>
            <w:r w:rsidRPr="00926D4D">
              <w:t xml:space="preserve"> storage requirement for the EAS (see clause 7.1.9.4.3.2 </w:t>
            </w:r>
            <w:r w:rsidRPr="00926D4D" w:rsidDel="002703D1">
              <w:t>in</w:t>
            </w:r>
            <w:r w:rsidRPr="00926D4D">
              <w:t xml:space="preserve"> ETSI NFV IFA-011 [7]).</w:t>
            </w:r>
          </w:p>
        </w:tc>
        <w:tc>
          <w:tcPr>
            <w:tcW w:w="1139" w:type="pct"/>
            <w:tcBorders>
              <w:top w:val="single" w:sz="4" w:space="0" w:color="auto"/>
              <w:left w:val="single" w:sz="4" w:space="0" w:color="auto"/>
              <w:bottom w:val="single" w:sz="4" w:space="0" w:color="auto"/>
              <w:right w:val="single" w:sz="4" w:space="0" w:color="auto"/>
            </w:tcBorders>
          </w:tcPr>
          <w:p w14:paraId="302D789E"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Integer</w:t>
            </w:r>
          </w:p>
          <w:p w14:paraId="5B7902B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4C690A1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74B5846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72A6228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6A87D2FC" w14:textId="77777777" w:rsidR="00104B41" w:rsidRPr="009658AD" w:rsidRDefault="00104B41" w:rsidP="00104B41">
            <w:pPr>
              <w:pStyle w:val="TAH"/>
              <w:jc w:val="left"/>
              <w:rPr>
                <w:rFonts w:cs="Arial"/>
                <w:szCs w:val="18"/>
              </w:rPr>
            </w:pPr>
            <w:r w:rsidRPr="009658AD">
              <w:rPr>
                <w:rFonts w:cs="Arial"/>
                <w:b w:val="0"/>
                <w:szCs w:val="18"/>
              </w:rPr>
              <w:t>isNullable: False</w:t>
            </w:r>
          </w:p>
        </w:tc>
      </w:tr>
      <w:tr w:rsidR="00104B41" w:rsidRPr="00926D4D" w14:paraId="4B51A522"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1B20F41E"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bCs/>
                <w:lang w:eastAsia="zh-CN"/>
              </w:rPr>
              <w:t>eESAddress</w:t>
            </w:r>
          </w:p>
        </w:tc>
        <w:tc>
          <w:tcPr>
            <w:tcW w:w="2366" w:type="pct"/>
            <w:tcBorders>
              <w:top w:val="single" w:sz="4" w:space="0" w:color="auto"/>
              <w:left w:val="single" w:sz="4" w:space="0" w:color="auto"/>
              <w:bottom w:val="single" w:sz="4" w:space="0" w:color="auto"/>
              <w:right w:val="single" w:sz="4" w:space="0" w:color="auto"/>
            </w:tcBorders>
          </w:tcPr>
          <w:p w14:paraId="5A41EEF3" w14:textId="77777777" w:rsidR="00104B41" w:rsidRPr="00926D4D" w:rsidRDefault="00104B41" w:rsidP="00104B41">
            <w:pPr>
              <w:pStyle w:val="TAL"/>
            </w:pPr>
            <w:r w:rsidRPr="00926D4D">
              <w:t xml:space="preserve">One or more URLs and/or IP Address(es) of EES(s) (See TS 23.558 [2]). </w:t>
            </w:r>
          </w:p>
          <w:p w14:paraId="2E78C821" w14:textId="77777777" w:rsidR="00104B41" w:rsidRPr="00926D4D" w:rsidRDefault="00104B41" w:rsidP="00104B41">
            <w:pPr>
              <w:pStyle w:val="TAL"/>
            </w:pPr>
          </w:p>
          <w:p w14:paraId="6AA26A62"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73D82DFB" w14:textId="77777777" w:rsidR="00104B41" w:rsidRPr="009658AD" w:rsidRDefault="00104B41" w:rsidP="00104B41">
            <w:pPr>
              <w:pStyle w:val="TAL"/>
              <w:rPr>
                <w:rFonts w:cs="Arial"/>
                <w:szCs w:val="18"/>
              </w:rPr>
            </w:pPr>
            <w:r w:rsidRPr="009658AD">
              <w:rPr>
                <w:rFonts w:cs="Arial"/>
                <w:szCs w:val="18"/>
              </w:rPr>
              <w:t>type: String</w:t>
            </w:r>
          </w:p>
          <w:p w14:paraId="4768E41A" w14:textId="77777777" w:rsidR="00104B41" w:rsidRPr="009658AD" w:rsidRDefault="00104B41" w:rsidP="00104B41">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1E03A545" w14:textId="77777777" w:rsidR="00104B41" w:rsidRPr="009658AD" w:rsidRDefault="00104B41" w:rsidP="00104B41">
            <w:pPr>
              <w:pStyle w:val="TAL"/>
              <w:rPr>
                <w:rFonts w:cs="Arial"/>
                <w:szCs w:val="18"/>
              </w:rPr>
            </w:pPr>
            <w:r w:rsidRPr="009658AD">
              <w:rPr>
                <w:rFonts w:cs="Arial"/>
                <w:szCs w:val="18"/>
              </w:rPr>
              <w:t>isOrdered: N/A</w:t>
            </w:r>
          </w:p>
          <w:p w14:paraId="0CE80A28" w14:textId="77777777" w:rsidR="00104B41" w:rsidRPr="009658AD" w:rsidRDefault="00104B41" w:rsidP="00104B41">
            <w:pPr>
              <w:pStyle w:val="TAL"/>
              <w:rPr>
                <w:rFonts w:cs="Arial"/>
                <w:szCs w:val="18"/>
              </w:rPr>
            </w:pPr>
            <w:r w:rsidRPr="009658AD">
              <w:rPr>
                <w:rFonts w:cs="Arial"/>
                <w:szCs w:val="18"/>
              </w:rPr>
              <w:t>isUnique: N/A</w:t>
            </w:r>
          </w:p>
          <w:p w14:paraId="3CDA5BF3" w14:textId="77777777" w:rsidR="00104B41" w:rsidRPr="009658AD" w:rsidRDefault="00104B41" w:rsidP="00104B41">
            <w:pPr>
              <w:pStyle w:val="TAL"/>
              <w:rPr>
                <w:rFonts w:cs="Arial"/>
                <w:szCs w:val="18"/>
              </w:rPr>
            </w:pPr>
            <w:r w:rsidRPr="009658AD">
              <w:rPr>
                <w:rFonts w:cs="Arial"/>
                <w:szCs w:val="18"/>
              </w:rPr>
              <w:t>defaultValue: None</w:t>
            </w:r>
          </w:p>
          <w:p w14:paraId="200654B1" w14:textId="77777777" w:rsidR="00104B41" w:rsidRPr="009658AD" w:rsidRDefault="00104B41" w:rsidP="00104B41">
            <w:pPr>
              <w:pStyle w:val="TAL"/>
              <w:rPr>
                <w:rFonts w:cs="Arial"/>
                <w:szCs w:val="18"/>
              </w:rPr>
            </w:pPr>
            <w:r w:rsidRPr="009658AD">
              <w:rPr>
                <w:rFonts w:cs="Arial"/>
                <w:szCs w:val="18"/>
              </w:rPr>
              <w:t>allowedValues: N/A</w:t>
            </w:r>
          </w:p>
          <w:p w14:paraId="2DEBD4DB"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4CFDD5B9"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1638DF72"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szCs w:val="18"/>
                <w:lang w:eastAsia="zh-CN"/>
              </w:rPr>
              <w:t>eESIdentifier</w:t>
            </w:r>
          </w:p>
        </w:tc>
        <w:tc>
          <w:tcPr>
            <w:tcW w:w="2366" w:type="pct"/>
            <w:tcBorders>
              <w:top w:val="single" w:sz="4" w:space="0" w:color="auto"/>
              <w:left w:val="single" w:sz="4" w:space="0" w:color="auto"/>
              <w:bottom w:val="single" w:sz="4" w:space="0" w:color="auto"/>
              <w:right w:val="single" w:sz="4" w:space="0" w:color="auto"/>
            </w:tcBorders>
          </w:tcPr>
          <w:p w14:paraId="1EE0E6F1" w14:textId="77777777" w:rsidR="00104B41" w:rsidRPr="00926D4D" w:rsidRDefault="00104B41" w:rsidP="00104B41">
            <w:pPr>
              <w:pStyle w:val="TAL"/>
              <w:rPr>
                <w:rFonts w:cs="Arial"/>
                <w:szCs w:val="18"/>
              </w:rPr>
            </w:pPr>
            <w:r w:rsidRPr="00926D4D">
              <w:rPr>
                <w:rFonts w:cs="Arial"/>
                <w:szCs w:val="18"/>
              </w:rPr>
              <w:t>It identifies the EES, see 3GPP TS 23.558.</w:t>
            </w:r>
          </w:p>
          <w:p w14:paraId="35086CD0" w14:textId="77777777" w:rsidR="00104B41" w:rsidRPr="00926D4D" w:rsidRDefault="00104B41" w:rsidP="00104B41">
            <w:pPr>
              <w:pStyle w:val="TAL"/>
            </w:pPr>
          </w:p>
        </w:tc>
        <w:tc>
          <w:tcPr>
            <w:tcW w:w="1139" w:type="pct"/>
            <w:tcBorders>
              <w:top w:val="single" w:sz="4" w:space="0" w:color="auto"/>
              <w:left w:val="single" w:sz="4" w:space="0" w:color="auto"/>
              <w:bottom w:val="single" w:sz="4" w:space="0" w:color="auto"/>
              <w:right w:val="single" w:sz="4" w:space="0" w:color="auto"/>
            </w:tcBorders>
          </w:tcPr>
          <w:p w14:paraId="1F43496C"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String</w:t>
            </w:r>
          </w:p>
          <w:p w14:paraId="73647040"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6F33340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1A60804F"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03272959"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1069FC39"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1D4D2715"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40FD01D5"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szCs w:val="18"/>
                <w:lang w:eastAsia="zh-CN"/>
              </w:rPr>
              <w:t>eASFunctionRef</w:t>
            </w:r>
          </w:p>
        </w:tc>
        <w:tc>
          <w:tcPr>
            <w:tcW w:w="2366" w:type="pct"/>
            <w:tcBorders>
              <w:top w:val="single" w:sz="4" w:space="0" w:color="auto"/>
              <w:left w:val="single" w:sz="4" w:space="0" w:color="auto"/>
              <w:bottom w:val="single" w:sz="4" w:space="0" w:color="auto"/>
              <w:right w:val="single" w:sz="4" w:space="0" w:color="auto"/>
            </w:tcBorders>
          </w:tcPr>
          <w:p w14:paraId="453C2A3C" w14:textId="77777777" w:rsidR="00104B41" w:rsidRPr="00926D4D" w:rsidRDefault="00104B41" w:rsidP="00104B41">
            <w:pPr>
              <w:keepLines/>
              <w:spacing w:after="0"/>
              <w:rPr>
                <w:rFonts w:ascii="Arial" w:hAnsi="Arial" w:cs="Arial"/>
                <w:sz w:val="18"/>
              </w:rPr>
            </w:pPr>
            <w:r w:rsidRPr="00926D4D">
              <w:rPr>
                <w:rFonts w:ascii="Arial" w:hAnsi="Arial" w:cs="Arial"/>
                <w:sz w:val="18"/>
              </w:rPr>
              <w:t xml:space="preserve">This is the DN of </w:t>
            </w:r>
            <w:r w:rsidRPr="00926D4D">
              <w:rPr>
                <w:rFonts w:ascii="Courier New" w:hAnsi="Courier New"/>
              </w:rPr>
              <w:t>EASFunction.</w:t>
            </w:r>
            <w:r w:rsidRPr="00926D4D">
              <w:rPr>
                <w:rFonts w:ascii="Arial" w:hAnsi="Arial" w:cs="Arial"/>
                <w:sz w:val="18"/>
              </w:rPr>
              <w:t xml:space="preserve"> </w:t>
            </w:r>
          </w:p>
          <w:p w14:paraId="302D222E" w14:textId="77777777" w:rsidR="00104B41" w:rsidRPr="00926D4D" w:rsidRDefault="00104B41" w:rsidP="00104B41">
            <w:pPr>
              <w:keepLines/>
              <w:spacing w:after="0"/>
              <w:rPr>
                <w:rFonts w:ascii="Arial" w:hAnsi="Arial" w:cs="Arial"/>
                <w:sz w:val="18"/>
                <w:szCs w:val="18"/>
              </w:rPr>
            </w:pPr>
          </w:p>
          <w:p w14:paraId="4E850525" w14:textId="77777777" w:rsidR="00104B41" w:rsidRPr="00926D4D" w:rsidRDefault="00104B41" w:rsidP="00104B41">
            <w:pPr>
              <w:keepLines/>
              <w:spacing w:after="0"/>
              <w:rPr>
                <w:rFonts w:ascii="Arial" w:hAnsi="Arial" w:cs="Arial"/>
                <w:sz w:val="18"/>
                <w:szCs w:val="18"/>
              </w:rPr>
            </w:pPr>
            <w:r w:rsidRPr="00926D4D">
              <w:rPr>
                <w:rFonts w:ascii="Arial" w:hAnsi="Arial" w:cs="Arial"/>
                <w:sz w:val="18"/>
                <w:szCs w:val="18"/>
              </w:rPr>
              <w:t xml:space="preserve">allowedValues: DN of the </w:t>
            </w:r>
            <w:r w:rsidRPr="00926D4D">
              <w:rPr>
                <w:rFonts w:ascii="Courier New" w:hAnsi="Courier New"/>
              </w:rPr>
              <w:t>EASFunction MOI.</w:t>
            </w:r>
          </w:p>
          <w:p w14:paraId="60232C63" w14:textId="77777777" w:rsidR="00104B41" w:rsidRPr="00926D4D" w:rsidRDefault="00104B41" w:rsidP="00104B41">
            <w:pPr>
              <w:pStyle w:val="TAL"/>
              <w:rPr>
                <w:rFonts w:cs="Arial"/>
                <w:iCs/>
                <w:szCs w:val="18"/>
              </w:rPr>
            </w:pPr>
          </w:p>
          <w:p w14:paraId="406ACAE6" w14:textId="77777777" w:rsidR="00104B41" w:rsidRPr="00926D4D" w:rsidRDefault="00104B41" w:rsidP="00104B41">
            <w:pPr>
              <w:pStyle w:val="TAL"/>
              <w:rPr>
                <w:rFonts w:cs="Arial"/>
                <w:iCs/>
                <w:szCs w:val="18"/>
              </w:rPr>
            </w:pPr>
          </w:p>
          <w:p w14:paraId="5BF6B9D6" w14:textId="77777777" w:rsidR="00104B41" w:rsidRPr="00926D4D" w:rsidRDefault="00104B41" w:rsidP="00104B41">
            <w:pPr>
              <w:pStyle w:val="TAL"/>
            </w:pPr>
          </w:p>
        </w:tc>
        <w:tc>
          <w:tcPr>
            <w:tcW w:w="1139" w:type="pct"/>
            <w:tcBorders>
              <w:top w:val="single" w:sz="4" w:space="0" w:color="auto"/>
              <w:left w:val="single" w:sz="4" w:space="0" w:color="auto"/>
              <w:bottom w:val="single" w:sz="4" w:space="0" w:color="auto"/>
              <w:right w:val="single" w:sz="4" w:space="0" w:color="auto"/>
            </w:tcBorders>
          </w:tcPr>
          <w:p w14:paraId="2344303E"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DN</w:t>
            </w:r>
          </w:p>
          <w:p w14:paraId="09FB8AC6"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12079604"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4812C0E3"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127EAF77"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211E2A65"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60119C47"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33E1018F"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szCs w:val="18"/>
                <w:lang w:eastAsia="zh-CN"/>
              </w:rPr>
              <w:t>serviceContinuitySupport</w:t>
            </w:r>
          </w:p>
        </w:tc>
        <w:tc>
          <w:tcPr>
            <w:tcW w:w="2366" w:type="pct"/>
            <w:tcBorders>
              <w:top w:val="single" w:sz="4" w:space="0" w:color="auto"/>
              <w:left w:val="single" w:sz="4" w:space="0" w:color="auto"/>
              <w:bottom w:val="single" w:sz="4" w:space="0" w:color="auto"/>
              <w:right w:val="single" w:sz="4" w:space="0" w:color="auto"/>
            </w:tcBorders>
          </w:tcPr>
          <w:p w14:paraId="5A0595E0" w14:textId="77777777" w:rsidR="00104B41" w:rsidRPr="00926D4D" w:rsidRDefault="00104B41" w:rsidP="00104B41">
            <w:pPr>
              <w:pStyle w:val="TAL"/>
            </w:pPr>
            <w:r w:rsidRPr="00926D4D">
              <w:rPr>
                <w:rFonts w:cs="Arial"/>
              </w:rPr>
              <w:t>This parameter defines whether the EES supports service continuity, see 3GPP TS 23.558</w:t>
            </w:r>
          </w:p>
        </w:tc>
        <w:tc>
          <w:tcPr>
            <w:tcW w:w="1139" w:type="pct"/>
            <w:tcBorders>
              <w:top w:val="single" w:sz="4" w:space="0" w:color="auto"/>
              <w:left w:val="single" w:sz="4" w:space="0" w:color="auto"/>
              <w:bottom w:val="single" w:sz="4" w:space="0" w:color="auto"/>
              <w:right w:val="single" w:sz="4" w:space="0" w:color="auto"/>
            </w:tcBorders>
          </w:tcPr>
          <w:p w14:paraId="2353A4C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type: Boolen</w:t>
            </w:r>
          </w:p>
          <w:p w14:paraId="5AE5C13B"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multiplicity: 1..*</w:t>
            </w:r>
          </w:p>
          <w:p w14:paraId="3B32EB32"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isOrdered: N/A</w:t>
            </w:r>
          </w:p>
          <w:p w14:paraId="2B75B32F"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isUnique: True</w:t>
            </w:r>
          </w:p>
          <w:p w14:paraId="5D67D9A1" w14:textId="77777777" w:rsidR="00104B41" w:rsidRPr="009658AD" w:rsidRDefault="00104B41" w:rsidP="00104B41">
            <w:pPr>
              <w:keepNext/>
              <w:keepLines/>
              <w:spacing w:after="0"/>
              <w:rPr>
                <w:rFonts w:ascii="Arial" w:hAnsi="Arial" w:cs="Arial"/>
                <w:sz w:val="18"/>
                <w:szCs w:val="18"/>
              </w:rPr>
            </w:pPr>
            <w:r w:rsidRPr="009658AD">
              <w:rPr>
                <w:rFonts w:ascii="Arial" w:hAnsi="Arial" w:cs="Arial"/>
                <w:sz w:val="18"/>
                <w:szCs w:val="18"/>
              </w:rPr>
              <w:t>defaultValue: None</w:t>
            </w:r>
          </w:p>
          <w:p w14:paraId="7414E13B"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589B918E"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1EA535C6"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hint="eastAsia"/>
                <w:szCs w:val="18"/>
                <w:lang w:eastAsia="zh-CN"/>
              </w:rPr>
              <w:lastRenderedPageBreak/>
              <w:t>eESservingLocation</w:t>
            </w:r>
          </w:p>
        </w:tc>
        <w:tc>
          <w:tcPr>
            <w:tcW w:w="2366" w:type="pct"/>
            <w:tcBorders>
              <w:top w:val="single" w:sz="4" w:space="0" w:color="auto"/>
              <w:left w:val="single" w:sz="4" w:space="0" w:color="auto"/>
              <w:bottom w:val="single" w:sz="4" w:space="0" w:color="auto"/>
              <w:right w:val="single" w:sz="4" w:space="0" w:color="auto"/>
            </w:tcBorders>
          </w:tcPr>
          <w:p w14:paraId="430CA893" w14:textId="77777777" w:rsidR="00104B41" w:rsidRPr="00926D4D" w:rsidRDefault="00104B41" w:rsidP="00104B41">
            <w:pPr>
              <w:pStyle w:val="TAH"/>
              <w:jc w:val="left"/>
              <w:rPr>
                <w:b w:val="0"/>
              </w:rPr>
            </w:pPr>
            <w:r w:rsidRPr="00926D4D">
              <w:rPr>
                <w:b w:val="0"/>
              </w:rPr>
              <w:t>It defines the serving location for an EES.</w:t>
            </w:r>
          </w:p>
          <w:p w14:paraId="57ABD95B" w14:textId="77777777" w:rsidR="00104B41" w:rsidRPr="00926D4D" w:rsidRDefault="00104B41" w:rsidP="00104B41">
            <w:pPr>
              <w:pStyle w:val="TAH"/>
              <w:jc w:val="left"/>
              <w:rPr>
                <w:b w:val="0"/>
              </w:rPr>
            </w:pPr>
          </w:p>
          <w:p w14:paraId="76BE5C9C" w14:textId="77777777" w:rsidR="00104B41" w:rsidRPr="00926D4D" w:rsidRDefault="00104B41" w:rsidP="00104B41">
            <w:pPr>
              <w:pStyle w:val="TAL"/>
            </w:pPr>
          </w:p>
        </w:tc>
        <w:tc>
          <w:tcPr>
            <w:tcW w:w="1139" w:type="pct"/>
            <w:tcBorders>
              <w:top w:val="single" w:sz="4" w:space="0" w:color="auto"/>
              <w:left w:val="single" w:sz="4" w:space="0" w:color="auto"/>
              <w:bottom w:val="single" w:sz="4" w:space="0" w:color="auto"/>
              <w:right w:val="single" w:sz="4" w:space="0" w:color="auto"/>
            </w:tcBorders>
          </w:tcPr>
          <w:p w14:paraId="7FF3C3BB" w14:textId="77777777" w:rsidR="00104B41" w:rsidRPr="009658AD" w:rsidRDefault="00104B41" w:rsidP="00104B41">
            <w:pPr>
              <w:pStyle w:val="TAH"/>
              <w:jc w:val="left"/>
              <w:rPr>
                <w:rFonts w:cs="Arial"/>
                <w:b w:val="0"/>
                <w:szCs w:val="18"/>
              </w:rPr>
            </w:pPr>
            <w:r w:rsidRPr="009658AD">
              <w:rPr>
                <w:rFonts w:cs="Arial"/>
                <w:b w:val="0"/>
                <w:szCs w:val="18"/>
              </w:rPr>
              <w:t>type: ServingLocation</w:t>
            </w:r>
          </w:p>
          <w:p w14:paraId="45A8CEE6" w14:textId="77777777" w:rsidR="00104B41" w:rsidRPr="009658AD" w:rsidRDefault="00104B41" w:rsidP="00104B41">
            <w:pPr>
              <w:pStyle w:val="TAH"/>
              <w:jc w:val="left"/>
              <w:rPr>
                <w:rFonts w:cs="Arial"/>
                <w:b w:val="0"/>
                <w:szCs w:val="18"/>
              </w:rPr>
            </w:pPr>
            <w:r w:rsidRPr="009658AD">
              <w:rPr>
                <w:rFonts w:cs="Arial"/>
                <w:b w:val="0"/>
                <w:szCs w:val="18"/>
              </w:rPr>
              <w:t>multiplicity: 1..*</w:t>
            </w:r>
          </w:p>
          <w:p w14:paraId="78163208" w14:textId="77777777" w:rsidR="00104B41" w:rsidRPr="009658AD" w:rsidRDefault="00104B41" w:rsidP="00104B41">
            <w:pPr>
              <w:pStyle w:val="TAH"/>
              <w:jc w:val="left"/>
              <w:rPr>
                <w:rFonts w:cs="Arial"/>
                <w:b w:val="0"/>
                <w:szCs w:val="18"/>
              </w:rPr>
            </w:pPr>
            <w:r w:rsidRPr="009658AD">
              <w:rPr>
                <w:rFonts w:cs="Arial"/>
                <w:b w:val="0"/>
                <w:szCs w:val="18"/>
              </w:rPr>
              <w:t>isOrdered: N/A</w:t>
            </w:r>
          </w:p>
          <w:p w14:paraId="068A4D01" w14:textId="77777777" w:rsidR="00104B41" w:rsidRPr="009658AD" w:rsidRDefault="00104B41" w:rsidP="00104B41">
            <w:pPr>
              <w:pStyle w:val="TAH"/>
              <w:jc w:val="left"/>
              <w:rPr>
                <w:rFonts w:cs="Arial"/>
                <w:b w:val="0"/>
                <w:szCs w:val="18"/>
              </w:rPr>
            </w:pPr>
            <w:r w:rsidRPr="009658AD">
              <w:rPr>
                <w:rFonts w:cs="Arial"/>
                <w:b w:val="0"/>
                <w:szCs w:val="18"/>
              </w:rPr>
              <w:t>isUnique: True</w:t>
            </w:r>
          </w:p>
          <w:p w14:paraId="02B8C8A7" w14:textId="77777777" w:rsidR="00104B41" w:rsidRPr="009658AD" w:rsidRDefault="00104B41" w:rsidP="00104B41">
            <w:pPr>
              <w:pStyle w:val="TAH"/>
              <w:jc w:val="left"/>
              <w:rPr>
                <w:rFonts w:cs="Arial"/>
                <w:b w:val="0"/>
                <w:szCs w:val="18"/>
              </w:rPr>
            </w:pPr>
            <w:r w:rsidRPr="009658AD">
              <w:rPr>
                <w:rFonts w:cs="Arial"/>
                <w:b w:val="0"/>
                <w:szCs w:val="18"/>
              </w:rPr>
              <w:t>defaultValue: None</w:t>
            </w:r>
          </w:p>
          <w:p w14:paraId="05F6655F" w14:textId="77777777" w:rsidR="00104B41" w:rsidRPr="009658AD" w:rsidRDefault="00104B41" w:rsidP="00104B41">
            <w:pPr>
              <w:pStyle w:val="TAL"/>
              <w:rPr>
                <w:rFonts w:cs="Arial"/>
                <w:szCs w:val="18"/>
              </w:rPr>
            </w:pPr>
            <w:r w:rsidRPr="009658AD">
              <w:rPr>
                <w:rFonts w:cs="Arial"/>
                <w:szCs w:val="18"/>
              </w:rPr>
              <w:t>isNullable: False</w:t>
            </w:r>
          </w:p>
        </w:tc>
      </w:tr>
      <w:tr w:rsidR="00104B41" w:rsidRPr="00926D4D" w14:paraId="6A6115BC" w14:textId="77777777" w:rsidTr="00B843EA">
        <w:trPr>
          <w:cantSplit/>
        </w:trPr>
        <w:tc>
          <w:tcPr>
            <w:tcW w:w="1495" w:type="pct"/>
            <w:tcBorders>
              <w:top w:val="single" w:sz="4" w:space="0" w:color="auto"/>
              <w:left w:val="single" w:sz="4" w:space="0" w:color="auto"/>
              <w:bottom w:val="single" w:sz="4" w:space="0" w:color="auto"/>
              <w:right w:val="single" w:sz="4" w:space="0" w:color="auto"/>
            </w:tcBorders>
          </w:tcPr>
          <w:p w14:paraId="632BCD37" w14:textId="77777777" w:rsidR="00104B41" w:rsidRPr="00926D4D" w:rsidRDefault="00104B41" w:rsidP="00104B41">
            <w:pPr>
              <w:spacing w:after="0"/>
              <w:rPr>
                <w:rFonts w:ascii="Courier New" w:hAnsi="Courier New" w:cs="Courier New"/>
                <w:lang w:eastAsia="zh-CN"/>
              </w:rPr>
            </w:pPr>
            <w:r w:rsidRPr="00926D4D">
              <w:rPr>
                <w:rFonts w:ascii="Courier New" w:hAnsi="Courier New" w:cs="Courier New"/>
                <w:bCs/>
                <w:lang w:eastAsia="zh-CN"/>
              </w:rPr>
              <w:t>eESAddress</w:t>
            </w:r>
          </w:p>
        </w:tc>
        <w:tc>
          <w:tcPr>
            <w:tcW w:w="2366" w:type="pct"/>
            <w:tcBorders>
              <w:top w:val="single" w:sz="4" w:space="0" w:color="auto"/>
              <w:left w:val="single" w:sz="4" w:space="0" w:color="auto"/>
              <w:bottom w:val="single" w:sz="4" w:space="0" w:color="auto"/>
              <w:right w:val="single" w:sz="4" w:space="0" w:color="auto"/>
            </w:tcBorders>
          </w:tcPr>
          <w:p w14:paraId="226CA354" w14:textId="77777777" w:rsidR="00104B41" w:rsidRPr="00926D4D" w:rsidRDefault="00104B41" w:rsidP="00104B41">
            <w:pPr>
              <w:pStyle w:val="TAL"/>
            </w:pPr>
            <w:r w:rsidRPr="00926D4D">
              <w:t xml:space="preserve">One or more URLs and/or IP Address(es) of EES(s) (See TS 23.558 [2]). </w:t>
            </w:r>
          </w:p>
          <w:p w14:paraId="3CC29A05" w14:textId="77777777" w:rsidR="00104B41" w:rsidRPr="00926D4D" w:rsidRDefault="00104B41" w:rsidP="00104B41">
            <w:pPr>
              <w:pStyle w:val="TAL"/>
            </w:pPr>
          </w:p>
          <w:p w14:paraId="109B76C1" w14:textId="77777777" w:rsidR="00104B41" w:rsidRPr="00926D4D" w:rsidRDefault="00104B41" w:rsidP="00104B41">
            <w:pPr>
              <w:pStyle w:val="TAL"/>
            </w:pPr>
            <w:r w:rsidRPr="00926D4D">
              <w:t>allowedValues: N/A</w:t>
            </w:r>
          </w:p>
        </w:tc>
        <w:tc>
          <w:tcPr>
            <w:tcW w:w="1139" w:type="pct"/>
            <w:tcBorders>
              <w:top w:val="single" w:sz="4" w:space="0" w:color="auto"/>
              <w:left w:val="single" w:sz="4" w:space="0" w:color="auto"/>
              <w:bottom w:val="single" w:sz="4" w:space="0" w:color="auto"/>
              <w:right w:val="single" w:sz="4" w:space="0" w:color="auto"/>
            </w:tcBorders>
          </w:tcPr>
          <w:p w14:paraId="372781C9" w14:textId="77777777" w:rsidR="00104B41" w:rsidRPr="009658AD" w:rsidRDefault="00104B41" w:rsidP="00104B41">
            <w:pPr>
              <w:pStyle w:val="TAL"/>
              <w:rPr>
                <w:rFonts w:cs="Arial"/>
                <w:szCs w:val="18"/>
              </w:rPr>
            </w:pPr>
            <w:r w:rsidRPr="009658AD">
              <w:rPr>
                <w:rFonts w:cs="Arial"/>
                <w:szCs w:val="18"/>
              </w:rPr>
              <w:t>type: String</w:t>
            </w:r>
          </w:p>
          <w:p w14:paraId="01AAD44A" w14:textId="77777777" w:rsidR="00104B41" w:rsidRPr="009658AD" w:rsidRDefault="00104B41" w:rsidP="00104B41">
            <w:pPr>
              <w:pStyle w:val="TAL"/>
              <w:rPr>
                <w:rFonts w:cs="Arial"/>
                <w:szCs w:val="18"/>
                <w:lang w:eastAsia="zh-CN"/>
              </w:rPr>
            </w:pPr>
            <w:r w:rsidRPr="009658AD">
              <w:rPr>
                <w:rFonts w:cs="Arial"/>
                <w:szCs w:val="18"/>
              </w:rPr>
              <w:t xml:space="preserve">multiplicity: </w:t>
            </w:r>
            <w:r w:rsidRPr="009658AD">
              <w:rPr>
                <w:rFonts w:cs="Arial"/>
                <w:szCs w:val="18"/>
                <w:lang w:eastAsia="zh-CN"/>
              </w:rPr>
              <w:t>1..*</w:t>
            </w:r>
          </w:p>
          <w:p w14:paraId="119ECD50" w14:textId="77777777" w:rsidR="00104B41" w:rsidRPr="009658AD" w:rsidRDefault="00104B41" w:rsidP="00104B41">
            <w:pPr>
              <w:pStyle w:val="TAL"/>
              <w:rPr>
                <w:rFonts w:cs="Arial"/>
                <w:szCs w:val="18"/>
              </w:rPr>
            </w:pPr>
            <w:r w:rsidRPr="009658AD">
              <w:rPr>
                <w:rFonts w:cs="Arial"/>
                <w:szCs w:val="18"/>
              </w:rPr>
              <w:t>isOrdered: N/A</w:t>
            </w:r>
          </w:p>
          <w:p w14:paraId="143732E9" w14:textId="77777777" w:rsidR="00104B41" w:rsidRPr="009658AD" w:rsidRDefault="00104B41" w:rsidP="00104B41">
            <w:pPr>
              <w:pStyle w:val="TAL"/>
              <w:rPr>
                <w:rFonts w:cs="Arial"/>
                <w:szCs w:val="18"/>
              </w:rPr>
            </w:pPr>
            <w:r w:rsidRPr="009658AD">
              <w:rPr>
                <w:rFonts w:cs="Arial"/>
                <w:szCs w:val="18"/>
              </w:rPr>
              <w:t>isUnique: N/A</w:t>
            </w:r>
          </w:p>
          <w:p w14:paraId="24A8CBA5" w14:textId="77777777" w:rsidR="00104B41" w:rsidRPr="009658AD" w:rsidRDefault="00104B41" w:rsidP="00104B41">
            <w:pPr>
              <w:pStyle w:val="TAL"/>
              <w:rPr>
                <w:rFonts w:cs="Arial"/>
                <w:szCs w:val="18"/>
              </w:rPr>
            </w:pPr>
            <w:r w:rsidRPr="009658AD">
              <w:rPr>
                <w:rFonts w:cs="Arial"/>
                <w:szCs w:val="18"/>
              </w:rPr>
              <w:t>defaultValue: None</w:t>
            </w:r>
          </w:p>
          <w:p w14:paraId="7A9938DA" w14:textId="77777777" w:rsidR="00104B41" w:rsidRPr="009658AD" w:rsidRDefault="00104B41" w:rsidP="00104B41">
            <w:pPr>
              <w:pStyle w:val="TAL"/>
              <w:rPr>
                <w:rFonts w:cs="Arial"/>
                <w:szCs w:val="18"/>
              </w:rPr>
            </w:pPr>
            <w:r w:rsidRPr="009658AD">
              <w:rPr>
                <w:rFonts w:cs="Arial"/>
                <w:szCs w:val="18"/>
              </w:rPr>
              <w:t>allowedValues: N/A</w:t>
            </w:r>
          </w:p>
          <w:p w14:paraId="63270113" w14:textId="77777777" w:rsidR="00104B41" w:rsidRPr="009658AD" w:rsidRDefault="00104B41" w:rsidP="00104B41">
            <w:pPr>
              <w:pStyle w:val="TAL"/>
              <w:rPr>
                <w:rFonts w:cs="Arial"/>
                <w:szCs w:val="18"/>
              </w:rPr>
            </w:pPr>
            <w:r w:rsidRPr="009658AD">
              <w:rPr>
                <w:rFonts w:cs="Arial"/>
                <w:szCs w:val="18"/>
              </w:rPr>
              <w:t>isNullable: False</w:t>
            </w:r>
          </w:p>
        </w:tc>
      </w:tr>
    </w:tbl>
    <w:p w14:paraId="63228A20" w14:textId="4692B598" w:rsidR="00457F8D" w:rsidRDefault="00457F8D" w:rsidP="00BF72DB">
      <w:pPr>
        <w:keepNext/>
      </w:pPr>
    </w:p>
    <w:p w14:paraId="140ACC4A" w14:textId="77777777" w:rsidR="00457F8D" w:rsidRDefault="00457F8D" w:rsidP="00457F8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57F8D" w14:paraId="651E9A17" w14:textId="77777777" w:rsidTr="00B843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D4BEF0C" w14:textId="77777777" w:rsidR="00457F8D" w:rsidRDefault="00457F8D" w:rsidP="00B843EA">
            <w:pPr>
              <w:jc w:val="center"/>
              <w:rPr>
                <w:rFonts w:ascii="Arial" w:hAnsi="Arial" w:cs="Arial"/>
                <w:b/>
                <w:bCs/>
                <w:sz w:val="28"/>
                <w:szCs w:val="28"/>
                <w:lang w:val="en-US"/>
              </w:rPr>
            </w:pPr>
            <w:r>
              <w:rPr>
                <w:rFonts w:ascii="Arial" w:hAnsi="Arial" w:cs="Arial"/>
                <w:b/>
                <w:bCs/>
                <w:sz w:val="28"/>
                <w:szCs w:val="28"/>
                <w:lang w:val="en-US"/>
              </w:rPr>
              <w:t>Next modification</w:t>
            </w:r>
          </w:p>
        </w:tc>
      </w:tr>
    </w:tbl>
    <w:p w14:paraId="620A5293" w14:textId="77777777" w:rsidR="00457F8D" w:rsidRDefault="00457F8D" w:rsidP="00457F8D"/>
    <w:p w14:paraId="63972FCF" w14:textId="77777777" w:rsidR="00853522" w:rsidRDefault="00853522" w:rsidP="00853522">
      <w:pPr>
        <w:pStyle w:val="Heading1"/>
      </w:pPr>
      <w:bookmarkStart w:id="208" w:name="_Toc95387451"/>
      <w:bookmarkStart w:id="209" w:name="OLE_LINK51"/>
      <w:bookmarkStart w:id="210" w:name="OLE_LINK52"/>
      <w:r>
        <w:t>7</w:t>
      </w:r>
      <w:r>
        <w:tab/>
      </w:r>
      <w:r w:rsidRPr="00BF03BC">
        <w:t>Procedural Flows</w:t>
      </w:r>
      <w:bookmarkEnd w:id="208"/>
      <w:r>
        <w:tab/>
      </w:r>
    </w:p>
    <w:p w14:paraId="5D541D3E" w14:textId="77777777" w:rsidR="00853522" w:rsidRDefault="00853522" w:rsidP="00853522">
      <w:pPr>
        <w:pStyle w:val="Heading2"/>
      </w:pPr>
      <w:bookmarkStart w:id="211" w:name="_Toc95387452"/>
      <w:r>
        <w:t>7</w:t>
      </w:r>
      <w:r w:rsidRPr="0085014E">
        <w:t>.</w:t>
      </w:r>
      <w:r>
        <w:t>1</w:t>
      </w:r>
      <w:r w:rsidRPr="0085014E">
        <w:tab/>
      </w:r>
      <w:r>
        <w:rPr>
          <w:lang w:val="en-US"/>
        </w:rPr>
        <w:t>Lifecycle management</w:t>
      </w:r>
      <w:bookmarkEnd w:id="211"/>
    </w:p>
    <w:p w14:paraId="7EF2C45D" w14:textId="77777777" w:rsidR="00853522" w:rsidRDefault="00853522" w:rsidP="00853522">
      <w:pPr>
        <w:pStyle w:val="Heading3"/>
      </w:pPr>
      <w:bookmarkStart w:id="212" w:name="_Toc95387453"/>
      <w:r w:rsidRPr="00583FFC">
        <w:t>7.</w:t>
      </w:r>
      <w:r>
        <w:t>1</w:t>
      </w:r>
      <w:r w:rsidRPr="00583FFC">
        <w:t>.1</w:t>
      </w:r>
      <w:r w:rsidRPr="00583FFC">
        <w:tab/>
      </w:r>
      <w:r>
        <w:t>Description</w:t>
      </w:r>
      <w:bookmarkEnd w:id="212"/>
    </w:p>
    <w:p w14:paraId="426412C1" w14:textId="77777777" w:rsidR="00853522" w:rsidRDefault="00853522" w:rsidP="00853522">
      <w:r>
        <w:t>The clause contains procedures associated with lifecycle management.</w:t>
      </w:r>
    </w:p>
    <w:p w14:paraId="14305068" w14:textId="77777777" w:rsidR="00853522" w:rsidRDefault="00853522" w:rsidP="00853522">
      <w:pPr>
        <w:pStyle w:val="Heading3"/>
      </w:pPr>
      <w:bookmarkStart w:id="213" w:name="OLE_LINK42"/>
      <w:bookmarkStart w:id="214" w:name="OLE_LINK44"/>
      <w:r w:rsidRPr="002F18AF">
        <w:t>7.1.2</w:t>
      </w:r>
      <w:r w:rsidRPr="002F18AF">
        <w:tab/>
        <w:t>EAS lifecycle management</w:t>
      </w:r>
      <w:bookmarkEnd w:id="213"/>
      <w:bookmarkEnd w:id="214"/>
    </w:p>
    <w:bookmarkEnd w:id="209"/>
    <w:bookmarkEnd w:id="210"/>
    <w:p w14:paraId="1C89548A" w14:textId="77777777" w:rsidR="00853522" w:rsidRPr="002F18AF" w:rsidRDefault="00853522" w:rsidP="00853522">
      <w:pPr>
        <w:keepNext/>
        <w:keepLines/>
        <w:spacing w:before="120"/>
        <w:ind w:left="1418" w:hanging="1418"/>
        <w:outlineLvl w:val="3"/>
        <w:rPr>
          <w:ins w:id="215" w:author="AsiaInfo" w:date="2022-04-04T20:43:00Z"/>
          <w:sz w:val="28"/>
          <w:szCs w:val="28"/>
        </w:rPr>
      </w:pPr>
      <w:ins w:id="216" w:author="AsiaInfo" w:date="2022-03-25T09:39:00Z">
        <w:r w:rsidRPr="002F18AF">
          <w:rPr>
            <w:sz w:val="28"/>
            <w:szCs w:val="28"/>
          </w:rPr>
          <w:t>7.1.2.</w:t>
        </w:r>
      </w:ins>
      <w:ins w:id="217" w:author="AsiaInfo" w:date="2022-04-04T20:31:00Z">
        <w:r w:rsidRPr="002F18AF">
          <w:rPr>
            <w:sz w:val="28"/>
            <w:szCs w:val="28"/>
          </w:rPr>
          <w:t>X</w:t>
        </w:r>
      </w:ins>
      <w:ins w:id="218" w:author="AsiaInfo" w:date="2022-03-25T09:39:00Z">
        <w:r w:rsidRPr="002F18AF">
          <w:rPr>
            <w:sz w:val="28"/>
            <w:szCs w:val="28"/>
          </w:rPr>
          <w:tab/>
          <w:t>EAS VNF modification</w:t>
        </w:r>
      </w:ins>
    </w:p>
    <w:p w14:paraId="5B7CF2CB" w14:textId="77777777" w:rsidR="00853522" w:rsidRPr="002E6C8E" w:rsidRDefault="00853522" w:rsidP="00853522">
      <w:bookmarkStart w:id="219" w:name="OLE_LINK1"/>
      <w:ins w:id="220" w:author="AsiaInfo" w:date="2022-04-04T20:43:00Z">
        <w:r w:rsidRPr="00822D14">
          <w:t>Figure 7.1.2.</w:t>
        </w:r>
        <w:r>
          <w:t>x</w:t>
        </w:r>
        <w:r w:rsidRPr="00822D14">
          <w:t xml:space="preserve"> -1 depicts a procedure that describes how an ASP can consume provisioning MnS to </w:t>
        </w:r>
        <w:r>
          <w:rPr>
            <w:rFonts w:hint="eastAsia"/>
            <w:lang w:eastAsia="zh-CN"/>
          </w:rPr>
          <w:t>modify</w:t>
        </w:r>
        <w:r>
          <w:t xml:space="preserve"> </w:t>
        </w:r>
        <w:r w:rsidRPr="00822D14">
          <w:t>the EAS. It is assumed that both ASP and ECSP consumers have subscribed to the producer of provisioning MnS to receive notifications.</w:t>
        </w:r>
        <w:r w:rsidRPr="00822D14">
          <w:rPr>
            <w:rFonts w:hint="eastAsia"/>
          </w:rPr>
          <w:t xml:space="preserve"> </w:t>
        </w:r>
      </w:ins>
      <w:bookmarkEnd w:id="219"/>
    </w:p>
    <w:p w14:paraId="637B4C95" w14:textId="77777777" w:rsidR="00853522" w:rsidRPr="00FE167B" w:rsidRDefault="00853522" w:rsidP="00853522">
      <w:pPr>
        <w:pStyle w:val="TH"/>
        <w:rPr>
          <w:ins w:id="221" w:author="AsiaInfo" w:date="2022-04-04T20:45:00Z"/>
          <w:rFonts w:ascii="Times New Roman" w:hAnsi="Times New Roman"/>
        </w:rPr>
      </w:pPr>
      <w:ins w:id="222" w:author="AsiaInfo" w:date="2022-04-08T11:54:00Z">
        <w:r>
          <w:object w:dxaOrig="9410" w:dyaOrig="9800" w14:anchorId="04325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6pt;height:245.55pt" o:ole="">
              <v:imagedata r:id="rId15" o:title="" cropbottom="15858f"/>
            </v:shape>
            <o:OLEObject Type="Embed" ProgID="Visio.Drawing.15" ShapeID="_x0000_i1025" DrawAspect="Content" ObjectID="_1718432210" r:id="rId16"/>
          </w:object>
        </w:r>
      </w:ins>
    </w:p>
    <w:p w14:paraId="0C35CD1E" w14:textId="77777777" w:rsidR="00853522" w:rsidRPr="00FE167B" w:rsidRDefault="00853522" w:rsidP="00853522">
      <w:pPr>
        <w:pStyle w:val="TF"/>
      </w:pPr>
      <w:ins w:id="223" w:author="AsiaInfo" w:date="2022-04-04T20:45:00Z">
        <w:r w:rsidRPr="00D22FBD">
          <w:t>Figure 7.1.2.X-1: EAS modification procedure</w:t>
        </w:r>
        <w:r w:rsidRPr="00822D14">
          <w:t xml:space="preserve"> </w:t>
        </w:r>
      </w:ins>
    </w:p>
    <w:p w14:paraId="070ABB56" w14:textId="77777777" w:rsidR="00853522" w:rsidRPr="00393ABF" w:rsidRDefault="00853522" w:rsidP="00853522">
      <w:pPr>
        <w:pStyle w:val="B1"/>
        <w:rPr>
          <w:ins w:id="224" w:author="AsiaInfo" w:date="2022-04-04T20:50:00Z"/>
        </w:rPr>
      </w:pPr>
      <w:ins w:id="225" w:author="AsiaInfo" w:date="2022-04-04T20:50:00Z">
        <w:r w:rsidRPr="00393ABF">
          <w:t xml:space="preserve">1. </w:t>
        </w:r>
        <w:r w:rsidRPr="00393ABF">
          <w:rPr>
            <w:rFonts w:hint="eastAsia"/>
          </w:rPr>
          <w:t>ASP</w:t>
        </w:r>
        <w:r w:rsidRPr="00393ABF">
          <w:t xml:space="preserve"> consumes the provisioning MnS with modifyMOIA</w:t>
        </w:r>
        <w:r w:rsidRPr="00393ABF">
          <w:rPr>
            <w:rFonts w:hint="eastAsia"/>
          </w:rPr>
          <w:t>ttr</w:t>
        </w:r>
        <w:r w:rsidRPr="00393ABF">
          <w:t xml:space="preserve">ibutes operation (see clause 11.1.1.3. in TS 28.532 [5]) for EASFunction MOI to request ECSP management system provisioning MnS producer to </w:t>
        </w:r>
        <w:r w:rsidRPr="00393ABF">
          <w:rPr>
            <w:rFonts w:hint="eastAsia"/>
          </w:rPr>
          <w:t>modify</w:t>
        </w:r>
        <w:r w:rsidRPr="00393ABF">
          <w:t xml:space="preserve"> the E</w:t>
        </w:r>
        <w:r w:rsidRPr="00393ABF">
          <w:rPr>
            <w:rFonts w:hint="eastAsia"/>
          </w:rPr>
          <w:t>A</w:t>
        </w:r>
        <w:r w:rsidRPr="00393ABF">
          <w:t xml:space="preserve">S VNF instance. </w:t>
        </w:r>
      </w:ins>
    </w:p>
    <w:p w14:paraId="41C19800" w14:textId="77777777" w:rsidR="00853522" w:rsidRPr="00393ABF" w:rsidRDefault="00853522" w:rsidP="00853522">
      <w:pPr>
        <w:pStyle w:val="B1"/>
        <w:rPr>
          <w:ins w:id="226" w:author="AsiaInfo" w:date="2022-04-04T20:50:00Z"/>
        </w:rPr>
      </w:pPr>
      <w:ins w:id="227" w:author="AsiaInfo" w:date="2022-04-04T20:50:00Z">
        <w:r w:rsidRPr="00393ABF">
          <w:t>2. ECSP management system provisioning MnS producer sends a response to the consumer indicating that the modification operation is in progress.</w:t>
        </w:r>
      </w:ins>
    </w:p>
    <w:p w14:paraId="3AF115F6" w14:textId="77777777" w:rsidR="00853522" w:rsidRPr="00393ABF" w:rsidRDefault="00853522" w:rsidP="00853522">
      <w:pPr>
        <w:pStyle w:val="B1"/>
        <w:rPr>
          <w:ins w:id="228" w:author="AsiaInfo" w:date="2022-04-04T20:50:00Z"/>
        </w:rPr>
      </w:pPr>
      <w:ins w:id="229" w:author="AsiaInfo" w:date="2022-04-04T20:50:00Z">
        <w:r w:rsidRPr="00393ABF">
          <w:t xml:space="preserve">3. If </w:t>
        </w:r>
        <w:r w:rsidRPr="00393ABF">
          <w:rPr>
            <w:rFonts w:hint="eastAsia"/>
          </w:rPr>
          <w:t>EAS</w:t>
        </w:r>
        <w:r w:rsidRPr="00393ABF">
          <w:t xml:space="preserve"> instance to be modification contains virtualized part, checks whether corresponding VNF instance needs to be </w:t>
        </w:r>
      </w:ins>
      <w:ins w:id="230" w:author="AsiaInfo" w:date="2022-04-08T11:54:00Z">
        <w:r>
          <w:t>modified</w:t>
        </w:r>
      </w:ins>
      <w:ins w:id="231" w:author="AsiaInfo" w:date="2022-04-04T20:50:00Z">
        <w:r w:rsidRPr="00393ABF">
          <w:t xml:space="preserve"> to satisfy the modification related requirements.</w:t>
        </w:r>
        <w:bookmarkStart w:id="232" w:name="OLE_LINK7"/>
        <w:bookmarkStart w:id="233" w:name="OLE_LINK8"/>
        <w:r w:rsidRPr="00393ABF">
          <w:t xml:space="preserve"> </w:t>
        </w:r>
      </w:ins>
    </w:p>
    <w:p w14:paraId="4DE44FAA" w14:textId="77777777" w:rsidR="00853522" w:rsidRPr="002E6C8E" w:rsidRDefault="00853522" w:rsidP="00853522">
      <w:pPr>
        <w:pStyle w:val="B1"/>
        <w:rPr>
          <w:ins w:id="234" w:author="AsiaInfo" w:date="2022-04-04T20:50:00Z"/>
        </w:rPr>
      </w:pPr>
      <w:bookmarkStart w:id="235" w:name="OLE_LINK23"/>
      <w:bookmarkStart w:id="236" w:name="OLE_LINK28"/>
      <w:ins w:id="237" w:author="AsiaInfo" w:date="2022-04-04T20:50:00Z">
        <w:r w:rsidRPr="00832527">
          <w:t xml:space="preserve">4. If corresponding VNF instance needs to be </w:t>
        </w:r>
      </w:ins>
      <w:ins w:id="238" w:author="AsiaInfo" w:date="2022-04-08T11:54:00Z">
        <w:r>
          <w:rPr>
            <w:rFonts w:hint="eastAsia"/>
            <w:lang w:eastAsia="zh-CN"/>
          </w:rPr>
          <w:t>modified</w:t>
        </w:r>
      </w:ins>
      <w:ins w:id="239" w:author="AsiaInfo" w:date="2022-04-04T20:50:00Z">
        <w:r w:rsidRPr="00832527">
          <w:t>, ECSP provisioning MnS producer invokes the</w:t>
        </w:r>
        <w:del w:id="240" w:author="AsiaInfo" w:date="2022-04-07T11:18:00Z">
          <w:r w:rsidRPr="00832527" w:rsidDel="00832527">
            <w:delText xml:space="preserve"> </w:delText>
          </w:r>
        </w:del>
      </w:ins>
      <w:bookmarkStart w:id="241" w:name="OLE_LINK12"/>
      <w:bookmarkStart w:id="242" w:name="OLE_LINK13"/>
      <w:ins w:id="243" w:author="AsiaInfo" w:date="2022-04-07T11:17:00Z">
        <w:r w:rsidRPr="002E6C8E">
          <w:rPr>
            <w:rFonts w:hint="eastAsia"/>
          </w:rPr>
          <w:t>Up</w:t>
        </w:r>
        <w:r w:rsidRPr="002E6C8E">
          <w:t>d</w:t>
        </w:r>
      </w:ins>
      <w:ins w:id="244" w:author="AsiaInfo" w:date="2022-04-07T11:18:00Z">
        <w:r w:rsidRPr="002E6C8E">
          <w:t>ate</w:t>
        </w:r>
      </w:ins>
      <w:ins w:id="245" w:author="AsiaInfo" w:date="2022-04-04T20:50:00Z">
        <w:r w:rsidRPr="002E6C8E">
          <w:t>NsRequest operation</w:t>
        </w:r>
        <w:bookmarkEnd w:id="241"/>
        <w:bookmarkEnd w:id="242"/>
        <w:r w:rsidRPr="002E6C8E">
          <w:t xml:space="preserve"> (see </w:t>
        </w:r>
        <w:bookmarkStart w:id="246" w:name="OLE_LINK10"/>
        <w:bookmarkStart w:id="247" w:name="OLE_LINK11"/>
        <w:r w:rsidRPr="002E6C8E">
          <w:t>clause 7.3.</w:t>
        </w:r>
      </w:ins>
      <w:ins w:id="248" w:author="AsiaInfo" w:date="2022-04-07T11:17:00Z">
        <w:r w:rsidRPr="002E6C8E">
          <w:t>5</w:t>
        </w:r>
      </w:ins>
      <w:ins w:id="249" w:author="AsiaInfo" w:date="2022-04-04T20:50:00Z">
        <w:r w:rsidRPr="002E6C8E">
          <w:t xml:space="preserve"> in ETSI GS NFV-IFA 013 [6]</w:t>
        </w:r>
        <w:bookmarkEnd w:id="246"/>
        <w:bookmarkEnd w:id="247"/>
        <w:r w:rsidRPr="002E6C8E">
          <w:t>) to request NFVO via the Os-Ma-nfvo interface to modify</w:t>
        </w:r>
        <w:bookmarkStart w:id="250" w:name="OLE_LINK35"/>
        <w:bookmarkStart w:id="251" w:name="OLE_LINK36"/>
        <w:r w:rsidRPr="002E6C8E">
          <w:t xml:space="preserve"> the virtualized resource of </w:t>
        </w:r>
        <w:bookmarkEnd w:id="250"/>
        <w:bookmarkEnd w:id="251"/>
        <w:r w:rsidRPr="002E6C8E">
          <w:t>the EAS VNF instance.</w:t>
        </w:r>
      </w:ins>
    </w:p>
    <w:p w14:paraId="4AD109AB" w14:textId="77777777" w:rsidR="00853522" w:rsidRPr="00393ABF" w:rsidRDefault="00853522" w:rsidP="00853522">
      <w:pPr>
        <w:pStyle w:val="B1"/>
        <w:rPr>
          <w:ins w:id="252" w:author="AsiaInfo" w:date="2022-04-04T20:50:00Z"/>
        </w:rPr>
      </w:pPr>
      <w:bookmarkStart w:id="253" w:name="OLE_LINK31"/>
      <w:bookmarkStart w:id="254" w:name="OLE_LINK32"/>
      <w:ins w:id="255" w:author="AsiaInfo" w:date="2022-04-07T13:15:00Z">
        <w:r>
          <w:t>5</w:t>
        </w:r>
        <w:r>
          <w:rPr>
            <w:lang w:eastAsia="zh-CN" w:bidi="ar-KW"/>
          </w:rPr>
          <w:t xml:space="preserve">. </w:t>
        </w:r>
        <w:r w:rsidRPr="005A23D2">
          <w:rPr>
            <w:lang w:eastAsia="zh-CN" w:bidi="ar-KW"/>
          </w:rPr>
          <w:t xml:space="preserve">NFVO sends </w:t>
        </w:r>
        <w:r w:rsidRPr="005A23D2">
          <w:rPr>
            <w:bCs/>
            <w:lang w:bidi="ar-KW"/>
          </w:rPr>
          <w:t xml:space="preserve">the </w:t>
        </w:r>
        <w:r w:rsidRPr="005A23D2">
          <w:rPr>
            <w:bCs/>
            <w:lang w:eastAsia="zh-CN" w:bidi="ar-KW"/>
          </w:rPr>
          <w:t>NS Lifecycle Change</w:t>
        </w:r>
        <w:r w:rsidRPr="005A23D2">
          <w:rPr>
            <w:lang w:eastAsia="zh-CN" w:bidi="ar-KW"/>
          </w:rPr>
          <w:t xml:space="preserve"> notification to </w:t>
        </w:r>
        <w:r>
          <w:rPr>
            <w:lang w:eastAsia="zh-CN"/>
          </w:rPr>
          <w:t xml:space="preserve">ECSP provisioning MnS producer </w:t>
        </w:r>
        <w:r w:rsidRPr="005A23D2">
          <w:rPr>
            <w:lang w:eastAsia="zh-CN" w:bidi="ar-KW"/>
          </w:rPr>
          <w:t xml:space="preserve">indicating the result of </w:t>
        </w:r>
      </w:ins>
      <w:ins w:id="256" w:author="AsiaInfo" w:date="2022-04-07T13:16:00Z">
        <w:r>
          <w:rPr>
            <w:lang w:eastAsia="zh-CN" w:bidi="ar-KW"/>
          </w:rPr>
          <w:t>modification</w:t>
        </w:r>
      </w:ins>
      <w:ins w:id="257" w:author="AsiaInfo" w:date="2022-04-07T13:15:00Z">
        <w:r w:rsidRPr="005A23D2">
          <w:rPr>
            <w:lang w:eastAsia="zh-CN" w:bidi="ar-KW"/>
          </w:rPr>
          <w:t xml:space="preserve"> </w:t>
        </w:r>
        <w:r>
          <w:rPr>
            <w:lang w:eastAsia="zh-CN" w:bidi="ar-KW"/>
          </w:rPr>
          <w:t xml:space="preserve">procedure </w:t>
        </w:r>
        <w:r w:rsidRPr="005A23D2">
          <w:rPr>
            <w:lang w:eastAsia="zh-CN"/>
          </w:rPr>
          <w:t>(see clause 7.3.</w:t>
        </w:r>
        <w:r>
          <w:rPr>
            <w:lang w:eastAsia="zh-CN"/>
          </w:rPr>
          <w:t>12</w:t>
        </w:r>
        <w:r w:rsidRPr="005A23D2">
          <w:rPr>
            <w:lang w:eastAsia="zh-CN"/>
          </w:rPr>
          <w:t xml:space="preserve"> of </w:t>
        </w:r>
        <w:r w:rsidRPr="005A23D2">
          <w:rPr>
            <w:lang w:eastAsia="zh-CN" w:bidi="ar-KW"/>
          </w:rPr>
          <w:t xml:space="preserve">ETSI GS NFV-IFA 013 </w:t>
        </w:r>
        <w:r w:rsidRPr="005A23D2">
          <w:rPr>
            <w:lang w:eastAsia="zh-CN"/>
          </w:rPr>
          <w:t>[</w:t>
        </w:r>
        <w:r>
          <w:rPr>
            <w:lang w:eastAsia="zh-CN"/>
          </w:rPr>
          <w:t>6</w:t>
        </w:r>
        <w:r w:rsidRPr="005A23D2">
          <w:rPr>
            <w:lang w:eastAsia="zh-CN"/>
          </w:rPr>
          <w:t>])</w:t>
        </w:r>
        <w:r w:rsidRPr="005A23D2">
          <w:rPr>
            <w:lang w:eastAsia="zh-CN" w:bidi="ar-KW"/>
          </w:rPr>
          <w:t>.</w:t>
        </w:r>
      </w:ins>
      <w:bookmarkEnd w:id="253"/>
      <w:bookmarkEnd w:id="254"/>
    </w:p>
    <w:bookmarkEnd w:id="232"/>
    <w:bookmarkEnd w:id="233"/>
    <w:bookmarkEnd w:id="235"/>
    <w:bookmarkEnd w:id="236"/>
    <w:p w14:paraId="506CC7F3" w14:textId="77777777" w:rsidR="00853522" w:rsidRPr="00393ABF" w:rsidRDefault="00853522" w:rsidP="00853522">
      <w:pPr>
        <w:pStyle w:val="B1"/>
        <w:rPr>
          <w:ins w:id="258" w:author="AsiaInfo" w:date="2022-04-04T20:50:00Z"/>
        </w:rPr>
      </w:pPr>
      <w:ins w:id="259" w:author="AsiaInfo" w:date="2022-04-04T20:50:00Z">
        <w:r w:rsidRPr="00393ABF">
          <w:t>6. ECSP provisioning MnS producer modifies the MOI for EASFunction IOC.</w:t>
        </w:r>
      </w:ins>
    </w:p>
    <w:p w14:paraId="783FA584" w14:textId="3B6662E3" w:rsidR="00853522" w:rsidRDefault="00853522" w:rsidP="00853522">
      <w:pPr>
        <w:pStyle w:val="B1"/>
      </w:pPr>
      <w:ins w:id="260" w:author="AsiaInfo" w:date="2022-04-04T20:50:00Z">
        <w:r>
          <w:t xml:space="preserve">7. </w:t>
        </w:r>
        <w:r w:rsidRPr="00FE167B">
          <w:t xml:space="preserve">ECSP management system provisioning MnS producer </w:t>
        </w:r>
        <w:r>
          <w:t>response</w:t>
        </w:r>
        <w:r w:rsidRPr="00FE167B">
          <w:t xml:space="preserve"> the consumer about the modification of the EAS.</w:t>
        </w:r>
      </w:ins>
    </w:p>
    <w:p w14:paraId="571BC40D" w14:textId="77777777" w:rsidR="00AE0CC8" w:rsidRPr="00E066A9" w:rsidRDefault="00AE0CC8" w:rsidP="00AE0CC8">
      <w:pPr>
        <w:keepNext/>
        <w:keepLines/>
        <w:spacing w:before="120"/>
        <w:ind w:left="1418" w:hanging="1418"/>
        <w:outlineLvl w:val="3"/>
        <w:rPr>
          <w:ins w:id="261" w:author="AsiaInfo" w:date="2022-04-07T16:46:00Z"/>
          <w:rFonts w:ascii="Arial" w:hAnsi="Arial" w:cs="Arial"/>
          <w:sz w:val="28"/>
        </w:rPr>
      </w:pPr>
      <w:ins w:id="262" w:author="AsiaInfo" w:date="2022-04-07T16:46:00Z">
        <w:r>
          <w:rPr>
            <w:rFonts w:ascii="Arial" w:hAnsi="Arial" w:cs="Arial"/>
            <w:sz w:val="24"/>
          </w:rPr>
          <w:t>7.1.</w:t>
        </w:r>
      </w:ins>
      <w:ins w:id="263" w:author="AsiaInfo" w:date="2022-04-07T16:47:00Z">
        <w:r>
          <w:rPr>
            <w:rFonts w:ascii="Arial" w:hAnsi="Arial" w:cs="Arial"/>
            <w:sz w:val="24"/>
          </w:rPr>
          <w:t>2.</w:t>
        </w:r>
        <w:r w:rsidRPr="00E066A9">
          <w:rPr>
            <w:rFonts w:ascii="Arial" w:hAnsi="Arial" w:cs="Arial"/>
            <w:sz w:val="24"/>
          </w:rPr>
          <w:t xml:space="preserve"> Y</w:t>
        </w:r>
      </w:ins>
      <w:ins w:id="264" w:author="AsiaInfo" w:date="2022-04-07T16:46:00Z">
        <w:r w:rsidRPr="00E066A9">
          <w:rPr>
            <w:rFonts w:ascii="Arial" w:hAnsi="Arial" w:cs="Arial"/>
            <w:sz w:val="24"/>
          </w:rPr>
          <w:tab/>
        </w:r>
        <w:r w:rsidRPr="00E066A9">
          <w:rPr>
            <w:rFonts w:ascii="Arial" w:hAnsi="Arial" w:cs="Arial"/>
            <w:sz w:val="28"/>
          </w:rPr>
          <w:t>EAS VNF query</w:t>
        </w:r>
      </w:ins>
    </w:p>
    <w:p w14:paraId="5F3D1CE2" w14:textId="77777777" w:rsidR="00AE0CC8" w:rsidRPr="00E066A9" w:rsidRDefault="00AE0CC8" w:rsidP="00AE0CC8">
      <w:pPr>
        <w:rPr>
          <w:ins w:id="265" w:author="AsiaInfo" w:date="2022-04-07T16:46:00Z"/>
        </w:rPr>
      </w:pPr>
      <w:ins w:id="266" w:author="AsiaInfo" w:date="2022-04-07T16:46:00Z">
        <w:r w:rsidRPr="00E066A9">
          <w:t>Figure 7.1.2.Y-1 depicts a procedure that describes how an ASP can consume provisioning MnS query the EAS. It is assumed that both ASP and ECSP consumers have subscribed to the producer of provisioning MnS to receive notifications.</w:t>
        </w:r>
      </w:ins>
    </w:p>
    <w:bookmarkStart w:id="267" w:name="OLE_LINK5"/>
    <w:p w14:paraId="4689F519" w14:textId="77777777" w:rsidR="00AE0CC8" w:rsidRPr="00E066A9" w:rsidRDefault="00AE0CC8" w:rsidP="00AE0CC8">
      <w:pPr>
        <w:pStyle w:val="TH"/>
        <w:rPr>
          <w:ins w:id="268" w:author="AsiaInfo" w:date="2022-04-07T16:46:00Z"/>
        </w:rPr>
      </w:pPr>
      <w:ins w:id="269" w:author="AsiaInfo" w:date="2022-04-08T12:24:00Z">
        <w:r>
          <w:object w:dxaOrig="9400" w:dyaOrig="4541" w14:anchorId="1AB61A4D">
            <v:shape id="_x0000_i1040" type="#_x0000_t75" style="width:353.55pt;height:169.85pt" o:ole="">
              <v:imagedata r:id="rId17" o:title=""/>
            </v:shape>
            <o:OLEObject Type="Embed" ProgID="Visio.Drawing.15" ShapeID="_x0000_i1040" DrawAspect="Content" ObjectID="_1718432211" r:id="rId18"/>
          </w:object>
        </w:r>
      </w:ins>
      <w:bookmarkEnd w:id="267"/>
    </w:p>
    <w:p w14:paraId="358CA89C" w14:textId="77777777" w:rsidR="00AE0CC8" w:rsidRPr="00E066A9" w:rsidRDefault="00AE0CC8" w:rsidP="00AE0CC8">
      <w:pPr>
        <w:pStyle w:val="TF"/>
        <w:rPr>
          <w:ins w:id="270" w:author="AsiaInfo" w:date="2022-04-07T16:46:00Z"/>
        </w:rPr>
      </w:pPr>
      <w:ins w:id="271" w:author="AsiaInfo" w:date="2022-04-07T16:46:00Z">
        <w:r w:rsidRPr="00E066A9">
          <w:t xml:space="preserve">Figure </w:t>
        </w:r>
        <w:r w:rsidRPr="00E066A9">
          <w:rPr>
            <w:lang w:eastAsia="zh-CN"/>
          </w:rPr>
          <w:t>7.1.2.Y-</w:t>
        </w:r>
        <w:r w:rsidRPr="00E066A9">
          <w:t>1: EAS query procedure</w:t>
        </w:r>
      </w:ins>
    </w:p>
    <w:p w14:paraId="702D2B0E" w14:textId="77777777" w:rsidR="00AE0CC8" w:rsidRPr="00E066A9" w:rsidRDefault="00AE0CC8" w:rsidP="00AE0CC8">
      <w:pPr>
        <w:pStyle w:val="B1"/>
        <w:rPr>
          <w:ins w:id="272" w:author="AsiaInfo" w:date="2022-04-07T16:46:00Z"/>
        </w:rPr>
      </w:pPr>
      <w:ins w:id="273" w:author="AsiaInfo" w:date="2022-04-07T16:46:00Z">
        <w:r w:rsidRPr="00E066A9">
          <w:t xml:space="preserve">1. </w:t>
        </w:r>
        <w:bookmarkStart w:id="274" w:name="OLE_LINK2"/>
        <w:r w:rsidRPr="00E066A9">
          <w:t xml:space="preserve">ECSP </w:t>
        </w:r>
        <w:r w:rsidRPr="00E066A9">
          <w:rPr>
            <w:rFonts w:hint="eastAsia"/>
          </w:rPr>
          <w:t>p</w:t>
        </w:r>
        <w:r w:rsidRPr="00E066A9">
          <w:t xml:space="preserve">rovisioning MnS </w:t>
        </w:r>
        <w:r w:rsidRPr="00E066A9">
          <w:rPr>
            <w:rFonts w:hint="eastAsia"/>
          </w:rPr>
          <w:t>P</w:t>
        </w:r>
        <w:r w:rsidRPr="00E066A9">
          <w:t>roducer receives a query request (this will use getMOIAttributes operation d</w:t>
        </w:r>
        <w:r w:rsidRPr="00E066A9">
          <w:rPr>
            <w:rFonts w:hint="eastAsia"/>
          </w:rPr>
          <w:t>e</w:t>
        </w:r>
        <w:r w:rsidRPr="00E066A9">
          <w:t>fined in 3G</w:t>
        </w:r>
        <w:r w:rsidRPr="00E066A9">
          <w:rPr>
            <w:rFonts w:hint="eastAsia"/>
          </w:rPr>
          <w:t>PP</w:t>
        </w:r>
        <w:r w:rsidRPr="00E066A9">
          <w:t xml:space="preserve"> </w:t>
        </w:r>
        <w:r w:rsidRPr="00E066A9">
          <w:rPr>
            <w:rFonts w:hint="eastAsia"/>
          </w:rPr>
          <w:t>TS</w:t>
        </w:r>
        <w:r w:rsidRPr="00E066A9">
          <w:t xml:space="preserve"> 28.532[5]) with </w:t>
        </w:r>
        <w:r w:rsidRPr="00E066A9">
          <w:rPr>
            <w:rFonts w:hint="eastAsia"/>
          </w:rPr>
          <w:t>objectI</w:t>
        </w:r>
        <w:r w:rsidRPr="00E066A9">
          <w:t>nstance of the existing EAS</w:t>
        </w:r>
      </w:ins>
      <w:ins w:id="275" w:author="AsiaInfo" w:date="2022-04-08T12:19:00Z">
        <w:r>
          <w:t>Function</w:t>
        </w:r>
      </w:ins>
      <w:ins w:id="276" w:author="AsiaInfo" w:date="2022-04-07T16:46:00Z">
        <w:r w:rsidRPr="00E066A9">
          <w:t xml:space="preserve"> MOI, scope, and</w:t>
        </w:r>
        <w:bookmarkStart w:id="277" w:name="OLE_LINK15"/>
        <w:bookmarkStart w:id="278" w:name="OLE_LINK16"/>
        <w:r w:rsidRPr="00E066A9">
          <w:t xml:space="preserve"> list of attributes of EAS</w:t>
        </w:r>
      </w:ins>
      <w:ins w:id="279" w:author="AsiaInfo" w:date="2022-04-08T12:19:00Z">
        <w:r>
          <w:t>Function</w:t>
        </w:r>
      </w:ins>
      <w:ins w:id="280" w:author="AsiaInfo" w:date="2022-04-07T16:46:00Z">
        <w:r w:rsidRPr="00E066A9">
          <w:t xml:space="preserve"> IOC</w:t>
        </w:r>
        <w:bookmarkEnd w:id="277"/>
        <w:bookmarkEnd w:id="278"/>
        <w:r w:rsidRPr="00E066A9">
          <w:rPr>
            <w:rFonts w:hint="eastAsia"/>
          </w:rPr>
          <w:t>.</w:t>
        </w:r>
        <w:bookmarkStart w:id="281" w:name="OLE_LINK19"/>
        <w:bookmarkStart w:id="282" w:name="OLE_LINK20"/>
        <w:r w:rsidRPr="00E066A9">
          <w:t xml:space="preserve"> </w:t>
        </w:r>
        <w:bookmarkStart w:id="283" w:name="OLE_LINK14"/>
        <w:r w:rsidRPr="00E066A9">
          <w:rPr>
            <w:rFonts w:hint="eastAsia"/>
          </w:rPr>
          <w:t>The</w:t>
        </w:r>
        <w:r w:rsidRPr="00E066A9">
          <w:t xml:space="preserve"> list of attributes identifies the attributes to be returned by this operation</w:t>
        </w:r>
        <w:r w:rsidRPr="00E066A9">
          <w:rPr>
            <w:rFonts w:hint="eastAsia"/>
          </w:rPr>
          <w:t>.</w:t>
        </w:r>
        <w:bookmarkEnd w:id="274"/>
        <w:bookmarkEnd w:id="281"/>
        <w:bookmarkEnd w:id="282"/>
      </w:ins>
    </w:p>
    <w:p w14:paraId="0FD9B5BE" w14:textId="77777777" w:rsidR="00AE0CC8" w:rsidRPr="00E066A9" w:rsidRDefault="00AE0CC8" w:rsidP="00AE0CC8">
      <w:pPr>
        <w:pStyle w:val="B1"/>
        <w:rPr>
          <w:ins w:id="284" w:author="AsiaInfo" w:date="2022-04-07T16:46:00Z"/>
        </w:rPr>
      </w:pPr>
      <w:bookmarkStart w:id="285" w:name="OLE_LINK3"/>
      <w:bookmarkStart w:id="286" w:name="OLE_LINK4"/>
      <w:bookmarkEnd w:id="283"/>
      <w:ins w:id="287" w:author="AsiaInfo" w:date="2022-04-07T16:46:00Z">
        <w:r w:rsidRPr="00E066A9">
          <w:t>2. Based on the request, ECSP provisioning MnS producer queries the concrete EAS</w:t>
        </w:r>
      </w:ins>
      <w:ins w:id="288" w:author="AsiaInfo" w:date="2022-04-08T12:19:00Z">
        <w:r>
          <w:rPr>
            <w:rFonts w:hint="eastAsia"/>
            <w:lang w:eastAsia="zh-CN"/>
          </w:rPr>
          <w:t>Func</w:t>
        </w:r>
        <w:r>
          <w:t>tion</w:t>
        </w:r>
      </w:ins>
      <w:ins w:id="289" w:author="AsiaInfo" w:date="2022-04-07T16:46:00Z">
        <w:r w:rsidRPr="00E066A9">
          <w:t xml:space="preserve"> MOI </w:t>
        </w:r>
        <w:bookmarkEnd w:id="285"/>
        <w:bookmarkEnd w:id="286"/>
      </w:ins>
    </w:p>
    <w:p w14:paraId="2E1E0507" w14:textId="77777777" w:rsidR="00AE0CC8" w:rsidRPr="00E066A9" w:rsidRDefault="00AE0CC8" w:rsidP="00AE0CC8">
      <w:pPr>
        <w:pStyle w:val="B1"/>
        <w:rPr>
          <w:ins w:id="290" w:author="AsiaInfo" w:date="2022-04-07T16:46:00Z"/>
        </w:rPr>
      </w:pPr>
      <w:ins w:id="291" w:author="AsiaInfo" w:date="2022-04-07T16:46:00Z">
        <w:r w:rsidRPr="00E066A9">
          <w:t xml:space="preserve">3. </w:t>
        </w:r>
        <w:r w:rsidRPr="00E066A9">
          <w:rPr>
            <w:rFonts w:hint="eastAsia"/>
          </w:rPr>
          <w:t>M</w:t>
        </w:r>
        <w:r w:rsidRPr="00E066A9">
          <w:t xml:space="preserve">nS Producer sends a response to the MnS consumer </w:t>
        </w:r>
        <w:r w:rsidRPr="00E066A9">
          <w:rPr>
            <w:rFonts w:hint="eastAsia"/>
          </w:rPr>
          <w:t>with</w:t>
        </w:r>
        <w:r w:rsidRPr="00E066A9">
          <w:t xml:space="preserve"> objectClass, objectInstance, status (</w:t>
        </w:r>
        <w:r w:rsidRPr="00E066A9">
          <w:rPr>
            <w:rFonts w:hint="eastAsia"/>
          </w:rPr>
          <w:t>e.g.</w:t>
        </w:r>
        <w:r w:rsidRPr="00E066A9">
          <w:t xml:space="preserve"> </w:t>
        </w:r>
      </w:ins>
      <w:ins w:id="292" w:author="AsiaInfo" w:date="2022-04-08T13:00:00Z">
        <w:r>
          <w:t>succeed or failed</w:t>
        </w:r>
      </w:ins>
      <w:ins w:id="293" w:author="AsiaInfo" w:date="2022-04-07T16:46:00Z">
        <w:r w:rsidRPr="00E066A9">
          <w:t>), and list of [Attribute, Value] related to EAS instance as defined in clause 6.4 (e.g. eASAddress).</w:t>
        </w:r>
      </w:ins>
    </w:p>
    <w:p w14:paraId="19BC39BE" w14:textId="1C12C231" w:rsidR="00AE0CC8" w:rsidRPr="00FE167B" w:rsidRDefault="00AE0CC8" w:rsidP="00AE0CC8">
      <w:pPr>
        <w:pStyle w:val="B1"/>
        <w:ind w:left="0" w:firstLine="0"/>
      </w:pPr>
    </w:p>
    <w:p w14:paraId="3CBDBCE7" w14:textId="77777777" w:rsidR="00853522" w:rsidRDefault="00853522" w:rsidP="00853522">
      <w:pPr>
        <w:pStyle w:val="Heading3"/>
        <w:rPr>
          <w:szCs w:val="28"/>
        </w:rPr>
      </w:pPr>
      <w:bookmarkStart w:id="294" w:name="OLE_LINK45"/>
      <w:bookmarkStart w:id="295" w:name="OLE_LINK46"/>
      <w:r w:rsidRPr="002F18AF">
        <w:t>7.1.</w:t>
      </w:r>
      <w:r>
        <w:t>3</w:t>
      </w:r>
      <w:r>
        <w:tab/>
        <w:t>E</w:t>
      </w:r>
      <w:r>
        <w:rPr>
          <w:rFonts w:hint="eastAsia"/>
        </w:rPr>
        <w:t>C</w:t>
      </w:r>
      <w:r w:rsidRPr="002F18AF">
        <w:t>S lifecycle management</w:t>
      </w:r>
      <w:bookmarkEnd w:id="294"/>
      <w:bookmarkEnd w:id="295"/>
    </w:p>
    <w:p w14:paraId="5604BED0" w14:textId="77777777" w:rsidR="00853522" w:rsidRPr="00F901DD" w:rsidRDefault="00853522" w:rsidP="00853522">
      <w:pPr>
        <w:keepNext/>
        <w:keepLines/>
        <w:spacing w:before="120"/>
        <w:ind w:left="1418" w:hanging="1418"/>
        <w:outlineLvl w:val="3"/>
        <w:rPr>
          <w:ins w:id="296" w:author="AsiaInfo" w:date="2022-04-04T20:51:00Z"/>
          <w:sz w:val="28"/>
          <w:szCs w:val="28"/>
        </w:rPr>
      </w:pPr>
      <w:ins w:id="297" w:author="AsiaInfo" w:date="2022-04-04T20:51:00Z">
        <w:r w:rsidRPr="00F901DD">
          <w:rPr>
            <w:sz w:val="28"/>
            <w:szCs w:val="28"/>
          </w:rPr>
          <w:t>7.1.3.X</w:t>
        </w:r>
        <w:r w:rsidRPr="00F901DD">
          <w:rPr>
            <w:sz w:val="28"/>
            <w:szCs w:val="28"/>
          </w:rPr>
          <w:tab/>
          <w:t>ECS modification</w:t>
        </w:r>
      </w:ins>
    </w:p>
    <w:p w14:paraId="0F1903B0" w14:textId="77777777" w:rsidR="00853522" w:rsidRDefault="00853522" w:rsidP="00853522">
      <w:pPr>
        <w:rPr>
          <w:ins w:id="298" w:author="AsiaInfo" w:date="2022-04-04T20:58:00Z"/>
        </w:rPr>
      </w:pPr>
      <w:ins w:id="299" w:author="AsiaInfo" w:date="2022-04-04T20:51:00Z">
        <w:r>
          <w:t>Figure 7.1.3.X</w:t>
        </w:r>
        <w:r w:rsidRPr="00FE167B">
          <w:t xml:space="preserve">-1 shows that the PLMN operator or ECSP as the consumer requests the ECS </w:t>
        </w:r>
        <w:r w:rsidRPr="00FE167B">
          <w:rPr>
            <w:rFonts w:hint="eastAsia"/>
            <w:lang w:eastAsia="zh-CN"/>
          </w:rPr>
          <w:t>modification</w:t>
        </w:r>
        <w:r w:rsidRPr="00FE167B">
          <w:t xml:space="preserve"> via the provisioning MnS.</w:t>
        </w:r>
      </w:ins>
    </w:p>
    <w:p w14:paraId="4DAF2D69" w14:textId="77777777" w:rsidR="00853522" w:rsidRPr="002E6C8E" w:rsidRDefault="00853522" w:rsidP="00853522">
      <w:pPr>
        <w:pStyle w:val="TH"/>
        <w:rPr>
          <w:ins w:id="300" w:author="AsiaInfo" w:date="2022-04-04T20:58:00Z"/>
          <w:rFonts w:cs="Arial"/>
          <w:lang w:val="en-US"/>
        </w:rPr>
      </w:pPr>
      <w:ins w:id="301" w:author="AsiaInfo" w:date="2022-04-08T11:57:00Z">
        <w:r>
          <w:object w:dxaOrig="10360" w:dyaOrig="12550" w14:anchorId="1AEAB3A1">
            <v:shape id="_x0000_i1026" type="#_x0000_t75" style="width:305.55pt;height:315.7pt" o:ole="">
              <v:imagedata r:id="rId19" o:title="" cropbottom="9781f"/>
            </v:shape>
            <o:OLEObject Type="Embed" ProgID="Visio.Drawing.15" ShapeID="_x0000_i1026" DrawAspect="Content" ObjectID="_1718432212" r:id="rId20"/>
          </w:object>
        </w:r>
      </w:ins>
      <w:del w:id="302" w:author="AsiaInfo" w:date="2022-04-08T11:57:00Z">
        <w:r w:rsidDel="001A6816">
          <w:fldChar w:fldCharType="begin"/>
        </w:r>
        <w:r w:rsidDel="001A6816">
          <w:fldChar w:fldCharType="end"/>
        </w:r>
      </w:del>
    </w:p>
    <w:p w14:paraId="546DF101" w14:textId="77777777" w:rsidR="00853522" w:rsidRPr="00FE167B" w:rsidRDefault="00853522" w:rsidP="00853522">
      <w:pPr>
        <w:pStyle w:val="TF"/>
        <w:rPr>
          <w:lang w:eastAsia="zh-CN"/>
        </w:rPr>
      </w:pPr>
      <w:ins w:id="303" w:author="AsiaInfo" w:date="2022-04-04T20:58:00Z">
        <w:r w:rsidRPr="00D22FBD">
          <w:t>Figure 7.1.3.</w:t>
        </w:r>
        <w:r>
          <w:t>X</w:t>
        </w:r>
        <w:r w:rsidRPr="00D22FBD">
          <w:t>-1: ECS modification procedure</w:t>
        </w:r>
      </w:ins>
    </w:p>
    <w:p w14:paraId="18C3A7BB" w14:textId="77777777" w:rsidR="00853522" w:rsidRPr="00FE167B" w:rsidRDefault="00853522" w:rsidP="00853522">
      <w:pPr>
        <w:pStyle w:val="B1"/>
        <w:rPr>
          <w:ins w:id="304" w:author="AsiaInfo" w:date="2022-04-04T20:59:00Z"/>
        </w:rPr>
      </w:pPr>
      <w:ins w:id="305" w:author="AsiaInfo" w:date="2022-04-04T20:59:00Z">
        <w:r>
          <w:t xml:space="preserve">1. </w:t>
        </w:r>
        <w:r w:rsidRPr="00FE167B">
          <w:t>PLMN operator or ECSP consumes the provisioning MnS with modifyMOIA</w:t>
        </w:r>
        <w:r w:rsidRPr="00FE167B">
          <w:rPr>
            <w:rFonts w:hint="eastAsia"/>
          </w:rPr>
          <w:t>ttr</w:t>
        </w:r>
        <w:r w:rsidRPr="00FE167B">
          <w:t>ibutes operation (see clause 11.1.1.3. in TS 28.532 [5]) for E</w:t>
        </w:r>
        <w:r w:rsidRPr="00FE167B">
          <w:rPr>
            <w:rFonts w:hint="eastAsia"/>
          </w:rPr>
          <w:t>C</w:t>
        </w:r>
        <w:r w:rsidRPr="00FE167B">
          <w:t xml:space="preserve">SFunction MOI to request ECSP management system provisioning MnS producer to </w:t>
        </w:r>
        <w:r w:rsidRPr="00FE167B">
          <w:rPr>
            <w:rFonts w:hint="eastAsia"/>
          </w:rPr>
          <w:t>modify</w:t>
        </w:r>
        <w:r w:rsidRPr="00FE167B">
          <w:t xml:space="preserve"> the ECS VNF instance.</w:t>
        </w:r>
      </w:ins>
    </w:p>
    <w:p w14:paraId="250667C8" w14:textId="77777777" w:rsidR="00853522" w:rsidRDefault="00853522" w:rsidP="00853522">
      <w:pPr>
        <w:pStyle w:val="B1"/>
        <w:rPr>
          <w:ins w:id="306" w:author="AsiaInfo" w:date="2022-04-04T20:59:00Z"/>
        </w:rPr>
      </w:pPr>
      <w:ins w:id="307" w:author="AsiaInfo" w:date="2022-04-04T20:59:00Z">
        <w:r>
          <w:t xml:space="preserve">2. </w:t>
        </w:r>
        <w:r w:rsidRPr="00DF5E2E">
          <w:t>ECSP management system</w:t>
        </w:r>
        <w:r>
          <w:t xml:space="preserve"> </w:t>
        </w:r>
        <w:r>
          <w:rPr>
            <w:rFonts w:hint="eastAsia"/>
          </w:rPr>
          <w:t>p</w:t>
        </w:r>
        <w:r w:rsidRPr="00FE167B">
          <w:t>rovisioning MnS producer sends a response to the consumer indicating that the modification operation is in progress.</w:t>
        </w:r>
      </w:ins>
    </w:p>
    <w:p w14:paraId="01C83C00" w14:textId="77777777" w:rsidR="00853522" w:rsidRDefault="00853522" w:rsidP="00853522">
      <w:pPr>
        <w:pStyle w:val="B1"/>
        <w:rPr>
          <w:ins w:id="308" w:author="AsiaInfo" w:date="2022-04-07T13:09:00Z"/>
        </w:rPr>
      </w:pPr>
      <w:ins w:id="309" w:author="AsiaInfo" w:date="2022-04-04T20:59:00Z">
        <w:r>
          <w:t xml:space="preserve">3. </w:t>
        </w:r>
        <w:r w:rsidRPr="00CB3061">
          <w:t xml:space="preserve">If </w:t>
        </w:r>
        <w:r>
          <w:rPr>
            <w:rFonts w:hint="eastAsia"/>
          </w:rPr>
          <w:t>ECS</w:t>
        </w:r>
        <w:r>
          <w:t xml:space="preserve"> </w:t>
        </w:r>
        <w:r w:rsidRPr="00CB3061">
          <w:t>instance</w:t>
        </w:r>
        <w:r>
          <w:t xml:space="preserve"> to be modification</w:t>
        </w:r>
        <w:r w:rsidRPr="00CB3061">
          <w:t xml:space="preserve"> contains virtualized part, checks whether corresponding VNF instance needs to be </w:t>
        </w:r>
      </w:ins>
      <w:ins w:id="310" w:author="AsiaInfo" w:date="2022-04-08T11:54:00Z">
        <w:r>
          <w:t>modified</w:t>
        </w:r>
      </w:ins>
      <w:ins w:id="311" w:author="AsiaInfo" w:date="2022-04-04T20:59:00Z">
        <w:r w:rsidRPr="00CB3061">
          <w:t xml:space="preserve"> to satisfy the </w:t>
        </w:r>
        <w:r>
          <w:t xml:space="preserve">modification </w:t>
        </w:r>
        <w:r w:rsidRPr="00CB3061">
          <w:t>related requirements.</w:t>
        </w:r>
      </w:ins>
    </w:p>
    <w:p w14:paraId="79B28564" w14:textId="77777777" w:rsidR="00853522" w:rsidRDefault="00853522" w:rsidP="00853522">
      <w:pPr>
        <w:pStyle w:val="B1"/>
        <w:rPr>
          <w:ins w:id="312" w:author="AsiaInfo" w:date="2022-04-07T13:10:00Z"/>
        </w:rPr>
      </w:pPr>
      <w:bookmarkStart w:id="313" w:name="OLE_LINK40"/>
      <w:bookmarkStart w:id="314" w:name="OLE_LINK41"/>
      <w:ins w:id="315" w:author="AsiaInfo" w:date="2022-04-07T13:10:00Z">
        <w:r>
          <w:t xml:space="preserve">4. </w:t>
        </w:r>
      </w:ins>
      <w:ins w:id="316" w:author="AsiaInfo" w:date="2022-04-08T11:55:00Z">
        <w:r w:rsidRPr="00832527">
          <w:t xml:space="preserve">If corresponding VNF instance needs to be </w:t>
        </w:r>
        <w:r>
          <w:rPr>
            <w:rFonts w:hint="eastAsia"/>
            <w:lang w:eastAsia="zh-CN"/>
          </w:rPr>
          <w:t>modified</w:t>
        </w:r>
        <w:r w:rsidRPr="00832527">
          <w:t>,</w:t>
        </w:r>
        <w:r>
          <w:t xml:space="preserve"> </w:t>
        </w:r>
      </w:ins>
      <w:ins w:id="317" w:author="AsiaInfo" w:date="2022-04-07T13:10:00Z">
        <w:r>
          <w:t xml:space="preserve">ECSP management system provisioning MnS producer invokes the </w:t>
        </w:r>
      </w:ins>
      <w:ins w:id="318" w:author="AsiaInfo" w:date="2022-04-07T13:11:00Z">
        <w:r>
          <w:t>u</w:t>
        </w:r>
      </w:ins>
      <w:ins w:id="319" w:author="AsiaInfo" w:date="2022-04-07T13:10:00Z">
        <w:r>
          <w:t xml:space="preserve">pdateNsRequest operation (see clause 7.3.5 in ETSI GS NFV-IFA 013 [6]) to request NFVO via the Os-Ma-nfvo interface to </w:t>
        </w:r>
      </w:ins>
      <w:ins w:id="320" w:author="AsiaInfo" w:date="2022-04-07T13:11:00Z">
        <w:r>
          <w:t>modif</w:t>
        </w:r>
      </w:ins>
      <w:ins w:id="321" w:author="AsiaInfo" w:date="2022-04-08T11:55:00Z">
        <w:r>
          <w:t>y</w:t>
        </w:r>
      </w:ins>
      <w:ins w:id="322" w:author="AsiaInfo" w:date="2022-04-07T13:10:00Z">
        <w:r>
          <w:t xml:space="preserve"> </w:t>
        </w:r>
      </w:ins>
      <w:ins w:id="323" w:author="AsiaInfo" w:date="2022-04-07T13:14:00Z">
        <w:r w:rsidRPr="002E6C8E">
          <w:t xml:space="preserve">the virtualized resource of </w:t>
        </w:r>
      </w:ins>
      <w:ins w:id="324" w:author="AsiaInfo" w:date="2022-04-07T13:10:00Z">
        <w:r>
          <w:t xml:space="preserve">ECS VNF instance. </w:t>
        </w:r>
      </w:ins>
    </w:p>
    <w:p w14:paraId="50B452C7" w14:textId="77777777" w:rsidR="00853522" w:rsidRPr="00807D70" w:rsidRDefault="00853522" w:rsidP="00853522">
      <w:pPr>
        <w:pStyle w:val="B1"/>
        <w:rPr>
          <w:ins w:id="325" w:author="AsiaInfo" w:date="2022-04-04T20:59:00Z"/>
        </w:rPr>
      </w:pPr>
      <w:bookmarkStart w:id="326" w:name="OLE_LINK37"/>
      <w:bookmarkStart w:id="327" w:name="OLE_LINK38"/>
      <w:ins w:id="328" w:author="AsiaInfo" w:date="2022-04-07T13:12:00Z">
        <w:r w:rsidRPr="00807D70">
          <w:t>5</w:t>
        </w:r>
      </w:ins>
      <w:ins w:id="329" w:author="AsiaInfo" w:date="2022-04-07T13:10:00Z">
        <w:r w:rsidRPr="00807D70">
          <w:t xml:space="preserve">. NFVO sends the NS Lifecycle Change notification to ECSP provisioning MnS producer indicating the result of </w:t>
        </w:r>
      </w:ins>
      <w:ins w:id="330" w:author="AsiaInfo" w:date="2022-04-07T13:13:00Z">
        <w:r>
          <w:t>modification</w:t>
        </w:r>
      </w:ins>
      <w:ins w:id="331" w:author="AsiaInfo" w:date="2022-04-07T13:10:00Z">
        <w:r w:rsidRPr="00807D70">
          <w:t xml:space="preserve"> procedure (see clause 7.3.12 of ETSI GS NFV-IFA 013 [6]).</w:t>
        </w:r>
      </w:ins>
      <w:bookmarkEnd w:id="313"/>
      <w:bookmarkEnd w:id="314"/>
      <w:bookmarkEnd w:id="326"/>
      <w:bookmarkEnd w:id="327"/>
    </w:p>
    <w:p w14:paraId="30D87A08" w14:textId="77777777" w:rsidR="00853522" w:rsidRPr="00FE167B" w:rsidRDefault="00853522" w:rsidP="00853522">
      <w:pPr>
        <w:pStyle w:val="B1"/>
        <w:rPr>
          <w:ins w:id="332" w:author="AsiaInfo" w:date="2022-04-04T20:59:00Z"/>
        </w:rPr>
      </w:pPr>
      <w:bookmarkStart w:id="333" w:name="OLE_LINK24"/>
      <w:bookmarkStart w:id="334" w:name="OLE_LINK25"/>
      <w:ins w:id="335" w:author="AsiaInfo" w:date="2022-04-07T13:12:00Z">
        <w:r>
          <w:t>6</w:t>
        </w:r>
      </w:ins>
      <w:ins w:id="336" w:author="AsiaInfo" w:date="2022-04-04T20:59:00Z">
        <w:r>
          <w:t xml:space="preserve">. </w:t>
        </w:r>
        <w:r w:rsidRPr="00DF5E2E">
          <w:t>ECSP management system</w:t>
        </w:r>
        <w:r w:rsidRPr="00FE167B">
          <w:t xml:space="preserve"> provisioning MnS producer modifies the MOI for ECSFunction IOC.</w:t>
        </w:r>
      </w:ins>
    </w:p>
    <w:p w14:paraId="7BCE414C" w14:textId="4E71C8D8" w:rsidR="00853522" w:rsidRDefault="00853522" w:rsidP="00853522">
      <w:pPr>
        <w:pStyle w:val="B1"/>
      </w:pPr>
      <w:ins w:id="337" w:author="AsiaInfo" w:date="2022-04-07T13:12:00Z">
        <w:r>
          <w:t>7</w:t>
        </w:r>
      </w:ins>
      <w:ins w:id="338" w:author="AsiaInfo" w:date="2022-04-04T20:59:00Z">
        <w:r>
          <w:t>.</w:t>
        </w:r>
        <w:r w:rsidRPr="00FE167B">
          <w:t xml:space="preserve"> ECSP management system provisioning MnS producer </w:t>
        </w:r>
        <w:r>
          <w:t>response to</w:t>
        </w:r>
        <w:r w:rsidRPr="00FE167B">
          <w:t xml:space="preserve"> consumer about the modification of the E</w:t>
        </w:r>
        <w:r w:rsidRPr="00FE167B">
          <w:rPr>
            <w:rFonts w:hint="eastAsia"/>
          </w:rPr>
          <w:t>C</w:t>
        </w:r>
        <w:r w:rsidRPr="00FE167B">
          <w:t>S</w:t>
        </w:r>
        <w:r>
          <w:t xml:space="preserve"> instance.</w:t>
        </w:r>
      </w:ins>
      <w:bookmarkEnd w:id="333"/>
      <w:bookmarkEnd w:id="334"/>
    </w:p>
    <w:p w14:paraId="482EB1CD" w14:textId="77777777" w:rsidR="00AE0CC8" w:rsidRPr="00E066A9" w:rsidRDefault="00AE0CC8" w:rsidP="00AE0CC8">
      <w:pPr>
        <w:keepNext/>
        <w:keepLines/>
        <w:spacing w:before="120"/>
        <w:ind w:left="1418" w:hanging="1418"/>
        <w:outlineLvl w:val="3"/>
        <w:rPr>
          <w:ins w:id="339" w:author="AsiaInfo" w:date="2022-04-07T16:47:00Z"/>
          <w:rFonts w:ascii="Arial" w:hAnsi="Arial" w:cs="Arial"/>
          <w:sz w:val="28"/>
          <w:szCs w:val="28"/>
        </w:rPr>
      </w:pPr>
      <w:ins w:id="340" w:author="AsiaInfo" w:date="2022-04-07T16:47:00Z">
        <w:r w:rsidRPr="00E066A9">
          <w:rPr>
            <w:rFonts w:ascii="Arial" w:hAnsi="Arial" w:cs="Arial"/>
            <w:sz w:val="28"/>
            <w:szCs w:val="28"/>
          </w:rPr>
          <w:t xml:space="preserve">7.1.3.Y </w:t>
        </w:r>
        <w:r w:rsidRPr="00E066A9">
          <w:rPr>
            <w:rFonts w:ascii="Arial" w:hAnsi="Arial" w:cs="Arial"/>
            <w:sz w:val="28"/>
            <w:szCs w:val="28"/>
          </w:rPr>
          <w:tab/>
          <w:t>ECS query</w:t>
        </w:r>
      </w:ins>
    </w:p>
    <w:p w14:paraId="4267EF92" w14:textId="77777777" w:rsidR="00AE0CC8" w:rsidRPr="00E066A9" w:rsidRDefault="00AE0CC8" w:rsidP="00AE0CC8">
      <w:pPr>
        <w:rPr>
          <w:ins w:id="341" w:author="AsiaInfo" w:date="2022-04-07T16:47:00Z"/>
        </w:rPr>
      </w:pPr>
      <w:ins w:id="342" w:author="AsiaInfo" w:date="2022-04-07T16:47:00Z">
        <w:r w:rsidRPr="00E066A9">
          <w:t>Figure 7.1.3.Y-1 shows that the PLMN operator or ECSP as the consumer requests the ECS query via the provisioning MnS.</w:t>
        </w:r>
      </w:ins>
    </w:p>
    <w:bookmarkStart w:id="343" w:name="OLE_LINK6"/>
    <w:p w14:paraId="285E95AC" w14:textId="77777777" w:rsidR="00AE0CC8" w:rsidRPr="00E066A9" w:rsidRDefault="00AE0CC8" w:rsidP="00AE0CC8">
      <w:pPr>
        <w:pStyle w:val="TH"/>
        <w:rPr>
          <w:ins w:id="344" w:author="AsiaInfo" w:date="2022-04-07T16:47:00Z"/>
        </w:rPr>
      </w:pPr>
      <w:ins w:id="345" w:author="AsiaInfo" w:date="2022-04-08T12:25:00Z">
        <w:r>
          <w:object w:dxaOrig="9910" w:dyaOrig="7921" w14:anchorId="4171DCC1">
            <v:shape id="_x0000_i1042" type="#_x0000_t75" style="width:369.25pt;height:168.45pt" o:ole="">
              <v:imagedata r:id="rId21" o:title="" cropbottom="31394f"/>
            </v:shape>
            <o:OLEObject Type="Embed" ProgID="Visio.Drawing.15" ShapeID="_x0000_i1042" DrawAspect="Content" ObjectID="_1718432213" r:id="rId22"/>
          </w:object>
        </w:r>
      </w:ins>
      <w:bookmarkEnd w:id="343"/>
    </w:p>
    <w:p w14:paraId="4FA0B4F6" w14:textId="77777777" w:rsidR="00AE0CC8" w:rsidRPr="00E066A9" w:rsidRDefault="00AE0CC8" w:rsidP="00AE0CC8">
      <w:pPr>
        <w:pStyle w:val="TF"/>
        <w:rPr>
          <w:ins w:id="346" w:author="AsiaInfo" w:date="2022-04-07T16:47:00Z"/>
        </w:rPr>
      </w:pPr>
      <w:ins w:id="347" w:author="AsiaInfo" w:date="2022-04-07T16:47:00Z">
        <w:r w:rsidRPr="00E066A9">
          <w:t>Figure 7.1.3.Y-1: ECS query procedure</w:t>
        </w:r>
      </w:ins>
    </w:p>
    <w:p w14:paraId="634B1429" w14:textId="77777777" w:rsidR="00AE0CC8" w:rsidRPr="00E066A9" w:rsidRDefault="00AE0CC8" w:rsidP="00AE0CC8">
      <w:pPr>
        <w:pStyle w:val="B1"/>
        <w:rPr>
          <w:ins w:id="348" w:author="AsiaInfo" w:date="2022-04-07T16:47:00Z"/>
        </w:rPr>
      </w:pPr>
      <w:ins w:id="349" w:author="AsiaInfo" w:date="2022-04-07T16:47:00Z">
        <w:r w:rsidRPr="00E066A9">
          <w:t xml:space="preserve">1. ECSP </w:t>
        </w:r>
        <w:r w:rsidRPr="00E066A9">
          <w:rPr>
            <w:rFonts w:hint="eastAsia"/>
          </w:rPr>
          <w:t>p</w:t>
        </w:r>
        <w:r w:rsidRPr="00E066A9">
          <w:t xml:space="preserve">rovisioning MnS </w:t>
        </w:r>
        <w:r w:rsidRPr="00E066A9">
          <w:rPr>
            <w:rFonts w:hint="eastAsia"/>
          </w:rPr>
          <w:t>P</w:t>
        </w:r>
        <w:r w:rsidRPr="00E066A9">
          <w:t>roducer receives a query request (this will use getMOIAttributes operation d</w:t>
        </w:r>
        <w:r w:rsidRPr="00E066A9">
          <w:rPr>
            <w:rFonts w:hint="eastAsia"/>
          </w:rPr>
          <w:t>e</w:t>
        </w:r>
        <w:r w:rsidRPr="00E066A9">
          <w:t>fined in 3G</w:t>
        </w:r>
        <w:r w:rsidRPr="00E066A9">
          <w:rPr>
            <w:rFonts w:hint="eastAsia"/>
          </w:rPr>
          <w:t>PP</w:t>
        </w:r>
        <w:r w:rsidRPr="00E066A9">
          <w:t xml:space="preserve"> </w:t>
        </w:r>
        <w:r w:rsidRPr="00E066A9">
          <w:rPr>
            <w:rFonts w:hint="eastAsia"/>
          </w:rPr>
          <w:t>TS</w:t>
        </w:r>
        <w:r w:rsidRPr="00E066A9">
          <w:t xml:space="preserve"> 28.532[5]) with </w:t>
        </w:r>
        <w:r w:rsidRPr="00E066A9">
          <w:rPr>
            <w:rFonts w:hint="eastAsia"/>
          </w:rPr>
          <w:t>objectI</w:t>
        </w:r>
        <w:r w:rsidRPr="00E066A9">
          <w:t>nstance of the existing ECS</w:t>
        </w:r>
      </w:ins>
      <w:ins w:id="350" w:author="AsiaInfo" w:date="2022-04-08T12:20:00Z">
        <w:r>
          <w:t>F</w:t>
        </w:r>
        <w:r>
          <w:rPr>
            <w:rFonts w:hint="eastAsia"/>
            <w:lang w:eastAsia="zh-CN"/>
          </w:rPr>
          <w:t>u</w:t>
        </w:r>
        <w:r>
          <w:t>nction</w:t>
        </w:r>
      </w:ins>
      <w:ins w:id="351" w:author="AsiaInfo" w:date="2022-04-07T16:47:00Z">
        <w:r w:rsidRPr="00E066A9">
          <w:t xml:space="preserve"> MOI, scope, and list of attributes of ECS</w:t>
        </w:r>
      </w:ins>
      <w:ins w:id="352" w:author="AsiaInfo" w:date="2022-04-08T12:20:00Z">
        <w:r>
          <w:t>Function</w:t>
        </w:r>
      </w:ins>
      <w:ins w:id="353" w:author="AsiaInfo" w:date="2022-04-07T16:47:00Z">
        <w:r w:rsidRPr="00E066A9">
          <w:t xml:space="preserve"> IOC</w:t>
        </w:r>
        <w:r w:rsidRPr="00E066A9">
          <w:rPr>
            <w:rFonts w:hint="eastAsia"/>
          </w:rPr>
          <w:t>.</w:t>
        </w:r>
        <w:r w:rsidRPr="00E066A9">
          <w:t xml:space="preserve"> </w:t>
        </w:r>
        <w:r w:rsidRPr="00E066A9">
          <w:rPr>
            <w:rFonts w:hint="eastAsia"/>
          </w:rPr>
          <w:t>The</w:t>
        </w:r>
        <w:r w:rsidRPr="00E066A9">
          <w:t xml:space="preserve"> list of attributes identifies the attributes to be returned by this operation</w:t>
        </w:r>
        <w:r w:rsidRPr="00E066A9">
          <w:rPr>
            <w:rFonts w:hint="eastAsia"/>
          </w:rPr>
          <w:t>.</w:t>
        </w:r>
      </w:ins>
    </w:p>
    <w:p w14:paraId="52515E15" w14:textId="77777777" w:rsidR="00AE0CC8" w:rsidRPr="00E066A9" w:rsidRDefault="00AE0CC8" w:rsidP="00AE0CC8">
      <w:pPr>
        <w:pStyle w:val="B1"/>
        <w:rPr>
          <w:ins w:id="354" w:author="AsiaInfo" w:date="2022-04-07T16:47:00Z"/>
        </w:rPr>
      </w:pPr>
      <w:ins w:id="355" w:author="AsiaInfo" w:date="2022-04-07T16:47:00Z">
        <w:r w:rsidRPr="00E066A9">
          <w:t>2. Based on the request, ECSP provisioning MnS producer queries the concrete ECS</w:t>
        </w:r>
      </w:ins>
      <w:ins w:id="356" w:author="AsiaInfo" w:date="2022-04-08T12:20:00Z">
        <w:r>
          <w:t>Function</w:t>
        </w:r>
      </w:ins>
      <w:ins w:id="357" w:author="AsiaInfo" w:date="2022-04-07T16:47:00Z">
        <w:r w:rsidRPr="00E066A9">
          <w:t xml:space="preserve"> MOI </w:t>
        </w:r>
      </w:ins>
    </w:p>
    <w:p w14:paraId="169328C5" w14:textId="77777777" w:rsidR="00AE0CC8" w:rsidRPr="0009164C" w:rsidRDefault="00AE0CC8" w:rsidP="00AE0CC8">
      <w:pPr>
        <w:pStyle w:val="B1"/>
      </w:pPr>
      <w:ins w:id="358" w:author="AsiaInfo" w:date="2022-04-07T16:47:00Z">
        <w:r w:rsidRPr="00E066A9">
          <w:t xml:space="preserve">3. </w:t>
        </w:r>
        <w:r w:rsidRPr="00E066A9">
          <w:rPr>
            <w:rFonts w:hint="eastAsia"/>
          </w:rPr>
          <w:t>M</w:t>
        </w:r>
        <w:r w:rsidRPr="00E066A9">
          <w:t xml:space="preserve">nS Producer sends a response to the MnS consumer </w:t>
        </w:r>
        <w:r w:rsidRPr="00E066A9">
          <w:rPr>
            <w:rFonts w:hint="eastAsia"/>
          </w:rPr>
          <w:t>with</w:t>
        </w:r>
        <w:r w:rsidRPr="00E066A9">
          <w:t xml:space="preserve"> objectClass, objectInstance, status (</w:t>
        </w:r>
        <w:r w:rsidRPr="00E066A9">
          <w:rPr>
            <w:rFonts w:hint="eastAsia"/>
          </w:rPr>
          <w:t>e.g.</w:t>
        </w:r>
      </w:ins>
      <w:ins w:id="359" w:author="AsiaInfo" w:date="2022-04-08T13:01:00Z">
        <w:r>
          <w:t xml:space="preserve"> </w:t>
        </w:r>
      </w:ins>
      <w:ins w:id="360" w:author="AsiaInfo" w:date="2022-04-08T13:00:00Z">
        <w:r>
          <w:t>succeed or failed</w:t>
        </w:r>
      </w:ins>
      <w:ins w:id="361" w:author="AsiaInfo" w:date="2022-04-07T16:47:00Z">
        <w:r w:rsidRPr="00E066A9">
          <w:t>), and list of [Attribute, Value] related to ECS instance which is defined in clause 6.4(e.g. providerIdentifier).</w:t>
        </w:r>
      </w:ins>
    </w:p>
    <w:p w14:paraId="51A156A5" w14:textId="5429D278" w:rsidR="00AE0CC8" w:rsidRPr="00FE167B" w:rsidRDefault="00AE0CC8" w:rsidP="00AE0CC8">
      <w:pPr>
        <w:pStyle w:val="B1"/>
        <w:ind w:left="0" w:firstLine="0"/>
        <w:rPr>
          <w:lang w:eastAsia="zh-CN"/>
        </w:rPr>
      </w:pPr>
    </w:p>
    <w:p w14:paraId="32ABE9E3" w14:textId="77777777" w:rsidR="00853522" w:rsidRDefault="00853522" w:rsidP="00853522">
      <w:pPr>
        <w:pStyle w:val="Heading3"/>
        <w:rPr>
          <w:szCs w:val="28"/>
        </w:rPr>
      </w:pPr>
      <w:r w:rsidRPr="002F18AF">
        <w:t>7.1.</w:t>
      </w:r>
      <w:r>
        <w:t>4</w:t>
      </w:r>
      <w:r>
        <w:tab/>
        <w:t>EE</w:t>
      </w:r>
      <w:r w:rsidRPr="002F18AF">
        <w:t>S lifecycle management</w:t>
      </w:r>
    </w:p>
    <w:p w14:paraId="083864E3" w14:textId="77777777" w:rsidR="00853522" w:rsidRDefault="00853522" w:rsidP="00853522">
      <w:pPr>
        <w:keepNext/>
        <w:keepLines/>
        <w:spacing w:before="120"/>
        <w:ind w:left="1418" w:hanging="1418"/>
        <w:outlineLvl w:val="3"/>
        <w:rPr>
          <w:ins w:id="362" w:author="AsiaInfo" w:date="2022-04-04T21:02:00Z"/>
          <w:sz w:val="28"/>
          <w:szCs w:val="28"/>
          <w:lang w:eastAsia="zh-CN"/>
        </w:rPr>
      </w:pPr>
      <w:ins w:id="363" w:author="AsiaInfo" w:date="2022-04-04T21:02:00Z">
        <w:r>
          <w:rPr>
            <w:sz w:val="28"/>
            <w:szCs w:val="28"/>
          </w:rPr>
          <w:t>7.1.4.X</w:t>
        </w:r>
        <w:r w:rsidRPr="00D22FBD">
          <w:rPr>
            <w:sz w:val="28"/>
            <w:szCs w:val="28"/>
          </w:rPr>
          <w:tab/>
          <w:t>E</w:t>
        </w:r>
        <w:r w:rsidRPr="00D22FBD">
          <w:rPr>
            <w:rFonts w:hint="eastAsia"/>
            <w:sz w:val="28"/>
            <w:szCs w:val="28"/>
            <w:lang w:eastAsia="zh-CN"/>
          </w:rPr>
          <w:t>E</w:t>
        </w:r>
        <w:r w:rsidRPr="00D22FBD">
          <w:rPr>
            <w:sz w:val="28"/>
            <w:szCs w:val="28"/>
          </w:rPr>
          <w:t xml:space="preserve">S </w:t>
        </w:r>
        <w:r w:rsidRPr="00D22FBD">
          <w:rPr>
            <w:rFonts w:hint="eastAsia"/>
            <w:sz w:val="28"/>
            <w:szCs w:val="28"/>
            <w:lang w:eastAsia="zh-CN"/>
          </w:rPr>
          <w:t>modif</w:t>
        </w:r>
        <w:r w:rsidRPr="00D22FBD">
          <w:rPr>
            <w:sz w:val="28"/>
            <w:szCs w:val="28"/>
            <w:lang w:eastAsia="zh-CN"/>
          </w:rPr>
          <w:t>ication</w:t>
        </w:r>
      </w:ins>
    </w:p>
    <w:p w14:paraId="76830D83" w14:textId="77777777" w:rsidR="00853522" w:rsidRPr="00FE167B" w:rsidRDefault="00853522" w:rsidP="00853522">
      <w:pPr>
        <w:rPr>
          <w:ins w:id="364" w:author="AsiaInfo" w:date="2022-04-04T21:03:00Z"/>
        </w:rPr>
      </w:pPr>
      <w:ins w:id="365" w:author="AsiaInfo" w:date="2022-04-04T21:03:00Z">
        <w:r>
          <w:t>Figure 7.1.4.X</w:t>
        </w:r>
        <w:r w:rsidRPr="00FE167B">
          <w:t xml:space="preserve">-1 shows that the PLMN operator or ECSP as the consumer requests the EES </w:t>
        </w:r>
        <w:r w:rsidRPr="00FE167B">
          <w:rPr>
            <w:rFonts w:hint="eastAsia"/>
          </w:rPr>
          <w:t>modification</w:t>
        </w:r>
        <w:r w:rsidRPr="00FE167B">
          <w:t xml:space="preserve"> via the provisioning MnS.</w:t>
        </w:r>
      </w:ins>
    </w:p>
    <w:p w14:paraId="1CAA4B82" w14:textId="77777777" w:rsidR="00853522" w:rsidRPr="00FE167B" w:rsidRDefault="00853522" w:rsidP="00853522">
      <w:pPr>
        <w:pStyle w:val="TH"/>
        <w:rPr>
          <w:ins w:id="366" w:author="AsiaInfo" w:date="2022-04-04T21:03:00Z"/>
          <w:rFonts w:ascii="Times New Roman" w:hAnsi="Times New Roman"/>
        </w:rPr>
      </w:pPr>
      <w:ins w:id="367" w:author="AsiaInfo" w:date="2022-04-08T11:59:00Z">
        <w:r>
          <w:object w:dxaOrig="9320" w:dyaOrig="12550" w14:anchorId="38F9D618">
            <v:shape id="_x0000_i1027" type="#_x0000_t75" style="width:308.75pt;height:318.9pt" o:ole="">
              <v:imagedata r:id="rId23" o:title="" cropbottom="15314f"/>
            </v:shape>
            <o:OLEObject Type="Embed" ProgID="Visio.Drawing.15" ShapeID="_x0000_i1027" DrawAspect="Content" ObjectID="_1718432214" r:id="rId24"/>
          </w:object>
        </w:r>
      </w:ins>
    </w:p>
    <w:p w14:paraId="4C1F89E0" w14:textId="77777777" w:rsidR="00853522" w:rsidRPr="00FE167B" w:rsidRDefault="00853522" w:rsidP="00853522">
      <w:pPr>
        <w:pStyle w:val="TF"/>
        <w:rPr>
          <w:ins w:id="368" w:author="AsiaInfo" w:date="2022-04-04T21:03:00Z"/>
        </w:rPr>
      </w:pPr>
      <w:bookmarkStart w:id="369" w:name="OLE_LINK140"/>
      <w:bookmarkStart w:id="370" w:name="OLE_LINK141"/>
      <w:ins w:id="371" w:author="AsiaInfo" w:date="2022-04-04T21:03:00Z">
        <w:r>
          <w:t>Figure 7.1.4.X</w:t>
        </w:r>
        <w:r w:rsidRPr="00FE167B">
          <w:t>-1: EES modification procedure</w:t>
        </w:r>
        <w:bookmarkEnd w:id="369"/>
        <w:bookmarkEnd w:id="370"/>
      </w:ins>
    </w:p>
    <w:p w14:paraId="70F9336F" w14:textId="77777777" w:rsidR="00853522" w:rsidRPr="00FE167B" w:rsidRDefault="00853522" w:rsidP="00853522">
      <w:pPr>
        <w:pStyle w:val="B1"/>
        <w:rPr>
          <w:ins w:id="372" w:author="AsiaInfo" w:date="2022-04-04T21:03:00Z"/>
        </w:rPr>
      </w:pPr>
      <w:ins w:id="373" w:author="AsiaInfo" w:date="2022-04-04T21:03:00Z">
        <w:r w:rsidRPr="00FE167B">
          <w:t>1. PLMN operator or ECSP consumes the provisioning MnS with modifyMOIA</w:t>
        </w:r>
        <w:r w:rsidRPr="00FE167B">
          <w:rPr>
            <w:rFonts w:hint="eastAsia"/>
          </w:rPr>
          <w:t>ttr</w:t>
        </w:r>
        <w:r w:rsidRPr="00FE167B">
          <w:t>ibutes operation (see clause 11.1.1.3. in TS 28.532 [5]) for E</w:t>
        </w:r>
        <w:r w:rsidRPr="00FE167B">
          <w:rPr>
            <w:rFonts w:hint="eastAsia"/>
          </w:rPr>
          <w:t>E</w:t>
        </w:r>
        <w:r w:rsidRPr="00FE167B">
          <w:t xml:space="preserve">SFunction MOI to request ECSP management system provisioning MnS producer to </w:t>
        </w:r>
        <w:r w:rsidRPr="00FE167B">
          <w:rPr>
            <w:rFonts w:hint="eastAsia"/>
          </w:rPr>
          <w:t>modify</w:t>
        </w:r>
        <w:r w:rsidRPr="00FE167B">
          <w:t xml:space="preserve"> the EES VNF instance.</w:t>
        </w:r>
      </w:ins>
    </w:p>
    <w:p w14:paraId="23371A18" w14:textId="77777777" w:rsidR="00853522" w:rsidRDefault="00853522" w:rsidP="00853522">
      <w:pPr>
        <w:pStyle w:val="B1"/>
        <w:rPr>
          <w:ins w:id="374" w:author="AsiaInfo" w:date="2022-04-04T21:03:00Z"/>
        </w:rPr>
      </w:pPr>
      <w:ins w:id="375" w:author="AsiaInfo" w:date="2022-04-04T21:03:00Z">
        <w:r w:rsidRPr="00FE167B">
          <w:t>2. ECSP management system provisioning MnS producer sends a response to the consumer indicating that the modification operation is in progress.</w:t>
        </w:r>
      </w:ins>
    </w:p>
    <w:p w14:paraId="13F0CC6F" w14:textId="77777777" w:rsidR="00853522" w:rsidRDefault="00853522" w:rsidP="00853522">
      <w:pPr>
        <w:pStyle w:val="B1"/>
        <w:rPr>
          <w:ins w:id="376" w:author="AsiaInfo" w:date="2022-04-04T21:04:00Z"/>
        </w:rPr>
      </w:pPr>
      <w:ins w:id="377" w:author="AsiaInfo" w:date="2022-04-04T21:03:00Z">
        <w:r>
          <w:t xml:space="preserve">3. </w:t>
        </w:r>
        <w:r w:rsidRPr="00CB3061">
          <w:t xml:space="preserve">If </w:t>
        </w:r>
        <w:r>
          <w:rPr>
            <w:rFonts w:hint="eastAsia"/>
          </w:rPr>
          <w:t>E</w:t>
        </w:r>
        <w:r>
          <w:t>E</w:t>
        </w:r>
        <w:r>
          <w:rPr>
            <w:rFonts w:hint="eastAsia"/>
          </w:rPr>
          <w:t>S</w:t>
        </w:r>
        <w:r>
          <w:t xml:space="preserve"> </w:t>
        </w:r>
        <w:r w:rsidRPr="00CB3061">
          <w:t>instance</w:t>
        </w:r>
        <w:r>
          <w:t xml:space="preserve"> to be modification</w:t>
        </w:r>
        <w:r w:rsidRPr="00CB3061">
          <w:t xml:space="preserve"> contains virtualized part, checks whether corresponding VNF instance needs to be </w:t>
        </w:r>
      </w:ins>
      <w:ins w:id="378" w:author="AsiaInfo" w:date="2022-04-08T11:55:00Z">
        <w:r>
          <w:t>modified</w:t>
        </w:r>
      </w:ins>
      <w:ins w:id="379" w:author="AsiaInfo" w:date="2022-04-04T21:03:00Z">
        <w:r w:rsidRPr="00CB3061">
          <w:t xml:space="preserve"> to satisfy the </w:t>
        </w:r>
        <w:r>
          <w:t xml:space="preserve">modification </w:t>
        </w:r>
        <w:r w:rsidRPr="00CB3061">
          <w:t>related requirements.</w:t>
        </w:r>
      </w:ins>
    </w:p>
    <w:p w14:paraId="17DF7D44" w14:textId="77777777" w:rsidR="00853522" w:rsidRDefault="00853522" w:rsidP="00853522">
      <w:pPr>
        <w:pStyle w:val="B1"/>
        <w:rPr>
          <w:ins w:id="380" w:author="AsiaInfo" w:date="2022-04-07T13:18:00Z"/>
        </w:rPr>
      </w:pPr>
      <w:ins w:id="381" w:author="AsiaInfo" w:date="2022-04-07T13:18:00Z">
        <w:r>
          <w:t xml:space="preserve">4. </w:t>
        </w:r>
      </w:ins>
      <w:ins w:id="382" w:author="AsiaInfo" w:date="2022-04-08T11:55:00Z">
        <w:r w:rsidRPr="00832527">
          <w:t xml:space="preserve">If corresponding VNF instance needs to be </w:t>
        </w:r>
        <w:r>
          <w:rPr>
            <w:rFonts w:hint="eastAsia"/>
            <w:lang w:eastAsia="zh-CN"/>
          </w:rPr>
          <w:t>modified</w:t>
        </w:r>
        <w:r w:rsidRPr="00832527">
          <w:t>,</w:t>
        </w:r>
        <w:r>
          <w:t xml:space="preserve"> </w:t>
        </w:r>
      </w:ins>
      <w:ins w:id="383" w:author="AsiaInfo" w:date="2022-04-07T13:18:00Z">
        <w:r>
          <w:t>ECSP management system provisioning MnS producer invokes the updateNsRequest operation (see clause 7.3.5 in ETSI GS NFV-IFA 013 [6]) to request NFVO via the Os-Ma-nfvo interface to modif</w:t>
        </w:r>
      </w:ins>
      <w:ins w:id="384" w:author="AsiaInfo" w:date="2022-04-08T11:56:00Z">
        <w:r>
          <w:t>y</w:t>
        </w:r>
      </w:ins>
      <w:ins w:id="385" w:author="AsiaInfo" w:date="2022-04-07T13:18:00Z">
        <w:r>
          <w:t xml:space="preserve"> the virtualized resource of EES VNF instance. </w:t>
        </w:r>
      </w:ins>
    </w:p>
    <w:p w14:paraId="73D5635B" w14:textId="77777777" w:rsidR="00853522" w:rsidRPr="00DF5E2E" w:rsidRDefault="00853522" w:rsidP="00853522">
      <w:pPr>
        <w:pStyle w:val="B1"/>
        <w:rPr>
          <w:ins w:id="386" w:author="AsiaInfo" w:date="2022-04-04T21:03:00Z"/>
        </w:rPr>
      </w:pPr>
      <w:ins w:id="387" w:author="AsiaInfo" w:date="2022-04-07T13:18:00Z">
        <w:r>
          <w:t>5. NFVO sends the NS Lifecycle Change notification to ECSP provisioning MnS producer indicating the result of modification procedure (see clause 7.3.12 of ETSI GS NFV-IFA 013 [6]).</w:t>
        </w:r>
      </w:ins>
    </w:p>
    <w:p w14:paraId="5C51891A" w14:textId="77777777" w:rsidR="00853522" w:rsidRPr="00FE167B" w:rsidRDefault="00853522" w:rsidP="00853522">
      <w:pPr>
        <w:pStyle w:val="B1"/>
        <w:rPr>
          <w:ins w:id="388" w:author="AsiaInfo" w:date="2022-04-04T21:03:00Z"/>
        </w:rPr>
      </w:pPr>
      <w:ins w:id="389" w:author="AsiaInfo" w:date="2022-04-07T13:18:00Z">
        <w:r>
          <w:t>6</w:t>
        </w:r>
      </w:ins>
      <w:ins w:id="390" w:author="AsiaInfo" w:date="2022-04-04T21:03:00Z">
        <w:r w:rsidRPr="00FE167B">
          <w:t>.</w:t>
        </w:r>
      </w:ins>
      <w:ins w:id="391" w:author="AsiaInfo" w:date="2022-04-04T21:08:00Z">
        <w:r>
          <w:t xml:space="preserve"> </w:t>
        </w:r>
      </w:ins>
      <w:ins w:id="392" w:author="AsiaInfo" w:date="2022-04-04T21:03:00Z">
        <w:r w:rsidRPr="00DF5E2E">
          <w:t>ECSP management system</w:t>
        </w:r>
        <w:r w:rsidRPr="00FE167B">
          <w:t xml:space="preserve"> provisioning MnS producer modifies the MOI for E</w:t>
        </w:r>
        <w:r>
          <w:t>E</w:t>
        </w:r>
        <w:r w:rsidRPr="00FE167B">
          <w:t>SFunction IOC.</w:t>
        </w:r>
      </w:ins>
    </w:p>
    <w:p w14:paraId="3F058BC7" w14:textId="77777777" w:rsidR="00853522" w:rsidRPr="00DF5E2E" w:rsidRDefault="00853522" w:rsidP="00853522">
      <w:pPr>
        <w:pStyle w:val="B1"/>
        <w:rPr>
          <w:lang w:eastAsia="zh-CN"/>
        </w:rPr>
      </w:pPr>
      <w:ins w:id="393" w:author="AsiaInfo" w:date="2022-04-07T13:18:00Z">
        <w:r>
          <w:t>7</w:t>
        </w:r>
      </w:ins>
      <w:ins w:id="394" w:author="AsiaInfo" w:date="2022-04-04T21:03:00Z">
        <w:r>
          <w:t xml:space="preserve">. </w:t>
        </w:r>
        <w:r w:rsidRPr="00FE167B">
          <w:t xml:space="preserve">ECSP management system provisioning MnS producer </w:t>
        </w:r>
        <w:r>
          <w:t>response to</w:t>
        </w:r>
        <w:r w:rsidRPr="00FE167B">
          <w:t xml:space="preserve"> consumer about the modification of the E</w:t>
        </w:r>
        <w:r>
          <w:t>E</w:t>
        </w:r>
        <w:r w:rsidRPr="00FE167B">
          <w:t>S</w:t>
        </w:r>
        <w:r>
          <w:t xml:space="preserve"> instance.</w:t>
        </w:r>
      </w:ins>
      <w:del w:id="395" w:author="AsiaInfo" w:date="2022-04-08T11:56:00Z">
        <w:r w:rsidRPr="00D22FBD" w:rsidDel="001A6816">
          <w:delText xml:space="preserve"> </w:delText>
        </w:r>
      </w:del>
    </w:p>
    <w:p w14:paraId="1240077F" w14:textId="77777777" w:rsidR="00AE0CC8" w:rsidRPr="00E066A9" w:rsidRDefault="00AE0CC8" w:rsidP="00AE0CC8">
      <w:pPr>
        <w:keepNext/>
        <w:keepLines/>
        <w:spacing w:before="120"/>
        <w:ind w:left="1418" w:hanging="1418"/>
        <w:outlineLvl w:val="3"/>
        <w:rPr>
          <w:ins w:id="396" w:author="AsiaInfo" w:date="2022-04-07T16:48:00Z"/>
          <w:rFonts w:ascii="Arial" w:hAnsi="Arial" w:cs="Arial"/>
          <w:sz w:val="28"/>
          <w:szCs w:val="28"/>
        </w:rPr>
      </w:pPr>
      <w:bookmarkStart w:id="397" w:name="_Toc20150487"/>
      <w:bookmarkStart w:id="398" w:name="_Toc27479750"/>
      <w:bookmarkStart w:id="399" w:name="_Toc36025285"/>
      <w:bookmarkStart w:id="400" w:name="_Toc44516392"/>
      <w:bookmarkStart w:id="401" w:name="_Toc45272707"/>
      <w:bookmarkStart w:id="402" w:name="_Toc51754705"/>
      <w:bookmarkStart w:id="403" w:name="_Toc98172515"/>
      <w:bookmarkEnd w:id="0"/>
      <w:bookmarkEnd w:id="1"/>
      <w:bookmarkEnd w:id="2"/>
      <w:bookmarkEnd w:id="3"/>
      <w:bookmarkEnd w:id="4"/>
      <w:bookmarkEnd w:id="5"/>
      <w:bookmarkEnd w:id="6"/>
      <w:ins w:id="404" w:author="AsiaInfo" w:date="2022-04-07T16:48:00Z">
        <w:r w:rsidRPr="00E066A9">
          <w:rPr>
            <w:rFonts w:ascii="Arial" w:hAnsi="Arial" w:cs="Arial"/>
            <w:sz w:val="28"/>
            <w:szCs w:val="28"/>
          </w:rPr>
          <w:t xml:space="preserve">7.1.4.Y </w:t>
        </w:r>
        <w:r w:rsidRPr="00E066A9">
          <w:rPr>
            <w:rFonts w:ascii="Arial" w:hAnsi="Arial" w:cs="Arial"/>
            <w:sz w:val="28"/>
            <w:szCs w:val="28"/>
          </w:rPr>
          <w:tab/>
          <w:t>E</w:t>
        </w:r>
        <w:r w:rsidRPr="00E066A9">
          <w:rPr>
            <w:rFonts w:ascii="Arial" w:hAnsi="Arial" w:cs="Arial" w:hint="eastAsia"/>
            <w:sz w:val="28"/>
            <w:szCs w:val="28"/>
            <w:lang w:eastAsia="zh-CN"/>
          </w:rPr>
          <w:t>E</w:t>
        </w:r>
        <w:r w:rsidRPr="00E066A9">
          <w:rPr>
            <w:rFonts w:ascii="Arial" w:hAnsi="Arial" w:cs="Arial"/>
            <w:sz w:val="28"/>
            <w:szCs w:val="28"/>
          </w:rPr>
          <w:t>S query</w:t>
        </w:r>
      </w:ins>
    </w:p>
    <w:p w14:paraId="3D6C432B" w14:textId="77777777" w:rsidR="00AE0CC8" w:rsidRPr="00E066A9" w:rsidRDefault="00AE0CC8" w:rsidP="00AE0CC8">
      <w:pPr>
        <w:rPr>
          <w:ins w:id="405" w:author="AsiaInfo" w:date="2022-04-07T16:48:00Z"/>
        </w:rPr>
      </w:pPr>
      <w:ins w:id="406" w:author="AsiaInfo" w:date="2022-04-07T16:48:00Z">
        <w:r w:rsidRPr="00E066A9">
          <w:t>Figure 7.1.4.Y-1 shows that the PLMN operator or ECSP as the consumer requests the EES query via the provisioning MnS.</w:t>
        </w:r>
      </w:ins>
    </w:p>
    <w:bookmarkStart w:id="407" w:name="OLE_LINK9"/>
    <w:p w14:paraId="7D598CA7" w14:textId="77777777" w:rsidR="00AE0CC8" w:rsidRPr="00E066A9" w:rsidRDefault="00AE0CC8" w:rsidP="00AE0CC8">
      <w:pPr>
        <w:pStyle w:val="TH"/>
        <w:rPr>
          <w:ins w:id="408" w:author="AsiaInfo" w:date="2022-04-07T16:48:00Z"/>
        </w:rPr>
      </w:pPr>
      <w:ins w:id="409" w:author="AsiaInfo" w:date="2022-04-08T12:26:00Z">
        <w:r>
          <w:object w:dxaOrig="9910" w:dyaOrig="7921" w14:anchorId="2E7D26A3">
            <v:shape id="_x0000_i1049" type="#_x0000_t75" style="width:421.4pt;height:163.85pt" o:ole="">
              <v:imagedata r:id="rId25" o:title="" cropbottom="33683f"/>
            </v:shape>
            <o:OLEObject Type="Embed" ProgID="Visio.Drawing.15" ShapeID="_x0000_i1049" DrawAspect="Content" ObjectID="_1718432215" r:id="rId26"/>
          </w:object>
        </w:r>
      </w:ins>
      <w:bookmarkEnd w:id="407"/>
      <w:del w:id="410" w:author="AsiaInfo" w:date="2022-04-08T12:26:00Z">
        <w:r w:rsidRPr="00E066A9" w:rsidDel="00347721">
          <w:fldChar w:fldCharType="begin"/>
        </w:r>
        <w:r w:rsidRPr="00E066A9" w:rsidDel="00347721">
          <w:fldChar w:fldCharType="end"/>
        </w:r>
      </w:del>
    </w:p>
    <w:p w14:paraId="6F75E02C" w14:textId="77777777" w:rsidR="00AE0CC8" w:rsidRPr="00E066A9" w:rsidRDefault="00AE0CC8" w:rsidP="00AE0CC8">
      <w:pPr>
        <w:pStyle w:val="TF"/>
        <w:rPr>
          <w:ins w:id="411" w:author="AsiaInfo" w:date="2022-04-07T16:48:00Z"/>
        </w:rPr>
      </w:pPr>
      <w:ins w:id="412" w:author="AsiaInfo" w:date="2022-04-07T16:48:00Z">
        <w:r w:rsidRPr="00E066A9">
          <w:t>Figure 7.1.4.Y-1: E</w:t>
        </w:r>
        <w:r w:rsidRPr="00E066A9">
          <w:rPr>
            <w:rFonts w:hint="eastAsia"/>
          </w:rPr>
          <w:t>E</w:t>
        </w:r>
        <w:r w:rsidRPr="00E066A9">
          <w:t>S query procedure</w:t>
        </w:r>
      </w:ins>
    </w:p>
    <w:p w14:paraId="1825DB6B" w14:textId="77777777" w:rsidR="00AE0CC8" w:rsidRPr="00E066A9" w:rsidRDefault="00AE0CC8" w:rsidP="00AE0CC8">
      <w:pPr>
        <w:pStyle w:val="B1"/>
        <w:rPr>
          <w:ins w:id="413" w:author="AsiaInfo" w:date="2022-04-07T16:48:00Z"/>
        </w:rPr>
      </w:pPr>
      <w:ins w:id="414" w:author="AsiaInfo" w:date="2022-04-07T16:48:00Z">
        <w:r w:rsidRPr="00E066A9">
          <w:t xml:space="preserve">1. ECSP </w:t>
        </w:r>
        <w:r w:rsidRPr="00E066A9">
          <w:rPr>
            <w:rFonts w:hint="eastAsia"/>
          </w:rPr>
          <w:t>p</w:t>
        </w:r>
        <w:r w:rsidRPr="00E066A9">
          <w:t xml:space="preserve">rovisioning MnS </w:t>
        </w:r>
        <w:r w:rsidRPr="00E066A9">
          <w:rPr>
            <w:rFonts w:hint="eastAsia"/>
          </w:rPr>
          <w:t>P</w:t>
        </w:r>
        <w:r w:rsidRPr="00E066A9">
          <w:t>roducer receives a query request (this will use getMOIAttributes operation d</w:t>
        </w:r>
        <w:r w:rsidRPr="00E066A9">
          <w:rPr>
            <w:rFonts w:hint="eastAsia"/>
          </w:rPr>
          <w:t>e</w:t>
        </w:r>
        <w:r w:rsidRPr="00E066A9">
          <w:t>fined in 3G</w:t>
        </w:r>
        <w:r w:rsidRPr="00E066A9">
          <w:rPr>
            <w:rFonts w:hint="eastAsia"/>
          </w:rPr>
          <w:t>PP</w:t>
        </w:r>
        <w:r w:rsidRPr="00E066A9">
          <w:t xml:space="preserve"> </w:t>
        </w:r>
        <w:r w:rsidRPr="00E066A9">
          <w:rPr>
            <w:rFonts w:hint="eastAsia"/>
          </w:rPr>
          <w:t>TS</w:t>
        </w:r>
        <w:r w:rsidRPr="00E066A9">
          <w:t xml:space="preserve"> 28.532[5]) with </w:t>
        </w:r>
        <w:r w:rsidRPr="00E066A9">
          <w:rPr>
            <w:rFonts w:hint="eastAsia"/>
          </w:rPr>
          <w:t>objectI</w:t>
        </w:r>
        <w:r w:rsidRPr="00E066A9">
          <w:t>nstance of the existing E</w:t>
        </w:r>
        <w:r w:rsidRPr="00E066A9">
          <w:rPr>
            <w:rFonts w:hint="eastAsia"/>
          </w:rPr>
          <w:t>E</w:t>
        </w:r>
        <w:r w:rsidRPr="00E066A9">
          <w:t>S</w:t>
        </w:r>
      </w:ins>
      <w:ins w:id="415" w:author="AsiaInfo" w:date="2022-04-08T12:20:00Z">
        <w:r>
          <w:t>Function</w:t>
        </w:r>
      </w:ins>
      <w:ins w:id="416" w:author="AsiaInfo" w:date="2022-04-07T16:48:00Z">
        <w:r w:rsidRPr="00E066A9">
          <w:t xml:space="preserve"> MOI, scope, and list of attributes of EES</w:t>
        </w:r>
      </w:ins>
      <w:ins w:id="417" w:author="AsiaInfo" w:date="2022-04-08T12:21:00Z">
        <w:r>
          <w:t>Function</w:t>
        </w:r>
      </w:ins>
      <w:ins w:id="418" w:author="AsiaInfo" w:date="2022-04-07T16:48:00Z">
        <w:r w:rsidRPr="00E066A9">
          <w:t xml:space="preserve"> IOC</w:t>
        </w:r>
        <w:r w:rsidRPr="00E066A9">
          <w:rPr>
            <w:rFonts w:hint="eastAsia"/>
          </w:rPr>
          <w:t>.</w:t>
        </w:r>
        <w:r w:rsidRPr="00E066A9">
          <w:t xml:space="preserve"> </w:t>
        </w:r>
        <w:r w:rsidRPr="00E066A9">
          <w:rPr>
            <w:rFonts w:hint="eastAsia"/>
          </w:rPr>
          <w:t>The</w:t>
        </w:r>
        <w:r w:rsidRPr="00E066A9">
          <w:t xml:space="preserve"> list of attributes identifies the attributes to be returned by this operation</w:t>
        </w:r>
        <w:r w:rsidRPr="00E066A9">
          <w:rPr>
            <w:rFonts w:hint="eastAsia"/>
          </w:rPr>
          <w:t>.</w:t>
        </w:r>
      </w:ins>
    </w:p>
    <w:p w14:paraId="7F5F4CD8" w14:textId="77777777" w:rsidR="00AE0CC8" w:rsidRPr="00E066A9" w:rsidRDefault="00AE0CC8" w:rsidP="00AE0CC8">
      <w:pPr>
        <w:pStyle w:val="B1"/>
        <w:rPr>
          <w:ins w:id="419" w:author="AsiaInfo" w:date="2022-04-07T16:48:00Z"/>
        </w:rPr>
      </w:pPr>
      <w:ins w:id="420" w:author="AsiaInfo" w:date="2022-04-07T16:48:00Z">
        <w:r w:rsidRPr="00E066A9">
          <w:t>2. Based on the request, ECSP provisioning MnS producer queries the concrete E</w:t>
        </w:r>
        <w:r w:rsidRPr="00E066A9">
          <w:rPr>
            <w:rFonts w:hint="eastAsia"/>
          </w:rPr>
          <w:t>E</w:t>
        </w:r>
        <w:r w:rsidRPr="00E066A9">
          <w:t>S</w:t>
        </w:r>
      </w:ins>
      <w:ins w:id="421" w:author="AsiaInfo" w:date="2022-04-08T12:21:00Z">
        <w:r>
          <w:t>Function</w:t>
        </w:r>
      </w:ins>
      <w:ins w:id="422" w:author="AsiaInfo" w:date="2022-04-07T16:48:00Z">
        <w:r w:rsidRPr="00E066A9">
          <w:t xml:space="preserve"> MOI </w:t>
        </w:r>
      </w:ins>
    </w:p>
    <w:p w14:paraId="0613E46C" w14:textId="77777777" w:rsidR="00AE0CC8" w:rsidRPr="0009164C" w:rsidRDefault="00AE0CC8" w:rsidP="00AE0CC8">
      <w:pPr>
        <w:pStyle w:val="B1"/>
        <w:rPr>
          <w:color w:val="000000"/>
        </w:rPr>
      </w:pPr>
      <w:ins w:id="423" w:author="AsiaInfo" w:date="2022-04-07T16:48:00Z">
        <w:r w:rsidRPr="00E066A9">
          <w:t xml:space="preserve">3. </w:t>
        </w:r>
        <w:r w:rsidRPr="00E066A9">
          <w:rPr>
            <w:rFonts w:hint="eastAsia"/>
          </w:rPr>
          <w:t>M</w:t>
        </w:r>
        <w:r w:rsidRPr="00E066A9">
          <w:t xml:space="preserve">nS Producer sends a response to the MnS consumer </w:t>
        </w:r>
        <w:r w:rsidRPr="00E066A9">
          <w:rPr>
            <w:rFonts w:hint="eastAsia"/>
          </w:rPr>
          <w:t>with</w:t>
        </w:r>
        <w:r w:rsidRPr="00E066A9">
          <w:t xml:space="preserve"> </w:t>
        </w:r>
        <w:bookmarkStart w:id="424" w:name="OLE_LINK17"/>
        <w:bookmarkStart w:id="425" w:name="OLE_LINK18"/>
        <w:r w:rsidRPr="00E066A9">
          <w:t>objectClass</w:t>
        </w:r>
        <w:bookmarkEnd w:id="424"/>
        <w:bookmarkEnd w:id="425"/>
        <w:r w:rsidRPr="00E066A9">
          <w:t>, objectInstance, status (</w:t>
        </w:r>
        <w:r w:rsidRPr="00E066A9">
          <w:rPr>
            <w:rFonts w:hint="eastAsia"/>
          </w:rPr>
          <w:t>e.g.</w:t>
        </w:r>
      </w:ins>
      <w:ins w:id="426" w:author="AsiaInfo" w:date="2022-04-08T13:01:00Z">
        <w:r>
          <w:t xml:space="preserve"> succeed or failed</w:t>
        </w:r>
      </w:ins>
      <w:ins w:id="427" w:author="AsiaInfo" w:date="2022-04-07T16:48:00Z">
        <w:r w:rsidRPr="00E066A9">
          <w:t>), and list of [Attribute, Value] related to EES instance which is defined in clause 6.4(e.g. eESservingLocation).</w:t>
        </w:r>
      </w:ins>
    </w:p>
    <w:p w14:paraId="42F39AEC" w14:textId="77777777" w:rsidR="003A2C69" w:rsidRDefault="003A2C69" w:rsidP="003A2C6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3A2C69" w14:paraId="71991729" w14:textId="77777777" w:rsidTr="0036587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68B1B0A" w14:textId="2ED3FC57" w:rsidR="003A2C69" w:rsidRDefault="00853522" w:rsidP="00853522">
            <w:pPr>
              <w:jc w:val="center"/>
              <w:rPr>
                <w:rFonts w:ascii="Arial" w:hAnsi="Arial" w:cs="Arial"/>
                <w:b/>
                <w:bCs/>
                <w:sz w:val="28"/>
                <w:szCs w:val="28"/>
                <w:lang w:val="en-US"/>
              </w:rPr>
            </w:pPr>
            <w:r>
              <w:rPr>
                <w:rFonts w:ascii="Arial" w:hAnsi="Arial" w:cs="Arial"/>
                <w:b/>
                <w:bCs/>
                <w:sz w:val="28"/>
                <w:szCs w:val="28"/>
                <w:lang w:val="en-US"/>
              </w:rPr>
              <w:t xml:space="preserve">Next </w:t>
            </w:r>
            <w:r w:rsidR="003A2C69">
              <w:rPr>
                <w:rFonts w:ascii="Arial" w:hAnsi="Arial" w:cs="Arial"/>
                <w:b/>
                <w:bCs/>
                <w:sz w:val="28"/>
                <w:szCs w:val="28"/>
                <w:lang w:val="en-US"/>
              </w:rPr>
              <w:t>modification</w:t>
            </w:r>
          </w:p>
        </w:tc>
      </w:tr>
      <w:bookmarkEnd w:id="7"/>
      <w:bookmarkEnd w:id="397"/>
      <w:bookmarkEnd w:id="398"/>
      <w:bookmarkEnd w:id="399"/>
      <w:bookmarkEnd w:id="400"/>
      <w:bookmarkEnd w:id="401"/>
      <w:bookmarkEnd w:id="402"/>
      <w:bookmarkEnd w:id="403"/>
    </w:tbl>
    <w:p w14:paraId="191A7981" w14:textId="0C426019" w:rsidR="003A2C69" w:rsidRDefault="003A2C69" w:rsidP="003A2C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3522" w14:paraId="6FF49042" w14:textId="77777777" w:rsidTr="00305C8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DA577E0" w14:textId="77777777" w:rsidR="00853522" w:rsidRDefault="00853522" w:rsidP="00305C80">
            <w:pPr>
              <w:jc w:val="center"/>
              <w:rPr>
                <w:rFonts w:ascii="Arial" w:hAnsi="Arial" w:cs="Arial"/>
                <w:b/>
                <w:bCs/>
                <w:sz w:val="28"/>
                <w:szCs w:val="28"/>
                <w:lang w:val="en-US"/>
              </w:rPr>
            </w:pPr>
            <w:bookmarkStart w:id="428" w:name="_GoBack"/>
            <w:bookmarkEnd w:id="428"/>
            <w:r>
              <w:rPr>
                <w:rFonts w:ascii="Arial" w:hAnsi="Arial" w:cs="Arial"/>
                <w:b/>
                <w:bCs/>
                <w:sz w:val="28"/>
                <w:szCs w:val="28"/>
                <w:lang w:val="en-US"/>
              </w:rPr>
              <w:t>Next modification</w:t>
            </w:r>
          </w:p>
        </w:tc>
      </w:tr>
    </w:tbl>
    <w:p w14:paraId="144F238C" w14:textId="77777777" w:rsidR="00853522" w:rsidRDefault="00853522" w:rsidP="00853522"/>
    <w:p w14:paraId="648D2C1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openapi: 3.0.1</w:t>
      </w:r>
    </w:p>
    <w:p w14:paraId="16E0F63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info:</w:t>
      </w:r>
    </w:p>
    <w:p w14:paraId="4F52C55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title: 3GPP Edge NRM</w:t>
      </w:r>
    </w:p>
    <w:p w14:paraId="3568A1B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version: 17.0.0</w:t>
      </w:r>
    </w:p>
    <w:p w14:paraId="0A11F6C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description: &gt;-</w:t>
      </w:r>
    </w:p>
    <w:p w14:paraId="6E33FFD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OAS 3.0.1 specification of the Edge NRM</w:t>
      </w:r>
    </w:p>
    <w:p w14:paraId="5BEA97A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2020, 3GPP Organizational Partners (ARIB, ATIS, CCSA, ETSI, TSDSI, TTA, TTC).</w:t>
      </w:r>
    </w:p>
    <w:p w14:paraId="51C88C2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 rights reserved.</w:t>
      </w:r>
    </w:p>
    <w:p w14:paraId="15B58DA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externalDocs:</w:t>
      </w:r>
    </w:p>
    <w:p w14:paraId="7107550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description: 3GPP TS 28.538; Edge NRM</w:t>
      </w:r>
    </w:p>
    <w:p w14:paraId="415674F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url: http://www.3gpp.org/ftp/Specs/archive/28_series/28.538/</w:t>
      </w:r>
    </w:p>
    <w:p w14:paraId="2CD300A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paths: {}</w:t>
      </w:r>
    </w:p>
    <w:p w14:paraId="35CBD77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components:</w:t>
      </w:r>
    </w:p>
    <w:p w14:paraId="6816965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schemas:</w:t>
      </w:r>
    </w:p>
    <w:p w14:paraId="4591C5A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w:t>
      </w:r>
    </w:p>
    <w:p w14:paraId="045910F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Definition of types-----------------------------------------------------</w:t>
      </w:r>
    </w:p>
    <w:p w14:paraId="67EC46B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ServingLocation:</w:t>
      </w:r>
    </w:p>
    <w:p w14:paraId="6E60DD4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1515B2A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7C72890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geographicalLocation:</w:t>
      </w:r>
    </w:p>
    <w:p w14:paraId="5100AB4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'#/components/schemas/GeoLoc'</w:t>
      </w:r>
    </w:p>
    <w:p w14:paraId="21B706C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topologicalLocation:</w:t>
      </w:r>
    </w:p>
    <w:p w14:paraId="058BC72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'#/components/schemas/TopologicalServiceArea'</w:t>
      </w:r>
    </w:p>
    <w:p w14:paraId="5E64DCB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TopologicalServiceArea:</w:t>
      </w:r>
    </w:p>
    <w:p w14:paraId="5E75453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53EDCAF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64903A1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cellIdList:</w:t>
      </w:r>
    </w:p>
    <w:p w14:paraId="0C11BF2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integer</w:t>
      </w:r>
    </w:p>
    <w:p w14:paraId="1FDF0E7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trackingAreaIdList:</w:t>
      </w:r>
    </w:p>
    <w:p w14:paraId="4B3BAAA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'nrNrm.yaml#/components/schemas/Tai'</w:t>
      </w:r>
    </w:p>
    <w:p w14:paraId="4B0E88F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servingPLMN:</w:t>
      </w:r>
    </w:p>
    <w:p w14:paraId="07A8F30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lastRenderedPageBreak/>
        <w:t>          $ref: 'nrNrm.yaml#/components/schemas/PlmnId'</w:t>
      </w:r>
    </w:p>
    <w:p w14:paraId="777F123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GeoLoc:</w:t>
      </w:r>
    </w:p>
    <w:p w14:paraId="60EB22F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37AA681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1F67A02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geographicalCoordinates:</w:t>
      </w:r>
    </w:p>
    <w:p w14:paraId="6576FC2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'#/components/schemas/GeographicalCoordinates'</w:t>
      </w:r>
    </w:p>
    <w:p w14:paraId="20B4997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civicLocation:</w:t>
      </w:r>
    </w:p>
    <w:p w14:paraId="4B71667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5875C2F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GeographicalCoordinates:</w:t>
      </w:r>
    </w:p>
    <w:p w14:paraId="38C4893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66D0F1D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78DBF19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lattitude:</w:t>
      </w:r>
    </w:p>
    <w:p w14:paraId="28D1330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integer</w:t>
      </w:r>
    </w:p>
    <w:p w14:paraId="7C9FA4D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longitude:</w:t>
      </w:r>
    </w:p>
    <w:p w14:paraId="13833A9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integer</w:t>
      </w:r>
    </w:p>
    <w:p w14:paraId="2C6AE01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EDNConnectionInfo:</w:t>
      </w:r>
    </w:p>
    <w:p w14:paraId="1B22844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163A6A8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5A1637E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dNN:</w:t>
      </w:r>
    </w:p>
    <w:p w14:paraId="216B77D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32E1C55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eDNServiceArea:</w:t>
      </w:r>
    </w:p>
    <w:p w14:paraId="1A5D01C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'#/components/schemas/ServingLocation'</w:t>
      </w:r>
    </w:p>
    <w:p w14:paraId="7D19572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AffinityAntiAffinity:</w:t>
      </w:r>
    </w:p>
    <w:p w14:paraId="5032422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3321705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24DEC79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affinityEAS:</w:t>
      </w:r>
    </w:p>
    <w:p w14:paraId="119ACDF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7ADCFAE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antiAffinityEAS:</w:t>
      </w:r>
    </w:p>
    <w:p w14:paraId="0A91B51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12DD69C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VirtualResource:</w:t>
      </w:r>
    </w:p>
    <w:p w14:paraId="5330E8F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166713F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0B76C83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virtualMemory:</w:t>
      </w:r>
    </w:p>
    <w:p w14:paraId="66EB069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integer</w:t>
      </w:r>
    </w:p>
    <w:p w14:paraId="6168ECA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virtualDisk:</w:t>
      </w:r>
    </w:p>
    <w:p w14:paraId="114BB10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integer</w:t>
      </w:r>
    </w:p>
    <w:p w14:paraId="1FD3957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SoftwareImageInfo:</w:t>
      </w:r>
    </w:p>
    <w:p w14:paraId="1319BEF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object</w:t>
      </w:r>
    </w:p>
    <w:p w14:paraId="5DC0B1B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446DE5E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minimumDisk:</w:t>
      </w:r>
    </w:p>
    <w:p w14:paraId="471AEDB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integer</w:t>
      </w:r>
    </w:p>
    <w:p w14:paraId="6F1E9B4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minimumRAM:</w:t>
      </w:r>
    </w:p>
    <w:p w14:paraId="0437370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integer</w:t>
      </w:r>
    </w:p>
    <w:p w14:paraId="5545D6F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swImageRef:</w:t>
      </w:r>
    </w:p>
    <w:p w14:paraId="73538A2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43BD6F6F" w14:textId="77777777" w:rsidR="0043282E" w:rsidRPr="0043282E" w:rsidRDefault="0043282E" w:rsidP="0043282E">
      <w:pPr>
        <w:pStyle w:val="PL"/>
        <w:overflowPunct w:val="0"/>
        <w:autoSpaceDE w:val="0"/>
        <w:autoSpaceDN w:val="0"/>
        <w:adjustRightInd w:val="0"/>
        <w:textAlignment w:val="baseline"/>
        <w:rPr>
          <w:ins w:id="429" w:author="DG#143e" w:date="2022-05-19T20:25:00Z"/>
          <w:noProof w:val="0"/>
        </w:rPr>
      </w:pPr>
      <w:ins w:id="430" w:author="DG#143e" w:date="2022-05-19T20:25:00Z">
        <w:r w:rsidRPr="0043282E">
          <w:rPr>
            <w:noProof w:val="0"/>
          </w:rPr>
          <w:t>    RegistrationInfo:</w:t>
        </w:r>
      </w:ins>
    </w:p>
    <w:p w14:paraId="5568C486" w14:textId="77777777" w:rsidR="0043282E" w:rsidRPr="0043282E" w:rsidRDefault="0043282E" w:rsidP="0043282E">
      <w:pPr>
        <w:pStyle w:val="PL"/>
        <w:overflowPunct w:val="0"/>
        <w:autoSpaceDE w:val="0"/>
        <w:autoSpaceDN w:val="0"/>
        <w:adjustRightInd w:val="0"/>
        <w:textAlignment w:val="baseline"/>
        <w:rPr>
          <w:ins w:id="431" w:author="DG#143e" w:date="2022-05-19T20:25:00Z"/>
          <w:noProof w:val="0"/>
        </w:rPr>
      </w:pPr>
      <w:ins w:id="432" w:author="DG#143e" w:date="2022-05-19T20:25:00Z">
        <w:r w:rsidRPr="0043282E">
          <w:rPr>
            <w:noProof w:val="0"/>
          </w:rPr>
          <w:t>      type: object</w:t>
        </w:r>
      </w:ins>
    </w:p>
    <w:p w14:paraId="2F48224C" w14:textId="77777777" w:rsidR="0043282E" w:rsidRPr="0043282E" w:rsidRDefault="0043282E" w:rsidP="0043282E">
      <w:pPr>
        <w:pStyle w:val="PL"/>
        <w:overflowPunct w:val="0"/>
        <w:autoSpaceDE w:val="0"/>
        <w:autoSpaceDN w:val="0"/>
        <w:adjustRightInd w:val="0"/>
        <w:textAlignment w:val="baseline"/>
        <w:rPr>
          <w:ins w:id="433" w:author="DG#143e" w:date="2022-05-19T20:25:00Z"/>
          <w:noProof w:val="0"/>
        </w:rPr>
      </w:pPr>
      <w:ins w:id="434" w:author="DG#143e" w:date="2022-05-19T20:25:00Z">
        <w:r w:rsidRPr="0043282E">
          <w:rPr>
            <w:noProof w:val="0"/>
          </w:rPr>
          <w:t>      properties:</w:t>
        </w:r>
      </w:ins>
    </w:p>
    <w:p w14:paraId="7D587A5F" w14:textId="77777777" w:rsidR="0043282E" w:rsidRPr="0043282E" w:rsidRDefault="0043282E" w:rsidP="0043282E">
      <w:pPr>
        <w:pStyle w:val="PL"/>
        <w:overflowPunct w:val="0"/>
        <w:autoSpaceDE w:val="0"/>
        <w:autoSpaceDN w:val="0"/>
        <w:adjustRightInd w:val="0"/>
        <w:textAlignment w:val="baseline"/>
        <w:rPr>
          <w:ins w:id="435" w:author="DG#143e" w:date="2022-05-19T20:25:00Z"/>
          <w:noProof w:val="0"/>
        </w:rPr>
      </w:pPr>
      <w:ins w:id="436" w:author="DG#143e" w:date="2022-05-19T20:25:00Z">
        <w:r w:rsidRPr="0043282E">
          <w:rPr>
            <w:noProof w:val="0"/>
          </w:rPr>
          <w:t>        registrationExpiry:</w:t>
        </w:r>
      </w:ins>
    </w:p>
    <w:p w14:paraId="465B9AA1" w14:textId="77777777" w:rsidR="0043282E" w:rsidRPr="0043282E" w:rsidRDefault="0043282E" w:rsidP="0043282E">
      <w:pPr>
        <w:pStyle w:val="PL"/>
        <w:overflowPunct w:val="0"/>
        <w:autoSpaceDE w:val="0"/>
        <w:autoSpaceDN w:val="0"/>
        <w:adjustRightInd w:val="0"/>
        <w:textAlignment w:val="baseline"/>
        <w:rPr>
          <w:ins w:id="437" w:author="DG#143e" w:date="2022-05-19T20:25:00Z"/>
          <w:noProof w:val="0"/>
        </w:rPr>
      </w:pPr>
      <w:ins w:id="438" w:author="DG#143e" w:date="2022-05-19T20:25:00Z">
        <w:r w:rsidRPr="0043282E">
          <w:rPr>
            <w:noProof w:val="0"/>
          </w:rPr>
          <w:t>          type: string</w:t>
        </w:r>
      </w:ins>
    </w:p>
    <w:p w14:paraId="4347DFBD" w14:textId="77777777" w:rsidR="0043282E" w:rsidRPr="0043282E" w:rsidRDefault="0043282E" w:rsidP="0043282E">
      <w:pPr>
        <w:pStyle w:val="PL"/>
        <w:overflowPunct w:val="0"/>
        <w:autoSpaceDE w:val="0"/>
        <w:autoSpaceDN w:val="0"/>
        <w:adjustRightInd w:val="0"/>
        <w:textAlignment w:val="baseline"/>
        <w:rPr>
          <w:ins w:id="439" w:author="DG#143e" w:date="2022-05-19T20:25:00Z"/>
          <w:noProof w:val="0"/>
        </w:rPr>
      </w:pPr>
      <w:ins w:id="440" w:author="DG#143e" w:date="2022-05-19T20:25:00Z">
        <w:r w:rsidRPr="0043282E">
          <w:rPr>
            <w:noProof w:val="0"/>
          </w:rPr>
          <w:t>        registrationID:</w:t>
        </w:r>
      </w:ins>
    </w:p>
    <w:p w14:paraId="375F39EA" w14:textId="77777777" w:rsidR="0043282E" w:rsidRPr="0043282E" w:rsidRDefault="0043282E" w:rsidP="0043282E">
      <w:pPr>
        <w:pStyle w:val="PL"/>
        <w:overflowPunct w:val="0"/>
        <w:autoSpaceDE w:val="0"/>
        <w:autoSpaceDN w:val="0"/>
        <w:adjustRightInd w:val="0"/>
        <w:textAlignment w:val="baseline"/>
        <w:rPr>
          <w:ins w:id="441" w:author="DG#143e" w:date="2022-05-19T20:25:00Z"/>
          <w:noProof w:val="0"/>
        </w:rPr>
      </w:pPr>
      <w:ins w:id="442" w:author="DG#143e" w:date="2022-05-19T20:25:00Z">
        <w:r w:rsidRPr="0043282E">
          <w:rPr>
            <w:noProof w:val="0"/>
          </w:rPr>
          <w:t>          type: string</w:t>
        </w:r>
      </w:ins>
    </w:p>
    <w:p w14:paraId="5B3DA132" w14:textId="77777777" w:rsidR="0043282E" w:rsidRPr="0043282E" w:rsidRDefault="0043282E" w:rsidP="0043282E">
      <w:pPr>
        <w:pStyle w:val="PL"/>
        <w:overflowPunct w:val="0"/>
        <w:autoSpaceDE w:val="0"/>
        <w:autoSpaceDN w:val="0"/>
        <w:adjustRightInd w:val="0"/>
        <w:textAlignment w:val="baseline"/>
        <w:rPr>
          <w:ins w:id="443" w:author="DG#143e" w:date="2022-05-19T20:25:00Z"/>
          <w:noProof w:val="0"/>
        </w:rPr>
      </w:pPr>
      <w:ins w:id="444" w:author="DG#143e" w:date="2022-05-19T20:25:00Z">
        <w:r w:rsidRPr="0043282E">
          <w:rPr>
            <w:noProof w:val="0"/>
          </w:rPr>
          <w:t>        secCredential:</w:t>
        </w:r>
      </w:ins>
    </w:p>
    <w:p w14:paraId="665DD72D" w14:textId="77777777" w:rsidR="0043282E" w:rsidRPr="0043282E" w:rsidRDefault="0043282E" w:rsidP="0043282E">
      <w:pPr>
        <w:pStyle w:val="PL"/>
        <w:overflowPunct w:val="0"/>
        <w:autoSpaceDE w:val="0"/>
        <w:autoSpaceDN w:val="0"/>
        <w:adjustRightInd w:val="0"/>
        <w:textAlignment w:val="baseline"/>
        <w:rPr>
          <w:ins w:id="445" w:author="DG#143e" w:date="2022-05-19T20:25:00Z"/>
          <w:noProof w:val="0"/>
        </w:rPr>
      </w:pPr>
      <w:ins w:id="446" w:author="DG#143e" w:date="2022-05-19T20:25:00Z">
        <w:r w:rsidRPr="0043282E">
          <w:rPr>
            <w:noProof w:val="0"/>
          </w:rPr>
          <w:t>          type: string</w:t>
        </w:r>
      </w:ins>
    </w:p>
    <w:p w14:paraId="0C2AC5F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Definition of concrete IOCs --------------------------------------------</w:t>
      </w:r>
    </w:p>
    <w:p w14:paraId="5FF9E51B" w14:textId="77777777" w:rsidR="00104B41" w:rsidRPr="0043282E" w:rsidRDefault="00104B41" w:rsidP="0043282E">
      <w:pPr>
        <w:pStyle w:val="PL"/>
        <w:overflowPunct w:val="0"/>
        <w:autoSpaceDE w:val="0"/>
        <w:autoSpaceDN w:val="0"/>
        <w:adjustRightInd w:val="0"/>
        <w:textAlignment w:val="baseline"/>
        <w:rPr>
          <w:noProof w:val="0"/>
        </w:rPr>
      </w:pPr>
    </w:p>
    <w:p w14:paraId="10D71C1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SubNetwork-Single:</w:t>
      </w:r>
    </w:p>
    <w:p w14:paraId="275E868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705C153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'genericNrm.yaml#/components/schemas/Top'</w:t>
      </w:r>
    </w:p>
    <w:p w14:paraId="17A73BA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05A8003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191DC8B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attributes:</w:t>
      </w:r>
    </w:p>
    <w:p w14:paraId="26AA53A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6F56E29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'genericNrm.yaml#/components/schemas/SubNetwork-Attr'</w:t>
      </w:r>
    </w:p>
    <w:p w14:paraId="7340716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0A4C856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34A7287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Subnetwork:</w:t>
      </w:r>
    </w:p>
    <w:p w14:paraId="0BC8723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'#/components/schemas/SubNetwork-Multiple'</w:t>
      </w:r>
    </w:p>
    <w:p w14:paraId="23D1792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ECSFunction:</w:t>
      </w:r>
    </w:p>
    <w:p w14:paraId="36226FB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'#/components/schemas/ECSFunction-Multiple'</w:t>
      </w:r>
    </w:p>
    <w:p w14:paraId="62258EE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EdgeDataNetwork:</w:t>
      </w:r>
    </w:p>
    <w:p w14:paraId="55E9488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'#/components/schemas/EdgeDataNetwork-Multiple'</w:t>
      </w:r>
    </w:p>
    <w:p w14:paraId="71905DD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'genericNrm.yaml#/components/schemas/SubNetwork-ncO'</w:t>
      </w:r>
    </w:p>
    <w:p w14:paraId="4A6D42DF" w14:textId="77777777" w:rsidR="00104B41" w:rsidRPr="0043282E" w:rsidRDefault="00104B41" w:rsidP="0043282E">
      <w:pPr>
        <w:pStyle w:val="PL"/>
        <w:overflowPunct w:val="0"/>
        <w:autoSpaceDE w:val="0"/>
        <w:autoSpaceDN w:val="0"/>
        <w:adjustRightInd w:val="0"/>
        <w:textAlignment w:val="baseline"/>
        <w:rPr>
          <w:noProof w:val="0"/>
        </w:rPr>
      </w:pPr>
    </w:p>
    <w:p w14:paraId="5CAB345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EdgeDataNetwork-Single:</w:t>
      </w:r>
    </w:p>
    <w:p w14:paraId="2F0494F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5DD3EF5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'genericNrm.yaml#/components/schemas/Top'</w:t>
      </w:r>
    </w:p>
    <w:p w14:paraId="2691E97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46B68D0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lastRenderedPageBreak/>
        <w:t>          properties:</w:t>
      </w:r>
    </w:p>
    <w:p w14:paraId="644CA5E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ednIdentifier:</w:t>
      </w:r>
    </w:p>
    <w:p w14:paraId="6B8635E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16CF0A0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eDNConnectionInfo:</w:t>
      </w:r>
    </w:p>
    <w:p w14:paraId="1FC18FD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'#/components/schemas/EDNConnectionInfo'         </w:t>
      </w:r>
    </w:p>
    <w:p w14:paraId="5FB7A29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22E4536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2C5FFE7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EASFunction:</w:t>
      </w:r>
    </w:p>
    <w:p w14:paraId="79B10A1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'#/components/schemas/EASFunction-Multiple'</w:t>
      </w:r>
    </w:p>
    <w:p w14:paraId="17DD1AC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EESFunction:</w:t>
      </w:r>
    </w:p>
    <w:p w14:paraId="1859190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'#/components/schemas/EESFunction-Multiple'</w:t>
      </w:r>
    </w:p>
    <w:p w14:paraId="2D2258D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w:t>
      </w:r>
    </w:p>
    <w:p w14:paraId="19B62F0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EASFunction-Single:</w:t>
      </w:r>
    </w:p>
    <w:p w14:paraId="7D36147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1EBC615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'genericNrm.yaml#/components/schemas/Top'</w:t>
      </w:r>
    </w:p>
    <w:p w14:paraId="3BF00CE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032C6EF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5AA89F5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attributes:</w:t>
      </w:r>
    </w:p>
    <w:p w14:paraId="11F4ADC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72BAD95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'genericNrm.yaml#/components/schemas/ManagedFunction-Attr'</w:t>
      </w:r>
    </w:p>
    <w:p w14:paraId="0530039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1E05B75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5C57E43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eASIdentifier:</w:t>
      </w:r>
    </w:p>
    <w:p w14:paraId="32DA063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712E353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eESAddress:</w:t>
      </w:r>
    </w:p>
    <w:p w14:paraId="14BC5DC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1965F98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eASRequirementsRef:</w:t>
      </w:r>
    </w:p>
    <w:p w14:paraId="7821806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'comDefs.yaml#/components/schemas/Dn'</w:t>
      </w:r>
    </w:p>
    <w:p w14:paraId="172D3B86" w14:textId="769A4984" w:rsidR="00895808" w:rsidRPr="0043282E" w:rsidDel="00237D94" w:rsidRDefault="00895808" w:rsidP="00895808">
      <w:pPr>
        <w:pStyle w:val="PL"/>
        <w:overflowPunct w:val="0"/>
        <w:autoSpaceDE w:val="0"/>
        <w:autoSpaceDN w:val="0"/>
        <w:adjustRightInd w:val="0"/>
        <w:textAlignment w:val="baseline"/>
        <w:rPr>
          <w:ins w:id="447" w:author="DG#143e" w:date="2022-05-19T20:25:00Z"/>
          <w:del w:id="448" w:author="Deepanshu Gautam" w:date="2022-07-04T09:25:00Z"/>
          <w:noProof w:val="0"/>
        </w:rPr>
      </w:pPr>
      <w:ins w:id="449" w:author="DG#143e" w:date="2022-05-19T20:25:00Z">
        <w:del w:id="450" w:author="Deepanshu Gautam" w:date="2022-07-04T09:25:00Z">
          <w:r w:rsidRPr="0043282E" w:rsidDel="00237D94">
            <w:rPr>
              <w:noProof w:val="0"/>
            </w:rPr>
            <w:delText>                    e</w:delText>
          </w:r>
          <w:r w:rsidRPr="0043282E" w:rsidDel="00237D94">
            <w:rPr>
              <w:rFonts w:hint="eastAsia"/>
              <w:noProof w:val="0"/>
            </w:rPr>
            <w:delText>E</w:delText>
          </w:r>
          <w:r w:rsidRPr="0043282E" w:rsidDel="00237D94">
            <w:rPr>
              <w:noProof w:val="0"/>
            </w:rPr>
            <w:delText>SFunctionRef:</w:delText>
          </w:r>
        </w:del>
      </w:ins>
    </w:p>
    <w:p w14:paraId="3D5142C5" w14:textId="52BF1D2D" w:rsidR="00895808" w:rsidRPr="0043282E" w:rsidDel="00237D94" w:rsidRDefault="00895808" w:rsidP="00895808">
      <w:pPr>
        <w:pStyle w:val="PL"/>
        <w:overflowPunct w:val="0"/>
        <w:autoSpaceDE w:val="0"/>
        <w:autoSpaceDN w:val="0"/>
        <w:adjustRightInd w:val="0"/>
        <w:textAlignment w:val="baseline"/>
        <w:rPr>
          <w:ins w:id="451" w:author="DG#143e" w:date="2022-05-19T20:25:00Z"/>
          <w:del w:id="452" w:author="Deepanshu Gautam" w:date="2022-07-04T09:25:00Z"/>
          <w:noProof w:val="0"/>
        </w:rPr>
      </w:pPr>
      <w:ins w:id="453" w:author="DG#143e" w:date="2022-05-19T20:25:00Z">
        <w:del w:id="454" w:author="Deepanshu Gautam" w:date="2022-07-04T09:25:00Z">
          <w:r w:rsidRPr="0043282E" w:rsidDel="00237D94">
            <w:rPr>
              <w:noProof w:val="0"/>
            </w:rPr>
            <w:delText>                      $ref: 'comDefs.yaml#/components/schemas/DnList'</w:delText>
          </w:r>
        </w:del>
      </w:ins>
    </w:p>
    <w:p w14:paraId="42B15E7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eASAddress:</w:t>
      </w:r>
    </w:p>
    <w:p w14:paraId="29828BB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3409BBAF" w14:textId="77777777" w:rsidR="00895808" w:rsidRPr="0043282E" w:rsidRDefault="00895808" w:rsidP="00895808">
      <w:pPr>
        <w:pStyle w:val="PL"/>
        <w:overflowPunct w:val="0"/>
        <w:autoSpaceDE w:val="0"/>
        <w:autoSpaceDN w:val="0"/>
        <w:adjustRightInd w:val="0"/>
        <w:textAlignment w:val="baseline"/>
        <w:rPr>
          <w:ins w:id="455" w:author="DG#143e" w:date="2022-05-19T20:26:00Z"/>
          <w:noProof w:val="0"/>
        </w:rPr>
      </w:pPr>
      <w:ins w:id="456" w:author="DG#143e" w:date="2022-05-19T20:26:00Z">
        <w:r w:rsidRPr="0043282E">
          <w:rPr>
            <w:noProof w:val="0"/>
          </w:rPr>
          <w:t>                    registrationInfo:</w:t>
        </w:r>
      </w:ins>
    </w:p>
    <w:p w14:paraId="7472082E" w14:textId="77777777" w:rsidR="00895808" w:rsidRPr="0043282E" w:rsidRDefault="00895808" w:rsidP="00895808">
      <w:pPr>
        <w:pStyle w:val="PL"/>
        <w:overflowPunct w:val="0"/>
        <w:autoSpaceDE w:val="0"/>
        <w:autoSpaceDN w:val="0"/>
        <w:adjustRightInd w:val="0"/>
        <w:textAlignment w:val="baseline"/>
        <w:rPr>
          <w:ins w:id="457" w:author="DG#143e" w:date="2022-05-19T20:26:00Z"/>
          <w:noProof w:val="0"/>
        </w:rPr>
      </w:pPr>
      <w:ins w:id="458" w:author="DG#143e" w:date="2022-05-19T20:26:00Z">
        <w:r w:rsidRPr="0043282E">
          <w:rPr>
            <w:noProof w:val="0"/>
          </w:rPr>
          <w:t>                      $ref: '#/components/schemas/RegistrationInfo'  </w:t>
        </w:r>
      </w:ins>
    </w:p>
    <w:p w14:paraId="72C6434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'genericNrm.yaml#/components/schemas/ManagedFunction-ncO'</w:t>
      </w:r>
    </w:p>
    <w:p w14:paraId="3B108E01" w14:textId="77777777" w:rsidR="00104B41" w:rsidRPr="0043282E" w:rsidRDefault="00104B41" w:rsidP="0043282E">
      <w:pPr>
        <w:pStyle w:val="PL"/>
        <w:overflowPunct w:val="0"/>
        <w:autoSpaceDE w:val="0"/>
        <w:autoSpaceDN w:val="0"/>
        <w:adjustRightInd w:val="0"/>
        <w:textAlignment w:val="baseline"/>
        <w:rPr>
          <w:noProof w:val="0"/>
        </w:rPr>
      </w:pPr>
    </w:p>
    <w:p w14:paraId="05249CA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EESFunction-Single:</w:t>
      </w:r>
    </w:p>
    <w:p w14:paraId="689A4F7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02E6724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'genericNrm.yaml#/components/schemas/Top'</w:t>
      </w:r>
    </w:p>
    <w:p w14:paraId="5DBBBC0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062A34E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1C3BC41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attributes:</w:t>
      </w:r>
    </w:p>
    <w:p w14:paraId="3BDEF8E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73FF9F7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'genericNrm.yaml#/components/schemas/ManagedFunction-Attr'</w:t>
      </w:r>
    </w:p>
    <w:p w14:paraId="30967BF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181F833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0BFA64F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eESIdentifier:</w:t>
      </w:r>
    </w:p>
    <w:p w14:paraId="2000659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4A4565F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eESServingLocation:</w:t>
      </w:r>
    </w:p>
    <w:p w14:paraId="636552A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'#/components/schemas/ServingLocation'</w:t>
      </w:r>
    </w:p>
    <w:p w14:paraId="411FB02C"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eESAddress:</w:t>
      </w:r>
    </w:p>
    <w:p w14:paraId="77B65EF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2A66723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softwareImageInfo:</w:t>
      </w:r>
    </w:p>
    <w:p w14:paraId="37396AB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'#/components/schemas/SoftwareImageInfo'</w:t>
      </w:r>
    </w:p>
    <w:p w14:paraId="30BF150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serviceContinuitySupport:</w:t>
      </w:r>
    </w:p>
    <w:p w14:paraId="2D9618F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boolean</w:t>
      </w:r>
    </w:p>
    <w:p w14:paraId="72478AE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eASFunctonRef:</w:t>
      </w:r>
    </w:p>
    <w:p w14:paraId="3DA87FF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'comDefs.yaml#/components/schemas/DnList'</w:t>
      </w:r>
    </w:p>
    <w:p w14:paraId="1A7DF4A4" w14:textId="77777777" w:rsidR="00895808" w:rsidRPr="0043282E" w:rsidRDefault="00895808" w:rsidP="00895808">
      <w:pPr>
        <w:pStyle w:val="PL"/>
        <w:overflowPunct w:val="0"/>
        <w:autoSpaceDE w:val="0"/>
        <w:autoSpaceDN w:val="0"/>
        <w:adjustRightInd w:val="0"/>
        <w:textAlignment w:val="baseline"/>
        <w:rPr>
          <w:ins w:id="459" w:author="DG#143e" w:date="2022-05-19T20:26:00Z"/>
          <w:noProof w:val="0"/>
        </w:rPr>
      </w:pPr>
      <w:ins w:id="460" w:author="DG#143e" w:date="2022-05-19T20:26:00Z">
        <w:r w:rsidRPr="0043282E">
          <w:rPr>
            <w:noProof w:val="0"/>
          </w:rPr>
          <w:t>                    registrationInfo:</w:t>
        </w:r>
      </w:ins>
    </w:p>
    <w:p w14:paraId="6D1EE6DB" w14:textId="77777777" w:rsidR="00895808" w:rsidRPr="0043282E" w:rsidRDefault="00895808" w:rsidP="00895808">
      <w:pPr>
        <w:pStyle w:val="PL"/>
        <w:overflowPunct w:val="0"/>
        <w:autoSpaceDE w:val="0"/>
        <w:autoSpaceDN w:val="0"/>
        <w:adjustRightInd w:val="0"/>
        <w:textAlignment w:val="baseline"/>
        <w:rPr>
          <w:ins w:id="461" w:author="DG#143e" w:date="2022-05-19T20:26:00Z"/>
          <w:noProof w:val="0"/>
        </w:rPr>
      </w:pPr>
      <w:ins w:id="462" w:author="DG#143e" w:date="2022-05-19T20:26:00Z">
        <w:r w:rsidRPr="0043282E">
          <w:rPr>
            <w:noProof w:val="0"/>
          </w:rPr>
          <w:t>                      $ref: '#/components/schemas/RegistrationInfo'  </w:t>
        </w:r>
      </w:ins>
    </w:p>
    <w:p w14:paraId="1538708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'genericNrm.yaml#/components/schemas/ManagedFunction-ncO'</w:t>
      </w:r>
    </w:p>
    <w:p w14:paraId="3141CD5A" w14:textId="77777777" w:rsidR="00104B41" w:rsidRPr="0043282E" w:rsidRDefault="00104B41" w:rsidP="0043282E">
      <w:pPr>
        <w:pStyle w:val="PL"/>
        <w:overflowPunct w:val="0"/>
        <w:autoSpaceDE w:val="0"/>
        <w:autoSpaceDN w:val="0"/>
        <w:adjustRightInd w:val="0"/>
        <w:textAlignment w:val="baseline"/>
        <w:rPr>
          <w:noProof w:val="0"/>
        </w:rPr>
      </w:pPr>
    </w:p>
    <w:p w14:paraId="446FB52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ECSFunction-Single:</w:t>
      </w:r>
    </w:p>
    <w:p w14:paraId="0C85B9F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013C0AE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'genericNrm.yaml#/components/schemas/Top'</w:t>
      </w:r>
    </w:p>
    <w:p w14:paraId="777C09E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6C94BAA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20C9BF6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attributes:</w:t>
      </w:r>
    </w:p>
    <w:p w14:paraId="76BFF24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3CBEB2A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'genericNrm.yaml#/components/schemas/ManagedFunction-Attr'</w:t>
      </w:r>
    </w:p>
    <w:p w14:paraId="7AD7E21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4708919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2EC76CE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eCSAddress:</w:t>
      </w:r>
    </w:p>
    <w:p w14:paraId="33A8F81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74414F1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providerIdentifier:</w:t>
      </w:r>
    </w:p>
    <w:p w14:paraId="0884C21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string</w:t>
      </w:r>
    </w:p>
    <w:p w14:paraId="6816827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edgeDataNetworkRef:</w:t>
      </w:r>
    </w:p>
    <w:p w14:paraId="4297B2B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'comDefs.yaml#/components/schemas/DnList'</w:t>
      </w:r>
    </w:p>
    <w:p w14:paraId="50B126F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lastRenderedPageBreak/>
        <w:t>                    eESFuncitonRef:</w:t>
      </w:r>
    </w:p>
    <w:p w14:paraId="3730F34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'comDefs.yaml#/components/schemas/Dn'</w:t>
      </w:r>
    </w:p>
    <w:p w14:paraId="6BF1B5F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softwareImageInfo:</w:t>
      </w:r>
    </w:p>
    <w:p w14:paraId="32DDE5D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'#/components/schemas/SoftwareImageInfo'</w:t>
      </w:r>
    </w:p>
    <w:p w14:paraId="05C877A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'genericNrm.yaml#/components/schemas/ManagedFunction-ncO'</w:t>
      </w:r>
    </w:p>
    <w:p w14:paraId="76A2FAC3" w14:textId="77777777" w:rsidR="00104B41" w:rsidRPr="0043282E" w:rsidRDefault="00104B41" w:rsidP="0043282E">
      <w:pPr>
        <w:pStyle w:val="PL"/>
        <w:overflowPunct w:val="0"/>
        <w:autoSpaceDE w:val="0"/>
        <w:autoSpaceDN w:val="0"/>
        <w:adjustRightInd w:val="0"/>
        <w:textAlignment w:val="baseline"/>
        <w:rPr>
          <w:noProof w:val="0"/>
        </w:rPr>
      </w:pPr>
    </w:p>
    <w:p w14:paraId="657AF46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EASRequirements-Single:</w:t>
      </w:r>
    </w:p>
    <w:p w14:paraId="38FF5DC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allOf:</w:t>
      </w:r>
    </w:p>
    <w:p w14:paraId="37BE4C6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'genericNrm.yaml#/components/schemas/Top'</w:t>
      </w:r>
    </w:p>
    <w:p w14:paraId="1A85D77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type: object</w:t>
      </w:r>
    </w:p>
    <w:p w14:paraId="1BA7FE7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properties:</w:t>
      </w:r>
    </w:p>
    <w:p w14:paraId="16D92BD1"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requiredEASservingLocation:</w:t>
      </w:r>
    </w:p>
    <w:p w14:paraId="2472A09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'#/components/schemas/ServingLocation'</w:t>
      </w:r>
    </w:p>
    <w:p w14:paraId="5C873BA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affinityAntiAffinity:</w:t>
      </w:r>
    </w:p>
    <w:p w14:paraId="4B09945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'#/components/schemas/AffinityAntiAffinity'</w:t>
      </w:r>
    </w:p>
    <w:p w14:paraId="498BEF4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serviceContinuity:</w:t>
      </w:r>
    </w:p>
    <w:p w14:paraId="18670FF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boolean</w:t>
      </w:r>
    </w:p>
    <w:p w14:paraId="44DC782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virtualResource:</w:t>
      </w:r>
    </w:p>
    <w:p w14:paraId="58F97E6D"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'#/components/schemas/VirtualResource'</w:t>
      </w:r>
    </w:p>
    <w:p w14:paraId="7673FFC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softwareImageInfo:</w:t>
      </w:r>
    </w:p>
    <w:p w14:paraId="5B28498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'#/components/schemas/SoftwareImageInfo'</w:t>
      </w:r>
    </w:p>
    <w:p w14:paraId="339906B9" w14:textId="77777777" w:rsidR="00104B41" w:rsidRPr="0043282E" w:rsidRDefault="00104B41" w:rsidP="0043282E">
      <w:pPr>
        <w:pStyle w:val="PL"/>
        <w:overflowPunct w:val="0"/>
        <w:autoSpaceDE w:val="0"/>
        <w:autoSpaceDN w:val="0"/>
        <w:adjustRightInd w:val="0"/>
        <w:textAlignment w:val="baseline"/>
        <w:rPr>
          <w:noProof w:val="0"/>
        </w:rPr>
      </w:pPr>
    </w:p>
    <w:p w14:paraId="10A3C2C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Definition of JSON arrays for name-contained IOCs ----------------------                               </w:t>
      </w:r>
    </w:p>
    <w:p w14:paraId="7573D80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w:t>
      </w:r>
    </w:p>
    <w:p w14:paraId="78347EC7"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SubNetwork-Multiple:</w:t>
      </w:r>
    </w:p>
    <w:p w14:paraId="10F0958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array</w:t>
      </w:r>
    </w:p>
    <w:p w14:paraId="78A4170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items:</w:t>
      </w:r>
    </w:p>
    <w:p w14:paraId="4A155FD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'#/components/schemas/SubNetwork-Single'</w:t>
      </w:r>
    </w:p>
    <w:p w14:paraId="310A5003"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EASFunction-Multiple:</w:t>
      </w:r>
    </w:p>
    <w:p w14:paraId="73AC509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array</w:t>
      </w:r>
    </w:p>
    <w:p w14:paraId="349B9D7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items:</w:t>
      </w:r>
    </w:p>
    <w:p w14:paraId="50F4F9D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'#/components/schemas/EASFunction-Single'   </w:t>
      </w:r>
    </w:p>
    <w:p w14:paraId="61222AA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ECSFunction-Multiple:</w:t>
      </w:r>
    </w:p>
    <w:p w14:paraId="76CB8902"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array</w:t>
      </w:r>
    </w:p>
    <w:p w14:paraId="7953F5F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items:</w:t>
      </w:r>
    </w:p>
    <w:p w14:paraId="25107986"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'#/components/schemas/ECSFunction-Single'</w:t>
      </w:r>
    </w:p>
    <w:p w14:paraId="0412CD5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EESFunction-Multiple:</w:t>
      </w:r>
    </w:p>
    <w:p w14:paraId="605C5D4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array</w:t>
      </w:r>
    </w:p>
    <w:p w14:paraId="5272F1AA"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items:</w:t>
      </w:r>
    </w:p>
    <w:p w14:paraId="1EADD92E"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'#/components/schemas/EESFunction-Single'</w:t>
      </w:r>
    </w:p>
    <w:p w14:paraId="0E718C0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EdgeDataNetwork-Multiple:</w:t>
      </w:r>
    </w:p>
    <w:p w14:paraId="3516E6D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type: array</w:t>
      </w:r>
    </w:p>
    <w:p w14:paraId="4AA2228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items:</w:t>
      </w:r>
    </w:p>
    <w:p w14:paraId="4912F114"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$ref: '#/components/schemas/EdgeDataNetwork-Single'</w:t>
      </w:r>
    </w:p>
    <w:p w14:paraId="76B75EE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w:t>
      </w:r>
    </w:p>
    <w:p w14:paraId="73C0F7E5"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Definition ------------------------------------                          </w:t>
      </w:r>
    </w:p>
    <w:p w14:paraId="4CF2F1B8" w14:textId="77777777" w:rsidR="00104B41" w:rsidRPr="0043282E" w:rsidRDefault="00104B41" w:rsidP="0043282E">
      <w:pPr>
        <w:pStyle w:val="PL"/>
        <w:overflowPunct w:val="0"/>
        <w:autoSpaceDE w:val="0"/>
        <w:autoSpaceDN w:val="0"/>
        <w:adjustRightInd w:val="0"/>
        <w:textAlignment w:val="baseline"/>
        <w:rPr>
          <w:noProof w:val="0"/>
        </w:rPr>
      </w:pPr>
    </w:p>
    <w:p w14:paraId="1F2FFE7B"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resources-edgeNrm:</w:t>
      </w:r>
    </w:p>
    <w:p w14:paraId="0F4277F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oneOf:</w:t>
      </w:r>
    </w:p>
    <w:p w14:paraId="0401434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'#/components/schemas/SubNetwork-Single'</w:t>
      </w:r>
    </w:p>
    <w:p w14:paraId="3F7EE0FF"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'#/components/schemas/EASFunction-Single'</w:t>
      </w:r>
    </w:p>
    <w:p w14:paraId="018A6730"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'#/components/schemas/ECSFunction-Single'</w:t>
      </w:r>
    </w:p>
    <w:p w14:paraId="35A55A08"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'#/components/schemas/EESFunction-Single'</w:t>
      </w:r>
    </w:p>
    <w:p w14:paraId="237BA439" w14:textId="77777777" w:rsidR="00104B41" w:rsidRPr="0043282E" w:rsidRDefault="00104B41" w:rsidP="0043282E">
      <w:pPr>
        <w:pStyle w:val="PL"/>
        <w:overflowPunct w:val="0"/>
        <w:autoSpaceDE w:val="0"/>
        <w:autoSpaceDN w:val="0"/>
        <w:adjustRightInd w:val="0"/>
        <w:textAlignment w:val="baseline"/>
        <w:rPr>
          <w:noProof w:val="0"/>
        </w:rPr>
      </w:pPr>
      <w:r w:rsidRPr="0043282E">
        <w:rPr>
          <w:noProof w:val="0"/>
        </w:rPr>
        <w:t>        - $ref: '#/components/schemas/EdgeDataNetwork-Single'</w:t>
      </w:r>
    </w:p>
    <w:p w14:paraId="5957F04D" w14:textId="77777777" w:rsidR="00104B41" w:rsidRDefault="00104B41" w:rsidP="0043282E">
      <w:pPr>
        <w:pStyle w:val="PL"/>
        <w:overflowPunct w:val="0"/>
        <w:autoSpaceDE w:val="0"/>
        <w:autoSpaceDN w:val="0"/>
        <w:adjustRightInd w:val="0"/>
        <w:textAlignment w:val="baseline"/>
        <w:rPr>
          <w:noProof w:val="0"/>
        </w:rPr>
      </w:pPr>
      <w:r w:rsidRPr="0043282E">
        <w:rPr>
          <w:noProof w:val="0"/>
        </w:rPr>
        <w:t>        - $ref: '#/components/schemas/EASRequirements-Single'</w:t>
      </w:r>
    </w:p>
    <w:p w14:paraId="66D61656" w14:textId="77777777" w:rsidR="00853522" w:rsidRDefault="00853522" w:rsidP="0085352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3522" w14:paraId="00AF4E0C" w14:textId="77777777" w:rsidTr="00305C8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E23DBAD" w14:textId="77777777" w:rsidR="00853522" w:rsidRDefault="00853522" w:rsidP="00305C80">
            <w:pPr>
              <w:jc w:val="center"/>
              <w:rPr>
                <w:rFonts w:ascii="Arial" w:hAnsi="Arial" w:cs="Arial"/>
                <w:b/>
                <w:bCs/>
                <w:sz w:val="28"/>
                <w:szCs w:val="28"/>
                <w:lang w:val="en-US"/>
              </w:rPr>
            </w:pPr>
            <w:r>
              <w:rPr>
                <w:rFonts w:ascii="Arial" w:hAnsi="Arial" w:cs="Arial"/>
                <w:b/>
                <w:bCs/>
                <w:sz w:val="28"/>
                <w:szCs w:val="28"/>
                <w:lang w:val="en-US"/>
              </w:rPr>
              <w:t>Next modification</w:t>
            </w:r>
          </w:p>
        </w:tc>
      </w:tr>
    </w:tbl>
    <w:p w14:paraId="6051DFCD" w14:textId="77777777" w:rsidR="00853522" w:rsidRDefault="00853522" w:rsidP="00853522"/>
    <w:p w14:paraId="244FD435" w14:textId="77777777" w:rsidR="00853522" w:rsidRDefault="00853522" w:rsidP="0085352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3522" w14:paraId="22C9E1BC" w14:textId="77777777" w:rsidTr="00305C8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58CBA0A" w14:textId="77777777" w:rsidR="00853522" w:rsidRDefault="00853522" w:rsidP="00305C80">
            <w:pPr>
              <w:jc w:val="center"/>
              <w:rPr>
                <w:rFonts w:ascii="Arial" w:hAnsi="Arial" w:cs="Arial"/>
                <w:b/>
                <w:bCs/>
                <w:sz w:val="28"/>
                <w:szCs w:val="28"/>
                <w:lang w:val="en-US"/>
              </w:rPr>
            </w:pPr>
            <w:r>
              <w:rPr>
                <w:rFonts w:ascii="Arial" w:hAnsi="Arial" w:cs="Arial"/>
                <w:b/>
                <w:bCs/>
                <w:sz w:val="28"/>
                <w:szCs w:val="28"/>
                <w:lang w:val="en-US"/>
              </w:rPr>
              <w:t>Next modification</w:t>
            </w:r>
          </w:p>
        </w:tc>
      </w:tr>
    </w:tbl>
    <w:p w14:paraId="35E5A371" w14:textId="77777777" w:rsidR="00853522" w:rsidRDefault="00853522" w:rsidP="00853522"/>
    <w:p w14:paraId="054DF014" w14:textId="77777777" w:rsidR="00853522" w:rsidRDefault="00853522" w:rsidP="003A2C69"/>
    <w:sectPr w:rsidR="00853522">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ACC4" w14:textId="77777777" w:rsidR="00894B5C" w:rsidRDefault="00894B5C">
      <w:r>
        <w:separator/>
      </w:r>
    </w:p>
  </w:endnote>
  <w:endnote w:type="continuationSeparator" w:id="0">
    <w:p w14:paraId="6526A56A" w14:textId="77777777" w:rsidR="00894B5C" w:rsidRDefault="0089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D739" w14:textId="77777777" w:rsidR="00894B5C" w:rsidRDefault="00894B5C">
      <w:r>
        <w:separator/>
      </w:r>
    </w:p>
  </w:footnote>
  <w:footnote w:type="continuationSeparator" w:id="0">
    <w:p w14:paraId="45DDB78D" w14:textId="77777777" w:rsidR="00894B5C" w:rsidRDefault="0089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BB0A" w14:textId="77777777" w:rsidR="0018497A" w:rsidRDefault="001849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A2BE" w14:textId="20D52E39"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AE0CC8">
      <w:rPr>
        <w:b w:val="0"/>
        <w:bCs/>
        <w:lang w:val="en-US"/>
      </w:rPr>
      <w:t>Error! No text of specified style in document.</w:t>
    </w:r>
    <w:r>
      <w:fldChar w:fldCharType="end"/>
    </w:r>
  </w:p>
  <w:p w14:paraId="2F91218D" w14:textId="17E5E343" w:rsidR="007E6328" w:rsidRDefault="007E6328">
    <w:pPr>
      <w:pStyle w:val="Header"/>
      <w:framePr w:wrap="auto" w:vAnchor="text" w:hAnchor="margin" w:xAlign="center" w:y="1"/>
      <w:widowControl/>
    </w:pPr>
    <w:r>
      <w:fldChar w:fldCharType="begin"/>
    </w:r>
    <w:r>
      <w:instrText xml:space="preserve"> PAGE </w:instrText>
    </w:r>
    <w:r>
      <w:fldChar w:fldCharType="separate"/>
    </w:r>
    <w:r w:rsidR="00AE0CC8">
      <w:t>17</w:t>
    </w:r>
    <w:r>
      <w:fldChar w:fldCharType="end"/>
    </w:r>
  </w:p>
  <w:p w14:paraId="6DC0DF7C" w14:textId="2C746234" w:rsidR="007E6328" w:rsidRDefault="007E6328">
    <w:pPr>
      <w:pStyle w:val="Header"/>
      <w:framePr w:wrap="auto" w:vAnchor="text" w:hAnchor="margin" w:y="1"/>
      <w:widowControl/>
    </w:pPr>
    <w:r>
      <w:fldChar w:fldCharType="begin"/>
    </w:r>
    <w:r>
      <w:instrText xml:space="preserve"> STYLEREF ZGSM </w:instrText>
    </w:r>
    <w:r>
      <w:fldChar w:fldCharType="separate"/>
    </w:r>
    <w:r w:rsidR="00AE0CC8">
      <w:rPr>
        <w:b w:val="0"/>
        <w:bCs/>
        <w:lang w:val="en-US"/>
      </w:rPr>
      <w:t>Error! No text of specified style in document.</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0EB6ED8"/>
    <w:multiLevelType w:val="hybridMultilevel"/>
    <w:tmpl w:val="5E043BB6"/>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51625"/>
    <w:multiLevelType w:val="hybridMultilevel"/>
    <w:tmpl w:val="67B4C1FA"/>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3"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18"/>
  </w:num>
  <w:num w:numId="6">
    <w:abstractNumId w:val="28"/>
  </w:num>
  <w:num w:numId="7">
    <w:abstractNumId w:val="33"/>
  </w:num>
  <w:num w:numId="8">
    <w:abstractNumId w:val="30"/>
  </w:num>
  <w:num w:numId="9">
    <w:abstractNumId w:val="17"/>
  </w:num>
  <w:num w:numId="10">
    <w:abstractNumId w:val="29"/>
  </w:num>
  <w:num w:numId="11">
    <w:abstractNumId w:val="3"/>
  </w:num>
  <w:num w:numId="12">
    <w:abstractNumId w:val="11"/>
  </w:num>
  <w:num w:numId="13">
    <w:abstractNumId w:val="32"/>
  </w:num>
  <w:num w:numId="14">
    <w:abstractNumId w:val="7"/>
  </w:num>
  <w:num w:numId="15">
    <w:abstractNumId w:val="14"/>
  </w:num>
  <w:num w:numId="16">
    <w:abstractNumId w:val="22"/>
  </w:num>
  <w:num w:numId="17">
    <w:abstractNumId w:val="27"/>
  </w:num>
  <w:num w:numId="18">
    <w:abstractNumId w:val="13"/>
  </w:num>
  <w:num w:numId="19">
    <w:abstractNumId w:val="20"/>
  </w:num>
  <w:num w:numId="20">
    <w:abstractNumId w:val="24"/>
  </w:num>
  <w:num w:numId="21">
    <w:abstractNumId w:val="10"/>
  </w:num>
  <w:num w:numId="22">
    <w:abstractNumId w:val="21"/>
  </w:num>
  <w:num w:numId="23">
    <w:abstractNumId w:val="8"/>
  </w:num>
  <w:num w:numId="24">
    <w:abstractNumId w:val="15"/>
  </w:num>
  <w:num w:numId="25">
    <w:abstractNumId w:val="19"/>
  </w:num>
  <w:num w:numId="26">
    <w:abstractNumId w:val="16"/>
  </w:num>
  <w:num w:numId="27">
    <w:abstractNumId w:val="5"/>
  </w:num>
  <w:num w:numId="28">
    <w:abstractNumId w:val="31"/>
  </w:num>
  <w:num w:numId="29">
    <w:abstractNumId w:val="9"/>
  </w:num>
  <w:num w:numId="30">
    <w:abstractNumId w:val="2"/>
  </w:num>
  <w:num w:numId="31">
    <w:abstractNumId w:val="26"/>
  </w:num>
  <w:num w:numId="32">
    <w:abstractNumId w:val="23"/>
  </w:num>
  <w:num w:numId="33">
    <w:abstractNumId w:val="25"/>
  </w:num>
  <w:num w:numId="34">
    <w:abstractNumId w:val="1"/>
  </w:num>
  <w:num w:numId="35">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143e">
    <w15:presenceInfo w15:providerId="None" w15:userId="DG#143e"/>
  </w15:person>
  <w15:person w15:author="DeepG#143e">
    <w15:presenceInfo w15:providerId="None" w15:userId="DeepG#143e"/>
  </w15:person>
  <w15:person w15:author="Deepanshu Gautam">
    <w15:presenceInfo w15:providerId="None" w15:userId="Deepanshu Gautam"/>
  </w15:person>
  <w15:person w15:author="AsiaInfo">
    <w15:presenceInfo w15:providerId="None" w15:userId="AsiaIn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0"/>
    <w:rsid w:val="0000533E"/>
    <w:rsid w:val="00007868"/>
    <w:rsid w:val="000142DB"/>
    <w:rsid w:val="0003457A"/>
    <w:rsid w:val="0003663B"/>
    <w:rsid w:val="0004014E"/>
    <w:rsid w:val="00041180"/>
    <w:rsid w:val="000414FD"/>
    <w:rsid w:val="00044454"/>
    <w:rsid w:val="00047456"/>
    <w:rsid w:val="00047E5F"/>
    <w:rsid w:val="00051BE0"/>
    <w:rsid w:val="00077E16"/>
    <w:rsid w:val="000819C1"/>
    <w:rsid w:val="00090EDB"/>
    <w:rsid w:val="00094177"/>
    <w:rsid w:val="00096AEE"/>
    <w:rsid w:val="0009702D"/>
    <w:rsid w:val="000A3B63"/>
    <w:rsid w:val="000A6A09"/>
    <w:rsid w:val="000A7293"/>
    <w:rsid w:val="000A73A3"/>
    <w:rsid w:val="000B259C"/>
    <w:rsid w:val="000B25DE"/>
    <w:rsid w:val="000C335F"/>
    <w:rsid w:val="000C6687"/>
    <w:rsid w:val="000D00A2"/>
    <w:rsid w:val="000D0BD6"/>
    <w:rsid w:val="000D1D4A"/>
    <w:rsid w:val="000D4DC3"/>
    <w:rsid w:val="000D506F"/>
    <w:rsid w:val="000D6502"/>
    <w:rsid w:val="000E5FC4"/>
    <w:rsid w:val="000E6B61"/>
    <w:rsid w:val="000E7AF8"/>
    <w:rsid w:val="001018BF"/>
    <w:rsid w:val="00104B41"/>
    <w:rsid w:val="00104EF6"/>
    <w:rsid w:val="00105EC9"/>
    <w:rsid w:val="00113BBB"/>
    <w:rsid w:val="0012232F"/>
    <w:rsid w:val="0012319B"/>
    <w:rsid w:val="0012474C"/>
    <w:rsid w:val="00130102"/>
    <w:rsid w:val="00135400"/>
    <w:rsid w:val="00135AF7"/>
    <w:rsid w:val="001608A6"/>
    <w:rsid w:val="00160DFB"/>
    <w:rsid w:val="0016277B"/>
    <w:rsid w:val="0016416B"/>
    <w:rsid w:val="001659ED"/>
    <w:rsid w:val="00176DF7"/>
    <w:rsid w:val="0018210B"/>
    <w:rsid w:val="0018497A"/>
    <w:rsid w:val="00184D4F"/>
    <w:rsid w:val="00194A5C"/>
    <w:rsid w:val="00197D8E"/>
    <w:rsid w:val="001A67EB"/>
    <w:rsid w:val="001A6DE9"/>
    <w:rsid w:val="001B38CD"/>
    <w:rsid w:val="001C2076"/>
    <w:rsid w:val="001D0F73"/>
    <w:rsid w:val="001D791D"/>
    <w:rsid w:val="001E4244"/>
    <w:rsid w:val="001E7ADF"/>
    <w:rsid w:val="001F32FE"/>
    <w:rsid w:val="001F7EF1"/>
    <w:rsid w:val="002005EB"/>
    <w:rsid w:val="00202D1B"/>
    <w:rsid w:val="00211BD6"/>
    <w:rsid w:val="00212C19"/>
    <w:rsid w:val="00220DD6"/>
    <w:rsid w:val="00222A04"/>
    <w:rsid w:val="00222E22"/>
    <w:rsid w:val="002320E3"/>
    <w:rsid w:val="00232E95"/>
    <w:rsid w:val="00233531"/>
    <w:rsid w:val="00237D94"/>
    <w:rsid w:val="00246E3D"/>
    <w:rsid w:val="002657F5"/>
    <w:rsid w:val="002675FD"/>
    <w:rsid w:val="0027180E"/>
    <w:rsid w:val="002771C7"/>
    <w:rsid w:val="0028251B"/>
    <w:rsid w:val="0028342B"/>
    <w:rsid w:val="00290A9A"/>
    <w:rsid w:val="002A0733"/>
    <w:rsid w:val="002A13F5"/>
    <w:rsid w:val="002C3406"/>
    <w:rsid w:val="002C6C7C"/>
    <w:rsid w:val="002C7DE1"/>
    <w:rsid w:val="002D617A"/>
    <w:rsid w:val="002D7F69"/>
    <w:rsid w:val="002E0F76"/>
    <w:rsid w:val="00302017"/>
    <w:rsid w:val="00303C16"/>
    <w:rsid w:val="00311438"/>
    <w:rsid w:val="00314A40"/>
    <w:rsid w:val="003178E3"/>
    <w:rsid w:val="003267B4"/>
    <w:rsid w:val="00331434"/>
    <w:rsid w:val="0033171E"/>
    <w:rsid w:val="003326A3"/>
    <w:rsid w:val="00333C2F"/>
    <w:rsid w:val="003358EF"/>
    <w:rsid w:val="00344567"/>
    <w:rsid w:val="00347B06"/>
    <w:rsid w:val="0035057D"/>
    <w:rsid w:val="00353ED8"/>
    <w:rsid w:val="00365993"/>
    <w:rsid w:val="003730C4"/>
    <w:rsid w:val="0038327C"/>
    <w:rsid w:val="00384326"/>
    <w:rsid w:val="0038576C"/>
    <w:rsid w:val="00387ABD"/>
    <w:rsid w:val="00393576"/>
    <w:rsid w:val="00397497"/>
    <w:rsid w:val="003A2C69"/>
    <w:rsid w:val="003A6235"/>
    <w:rsid w:val="003B063D"/>
    <w:rsid w:val="003B33F8"/>
    <w:rsid w:val="003B5797"/>
    <w:rsid w:val="003B6446"/>
    <w:rsid w:val="003C29C1"/>
    <w:rsid w:val="003D39E5"/>
    <w:rsid w:val="003D699A"/>
    <w:rsid w:val="003E220A"/>
    <w:rsid w:val="003E4907"/>
    <w:rsid w:val="003E517B"/>
    <w:rsid w:val="003E721E"/>
    <w:rsid w:val="003F10E1"/>
    <w:rsid w:val="0040024A"/>
    <w:rsid w:val="00402C36"/>
    <w:rsid w:val="00405345"/>
    <w:rsid w:val="00406775"/>
    <w:rsid w:val="00412695"/>
    <w:rsid w:val="00412A80"/>
    <w:rsid w:val="004173F7"/>
    <w:rsid w:val="00423DDF"/>
    <w:rsid w:val="00427B28"/>
    <w:rsid w:val="004307ED"/>
    <w:rsid w:val="00431153"/>
    <w:rsid w:val="0043282E"/>
    <w:rsid w:val="0043738C"/>
    <w:rsid w:val="004467E3"/>
    <w:rsid w:val="00450619"/>
    <w:rsid w:val="0045184C"/>
    <w:rsid w:val="004519D2"/>
    <w:rsid w:val="00452306"/>
    <w:rsid w:val="00457F8D"/>
    <w:rsid w:val="004612C3"/>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13C00"/>
    <w:rsid w:val="00520202"/>
    <w:rsid w:val="00524E6A"/>
    <w:rsid w:val="00532CD5"/>
    <w:rsid w:val="00535420"/>
    <w:rsid w:val="005421B8"/>
    <w:rsid w:val="005617B7"/>
    <w:rsid w:val="00571ED2"/>
    <w:rsid w:val="00575257"/>
    <w:rsid w:val="00575BF4"/>
    <w:rsid w:val="005770B6"/>
    <w:rsid w:val="005A7D75"/>
    <w:rsid w:val="005B2264"/>
    <w:rsid w:val="005C0751"/>
    <w:rsid w:val="005C1F99"/>
    <w:rsid w:val="005C29FE"/>
    <w:rsid w:val="005C4A93"/>
    <w:rsid w:val="005C684F"/>
    <w:rsid w:val="005D0085"/>
    <w:rsid w:val="005D17A5"/>
    <w:rsid w:val="005E3BE0"/>
    <w:rsid w:val="005F05BF"/>
    <w:rsid w:val="005F48DE"/>
    <w:rsid w:val="005F6093"/>
    <w:rsid w:val="005F6801"/>
    <w:rsid w:val="005F730E"/>
    <w:rsid w:val="00601777"/>
    <w:rsid w:val="006053EB"/>
    <w:rsid w:val="00610900"/>
    <w:rsid w:val="00614A01"/>
    <w:rsid w:val="0061613A"/>
    <w:rsid w:val="006176B9"/>
    <w:rsid w:val="006201A7"/>
    <w:rsid w:val="00621CFC"/>
    <w:rsid w:val="0062229D"/>
    <w:rsid w:val="00624292"/>
    <w:rsid w:val="00625AD1"/>
    <w:rsid w:val="00643BF5"/>
    <w:rsid w:val="00644E85"/>
    <w:rsid w:val="006506C2"/>
    <w:rsid w:val="00650B04"/>
    <w:rsid w:val="0065341F"/>
    <w:rsid w:val="0065594E"/>
    <w:rsid w:val="00663B3D"/>
    <w:rsid w:val="00663DC8"/>
    <w:rsid w:val="00681977"/>
    <w:rsid w:val="006900FB"/>
    <w:rsid w:val="006B6AD6"/>
    <w:rsid w:val="006C41AA"/>
    <w:rsid w:val="006C5154"/>
    <w:rsid w:val="006D00CB"/>
    <w:rsid w:val="006D6577"/>
    <w:rsid w:val="006D6C63"/>
    <w:rsid w:val="006E07A2"/>
    <w:rsid w:val="006E3D0C"/>
    <w:rsid w:val="006E531F"/>
    <w:rsid w:val="006E5401"/>
    <w:rsid w:val="006E6941"/>
    <w:rsid w:val="006F2233"/>
    <w:rsid w:val="006F23B1"/>
    <w:rsid w:val="006F295D"/>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80C1B"/>
    <w:rsid w:val="00797E9C"/>
    <w:rsid w:val="007B01E5"/>
    <w:rsid w:val="007B6156"/>
    <w:rsid w:val="007C2BA8"/>
    <w:rsid w:val="007C3E2D"/>
    <w:rsid w:val="007C7B28"/>
    <w:rsid w:val="007D6E57"/>
    <w:rsid w:val="007D751F"/>
    <w:rsid w:val="007D7DDE"/>
    <w:rsid w:val="007E4053"/>
    <w:rsid w:val="007E6328"/>
    <w:rsid w:val="007E7E7A"/>
    <w:rsid w:val="007F03B3"/>
    <w:rsid w:val="007F54F7"/>
    <w:rsid w:val="007F76D6"/>
    <w:rsid w:val="0080376A"/>
    <w:rsid w:val="0081584E"/>
    <w:rsid w:val="00821E78"/>
    <w:rsid w:val="00822E5F"/>
    <w:rsid w:val="00823B64"/>
    <w:rsid w:val="00824198"/>
    <w:rsid w:val="008406F6"/>
    <w:rsid w:val="008456CD"/>
    <w:rsid w:val="008512F2"/>
    <w:rsid w:val="0085263D"/>
    <w:rsid w:val="00853522"/>
    <w:rsid w:val="008542B5"/>
    <w:rsid w:val="008660D6"/>
    <w:rsid w:val="008669FA"/>
    <w:rsid w:val="0087176C"/>
    <w:rsid w:val="00886203"/>
    <w:rsid w:val="00886D92"/>
    <w:rsid w:val="008934A6"/>
    <w:rsid w:val="00894B5C"/>
    <w:rsid w:val="00894C11"/>
    <w:rsid w:val="00895808"/>
    <w:rsid w:val="00896D5F"/>
    <w:rsid w:val="008A041A"/>
    <w:rsid w:val="008A16E5"/>
    <w:rsid w:val="008B0D5C"/>
    <w:rsid w:val="008B175F"/>
    <w:rsid w:val="008B4591"/>
    <w:rsid w:val="008C566C"/>
    <w:rsid w:val="008C7D37"/>
    <w:rsid w:val="008D1319"/>
    <w:rsid w:val="008D619D"/>
    <w:rsid w:val="008D6707"/>
    <w:rsid w:val="008E3E78"/>
    <w:rsid w:val="008E769C"/>
    <w:rsid w:val="008F1B20"/>
    <w:rsid w:val="008F3D7F"/>
    <w:rsid w:val="00901E1A"/>
    <w:rsid w:val="009050D7"/>
    <w:rsid w:val="00924FE1"/>
    <w:rsid w:val="00927A29"/>
    <w:rsid w:val="0093242E"/>
    <w:rsid w:val="00940706"/>
    <w:rsid w:val="00941ACC"/>
    <w:rsid w:val="00942D75"/>
    <w:rsid w:val="009873A4"/>
    <w:rsid w:val="00997E67"/>
    <w:rsid w:val="009A22F6"/>
    <w:rsid w:val="009A41F6"/>
    <w:rsid w:val="009B3B32"/>
    <w:rsid w:val="009B7128"/>
    <w:rsid w:val="009B7134"/>
    <w:rsid w:val="009B7262"/>
    <w:rsid w:val="009D26E5"/>
    <w:rsid w:val="009D5F0C"/>
    <w:rsid w:val="009E207B"/>
    <w:rsid w:val="009E51F3"/>
    <w:rsid w:val="009E5623"/>
    <w:rsid w:val="009E7518"/>
    <w:rsid w:val="009F39DD"/>
    <w:rsid w:val="00A05BE1"/>
    <w:rsid w:val="00A144B4"/>
    <w:rsid w:val="00A2327B"/>
    <w:rsid w:val="00A25D6E"/>
    <w:rsid w:val="00A26FC6"/>
    <w:rsid w:val="00A428CB"/>
    <w:rsid w:val="00A43D86"/>
    <w:rsid w:val="00A506EB"/>
    <w:rsid w:val="00A748D0"/>
    <w:rsid w:val="00A75FAA"/>
    <w:rsid w:val="00A76E7C"/>
    <w:rsid w:val="00A84B35"/>
    <w:rsid w:val="00A91683"/>
    <w:rsid w:val="00A9374B"/>
    <w:rsid w:val="00A96E28"/>
    <w:rsid w:val="00AA5B85"/>
    <w:rsid w:val="00AA67EE"/>
    <w:rsid w:val="00AC1AF4"/>
    <w:rsid w:val="00AC7335"/>
    <w:rsid w:val="00AD5E81"/>
    <w:rsid w:val="00AE0CC8"/>
    <w:rsid w:val="00AE1607"/>
    <w:rsid w:val="00AE180C"/>
    <w:rsid w:val="00AF1313"/>
    <w:rsid w:val="00B03683"/>
    <w:rsid w:val="00B05272"/>
    <w:rsid w:val="00B10CDA"/>
    <w:rsid w:val="00B14D34"/>
    <w:rsid w:val="00B17A9E"/>
    <w:rsid w:val="00B22179"/>
    <w:rsid w:val="00B22DFC"/>
    <w:rsid w:val="00B24B2F"/>
    <w:rsid w:val="00B25016"/>
    <w:rsid w:val="00B261AA"/>
    <w:rsid w:val="00B26339"/>
    <w:rsid w:val="00B272D3"/>
    <w:rsid w:val="00B404AF"/>
    <w:rsid w:val="00B42E0E"/>
    <w:rsid w:val="00B434AE"/>
    <w:rsid w:val="00B43BFE"/>
    <w:rsid w:val="00B463AC"/>
    <w:rsid w:val="00B61F03"/>
    <w:rsid w:val="00B77557"/>
    <w:rsid w:val="00B83DF7"/>
    <w:rsid w:val="00B934E4"/>
    <w:rsid w:val="00BA3454"/>
    <w:rsid w:val="00BA3C9A"/>
    <w:rsid w:val="00BB3810"/>
    <w:rsid w:val="00BB7812"/>
    <w:rsid w:val="00BB7A3B"/>
    <w:rsid w:val="00BD0606"/>
    <w:rsid w:val="00BD0671"/>
    <w:rsid w:val="00BD0CAD"/>
    <w:rsid w:val="00BD53CF"/>
    <w:rsid w:val="00BD6C4E"/>
    <w:rsid w:val="00BE3F1D"/>
    <w:rsid w:val="00BF7007"/>
    <w:rsid w:val="00BF72DB"/>
    <w:rsid w:val="00C03B7B"/>
    <w:rsid w:val="00C10DFF"/>
    <w:rsid w:val="00C12DB9"/>
    <w:rsid w:val="00C12F5D"/>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8697C"/>
    <w:rsid w:val="00C92AFA"/>
    <w:rsid w:val="00C9608C"/>
    <w:rsid w:val="00C97A67"/>
    <w:rsid w:val="00CA5FDF"/>
    <w:rsid w:val="00CB18C9"/>
    <w:rsid w:val="00CB1DB3"/>
    <w:rsid w:val="00CC2CE8"/>
    <w:rsid w:val="00CD73AE"/>
    <w:rsid w:val="00CE5350"/>
    <w:rsid w:val="00CE6AD3"/>
    <w:rsid w:val="00CE78B9"/>
    <w:rsid w:val="00CF2F86"/>
    <w:rsid w:val="00CF3FEC"/>
    <w:rsid w:val="00CF41F7"/>
    <w:rsid w:val="00D06A81"/>
    <w:rsid w:val="00D2020E"/>
    <w:rsid w:val="00D20F92"/>
    <w:rsid w:val="00D237DE"/>
    <w:rsid w:val="00D36305"/>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06F11"/>
    <w:rsid w:val="00E24E5E"/>
    <w:rsid w:val="00E318B6"/>
    <w:rsid w:val="00E31E1A"/>
    <w:rsid w:val="00E341CE"/>
    <w:rsid w:val="00E41B5D"/>
    <w:rsid w:val="00E44903"/>
    <w:rsid w:val="00E467C5"/>
    <w:rsid w:val="00E54E43"/>
    <w:rsid w:val="00E600E8"/>
    <w:rsid w:val="00E7018E"/>
    <w:rsid w:val="00E71ABE"/>
    <w:rsid w:val="00E72F27"/>
    <w:rsid w:val="00E74EB5"/>
    <w:rsid w:val="00E763C2"/>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2797F"/>
    <w:rsid w:val="00F362F6"/>
    <w:rsid w:val="00F3719F"/>
    <w:rsid w:val="00F4082F"/>
    <w:rsid w:val="00F43F7E"/>
    <w:rsid w:val="00F52622"/>
    <w:rsid w:val="00F60677"/>
    <w:rsid w:val="00F60E34"/>
    <w:rsid w:val="00F62F54"/>
    <w:rsid w:val="00F674DD"/>
    <w:rsid w:val="00F702BD"/>
    <w:rsid w:val="00F84ADE"/>
    <w:rsid w:val="00F8607F"/>
    <w:rsid w:val="00F957ED"/>
    <w:rsid w:val="00FA06E1"/>
    <w:rsid w:val="00FA4D52"/>
    <w:rsid w:val="00FA6A8D"/>
    <w:rsid w:val="00FC2F5B"/>
    <w:rsid w:val="00FD3406"/>
    <w:rsid w:val="00FD50CD"/>
    <w:rsid w:val="00FD6961"/>
    <w:rsid w:val="00FD6A3E"/>
    <w:rsid w:val="00FD7D60"/>
    <w:rsid w:val="00FE19C2"/>
    <w:rsid w:val="00FF03C1"/>
    <w:rsid w:val="00FF2405"/>
    <w:rsid w:val="00FF55B1"/>
    <w:rsid w:val="00FF6401"/>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qFormat/>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eastAsia="en-US"/>
    </w:rPr>
  </w:style>
  <w:style w:type="character" w:customStyle="1" w:styleId="TFChar">
    <w:name w:val="TF Char"/>
    <w:link w:val="TF"/>
    <w:qFormat/>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18497A"/>
    <w:rPr>
      <w:rFonts w:ascii="Arial" w:hAnsi="Arial"/>
      <w:b/>
      <w:noProof/>
      <w:sz w:val="18"/>
      <w:lang w:val="en-GB" w:eastAsia="en-US"/>
    </w:rPr>
  </w:style>
  <w:style w:type="character" w:customStyle="1" w:styleId="FooterChar">
    <w:name w:val="Footer Char"/>
    <w:link w:val="Footer"/>
    <w:rsid w:val="0018497A"/>
    <w:rPr>
      <w:rFonts w:ascii="Arial" w:hAnsi="Arial"/>
      <w:b/>
      <w:i/>
      <w:noProof/>
      <w:sz w:val="18"/>
      <w:lang w:val="en-GB" w:eastAsia="en-US"/>
    </w:rPr>
  </w:style>
  <w:style w:type="character" w:customStyle="1" w:styleId="TAHChar">
    <w:name w:val="TAH Char"/>
    <w:rsid w:val="00457F8D"/>
    <w:rPr>
      <w:rFonts w:ascii="Arial" w:eastAsia="Times New Roman" w:hAnsi="Arial"/>
      <w:b/>
      <w:sz w:val="18"/>
      <w:lang w:val="en-GB" w:eastAsia="en-US"/>
    </w:rPr>
  </w:style>
  <w:style w:type="character" w:customStyle="1" w:styleId="NOChar">
    <w:name w:val="NO Char"/>
    <w:link w:val="NO"/>
    <w:qFormat/>
    <w:rsid w:val="00457F8D"/>
    <w:rPr>
      <w:lang w:val="en-GB" w:eastAsia="en-US"/>
    </w:rPr>
  </w:style>
  <w:style w:type="character" w:customStyle="1" w:styleId="EditorsNoteChar">
    <w:name w:val="Editor's Note Char"/>
    <w:link w:val="EditorsNote"/>
    <w:locked/>
    <w:rsid w:val="00457F8D"/>
    <w:rPr>
      <w:color w:val="FF0000"/>
      <w:lang w:val="en-GB" w:eastAsia="en-US"/>
    </w:rPr>
  </w:style>
  <w:style w:type="character" w:customStyle="1" w:styleId="PLChar">
    <w:name w:val="PL Char"/>
    <w:link w:val="PL"/>
    <w:qFormat/>
    <w:rsid w:val="0043282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4.vsd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3.vsdx"/><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4EEC9-D6DF-4018-8E22-20D4973B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17</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29262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Deepanshu Gautam</cp:lastModifiedBy>
  <cp:revision>6</cp:revision>
  <dcterms:created xsi:type="dcterms:W3CDTF">2022-07-04T03:45:00Z</dcterms:created>
  <dcterms:modified xsi:type="dcterms:W3CDTF">2022-07-04T04:00:00Z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