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ins w:id="0" w:author="0602" w:date="2022-06-02T22:23:00Z"/>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DA76F12"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C04BEA">
        <w:rPr>
          <w:rFonts w:ascii="Arial" w:hAnsi="Arial" w:cs="Arial"/>
          <w:b/>
        </w:rPr>
        <w:t>4</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523AE4">
        <w:rPr>
          <w:rFonts w:ascii="Arial" w:hAnsi="Arial" w:cs="Arial"/>
          <w:b/>
        </w:rPr>
        <w:t>4</w:t>
      </w:r>
      <w:r w:rsidR="008C4FCD">
        <w:rPr>
          <w:rFonts w:ascii="Arial" w:hAnsi="Arial" w:cs="Arial"/>
          <w:b/>
        </w:rPr>
        <w:t>345</w:t>
      </w:r>
    </w:p>
    <w:p w14:paraId="7B89F456" w14:textId="3B237131"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4A3D02">
        <w:rPr>
          <w:rFonts w:ascii="Arial" w:hAnsi="Arial" w:cs="Arial"/>
          <w:b/>
        </w:rPr>
        <w:t>27 Jun</w:t>
      </w:r>
      <w:r w:rsidR="009D4516">
        <w:rPr>
          <w:rFonts w:ascii="Arial" w:hAnsi="Arial" w:cs="Arial"/>
          <w:b/>
        </w:rPr>
        <w:t>-</w:t>
      </w:r>
      <w:r w:rsidR="009A556F">
        <w:rPr>
          <w:rFonts w:ascii="Arial" w:hAnsi="Arial" w:cs="Arial"/>
          <w:b/>
        </w:rPr>
        <w:t>1</w:t>
      </w:r>
      <w:r w:rsidR="009D4516">
        <w:rPr>
          <w:rFonts w:ascii="Arial" w:hAnsi="Arial" w:cs="Arial"/>
          <w:b/>
        </w:rPr>
        <w:t xml:space="preserve"> </w:t>
      </w:r>
      <w:r w:rsidR="004A3D02">
        <w:rPr>
          <w:rFonts w:ascii="Arial" w:hAnsi="Arial" w:cs="Arial"/>
          <w:b/>
          <w:lang w:eastAsia="zh-CN"/>
        </w:rPr>
        <w:t>Jul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7FF6823B" w:rsidR="003C3018" w:rsidRPr="003C3018" w:rsidRDefault="00C04BEA" w:rsidP="003C3018">
      <w:pPr>
        <w:rPr>
          <w:rFonts w:ascii="Arial" w:hAnsi="Arial" w:cs="Arial"/>
          <w:sz w:val="16"/>
          <w:szCs w:val="16"/>
          <w:lang w:eastAsia="zh-CN"/>
        </w:rPr>
      </w:pPr>
      <w:ins w:id="1" w:author="0601" w:date="2022-06-01T18:23:00Z">
        <w:r>
          <w:rPr>
            <w:rFonts w:ascii="Arial" w:hAnsi="Arial" w:cs="Arial" w:hint="eastAsia"/>
            <w:sz w:val="16"/>
            <w:szCs w:val="16"/>
            <w:lang w:eastAsia="zh-CN"/>
          </w:rPr>
          <w:t>S</w:t>
        </w:r>
        <w:r>
          <w:rPr>
            <w:rFonts w:ascii="Arial" w:hAnsi="Arial" w:cs="Arial"/>
            <w:sz w:val="16"/>
            <w:szCs w:val="16"/>
            <w:lang w:eastAsia="zh-CN"/>
          </w:rPr>
          <w:t xml:space="preserve">5-223014 </w:t>
        </w:r>
        <w:r w:rsidRPr="00C04BEA">
          <w:rPr>
            <w:rFonts w:ascii="Arial" w:hAnsi="Arial" w:cs="Arial"/>
            <w:sz w:val="16"/>
            <w:szCs w:val="16"/>
            <w:lang w:eastAsia="zh-CN"/>
          </w:rPr>
          <w:t>Collection of Rel-18 3GPP SA5 OAM WoP</w:t>
        </w:r>
      </w:ins>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687"/>
        <w:gridCol w:w="3033"/>
        <w:tblGridChange w:id="2">
          <w:tblGrid>
            <w:gridCol w:w="60"/>
            <w:gridCol w:w="210"/>
            <w:gridCol w:w="45"/>
            <w:gridCol w:w="2491"/>
            <w:gridCol w:w="60"/>
            <w:gridCol w:w="210"/>
            <w:gridCol w:w="45"/>
            <w:gridCol w:w="4372"/>
            <w:gridCol w:w="60"/>
            <w:gridCol w:w="318"/>
            <w:gridCol w:w="45"/>
            <w:gridCol w:w="2610"/>
            <w:gridCol w:w="60"/>
            <w:gridCol w:w="210"/>
            <w:gridCol w:w="45"/>
          </w:tblGrid>
        </w:tblGridChange>
      </w:tblGrid>
      <w:tr w:rsidR="002F49CC" w:rsidRPr="00EF44FE" w14:paraId="75177674" w14:textId="429B84A4" w:rsidTr="009F77A9">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87"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9F77A9">
        <w:trPr>
          <w:tblCellSpacing w:w="0" w:type="dxa"/>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C54D84" w:rsidRDefault="00302832" w:rsidP="00DE2817">
            <w:pPr>
              <w:rPr>
                <w:rFonts w:ascii="Arial" w:hAnsi="Arial" w:cs="Arial"/>
                <w:b/>
                <w:color w:val="0000FF"/>
                <w:sz w:val="18"/>
                <w:szCs w:val="18"/>
                <w:lang w:val="en-US" w:eastAsia="zh-CN"/>
                <w:rPrChange w:id="3"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4" w:author="0601" w:date="2022-06-02T19:35:00Z">
                  <w:rPr>
                    <w:rFonts w:ascii="Arial" w:hAnsi="Arial" w:cs="Arial"/>
                    <w:b/>
                    <w:color w:val="000000"/>
                    <w:sz w:val="18"/>
                    <w:szCs w:val="18"/>
                    <w:lang w:val="en-US" w:eastAsia="zh-CN"/>
                  </w:rPr>
                </w:rPrChange>
              </w:rPr>
              <w:t>3/</w:t>
            </w:r>
            <w:r w:rsidR="0002588F" w:rsidRPr="00C54D84">
              <w:rPr>
                <w:rFonts w:ascii="Arial" w:hAnsi="Arial" w:cs="Arial"/>
                <w:b/>
                <w:color w:val="0000FF"/>
                <w:sz w:val="18"/>
                <w:szCs w:val="18"/>
                <w:lang w:val="en-US" w:eastAsia="zh-CN"/>
                <w:rPrChange w:id="5" w:author="0601" w:date="2022-06-02T19:35:00Z">
                  <w:rPr>
                    <w:rFonts w:ascii="Arial" w:hAnsi="Arial" w:cs="Arial"/>
                    <w:b/>
                    <w:color w:val="000000"/>
                    <w:sz w:val="18"/>
                    <w:szCs w:val="18"/>
                    <w:lang w:val="en-US" w:eastAsia="zh-CN"/>
                  </w:rPr>
                </w:rPrChange>
              </w:rPr>
              <w:t>8</w:t>
            </w:r>
            <w:r w:rsidRPr="00C54D84">
              <w:rPr>
                <w:rFonts w:ascii="Arial" w:hAnsi="Arial" w:cs="Arial"/>
                <w:b/>
                <w:color w:val="0000FF"/>
                <w:sz w:val="18"/>
                <w:szCs w:val="18"/>
                <w:lang w:val="en-US" w:eastAsia="zh-CN"/>
                <w:rPrChange w:id="6" w:author="0601" w:date="2022-06-02T19:35:00Z">
                  <w:rPr>
                    <w:rFonts w:ascii="Arial" w:hAnsi="Arial" w:cs="Arial"/>
                    <w:b/>
                    <w:color w:val="000000"/>
                    <w:sz w:val="18"/>
                    <w:szCs w:val="18"/>
                    <w:lang w:val="en-US" w:eastAsia="zh-CN"/>
                  </w:rPr>
                </w:rPrChange>
              </w:rPr>
              <w:t>+1=2</w:t>
            </w:r>
          </w:p>
        </w:tc>
      </w:tr>
      <w:tr w:rsidR="002F49CC" w:rsidRPr="00EF44FE" w14:paraId="1695F19B" w14:textId="19F6CA8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2BC41E05" w14:textId="3D0EBB9A"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7" w:author="0602" w:date="2022-06-03T16:36: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 w:author="0602" w:date="2022-06-03T16:36:00Z">
              <w:r w:rsidRPr="00106F55" w:rsidDel="00106F55">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ins w:id="9" w:author="0701" w:date="2022-07-01T15:35:00Z">
              <w:r w:rsidR="00064FED">
                <w:rPr>
                  <w:rFonts w:ascii="Arial" w:eastAsia="等线" w:hAnsi="Arial" w:cs="Arial"/>
                  <w:color w:val="000000"/>
                  <w:kern w:val="24"/>
                  <w:sz w:val="18"/>
                  <w:szCs w:val="18"/>
                </w:rPr>
                <w:t>, SA5#145e</w:t>
              </w:r>
            </w:ins>
          </w:p>
        </w:tc>
      </w:tr>
      <w:tr w:rsidR="00D1556A" w:rsidRPr="00EF44FE" w14:paraId="110EDEEB" w14:textId="1DC067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79422BFD" w14:textId="0F5FA618"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ins w:id="10" w:author="0701" w:date="2022-07-01T15:35:00Z">
              <w:r w:rsidR="00064FED">
                <w:rPr>
                  <w:rFonts w:ascii="Arial" w:eastAsia="等线" w:hAnsi="Arial" w:cs="Arial"/>
                  <w:color w:val="000000"/>
                  <w:kern w:val="24"/>
                  <w:sz w:val="18"/>
                  <w:szCs w:val="18"/>
                </w:rPr>
                <w:t>, SA5#146e, SA5#147e</w:t>
              </w:r>
            </w:ins>
          </w:p>
        </w:tc>
      </w:tr>
      <w:tr w:rsidR="00D1556A" w:rsidRPr="00EF44FE" w14:paraId="3AA24440" w14:textId="7A9E8D8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
          <w:p w14:paraId="2FA887BA" w14:textId="63739C37" w:rsidR="00D1556A" w:rsidRDefault="00D1556A" w:rsidP="00D1556A">
            <w:pPr>
              <w:rPr>
                <w:rFonts w:ascii="Arial" w:eastAsia="等线" w:hAnsi="Arial" w:cs="Arial"/>
                <w:color w:val="000000"/>
                <w:kern w:val="24"/>
                <w:sz w:val="18"/>
                <w:szCs w:val="18"/>
                <w:lang w:eastAsia="zh-CN"/>
              </w:rPr>
            </w:pPr>
            <w:del w:id="11" w:author="0701" w:date="2022-07-01T15:35:00Z">
              <w:r w:rsidDel="00064FED">
                <w:rPr>
                  <w:rFonts w:ascii="Arial" w:eastAsia="等线" w:hAnsi="Arial" w:cs="Arial"/>
                  <w:color w:val="000000"/>
                  <w:kern w:val="24"/>
                  <w:sz w:val="18"/>
                  <w:szCs w:val="18"/>
                </w:rPr>
                <w:delText xml:space="preserve">SA5#145e, </w:delText>
              </w:r>
            </w:del>
            <w:r>
              <w:rPr>
                <w:rFonts w:ascii="Arial" w:eastAsia="等线" w:hAnsi="Arial" w:cs="Arial"/>
                <w:color w:val="000000"/>
                <w:kern w:val="24"/>
                <w:sz w:val="18"/>
                <w:szCs w:val="18"/>
              </w:rPr>
              <w:t>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F7812A3" w:rsidR="00434516" w:rsidRPr="005A4053" w:rsidRDefault="00434516" w:rsidP="00A7575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12" w:author="0707-1" w:date="2022-07-07T21:48:00Z">
              <w:r w:rsidR="00A7575A">
                <w:rPr>
                  <w:rFonts w:ascii="Arial" w:hAnsi="Arial" w:cs="Arial"/>
                  <w:b/>
                  <w:color w:val="000000"/>
                  <w:sz w:val="18"/>
                  <w:szCs w:val="18"/>
                  <w:highlight w:val="yellow"/>
                  <w:lang w:val="sv-SE"/>
                </w:rPr>
                <w:t>6</w:t>
              </w:r>
            </w:ins>
            <w:del w:id="13" w:author="0707-1" w:date="2022-07-07T21:48:00Z">
              <w:r w:rsidR="00E255D1" w:rsidRPr="005A4053" w:rsidDel="00A7575A">
                <w:rPr>
                  <w:rFonts w:ascii="Arial" w:hAnsi="Arial" w:cs="Arial"/>
                  <w:b/>
                  <w:color w:val="000000"/>
                  <w:sz w:val="18"/>
                  <w:szCs w:val="18"/>
                  <w:highlight w:val="yellow"/>
                  <w:lang w:val="sv-SE"/>
                </w:rPr>
                <w:delText>5</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SA#9</w:t>
            </w:r>
            <w:ins w:id="14" w:author="0707-1" w:date="2022-07-07T21:48:00Z">
              <w:r w:rsidR="00A7575A">
                <w:rPr>
                  <w:rFonts w:ascii="Arial" w:hAnsi="Arial" w:cs="Arial"/>
                  <w:b/>
                  <w:color w:val="000000"/>
                  <w:sz w:val="18"/>
                  <w:szCs w:val="18"/>
                  <w:lang w:val="sv-SE"/>
                </w:rPr>
                <w:t>8</w:t>
              </w:r>
            </w:ins>
            <w:del w:id="15" w:author="0707-1" w:date="2022-07-07T21:48:00Z">
              <w:r w:rsidR="00E255D1" w:rsidRPr="005A4053" w:rsidDel="00A7575A">
                <w:rPr>
                  <w:rFonts w:ascii="Arial" w:hAnsi="Arial" w:cs="Arial"/>
                  <w:b/>
                  <w:color w:val="000000"/>
                  <w:sz w:val="18"/>
                  <w:szCs w:val="18"/>
                  <w:lang w:val="sv-SE"/>
                </w:rPr>
                <w:delText>7</w:delText>
              </w:r>
            </w:del>
            <w:r w:rsidR="001D7AA9" w:rsidRPr="005A4053">
              <w:rPr>
                <w:rFonts w:ascii="Arial" w:hAnsi="Arial" w:cs="Arial"/>
                <w:b/>
                <w:color w:val="000000"/>
                <w:sz w:val="18"/>
                <w:szCs w:val="18"/>
                <w:lang w:val="sv-SE"/>
              </w:rPr>
              <w:t>(</w:t>
            </w:r>
            <w:del w:id="16" w:author="0707-1" w:date="2022-07-07T21:48:00Z">
              <w:r w:rsidR="001D7AA9" w:rsidRPr="005A4053" w:rsidDel="00A7575A">
                <w:rPr>
                  <w:rFonts w:ascii="Arial" w:hAnsi="Arial" w:cs="Arial"/>
                  <w:b/>
                  <w:color w:val="000000"/>
                  <w:sz w:val="18"/>
                  <w:szCs w:val="18"/>
                  <w:lang w:val="sv-SE"/>
                </w:rPr>
                <w:delText xml:space="preserve">Sep </w:delText>
              </w:r>
            </w:del>
            <w:ins w:id="17" w:author="0707-1" w:date="2022-07-07T21:48:00Z">
              <w:r w:rsidR="00A7575A">
                <w:rPr>
                  <w:rFonts w:ascii="Arial" w:hAnsi="Arial" w:cs="Arial"/>
                  <w:b/>
                  <w:color w:val="000000"/>
                  <w:sz w:val="18"/>
                  <w:szCs w:val="18"/>
                  <w:lang w:val="sv-SE"/>
                </w:rPr>
                <w:t>Dec</w:t>
              </w:r>
              <w:r w:rsidR="00A7575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C54D84" w:rsidRDefault="00302832" w:rsidP="00156647">
            <w:pPr>
              <w:rPr>
                <w:rFonts w:ascii="Arial" w:hAnsi="Arial" w:cs="Arial"/>
                <w:b/>
                <w:color w:val="0000FF"/>
                <w:sz w:val="18"/>
                <w:szCs w:val="18"/>
                <w:lang w:val="en-US" w:eastAsia="zh-CN"/>
                <w:rPrChange w:id="18"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19" w:author="0601" w:date="2022-06-02T19:35:00Z">
                  <w:rPr>
                    <w:rFonts w:ascii="Arial" w:hAnsi="Arial" w:cs="Arial"/>
                    <w:b/>
                    <w:color w:val="000000"/>
                    <w:sz w:val="18"/>
                    <w:szCs w:val="18"/>
                    <w:lang w:val="en-US" w:eastAsia="zh-CN"/>
                  </w:rPr>
                </w:rPrChange>
              </w:rPr>
              <w:t>2/</w:t>
            </w:r>
            <w:r w:rsidR="00644F82" w:rsidRPr="00C54D84">
              <w:rPr>
                <w:rFonts w:ascii="Arial" w:hAnsi="Arial" w:cs="Arial"/>
                <w:b/>
                <w:color w:val="0000FF"/>
                <w:sz w:val="18"/>
                <w:szCs w:val="18"/>
                <w:lang w:val="en-US" w:eastAsia="zh-CN"/>
                <w:rPrChange w:id="20" w:author="0601" w:date="2022-06-02T19:35:00Z">
                  <w:rPr>
                    <w:rFonts w:ascii="Arial" w:hAnsi="Arial" w:cs="Arial"/>
                    <w:b/>
                    <w:color w:val="000000"/>
                    <w:sz w:val="18"/>
                    <w:szCs w:val="18"/>
                    <w:lang w:val="en-US" w:eastAsia="zh-CN"/>
                  </w:rPr>
                </w:rPrChange>
              </w:rPr>
              <w:t>4</w:t>
            </w:r>
            <w:r w:rsidRPr="00C54D84">
              <w:rPr>
                <w:rFonts w:ascii="Arial" w:hAnsi="Arial" w:cs="Arial"/>
                <w:b/>
                <w:color w:val="0000FF"/>
                <w:sz w:val="18"/>
                <w:szCs w:val="18"/>
                <w:lang w:val="en-US" w:eastAsia="zh-CN"/>
                <w:rPrChange w:id="21" w:author="0601" w:date="2022-06-02T19:35:00Z">
                  <w:rPr>
                    <w:rFonts w:ascii="Arial" w:hAnsi="Arial" w:cs="Arial"/>
                    <w:b/>
                    <w:color w:val="000000"/>
                    <w:sz w:val="18"/>
                    <w:szCs w:val="18"/>
                    <w:lang w:val="en-US" w:eastAsia="zh-CN"/>
                  </w:rPr>
                </w:rPrChange>
              </w:rPr>
              <w:t>+1=2</w:t>
            </w:r>
          </w:p>
        </w:tc>
      </w:tr>
      <w:tr w:rsidR="002F49CC" w:rsidRPr="00FB4D92" w14:paraId="1CCD3105" w14:textId="6AFD979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2D75A3AA" w14:textId="77777777" w:rsidR="00425718" w:rsidRPr="00106F55" w:rsidRDefault="00425718" w:rsidP="00425718">
            <w:pPr>
              <w:rPr>
                <w:rFonts w:ascii="Arial" w:eastAsia="等线" w:hAnsi="Arial" w:cs="Arial"/>
                <w:bCs/>
                <w:color w:val="000000"/>
                <w:kern w:val="24"/>
                <w:sz w:val="18"/>
                <w:szCs w:val="18"/>
                <w:lang w:val="sv-SE"/>
                <w:rPrChange w:id="22"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23" w:author="0602" w:date="2022-06-03T16:37:00Z">
                  <w:rPr>
                    <w:rFonts w:ascii="Arial" w:eastAsia="等线" w:hAnsi="Arial" w:cs="Arial"/>
                    <w:b/>
                    <w:bCs/>
                    <w:color w:val="000000"/>
                    <w:kern w:val="24"/>
                    <w:sz w:val="18"/>
                    <w:szCs w:val="18"/>
                    <w:lang w:val="sv-SE"/>
                  </w:rPr>
                </w:rPrChang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21579EF4" w14:textId="77777777" w:rsidR="002F49CC" w:rsidRDefault="00425718" w:rsidP="00425718">
            <w:pPr>
              <w:rPr>
                <w:ins w:id="24" w:author="0707-1" w:date="2022-07-07T21:44: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ins w:id="25" w:author="0707-1" w:date="2022-07-07T21:44:00Z">
              <w:r w:rsidR="006E15E4">
                <w:rPr>
                  <w:rFonts w:ascii="Arial" w:eastAsia="等线" w:hAnsi="Arial" w:cs="Arial"/>
                  <w:color w:val="000000"/>
                  <w:kern w:val="24"/>
                  <w:sz w:val="18"/>
                  <w:szCs w:val="18"/>
                  <w:lang w:val="sv-SE"/>
                </w:rPr>
                <w:t>e</w:t>
              </w:r>
            </w:ins>
          </w:p>
          <w:p w14:paraId="1DAD5B04" w14:textId="532F0EE6" w:rsidR="006E15E4" w:rsidRPr="005A4053" w:rsidRDefault="006E15E4" w:rsidP="00425718">
            <w:pPr>
              <w:rPr>
                <w:rFonts w:ascii="Arial" w:eastAsia="等线" w:hAnsi="Arial" w:cs="Arial"/>
                <w:color w:val="000000"/>
                <w:kern w:val="24"/>
                <w:sz w:val="18"/>
                <w:szCs w:val="18"/>
                <w:lang w:val="sv-SE" w:eastAsia="zh-CN"/>
              </w:rPr>
            </w:pPr>
            <w:ins w:id="26" w:author="0707-1" w:date="2022-07-07T21:44:00Z">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ins>
          </w:p>
        </w:tc>
      </w:tr>
      <w:tr w:rsidR="002F49CC" w:rsidRPr="00FB4D92" w14:paraId="2F22DB1E" w14:textId="1E89764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 xml:space="preserve">Ability to control sharing/isolation of resources based </w:t>
            </w:r>
            <w:r w:rsidRPr="00156647">
              <w:rPr>
                <w:rFonts w:ascii="Arial" w:eastAsia="等线" w:hAnsi="Arial" w:cs="Arial"/>
                <w:color w:val="000000"/>
                <w:kern w:val="24"/>
                <w:sz w:val="18"/>
                <w:szCs w:val="18"/>
                <w:lang w:eastAsia="zh-CN"/>
              </w:rPr>
              <w:lastRenderedPageBreak/>
              <w:t>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68D53316" w14:textId="77777777" w:rsidR="00425718" w:rsidRPr="00106F55" w:rsidRDefault="00425718" w:rsidP="00425718">
            <w:pPr>
              <w:rPr>
                <w:rFonts w:ascii="Arial" w:eastAsia="等线" w:hAnsi="Arial" w:cs="Arial"/>
                <w:bCs/>
                <w:color w:val="000000"/>
                <w:kern w:val="24"/>
                <w:sz w:val="18"/>
                <w:szCs w:val="18"/>
                <w:lang w:val="sv-SE"/>
                <w:rPrChange w:id="27" w:author="0602" w:date="2022-06-03T16:37:00Z">
                  <w:rPr>
                    <w:rFonts w:ascii="Arial" w:eastAsia="等线" w:hAnsi="Arial" w:cs="Arial"/>
                    <w:b/>
                    <w:bCs/>
                    <w:color w:val="000000"/>
                    <w:kern w:val="24"/>
                    <w:sz w:val="18"/>
                    <w:szCs w:val="18"/>
                    <w:lang w:val="sv-SE"/>
                  </w:rPr>
                </w:rPrChange>
              </w:rPr>
            </w:pPr>
            <w:r w:rsidRPr="00106F55">
              <w:rPr>
                <w:rFonts w:ascii="Arial" w:eastAsia="等线" w:hAnsi="Arial" w:cs="Arial"/>
                <w:bCs/>
                <w:color w:val="000000"/>
                <w:kern w:val="24"/>
                <w:sz w:val="18"/>
                <w:szCs w:val="18"/>
                <w:lang w:val="sv-SE"/>
                <w:rPrChange w:id="28" w:author="0602" w:date="2022-06-03T16:37:00Z">
                  <w:rPr>
                    <w:rFonts w:ascii="Arial" w:eastAsia="等线" w:hAnsi="Arial" w:cs="Arial"/>
                    <w:b/>
                    <w:bCs/>
                    <w:color w:val="000000"/>
                    <w:kern w:val="24"/>
                    <w:sz w:val="18"/>
                    <w:szCs w:val="18"/>
                    <w:lang w:val="sv-SE"/>
                  </w:rPr>
                </w:rPrChang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ins w:id="29" w:author="0707-1" w:date="2022-07-07T21:44: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ins w:id="30" w:author="0707-1" w:date="2022-07-07T21:44:00Z">
              <w:r w:rsidR="006E15E4">
                <w:rPr>
                  <w:rFonts w:ascii="Arial" w:eastAsia="等线" w:hAnsi="Arial" w:cs="Arial"/>
                  <w:color w:val="000000"/>
                  <w:kern w:val="24"/>
                  <w:sz w:val="18"/>
                  <w:szCs w:val="18"/>
                  <w:lang w:val="sv-SE"/>
                </w:rPr>
                <w:t>e</w:t>
              </w:r>
            </w:ins>
          </w:p>
          <w:p w14:paraId="1A8C5D9D" w14:textId="0C08B622" w:rsidR="006E15E4" w:rsidRPr="005A4053" w:rsidRDefault="006E15E4" w:rsidP="00425718">
            <w:pPr>
              <w:rPr>
                <w:rFonts w:ascii="Arial" w:eastAsia="等线" w:hAnsi="Arial" w:cs="Arial"/>
                <w:color w:val="000000"/>
                <w:kern w:val="24"/>
                <w:sz w:val="18"/>
                <w:szCs w:val="18"/>
                <w:lang w:val="sv-SE" w:eastAsia="zh-CN"/>
              </w:rPr>
            </w:pPr>
            <w:ins w:id="31" w:author="0707-1" w:date="2022-07-07T21:44:00Z">
              <w:r>
                <w:rPr>
                  <w:rFonts w:ascii="Arial" w:eastAsia="等线" w:hAnsi="Arial" w:cs="Arial"/>
                  <w:color w:val="000000"/>
                  <w:kern w:val="24"/>
                  <w:sz w:val="18"/>
                  <w:szCs w:val="18"/>
                  <w:lang w:val="sv-SE"/>
                </w:rPr>
                <w:t>SA5#146</w:t>
              </w:r>
            </w:ins>
          </w:p>
        </w:tc>
      </w:tr>
      <w:tr w:rsidR="002F49CC" w:rsidRPr="00EF44FE" w14:paraId="50B2D136" w14:textId="7AA5A20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C54D84" w:rsidRDefault="00302832" w:rsidP="00156647">
            <w:pPr>
              <w:rPr>
                <w:rFonts w:ascii="Arial" w:hAnsi="Arial" w:cs="Arial"/>
                <w:b/>
                <w:color w:val="0000FF"/>
                <w:sz w:val="18"/>
                <w:szCs w:val="18"/>
                <w:lang w:val="en-US" w:eastAsia="zh-CN"/>
                <w:rPrChange w:id="32" w:author="0601" w:date="2022-06-02T19:35:00Z">
                  <w:rPr>
                    <w:rFonts w:ascii="Arial" w:hAnsi="Arial" w:cs="Arial"/>
                    <w:b/>
                    <w:color w:val="000000"/>
                    <w:sz w:val="18"/>
                    <w:szCs w:val="18"/>
                    <w:lang w:val="en-US" w:eastAsia="zh-CN"/>
                  </w:rPr>
                </w:rPrChange>
              </w:rPr>
            </w:pPr>
            <w:r w:rsidRPr="00C54D84">
              <w:rPr>
                <w:rFonts w:ascii="Arial" w:hAnsi="Arial" w:cs="Arial"/>
                <w:b/>
                <w:color w:val="0000FF"/>
                <w:sz w:val="18"/>
                <w:szCs w:val="18"/>
                <w:lang w:val="en-US" w:eastAsia="zh-CN"/>
                <w:rPrChange w:id="33" w:author="0601" w:date="2022-06-02T19:35:00Z">
                  <w:rPr>
                    <w:rFonts w:ascii="Arial" w:hAnsi="Arial" w:cs="Arial"/>
                    <w:b/>
                    <w:color w:val="000000"/>
                    <w:sz w:val="18"/>
                    <w:szCs w:val="18"/>
                    <w:lang w:val="en-US" w:eastAsia="zh-CN"/>
                  </w:rPr>
                </w:rPrChange>
              </w:rPr>
              <w:t>3/</w:t>
            </w:r>
            <w:r w:rsidR="00644F82" w:rsidRPr="00C54D84">
              <w:rPr>
                <w:rFonts w:ascii="Arial" w:hAnsi="Arial" w:cs="Arial"/>
                <w:b/>
                <w:color w:val="0000FF"/>
                <w:sz w:val="18"/>
                <w:szCs w:val="18"/>
                <w:lang w:val="en-US" w:eastAsia="zh-CN"/>
                <w:rPrChange w:id="34" w:author="0601" w:date="2022-06-02T19:35:00Z">
                  <w:rPr>
                    <w:rFonts w:ascii="Arial" w:hAnsi="Arial" w:cs="Arial"/>
                    <w:b/>
                    <w:color w:val="000000"/>
                    <w:sz w:val="18"/>
                    <w:szCs w:val="18"/>
                    <w:lang w:val="en-US" w:eastAsia="zh-CN"/>
                  </w:rPr>
                </w:rPrChange>
              </w:rPr>
              <w:t>6</w:t>
            </w:r>
            <w:r w:rsidRPr="00C54D84">
              <w:rPr>
                <w:rFonts w:ascii="Arial" w:hAnsi="Arial" w:cs="Arial"/>
                <w:b/>
                <w:color w:val="0000FF"/>
                <w:sz w:val="18"/>
                <w:szCs w:val="18"/>
                <w:lang w:val="en-US" w:eastAsia="zh-CN"/>
                <w:rPrChange w:id="35" w:author="0601" w:date="2022-06-02T19:35:00Z">
                  <w:rPr>
                    <w:rFonts w:ascii="Arial" w:hAnsi="Arial" w:cs="Arial"/>
                    <w:b/>
                    <w:color w:val="000000"/>
                    <w:sz w:val="18"/>
                    <w:szCs w:val="18"/>
                    <w:lang w:val="en-US" w:eastAsia="zh-CN"/>
                  </w:rPr>
                </w:rPrChange>
              </w:rPr>
              <w:t>+1=2</w:t>
            </w:r>
          </w:p>
        </w:tc>
      </w:tr>
      <w:tr w:rsidR="002F49CC" w:rsidRPr="00EF44FE" w14:paraId="1F88B34C" w14:textId="703D550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106F55">
              <w:rPr>
                <w:rFonts w:ascii="Arial" w:eastAsia="等线" w:hAnsi="Arial" w:cs="Arial"/>
                <w:bCs/>
                <w:color w:val="000000"/>
                <w:kern w:val="24"/>
                <w:sz w:val="18"/>
                <w:szCs w:val="18"/>
                <w:rPrChange w:id="36" w:author="0602" w:date="2022-06-03T16:37: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37" w:author="0601" w:date="2022-06-01T21:44:00Z">
              <w:r w:rsidRPr="00106F55" w:rsidDel="00355B0B">
                <w:rPr>
                  <w:rFonts w:ascii="Arial" w:eastAsia="等线" w:hAnsi="Arial" w:cs="Arial"/>
                  <w:color w:val="000000"/>
                  <w:kern w:val="24"/>
                  <w:sz w:val="18"/>
                  <w:szCs w:val="18"/>
                </w:rPr>
                <w:delText>,</w:delText>
              </w:r>
            </w:del>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CB82796" w:rsidR="002F49CC" w:rsidRPr="00C54D84" w:rsidRDefault="006B3D56" w:rsidP="00DE2817">
            <w:pPr>
              <w:rPr>
                <w:rFonts w:ascii="Arial" w:eastAsia="等线" w:hAnsi="Arial" w:cs="Arial"/>
                <w:b/>
                <w:color w:val="0000FF"/>
                <w:kern w:val="24"/>
                <w:sz w:val="18"/>
                <w:szCs w:val="18"/>
                <w:lang w:eastAsia="zh-CN"/>
                <w:rPrChange w:id="38" w:author="0601" w:date="2022-06-02T19:35:00Z">
                  <w:rPr>
                    <w:rFonts w:ascii="Arial" w:eastAsia="等线" w:hAnsi="Arial" w:cs="Arial"/>
                    <w:b/>
                    <w:color w:val="000000"/>
                    <w:kern w:val="24"/>
                    <w:sz w:val="18"/>
                    <w:szCs w:val="18"/>
                    <w:lang w:eastAsia="zh-CN"/>
                  </w:rPr>
                </w:rPrChange>
              </w:rPr>
            </w:pPr>
            <w:ins w:id="39" w:author="0628" w:date="2022-06-28T16:07:00Z">
              <w:r>
                <w:rPr>
                  <w:rFonts w:ascii="Arial" w:eastAsia="等线" w:hAnsi="Arial" w:cs="Arial"/>
                  <w:b/>
                  <w:color w:val="0000FF"/>
                  <w:kern w:val="24"/>
                  <w:sz w:val="18"/>
                  <w:szCs w:val="18"/>
                  <w:lang w:eastAsia="zh-CN"/>
                </w:rPr>
                <w:t>3</w:t>
              </w:r>
            </w:ins>
            <w:del w:id="40" w:author="0628" w:date="2022-06-28T16:07:00Z">
              <w:r w:rsidR="004C5A7D" w:rsidRPr="00C54D84" w:rsidDel="006B3D56">
                <w:rPr>
                  <w:rFonts w:ascii="Arial" w:eastAsia="等线" w:hAnsi="Arial" w:cs="Arial"/>
                  <w:b/>
                  <w:color w:val="0000FF"/>
                  <w:kern w:val="24"/>
                  <w:sz w:val="18"/>
                  <w:szCs w:val="18"/>
                  <w:lang w:eastAsia="zh-CN"/>
                  <w:rPrChange w:id="41"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42" w:author="0601" w:date="2022-06-02T19:35:00Z">
                  <w:rPr>
                    <w:rFonts w:ascii="Arial" w:eastAsia="等线" w:hAnsi="Arial" w:cs="Arial"/>
                    <w:b/>
                    <w:color w:val="000000"/>
                    <w:kern w:val="24"/>
                    <w:sz w:val="18"/>
                    <w:szCs w:val="18"/>
                    <w:lang w:eastAsia="zh-CN"/>
                  </w:rPr>
                </w:rPrChange>
              </w:rPr>
              <w:t>/</w:t>
            </w:r>
            <w:ins w:id="43" w:author="0601" w:date="2022-06-01T18:19:00Z">
              <w:r w:rsidR="008A77B5" w:rsidRPr="00C54D84">
                <w:rPr>
                  <w:rFonts w:ascii="Arial" w:eastAsia="等线" w:hAnsi="Arial" w:cs="Arial"/>
                  <w:b/>
                  <w:color w:val="0000FF"/>
                  <w:kern w:val="24"/>
                  <w:sz w:val="18"/>
                  <w:szCs w:val="18"/>
                  <w:lang w:eastAsia="zh-CN"/>
                  <w:rPrChange w:id="44" w:author="0601" w:date="2022-06-02T19:35:00Z">
                    <w:rPr>
                      <w:rFonts w:ascii="Arial" w:eastAsia="等线" w:hAnsi="Arial" w:cs="Arial"/>
                      <w:b/>
                      <w:color w:val="000000"/>
                      <w:kern w:val="24"/>
                      <w:sz w:val="18"/>
                      <w:szCs w:val="18"/>
                      <w:lang w:eastAsia="zh-CN"/>
                    </w:rPr>
                  </w:rPrChange>
                </w:rPr>
                <w:t>8</w:t>
              </w:r>
            </w:ins>
            <w:del w:id="45" w:author="0601" w:date="2022-06-01T18:19:00Z">
              <w:r w:rsidR="00644F82" w:rsidRPr="00C54D84" w:rsidDel="008A77B5">
                <w:rPr>
                  <w:rFonts w:ascii="Arial" w:eastAsia="等线" w:hAnsi="Arial" w:cs="Arial"/>
                  <w:b/>
                  <w:color w:val="0000FF"/>
                  <w:kern w:val="24"/>
                  <w:sz w:val="18"/>
                  <w:szCs w:val="18"/>
                  <w:lang w:eastAsia="zh-CN"/>
                  <w:rPrChange w:id="46" w:author="0601" w:date="2022-06-02T19:35:00Z">
                    <w:rPr>
                      <w:rFonts w:ascii="Arial" w:eastAsia="等线" w:hAnsi="Arial" w:cs="Arial"/>
                      <w:b/>
                      <w:color w:val="000000"/>
                      <w:kern w:val="24"/>
                      <w:sz w:val="18"/>
                      <w:szCs w:val="18"/>
                      <w:lang w:eastAsia="zh-CN"/>
                    </w:rPr>
                  </w:rPrChange>
                </w:rPr>
                <w:delText>6</w:delText>
              </w:r>
            </w:del>
            <w:r w:rsidR="00302832" w:rsidRPr="00C54D84">
              <w:rPr>
                <w:rFonts w:ascii="Arial" w:eastAsia="等线" w:hAnsi="Arial" w:cs="Arial"/>
                <w:b/>
                <w:color w:val="0000FF"/>
                <w:kern w:val="24"/>
                <w:sz w:val="18"/>
                <w:szCs w:val="18"/>
                <w:lang w:eastAsia="zh-CN"/>
                <w:rPrChange w:id="47" w:author="0601" w:date="2022-06-02T19:35:00Z">
                  <w:rPr>
                    <w:rFonts w:ascii="Arial" w:eastAsia="等线" w:hAnsi="Arial" w:cs="Arial"/>
                    <w:b/>
                    <w:color w:val="000000"/>
                    <w:kern w:val="24"/>
                    <w:sz w:val="18"/>
                    <w:szCs w:val="18"/>
                    <w:lang w:eastAsia="zh-CN"/>
                  </w:rPr>
                </w:rPrChange>
              </w:rPr>
              <w:t>+1=</w:t>
            </w:r>
            <w:ins w:id="48" w:author="0601" w:date="2022-06-01T18:19:00Z">
              <w:r w:rsidR="008A77B5" w:rsidRPr="00C54D84">
                <w:rPr>
                  <w:rFonts w:ascii="Arial" w:eastAsia="等线" w:hAnsi="Arial" w:cs="Arial"/>
                  <w:b/>
                  <w:color w:val="0000FF"/>
                  <w:kern w:val="24"/>
                  <w:sz w:val="18"/>
                  <w:szCs w:val="18"/>
                  <w:lang w:eastAsia="zh-CN"/>
                  <w:rPrChange w:id="49" w:author="0601" w:date="2022-06-02T19:35:00Z">
                    <w:rPr>
                      <w:rFonts w:ascii="Arial" w:eastAsia="等线" w:hAnsi="Arial" w:cs="Arial"/>
                      <w:b/>
                      <w:color w:val="000000"/>
                      <w:kern w:val="24"/>
                      <w:sz w:val="18"/>
                      <w:szCs w:val="18"/>
                      <w:lang w:eastAsia="zh-CN"/>
                    </w:rPr>
                  </w:rPrChange>
                </w:rPr>
                <w:t>2</w:t>
              </w:r>
            </w:ins>
            <w:del w:id="50" w:author="0601" w:date="2022-06-01T18:19:00Z">
              <w:r w:rsidR="00302832" w:rsidRPr="00C54D84" w:rsidDel="008A77B5">
                <w:rPr>
                  <w:rFonts w:ascii="Arial" w:eastAsia="等线" w:hAnsi="Arial" w:cs="Arial"/>
                  <w:b/>
                  <w:color w:val="0000FF"/>
                  <w:kern w:val="24"/>
                  <w:sz w:val="18"/>
                  <w:szCs w:val="18"/>
                  <w:lang w:eastAsia="zh-CN"/>
                  <w:rPrChange w:id="51" w:author="0601" w:date="2022-06-02T19:35:00Z">
                    <w:rPr>
                      <w:rFonts w:ascii="Arial" w:eastAsia="等线" w:hAnsi="Arial" w:cs="Arial"/>
                      <w:b/>
                      <w:color w:val="000000"/>
                      <w:kern w:val="24"/>
                      <w:sz w:val="18"/>
                      <w:szCs w:val="18"/>
                      <w:lang w:eastAsia="zh-CN"/>
                    </w:rPr>
                  </w:rPrChange>
                </w:rPr>
                <w:delText>3</w:delText>
              </w:r>
            </w:del>
          </w:p>
        </w:tc>
      </w:tr>
      <w:tr w:rsidR="00D10540" w:rsidRPr="00EF44FE" w:rsidDel="006B3D56" w14:paraId="218AF2AB" w14:textId="3C3FEAC2" w:rsidTr="009F77A9">
        <w:trPr>
          <w:tblCellSpacing w:w="0" w:type="dxa"/>
          <w:del w:id="52" w:author="0628" w:date="2022-06-28T16: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61D2FABF" w:rsidR="00D10540" w:rsidRPr="002F49CC" w:rsidDel="006B3D56" w:rsidRDefault="00D10540" w:rsidP="002F49CC">
            <w:pPr>
              <w:rPr>
                <w:del w:id="53" w:author="0628" w:date="2022-06-28T16:06:00Z"/>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C83582" w14:textId="75EA4BAC" w:rsidR="00D10540" w:rsidRPr="002F49CC" w:rsidDel="006B3D56" w:rsidRDefault="00D10540" w:rsidP="002F49CC">
            <w:pPr>
              <w:rPr>
                <w:del w:id="54" w:author="0628" w:date="2022-06-28T16:06:00Z"/>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2EB99B63" w14:textId="386600F8" w:rsidR="00D10540" w:rsidRPr="00A42F14" w:rsidDel="006B3D56" w:rsidRDefault="00D10540" w:rsidP="002F49CC">
            <w:pPr>
              <w:rPr>
                <w:del w:id="55" w:author="0628" w:date="2022-06-28T16:06:00Z"/>
                <w:rFonts w:ascii="Arial" w:eastAsia="等线" w:hAnsi="Arial" w:cs="Arial"/>
                <w:color w:val="000000"/>
                <w:kern w:val="24"/>
                <w:sz w:val="18"/>
                <w:szCs w:val="18"/>
              </w:rPr>
            </w:pPr>
          </w:p>
        </w:tc>
      </w:tr>
      <w:tr w:rsidR="00D1556A" w:rsidRPr="00EF44FE" w14:paraId="5F342D1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59CEA2" w14:textId="059CC30C" w:rsidR="00D1556A" w:rsidRPr="002F49CC" w:rsidRDefault="006B3D56" w:rsidP="00D1556A">
            <w:pPr>
              <w:rPr>
                <w:rFonts w:ascii="Arial" w:eastAsia="等线" w:hAnsi="Arial" w:cs="Arial"/>
                <w:color w:val="000000"/>
                <w:kern w:val="24"/>
                <w:sz w:val="18"/>
                <w:szCs w:val="18"/>
              </w:rPr>
            </w:pPr>
            <w:ins w:id="56" w:author="0628" w:date="2022-06-28T16:07:00Z">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ins>
            <w:del w:id="57" w:author="0628" w:date="2022-06-28T16:07:00Z">
              <w:r w:rsidR="00D1556A" w:rsidDel="006B3D56">
                <w:rPr>
                  <w:rFonts w:ascii="Arial" w:eastAsia="等线" w:hAnsi="Arial" w:cs="Arial"/>
                  <w:color w:val="000000"/>
                  <w:kern w:val="24"/>
                  <w:sz w:val="18"/>
                  <w:szCs w:val="18"/>
                </w:rPr>
                <w:delText>2.</w:delText>
              </w:r>
              <w:r w:rsidR="00D1556A" w:rsidRPr="002F49CC" w:rsidDel="006B3D56">
                <w:rPr>
                  <w:rFonts w:ascii="Arial" w:eastAsia="等线" w:hAnsi="Arial" w:cs="Arial"/>
                  <w:color w:val="000000"/>
                  <w:kern w:val="24"/>
                  <w:sz w:val="18"/>
                  <w:szCs w:val="18"/>
                </w:rPr>
                <w:delText>Specifying enhancement to 3GPP NRMs supporting; Lifecycle management EAS, EES, ECS and EASDF and EAS profile configurations</w:delText>
              </w:r>
            </w:del>
          </w:p>
        </w:tc>
        <w:tc>
          <w:tcPr>
            <w:tcW w:w="3033" w:type="dxa"/>
            <w:tcBorders>
              <w:top w:val="outset" w:sz="6" w:space="0" w:color="C0C0C0"/>
              <w:left w:val="outset" w:sz="6" w:space="0" w:color="C0C0C0"/>
              <w:bottom w:val="outset" w:sz="6" w:space="0" w:color="C0C0C0"/>
              <w:right w:val="outset" w:sz="6" w:space="0" w:color="C0C0C0"/>
            </w:tcBorders>
          </w:tcPr>
          <w:p w14:paraId="0458D6C6" w14:textId="40319FEB" w:rsidR="00D1556A" w:rsidRPr="00106F55" w:rsidRDefault="00D1556A" w:rsidP="00D1556A">
            <w:pPr>
              <w:rPr>
                <w:rFonts w:ascii="Arial" w:eastAsia="等线" w:hAnsi="Arial" w:cs="Arial"/>
                <w:bCs/>
                <w:color w:val="000000"/>
                <w:kern w:val="24"/>
                <w:sz w:val="18"/>
                <w:szCs w:val="18"/>
                <w:rPrChange w:id="58"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59" w:author="0602" w:date="2022-06-03T16:37:00Z">
                  <w:rPr>
                    <w:rFonts w:ascii="Arial" w:eastAsia="等线" w:hAnsi="Arial" w:cs="Arial"/>
                    <w:b/>
                    <w:bCs/>
                    <w:color w:val="000000"/>
                    <w:kern w:val="24"/>
                    <w:sz w:val="18"/>
                    <w:szCs w:val="18"/>
                  </w:rPr>
                </w:rPrChange>
              </w:rPr>
              <w:t>SA5#143e</w:t>
            </w:r>
            <w:ins w:id="60" w:author="0601" w:date="2022-06-01T18:19:00Z">
              <w:r w:rsidR="008A77B5" w:rsidRPr="00106F55">
                <w:rPr>
                  <w:rFonts w:ascii="Arial" w:eastAsia="等线" w:hAnsi="Arial" w:cs="Arial"/>
                  <w:bCs/>
                  <w:color w:val="000000"/>
                  <w:kern w:val="24"/>
                  <w:sz w:val="18"/>
                  <w:szCs w:val="18"/>
                  <w:rPrChange w:id="61" w:author="0602" w:date="2022-06-03T16:37:00Z">
                    <w:rPr>
                      <w:rFonts w:ascii="Arial" w:eastAsia="等线" w:hAnsi="Arial" w:cs="Arial"/>
                      <w:b/>
                      <w:bCs/>
                      <w:color w:val="000000"/>
                      <w:kern w:val="24"/>
                      <w:sz w:val="18"/>
                      <w:szCs w:val="18"/>
                    </w:rPr>
                  </w:rPrChange>
                </w:rPr>
                <w:t>, SA5#144e</w:t>
              </w:r>
            </w:ins>
            <w:ins w:id="62" w:author="0629" w:date="2022-06-29T16:27:00Z">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ins>
          </w:p>
        </w:tc>
      </w:tr>
      <w:tr w:rsidR="00D1556A" w:rsidRPr="00EF44FE" w:rsidDel="006B3D56" w14:paraId="26D018D4" w14:textId="38605C93" w:rsidTr="009F77A9">
        <w:trPr>
          <w:tblCellSpacing w:w="0" w:type="dxa"/>
          <w:del w:id="63"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2453C337" w:rsidR="00D1556A" w:rsidRPr="002F49CC" w:rsidDel="006B3D56" w:rsidRDefault="00D1556A" w:rsidP="00D1556A">
            <w:pPr>
              <w:rPr>
                <w:del w:id="64" w:author="0628" w:date="2022-06-28T16:07:00Z"/>
                <w:rFonts w:ascii="Arial" w:eastAsia="等线" w:hAnsi="Arial" w:cs="Arial"/>
                <w:color w:val="000000"/>
                <w:kern w:val="24"/>
                <w:sz w:val="18"/>
                <w:szCs w:val="18"/>
              </w:rPr>
            </w:pPr>
            <w:del w:id="65"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2</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BCE2FE8" w14:textId="4CF5225E" w:rsidR="00D1556A" w:rsidRPr="002F49CC" w:rsidDel="006B3D56" w:rsidRDefault="00D1556A" w:rsidP="00D1556A">
            <w:pPr>
              <w:rPr>
                <w:del w:id="66" w:author="0628" w:date="2022-06-28T16:07:00Z"/>
                <w:rFonts w:ascii="Arial" w:eastAsia="等线" w:hAnsi="Arial" w:cs="Arial"/>
                <w:color w:val="000000"/>
                <w:kern w:val="24"/>
                <w:sz w:val="18"/>
                <w:szCs w:val="18"/>
              </w:rPr>
            </w:pPr>
            <w:del w:id="67" w:author="0628" w:date="2022-06-28T16:07:00Z">
              <w:r w:rsidDel="006B3D56">
                <w:rPr>
                  <w:rFonts w:ascii="Arial" w:eastAsia="等线" w:hAnsi="Arial" w:cs="Arial"/>
                  <w:color w:val="000000"/>
                  <w:kern w:val="24"/>
                  <w:sz w:val="18"/>
                  <w:szCs w:val="18"/>
                </w:rPr>
                <w:delText>3.</w:delText>
              </w:r>
              <w:r w:rsidRPr="002F49CC" w:rsidDel="006B3D56">
                <w:rPr>
                  <w:rFonts w:ascii="Arial" w:eastAsia="等线" w:hAnsi="Arial" w:cs="Arial"/>
                  <w:color w:val="000000"/>
                  <w:kern w:val="24"/>
                  <w:sz w:val="18"/>
                  <w:szCs w:val="18"/>
                </w:rPr>
                <w:delText>Performance Assurance: Specifying appropriate and remaining performance measurements and KPIs for EAS, EES, ECS and EASDF in TS 28.552 and TS 28.554</w:delText>
              </w:r>
            </w:del>
          </w:p>
        </w:tc>
        <w:tc>
          <w:tcPr>
            <w:tcW w:w="3033" w:type="dxa"/>
            <w:tcBorders>
              <w:top w:val="outset" w:sz="6" w:space="0" w:color="C0C0C0"/>
              <w:left w:val="outset" w:sz="6" w:space="0" w:color="C0C0C0"/>
              <w:bottom w:val="outset" w:sz="6" w:space="0" w:color="C0C0C0"/>
              <w:right w:val="outset" w:sz="6" w:space="0" w:color="C0C0C0"/>
            </w:tcBorders>
          </w:tcPr>
          <w:p w14:paraId="50109279" w14:textId="73344C4F" w:rsidR="00D1556A" w:rsidRPr="005A4053" w:rsidDel="006B3D56" w:rsidRDefault="00D1556A" w:rsidP="00D1556A">
            <w:pPr>
              <w:rPr>
                <w:del w:id="68" w:author="0628" w:date="2022-06-28T16:07:00Z"/>
                <w:rFonts w:ascii="Arial" w:eastAsia="等线" w:hAnsi="Arial" w:cs="Arial"/>
                <w:b/>
                <w:bCs/>
                <w:color w:val="000000"/>
                <w:kern w:val="24"/>
                <w:sz w:val="18"/>
                <w:szCs w:val="18"/>
              </w:rPr>
            </w:pPr>
          </w:p>
        </w:tc>
      </w:tr>
      <w:tr w:rsidR="00D1556A" w:rsidRPr="00EF44FE" w:rsidDel="006B3D56" w14:paraId="3F682E42" w14:textId="1DE11CE0" w:rsidTr="009F77A9">
        <w:trPr>
          <w:tblCellSpacing w:w="0" w:type="dxa"/>
          <w:del w:id="69"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69A9FF93" w:rsidR="00D1556A" w:rsidRPr="002F49CC" w:rsidDel="006B3D56" w:rsidRDefault="00D1556A" w:rsidP="00D1556A">
            <w:pPr>
              <w:rPr>
                <w:del w:id="70" w:author="0628" w:date="2022-06-28T16:07:00Z"/>
                <w:rFonts w:ascii="Arial" w:eastAsia="等线" w:hAnsi="Arial" w:cs="Arial"/>
                <w:color w:val="000000"/>
                <w:kern w:val="24"/>
                <w:sz w:val="18"/>
                <w:szCs w:val="18"/>
              </w:rPr>
            </w:pPr>
            <w:del w:id="71"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3</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733992" w14:textId="52DB85AE" w:rsidR="00D1556A" w:rsidRPr="002F49CC" w:rsidDel="006B3D56" w:rsidRDefault="00D1556A" w:rsidP="00D1556A">
            <w:pPr>
              <w:rPr>
                <w:del w:id="72" w:author="0628" w:date="2022-06-28T16:07:00Z"/>
                <w:rFonts w:ascii="Arial" w:eastAsia="等线" w:hAnsi="Arial" w:cs="Arial"/>
                <w:color w:val="000000"/>
                <w:kern w:val="24"/>
                <w:sz w:val="18"/>
                <w:szCs w:val="18"/>
              </w:rPr>
            </w:pPr>
            <w:del w:id="73" w:author="0628" w:date="2022-06-28T16:07:00Z">
              <w:r w:rsidDel="006B3D56">
                <w:rPr>
                  <w:rFonts w:ascii="Arial" w:eastAsia="等线" w:hAnsi="Arial" w:cs="Arial"/>
                  <w:color w:val="000000"/>
                  <w:kern w:val="24"/>
                  <w:sz w:val="18"/>
                  <w:szCs w:val="18"/>
                </w:rPr>
                <w:delText>4.</w:delText>
              </w:r>
              <w:r w:rsidRPr="002F49CC" w:rsidDel="006B3D56">
                <w:rPr>
                  <w:rFonts w:ascii="Arial" w:eastAsia="等线" w:hAnsi="Arial" w:cs="Arial"/>
                  <w:color w:val="000000"/>
                  <w:kern w:val="24"/>
                  <w:sz w:val="18"/>
                  <w:szCs w:val="18"/>
                </w:rPr>
                <w:delText>Fault Supervision: Enabling 5GC NF alarms collection to support EAS fault supervision</w:delText>
              </w:r>
            </w:del>
          </w:p>
        </w:tc>
        <w:tc>
          <w:tcPr>
            <w:tcW w:w="3033" w:type="dxa"/>
            <w:tcBorders>
              <w:top w:val="outset" w:sz="6" w:space="0" w:color="C0C0C0"/>
              <w:left w:val="outset" w:sz="6" w:space="0" w:color="C0C0C0"/>
              <w:bottom w:val="outset" w:sz="6" w:space="0" w:color="C0C0C0"/>
              <w:right w:val="outset" w:sz="6" w:space="0" w:color="C0C0C0"/>
            </w:tcBorders>
          </w:tcPr>
          <w:p w14:paraId="4F74658A" w14:textId="4AA4586D" w:rsidR="00D1556A" w:rsidRPr="005A4053" w:rsidDel="006B3D56" w:rsidRDefault="00D1556A" w:rsidP="00D1556A">
            <w:pPr>
              <w:rPr>
                <w:del w:id="74" w:author="0628" w:date="2022-06-28T16:07:00Z"/>
                <w:rFonts w:ascii="Arial" w:eastAsia="等线" w:hAnsi="Arial" w:cs="Arial"/>
                <w:b/>
                <w:bCs/>
                <w:color w:val="000000"/>
                <w:kern w:val="24"/>
                <w:sz w:val="18"/>
                <w:szCs w:val="18"/>
              </w:rPr>
            </w:pPr>
          </w:p>
        </w:tc>
      </w:tr>
      <w:tr w:rsidR="00D1556A" w:rsidRPr="00EF44FE" w:rsidDel="006B3D56" w14:paraId="30D0B06B" w14:textId="5D9F1D01" w:rsidTr="009F77A9">
        <w:trPr>
          <w:tblCellSpacing w:w="0" w:type="dxa"/>
          <w:del w:id="75"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2AA5433" w:rsidR="00D1556A" w:rsidRPr="002F49CC" w:rsidDel="006B3D56" w:rsidRDefault="00D1556A" w:rsidP="00D1556A">
            <w:pPr>
              <w:rPr>
                <w:del w:id="76" w:author="0628" w:date="2022-06-28T16:07:00Z"/>
                <w:rFonts w:ascii="Arial" w:eastAsia="等线" w:hAnsi="Arial" w:cs="Arial"/>
                <w:color w:val="000000"/>
                <w:kern w:val="24"/>
                <w:sz w:val="18"/>
                <w:szCs w:val="18"/>
              </w:rPr>
            </w:pPr>
            <w:del w:id="77" w:author="0628" w:date="2022-06-28T16:07:00Z">
              <w:r w:rsidRPr="00AF2B32" w:rsidDel="006B3D56">
                <w:rPr>
                  <w:rFonts w:ascii="Arial" w:hAnsi="Arial" w:cs="Arial"/>
                  <w:b/>
                  <w:color w:val="000000"/>
                  <w:sz w:val="18"/>
                  <w:szCs w:val="18"/>
                  <w:lang w:val="en-US"/>
                </w:rPr>
                <w:delText>eECM_WoP#</w:delText>
              </w:r>
              <w:r w:rsidR="004C5A7D" w:rsidDel="006B3D56">
                <w:rPr>
                  <w:rFonts w:ascii="Arial" w:hAnsi="Arial" w:cs="Arial"/>
                  <w:b/>
                  <w:color w:val="000000"/>
                  <w:sz w:val="18"/>
                  <w:szCs w:val="18"/>
                  <w:lang w:val="en-US"/>
                </w:rPr>
                <w:delText>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E463AF" w14:textId="18F1BB70" w:rsidR="00D1556A" w:rsidRPr="002F49CC" w:rsidDel="006B3D56" w:rsidRDefault="00D1556A" w:rsidP="00D1556A">
            <w:pPr>
              <w:rPr>
                <w:del w:id="78" w:author="0628" w:date="2022-06-28T16:07:00Z"/>
                <w:rFonts w:ascii="Arial" w:eastAsia="等线" w:hAnsi="Arial" w:cs="Arial"/>
                <w:color w:val="000000"/>
                <w:kern w:val="24"/>
                <w:sz w:val="18"/>
                <w:szCs w:val="18"/>
              </w:rPr>
            </w:pPr>
            <w:del w:id="79" w:author="0628" w:date="2022-06-28T16:07:00Z">
              <w:r w:rsidDel="006B3D56">
                <w:rPr>
                  <w:rFonts w:ascii="Arial" w:eastAsia="等线" w:hAnsi="Arial" w:cs="Arial"/>
                  <w:color w:val="000000"/>
                  <w:kern w:val="24"/>
                  <w:sz w:val="18"/>
                  <w:szCs w:val="18"/>
                </w:rPr>
                <w:delText>5.</w:delText>
              </w:r>
              <w:r w:rsidRPr="002F49CC" w:rsidDel="006B3D56">
                <w:rPr>
                  <w:rFonts w:ascii="Arial" w:eastAsia="等线" w:hAnsi="Arial" w:cs="Arial"/>
                  <w:color w:val="000000"/>
                  <w:kern w:val="24"/>
                  <w:sz w:val="18"/>
                  <w:szCs w:val="18"/>
                </w:rPr>
                <w:delText>Specifying enhancements of provisioning MnS needed to support the asynchronous mode of operations for LCM and then update the edge LCM procedures based on the same.</w:delText>
              </w:r>
            </w:del>
          </w:p>
        </w:tc>
        <w:tc>
          <w:tcPr>
            <w:tcW w:w="3033" w:type="dxa"/>
            <w:tcBorders>
              <w:top w:val="outset" w:sz="6" w:space="0" w:color="C0C0C0"/>
              <w:left w:val="outset" w:sz="6" w:space="0" w:color="C0C0C0"/>
              <w:bottom w:val="outset" w:sz="6" w:space="0" w:color="C0C0C0"/>
              <w:right w:val="outset" w:sz="6" w:space="0" w:color="C0C0C0"/>
            </w:tcBorders>
          </w:tcPr>
          <w:p w14:paraId="4BD1204B" w14:textId="27EA2BCD" w:rsidR="00D1556A" w:rsidRPr="00106F55" w:rsidDel="006B3D56" w:rsidRDefault="00D1556A" w:rsidP="00D1556A">
            <w:pPr>
              <w:rPr>
                <w:del w:id="80" w:author="0628" w:date="2022-06-28T16:07:00Z"/>
                <w:rFonts w:ascii="Arial" w:eastAsia="等线" w:hAnsi="Arial" w:cs="Arial"/>
                <w:bCs/>
                <w:color w:val="000000"/>
                <w:kern w:val="24"/>
                <w:sz w:val="18"/>
                <w:szCs w:val="18"/>
                <w:rPrChange w:id="81" w:author="0602" w:date="2022-06-03T16:37:00Z">
                  <w:rPr>
                    <w:del w:id="82" w:author="0628" w:date="2022-06-28T16:07:00Z"/>
                    <w:rFonts w:ascii="Arial" w:eastAsia="等线" w:hAnsi="Arial" w:cs="Arial"/>
                    <w:b/>
                    <w:bCs/>
                    <w:color w:val="000000"/>
                    <w:kern w:val="24"/>
                    <w:sz w:val="18"/>
                    <w:szCs w:val="18"/>
                  </w:rPr>
                </w:rPrChange>
              </w:rPr>
            </w:pPr>
            <w:del w:id="83" w:author="0628" w:date="2022-06-28T16:07:00Z">
              <w:r w:rsidRPr="00106F55" w:rsidDel="006B3D56">
                <w:rPr>
                  <w:rFonts w:ascii="Arial" w:eastAsia="等线" w:hAnsi="Arial" w:cs="Arial"/>
                  <w:bCs/>
                  <w:color w:val="000000"/>
                  <w:kern w:val="24"/>
                  <w:sz w:val="18"/>
                  <w:szCs w:val="18"/>
                  <w:rPrChange w:id="84" w:author="0602" w:date="2022-06-03T16:37:00Z">
                    <w:rPr>
                      <w:rFonts w:ascii="Arial" w:eastAsia="等线" w:hAnsi="Arial" w:cs="Arial"/>
                      <w:b/>
                      <w:bCs/>
                      <w:color w:val="000000"/>
                      <w:kern w:val="24"/>
                      <w:sz w:val="18"/>
                      <w:szCs w:val="18"/>
                    </w:rPr>
                  </w:rPrChange>
                </w:rPr>
                <w:delText>SA5#143e</w:delText>
              </w:r>
            </w:del>
            <w:ins w:id="85" w:author="0601" w:date="2022-06-01T18:19:00Z">
              <w:del w:id="86" w:author="0628" w:date="2022-06-28T16:07:00Z">
                <w:r w:rsidR="008A77B5" w:rsidRPr="00106F55" w:rsidDel="006B3D56">
                  <w:rPr>
                    <w:rFonts w:ascii="Arial" w:eastAsia="等线" w:hAnsi="Arial" w:cs="Arial"/>
                    <w:bCs/>
                    <w:color w:val="000000"/>
                    <w:kern w:val="24"/>
                    <w:sz w:val="18"/>
                    <w:szCs w:val="18"/>
                    <w:rPrChange w:id="87" w:author="0602" w:date="2022-06-03T16:37:00Z">
                      <w:rPr>
                        <w:rFonts w:ascii="Arial" w:eastAsia="等线" w:hAnsi="Arial" w:cs="Arial"/>
                        <w:b/>
                        <w:bCs/>
                        <w:color w:val="000000"/>
                        <w:kern w:val="24"/>
                        <w:sz w:val="18"/>
                        <w:szCs w:val="18"/>
                      </w:rPr>
                    </w:rPrChange>
                  </w:rPr>
                  <w:delText xml:space="preserve"> SA5#144e</w:delText>
                </w:r>
              </w:del>
            </w:ins>
          </w:p>
        </w:tc>
      </w:tr>
      <w:tr w:rsidR="00D1556A" w:rsidRPr="00EF44FE" w:rsidDel="006B3D56" w14:paraId="33F4AAC6" w14:textId="69DEC416" w:rsidTr="009F77A9">
        <w:trPr>
          <w:tblCellSpacing w:w="0" w:type="dxa"/>
          <w:del w:id="88" w:author="0628" w:date="2022-06-28T16:0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3C289EC8" w:rsidR="00D1556A" w:rsidRPr="002F49CC" w:rsidDel="006B3D56" w:rsidRDefault="00D1556A" w:rsidP="00D1556A">
            <w:pPr>
              <w:rPr>
                <w:del w:id="89" w:author="0628" w:date="2022-06-28T16:07:00Z"/>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36F536" w14:textId="7D603C50" w:rsidR="00D1556A" w:rsidRPr="002F49CC" w:rsidDel="006B3D56" w:rsidRDefault="00D1556A" w:rsidP="00D1556A">
            <w:pPr>
              <w:rPr>
                <w:del w:id="90" w:author="0628" w:date="2022-06-28T16:07:00Z"/>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0D69EEA3" w14:textId="6FF6CB36" w:rsidR="00D1556A" w:rsidRPr="005A4053" w:rsidDel="006B3D56" w:rsidRDefault="00D1556A" w:rsidP="00D1556A">
            <w:pPr>
              <w:rPr>
                <w:del w:id="91" w:author="0628" w:date="2022-06-28T16:07:00Z"/>
                <w:rFonts w:ascii="Arial" w:eastAsia="等线" w:hAnsi="Arial" w:cs="Arial"/>
                <w:color w:val="000000"/>
                <w:kern w:val="24"/>
                <w:sz w:val="18"/>
                <w:szCs w:val="18"/>
              </w:rPr>
            </w:pPr>
          </w:p>
        </w:tc>
      </w:tr>
      <w:tr w:rsidR="00D1556A" w:rsidRPr="00EF44FE" w14:paraId="05EF9C7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FD35ED0"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92" w:author="0628" w:date="2022-06-28T16:08:00Z">
              <w:r w:rsidR="006B3D56">
                <w:rPr>
                  <w:rFonts w:ascii="Arial" w:hAnsi="Arial" w:cs="Arial"/>
                  <w:b/>
                  <w:color w:val="000000"/>
                  <w:sz w:val="18"/>
                  <w:szCs w:val="18"/>
                  <w:lang w:val="en-US"/>
                </w:rPr>
                <w:t>2</w:t>
              </w:r>
            </w:ins>
            <w:del w:id="93" w:author="0628" w:date="2022-06-28T16:08:00Z">
              <w:r w:rsidR="004C5A7D" w:rsidDel="006B3D56">
                <w:rPr>
                  <w:rFonts w:ascii="Arial" w:hAnsi="Arial" w:cs="Arial"/>
                  <w:b/>
                  <w:color w:val="000000"/>
                  <w:sz w:val="18"/>
                  <w:szCs w:val="18"/>
                  <w:lang w:val="en-US"/>
                </w:rPr>
                <w:delText>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13BDA9C" w14:textId="57CD2EB3" w:rsidR="00D1556A" w:rsidRPr="002F49CC" w:rsidRDefault="00D1556A" w:rsidP="00D1556A">
            <w:pPr>
              <w:rPr>
                <w:rFonts w:ascii="Arial" w:eastAsia="等线" w:hAnsi="Arial" w:cs="Arial"/>
                <w:color w:val="000000"/>
                <w:kern w:val="24"/>
                <w:sz w:val="18"/>
                <w:szCs w:val="18"/>
              </w:rPr>
            </w:pPr>
            <w:del w:id="94" w:author="0628" w:date="2022-06-28T16:07:00Z">
              <w:r w:rsidDel="006B3D56">
                <w:rPr>
                  <w:rFonts w:ascii="Arial" w:eastAsia="等线" w:hAnsi="Arial" w:cs="Arial"/>
                  <w:color w:val="000000"/>
                  <w:kern w:val="24"/>
                  <w:sz w:val="18"/>
                  <w:szCs w:val="18"/>
                </w:rPr>
                <w:delText>7</w:delText>
              </w:r>
            </w:del>
            <w:ins w:id="95" w:author="0628" w:date="2022-06-28T16:07:00Z">
              <w:r w:rsidR="006B3D56">
                <w:rPr>
                  <w:rFonts w:ascii="Arial" w:eastAsia="等线" w:hAnsi="Arial" w:cs="Arial"/>
                  <w:color w:val="000000"/>
                  <w:kern w:val="24"/>
                  <w:sz w:val="18"/>
                  <w:szCs w:val="18"/>
                </w:rPr>
                <w:t>2</w:t>
              </w:r>
            </w:ins>
            <w:r>
              <w:rPr>
                <w:rFonts w:ascii="Arial" w:eastAsia="等线" w:hAnsi="Arial" w:cs="Arial"/>
                <w:color w:val="000000"/>
                <w:kern w:val="24"/>
                <w:sz w:val="18"/>
                <w:szCs w:val="18"/>
              </w:rPr>
              <w:t>.</w:t>
            </w:r>
            <w:r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503E6D30" w14:textId="4AD0BE68" w:rsidR="00D1556A" w:rsidRPr="00106F55" w:rsidRDefault="00D1556A" w:rsidP="00D1556A">
            <w:pPr>
              <w:rPr>
                <w:rFonts w:ascii="Arial" w:eastAsia="等线" w:hAnsi="Arial" w:cs="Arial"/>
                <w:bCs/>
                <w:color w:val="000000"/>
                <w:kern w:val="24"/>
                <w:sz w:val="18"/>
                <w:szCs w:val="18"/>
                <w:rPrChange w:id="96" w:author="0602" w:date="2022-06-03T16:37:00Z">
                  <w:rPr>
                    <w:rFonts w:ascii="Arial" w:eastAsia="等线" w:hAnsi="Arial" w:cs="Arial"/>
                    <w:b/>
                    <w:bCs/>
                    <w:color w:val="000000"/>
                    <w:kern w:val="24"/>
                    <w:sz w:val="18"/>
                    <w:szCs w:val="18"/>
                  </w:rPr>
                </w:rPrChange>
              </w:rPr>
            </w:pPr>
            <w:r w:rsidRPr="00106F55">
              <w:rPr>
                <w:rFonts w:ascii="Arial" w:eastAsia="等线" w:hAnsi="Arial" w:cs="Arial"/>
                <w:bCs/>
                <w:color w:val="000000"/>
                <w:kern w:val="24"/>
                <w:sz w:val="18"/>
                <w:szCs w:val="18"/>
                <w:rPrChange w:id="97" w:author="0602" w:date="2022-06-03T16:37:00Z">
                  <w:rPr>
                    <w:rFonts w:ascii="Arial" w:eastAsia="等线" w:hAnsi="Arial" w:cs="Arial"/>
                    <w:b/>
                    <w:bCs/>
                    <w:color w:val="000000"/>
                    <w:kern w:val="24"/>
                    <w:sz w:val="18"/>
                    <w:szCs w:val="18"/>
                  </w:rPr>
                </w:rPrChange>
              </w:rPr>
              <w:t>SA5#143e</w:t>
            </w:r>
            <w:ins w:id="98" w:author="0629" w:date="2022-06-29T16:28:00Z">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p>
        </w:tc>
      </w:tr>
      <w:tr w:rsidR="00D1556A" w:rsidRPr="00EF44FE" w14:paraId="29DF47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4AE929AE"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ins w:id="99" w:author="0628" w:date="2022-06-28T16:08:00Z">
              <w:r w:rsidR="006B3D56">
                <w:rPr>
                  <w:rFonts w:ascii="Arial" w:hAnsi="Arial" w:cs="Arial"/>
                  <w:b/>
                  <w:color w:val="000000"/>
                  <w:sz w:val="18"/>
                  <w:szCs w:val="18"/>
                  <w:lang w:val="en-US"/>
                </w:rPr>
                <w:t>3</w:t>
              </w:r>
            </w:ins>
            <w:del w:id="100" w:author="0628" w:date="2022-06-28T16:08:00Z">
              <w:r w:rsidR="004C5A7D" w:rsidDel="006B3D56">
                <w:rPr>
                  <w:rFonts w:ascii="Arial" w:hAnsi="Arial" w:cs="Arial"/>
                  <w:b/>
                  <w:color w:val="000000"/>
                  <w:sz w:val="18"/>
                  <w:szCs w:val="18"/>
                  <w:lang w:val="en-US"/>
                </w:rPr>
                <w:delText>6</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65D7B0" w14:textId="75857A77" w:rsidR="00D1556A" w:rsidRPr="002F49CC" w:rsidRDefault="006B3D56" w:rsidP="00D1556A">
            <w:pPr>
              <w:rPr>
                <w:rFonts w:ascii="Arial" w:eastAsia="等线" w:hAnsi="Arial" w:cs="Arial"/>
                <w:color w:val="000000"/>
                <w:kern w:val="24"/>
                <w:sz w:val="18"/>
                <w:szCs w:val="18"/>
              </w:rPr>
            </w:pPr>
            <w:ins w:id="101" w:author="0628" w:date="2022-06-28T16:07:00Z">
              <w:r>
                <w:rPr>
                  <w:rFonts w:ascii="Arial" w:eastAsia="等线" w:hAnsi="Arial" w:cs="Arial"/>
                  <w:color w:val="000000"/>
                  <w:kern w:val="24"/>
                  <w:sz w:val="18"/>
                  <w:szCs w:val="18"/>
                </w:rPr>
                <w:t>3</w:t>
              </w:r>
            </w:ins>
            <w:del w:id="102" w:author="0628" w:date="2022-06-28T16:07:00Z">
              <w:r w:rsidR="00D1556A" w:rsidDel="006B3D56">
                <w:rPr>
                  <w:rFonts w:ascii="Arial" w:eastAsia="等线" w:hAnsi="Arial" w:cs="Arial"/>
                  <w:color w:val="000000"/>
                  <w:kern w:val="24"/>
                  <w:sz w:val="18"/>
                  <w:szCs w:val="18"/>
                </w:rPr>
                <w:delText>8</w:delText>
              </w:r>
            </w:del>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1900A2" w:rsidRPr="00EF44FE" w:rsidDel="008C7520" w14:paraId="753E571B" w14:textId="406F1DF6" w:rsidTr="009F77A9">
        <w:trPr>
          <w:tblCellSpacing w:w="0" w:type="dxa"/>
          <w:ins w:id="103" w:author="0601" w:date="2022-06-02T14:02:00Z"/>
          <w:del w:id="104"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41A8E9" w14:textId="7654263B" w:rsidR="00A61696" w:rsidRPr="00AF2B32" w:rsidDel="008C7520" w:rsidRDefault="00A61696" w:rsidP="00A61696">
            <w:pPr>
              <w:rPr>
                <w:ins w:id="105" w:author="0601" w:date="2022-06-02T14:02:00Z"/>
                <w:del w:id="106" w:author="0602" w:date="2022-06-03T16:51: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25D6051" w14:textId="11355A84" w:rsidR="00A61696" w:rsidRPr="00A61696" w:rsidDel="008C7520" w:rsidRDefault="00A61696" w:rsidP="00A61696">
            <w:pPr>
              <w:rPr>
                <w:ins w:id="107" w:author="0601" w:date="2022-06-02T14:08:00Z"/>
                <w:del w:id="108" w:author="0602" w:date="2022-06-03T16:51:00Z"/>
                <w:rFonts w:ascii="Arial" w:hAnsi="Arial" w:cs="Arial"/>
                <w:b/>
                <w:color w:val="000000"/>
                <w:sz w:val="18"/>
                <w:szCs w:val="18"/>
                <w:lang w:val="en-US"/>
                <w:rPrChange w:id="109" w:author="0601" w:date="2022-06-02T14:08:00Z">
                  <w:rPr>
                    <w:ins w:id="110" w:author="0601" w:date="2022-06-02T14:08:00Z"/>
                    <w:del w:id="111" w:author="0602" w:date="2022-06-03T16:51:00Z"/>
                    <w:rFonts w:ascii="Arial" w:hAnsi="Arial" w:cs="Arial"/>
                    <w:b/>
                    <w:bCs/>
                    <w:color w:val="000000"/>
                    <w:sz w:val="18"/>
                    <w:szCs w:val="18"/>
                  </w:rPr>
                </w:rPrChange>
              </w:rPr>
            </w:pPr>
            <w:ins w:id="112" w:author="0601" w:date="2022-06-02T14:08:00Z">
              <w:del w:id="113" w:author="0602" w:date="2022-06-03T16:51:00Z">
                <w:r w:rsidRPr="00A61696" w:rsidDel="008C7520">
                  <w:rPr>
                    <w:rFonts w:ascii="Arial" w:hAnsi="Arial" w:cs="Arial"/>
                    <w:b/>
                    <w:color w:val="000000"/>
                    <w:sz w:val="18"/>
                    <w:szCs w:val="18"/>
                    <w:lang w:val="en-US"/>
                    <w:rPrChange w:id="114" w:author="0601" w:date="2022-06-02T14:08:00Z">
                      <w:rPr>
                        <w:rFonts w:ascii="Arial" w:hAnsi="Arial" w:cs="Arial"/>
                        <w:color w:val="000000"/>
                        <w:sz w:val="18"/>
                        <w:szCs w:val="18"/>
                      </w:rPr>
                    </w:rPrChange>
                  </w:rPr>
                  <w:delText>Enhancements of 5G performance measurements and KPIs phase 2 (ePM_KPI_5G_Ph2)</w:delText>
                </w:r>
              </w:del>
            </w:ins>
          </w:p>
          <w:p w14:paraId="0345073B" w14:textId="3EB88439" w:rsidR="00A61696" w:rsidRPr="00A61696" w:rsidDel="008C7520" w:rsidRDefault="00A61696" w:rsidP="00A61696">
            <w:pPr>
              <w:rPr>
                <w:ins w:id="115" w:author="0601" w:date="2022-06-02T14:08:00Z"/>
                <w:del w:id="116" w:author="0602" w:date="2022-06-03T16:51:00Z"/>
                <w:rFonts w:ascii="Arial" w:hAnsi="Arial" w:cs="Arial"/>
                <w:b/>
                <w:color w:val="000000"/>
                <w:sz w:val="18"/>
                <w:szCs w:val="18"/>
                <w:lang w:val="en-US"/>
                <w:rPrChange w:id="117" w:author="0601" w:date="2022-06-02T14:08:00Z">
                  <w:rPr>
                    <w:ins w:id="118" w:author="0601" w:date="2022-06-02T14:08:00Z"/>
                    <w:del w:id="119" w:author="0602" w:date="2022-06-03T16:51:00Z"/>
                    <w:rFonts w:ascii="Arial" w:hAnsi="Arial" w:cs="Arial"/>
                    <w:b/>
                    <w:bCs/>
                    <w:color w:val="000000"/>
                    <w:sz w:val="18"/>
                    <w:szCs w:val="18"/>
                  </w:rPr>
                </w:rPrChange>
              </w:rPr>
            </w:pPr>
            <w:ins w:id="120" w:author="0601" w:date="2022-06-02T14:08:00Z">
              <w:del w:id="121" w:author="0602" w:date="2022-06-03T16:51:00Z">
                <w:r w:rsidRPr="00A61696" w:rsidDel="008C7520">
                  <w:rPr>
                    <w:rFonts w:ascii="Arial" w:hAnsi="Arial" w:cs="Arial"/>
                    <w:b/>
                    <w:color w:val="000000"/>
                    <w:sz w:val="18"/>
                    <w:szCs w:val="18"/>
                    <w:lang w:val="en-US"/>
                    <w:rPrChange w:id="122" w:author="0601" w:date="2022-06-02T14:08:00Z">
                      <w:rPr>
                        <w:rFonts w:ascii="Arial" w:hAnsi="Arial" w:cs="Arial"/>
                        <w:color w:val="000000"/>
                        <w:sz w:val="18"/>
                        <w:szCs w:val="18"/>
                      </w:rPr>
                    </w:rPrChange>
                  </w:rPr>
                  <w:delText>(China Telecom,</w:delText>
                </w:r>
              </w:del>
            </w:ins>
            <w:ins w:id="123" w:author="0601" w:date="2022-06-02T14:09:00Z">
              <w:del w:id="124" w:author="0602" w:date="2022-06-03T16:51:00Z">
                <w:r w:rsidDel="008C7520">
                  <w:rPr>
                    <w:rFonts w:ascii="Arial" w:hAnsi="Arial" w:cs="Arial"/>
                    <w:b/>
                    <w:color w:val="000000"/>
                    <w:sz w:val="18"/>
                    <w:szCs w:val="18"/>
                    <w:lang w:val="en-US"/>
                  </w:rPr>
                  <w:delText xml:space="preserve"> </w:delText>
                </w:r>
              </w:del>
            </w:ins>
            <w:ins w:id="125" w:author="0601" w:date="2022-06-02T14:08:00Z">
              <w:del w:id="126" w:author="0602" w:date="2022-06-03T16:51:00Z">
                <w:r w:rsidRPr="00A61696" w:rsidDel="008C7520">
                  <w:rPr>
                    <w:rFonts w:ascii="Arial" w:hAnsi="Arial" w:cs="Arial"/>
                    <w:b/>
                    <w:color w:val="000000"/>
                    <w:sz w:val="18"/>
                    <w:szCs w:val="18"/>
                    <w:lang w:val="en-US"/>
                    <w:rPrChange w:id="127" w:author="0601" w:date="2022-06-02T14:08:00Z">
                      <w:rPr>
                        <w:rFonts w:ascii="Arial" w:hAnsi="Arial" w:cs="Arial"/>
                        <w:color w:val="000000"/>
                        <w:sz w:val="18"/>
                        <w:szCs w:val="18"/>
                      </w:rPr>
                    </w:rPrChange>
                  </w:rPr>
                  <w:delText>Intel) (SP-2XXXXX)</w:delText>
                </w:r>
              </w:del>
            </w:ins>
          </w:p>
          <w:p w14:paraId="3DF9CBE2" w14:textId="7FFC645E" w:rsidR="00A61696" w:rsidRPr="00A61696" w:rsidDel="008C7520" w:rsidRDefault="00A61696" w:rsidP="00A61696">
            <w:pPr>
              <w:rPr>
                <w:ins w:id="128" w:author="0601" w:date="2022-06-02T14:02:00Z"/>
                <w:del w:id="129" w:author="0602" w:date="2022-06-03T16:51:00Z"/>
                <w:rFonts w:ascii="Arial" w:hAnsi="Arial" w:cs="Arial"/>
                <w:b/>
                <w:color w:val="000000"/>
                <w:sz w:val="18"/>
                <w:szCs w:val="18"/>
                <w:lang w:val="en-US"/>
                <w:rPrChange w:id="130" w:author="0601" w:date="2022-06-02T14:08:00Z">
                  <w:rPr>
                    <w:ins w:id="131" w:author="0601" w:date="2022-06-02T14:02:00Z"/>
                    <w:del w:id="132" w:author="0602" w:date="2022-06-03T16:51:00Z"/>
                    <w:rFonts w:ascii="Arial" w:eastAsia="等线" w:hAnsi="Arial" w:cs="Arial"/>
                    <w:color w:val="000000"/>
                    <w:kern w:val="24"/>
                    <w:sz w:val="18"/>
                    <w:szCs w:val="18"/>
                  </w:rPr>
                </w:rPrChange>
              </w:rPr>
            </w:pPr>
            <w:ins w:id="133" w:author="0601" w:date="2022-06-02T14:08:00Z">
              <w:del w:id="134" w:author="0602" w:date="2022-06-03T16:51:00Z">
                <w:r w:rsidRPr="00A61696" w:rsidDel="008C7520">
                  <w:rPr>
                    <w:rFonts w:ascii="Arial" w:hAnsi="Arial" w:cs="Arial"/>
                    <w:b/>
                    <w:color w:val="000000"/>
                    <w:sz w:val="18"/>
                    <w:szCs w:val="18"/>
                    <w:lang w:val="en-US"/>
                    <w:rPrChange w:id="135" w:author="0601" w:date="2022-06-02T14:08:00Z">
                      <w:rPr>
                        <w:rFonts w:ascii="Arial" w:hAnsi="Arial" w:cs="Arial"/>
                        <w:color w:val="000000"/>
                        <w:sz w:val="18"/>
                        <w:szCs w:val="18"/>
                      </w:rPr>
                    </w:rPrChange>
                  </w:rPr>
                  <w:delText xml:space="preserve">Target: </w:delText>
                </w:r>
                <w:r w:rsidR="00C75DEA" w:rsidRPr="00C75DEA" w:rsidDel="008C7520">
                  <w:rPr>
                    <w:rFonts w:ascii="Arial" w:hAnsi="Arial" w:cs="Arial"/>
                    <w:b/>
                    <w:color w:val="000000"/>
                    <w:sz w:val="18"/>
                    <w:szCs w:val="18"/>
                    <w:lang w:val="en-US"/>
                  </w:rPr>
                  <w:delText>SA5#15</w:delText>
                </w:r>
              </w:del>
            </w:ins>
            <w:ins w:id="136" w:author="0601" w:date="2022-06-02T16:12:00Z">
              <w:del w:id="137" w:author="0602" w:date="2022-06-03T16:51:00Z">
                <w:r w:rsidR="00C75DEA" w:rsidDel="008C7520">
                  <w:rPr>
                    <w:rFonts w:ascii="Arial" w:hAnsi="Arial" w:cs="Arial"/>
                    <w:b/>
                    <w:color w:val="000000"/>
                    <w:sz w:val="18"/>
                    <w:szCs w:val="18"/>
                    <w:lang w:val="en-US"/>
                  </w:rPr>
                  <w:delText>2</w:delText>
                </w:r>
              </w:del>
            </w:ins>
            <w:ins w:id="138" w:author="0601" w:date="2022-06-02T14:08:00Z">
              <w:del w:id="139" w:author="0602" w:date="2022-06-03T16:51:00Z">
                <w:r w:rsidRPr="00A61696" w:rsidDel="008C7520">
                  <w:rPr>
                    <w:rFonts w:ascii="Arial" w:hAnsi="Arial" w:cs="Arial"/>
                    <w:b/>
                    <w:color w:val="000000"/>
                    <w:sz w:val="18"/>
                    <w:szCs w:val="18"/>
                    <w:lang w:val="en-US"/>
                    <w:rPrChange w:id="140" w:author="0601" w:date="2022-06-02T14:08:00Z">
                      <w:rPr>
                        <w:rFonts w:ascii="Arial" w:hAnsi="Arial" w:cs="Arial"/>
                        <w:color w:val="000000"/>
                        <w:sz w:val="18"/>
                        <w:szCs w:val="18"/>
                        <w:highlight w:val="yellow"/>
                      </w:rPr>
                    </w:rPrChange>
                  </w:rPr>
                  <w:delText>/</w:delText>
                </w:r>
                <w:r w:rsidRPr="00A61696" w:rsidDel="008C7520">
                  <w:rPr>
                    <w:rFonts w:ascii="Arial" w:hAnsi="Arial" w:cs="Arial"/>
                    <w:b/>
                    <w:color w:val="000000"/>
                    <w:sz w:val="18"/>
                    <w:szCs w:val="18"/>
                    <w:lang w:val="en-US"/>
                    <w:rPrChange w:id="141" w:author="0601" w:date="2022-06-02T14:08:00Z">
                      <w:rPr>
                        <w:rFonts w:ascii="Arial" w:hAnsi="Arial" w:cs="Arial"/>
                        <w:color w:val="000000"/>
                        <w:sz w:val="18"/>
                        <w:szCs w:val="18"/>
                      </w:rPr>
                    </w:rPrChange>
                  </w:rPr>
                  <w:delText>SA#102 (Dec 2023)</w:delText>
                </w:r>
              </w:del>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30F83C1" w14:textId="3BE44D1D" w:rsidR="00A61696" w:rsidRPr="00C54D84" w:rsidDel="008C7520" w:rsidRDefault="00C75DEA" w:rsidP="00A61696">
            <w:pPr>
              <w:rPr>
                <w:ins w:id="142" w:author="0601" w:date="2022-06-02T14:02:00Z"/>
                <w:del w:id="143" w:author="0602" w:date="2022-06-03T16:51:00Z"/>
                <w:rFonts w:ascii="Arial" w:hAnsi="Arial" w:cs="Arial"/>
                <w:b/>
                <w:color w:val="0000FF"/>
                <w:sz w:val="18"/>
                <w:szCs w:val="18"/>
                <w:lang w:val="en-US"/>
                <w:rPrChange w:id="144" w:author="0601" w:date="2022-06-02T19:35:00Z">
                  <w:rPr>
                    <w:ins w:id="145" w:author="0601" w:date="2022-06-02T14:02:00Z"/>
                    <w:del w:id="146" w:author="0602" w:date="2022-06-03T16:51:00Z"/>
                    <w:rFonts w:ascii="Arial" w:eastAsia="等线" w:hAnsi="Arial" w:cs="Arial"/>
                    <w:color w:val="000000"/>
                    <w:kern w:val="24"/>
                    <w:sz w:val="18"/>
                    <w:szCs w:val="18"/>
                  </w:rPr>
                </w:rPrChange>
              </w:rPr>
            </w:pPr>
            <w:ins w:id="147" w:author="0601" w:date="2022-06-02T14:08:00Z">
              <w:del w:id="148" w:author="0602" w:date="2022-06-03T16:51:00Z">
                <w:r w:rsidRPr="00C54D84" w:rsidDel="008C7520">
                  <w:rPr>
                    <w:rFonts w:ascii="Arial" w:hAnsi="Arial" w:cs="Arial"/>
                    <w:b/>
                    <w:color w:val="0000FF"/>
                    <w:sz w:val="18"/>
                    <w:szCs w:val="18"/>
                    <w:lang w:val="en-US"/>
                    <w:rPrChange w:id="149" w:author="0601" w:date="2022-06-02T19:35:00Z">
                      <w:rPr>
                        <w:rFonts w:ascii="Arial" w:hAnsi="Arial" w:cs="Arial"/>
                        <w:b/>
                        <w:color w:val="000000"/>
                        <w:sz w:val="18"/>
                        <w:szCs w:val="18"/>
                        <w:lang w:val="en-US"/>
                      </w:rPr>
                    </w:rPrChange>
                  </w:rPr>
                  <w:delText>3/</w:delText>
                </w:r>
              </w:del>
            </w:ins>
            <w:ins w:id="150" w:author="0601" w:date="2022-06-02T16:12:00Z">
              <w:del w:id="151" w:author="0602" w:date="2022-06-03T16:51:00Z">
                <w:r w:rsidRPr="00C54D84" w:rsidDel="008C7520">
                  <w:rPr>
                    <w:rFonts w:ascii="Arial" w:hAnsi="Arial" w:cs="Arial"/>
                    <w:b/>
                    <w:color w:val="0000FF"/>
                    <w:sz w:val="18"/>
                    <w:szCs w:val="18"/>
                    <w:lang w:val="en-US"/>
                    <w:rPrChange w:id="152" w:author="0601" w:date="2022-06-02T19:35:00Z">
                      <w:rPr>
                        <w:rFonts w:ascii="Arial" w:hAnsi="Arial" w:cs="Arial"/>
                        <w:b/>
                        <w:color w:val="000000"/>
                        <w:sz w:val="18"/>
                        <w:szCs w:val="18"/>
                        <w:lang w:val="en-US"/>
                      </w:rPr>
                    </w:rPrChange>
                  </w:rPr>
                  <w:delText>9</w:delText>
                </w:r>
              </w:del>
            </w:ins>
            <w:ins w:id="153" w:author="0601" w:date="2022-06-02T14:08:00Z">
              <w:del w:id="154" w:author="0602" w:date="2022-06-03T16:51:00Z">
                <w:r w:rsidR="00A61696" w:rsidRPr="00C54D84" w:rsidDel="008C7520">
                  <w:rPr>
                    <w:rFonts w:ascii="Arial" w:hAnsi="Arial" w:cs="Arial"/>
                    <w:b/>
                    <w:color w:val="0000FF"/>
                    <w:sz w:val="18"/>
                    <w:szCs w:val="18"/>
                    <w:lang w:val="en-US"/>
                    <w:rPrChange w:id="155" w:author="0601" w:date="2022-06-02T19:35:00Z">
                      <w:rPr>
                        <w:rFonts w:ascii="Arial" w:hAnsi="Arial" w:cs="Arial"/>
                        <w:color w:val="000000"/>
                        <w:sz w:val="18"/>
                        <w:szCs w:val="18"/>
                      </w:rPr>
                    </w:rPrChange>
                  </w:rPr>
                  <w:delText>+1=2</w:delText>
                </w:r>
              </w:del>
            </w:ins>
          </w:p>
        </w:tc>
      </w:tr>
      <w:tr w:rsidR="00A61696" w:rsidRPr="00EF44FE" w:rsidDel="008C7520" w14:paraId="53183C7A" w14:textId="1A28F186" w:rsidTr="009F77A9">
        <w:trPr>
          <w:tblCellSpacing w:w="0" w:type="dxa"/>
          <w:ins w:id="156" w:author="0601" w:date="2022-06-02T14:02:00Z"/>
          <w:del w:id="157"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4A9F3C" w14:textId="218770D3" w:rsidR="00A61696" w:rsidRPr="00AF2B32" w:rsidDel="008C7520" w:rsidRDefault="00A61696" w:rsidP="00A61696">
            <w:pPr>
              <w:rPr>
                <w:ins w:id="158" w:author="0601" w:date="2022-06-02T14:02:00Z"/>
                <w:del w:id="159" w:author="0602" w:date="2022-06-03T16:51:00Z"/>
                <w:rFonts w:ascii="Arial" w:hAnsi="Arial" w:cs="Arial"/>
                <w:b/>
                <w:color w:val="000000"/>
                <w:sz w:val="18"/>
                <w:szCs w:val="18"/>
                <w:lang w:val="en-US"/>
              </w:rPr>
            </w:pPr>
            <w:ins w:id="160" w:author="0601" w:date="2022-06-02T14:08:00Z">
              <w:del w:id="161" w:author="0602" w:date="2022-06-03T16:51:00Z">
                <w:r w:rsidDel="008C7520">
                  <w:rPr>
                    <w:rFonts w:ascii="Arial" w:hAnsi="Arial" w:cs="Arial"/>
                    <w:b/>
                    <w:bCs/>
                    <w:color w:val="000000"/>
                    <w:sz w:val="18"/>
                    <w:szCs w:val="18"/>
                  </w:rPr>
                  <w:delText>ePM_KPI_5G_Ph2_ WoP#1</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A8DA57" w14:textId="6400002E" w:rsidR="00A61696" w:rsidDel="008C7520" w:rsidRDefault="00A61696" w:rsidP="00A61696">
            <w:pPr>
              <w:rPr>
                <w:ins w:id="162" w:author="0601" w:date="2022-06-02T14:08:00Z"/>
                <w:del w:id="163" w:author="0602" w:date="2022-06-03T16:51:00Z"/>
                <w:rFonts w:ascii="Arial" w:hAnsi="Arial" w:cs="Arial"/>
                <w:color w:val="000000"/>
                <w:sz w:val="18"/>
                <w:szCs w:val="18"/>
              </w:rPr>
            </w:pPr>
            <w:ins w:id="164" w:author="0601" w:date="2022-06-02T14:08:00Z">
              <w:del w:id="165" w:author="0602" w:date="2022-06-03T16:51:00Z">
                <w:r w:rsidDel="008C7520">
                  <w:rPr>
                    <w:rFonts w:ascii="Arial" w:hAnsi="Arial" w:cs="Arial"/>
                    <w:color w:val="000000"/>
                    <w:sz w:val="18"/>
                    <w:szCs w:val="18"/>
                  </w:rPr>
                  <w:delText>1. To define the 5G performance measurements and KPIs for the following features:</w:delText>
                </w:r>
              </w:del>
            </w:ins>
          </w:p>
          <w:p w14:paraId="35CD0B2E" w14:textId="6F13D806" w:rsidR="00A61696" w:rsidDel="008C7520" w:rsidRDefault="00A61696" w:rsidP="00A61696">
            <w:pPr>
              <w:rPr>
                <w:ins w:id="166" w:author="0601" w:date="2022-06-02T14:08:00Z"/>
                <w:del w:id="167" w:author="0602" w:date="2022-06-03T16:51:00Z"/>
                <w:rFonts w:ascii="Arial" w:hAnsi="Arial" w:cs="Arial"/>
                <w:color w:val="000000"/>
                <w:sz w:val="18"/>
                <w:szCs w:val="18"/>
              </w:rPr>
            </w:pPr>
            <w:ins w:id="168" w:author="0601" w:date="2022-06-02T14:08:00Z">
              <w:del w:id="169" w:author="0602" w:date="2022-06-03T16:51:00Z">
                <w:r w:rsidDel="008C7520">
                  <w:rPr>
                    <w:rFonts w:ascii="Arial" w:hAnsi="Arial" w:cs="Arial"/>
                    <w:color w:val="000000"/>
                    <w:sz w:val="18"/>
                    <w:szCs w:val="18"/>
                  </w:rPr>
                  <w:delText>- Further Enhancement on MIMO;</w:delText>
                </w:r>
              </w:del>
            </w:ins>
          </w:p>
          <w:p w14:paraId="1632B9CE" w14:textId="67534CEC" w:rsidR="00A61696" w:rsidDel="008C7520" w:rsidRDefault="00A61696" w:rsidP="00A61696">
            <w:pPr>
              <w:rPr>
                <w:ins w:id="170" w:author="0601" w:date="2022-06-02T14:08:00Z"/>
                <w:del w:id="171" w:author="0602" w:date="2022-06-03T16:51:00Z"/>
                <w:rFonts w:ascii="Arial" w:hAnsi="Arial" w:cs="Arial"/>
                <w:color w:val="000000"/>
                <w:sz w:val="18"/>
                <w:szCs w:val="18"/>
              </w:rPr>
            </w:pPr>
            <w:ins w:id="172" w:author="0601" w:date="2022-06-02T14:08:00Z">
              <w:del w:id="173" w:author="0602" w:date="2022-06-03T16:51:00Z">
                <w:r w:rsidDel="008C7520">
                  <w:rPr>
                    <w:rFonts w:ascii="Arial" w:hAnsi="Arial" w:cs="Arial"/>
                    <w:color w:val="000000"/>
                    <w:sz w:val="18"/>
                    <w:szCs w:val="18"/>
                  </w:rPr>
                  <w:delText>- Multi-carrier enhancements;</w:delText>
                </w:r>
              </w:del>
            </w:ins>
          </w:p>
          <w:p w14:paraId="330EE25D" w14:textId="01BAE58F" w:rsidR="00A61696" w:rsidDel="008C7520" w:rsidRDefault="00A61696" w:rsidP="00A61696">
            <w:pPr>
              <w:rPr>
                <w:ins w:id="174" w:author="0601" w:date="2022-06-02T14:08:00Z"/>
                <w:del w:id="175" w:author="0602" w:date="2022-06-03T16:51:00Z"/>
                <w:rFonts w:ascii="Arial" w:hAnsi="Arial" w:cs="Arial"/>
                <w:color w:val="000000"/>
                <w:sz w:val="18"/>
                <w:szCs w:val="18"/>
              </w:rPr>
            </w:pPr>
            <w:ins w:id="176" w:author="0601" w:date="2022-06-02T14:08:00Z">
              <w:del w:id="177" w:author="0602" w:date="2022-06-03T16:51:00Z">
                <w:r w:rsidDel="008C7520">
                  <w:rPr>
                    <w:rFonts w:ascii="Arial" w:hAnsi="Arial" w:cs="Arial"/>
                    <w:color w:val="000000"/>
                    <w:sz w:val="18"/>
                    <w:szCs w:val="18"/>
                  </w:rPr>
                  <w:delText>- NR small data transmissions in INACTIVE state;</w:delText>
                </w:r>
              </w:del>
            </w:ins>
          </w:p>
          <w:p w14:paraId="5D0ECB0C" w14:textId="3B68780E" w:rsidR="00A61696" w:rsidDel="008C7520" w:rsidRDefault="00A61696" w:rsidP="00A61696">
            <w:pPr>
              <w:rPr>
                <w:ins w:id="178" w:author="0601" w:date="2022-06-02T14:08:00Z"/>
                <w:del w:id="179" w:author="0602" w:date="2022-06-03T16:51:00Z"/>
                <w:rFonts w:ascii="Arial" w:hAnsi="Arial" w:cs="Arial"/>
                <w:color w:val="000000"/>
                <w:sz w:val="18"/>
                <w:szCs w:val="18"/>
              </w:rPr>
            </w:pPr>
            <w:ins w:id="180" w:author="0601" w:date="2022-06-02T14:08:00Z">
              <w:del w:id="181" w:author="0602" w:date="2022-06-03T16:51:00Z">
                <w:r w:rsidDel="008C7520">
                  <w:rPr>
                    <w:rFonts w:ascii="Arial" w:hAnsi="Arial" w:cs="Arial"/>
                    <w:color w:val="000000"/>
                    <w:sz w:val="18"/>
                    <w:szCs w:val="18"/>
                  </w:rPr>
                  <w:delText>- Enhancement to the 5GC LoCation Services;</w:delText>
                </w:r>
              </w:del>
            </w:ins>
          </w:p>
          <w:p w14:paraId="1B906D38" w14:textId="31D27D24" w:rsidR="00A61696" w:rsidDel="008C7520" w:rsidRDefault="00A61696" w:rsidP="00A61696">
            <w:pPr>
              <w:rPr>
                <w:ins w:id="182" w:author="0601" w:date="2022-06-02T14:08:00Z"/>
                <w:del w:id="183" w:author="0602" w:date="2022-06-03T16:51:00Z"/>
                <w:rFonts w:ascii="Arial" w:hAnsi="Arial" w:cs="Arial"/>
                <w:color w:val="000000"/>
                <w:sz w:val="18"/>
                <w:szCs w:val="18"/>
              </w:rPr>
            </w:pPr>
            <w:ins w:id="184" w:author="0601" w:date="2022-06-02T14:08:00Z">
              <w:del w:id="185" w:author="0602" w:date="2022-06-03T16:51:00Z">
                <w:r w:rsidDel="008C7520">
                  <w:rPr>
                    <w:rFonts w:ascii="Arial" w:hAnsi="Arial" w:cs="Arial"/>
                    <w:color w:val="000000"/>
                    <w:sz w:val="18"/>
                    <w:szCs w:val="18"/>
                  </w:rPr>
                  <w:delText>- Access Traffic Steering, Switch and Splitting support in the 5G system architecture;</w:delText>
                </w:r>
              </w:del>
            </w:ins>
          </w:p>
          <w:p w14:paraId="7DCB9A42" w14:textId="69EB7E12" w:rsidR="00A61696" w:rsidDel="008C7520" w:rsidRDefault="00A61696" w:rsidP="00A61696">
            <w:pPr>
              <w:rPr>
                <w:ins w:id="186" w:author="0601" w:date="2022-06-02T14:02:00Z"/>
                <w:del w:id="187" w:author="0602" w:date="2022-06-03T16:51:00Z"/>
                <w:rFonts w:ascii="Arial" w:eastAsia="等线" w:hAnsi="Arial" w:cs="Arial"/>
                <w:color w:val="000000"/>
                <w:kern w:val="24"/>
                <w:sz w:val="18"/>
                <w:szCs w:val="18"/>
              </w:rPr>
            </w:pPr>
            <w:ins w:id="188" w:author="0601" w:date="2022-06-02T14:08:00Z">
              <w:del w:id="189" w:author="0602" w:date="2022-06-03T16:51:00Z">
                <w:r w:rsidDel="008C7520">
                  <w:rPr>
                    <w:rFonts w:ascii="Arial" w:hAnsi="Arial" w:cs="Arial"/>
                    <w:color w:val="000000"/>
                    <w:sz w:val="18"/>
                    <w:szCs w:val="18"/>
                  </w:rPr>
                  <w:delText>- Enhanced Service Enabler Architecture Layer for Verticals.</w:delText>
                </w:r>
              </w:del>
            </w:ins>
          </w:p>
        </w:tc>
        <w:tc>
          <w:tcPr>
            <w:tcW w:w="3033" w:type="dxa"/>
            <w:tcBorders>
              <w:top w:val="outset" w:sz="6" w:space="0" w:color="C0C0C0"/>
              <w:left w:val="outset" w:sz="6" w:space="0" w:color="C0C0C0"/>
              <w:bottom w:val="outset" w:sz="6" w:space="0" w:color="C0C0C0"/>
              <w:right w:val="outset" w:sz="6" w:space="0" w:color="C0C0C0"/>
            </w:tcBorders>
          </w:tcPr>
          <w:p w14:paraId="06E9D18A" w14:textId="4BA52929" w:rsidR="00A61696" w:rsidRPr="002F49CC" w:rsidDel="008C7520" w:rsidRDefault="00A61696" w:rsidP="00A61696">
            <w:pPr>
              <w:rPr>
                <w:ins w:id="190" w:author="0601" w:date="2022-06-02T14:02:00Z"/>
                <w:del w:id="191" w:author="0602" w:date="2022-06-03T16:51:00Z"/>
                <w:rFonts w:ascii="Arial" w:eastAsia="等线" w:hAnsi="Arial" w:cs="Arial"/>
                <w:color w:val="000000"/>
                <w:kern w:val="24"/>
                <w:sz w:val="18"/>
                <w:szCs w:val="18"/>
              </w:rPr>
            </w:pPr>
            <w:ins w:id="192" w:author="0601" w:date="2022-06-02T14:08:00Z">
              <w:del w:id="193" w:author="0602" w:date="2022-06-03T16:51:00Z">
                <w:r w:rsidDel="008C7520">
                  <w:rPr>
                    <w:rFonts w:ascii="Arial" w:hAnsi="Arial" w:cs="Arial"/>
                    <w:color w:val="000000"/>
                    <w:sz w:val="18"/>
                    <w:szCs w:val="18"/>
                  </w:rPr>
                  <w:delText>SA5#144e, SA5#145e</w:delText>
                </w:r>
              </w:del>
            </w:ins>
          </w:p>
        </w:tc>
      </w:tr>
      <w:tr w:rsidR="00A61696" w:rsidRPr="00EF44FE" w:rsidDel="008C7520" w14:paraId="3B8F730E" w14:textId="5509C875" w:rsidTr="009F77A9">
        <w:trPr>
          <w:tblCellSpacing w:w="0" w:type="dxa"/>
          <w:ins w:id="194" w:author="0601" w:date="2022-06-02T14:08:00Z"/>
          <w:del w:id="195"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C6DD47C" w14:textId="67F1435D" w:rsidR="00A61696" w:rsidRPr="00AF2B32" w:rsidDel="008C7520" w:rsidRDefault="00A61696" w:rsidP="00A61696">
            <w:pPr>
              <w:rPr>
                <w:ins w:id="196" w:author="0601" w:date="2022-06-02T14:08:00Z"/>
                <w:del w:id="197" w:author="0602" w:date="2022-06-03T16:51:00Z"/>
                <w:rFonts w:ascii="Arial" w:hAnsi="Arial" w:cs="Arial"/>
                <w:b/>
                <w:color w:val="000000"/>
                <w:sz w:val="18"/>
                <w:szCs w:val="18"/>
                <w:lang w:val="en-US"/>
              </w:rPr>
            </w:pPr>
            <w:ins w:id="198" w:author="0601" w:date="2022-06-02T14:08:00Z">
              <w:del w:id="199" w:author="0602" w:date="2022-06-03T16:51:00Z">
                <w:r w:rsidDel="008C7520">
                  <w:rPr>
                    <w:rFonts w:ascii="Arial" w:hAnsi="Arial" w:cs="Arial"/>
                    <w:b/>
                    <w:bCs/>
                    <w:color w:val="000000"/>
                    <w:sz w:val="18"/>
                    <w:szCs w:val="18"/>
                  </w:rPr>
                  <w:delText>ePM_KPI_5G_Ph2_WoP#2</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7D5164" w14:textId="2BBCF0D7" w:rsidR="00A61696" w:rsidDel="008C7520" w:rsidRDefault="00A61696" w:rsidP="00A61696">
            <w:pPr>
              <w:rPr>
                <w:ins w:id="200" w:author="0601" w:date="2022-06-02T14:08:00Z"/>
                <w:del w:id="201" w:author="0602" w:date="2022-06-03T16:51:00Z"/>
                <w:rFonts w:ascii="Arial" w:eastAsia="等线" w:hAnsi="Arial" w:cs="Arial"/>
                <w:color w:val="000000"/>
                <w:kern w:val="24"/>
                <w:sz w:val="18"/>
                <w:szCs w:val="18"/>
              </w:rPr>
            </w:pPr>
            <w:ins w:id="202" w:author="0601" w:date="2022-06-02T14:08:00Z">
              <w:del w:id="203" w:author="0602" w:date="2022-06-03T16:51:00Z">
                <w:r w:rsidDel="008C7520">
                  <w:rPr>
                    <w:rFonts w:ascii="Arial" w:hAnsi="Arial" w:cs="Arial"/>
                    <w:color w:val="000000"/>
                    <w:sz w:val="18"/>
                    <w:szCs w:val="18"/>
                  </w:rPr>
                  <w:delText>2. To define the 5G performance measurements and KPIs that are still missing for monitoring the features that have been covered by TS 28.552 and 28.554 in Rel-17.</w:delText>
                </w:r>
              </w:del>
            </w:ins>
          </w:p>
        </w:tc>
        <w:tc>
          <w:tcPr>
            <w:tcW w:w="3033" w:type="dxa"/>
            <w:tcBorders>
              <w:top w:val="outset" w:sz="6" w:space="0" w:color="C0C0C0"/>
              <w:left w:val="outset" w:sz="6" w:space="0" w:color="C0C0C0"/>
              <w:bottom w:val="outset" w:sz="6" w:space="0" w:color="C0C0C0"/>
              <w:right w:val="outset" w:sz="6" w:space="0" w:color="C0C0C0"/>
            </w:tcBorders>
          </w:tcPr>
          <w:p w14:paraId="1EA859F3" w14:textId="0AD629AF" w:rsidR="00A61696" w:rsidRPr="002F49CC" w:rsidDel="008C7520" w:rsidRDefault="00A61696" w:rsidP="00A61696">
            <w:pPr>
              <w:rPr>
                <w:ins w:id="204" w:author="0601" w:date="2022-06-02T14:08:00Z"/>
                <w:del w:id="205" w:author="0602" w:date="2022-06-03T16:51:00Z"/>
                <w:rFonts w:ascii="Arial" w:eastAsia="等线" w:hAnsi="Arial" w:cs="Arial"/>
                <w:color w:val="000000"/>
                <w:kern w:val="24"/>
                <w:sz w:val="18"/>
                <w:szCs w:val="18"/>
              </w:rPr>
            </w:pPr>
            <w:ins w:id="206" w:author="0601" w:date="2022-06-02T14:08:00Z">
              <w:del w:id="207" w:author="0602" w:date="2022-06-03T16:51:00Z">
                <w:r w:rsidDel="008C7520">
                  <w:rPr>
                    <w:rFonts w:ascii="Arial" w:hAnsi="Arial" w:cs="Arial"/>
                    <w:color w:val="000000"/>
                    <w:sz w:val="18"/>
                    <w:szCs w:val="18"/>
                  </w:rPr>
                  <w:delText>SA5#144e, SA5#145e</w:delText>
                </w:r>
              </w:del>
            </w:ins>
          </w:p>
        </w:tc>
      </w:tr>
      <w:tr w:rsidR="00A61696" w:rsidRPr="00EF44FE" w:rsidDel="008C7520" w14:paraId="6FE390FD" w14:textId="75DACCAE" w:rsidTr="009F77A9">
        <w:trPr>
          <w:tblCellSpacing w:w="0" w:type="dxa"/>
          <w:ins w:id="208" w:author="0601" w:date="2022-06-02T14:08:00Z"/>
          <w:del w:id="209" w:author="0602" w:date="2022-06-03T16: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259F10" w14:textId="301C2014" w:rsidR="00A61696" w:rsidRPr="00AF2B32" w:rsidDel="008C7520" w:rsidRDefault="00A61696" w:rsidP="00A61696">
            <w:pPr>
              <w:rPr>
                <w:ins w:id="210" w:author="0601" w:date="2022-06-02T14:08:00Z"/>
                <w:del w:id="211" w:author="0602" w:date="2022-06-03T16:51:00Z"/>
                <w:rFonts w:ascii="Arial" w:hAnsi="Arial" w:cs="Arial"/>
                <w:b/>
                <w:color w:val="000000"/>
                <w:sz w:val="18"/>
                <w:szCs w:val="18"/>
                <w:lang w:val="en-US"/>
              </w:rPr>
            </w:pPr>
            <w:ins w:id="212" w:author="0601" w:date="2022-06-02T14:08:00Z">
              <w:del w:id="213" w:author="0602" w:date="2022-06-03T16:51:00Z">
                <w:r w:rsidDel="008C7520">
                  <w:rPr>
                    <w:rFonts w:ascii="Arial" w:hAnsi="Arial" w:cs="Arial"/>
                    <w:b/>
                    <w:bCs/>
                    <w:color w:val="000000"/>
                    <w:sz w:val="18"/>
                    <w:szCs w:val="18"/>
                  </w:rPr>
                  <w:delText>ePM_KPI_5G_Ph2_WoP#3</w:delText>
                </w:r>
              </w:del>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55419F5" w14:textId="309336F4" w:rsidR="00A61696" w:rsidDel="008C7520" w:rsidRDefault="00A61696" w:rsidP="00A61696">
            <w:pPr>
              <w:rPr>
                <w:ins w:id="214" w:author="0601" w:date="2022-06-02T14:08:00Z"/>
                <w:del w:id="215" w:author="0602" w:date="2022-06-03T16:51:00Z"/>
                <w:rFonts w:ascii="Arial" w:eastAsia="等线" w:hAnsi="Arial" w:cs="Arial"/>
                <w:color w:val="000000"/>
                <w:kern w:val="24"/>
                <w:sz w:val="18"/>
                <w:szCs w:val="18"/>
              </w:rPr>
            </w:pPr>
            <w:ins w:id="216" w:author="0601" w:date="2022-06-02T14:08:00Z">
              <w:del w:id="217" w:author="0602" w:date="2022-06-03T16:51:00Z">
                <w:r w:rsidDel="008C7520">
                  <w:rPr>
                    <w:rFonts w:ascii="Arial" w:hAnsi="Arial" w:cs="Arial"/>
                    <w:color w:val="000000"/>
                    <w:sz w:val="18"/>
                    <w:szCs w:val="18"/>
                  </w:rPr>
                  <w:delText>3. To further enhance performance data streaming and specify GPB serialization format.</w:delText>
                </w:r>
              </w:del>
            </w:ins>
          </w:p>
        </w:tc>
        <w:tc>
          <w:tcPr>
            <w:tcW w:w="3033" w:type="dxa"/>
            <w:tcBorders>
              <w:top w:val="outset" w:sz="6" w:space="0" w:color="C0C0C0"/>
              <w:left w:val="outset" w:sz="6" w:space="0" w:color="C0C0C0"/>
              <w:bottom w:val="outset" w:sz="6" w:space="0" w:color="C0C0C0"/>
              <w:right w:val="outset" w:sz="6" w:space="0" w:color="C0C0C0"/>
            </w:tcBorders>
          </w:tcPr>
          <w:p w14:paraId="76748A1E" w14:textId="6A2057F2" w:rsidR="00A61696" w:rsidRPr="002F49CC" w:rsidDel="008C7520" w:rsidRDefault="00A61696" w:rsidP="00A61696">
            <w:pPr>
              <w:rPr>
                <w:ins w:id="218" w:author="0601" w:date="2022-06-02T14:08:00Z"/>
                <w:del w:id="219" w:author="0602" w:date="2022-06-03T16:51:00Z"/>
                <w:rFonts w:ascii="Arial" w:eastAsia="等线" w:hAnsi="Arial" w:cs="Arial"/>
                <w:color w:val="000000"/>
                <w:kern w:val="24"/>
                <w:sz w:val="18"/>
                <w:szCs w:val="18"/>
              </w:rPr>
            </w:pPr>
            <w:ins w:id="220" w:author="0601" w:date="2022-06-02T14:08:00Z">
              <w:del w:id="221" w:author="0602" w:date="2022-06-03T16:51:00Z">
                <w:r w:rsidDel="008C7520">
                  <w:rPr>
                    <w:rFonts w:ascii="Arial" w:hAnsi="Arial" w:cs="Arial"/>
                    <w:color w:val="000000"/>
                    <w:sz w:val="18"/>
                    <w:szCs w:val="18"/>
                  </w:rPr>
                  <w:delText>TBD</w:delText>
                </w:r>
              </w:del>
            </w:ins>
          </w:p>
        </w:tc>
      </w:tr>
      <w:tr w:rsidR="00C4249D" w:rsidRPr="00EF44FE" w14:paraId="0CB467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01DB6" w:rsidRDefault="00C4249D" w:rsidP="00D1556A">
            <w:pPr>
              <w:rPr>
                <w:rFonts w:ascii="Arial" w:eastAsia="等线" w:hAnsi="Arial" w:cs="Arial"/>
                <w:b/>
                <w:color w:val="000000"/>
                <w:kern w:val="24"/>
                <w:sz w:val="18"/>
                <w:szCs w:val="18"/>
                <w:lang w:eastAsia="zh-CN"/>
                <w:rPrChange w:id="222"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rPrChange w:id="223" w:author="0601" w:date="2022-06-02T16:41:00Z">
                  <w:rPr>
                    <w:rFonts w:ascii="Arial" w:eastAsia="等线" w:hAnsi="Arial" w:cs="Arial"/>
                    <w:color w:val="000000"/>
                    <w:kern w:val="24"/>
                    <w:sz w:val="18"/>
                    <w:szCs w:val="18"/>
                  </w:rPr>
                </w:rPrChange>
              </w:rPr>
              <w:t xml:space="preserve">Enhancement of QoE Measurement Collection </w:t>
            </w:r>
            <w:r w:rsidRPr="00B01DB6">
              <w:rPr>
                <w:rFonts w:ascii="Arial" w:eastAsia="等线" w:hAnsi="Arial" w:cs="Arial"/>
                <w:b/>
                <w:color w:val="000000"/>
                <w:kern w:val="24"/>
                <w:sz w:val="18"/>
                <w:szCs w:val="18"/>
                <w:lang w:eastAsia="zh-CN"/>
                <w:rPrChange w:id="224" w:author="0601" w:date="2022-06-02T16:41:00Z">
                  <w:rPr>
                    <w:rFonts w:ascii="Arial" w:eastAsia="等线" w:hAnsi="Arial" w:cs="Arial"/>
                    <w:color w:val="000000"/>
                    <w:kern w:val="24"/>
                    <w:sz w:val="18"/>
                    <w:szCs w:val="18"/>
                    <w:lang w:eastAsia="zh-CN"/>
                  </w:rPr>
                </w:rPrChange>
              </w:rPr>
              <w:t>(eQoE)</w:t>
            </w:r>
          </w:p>
          <w:p w14:paraId="1CDCFFBE" w14:textId="77777777" w:rsidR="00C4249D" w:rsidRPr="00B01DB6" w:rsidRDefault="00C4249D" w:rsidP="00D1556A">
            <w:pPr>
              <w:rPr>
                <w:rFonts w:ascii="Arial" w:eastAsia="等线" w:hAnsi="Arial" w:cs="Arial"/>
                <w:b/>
                <w:color w:val="000000"/>
                <w:kern w:val="24"/>
                <w:sz w:val="18"/>
                <w:szCs w:val="18"/>
                <w:lang w:eastAsia="zh-CN"/>
                <w:rPrChange w:id="225" w:author="0601" w:date="2022-06-02T16:41:00Z">
                  <w:rPr>
                    <w:rFonts w:ascii="Arial" w:eastAsia="等线" w:hAnsi="Arial" w:cs="Arial"/>
                    <w:color w:val="000000"/>
                    <w:kern w:val="24"/>
                    <w:sz w:val="18"/>
                    <w:szCs w:val="18"/>
                    <w:lang w:eastAsia="zh-CN"/>
                  </w:rPr>
                </w:rPrChange>
              </w:rPr>
            </w:pPr>
            <w:r w:rsidRPr="00B01DB6">
              <w:rPr>
                <w:rFonts w:ascii="Arial" w:eastAsia="等线" w:hAnsi="Arial" w:cs="Arial"/>
                <w:b/>
                <w:color w:val="000000"/>
                <w:kern w:val="24"/>
                <w:sz w:val="18"/>
                <w:szCs w:val="18"/>
                <w:lang w:eastAsia="zh-CN"/>
                <w:rPrChange w:id="226" w:author="0601" w:date="2022-06-02T16:41:00Z">
                  <w:rPr>
                    <w:rFonts w:ascii="Arial" w:eastAsia="等线" w:hAnsi="Arial" w:cs="Arial"/>
                    <w:color w:val="000000"/>
                    <w:kern w:val="24"/>
                    <w:sz w:val="18"/>
                    <w:szCs w:val="18"/>
                    <w:lang w:eastAsia="zh-CN"/>
                  </w:rPr>
                </w:rPrChange>
              </w:rPr>
              <w:t>(Ericsson) (SP-200193)</w:t>
            </w:r>
          </w:p>
          <w:p w14:paraId="55A3EAD9" w14:textId="2A6952D6" w:rsidR="0042562F" w:rsidRDefault="0042562F" w:rsidP="00D1556A">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764F1B43" w:rsidR="00C4249D" w:rsidRPr="002F49CC" w:rsidRDefault="0042562F" w:rsidP="00D1556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/3+1=2</w:t>
            </w:r>
          </w:p>
        </w:tc>
      </w:tr>
      <w:tr w:rsidR="00C4249D" w:rsidRPr="00EF44FE" w14:paraId="2E218D5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
          <w:p w14:paraId="3B971586" w14:textId="64ADA0C0"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id="227" w:author="0707" w:date="2022-07-07T17:37:00Z">
              <w:r w:rsidR="003A088F">
                <w:rPr>
                  <w:rFonts w:ascii="Arial" w:eastAsia="等线" w:hAnsi="Arial" w:cs="Arial"/>
                  <w:color w:val="000000"/>
                  <w:kern w:val="24"/>
                  <w:sz w:val="18"/>
                  <w:szCs w:val="18"/>
                  <w:lang w:eastAsia="zh-CN"/>
                </w:rPr>
                <w:t>/145e/146</w:t>
              </w:r>
            </w:ins>
          </w:p>
        </w:tc>
      </w:tr>
      <w:tr w:rsidR="00C4249D" w:rsidRPr="00EF44FE" w14:paraId="2166858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lastRenderedPageBreak/>
              <w:t>e</w:t>
            </w:r>
            <w:r>
              <w:rPr>
                <w:rFonts w:ascii="Arial" w:hAnsi="Arial" w:cs="Arial"/>
                <w:b/>
                <w:color w:val="000000"/>
                <w:sz w:val="18"/>
                <w:szCs w:val="18"/>
                <w:lang w:val="en-US" w:eastAsia="zh-CN"/>
              </w:rPr>
              <w:t>QoE_WoP#2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
          <w:p w14:paraId="63E69ECA" w14:textId="45BE6DF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ins w:id="228" w:author="0707" w:date="2022-07-07T17:37:00Z">
              <w:r w:rsidR="003A088F">
                <w:rPr>
                  <w:rFonts w:ascii="Arial" w:eastAsia="等线" w:hAnsi="Arial" w:cs="Arial"/>
                  <w:color w:val="000000"/>
                  <w:kern w:val="24"/>
                  <w:sz w:val="18"/>
                  <w:szCs w:val="18"/>
                  <w:lang w:eastAsia="zh-CN"/>
                </w:rPr>
                <w:t>/145e/146</w:t>
              </w:r>
            </w:ins>
          </w:p>
        </w:tc>
      </w:tr>
      <w:tr w:rsidR="002816C9" w:rsidRPr="00EF44FE" w14:paraId="62187418" w14:textId="77777777" w:rsidTr="009F77A9">
        <w:trPr>
          <w:tblCellSpacing w:w="0" w:type="dxa"/>
          <w:ins w:id="229" w:author="0601" w:date="2022-06-02T16:37: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ins w:id="230" w:author="0601" w:date="2022-06-02T16:37:00Z"/>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01DB6" w:rsidRDefault="00B01DB6" w:rsidP="00B71126">
            <w:pPr>
              <w:rPr>
                <w:ins w:id="231" w:author="0601" w:date="2022-06-02T16:40:00Z"/>
                <w:rFonts w:ascii="Arial" w:eastAsia="等线" w:hAnsi="Arial" w:cs="Arial"/>
                <w:b/>
                <w:color w:val="000000"/>
                <w:kern w:val="24"/>
                <w:sz w:val="18"/>
                <w:szCs w:val="18"/>
                <w:rPrChange w:id="232" w:author="0601" w:date="2022-06-02T16:41:00Z">
                  <w:rPr>
                    <w:ins w:id="233" w:author="0601" w:date="2022-06-02T16:40:00Z"/>
                    <w:rFonts w:ascii="Arial" w:eastAsia="等线" w:hAnsi="Arial" w:cs="Arial"/>
                    <w:color w:val="000000"/>
                    <w:kern w:val="24"/>
                    <w:sz w:val="18"/>
                    <w:szCs w:val="18"/>
                  </w:rPr>
                </w:rPrChange>
              </w:rPr>
            </w:pPr>
            <w:ins w:id="234" w:author="0601" w:date="2022-06-02T16:39:00Z">
              <w:r w:rsidRPr="00B01DB6">
                <w:rPr>
                  <w:rFonts w:ascii="Arial" w:eastAsia="等线" w:hAnsi="Arial" w:cs="Arial"/>
                  <w:b/>
                  <w:color w:val="000000"/>
                  <w:kern w:val="24"/>
                  <w:sz w:val="18"/>
                  <w:szCs w:val="18"/>
                  <w:rPrChange w:id="235" w:author="0601" w:date="2022-06-02T16:41:00Z">
                    <w:rPr>
                      <w:rFonts w:ascii="Arial" w:eastAsia="等线" w:hAnsi="Arial" w:cs="Arial"/>
                      <w:color w:val="000000"/>
                      <w:kern w:val="24"/>
                      <w:sz w:val="18"/>
                      <w:szCs w:val="18"/>
                    </w:rPr>
                  </w:rPrChange>
                </w:rPr>
                <w:t>Access control for management service (</w:t>
              </w:r>
            </w:ins>
            <w:ins w:id="236" w:author="0601" w:date="2022-06-02T16:40:00Z">
              <w:r w:rsidRPr="00B01DB6">
                <w:rPr>
                  <w:rFonts w:ascii="Arial" w:eastAsia="等线" w:hAnsi="Arial" w:cs="Arial"/>
                  <w:b/>
                  <w:color w:val="000000"/>
                  <w:kern w:val="24"/>
                  <w:sz w:val="18"/>
                  <w:szCs w:val="18"/>
                  <w:rPrChange w:id="237" w:author="0601" w:date="2022-06-02T16:41:00Z">
                    <w:rPr>
                      <w:rFonts w:ascii="Arial" w:eastAsia="等线" w:hAnsi="Arial" w:cs="Arial"/>
                      <w:color w:val="000000"/>
                      <w:kern w:val="24"/>
                      <w:sz w:val="18"/>
                      <w:szCs w:val="18"/>
                    </w:rPr>
                  </w:rPrChange>
                </w:rPr>
                <w:t>MSAC) (Nokia) (SP-210859)</w:t>
              </w:r>
            </w:ins>
          </w:p>
          <w:p w14:paraId="4C52C501" w14:textId="3B1E78E4" w:rsidR="00B01DB6" w:rsidRPr="00C4249D" w:rsidRDefault="00B01DB6" w:rsidP="00B71126">
            <w:pPr>
              <w:rPr>
                <w:ins w:id="238" w:author="0601" w:date="2022-06-02T16:37:00Z"/>
                <w:rFonts w:ascii="Arial" w:eastAsia="等线" w:hAnsi="Arial" w:cs="Arial"/>
                <w:color w:val="000000"/>
                <w:kern w:val="24"/>
                <w:sz w:val="18"/>
                <w:szCs w:val="18"/>
              </w:rPr>
            </w:pPr>
            <w:ins w:id="239" w:author="0601" w:date="2022-06-02T16:41:00Z">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C54D84" w:rsidRDefault="00B71126" w:rsidP="00D1556A">
            <w:pPr>
              <w:rPr>
                <w:ins w:id="240" w:author="0601" w:date="2022-06-02T16:37:00Z"/>
                <w:rFonts w:ascii="Arial" w:eastAsia="等线" w:hAnsi="Arial" w:cs="Arial"/>
                <w:color w:val="0000FF"/>
                <w:kern w:val="24"/>
                <w:sz w:val="18"/>
                <w:szCs w:val="18"/>
                <w:lang w:eastAsia="zh-CN"/>
                <w:rPrChange w:id="241" w:author="0601" w:date="2022-06-02T19:35:00Z">
                  <w:rPr>
                    <w:ins w:id="242" w:author="0601" w:date="2022-06-02T16:37:00Z"/>
                    <w:rFonts w:ascii="Arial" w:eastAsia="等线" w:hAnsi="Arial" w:cs="Arial"/>
                    <w:color w:val="000000"/>
                    <w:kern w:val="24"/>
                    <w:sz w:val="18"/>
                    <w:szCs w:val="18"/>
                    <w:lang w:eastAsia="zh-CN"/>
                  </w:rPr>
                </w:rPrChange>
              </w:rPr>
            </w:pPr>
            <w:ins w:id="243" w:author="0601" w:date="2022-06-02T19:26:00Z">
              <w:r w:rsidRPr="00C54D84">
                <w:rPr>
                  <w:rFonts w:ascii="Arial" w:hAnsi="Arial" w:cs="Arial"/>
                  <w:b/>
                  <w:bCs/>
                  <w:color w:val="0000FF"/>
                  <w:sz w:val="18"/>
                  <w:szCs w:val="18"/>
                  <w:rPrChange w:id="244" w:author="0601" w:date="2022-06-02T19:35:00Z">
                    <w:rPr>
                      <w:rFonts w:ascii="Arial" w:hAnsi="Arial" w:cs="Arial"/>
                      <w:b/>
                      <w:bCs/>
                      <w:color w:val="000000"/>
                      <w:sz w:val="18"/>
                      <w:szCs w:val="18"/>
                    </w:rPr>
                  </w:rPrChange>
                </w:rPr>
                <w:t>3/3+1=2</w:t>
              </w:r>
            </w:ins>
          </w:p>
        </w:tc>
      </w:tr>
      <w:tr w:rsidR="009A6391" w:rsidRPr="00EF44FE" w14:paraId="5A870835" w14:textId="77777777" w:rsidTr="009F77A9">
        <w:trPr>
          <w:tblCellSpacing w:w="0" w:type="dxa"/>
          <w:ins w:id="245"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ins w:id="246" w:author="0601" w:date="2022-06-02T19:25:00Z"/>
                <w:rFonts w:ascii="Arial" w:hAnsi="Arial" w:cs="Arial"/>
                <w:b/>
                <w:color w:val="000000"/>
                <w:sz w:val="18"/>
                <w:szCs w:val="18"/>
                <w:lang w:val="en-US" w:eastAsia="zh-CN"/>
              </w:rPr>
            </w:pPr>
            <w:ins w:id="247" w:author="0601" w:date="2022-06-02T19:25:00Z">
              <w:r>
                <w:rPr>
                  <w:rFonts w:ascii="Arial" w:hAnsi="Arial" w:cs="Arial"/>
                  <w:b/>
                  <w:bCs/>
                  <w:color w:val="000000"/>
                  <w:sz w:val="18"/>
                  <w:szCs w:val="18"/>
                </w:rPr>
                <w:t>MSAC_WoP#x</w:t>
              </w:r>
            </w:ins>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ins w:id="248" w:author="0601" w:date="2022-06-02T19:25:00Z"/>
                <w:rFonts w:ascii="Arial" w:eastAsia="等线" w:hAnsi="Arial" w:cs="Arial"/>
                <w:color w:val="000000"/>
                <w:kern w:val="24"/>
                <w:sz w:val="18"/>
                <w:szCs w:val="18"/>
              </w:rPr>
            </w:pPr>
            <w:ins w:id="249" w:author="0601" w:date="2022-06-02T19:25:00Z">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ins>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ins w:id="250" w:author="0601" w:date="2022-06-02T19:25:00Z"/>
                <w:rFonts w:ascii="Arial" w:eastAsia="等线" w:hAnsi="Arial" w:cs="Arial"/>
                <w:color w:val="000000"/>
                <w:kern w:val="24"/>
                <w:sz w:val="18"/>
                <w:szCs w:val="18"/>
                <w:lang w:eastAsia="zh-CN"/>
              </w:rPr>
            </w:pPr>
            <w:ins w:id="251" w:author="0601" w:date="2022-06-02T19:27:00Z">
              <w:r>
                <w:rPr>
                  <w:rFonts w:ascii="Arial" w:hAnsi="Arial" w:cs="Arial"/>
                  <w:color w:val="000000"/>
                  <w:sz w:val="18"/>
                  <w:szCs w:val="18"/>
                </w:rPr>
                <w:t>This WoP is completed</w:t>
              </w:r>
            </w:ins>
          </w:p>
        </w:tc>
      </w:tr>
      <w:tr w:rsidR="00B71126" w:rsidRPr="00EF44FE" w14:paraId="277941A2" w14:textId="77777777" w:rsidTr="009F77A9">
        <w:trPr>
          <w:tblCellSpacing w:w="0" w:type="dxa"/>
          <w:ins w:id="252" w:author="0601" w:date="2022-06-02T19: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ins w:id="253" w:author="0601" w:date="2022-06-02T19:25:00Z"/>
                <w:rFonts w:ascii="Arial" w:hAnsi="Arial" w:cs="Arial"/>
                <w:b/>
                <w:color w:val="000000"/>
                <w:sz w:val="18"/>
                <w:szCs w:val="18"/>
                <w:lang w:val="en-US" w:eastAsia="zh-CN"/>
              </w:rPr>
            </w:pPr>
            <w:ins w:id="254" w:author="0601" w:date="2022-06-02T19:25:00Z">
              <w:r>
                <w:rPr>
                  <w:rFonts w:ascii="Arial" w:hAnsi="Arial" w:cs="Arial"/>
                  <w:b/>
                  <w:bCs/>
                  <w:color w:val="000000"/>
                  <w:sz w:val="18"/>
                  <w:szCs w:val="18"/>
                </w:rPr>
                <w:t>MSAC_WoP#1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ins w:id="255" w:author="0601" w:date="2022-06-02T19:25:00Z"/>
                <w:rFonts w:ascii="Arial" w:eastAsia="等线" w:hAnsi="Arial" w:cs="Arial"/>
                <w:color w:val="000000"/>
                <w:kern w:val="24"/>
                <w:sz w:val="18"/>
                <w:szCs w:val="18"/>
              </w:rPr>
            </w:pPr>
            <w:ins w:id="256" w:author="0601" w:date="2022-06-02T19:25:00Z">
              <w:r>
                <w:rPr>
                  <w:rFonts w:ascii="Arial" w:hAnsi="Arial" w:cs="Arial"/>
                  <w:color w:val="000000"/>
                  <w:sz w:val="20"/>
                  <w:szCs w:val="20"/>
                </w:rPr>
                <w:t>1. Enhance generic Network Resource Model to support access control NRM fragment and stage 3 implementation</w:t>
              </w:r>
            </w:ins>
          </w:p>
        </w:tc>
        <w:tc>
          <w:tcPr>
            <w:tcW w:w="3033"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ins w:id="257" w:author="0601" w:date="2022-06-02T19:25:00Z"/>
                <w:rFonts w:ascii="Arial" w:eastAsia="等线" w:hAnsi="Arial" w:cs="Arial"/>
                <w:color w:val="000000"/>
                <w:kern w:val="24"/>
                <w:sz w:val="18"/>
                <w:szCs w:val="18"/>
                <w:lang w:eastAsia="zh-CN"/>
              </w:rPr>
            </w:pPr>
            <w:ins w:id="258" w:author="0601" w:date="2022-06-02T19:25:00Z">
              <w:r>
                <w:rPr>
                  <w:rFonts w:ascii="Arial" w:hAnsi="Arial" w:cs="Arial"/>
                  <w:color w:val="000000"/>
                  <w:sz w:val="18"/>
                  <w:szCs w:val="18"/>
                </w:rPr>
                <w:t>SA5#144e</w:t>
              </w:r>
            </w:ins>
          </w:p>
        </w:tc>
      </w:tr>
      <w:tr w:rsidR="00B71126" w:rsidRPr="00EF44FE" w14:paraId="5E81CADD" w14:textId="77777777" w:rsidTr="009F77A9">
        <w:trPr>
          <w:tblCellSpacing w:w="0" w:type="dxa"/>
          <w:ins w:id="259"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ins w:id="260" w:author="0601" w:date="2022-06-02T19:24:00Z"/>
                <w:rFonts w:ascii="Arial" w:hAnsi="Arial" w:cs="Arial"/>
                <w:b/>
                <w:color w:val="000000"/>
                <w:sz w:val="18"/>
                <w:szCs w:val="18"/>
                <w:lang w:val="en-US" w:eastAsia="zh-CN"/>
              </w:rPr>
            </w:pPr>
            <w:ins w:id="261" w:author="0601" w:date="2022-06-02T19:25:00Z">
              <w:r>
                <w:rPr>
                  <w:rFonts w:ascii="Arial" w:hAnsi="Arial" w:cs="Arial"/>
                  <w:b/>
                  <w:bCs/>
                  <w:color w:val="000000"/>
                  <w:sz w:val="18"/>
                  <w:szCs w:val="18"/>
                </w:rPr>
                <w:t>MSAC_WoP#2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ins w:id="262" w:author="0601" w:date="2022-06-02T19:24:00Z"/>
                <w:rFonts w:ascii="Arial" w:eastAsia="等线" w:hAnsi="Arial" w:cs="Arial"/>
                <w:color w:val="000000"/>
                <w:kern w:val="24"/>
                <w:sz w:val="18"/>
                <w:szCs w:val="18"/>
              </w:rPr>
            </w:pPr>
            <w:ins w:id="263" w:author="0601" w:date="2022-06-02T19:25:00Z">
              <w:r>
                <w:rPr>
                  <w:rFonts w:ascii="Arial" w:hAnsi="Arial" w:cs="Arial"/>
                  <w:color w:val="000000"/>
                  <w:sz w:val="20"/>
                  <w:szCs w:val="20"/>
                </w:rPr>
                <w:t>2. Specify the access control service for authentication and authorization, including stage 3</w:t>
              </w:r>
            </w:ins>
          </w:p>
        </w:tc>
        <w:tc>
          <w:tcPr>
            <w:tcW w:w="3033"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ins w:id="264" w:author="0601" w:date="2022-06-02T19:24:00Z"/>
                <w:rFonts w:ascii="Arial" w:eastAsia="等线" w:hAnsi="Arial" w:cs="Arial"/>
                <w:color w:val="000000"/>
                <w:kern w:val="24"/>
                <w:sz w:val="18"/>
                <w:szCs w:val="18"/>
                <w:lang w:eastAsia="zh-CN"/>
              </w:rPr>
            </w:pPr>
            <w:ins w:id="265" w:author="0601" w:date="2022-06-02T19:25:00Z">
              <w:r>
                <w:rPr>
                  <w:rFonts w:ascii="Arial" w:hAnsi="Arial" w:cs="Arial"/>
                  <w:color w:val="000000"/>
                  <w:sz w:val="18"/>
                  <w:szCs w:val="18"/>
                </w:rPr>
                <w:t>SA5#144e, SA5#145e</w:t>
              </w:r>
            </w:ins>
          </w:p>
        </w:tc>
      </w:tr>
      <w:tr w:rsidR="00B71126" w:rsidRPr="00EF44FE" w14:paraId="748801A6" w14:textId="77777777" w:rsidTr="009F77A9">
        <w:trPr>
          <w:tblCellSpacing w:w="0" w:type="dxa"/>
          <w:ins w:id="266" w:author="0601" w:date="2022-06-02T19:2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ins w:id="267" w:author="0601" w:date="2022-06-02T19:24:00Z"/>
                <w:rFonts w:ascii="Arial" w:hAnsi="Arial" w:cs="Arial"/>
                <w:b/>
                <w:color w:val="000000"/>
                <w:sz w:val="18"/>
                <w:szCs w:val="18"/>
                <w:lang w:val="en-US" w:eastAsia="zh-CN"/>
              </w:rPr>
            </w:pPr>
            <w:ins w:id="268" w:author="0601" w:date="2022-06-02T19:25:00Z">
              <w:r>
                <w:rPr>
                  <w:rFonts w:ascii="Arial" w:hAnsi="Arial" w:cs="Arial"/>
                  <w:b/>
                  <w:bCs/>
                  <w:color w:val="000000"/>
                  <w:sz w:val="18"/>
                  <w:szCs w:val="18"/>
                </w:rPr>
                <w:t>MSAC_WoP#3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ins w:id="269" w:author="0601" w:date="2022-06-02T19:24:00Z"/>
                <w:rFonts w:ascii="Arial" w:eastAsia="等线" w:hAnsi="Arial" w:cs="Arial"/>
                <w:color w:val="000000"/>
                <w:kern w:val="24"/>
                <w:sz w:val="18"/>
                <w:szCs w:val="18"/>
              </w:rPr>
            </w:pPr>
            <w:ins w:id="270" w:author="0601" w:date="2022-06-02T19:25:00Z">
              <w:r>
                <w:rPr>
                  <w:rFonts w:ascii="Arial" w:hAnsi="Arial" w:cs="Arial"/>
                  <w:color w:val="000000"/>
                  <w:sz w:val="20"/>
                  <w:szCs w:val="20"/>
                </w:rPr>
                <w:t>3. (reserved for possible open issues) Finalize access control NRM and access control service.</w:t>
              </w:r>
            </w:ins>
          </w:p>
        </w:tc>
        <w:tc>
          <w:tcPr>
            <w:tcW w:w="3033" w:type="dxa"/>
            <w:tcBorders>
              <w:top w:val="outset" w:sz="6" w:space="0" w:color="C0C0C0"/>
              <w:left w:val="outset" w:sz="6" w:space="0" w:color="C0C0C0"/>
              <w:bottom w:val="outset" w:sz="6" w:space="0" w:color="C0C0C0"/>
              <w:right w:val="outset" w:sz="6" w:space="0" w:color="C0C0C0"/>
            </w:tcBorders>
          </w:tcPr>
          <w:p w14:paraId="7FB24181" w14:textId="2E4DA04C" w:rsidR="00B71126" w:rsidRDefault="00B71126" w:rsidP="00B71126">
            <w:pPr>
              <w:rPr>
                <w:ins w:id="271" w:author="0601" w:date="2022-06-02T19:24:00Z"/>
                <w:rFonts w:ascii="Arial" w:eastAsia="等线" w:hAnsi="Arial" w:cs="Arial"/>
                <w:color w:val="000000"/>
                <w:kern w:val="24"/>
                <w:sz w:val="18"/>
                <w:szCs w:val="18"/>
                <w:lang w:eastAsia="zh-CN"/>
              </w:rPr>
            </w:pPr>
            <w:ins w:id="272" w:author="0601" w:date="2022-06-02T19:25:00Z">
              <w:r>
                <w:rPr>
                  <w:rFonts w:ascii="Arial" w:hAnsi="Arial" w:cs="Arial"/>
                  <w:color w:val="000000"/>
                  <w:sz w:val="18"/>
                  <w:szCs w:val="18"/>
                </w:rPr>
                <w:t>SA5#145e, SA5#146e</w:t>
              </w:r>
            </w:ins>
          </w:p>
        </w:tc>
      </w:tr>
      <w:tr w:rsidR="008C7520" w:rsidRPr="00EF44FE" w14:paraId="4E7A1E6B"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73" w:author="0602" w:date="2022-06-03T16:5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74" w:author="0602" w:date="2022-06-03T16:50:00Z"/>
          <w:trPrChange w:id="275" w:author="0602" w:date="2022-06-03T16:51:00Z">
            <w:trPr>
              <w:gridBefore w:val="2"/>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76" w:author="0602" w:date="2022-06-03T16:51: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5EC4E357" w14:textId="77777777" w:rsidR="008C7520" w:rsidRDefault="008C7520" w:rsidP="008C7520">
            <w:pPr>
              <w:rPr>
                <w:ins w:id="277" w:author="0602" w:date="2022-06-03T16:50: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278" w:author="0602" w:date="2022-06-03T16:51: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52C3CE7" w14:textId="456F613B" w:rsidR="008C7520" w:rsidRPr="007A595E" w:rsidRDefault="008C7520" w:rsidP="008C7520">
            <w:pPr>
              <w:rPr>
                <w:ins w:id="279" w:author="0602" w:date="2022-06-03T16:50:00Z"/>
                <w:rFonts w:ascii="Arial" w:hAnsi="Arial" w:cs="Arial"/>
                <w:b/>
                <w:color w:val="000000"/>
                <w:sz w:val="18"/>
                <w:szCs w:val="18"/>
                <w:lang w:val="en-US"/>
              </w:rPr>
            </w:pPr>
            <w:ins w:id="280" w:author="0602" w:date="2022-06-03T16:50:00Z">
              <w:r w:rsidRPr="007A595E">
                <w:rPr>
                  <w:rFonts w:ascii="Arial" w:hAnsi="Arial" w:cs="Arial"/>
                  <w:b/>
                  <w:color w:val="000000"/>
                  <w:sz w:val="18"/>
                  <w:szCs w:val="18"/>
                  <w:lang w:val="en-US"/>
                </w:rPr>
                <w:t>Enhancements of 5G performance measurements and KPIs phase 2 (</w:t>
              </w:r>
            </w:ins>
            <w:ins w:id="281" w:author="0614" w:date="2022-06-14T11:40:00Z">
              <w:r w:rsidR="00757DCF">
                <w:t xml:space="preserve"> </w:t>
              </w:r>
              <w:r w:rsidR="00757DCF" w:rsidRPr="00757DCF">
                <w:rPr>
                  <w:rFonts w:ascii="Arial" w:hAnsi="Arial" w:cs="Arial"/>
                  <w:b/>
                  <w:color w:val="000000"/>
                  <w:sz w:val="18"/>
                  <w:szCs w:val="18"/>
                  <w:lang w:val="en-US"/>
                </w:rPr>
                <w:t>PM_KPI_5G_Ph3</w:t>
              </w:r>
            </w:ins>
            <w:ins w:id="282" w:author="0602" w:date="2022-06-03T16:50:00Z">
              <w:del w:id="283" w:author="0614" w:date="2022-06-14T11:40:00Z">
                <w:r w:rsidRPr="007A595E" w:rsidDel="00757DCF">
                  <w:rPr>
                    <w:rFonts w:ascii="Arial" w:hAnsi="Arial" w:cs="Arial"/>
                    <w:b/>
                    <w:color w:val="000000"/>
                    <w:sz w:val="18"/>
                    <w:szCs w:val="18"/>
                    <w:lang w:val="en-US"/>
                  </w:rPr>
                  <w:delText>ePM_KPI_5G_Ph2</w:delText>
                </w:r>
              </w:del>
              <w:r w:rsidRPr="007A595E">
                <w:rPr>
                  <w:rFonts w:ascii="Arial" w:hAnsi="Arial" w:cs="Arial"/>
                  <w:b/>
                  <w:color w:val="000000"/>
                  <w:sz w:val="18"/>
                  <w:szCs w:val="18"/>
                  <w:lang w:val="en-US"/>
                </w:rPr>
                <w:t>)</w:t>
              </w:r>
            </w:ins>
          </w:p>
          <w:p w14:paraId="0D292783" w14:textId="77777777" w:rsidR="008C7520" w:rsidRPr="007A595E" w:rsidRDefault="008C7520" w:rsidP="008C7520">
            <w:pPr>
              <w:rPr>
                <w:ins w:id="284" w:author="0602" w:date="2022-06-03T16:50:00Z"/>
                <w:rFonts w:ascii="Arial" w:hAnsi="Arial" w:cs="Arial"/>
                <w:b/>
                <w:color w:val="000000"/>
                <w:sz w:val="18"/>
                <w:szCs w:val="18"/>
                <w:lang w:val="en-US"/>
              </w:rPr>
            </w:pPr>
            <w:ins w:id="285" w:author="0602" w:date="2022-06-03T16:50:00Z">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(SP-2XXXXX)</w:t>
              </w:r>
            </w:ins>
          </w:p>
          <w:p w14:paraId="42526562" w14:textId="7EDD8BE7" w:rsidR="008C7520" w:rsidRDefault="008C7520" w:rsidP="008C7520">
            <w:pPr>
              <w:rPr>
                <w:ins w:id="286" w:author="0602" w:date="2022-06-03T16:50:00Z"/>
                <w:rFonts w:ascii="Arial" w:hAnsi="Arial" w:cs="Arial"/>
                <w:color w:val="000000"/>
                <w:sz w:val="20"/>
                <w:szCs w:val="20"/>
              </w:rPr>
            </w:pPr>
            <w:ins w:id="287" w:author="0602" w:date="2022-06-03T16:50:00Z">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88" w:author="0602" w:date="2022-06-03T16:51:00Z">
              <w:tcPr>
                <w:tcW w:w="2925" w:type="dxa"/>
                <w:gridSpan w:val="4"/>
                <w:tcBorders>
                  <w:top w:val="outset" w:sz="6" w:space="0" w:color="C0C0C0"/>
                  <w:left w:val="outset" w:sz="6" w:space="0" w:color="C0C0C0"/>
                  <w:bottom w:val="outset" w:sz="6" w:space="0" w:color="C0C0C0"/>
                  <w:right w:val="outset" w:sz="6" w:space="0" w:color="C0C0C0"/>
                </w:tcBorders>
                <w:shd w:val="clear" w:color="auto" w:fill="70AD47"/>
              </w:tcPr>
            </w:tcPrChange>
          </w:tcPr>
          <w:p w14:paraId="6E084634" w14:textId="144D096B" w:rsidR="008C7520" w:rsidRDefault="008C7520" w:rsidP="008C7520">
            <w:pPr>
              <w:rPr>
                <w:ins w:id="289" w:author="0602" w:date="2022-06-03T16:50:00Z"/>
                <w:rFonts w:ascii="Arial" w:hAnsi="Arial" w:cs="Arial"/>
                <w:color w:val="000000"/>
                <w:sz w:val="18"/>
                <w:szCs w:val="18"/>
              </w:rPr>
            </w:pPr>
            <w:ins w:id="290" w:author="0602" w:date="2022-06-03T16:50:00Z">
              <w:r w:rsidRPr="007A595E">
                <w:rPr>
                  <w:rFonts w:ascii="Arial" w:hAnsi="Arial" w:cs="Arial"/>
                  <w:b/>
                  <w:color w:val="0000FF"/>
                  <w:sz w:val="18"/>
                  <w:szCs w:val="18"/>
                  <w:lang w:val="en-US"/>
                </w:rPr>
                <w:t>3/9+1=2</w:t>
              </w:r>
            </w:ins>
          </w:p>
        </w:tc>
      </w:tr>
      <w:tr w:rsidR="008C7520" w:rsidRPr="00EF44FE" w14:paraId="3EA7FC61" w14:textId="77777777" w:rsidTr="009F77A9">
        <w:trPr>
          <w:tblCellSpacing w:w="0" w:type="dxa"/>
          <w:ins w:id="291"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FD8D561" w:rsidR="008C7520" w:rsidRDefault="008C7520" w:rsidP="00757DCF">
            <w:pPr>
              <w:rPr>
                <w:ins w:id="292" w:author="0602" w:date="2022-06-03T16:50:00Z"/>
                <w:rFonts w:ascii="Arial" w:hAnsi="Arial" w:cs="Arial"/>
                <w:b/>
                <w:bCs/>
                <w:color w:val="000000"/>
                <w:sz w:val="18"/>
                <w:szCs w:val="18"/>
              </w:rPr>
            </w:pPr>
            <w:ins w:id="293" w:author="0602" w:date="2022-06-03T16:50:00Z">
              <w:del w:id="294" w:author="0614" w:date="2022-06-14T11:40:00Z">
                <w:r w:rsidDel="00757DCF">
                  <w:rPr>
                    <w:rFonts w:ascii="Arial" w:hAnsi="Arial" w:cs="Arial"/>
                    <w:b/>
                    <w:bCs/>
                    <w:color w:val="000000"/>
                    <w:sz w:val="18"/>
                    <w:szCs w:val="18"/>
                  </w:rPr>
                  <w:delText>e</w:delText>
                </w:r>
              </w:del>
              <w:r>
                <w:rPr>
                  <w:rFonts w:ascii="Arial" w:hAnsi="Arial" w:cs="Arial"/>
                  <w:b/>
                  <w:bCs/>
                  <w:color w:val="000000"/>
                  <w:sz w:val="18"/>
                  <w:szCs w:val="18"/>
                </w:rPr>
                <w:t>PM_KPI_5G_Ph</w:t>
              </w:r>
              <w:del w:id="295" w:author="0614" w:date="2022-06-14T11:40:00Z">
                <w:r w:rsidDel="00757DCF">
                  <w:rPr>
                    <w:rFonts w:ascii="Arial" w:hAnsi="Arial" w:cs="Arial"/>
                    <w:b/>
                    <w:bCs/>
                    <w:color w:val="000000"/>
                    <w:sz w:val="18"/>
                    <w:szCs w:val="18"/>
                  </w:rPr>
                  <w:delText>2</w:delText>
                </w:r>
              </w:del>
            </w:ins>
            <w:ins w:id="296" w:author="0614" w:date="2022-06-14T11:40:00Z">
              <w:r w:rsidR="00757DCF">
                <w:rPr>
                  <w:rFonts w:ascii="Arial" w:hAnsi="Arial" w:cs="Arial"/>
                  <w:b/>
                  <w:bCs/>
                  <w:color w:val="000000"/>
                  <w:sz w:val="18"/>
                  <w:szCs w:val="18"/>
                </w:rPr>
                <w:t>3</w:t>
              </w:r>
            </w:ins>
            <w:ins w:id="297" w:author="0602" w:date="2022-06-03T16:50:00Z">
              <w:r>
                <w:rPr>
                  <w:rFonts w:ascii="Arial" w:hAnsi="Arial" w:cs="Arial"/>
                  <w:b/>
                  <w:bCs/>
                  <w:color w:val="000000"/>
                  <w:sz w:val="18"/>
                  <w:szCs w:val="18"/>
                </w:rPr>
                <w:t>_ 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ins w:id="298" w:author="0602" w:date="2022-06-03T16:50:00Z"/>
                <w:rFonts w:ascii="Arial" w:hAnsi="Arial" w:cs="Arial"/>
                <w:color w:val="000000"/>
                <w:sz w:val="18"/>
                <w:szCs w:val="18"/>
              </w:rPr>
            </w:pPr>
            <w:ins w:id="299" w:author="0602" w:date="2022-06-03T16:50:00Z">
              <w:r>
                <w:rPr>
                  <w:rFonts w:ascii="Arial" w:hAnsi="Arial" w:cs="Arial"/>
                  <w:color w:val="000000"/>
                  <w:sz w:val="18"/>
                  <w:szCs w:val="18"/>
                </w:rPr>
                <w:t>1. To define the 5G performance measurements and KPIs for the following features:</w:t>
              </w:r>
            </w:ins>
          </w:p>
          <w:p w14:paraId="0B959FE2" w14:textId="77777777" w:rsidR="008C7520" w:rsidRDefault="008C7520" w:rsidP="008C7520">
            <w:pPr>
              <w:rPr>
                <w:ins w:id="300" w:author="0602" w:date="2022-06-03T16:50:00Z"/>
                <w:rFonts w:ascii="Arial" w:hAnsi="Arial" w:cs="Arial"/>
                <w:color w:val="000000"/>
                <w:sz w:val="18"/>
                <w:szCs w:val="18"/>
              </w:rPr>
            </w:pPr>
            <w:ins w:id="301" w:author="0602" w:date="2022-06-03T16:50:00Z">
              <w:r>
                <w:rPr>
                  <w:rFonts w:ascii="Arial" w:hAnsi="Arial" w:cs="Arial"/>
                  <w:color w:val="000000"/>
                  <w:sz w:val="18"/>
                  <w:szCs w:val="18"/>
                </w:rPr>
                <w:t>- Further Enhancement on MIMO;</w:t>
              </w:r>
            </w:ins>
          </w:p>
          <w:p w14:paraId="06234BF7" w14:textId="77777777" w:rsidR="008C7520" w:rsidRDefault="008C7520" w:rsidP="008C7520">
            <w:pPr>
              <w:rPr>
                <w:ins w:id="302" w:author="0602" w:date="2022-06-03T16:50:00Z"/>
                <w:rFonts w:ascii="Arial" w:hAnsi="Arial" w:cs="Arial"/>
                <w:color w:val="000000"/>
                <w:sz w:val="18"/>
                <w:szCs w:val="18"/>
              </w:rPr>
            </w:pPr>
            <w:ins w:id="303" w:author="0602" w:date="2022-06-03T16:50:00Z">
              <w:r>
                <w:rPr>
                  <w:rFonts w:ascii="Arial" w:hAnsi="Arial" w:cs="Arial"/>
                  <w:color w:val="000000"/>
                  <w:sz w:val="18"/>
                  <w:szCs w:val="18"/>
                </w:rPr>
                <w:t>- Multi-carrier enhancements;</w:t>
              </w:r>
            </w:ins>
          </w:p>
          <w:p w14:paraId="1325F250" w14:textId="77777777" w:rsidR="008C7520" w:rsidRDefault="008C7520" w:rsidP="008C7520">
            <w:pPr>
              <w:rPr>
                <w:ins w:id="304" w:author="0602" w:date="2022-06-03T16:50:00Z"/>
                <w:rFonts w:ascii="Arial" w:hAnsi="Arial" w:cs="Arial"/>
                <w:color w:val="000000"/>
                <w:sz w:val="18"/>
                <w:szCs w:val="18"/>
              </w:rPr>
            </w:pPr>
            <w:ins w:id="305" w:author="0602" w:date="2022-06-03T16:50:00Z">
              <w:r>
                <w:rPr>
                  <w:rFonts w:ascii="Arial" w:hAnsi="Arial" w:cs="Arial"/>
                  <w:color w:val="000000"/>
                  <w:sz w:val="18"/>
                  <w:szCs w:val="18"/>
                </w:rPr>
                <w:t>- NR small data transmissions in INACTIVE state;</w:t>
              </w:r>
            </w:ins>
          </w:p>
          <w:p w14:paraId="31CDA7A7" w14:textId="77777777" w:rsidR="008C7520" w:rsidRDefault="008C7520" w:rsidP="008C7520">
            <w:pPr>
              <w:rPr>
                <w:ins w:id="306" w:author="0602" w:date="2022-06-03T16:50:00Z"/>
                <w:rFonts w:ascii="Arial" w:hAnsi="Arial" w:cs="Arial"/>
                <w:color w:val="000000"/>
                <w:sz w:val="18"/>
                <w:szCs w:val="18"/>
              </w:rPr>
            </w:pPr>
            <w:ins w:id="307" w:author="0602" w:date="2022-06-03T16:50:00Z">
              <w:r>
                <w:rPr>
                  <w:rFonts w:ascii="Arial" w:hAnsi="Arial" w:cs="Arial"/>
                  <w:color w:val="000000"/>
                  <w:sz w:val="18"/>
                  <w:szCs w:val="18"/>
                </w:rPr>
                <w:t>- Enhancement to the 5GC LoCation Services;</w:t>
              </w:r>
            </w:ins>
          </w:p>
          <w:p w14:paraId="39A57B2C" w14:textId="77777777" w:rsidR="008C7520" w:rsidRDefault="008C7520" w:rsidP="008C7520">
            <w:pPr>
              <w:rPr>
                <w:ins w:id="308" w:author="0602" w:date="2022-06-03T16:50:00Z"/>
                <w:rFonts w:ascii="Arial" w:hAnsi="Arial" w:cs="Arial"/>
                <w:color w:val="000000"/>
                <w:sz w:val="18"/>
                <w:szCs w:val="18"/>
              </w:rPr>
            </w:pPr>
            <w:ins w:id="309" w:author="0602" w:date="2022-06-03T16:50:00Z">
              <w:r>
                <w:rPr>
                  <w:rFonts w:ascii="Arial" w:hAnsi="Arial" w:cs="Arial"/>
                  <w:color w:val="000000"/>
                  <w:sz w:val="18"/>
                  <w:szCs w:val="18"/>
                </w:rPr>
                <w:t>- Access Traffic Steering, Switch and Splitting support in the 5G system architecture;</w:t>
              </w:r>
            </w:ins>
          </w:p>
          <w:p w14:paraId="1E1B5440" w14:textId="1C732818" w:rsidR="008C7520" w:rsidRDefault="008C7520" w:rsidP="008C7520">
            <w:pPr>
              <w:rPr>
                <w:ins w:id="310" w:author="0602" w:date="2022-06-03T16:50:00Z"/>
                <w:rFonts w:ascii="Arial" w:hAnsi="Arial" w:cs="Arial"/>
                <w:color w:val="000000"/>
                <w:sz w:val="20"/>
                <w:szCs w:val="20"/>
              </w:rPr>
            </w:pPr>
            <w:ins w:id="311" w:author="0602" w:date="2022-06-03T16:50:00Z">
              <w:r>
                <w:rPr>
                  <w:rFonts w:ascii="Arial" w:hAnsi="Arial" w:cs="Arial"/>
                  <w:color w:val="000000"/>
                  <w:sz w:val="18"/>
                  <w:szCs w:val="18"/>
                </w:rPr>
                <w:t>- Enhanced Service Enabler Architecture Layer for Verticals.</w:t>
              </w:r>
            </w:ins>
          </w:p>
        </w:tc>
        <w:tc>
          <w:tcPr>
            <w:tcW w:w="3033" w:type="dxa"/>
            <w:tcBorders>
              <w:top w:val="outset" w:sz="6" w:space="0" w:color="C0C0C0"/>
              <w:left w:val="outset" w:sz="6" w:space="0" w:color="C0C0C0"/>
              <w:bottom w:val="outset" w:sz="6" w:space="0" w:color="C0C0C0"/>
              <w:right w:val="outset" w:sz="6" w:space="0" w:color="C0C0C0"/>
            </w:tcBorders>
          </w:tcPr>
          <w:p w14:paraId="197BD506" w14:textId="2AE8E26F" w:rsidR="008C7520" w:rsidRDefault="008C7520" w:rsidP="00B06DF9">
            <w:pPr>
              <w:rPr>
                <w:ins w:id="312" w:author="0602" w:date="2022-06-03T16:50:00Z"/>
                <w:rFonts w:ascii="Arial" w:hAnsi="Arial" w:cs="Arial"/>
                <w:color w:val="000000"/>
                <w:sz w:val="18"/>
                <w:szCs w:val="18"/>
              </w:rPr>
            </w:pPr>
            <w:ins w:id="313" w:author="0602" w:date="2022-06-03T16:50:00Z">
              <w:r>
                <w:rPr>
                  <w:rFonts w:ascii="Arial" w:hAnsi="Arial" w:cs="Arial"/>
                  <w:color w:val="000000"/>
                  <w:sz w:val="18"/>
                  <w:szCs w:val="18"/>
                </w:rPr>
                <w:t>SA5#144e</w:t>
              </w:r>
            </w:ins>
            <w:ins w:id="314" w:author="0704" w:date="2022-07-04T22:04:00Z">
              <w:del w:id="315" w:author="0706" w:date="2022-07-06T16:10:00Z">
                <w:r w:rsidR="00366EFF" w:rsidDel="00B06DF9">
                  <w:rPr>
                    <w:rFonts w:ascii="Arial" w:hAnsi="Arial" w:cs="Arial"/>
                    <w:color w:val="000000"/>
                    <w:sz w:val="18"/>
                    <w:szCs w:val="18"/>
                  </w:rPr>
                  <w:delText>/</w:delText>
                </w:r>
              </w:del>
            </w:ins>
            <w:ins w:id="316" w:author="0602" w:date="2022-06-03T16:50:00Z">
              <w:del w:id="317" w:author="0706" w:date="2022-07-06T16:10:00Z">
                <w:r w:rsidDel="00B06DF9">
                  <w:rPr>
                    <w:rFonts w:ascii="Arial" w:hAnsi="Arial" w:cs="Arial"/>
                    <w:color w:val="000000"/>
                    <w:sz w:val="18"/>
                    <w:szCs w:val="18"/>
                  </w:rPr>
                  <w:delText>, SA5#145e</w:delText>
                </w:r>
              </w:del>
            </w:ins>
            <w:ins w:id="318" w:author="0704" w:date="2022-07-04T22:04:00Z">
              <w:r w:rsidR="00366EFF">
                <w:rPr>
                  <w:rFonts w:ascii="Arial" w:hAnsi="Arial" w:cs="Arial"/>
                  <w:color w:val="000000"/>
                  <w:sz w:val="18"/>
                  <w:szCs w:val="18"/>
                </w:rPr>
                <w:t>/146</w:t>
              </w:r>
            </w:ins>
          </w:p>
        </w:tc>
      </w:tr>
      <w:tr w:rsidR="008C7520" w:rsidRPr="00EF44FE" w14:paraId="3C4C3471" w14:textId="77777777" w:rsidTr="009F77A9">
        <w:trPr>
          <w:tblCellSpacing w:w="0" w:type="dxa"/>
          <w:ins w:id="319"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276E56D8" w:rsidR="008C7520" w:rsidRDefault="008C7520" w:rsidP="008C7520">
            <w:pPr>
              <w:rPr>
                <w:ins w:id="320" w:author="0602" w:date="2022-06-03T16:50:00Z"/>
                <w:rFonts w:ascii="Arial" w:hAnsi="Arial" w:cs="Arial"/>
                <w:b/>
                <w:bCs/>
                <w:color w:val="000000"/>
                <w:sz w:val="18"/>
                <w:szCs w:val="18"/>
              </w:rPr>
            </w:pPr>
            <w:ins w:id="321" w:author="0602" w:date="2022-06-03T16:50:00Z">
              <w:del w:id="322"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23" w:author="0614" w:date="2022-06-14T11:41:00Z">
              <w:r w:rsidR="00757DCF">
                <w:rPr>
                  <w:rFonts w:ascii="Arial" w:hAnsi="Arial" w:cs="Arial"/>
                  <w:b/>
                  <w:bCs/>
                  <w:color w:val="000000"/>
                  <w:sz w:val="18"/>
                  <w:szCs w:val="18"/>
                </w:rPr>
                <w:t>3</w:t>
              </w:r>
            </w:ins>
            <w:ins w:id="324" w:author="0602" w:date="2022-06-03T16:50:00Z">
              <w:del w:id="325"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ins w:id="326" w:author="0602" w:date="2022-06-03T16:50:00Z"/>
                <w:rFonts w:ascii="Arial" w:hAnsi="Arial" w:cs="Arial"/>
                <w:color w:val="000000"/>
                <w:sz w:val="20"/>
                <w:szCs w:val="20"/>
              </w:rPr>
            </w:pPr>
            <w:ins w:id="327" w:author="0602" w:date="2022-06-03T16:50:00Z">
              <w:r>
                <w:rPr>
                  <w:rFonts w:ascii="Arial" w:hAnsi="Arial" w:cs="Arial"/>
                  <w:color w:val="000000"/>
                  <w:sz w:val="18"/>
                  <w:szCs w:val="18"/>
                </w:rPr>
                <w:t>2. To define the 5G performance measurements and KPIs that are still missing for monitoring the features that have been covered by TS 28.552 and 28.554 in Rel-17.</w:t>
              </w:r>
            </w:ins>
          </w:p>
        </w:tc>
        <w:tc>
          <w:tcPr>
            <w:tcW w:w="3033" w:type="dxa"/>
            <w:tcBorders>
              <w:top w:val="outset" w:sz="6" w:space="0" w:color="C0C0C0"/>
              <w:left w:val="outset" w:sz="6" w:space="0" w:color="C0C0C0"/>
              <w:bottom w:val="outset" w:sz="6" w:space="0" w:color="C0C0C0"/>
              <w:right w:val="outset" w:sz="6" w:space="0" w:color="C0C0C0"/>
            </w:tcBorders>
          </w:tcPr>
          <w:p w14:paraId="3F65B7E2" w14:textId="67104414" w:rsidR="008C7520" w:rsidRDefault="008C7520" w:rsidP="008C7520">
            <w:pPr>
              <w:rPr>
                <w:ins w:id="328" w:author="0602" w:date="2022-06-03T16:50:00Z"/>
                <w:rFonts w:ascii="Arial" w:hAnsi="Arial" w:cs="Arial"/>
                <w:color w:val="000000"/>
                <w:sz w:val="18"/>
                <w:szCs w:val="18"/>
              </w:rPr>
            </w:pPr>
            <w:ins w:id="329" w:author="0602" w:date="2022-06-03T16:50:00Z">
              <w:r>
                <w:rPr>
                  <w:rFonts w:ascii="Arial" w:hAnsi="Arial" w:cs="Arial"/>
                  <w:color w:val="000000"/>
                  <w:sz w:val="18"/>
                  <w:szCs w:val="18"/>
                </w:rPr>
                <w:t>SA5#144e</w:t>
              </w:r>
            </w:ins>
            <w:ins w:id="330" w:author="0704" w:date="2022-07-04T22:04:00Z">
              <w:r w:rsidR="00366EFF">
                <w:rPr>
                  <w:rFonts w:ascii="Arial" w:hAnsi="Arial" w:cs="Arial"/>
                  <w:color w:val="000000"/>
                  <w:sz w:val="18"/>
                  <w:szCs w:val="18"/>
                </w:rPr>
                <w:t>/</w:t>
              </w:r>
            </w:ins>
            <w:ins w:id="331" w:author="0602" w:date="2022-06-03T16:50:00Z">
              <w:del w:id="332" w:author="0704" w:date="2022-07-04T22:04:00Z">
                <w:r w:rsidDel="00366EFF">
                  <w:rPr>
                    <w:rFonts w:ascii="Arial" w:hAnsi="Arial" w:cs="Arial"/>
                    <w:color w:val="000000"/>
                    <w:sz w:val="18"/>
                    <w:szCs w:val="18"/>
                  </w:rPr>
                  <w:delText xml:space="preserve">, </w:delText>
                </w:r>
              </w:del>
              <w:r>
                <w:rPr>
                  <w:rFonts w:ascii="Arial" w:hAnsi="Arial" w:cs="Arial"/>
                  <w:color w:val="000000"/>
                  <w:sz w:val="18"/>
                  <w:szCs w:val="18"/>
                </w:rPr>
                <w:t>SA5#145e</w:t>
              </w:r>
            </w:ins>
            <w:ins w:id="333" w:author="0704" w:date="2022-07-04T22:04:00Z">
              <w:r w:rsidR="00366EFF">
                <w:rPr>
                  <w:rFonts w:ascii="Arial" w:hAnsi="Arial" w:cs="Arial"/>
                  <w:color w:val="000000"/>
                  <w:sz w:val="18"/>
                  <w:szCs w:val="18"/>
                </w:rPr>
                <w:t>/146</w:t>
              </w:r>
            </w:ins>
          </w:p>
        </w:tc>
      </w:tr>
      <w:tr w:rsidR="008C7520" w:rsidRPr="00EF44FE" w14:paraId="65BAABFA" w14:textId="77777777" w:rsidTr="009F77A9">
        <w:trPr>
          <w:tblCellSpacing w:w="0" w:type="dxa"/>
          <w:ins w:id="334" w:author="0602" w:date="2022-06-03T16: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4F065ABC" w:rsidR="008C7520" w:rsidRDefault="008C7520" w:rsidP="008C7520">
            <w:pPr>
              <w:rPr>
                <w:ins w:id="335" w:author="0602" w:date="2022-06-03T16:50:00Z"/>
                <w:rFonts w:ascii="Arial" w:hAnsi="Arial" w:cs="Arial"/>
                <w:b/>
                <w:bCs/>
                <w:color w:val="000000"/>
                <w:sz w:val="18"/>
                <w:szCs w:val="18"/>
              </w:rPr>
            </w:pPr>
            <w:ins w:id="336" w:author="0602" w:date="2022-06-03T16:50:00Z">
              <w:del w:id="337" w:author="0614" w:date="2022-06-14T11:41:00Z">
                <w:r w:rsidDel="00757DCF">
                  <w:rPr>
                    <w:rFonts w:ascii="Arial" w:hAnsi="Arial" w:cs="Arial"/>
                    <w:b/>
                    <w:bCs/>
                    <w:color w:val="000000"/>
                    <w:sz w:val="18"/>
                    <w:szCs w:val="18"/>
                  </w:rPr>
                  <w:delText>e</w:delText>
                </w:r>
              </w:del>
              <w:r>
                <w:rPr>
                  <w:rFonts w:ascii="Arial" w:hAnsi="Arial" w:cs="Arial"/>
                  <w:b/>
                  <w:bCs/>
                  <w:color w:val="000000"/>
                  <w:sz w:val="18"/>
                  <w:szCs w:val="18"/>
                </w:rPr>
                <w:t>PM_KPI_5G_Ph</w:t>
              </w:r>
            </w:ins>
            <w:ins w:id="338" w:author="0614" w:date="2022-06-14T11:41:00Z">
              <w:r w:rsidR="00757DCF">
                <w:rPr>
                  <w:rFonts w:ascii="Arial" w:hAnsi="Arial" w:cs="Arial"/>
                  <w:b/>
                  <w:bCs/>
                  <w:color w:val="000000"/>
                  <w:sz w:val="18"/>
                  <w:szCs w:val="18"/>
                </w:rPr>
                <w:t>3</w:t>
              </w:r>
            </w:ins>
            <w:ins w:id="339" w:author="0602" w:date="2022-06-03T16:50:00Z">
              <w:del w:id="340" w:author="0614" w:date="2022-06-14T11:41:00Z">
                <w:r w:rsidDel="00757DCF">
                  <w:rPr>
                    <w:rFonts w:ascii="Arial" w:hAnsi="Arial" w:cs="Arial"/>
                    <w:b/>
                    <w:bCs/>
                    <w:color w:val="000000"/>
                    <w:sz w:val="18"/>
                    <w:szCs w:val="18"/>
                  </w:rPr>
                  <w:delText>2</w:delText>
                </w:r>
              </w:del>
              <w:r>
                <w:rPr>
                  <w:rFonts w:ascii="Arial" w:hAnsi="Arial" w:cs="Arial"/>
                  <w:b/>
                  <w:bCs/>
                  <w:color w:val="000000"/>
                  <w:sz w:val="18"/>
                  <w:szCs w:val="18"/>
                </w:rPr>
                <w:t>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ins w:id="341" w:author="0602" w:date="2022-06-03T16:50:00Z"/>
                <w:rFonts w:ascii="Arial" w:hAnsi="Arial" w:cs="Arial"/>
                <w:color w:val="000000"/>
                <w:sz w:val="20"/>
                <w:szCs w:val="20"/>
              </w:rPr>
            </w:pPr>
            <w:ins w:id="342" w:author="0602" w:date="2022-06-03T16:50:00Z">
              <w:r>
                <w:rPr>
                  <w:rFonts w:ascii="Arial" w:hAnsi="Arial" w:cs="Arial"/>
                  <w:color w:val="000000"/>
                  <w:sz w:val="18"/>
                  <w:szCs w:val="18"/>
                </w:rPr>
                <w:t>3. To further enhance performance data streaming and specify GPB serialization format.</w:t>
              </w:r>
            </w:ins>
          </w:p>
        </w:tc>
        <w:tc>
          <w:tcPr>
            <w:tcW w:w="3033" w:type="dxa"/>
            <w:tcBorders>
              <w:top w:val="outset" w:sz="6" w:space="0" w:color="C0C0C0"/>
              <w:left w:val="outset" w:sz="6" w:space="0" w:color="C0C0C0"/>
              <w:bottom w:val="outset" w:sz="6" w:space="0" w:color="C0C0C0"/>
              <w:right w:val="outset" w:sz="6" w:space="0" w:color="C0C0C0"/>
            </w:tcBorders>
          </w:tcPr>
          <w:p w14:paraId="3E6FE540" w14:textId="26A1783F" w:rsidR="008C7520" w:rsidRDefault="00B06DF9" w:rsidP="008C7520">
            <w:pPr>
              <w:rPr>
                <w:ins w:id="343" w:author="0602" w:date="2022-06-03T16:50:00Z"/>
                <w:rFonts w:ascii="Arial" w:hAnsi="Arial" w:cs="Arial"/>
                <w:color w:val="000000"/>
                <w:sz w:val="18"/>
                <w:szCs w:val="18"/>
              </w:rPr>
            </w:pPr>
            <w:ins w:id="344" w:author="0706" w:date="2022-07-06T16:10:00Z">
              <w:r>
                <w:rPr>
                  <w:rFonts w:ascii="Arial" w:hAnsi="Arial" w:cs="Arial"/>
                  <w:color w:val="000000"/>
                  <w:sz w:val="18"/>
                  <w:szCs w:val="18"/>
                </w:rPr>
                <w:t>SA5#145e</w:t>
              </w:r>
            </w:ins>
            <w:ins w:id="345" w:author="0602" w:date="2022-06-03T16:50:00Z">
              <w:del w:id="346" w:author="0706" w:date="2022-07-06T16:10:00Z">
                <w:r w:rsidR="008C7520" w:rsidDel="00B06DF9">
                  <w:rPr>
                    <w:rFonts w:ascii="Arial" w:hAnsi="Arial" w:cs="Arial"/>
                    <w:color w:val="000000"/>
                    <w:sz w:val="18"/>
                    <w:szCs w:val="18"/>
                  </w:rPr>
                  <w:delText>TBD</w:delText>
                </w:r>
              </w:del>
            </w:ins>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C54D84" w:rsidRDefault="00302832" w:rsidP="00DE2817">
            <w:pPr>
              <w:rPr>
                <w:rFonts w:ascii="Arial" w:eastAsia="等线" w:hAnsi="Arial" w:cs="Arial"/>
                <w:b/>
                <w:color w:val="0000FF"/>
                <w:kern w:val="24"/>
                <w:sz w:val="18"/>
                <w:szCs w:val="18"/>
                <w:lang w:eastAsia="zh-CN"/>
                <w:rPrChange w:id="347" w:author="0601" w:date="2022-06-02T19:35: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48" w:author="0601" w:date="2022-06-02T19:35:00Z">
                  <w:rPr>
                    <w:rFonts w:ascii="Arial" w:eastAsia="等线" w:hAnsi="Arial" w:cs="Arial"/>
                    <w:b/>
                    <w:color w:val="000000"/>
                    <w:kern w:val="24"/>
                    <w:sz w:val="18"/>
                    <w:szCs w:val="18"/>
                    <w:lang w:eastAsia="zh-CN"/>
                  </w:rPr>
                </w:rPrChange>
              </w:rPr>
              <w:t>2/</w:t>
            </w:r>
            <w:r w:rsidR="00D3384C" w:rsidRPr="00C54D84">
              <w:rPr>
                <w:rFonts w:ascii="Arial" w:eastAsia="等线" w:hAnsi="Arial" w:cs="Arial"/>
                <w:b/>
                <w:color w:val="0000FF"/>
                <w:kern w:val="24"/>
                <w:sz w:val="18"/>
                <w:szCs w:val="18"/>
                <w:lang w:eastAsia="zh-CN"/>
                <w:rPrChange w:id="349" w:author="0601" w:date="2022-06-02T19:35:00Z">
                  <w:rPr>
                    <w:rFonts w:ascii="Arial" w:eastAsia="等线" w:hAnsi="Arial" w:cs="Arial"/>
                    <w:b/>
                    <w:color w:val="000000"/>
                    <w:kern w:val="24"/>
                    <w:sz w:val="18"/>
                    <w:szCs w:val="18"/>
                    <w:lang w:eastAsia="zh-CN"/>
                  </w:rPr>
                </w:rPrChange>
              </w:rPr>
              <w:t>8</w:t>
            </w:r>
            <w:r w:rsidRPr="00C54D84">
              <w:rPr>
                <w:rFonts w:ascii="Arial" w:eastAsia="等线" w:hAnsi="Arial" w:cs="Arial"/>
                <w:b/>
                <w:color w:val="0000FF"/>
                <w:kern w:val="24"/>
                <w:sz w:val="18"/>
                <w:szCs w:val="18"/>
                <w:lang w:eastAsia="zh-CN"/>
                <w:rPrChange w:id="350" w:author="0601" w:date="2022-06-02T19:35:00Z">
                  <w:rPr>
                    <w:rFonts w:ascii="Arial" w:eastAsia="等线" w:hAnsi="Arial" w:cs="Arial"/>
                    <w:b/>
                    <w:color w:val="000000"/>
                    <w:kern w:val="24"/>
                    <w:sz w:val="18"/>
                    <w:szCs w:val="18"/>
                    <w:lang w:eastAsia="zh-CN"/>
                  </w:rPr>
                </w:rPrChange>
              </w:rPr>
              <w:t>+1=2</w:t>
            </w:r>
          </w:p>
        </w:tc>
      </w:tr>
      <w:tr w:rsidR="002F49CC" w:rsidRPr="00EF44FE" w14:paraId="75856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
          <w:p w14:paraId="3578C75F" w14:textId="3FAA531D" w:rsidR="002F49CC" w:rsidRPr="00D10540" w:rsidRDefault="00D10540" w:rsidP="00F42B8A">
            <w:pPr>
              <w:rPr>
                <w:rFonts w:ascii="Arial" w:eastAsia="等线" w:hAnsi="Arial" w:cs="Arial"/>
                <w:color w:val="000000"/>
                <w:kern w:val="24"/>
                <w:sz w:val="18"/>
                <w:szCs w:val="18"/>
              </w:rPr>
            </w:pPr>
            <w:del w:id="351" w:author="0630" w:date="2022-06-30T14:55:00Z">
              <w:r w:rsidRPr="00D10540" w:rsidDel="00F42B8A">
                <w:rPr>
                  <w:rFonts w:ascii="Arial" w:eastAsia="等线" w:hAnsi="Arial" w:cs="Arial"/>
                  <w:color w:val="000000"/>
                  <w:kern w:val="24"/>
                  <w:sz w:val="18"/>
                  <w:szCs w:val="18"/>
                </w:rPr>
                <w:delText>Start fro</w:delText>
              </w:r>
              <w:r w:rsidRPr="00106F55" w:rsidDel="00F42B8A">
                <w:rPr>
                  <w:rFonts w:ascii="Arial" w:eastAsia="等线" w:hAnsi="Arial" w:cs="Arial"/>
                  <w:color w:val="000000"/>
                  <w:kern w:val="24"/>
                  <w:sz w:val="18"/>
                  <w:szCs w:val="18"/>
                </w:rPr>
                <w:delText xml:space="preserve">m </w:delText>
              </w:r>
            </w:del>
            <w:r w:rsidRPr="00106F55">
              <w:rPr>
                <w:rFonts w:ascii="Arial" w:eastAsia="等线" w:hAnsi="Arial" w:cs="Arial"/>
                <w:bCs/>
                <w:color w:val="000000"/>
                <w:kern w:val="24"/>
                <w:sz w:val="18"/>
                <w:szCs w:val="18"/>
                <w:rPrChange w:id="352" w:author="0602" w:date="2022-06-03T16:39:00Z">
                  <w:rPr>
                    <w:rFonts w:ascii="Arial" w:eastAsia="等线" w:hAnsi="Arial" w:cs="Arial"/>
                    <w:b/>
                    <w:bCs/>
                    <w:color w:val="000000"/>
                    <w:kern w:val="24"/>
                    <w:sz w:val="18"/>
                    <w:szCs w:val="18"/>
                  </w:rPr>
                </w:rPrChange>
              </w:rPr>
              <w:t>SA5#14</w:t>
            </w:r>
            <w:r w:rsidR="003678BE" w:rsidRPr="00106F55">
              <w:rPr>
                <w:rFonts w:ascii="Arial" w:eastAsia="等线" w:hAnsi="Arial" w:cs="Arial"/>
                <w:bCs/>
                <w:color w:val="000000"/>
                <w:kern w:val="24"/>
                <w:sz w:val="18"/>
                <w:szCs w:val="18"/>
                <w:rPrChange w:id="353" w:author="0602" w:date="2022-06-03T16:39: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354" w:author="0602" w:date="2022-06-03T16:39: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355" w:author="0630" w:date="2022-06-30T14:55:00Z">
              <w:r w:rsidRPr="00D10540" w:rsidDel="00F42B8A">
                <w:rPr>
                  <w:rFonts w:ascii="Arial" w:eastAsia="等线" w:hAnsi="Arial" w:cs="Arial"/>
                  <w:color w:val="000000"/>
                  <w:kern w:val="24"/>
                  <w:sz w:val="18"/>
                  <w:szCs w:val="18"/>
                </w:rPr>
                <w:delText>Every 2nd meeting</w:delText>
              </w:r>
            </w:del>
            <w:ins w:id="356" w:author="0630" w:date="2022-06-30T14:55:00Z">
              <w:r w:rsidR="00F42B8A" w:rsidRPr="006868B3">
                <w:rPr>
                  <w:rFonts w:ascii="Arial" w:eastAsia="等线" w:hAnsi="Arial" w:cs="Arial"/>
                  <w:bCs/>
                  <w:color w:val="000000"/>
                  <w:kern w:val="24"/>
                  <w:sz w:val="18"/>
                  <w:szCs w:val="18"/>
                </w:rPr>
                <w:t xml:space="preserve"> SA5#14</w:t>
              </w:r>
            </w:ins>
            <w:ins w:id="357" w:author="0630" w:date="2022-06-30T14:56:00Z">
              <w:r w:rsidR="00F42B8A">
                <w:rPr>
                  <w:rFonts w:ascii="Arial" w:eastAsia="等线" w:hAnsi="Arial" w:cs="Arial"/>
                  <w:bCs/>
                  <w:color w:val="000000"/>
                  <w:kern w:val="24"/>
                  <w:sz w:val="18"/>
                  <w:szCs w:val="18"/>
                </w:rPr>
                <w:t>5</w:t>
              </w:r>
            </w:ins>
            <w:ins w:id="358" w:author="0630" w:date="2022-06-30T14:55:00Z">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ins>
            <w:ins w:id="359" w:author="0630" w:date="2022-06-30T14:56:00Z">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0B4F14" w:rsidRPr="00EF44FE" w14:paraId="1D7DCA4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
          <w:p w14:paraId="00216DCC" w14:textId="0315563A" w:rsidR="000B4F14" w:rsidRPr="00D10540" w:rsidRDefault="00F42B8A" w:rsidP="00D10540">
            <w:pPr>
              <w:rPr>
                <w:rFonts w:ascii="Arial" w:eastAsia="等线" w:hAnsi="Arial" w:cs="Arial"/>
                <w:color w:val="000000"/>
                <w:kern w:val="24"/>
                <w:sz w:val="18"/>
                <w:szCs w:val="18"/>
              </w:rPr>
            </w:pPr>
            <w:ins w:id="360" w:author="0630" w:date="2022-06-30T14:56:00Z">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del w:id="361" w:author="0630" w:date="2022-06-30T14:56:00Z">
              <w:r w:rsidR="00D10540" w:rsidRPr="00D10540" w:rsidDel="00F42B8A">
                <w:rPr>
                  <w:rFonts w:ascii="Arial" w:eastAsia="等线" w:hAnsi="Arial" w:cs="Arial"/>
                  <w:color w:val="000000"/>
                  <w:kern w:val="24"/>
                  <w:sz w:val="18"/>
                  <w:szCs w:val="18"/>
                </w:rPr>
                <w:delText>Start from SA5#14</w:delText>
              </w:r>
              <w:r w:rsidR="003678BE" w:rsidDel="00F42B8A">
                <w:rPr>
                  <w:rFonts w:ascii="Arial" w:eastAsia="等线" w:hAnsi="Arial" w:cs="Arial"/>
                  <w:color w:val="000000"/>
                  <w:kern w:val="24"/>
                  <w:sz w:val="18"/>
                  <w:szCs w:val="18"/>
                </w:rPr>
                <w:delText>5</w:delText>
              </w:r>
              <w:r w:rsidR="00D10540" w:rsidRPr="00D10540" w:rsidDel="00F42B8A">
                <w:rPr>
                  <w:rFonts w:ascii="Arial" w:eastAsia="等线" w:hAnsi="Arial" w:cs="Arial"/>
                  <w:color w:val="000000"/>
                  <w:kern w:val="24"/>
                  <w:sz w:val="18"/>
                  <w:szCs w:val="18"/>
                </w:rPr>
                <w:delText>e, Every 2nd meeting</w:delText>
              </w:r>
            </w:del>
          </w:p>
        </w:tc>
      </w:tr>
      <w:tr w:rsidR="0042562F" w:rsidRPr="00EF44FE" w14:paraId="4F9CD81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A212EC">
              <w:rPr>
                <w:rFonts w:ascii="Arial" w:eastAsia="等线" w:hAnsi="Arial" w:cs="Arial"/>
                <w:b/>
                <w:color w:val="000000"/>
                <w:kern w:val="24"/>
                <w:sz w:val="18"/>
                <w:szCs w:val="18"/>
                <w:highlight w:val="magenta"/>
                <w:rPrChange w:id="362" w:author="0704" w:date="2022-07-04T22:11:00Z">
                  <w:rPr>
                    <w:rFonts w:ascii="Arial" w:eastAsia="等线" w:hAnsi="Arial" w:cs="Arial"/>
                    <w:b/>
                    <w:color w:val="000000"/>
                    <w:kern w:val="24"/>
                    <w:sz w:val="18"/>
                    <w:szCs w:val="18"/>
                  </w:rPr>
                </w:rPrChange>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14C85D7" w:rsidR="0042562F" w:rsidRPr="005A4053" w:rsidRDefault="0042562F" w:rsidP="0042562F">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SA5#145</w:t>
            </w:r>
            <w:r w:rsidRPr="005A4053">
              <w:rPr>
                <w:rFonts w:ascii="Arial" w:eastAsia="等线" w:hAnsi="Arial" w:cs="Arial"/>
                <w:b/>
                <w:color w:val="000000"/>
                <w:kern w:val="24"/>
                <w:sz w:val="18"/>
                <w:szCs w:val="18"/>
              </w:rPr>
              <w:t>/Sep 2022 (SA#97)</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037EB1FD" w:rsidR="0042562F" w:rsidRPr="00C54D84" w:rsidRDefault="0042562F" w:rsidP="004C5A7D">
            <w:pPr>
              <w:rPr>
                <w:rFonts w:ascii="Arial" w:eastAsia="等线" w:hAnsi="Arial" w:cs="Arial"/>
                <w:b/>
                <w:color w:val="0000FF"/>
                <w:kern w:val="24"/>
                <w:sz w:val="18"/>
                <w:szCs w:val="18"/>
                <w:rPrChange w:id="363" w:author="0601" w:date="2022-06-02T19:34:00Z">
                  <w:rPr>
                    <w:rFonts w:ascii="Arial" w:eastAsia="等线" w:hAnsi="Arial" w:cs="Arial"/>
                    <w:b/>
                    <w:color w:val="000000"/>
                    <w:kern w:val="24"/>
                    <w:sz w:val="18"/>
                    <w:szCs w:val="18"/>
                  </w:rPr>
                </w:rPrChange>
              </w:rPr>
            </w:pPr>
            <w:r w:rsidRPr="00C54D84">
              <w:rPr>
                <w:rFonts w:ascii="Arial" w:eastAsia="等线" w:hAnsi="Arial" w:cs="Arial"/>
                <w:b/>
                <w:color w:val="0000FF"/>
                <w:kern w:val="24"/>
                <w:sz w:val="18"/>
                <w:szCs w:val="18"/>
                <w:rPrChange w:id="364" w:author="0601" w:date="2022-06-02T19:34:00Z">
                  <w:rPr>
                    <w:rFonts w:ascii="Arial" w:eastAsia="等线" w:hAnsi="Arial" w:cs="Arial"/>
                    <w:b/>
                    <w:color w:val="000000"/>
                    <w:kern w:val="24"/>
                    <w:sz w:val="18"/>
                    <w:szCs w:val="18"/>
                  </w:rPr>
                </w:rPrChange>
              </w:rPr>
              <w:t>2/</w:t>
            </w:r>
            <w:r w:rsidR="00567479" w:rsidRPr="00C54D84">
              <w:rPr>
                <w:rFonts w:ascii="Arial" w:eastAsia="等线" w:hAnsi="Arial" w:cs="Arial"/>
                <w:b/>
                <w:color w:val="0000FF"/>
                <w:kern w:val="24"/>
                <w:sz w:val="18"/>
                <w:szCs w:val="18"/>
                <w:rPrChange w:id="365" w:author="0601" w:date="2022-06-02T19:34:00Z">
                  <w:rPr>
                    <w:rFonts w:ascii="Arial" w:eastAsia="等线" w:hAnsi="Arial" w:cs="Arial"/>
                    <w:b/>
                    <w:color w:val="000000"/>
                    <w:kern w:val="24"/>
                    <w:sz w:val="18"/>
                    <w:szCs w:val="18"/>
                  </w:rPr>
                </w:rPrChange>
              </w:rPr>
              <w:t>2</w:t>
            </w:r>
            <w:r w:rsidRPr="00C54D84">
              <w:rPr>
                <w:rFonts w:ascii="Arial" w:eastAsia="等线" w:hAnsi="Arial" w:cs="Arial"/>
                <w:b/>
                <w:color w:val="0000FF"/>
                <w:kern w:val="24"/>
                <w:sz w:val="18"/>
                <w:szCs w:val="18"/>
                <w:rPrChange w:id="366" w:author="0601" w:date="2022-06-02T19:34:00Z">
                  <w:rPr>
                    <w:rFonts w:ascii="Arial" w:eastAsia="等线" w:hAnsi="Arial" w:cs="Arial"/>
                    <w:b/>
                    <w:color w:val="000000"/>
                    <w:kern w:val="24"/>
                    <w:sz w:val="18"/>
                    <w:szCs w:val="18"/>
                  </w:rPr>
                </w:rPrChange>
              </w:rPr>
              <w:t>+1=2</w:t>
            </w:r>
          </w:p>
        </w:tc>
      </w:tr>
      <w:tr w:rsidR="0042562F" w:rsidRPr="00EF44FE" w14:paraId="0137720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
          <w:p w14:paraId="27B90D14" w14:textId="58401B2D" w:rsidR="0042562F" w:rsidRPr="00D10540" w:rsidRDefault="00567479" w:rsidP="00D10540">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67" w:author="0701" w:date="2022-07-01T16:42:00Z">
              <w:r w:rsidR="004C3723">
                <w:rPr>
                  <w:rFonts w:ascii="Arial" w:eastAsia="等线" w:hAnsi="Arial" w:cs="Arial"/>
                  <w:color w:val="000000"/>
                  <w:kern w:val="24"/>
                  <w:sz w:val="18"/>
                  <w:szCs w:val="18"/>
                  <w:lang w:eastAsia="zh-CN"/>
                </w:rPr>
                <w:t>/#146</w:t>
              </w:r>
            </w:ins>
          </w:p>
        </w:tc>
      </w:tr>
      <w:tr w:rsidR="0042562F" w:rsidRPr="00EF44FE" w14:paraId="0D6BA66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
          <w:p w14:paraId="7AE06410" w14:textId="1E81DD0A" w:rsidR="0042562F" w:rsidRPr="00D10540" w:rsidRDefault="00567479" w:rsidP="00D10540">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ins w:id="368" w:author="0701" w:date="2022-07-01T16:42:00Z">
              <w:r w:rsidR="004C3723">
                <w:rPr>
                  <w:rFonts w:ascii="Arial" w:eastAsia="等线" w:hAnsi="Arial" w:cs="Arial"/>
                  <w:color w:val="000000"/>
                  <w:kern w:val="24"/>
                  <w:sz w:val="18"/>
                  <w:szCs w:val="18"/>
                  <w:lang w:eastAsia="zh-CN"/>
                </w:rPr>
                <w:t>/#146</w:t>
              </w:r>
            </w:ins>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65015A">
              <w:rPr>
                <w:rFonts w:ascii="Arial" w:hAnsi="Arial" w:cs="Arial"/>
                <w:b/>
                <w:color w:val="000000"/>
                <w:kern w:val="24"/>
                <w:sz w:val="18"/>
                <w:szCs w:val="18"/>
                <w:highlight w:val="magenta"/>
                <w:rPrChange w:id="369" w:author="0704" w:date="2022-07-04T21:47:00Z">
                  <w:rPr>
                    <w:rFonts w:ascii="Arial" w:hAnsi="Arial" w:cs="Arial"/>
                    <w:b/>
                    <w:color w:val="000000"/>
                    <w:kern w:val="24"/>
                    <w:sz w:val="18"/>
                    <w:szCs w:val="18"/>
                  </w:rPr>
                </w:rPrChange>
              </w:rPr>
              <w:t>(FS_eANL)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C54D84" w:rsidRDefault="00302832" w:rsidP="00DE2817">
            <w:pPr>
              <w:rPr>
                <w:rFonts w:ascii="Arial" w:eastAsia="等线" w:hAnsi="Arial" w:cs="Arial"/>
                <w:b/>
                <w:color w:val="0000FF"/>
                <w:kern w:val="24"/>
                <w:sz w:val="18"/>
                <w:szCs w:val="18"/>
                <w:lang w:eastAsia="zh-CN"/>
                <w:rPrChange w:id="370"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71" w:author="0601" w:date="2022-06-02T19:34:00Z">
                  <w:rPr>
                    <w:rFonts w:ascii="Arial" w:eastAsia="等线" w:hAnsi="Arial" w:cs="Arial"/>
                    <w:b/>
                    <w:color w:val="000000"/>
                    <w:kern w:val="24"/>
                    <w:sz w:val="18"/>
                    <w:szCs w:val="18"/>
                    <w:lang w:eastAsia="zh-CN"/>
                  </w:rPr>
                </w:rPrChange>
              </w:rPr>
              <w:t>4/</w:t>
            </w:r>
            <w:r w:rsidR="00E82A7C" w:rsidRPr="00C54D84">
              <w:rPr>
                <w:rFonts w:ascii="Arial" w:eastAsia="等线" w:hAnsi="Arial" w:cs="Arial"/>
                <w:b/>
                <w:color w:val="0000FF"/>
                <w:kern w:val="24"/>
                <w:sz w:val="18"/>
                <w:szCs w:val="18"/>
                <w:lang w:eastAsia="zh-CN"/>
                <w:rPrChange w:id="372" w:author="0601" w:date="2022-06-02T19:34:00Z">
                  <w:rPr>
                    <w:rFonts w:ascii="Arial" w:eastAsia="等线" w:hAnsi="Arial" w:cs="Arial"/>
                    <w:b/>
                    <w:color w:val="000000"/>
                    <w:kern w:val="24"/>
                    <w:sz w:val="18"/>
                    <w:szCs w:val="18"/>
                    <w:lang w:eastAsia="zh-CN"/>
                  </w:rPr>
                </w:rPrChange>
              </w:rPr>
              <w:t>4</w:t>
            </w:r>
            <w:r w:rsidRPr="00C54D84">
              <w:rPr>
                <w:rFonts w:ascii="Arial" w:eastAsia="等线" w:hAnsi="Arial" w:cs="Arial"/>
                <w:b/>
                <w:color w:val="0000FF"/>
                <w:kern w:val="24"/>
                <w:sz w:val="18"/>
                <w:szCs w:val="18"/>
                <w:lang w:eastAsia="zh-CN"/>
                <w:rPrChange w:id="373" w:author="0601" w:date="2022-06-02T19:34:00Z">
                  <w:rPr>
                    <w:rFonts w:ascii="Arial" w:eastAsia="等线" w:hAnsi="Arial" w:cs="Arial"/>
                    <w:b/>
                    <w:color w:val="000000"/>
                    <w:kern w:val="24"/>
                    <w:sz w:val="18"/>
                    <w:szCs w:val="18"/>
                    <w:lang w:eastAsia="zh-CN"/>
                  </w:rPr>
                </w:rPrChange>
              </w:rPr>
              <w:t>+1=</w:t>
            </w:r>
            <w:r w:rsidR="00E82A7C" w:rsidRPr="00C54D84">
              <w:rPr>
                <w:rFonts w:ascii="Arial" w:eastAsia="等线" w:hAnsi="Arial" w:cs="Arial"/>
                <w:b/>
                <w:color w:val="0000FF"/>
                <w:kern w:val="24"/>
                <w:sz w:val="18"/>
                <w:szCs w:val="18"/>
                <w:lang w:eastAsia="zh-CN"/>
                <w:rPrChange w:id="374" w:author="0601" w:date="2022-06-02T19:34:00Z">
                  <w:rPr>
                    <w:rFonts w:ascii="Arial" w:eastAsia="等线" w:hAnsi="Arial" w:cs="Arial"/>
                    <w:b/>
                    <w:color w:val="000000"/>
                    <w:kern w:val="24"/>
                    <w:sz w:val="18"/>
                    <w:szCs w:val="18"/>
                    <w:lang w:eastAsia="zh-CN"/>
                  </w:rPr>
                </w:rPrChange>
              </w:rPr>
              <w:t>2</w:t>
            </w:r>
          </w:p>
        </w:tc>
      </w:tr>
      <w:tr w:rsidR="00425B3F" w:rsidRPr="00EF44FE" w14:paraId="0C16532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488E09AF" w14:textId="53FE5BC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75" w:author="0602" w:date="2022-06-03T16:40:00Z">
                  <w:rPr>
                    <w:rFonts w:ascii="Arial" w:eastAsia="等线" w:hAnsi="Arial" w:cs="Arial"/>
                    <w:b/>
                    <w:bCs/>
                    <w:color w:val="000000"/>
                    <w:kern w:val="24"/>
                    <w:sz w:val="18"/>
                    <w:szCs w:val="18"/>
                    <w:lang w:val="en-US"/>
                  </w:rPr>
                </w:rPrChange>
              </w:rPr>
              <w:t>SA5 #143e</w:t>
            </w:r>
            <w:ins w:id="376" w:author="0704" w:date="2022-07-04T21:43:00Z">
              <w:r w:rsidR="00B95CC6">
                <w:rPr>
                  <w:rFonts w:ascii="Arial" w:eastAsia="等线" w:hAnsi="Arial" w:cs="Arial"/>
                  <w:color w:val="000000"/>
                  <w:kern w:val="24"/>
                  <w:sz w:val="18"/>
                  <w:szCs w:val="18"/>
                  <w:lang w:val="en-US"/>
                </w:rPr>
                <w:t>/</w:t>
              </w:r>
            </w:ins>
            <w:del w:id="377" w:author="0704" w:date="2022-07-04T21:43:00Z">
              <w:r w:rsidRPr="00106F55" w:rsidDel="00B95CC6">
                <w:rPr>
                  <w:rFonts w:ascii="Arial" w:eastAsia="等线" w:hAnsi="Arial" w:cs="Arial"/>
                  <w:color w:val="000000"/>
                  <w:kern w:val="24"/>
                  <w:sz w:val="18"/>
                  <w:szCs w:val="18"/>
                  <w:lang w:val="en-US"/>
                </w:rPr>
                <w:delText>,</w:delText>
              </w:r>
              <w:r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78" w:author="0704" w:date="2022-07-04T21:43:00Z">
              <w:r w:rsidR="00B95CC6">
                <w:rPr>
                  <w:rFonts w:ascii="Arial" w:eastAsia="等线" w:hAnsi="Arial" w:cs="Arial"/>
                  <w:color w:val="000000"/>
                  <w:kern w:val="24"/>
                  <w:sz w:val="18"/>
                  <w:szCs w:val="18"/>
                  <w:lang w:val="en-US"/>
                </w:rPr>
                <w:t>/145e</w:t>
              </w:r>
            </w:ins>
          </w:p>
        </w:tc>
      </w:tr>
      <w:tr w:rsidR="00D1556A" w:rsidRPr="00EF44FE" w14:paraId="106C2D3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546A6331" w14:textId="342CA63D" w:rsidR="00D1556A" w:rsidRPr="00BB5F1A" w:rsidRDefault="00D1556A" w:rsidP="00B95CC6">
            <w:pPr>
              <w:rPr>
                <w:rFonts w:ascii="Arial" w:eastAsia="等线" w:hAnsi="Arial" w:cs="Arial"/>
                <w:b/>
                <w:color w:val="000000"/>
                <w:kern w:val="24"/>
                <w:sz w:val="18"/>
                <w:szCs w:val="18"/>
              </w:rPr>
            </w:pPr>
            <w:del w:id="379" w:author="0602" w:date="2022-06-03T16:59:00Z">
              <w:r w:rsidDel="004A5F12">
                <w:rPr>
                  <w:rFonts w:ascii="Arial" w:eastAsia="等线" w:hAnsi="Arial" w:cs="Arial"/>
                  <w:color w:val="000000"/>
                  <w:kern w:val="24"/>
                  <w:sz w:val="18"/>
                  <w:szCs w:val="18"/>
                  <w:lang w:val="en-US"/>
                </w:rPr>
                <w:delText>SA5 #144e,</w:delText>
              </w:r>
            </w:del>
            <w:r>
              <w:rPr>
                <w:rFonts w:ascii="Arial" w:eastAsia="等线" w:hAnsi="Arial" w:cs="Arial"/>
                <w:color w:val="000000"/>
                <w:kern w:val="24"/>
                <w:sz w:val="18"/>
                <w:szCs w:val="18"/>
                <w:lang w:val="en-US"/>
              </w:rPr>
              <w:t xml:space="preserve"> SA5 #14</w:t>
            </w:r>
            <w:ins w:id="380" w:author="0704" w:date="2022-07-04T21:44:00Z">
              <w:r w:rsidR="00B95CC6">
                <w:rPr>
                  <w:rFonts w:ascii="Arial" w:eastAsia="等线" w:hAnsi="Arial" w:cs="Arial"/>
                  <w:color w:val="000000"/>
                  <w:kern w:val="24"/>
                  <w:sz w:val="18"/>
                  <w:szCs w:val="18"/>
                  <w:lang w:val="en-US"/>
                </w:rPr>
                <w:t>6</w:t>
              </w:r>
            </w:ins>
            <w:del w:id="381" w:author="0704" w:date="2022-07-04T21:44:00Z">
              <w:r w:rsidDel="00B95CC6">
                <w:rPr>
                  <w:rFonts w:ascii="Arial" w:eastAsia="等线" w:hAnsi="Arial" w:cs="Arial"/>
                  <w:color w:val="000000"/>
                  <w:kern w:val="24"/>
                  <w:sz w:val="18"/>
                  <w:szCs w:val="18"/>
                  <w:lang w:val="en-US"/>
                </w:rPr>
                <w:delText>5e</w:delText>
              </w:r>
            </w:del>
          </w:p>
        </w:tc>
      </w:tr>
      <w:tr w:rsidR="00D1556A" w:rsidRPr="00EF44FE" w14:paraId="4234E4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12A0E9C5" w14:textId="17B29609" w:rsidR="00D1556A" w:rsidRPr="00BB5F1A" w:rsidRDefault="00D1556A" w:rsidP="00D1556A">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82" w:author="0602" w:date="2022-06-03T16:40:00Z">
                  <w:rPr>
                    <w:rFonts w:ascii="Arial" w:eastAsia="等线" w:hAnsi="Arial" w:cs="Arial"/>
                    <w:b/>
                    <w:bCs/>
                    <w:color w:val="000000"/>
                    <w:kern w:val="24"/>
                    <w:sz w:val="18"/>
                    <w:szCs w:val="18"/>
                    <w:lang w:val="en-US"/>
                  </w:rPr>
                </w:rPrChange>
              </w:rPr>
              <w:t>SA5 #143e</w:t>
            </w:r>
            <w:ins w:id="383" w:author="0704" w:date="2022-07-04T21:44:00Z">
              <w:r w:rsidR="00B95CC6">
                <w:rPr>
                  <w:rFonts w:ascii="Arial" w:eastAsia="等线" w:hAnsi="Arial" w:cs="Arial"/>
                  <w:color w:val="000000"/>
                  <w:kern w:val="24"/>
                  <w:sz w:val="18"/>
                  <w:szCs w:val="18"/>
                  <w:lang w:val="en-US"/>
                </w:rPr>
                <w:t>/</w:t>
              </w:r>
            </w:ins>
            <w:del w:id="384" w:author="0704" w:date="2022-07-04T21:44:00Z">
              <w:r w:rsidRPr="00106F55" w:rsidDel="00B95CC6">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85" w:author="0704" w:date="2022-07-04T21:44:00Z">
              <w:r w:rsidR="00B95CC6">
                <w:rPr>
                  <w:rFonts w:ascii="Arial" w:eastAsia="等线" w:hAnsi="Arial" w:cs="Arial"/>
                  <w:color w:val="000000"/>
                  <w:kern w:val="24"/>
                  <w:sz w:val="18"/>
                  <w:szCs w:val="18"/>
                  <w:lang w:val="en-US"/>
                </w:rPr>
                <w:t>/145e</w:t>
              </w:r>
            </w:ins>
          </w:p>
        </w:tc>
      </w:tr>
      <w:tr w:rsidR="00D1556A" w:rsidRPr="00EF44FE" w14:paraId="5378D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24F7DA27" w14:textId="2FF251D8" w:rsidR="00D1556A" w:rsidRPr="00BB5F1A" w:rsidRDefault="00D1556A" w:rsidP="00D1556A">
            <w:pPr>
              <w:rPr>
                <w:rFonts w:ascii="Arial" w:eastAsia="等线" w:hAnsi="Arial" w:cs="Arial"/>
                <w:b/>
                <w:color w:val="000000"/>
                <w:kern w:val="24"/>
                <w:sz w:val="18"/>
                <w:szCs w:val="18"/>
              </w:rPr>
            </w:pPr>
            <w:del w:id="386" w:author="0602" w:date="2022-06-03T16:59:00Z">
              <w:r w:rsidDel="004A5F12">
                <w:rPr>
                  <w:rFonts w:ascii="Arial" w:eastAsia="等线" w:hAnsi="Arial" w:cs="Arial"/>
                  <w:color w:val="000000"/>
                  <w:kern w:val="24"/>
                  <w:sz w:val="18"/>
                  <w:szCs w:val="18"/>
                  <w:lang w:val="en-US"/>
                </w:rPr>
                <w:delText xml:space="preserve">SA5 #144e, </w:delText>
              </w:r>
            </w:del>
            <w:r>
              <w:rPr>
                <w:rFonts w:ascii="Arial" w:eastAsia="等线" w:hAnsi="Arial" w:cs="Arial"/>
                <w:color w:val="000000"/>
                <w:kern w:val="24"/>
                <w:sz w:val="18"/>
                <w:szCs w:val="18"/>
                <w:lang w:val="en-US"/>
              </w:rPr>
              <w:t>SA5 #14</w:t>
            </w:r>
            <w:ins w:id="387" w:author="0704" w:date="2022-07-04T21:45:00Z">
              <w:r w:rsidR="00B95CC6">
                <w:rPr>
                  <w:rFonts w:ascii="Arial" w:eastAsia="等线" w:hAnsi="Arial" w:cs="Arial"/>
                  <w:color w:val="000000"/>
                  <w:kern w:val="24"/>
                  <w:sz w:val="18"/>
                  <w:szCs w:val="18"/>
                  <w:lang w:val="en-US"/>
                </w:rPr>
                <w:t>6</w:t>
              </w:r>
            </w:ins>
            <w:del w:id="388" w:author="0704" w:date="2022-07-04T21:45:00Z">
              <w:r w:rsidDel="00B95CC6">
                <w:rPr>
                  <w:rFonts w:ascii="Arial" w:eastAsia="等线" w:hAnsi="Arial" w:cs="Arial"/>
                  <w:color w:val="000000"/>
                  <w:kern w:val="24"/>
                  <w:sz w:val="18"/>
                  <w:szCs w:val="18"/>
                  <w:lang w:val="en-US"/>
                </w:rPr>
                <w:delText>5e</w:delText>
              </w:r>
            </w:del>
          </w:p>
        </w:tc>
      </w:tr>
      <w:tr w:rsidR="002F49CC" w:rsidRPr="00EF44FE" w14:paraId="4913CD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C54D84" w:rsidRDefault="00302832" w:rsidP="00DE2817">
            <w:pPr>
              <w:rPr>
                <w:rFonts w:ascii="Arial" w:eastAsia="等线" w:hAnsi="Arial" w:cs="Arial"/>
                <w:b/>
                <w:color w:val="0000FF"/>
                <w:kern w:val="24"/>
                <w:sz w:val="18"/>
                <w:szCs w:val="18"/>
                <w:lang w:eastAsia="zh-CN"/>
                <w:rPrChange w:id="389" w:author="0601" w:date="2022-06-02T19:34: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390" w:author="0601" w:date="2022-06-02T19:34:00Z">
                  <w:rPr>
                    <w:rFonts w:ascii="Arial" w:eastAsia="等线" w:hAnsi="Arial" w:cs="Arial"/>
                    <w:b/>
                    <w:color w:val="000000"/>
                    <w:kern w:val="24"/>
                    <w:sz w:val="18"/>
                    <w:szCs w:val="18"/>
                    <w:lang w:eastAsia="zh-CN"/>
                  </w:rPr>
                </w:rPrChange>
              </w:rPr>
              <w:t>4/</w:t>
            </w:r>
            <w:r w:rsidR="004F1BFD" w:rsidRPr="00C54D84">
              <w:rPr>
                <w:rFonts w:ascii="Arial" w:eastAsia="等线" w:hAnsi="Arial" w:cs="Arial"/>
                <w:b/>
                <w:color w:val="0000FF"/>
                <w:kern w:val="24"/>
                <w:sz w:val="18"/>
                <w:szCs w:val="18"/>
                <w:lang w:eastAsia="zh-CN"/>
                <w:rPrChange w:id="391" w:author="0601" w:date="2022-06-02T19:34:00Z">
                  <w:rPr>
                    <w:rFonts w:ascii="Arial" w:eastAsia="等线" w:hAnsi="Arial" w:cs="Arial"/>
                    <w:b/>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392" w:author="0601" w:date="2022-06-02T19:34:00Z">
                  <w:rPr>
                    <w:rFonts w:ascii="Arial" w:eastAsia="等线" w:hAnsi="Arial" w:cs="Arial"/>
                    <w:b/>
                    <w:color w:val="000000"/>
                    <w:kern w:val="24"/>
                    <w:sz w:val="18"/>
                    <w:szCs w:val="18"/>
                    <w:lang w:eastAsia="zh-CN"/>
                  </w:rPr>
                </w:rPrChange>
              </w:rPr>
              <w:t>+1=2</w:t>
            </w:r>
          </w:p>
        </w:tc>
      </w:tr>
      <w:tr w:rsidR="00425B3F" w:rsidRPr="00EF44FE" w14:paraId="2CBFC0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7C964AC7" w14:textId="54258685" w:rsidR="00425B3F" w:rsidRPr="00BB5F1A" w:rsidRDefault="00425B3F" w:rsidP="00425B3F">
            <w:pPr>
              <w:rPr>
                <w:rFonts w:ascii="Arial" w:eastAsia="等线" w:hAnsi="Arial" w:cs="Arial"/>
                <w:b/>
                <w:color w:val="000000"/>
                <w:kern w:val="24"/>
                <w:sz w:val="18"/>
                <w:szCs w:val="18"/>
              </w:rPr>
            </w:pPr>
            <w:r w:rsidRPr="00106F55">
              <w:rPr>
                <w:rFonts w:ascii="Arial" w:eastAsia="等线" w:hAnsi="Arial" w:cs="Arial"/>
                <w:bCs/>
                <w:color w:val="000000"/>
                <w:kern w:val="24"/>
                <w:sz w:val="18"/>
                <w:szCs w:val="18"/>
                <w:lang w:val="en-US"/>
                <w:rPrChange w:id="393" w:author="0602" w:date="2022-06-03T16:40:00Z">
                  <w:rPr>
                    <w:rFonts w:ascii="Arial" w:eastAsia="等线" w:hAnsi="Arial" w:cs="Arial"/>
                    <w:b/>
                    <w:bCs/>
                    <w:color w:val="000000"/>
                    <w:kern w:val="24"/>
                    <w:sz w:val="18"/>
                    <w:szCs w:val="18"/>
                    <w:lang w:val="en-US"/>
                  </w:rPr>
                </w:rPrChange>
              </w:rPr>
              <w:t>SA5 #143e</w:t>
            </w:r>
            <w:ins w:id="394" w:author="0704" w:date="2022-07-04T21:46:00Z">
              <w:r w:rsidR="0065015A">
                <w:rPr>
                  <w:rFonts w:ascii="Arial" w:eastAsia="等线" w:hAnsi="Arial" w:cs="Arial"/>
                  <w:color w:val="000000"/>
                  <w:kern w:val="24"/>
                  <w:sz w:val="18"/>
                  <w:szCs w:val="18"/>
                  <w:lang w:val="en-US"/>
                </w:rPr>
                <w:t>/</w:t>
              </w:r>
            </w:ins>
            <w:del w:id="395" w:author="0704" w:date="2022-07-04T21:46:00Z">
              <w:r w:rsidRPr="00106F55" w:rsidDel="0065015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#144e</w:t>
            </w:r>
            <w:ins w:id="396" w:author="0704" w:date="2022-07-04T21:46:00Z">
              <w:r w:rsidR="0065015A">
                <w:rPr>
                  <w:rFonts w:ascii="Arial" w:eastAsia="等线" w:hAnsi="Arial" w:cs="Arial"/>
                  <w:color w:val="000000"/>
                  <w:kern w:val="24"/>
                  <w:sz w:val="18"/>
                  <w:szCs w:val="18"/>
                  <w:lang w:val="en-US"/>
                </w:rPr>
                <w:t>/</w:t>
              </w:r>
            </w:ins>
            <w:ins w:id="397" w:author="0704" w:date="2022-07-04T21:47:00Z">
              <w:r w:rsidR="0065015A">
                <w:rPr>
                  <w:rFonts w:ascii="Arial" w:eastAsia="等线" w:hAnsi="Arial" w:cs="Arial"/>
                  <w:color w:val="000000"/>
                  <w:kern w:val="24"/>
                  <w:sz w:val="18"/>
                  <w:szCs w:val="18"/>
                  <w:lang w:val="en-US"/>
                </w:rPr>
                <w:t>145e</w:t>
              </w:r>
            </w:ins>
          </w:p>
        </w:tc>
      </w:tr>
      <w:tr w:rsidR="00D1556A" w:rsidRPr="00900EE0" w14:paraId="7B55993C" w14:textId="7ECEFD2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
          <w:p w14:paraId="65D400B6" w14:textId="109B4808" w:rsidR="00D1556A" w:rsidRPr="009D4516" w:rsidRDefault="003C3839" w:rsidP="0065015A">
            <w:pPr>
              <w:rPr>
                <w:rFonts w:ascii="Arial" w:hAnsi="Arial" w:cs="Arial"/>
                <w:color w:val="000000"/>
                <w:sz w:val="18"/>
                <w:szCs w:val="18"/>
              </w:rPr>
            </w:pPr>
            <w:r w:rsidRPr="00106F55">
              <w:rPr>
                <w:rFonts w:ascii="Arial" w:eastAsia="等线" w:hAnsi="Arial" w:cs="Arial"/>
                <w:bCs/>
                <w:color w:val="000000"/>
                <w:kern w:val="24"/>
                <w:sz w:val="18"/>
                <w:szCs w:val="18"/>
                <w:lang w:val="en-US"/>
                <w:rPrChange w:id="398" w:author="0602" w:date="2022-06-03T16:40:00Z">
                  <w:rPr>
                    <w:rFonts w:ascii="Arial" w:eastAsia="等线" w:hAnsi="Arial" w:cs="Arial"/>
                    <w:b/>
                    <w:bCs/>
                    <w:color w:val="000000"/>
                    <w:kern w:val="24"/>
                    <w:sz w:val="18"/>
                    <w:szCs w:val="18"/>
                    <w:lang w:val="en-US"/>
                  </w:rPr>
                </w:rPrChange>
              </w:rPr>
              <w:t>SA5 #143e</w:t>
            </w:r>
            <w:del w:id="399" w:author="0704" w:date="2022-07-04T21:47:00Z">
              <w:r w:rsidRPr="00106F55" w:rsidDel="0065015A">
                <w:rPr>
                  <w:rFonts w:ascii="Arial" w:eastAsia="等线" w:hAnsi="Arial" w:cs="Arial"/>
                  <w:color w:val="000000"/>
                  <w:kern w:val="24"/>
                  <w:sz w:val="18"/>
                  <w:szCs w:val="18"/>
                  <w:lang w:val="en-US"/>
                </w:rPr>
                <w:delText xml:space="preserve">, </w:delText>
              </w:r>
            </w:del>
            <w:ins w:id="400" w:author="0704" w:date="2022-07-04T21:47:00Z">
              <w:r w:rsidR="0065015A">
                <w:rPr>
                  <w:rFonts w:ascii="Arial" w:eastAsia="等线" w:hAnsi="Arial" w:cs="Arial"/>
                  <w:color w:val="000000"/>
                  <w:kern w:val="24"/>
                  <w:sz w:val="18"/>
                  <w:szCs w:val="18"/>
                  <w:lang w:val="en-US"/>
                </w:rPr>
                <w:t>/</w:t>
              </w:r>
            </w:ins>
            <w:r w:rsidR="00D1556A">
              <w:rPr>
                <w:rFonts w:ascii="Arial" w:eastAsia="等线" w:hAnsi="Arial" w:cs="Arial"/>
                <w:color w:val="000000"/>
                <w:kern w:val="24"/>
                <w:sz w:val="18"/>
                <w:szCs w:val="18"/>
                <w:lang w:val="en-US"/>
              </w:rPr>
              <w:t>SA5 #144e</w:t>
            </w:r>
            <w:ins w:id="401" w:author="0704" w:date="2022-07-04T21:47:00Z">
              <w:r w:rsidR="0065015A">
                <w:rPr>
                  <w:rFonts w:ascii="Arial" w:eastAsia="等线" w:hAnsi="Arial" w:cs="Arial"/>
                  <w:color w:val="000000"/>
                  <w:kern w:val="24"/>
                  <w:sz w:val="18"/>
                  <w:szCs w:val="18"/>
                  <w:lang w:val="en-US"/>
                </w:rPr>
                <w:t>/</w:t>
              </w:r>
            </w:ins>
            <w:del w:id="402" w:author="0704" w:date="2022-07-04T21:47:00Z">
              <w:r w:rsidR="00D1556A" w:rsidDel="0065015A">
                <w:rPr>
                  <w:rFonts w:ascii="Arial" w:eastAsia="等线" w:hAnsi="Arial" w:cs="Arial"/>
                  <w:color w:val="000000"/>
                  <w:kern w:val="24"/>
                  <w:sz w:val="18"/>
                  <w:szCs w:val="18"/>
                  <w:lang w:val="en-US"/>
                </w:rPr>
                <w:delText xml:space="preserve">, </w:delText>
              </w:r>
            </w:del>
            <w:r w:rsidR="00D1556A">
              <w:rPr>
                <w:rFonts w:ascii="Arial" w:eastAsia="等线" w:hAnsi="Arial" w:cs="Arial"/>
                <w:color w:val="000000"/>
                <w:kern w:val="24"/>
                <w:sz w:val="18"/>
                <w:szCs w:val="18"/>
                <w:lang w:val="en-US"/>
              </w:rPr>
              <w:t>SA5 #145e</w:t>
            </w:r>
          </w:p>
        </w:tc>
      </w:tr>
      <w:tr w:rsidR="00D1556A" w:rsidRPr="00EF44FE" w14:paraId="71785C2C" w14:textId="112C441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
          <w:p w14:paraId="6A3C4D57" w14:textId="302709AA" w:rsidR="00D1556A" w:rsidRPr="001F4403" w:rsidRDefault="00D1556A" w:rsidP="00D1556A">
            <w:pPr>
              <w:rPr>
                <w:rFonts w:ascii="Arial" w:hAnsi="Arial" w:cs="Arial"/>
                <w:b/>
                <w:bCs/>
                <w:color w:val="000000"/>
                <w:sz w:val="18"/>
                <w:szCs w:val="18"/>
              </w:rPr>
            </w:pPr>
            <w:del w:id="403" w:author="0704" w:date="2022-07-04T21:47:00Z">
              <w:r w:rsidDel="0065015A">
                <w:rPr>
                  <w:rFonts w:ascii="Arial" w:eastAsia="等线" w:hAnsi="Arial" w:cs="Arial"/>
                  <w:color w:val="000000"/>
                  <w:kern w:val="24"/>
                  <w:sz w:val="18"/>
                  <w:szCs w:val="18"/>
                  <w:lang w:val="en-US"/>
                </w:rPr>
                <w:delText xml:space="preserve">SA5 #145e, </w:delText>
              </w:r>
            </w:del>
            <w:r>
              <w:rPr>
                <w:rFonts w:ascii="Arial" w:eastAsia="等线" w:hAnsi="Arial" w:cs="Arial"/>
                <w:color w:val="000000"/>
                <w:kern w:val="24"/>
                <w:sz w:val="18"/>
                <w:szCs w:val="18"/>
                <w:lang w:val="en-US"/>
              </w:rPr>
              <w:t>SA5 #146e</w:t>
            </w:r>
          </w:p>
        </w:tc>
      </w:tr>
      <w:tr w:rsidR="00D1556A" w:rsidRPr="00EF44FE" w14:paraId="506D7CCD" w14:textId="266FE48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241125C6" w:rsidR="00E255D1" w:rsidRPr="005A4053" w:rsidRDefault="00E255D1" w:rsidP="00831E6D">
            <w:pPr>
              <w:rPr>
                <w:rFonts w:ascii="Arial" w:hAnsi="Arial" w:cs="Arial"/>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C54D84" w:rsidRDefault="00302832" w:rsidP="00425B3F">
            <w:pPr>
              <w:rPr>
                <w:rFonts w:ascii="Arial" w:hAnsi="Arial" w:cs="Arial"/>
                <w:b/>
                <w:bCs/>
                <w:color w:val="0000FF"/>
                <w:sz w:val="18"/>
                <w:szCs w:val="18"/>
                <w:lang w:val="en-US" w:eastAsia="zh-CN"/>
                <w:rPrChange w:id="404" w:author="0601" w:date="2022-06-02T19:34:00Z">
                  <w:rPr>
                    <w:rFonts w:ascii="Arial" w:hAnsi="Arial" w:cs="Arial"/>
                    <w:b/>
                    <w:bCs/>
                    <w:sz w:val="18"/>
                    <w:szCs w:val="18"/>
                    <w:lang w:val="en-US" w:eastAsia="zh-CN"/>
                  </w:rPr>
                </w:rPrChange>
              </w:rPr>
            </w:pPr>
            <w:r w:rsidRPr="00C54D84">
              <w:rPr>
                <w:rFonts w:ascii="Arial" w:hAnsi="Arial" w:cs="Arial"/>
                <w:b/>
                <w:bCs/>
                <w:color w:val="0000FF"/>
                <w:sz w:val="18"/>
                <w:szCs w:val="18"/>
                <w:lang w:val="en-US" w:eastAsia="zh-CN"/>
                <w:rPrChange w:id="405" w:author="0601" w:date="2022-06-02T19:34:00Z">
                  <w:rPr>
                    <w:rFonts w:ascii="Arial" w:hAnsi="Arial" w:cs="Arial"/>
                    <w:b/>
                    <w:bCs/>
                    <w:sz w:val="18"/>
                    <w:szCs w:val="18"/>
                    <w:lang w:val="en-US" w:eastAsia="zh-CN"/>
                  </w:rPr>
                </w:rPrChange>
              </w:rPr>
              <w:t>4/</w:t>
            </w:r>
            <w:r w:rsidR="007C56D6" w:rsidRPr="00C54D84">
              <w:rPr>
                <w:rFonts w:ascii="Arial" w:hAnsi="Arial" w:cs="Arial"/>
                <w:b/>
                <w:bCs/>
                <w:color w:val="0000FF"/>
                <w:sz w:val="18"/>
                <w:szCs w:val="18"/>
                <w:lang w:val="en-US" w:eastAsia="zh-CN"/>
                <w:rPrChange w:id="406" w:author="0601" w:date="2022-06-02T19:34:00Z">
                  <w:rPr>
                    <w:rFonts w:ascii="Arial" w:hAnsi="Arial" w:cs="Arial"/>
                    <w:b/>
                    <w:bCs/>
                    <w:sz w:val="18"/>
                    <w:szCs w:val="18"/>
                    <w:lang w:val="en-US" w:eastAsia="zh-CN"/>
                  </w:rPr>
                </w:rPrChange>
              </w:rPr>
              <w:t>4</w:t>
            </w:r>
            <w:r w:rsidRPr="00C54D84">
              <w:rPr>
                <w:rFonts w:ascii="Arial" w:hAnsi="Arial" w:cs="Arial"/>
                <w:b/>
                <w:bCs/>
                <w:color w:val="0000FF"/>
                <w:sz w:val="18"/>
                <w:szCs w:val="18"/>
                <w:lang w:val="en-US" w:eastAsia="zh-CN"/>
                <w:rPrChange w:id="407" w:author="0601" w:date="2022-06-02T19:34:00Z">
                  <w:rPr>
                    <w:rFonts w:ascii="Arial" w:hAnsi="Arial" w:cs="Arial"/>
                    <w:b/>
                    <w:bCs/>
                    <w:sz w:val="18"/>
                    <w:szCs w:val="18"/>
                    <w:lang w:val="en-US" w:eastAsia="zh-CN"/>
                  </w:rPr>
                </w:rPrChange>
              </w:rPr>
              <w:t>+1=</w:t>
            </w:r>
            <w:r w:rsidR="007C56D6" w:rsidRPr="00C54D84">
              <w:rPr>
                <w:rFonts w:ascii="Arial" w:hAnsi="Arial" w:cs="Arial"/>
                <w:b/>
                <w:bCs/>
                <w:color w:val="0000FF"/>
                <w:sz w:val="18"/>
                <w:szCs w:val="18"/>
                <w:lang w:val="en-US" w:eastAsia="zh-CN"/>
                <w:rPrChange w:id="408" w:author="0601" w:date="2022-06-02T19:34:00Z">
                  <w:rPr>
                    <w:rFonts w:ascii="Arial" w:hAnsi="Arial" w:cs="Arial"/>
                    <w:b/>
                    <w:bCs/>
                    <w:sz w:val="18"/>
                    <w:szCs w:val="18"/>
                    <w:lang w:val="en-US" w:eastAsia="zh-CN"/>
                  </w:rPr>
                </w:rPrChange>
              </w:rPr>
              <w:t>2</w:t>
            </w:r>
          </w:p>
        </w:tc>
      </w:tr>
      <w:tr w:rsidR="00425B3F" w:rsidRPr="00EF44FE" w14:paraId="4C339565" w14:textId="4674019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106F55">
              <w:rPr>
                <w:rFonts w:ascii="Arial" w:eastAsia="等线" w:hAnsi="Arial" w:cs="Arial"/>
                <w:bCs/>
                <w:color w:val="000000"/>
                <w:kern w:val="24"/>
                <w:sz w:val="18"/>
                <w:szCs w:val="18"/>
                <w:rPrChange w:id="409" w:author="0602" w:date="2022-06-03T16:40:00Z">
                  <w:rPr>
                    <w:rFonts w:ascii="Arial" w:eastAsia="等线" w:hAnsi="Arial" w:cs="Arial"/>
                    <w:b/>
                    <w:bCs/>
                    <w:color w:val="000000"/>
                    <w:kern w:val="24"/>
                    <w:sz w:val="18"/>
                    <w:szCs w:val="18"/>
                  </w:rPr>
                </w:rPrChange>
              </w:rPr>
              <w:t>SA5#143e</w:t>
            </w:r>
          </w:p>
        </w:tc>
      </w:tr>
      <w:tr w:rsidR="00D1556A" w:rsidRPr="00EF44FE" w14:paraId="63BE3A9E" w14:textId="1BD74010"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
          <w:p w14:paraId="2BC16487" w14:textId="5C2EA2F2"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p>
        </w:tc>
      </w:tr>
      <w:tr w:rsidR="00D1556A" w:rsidRPr="00EF44FE" w14:paraId="5203DDDC" w14:textId="353A6A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
          <w:p w14:paraId="1D075594" w14:textId="0B1F2054" w:rsidR="00D1556A" w:rsidRPr="00EF44FE" w:rsidRDefault="00D1556A" w:rsidP="00F05C89">
            <w:pPr>
              <w:rPr>
                <w:rFonts w:ascii="Arial" w:hAnsi="Arial" w:cs="Arial"/>
                <w:b/>
                <w:color w:val="0000FF"/>
                <w:sz w:val="18"/>
                <w:szCs w:val="18"/>
              </w:rPr>
            </w:pPr>
            <w:r w:rsidRPr="00106F55">
              <w:rPr>
                <w:rFonts w:ascii="Arial" w:eastAsia="等线" w:hAnsi="Arial" w:cs="Arial"/>
                <w:bCs/>
                <w:color w:val="000000"/>
                <w:kern w:val="24"/>
                <w:sz w:val="18"/>
                <w:szCs w:val="18"/>
                <w:rPrChange w:id="410" w:author="0602" w:date="2022-06-03T16:40:00Z">
                  <w:rPr>
                    <w:rFonts w:ascii="Arial" w:eastAsia="等线" w:hAnsi="Arial" w:cs="Arial"/>
                    <w:b/>
                    <w:bCs/>
                    <w:color w:val="000000"/>
                    <w:kern w:val="24"/>
                    <w:sz w:val="18"/>
                    <w:szCs w:val="18"/>
                  </w:rPr>
                </w:rPrChange>
              </w:rPr>
              <w:t>SA5#143e</w:t>
            </w:r>
            <w:del w:id="411" w:author="0602" w:date="2022-06-03T16:54:00Z">
              <w:r w:rsidRPr="00106F55" w:rsidDel="008C7520">
                <w:rPr>
                  <w:rFonts w:ascii="Arial" w:eastAsia="等线" w:hAnsi="Arial" w:cs="Arial"/>
                  <w:color w:val="000000"/>
                  <w:kern w:val="24"/>
                  <w:sz w:val="18"/>
                  <w:szCs w:val="18"/>
                </w:rPr>
                <w:delText>,</w:delText>
              </w:r>
              <w:r w:rsidDel="008C7520">
                <w:rPr>
                  <w:rFonts w:ascii="Arial" w:eastAsia="等线" w:hAnsi="Arial" w:cs="Arial"/>
                  <w:color w:val="000000"/>
                  <w:kern w:val="24"/>
                  <w:sz w:val="18"/>
                  <w:szCs w:val="18"/>
                </w:rPr>
                <w:delText>SA5#144e</w:delText>
              </w:r>
            </w:del>
          </w:p>
        </w:tc>
      </w:tr>
      <w:tr w:rsidR="00D1556A" w:rsidRPr="00EF44FE" w14:paraId="2001A4E1" w14:textId="3D6AC87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A212EC">
              <w:rPr>
                <w:rFonts w:ascii="Arial" w:hAnsi="Arial" w:cs="Arial"/>
                <w:b/>
                <w:color w:val="000000"/>
                <w:sz w:val="18"/>
                <w:szCs w:val="18"/>
                <w:highlight w:val="magenta"/>
                <w:lang w:val="en-US" w:eastAsia="zh-CN"/>
                <w:rPrChange w:id="412" w:author="0704" w:date="2022-07-04T22:15:00Z">
                  <w:rPr>
                    <w:rFonts w:ascii="Arial" w:hAnsi="Arial" w:cs="Arial"/>
                    <w:b/>
                    <w:color w:val="000000"/>
                    <w:sz w:val="18"/>
                    <w:szCs w:val="18"/>
                    <w:lang w:val="en-US" w:eastAsia="zh-CN"/>
                  </w:rPr>
                </w:rPrChange>
              </w:rPr>
              <w:t>(</w:t>
            </w:r>
            <w:r w:rsidRPr="00A212EC">
              <w:rPr>
                <w:rFonts w:ascii="Arial" w:hAnsi="Arial" w:cs="Arial"/>
                <w:b/>
                <w:sz w:val="20"/>
                <w:szCs w:val="20"/>
                <w:highlight w:val="magenta"/>
                <w:rPrChange w:id="413" w:author="0704" w:date="2022-07-04T22:15:00Z">
                  <w:rPr>
                    <w:rFonts w:ascii="Arial" w:hAnsi="Arial" w:cs="Arial"/>
                    <w:b/>
                    <w:sz w:val="20"/>
                    <w:szCs w:val="20"/>
                  </w:rPr>
                </w:rPrChange>
              </w:rPr>
              <w:t>FS_NETSLICE_IDMS</w:t>
            </w:r>
            <w:r w:rsidRPr="00A212EC">
              <w:rPr>
                <w:rFonts w:ascii="Arial" w:hAnsi="Arial" w:cs="Arial"/>
                <w:b/>
                <w:color w:val="000000"/>
                <w:sz w:val="18"/>
                <w:szCs w:val="18"/>
                <w:highlight w:val="magenta"/>
                <w:lang w:val="en-US"/>
                <w:rPrChange w:id="414" w:author="0704" w:date="2022-07-04T22:15:00Z">
                  <w:rPr>
                    <w:rFonts w:ascii="Arial" w:hAnsi="Arial" w:cs="Arial"/>
                    <w:b/>
                    <w:color w:val="000000"/>
                    <w:sz w:val="18"/>
                    <w:szCs w:val="18"/>
                    <w:lang w:val="en-US"/>
                  </w:rPr>
                </w:rPrChange>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415"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415"/>
            <w:r w:rsidR="00DA018C" w:rsidRPr="005A4053">
              <w:rPr>
                <w:rFonts w:ascii="Arial" w:hAnsi="Arial" w:cs="Arial"/>
                <w:b/>
                <w:color w:val="000000"/>
                <w:sz w:val="18"/>
                <w:szCs w:val="18"/>
                <w:lang w:val="sv-SE"/>
              </w:rPr>
              <w:t>)</w:t>
            </w:r>
          </w:p>
          <w:p w14:paraId="12798F6C" w14:textId="1891E93D" w:rsidR="00E255D1" w:rsidRPr="005A4053" w:rsidRDefault="00E255D1" w:rsidP="00A7575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416" w:author="0707-1" w:date="2022-07-07T21:48:00Z">
              <w:r w:rsidRPr="005A4053" w:rsidDel="00A7575A">
                <w:rPr>
                  <w:rFonts w:ascii="Arial" w:hAnsi="Arial" w:cs="Arial"/>
                  <w:b/>
                  <w:color w:val="000000"/>
                  <w:sz w:val="18"/>
                  <w:szCs w:val="18"/>
                  <w:highlight w:val="yellow"/>
                  <w:lang w:val="sv-SE"/>
                </w:rPr>
                <w:delText>5</w:delText>
              </w:r>
            </w:del>
            <w:ins w:id="417" w:author="0707-1" w:date="2022-07-07T21:48:00Z">
              <w:r w:rsidR="00A7575A">
                <w:rPr>
                  <w:rFonts w:ascii="Arial" w:hAnsi="Arial" w:cs="Arial"/>
                  <w:b/>
                  <w:color w:val="000000"/>
                  <w:sz w:val="18"/>
                  <w:szCs w:val="18"/>
                  <w:highlight w:val="yellow"/>
                  <w:lang w:val="sv-SE"/>
                </w:rPr>
                <w:t>6</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del w:id="418" w:author="0707-1" w:date="2022-07-07T21:48:00Z">
              <w:r w:rsidRPr="005A4053" w:rsidDel="00A7575A">
                <w:rPr>
                  <w:rFonts w:ascii="Arial" w:hAnsi="Arial" w:cs="Arial"/>
                  <w:b/>
                  <w:color w:val="000000"/>
                  <w:sz w:val="18"/>
                  <w:szCs w:val="18"/>
                  <w:lang w:val="sv-SE"/>
                </w:rPr>
                <w:delText>7</w:delText>
              </w:r>
            </w:del>
            <w:ins w:id="419" w:author="0707-1" w:date="2022-07-07T21:48:00Z">
              <w:r w:rsidR="00A7575A">
                <w:rPr>
                  <w:rFonts w:ascii="Arial" w:hAnsi="Arial" w:cs="Arial"/>
                  <w:b/>
                  <w:color w:val="000000"/>
                  <w:sz w:val="18"/>
                  <w:szCs w:val="18"/>
                  <w:lang w:val="sv-SE"/>
                </w:rPr>
                <w:t>8</w:t>
              </w:r>
            </w:ins>
            <w:r w:rsidRPr="005A4053">
              <w:rPr>
                <w:rFonts w:ascii="Arial" w:hAnsi="Arial" w:cs="Arial"/>
                <w:b/>
                <w:color w:val="000000"/>
                <w:sz w:val="18"/>
                <w:szCs w:val="18"/>
                <w:lang w:val="sv-SE"/>
              </w:rPr>
              <w:t>(</w:t>
            </w:r>
            <w:del w:id="420" w:author="0707-1" w:date="2022-07-07T21:48:00Z">
              <w:r w:rsidRPr="005A4053" w:rsidDel="00A7575A">
                <w:rPr>
                  <w:rFonts w:ascii="Arial" w:hAnsi="Arial" w:cs="Arial"/>
                  <w:b/>
                  <w:color w:val="000000"/>
                  <w:sz w:val="18"/>
                  <w:szCs w:val="18"/>
                  <w:lang w:val="sv-SE"/>
                </w:rPr>
                <w:delText xml:space="preserve">Sep </w:delText>
              </w:r>
            </w:del>
            <w:ins w:id="421" w:author="0707-1" w:date="2022-07-07T21:48:00Z">
              <w:r w:rsidR="00A7575A">
                <w:rPr>
                  <w:rFonts w:ascii="Arial" w:hAnsi="Arial" w:cs="Arial"/>
                  <w:b/>
                  <w:color w:val="000000"/>
                  <w:sz w:val="18"/>
                  <w:szCs w:val="18"/>
                  <w:lang w:val="sv-SE"/>
                </w:rPr>
                <w:t>Dec</w:t>
              </w:r>
              <w:r w:rsidR="00A7575A"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C54D84" w:rsidRDefault="00302832" w:rsidP="00024D5F">
            <w:pPr>
              <w:rPr>
                <w:rFonts w:ascii="Arial" w:hAnsi="Arial" w:cs="Arial"/>
                <w:b/>
                <w:color w:val="0000FF"/>
                <w:sz w:val="18"/>
                <w:szCs w:val="18"/>
                <w:lang w:eastAsia="zh-CN"/>
                <w:rPrChange w:id="422" w:author="0601" w:date="2022-06-02T19:34:00Z">
                  <w:rPr>
                    <w:rFonts w:ascii="Arial" w:hAnsi="Arial" w:cs="Arial"/>
                    <w:b/>
                    <w:sz w:val="18"/>
                    <w:szCs w:val="18"/>
                    <w:lang w:eastAsia="zh-CN"/>
                  </w:rPr>
                </w:rPrChange>
              </w:rPr>
            </w:pPr>
            <w:r w:rsidRPr="00C54D84">
              <w:rPr>
                <w:rFonts w:ascii="Arial" w:hAnsi="Arial" w:cs="Arial"/>
                <w:b/>
                <w:color w:val="0000FF"/>
                <w:sz w:val="18"/>
                <w:szCs w:val="18"/>
                <w:lang w:eastAsia="zh-CN"/>
                <w:rPrChange w:id="423" w:author="0601" w:date="2022-06-02T19:34:00Z">
                  <w:rPr>
                    <w:rFonts w:ascii="Arial" w:hAnsi="Arial" w:cs="Arial"/>
                    <w:b/>
                    <w:sz w:val="18"/>
                    <w:szCs w:val="18"/>
                    <w:lang w:eastAsia="zh-CN"/>
                  </w:rPr>
                </w:rPrChange>
              </w:rPr>
              <w:t>5/</w:t>
            </w:r>
            <w:r w:rsidR="006C19E8" w:rsidRPr="00C54D84">
              <w:rPr>
                <w:rFonts w:ascii="Arial" w:hAnsi="Arial" w:cs="Arial"/>
                <w:b/>
                <w:color w:val="0000FF"/>
                <w:sz w:val="18"/>
                <w:szCs w:val="18"/>
                <w:lang w:eastAsia="zh-CN"/>
                <w:rPrChange w:id="424" w:author="0601" w:date="2022-06-02T19:34:00Z">
                  <w:rPr>
                    <w:rFonts w:ascii="Arial" w:hAnsi="Arial" w:cs="Arial"/>
                    <w:b/>
                    <w:sz w:val="18"/>
                    <w:szCs w:val="18"/>
                    <w:lang w:eastAsia="zh-CN"/>
                  </w:rPr>
                </w:rPrChange>
              </w:rPr>
              <w:t>4</w:t>
            </w:r>
            <w:r w:rsidRPr="00C54D84">
              <w:rPr>
                <w:rFonts w:ascii="Arial" w:hAnsi="Arial" w:cs="Arial"/>
                <w:b/>
                <w:color w:val="0000FF"/>
                <w:sz w:val="18"/>
                <w:szCs w:val="18"/>
                <w:lang w:eastAsia="zh-CN"/>
                <w:rPrChange w:id="425" w:author="0601" w:date="2022-06-02T19:34:00Z">
                  <w:rPr>
                    <w:rFonts w:ascii="Arial" w:hAnsi="Arial" w:cs="Arial"/>
                    <w:b/>
                    <w:sz w:val="18"/>
                    <w:szCs w:val="18"/>
                    <w:lang w:eastAsia="zh-CN"/>
                  </w:rPr>
                </w:rPrChange>
              </w:rPr>
              <w:t>+1=3</w:t>
            </w:r>
          </w:p>
        </w:tc>
      </w:tr>
      <w:tr w:rsidR="00DA018C" w:rsidRPr="00FB4D92" w14:paraId="21ED3F6B" w14:textId="1589A8F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0B543D">
              <w:rPr>
                <w:rFonts w:ascii="Arial" w:hAnsi="Arial" w:cs="Arial"/>
                <w:b/>
                <w:sz w:val="18"/>
                <w:szCs w:val="18"/>
                <w:rPrChange w:id="426" w:author="0706" w:date="2022-07-08T11:24:00Z">
                  <w:rPr>
                    <w:rFonts w:ascii="Arial" w:hAnsi="Arial" w:cs="Arial"/>
                    <w:b/>
                    <w:sz w:val="20"/>
                    <w:szCs w:val="20"/>
                  </w:rPr>
                </w:rPrChange>
              </w:rPr>
              <w:t>FS_NETSLICE_IDMS_WoP#1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
          <w:p w14:paraId="5D2301A3" w14:textId="422B77EA" w:rsidR="00DA018C" w:rsidRPr="005A4053" w:rsidRDefault="00DA018C" w:rsidP="00DA018C">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 xml:space="preserve">SA5#142e, </w:t>
            </w:r>
            <w:r w:rsidRPr="00106F55">
              <w:rPr>
                <w:rFonts w:ascii="Arial" w:eastAsia="等线" w:hAnsi="Arial" w:cs="Arial"/>
                <w:bCs/>
                <w:color w:val="000000"/>
                <w:kern w:val="24"/>
                <w:sz w:val="18"/>
                <w:szCs w:val="18"/>
                <w:lang w:val="sv-SE" w:eastAsia="zh-CN"/>
                <w:rPrChange w:id="427" w:author="0602" w:date="2022-06-03T16:40:00Z">
                  <w:rPr>
                    <w:rFonts w:ascii="Arial" w:eastAsia="等线" w:hAnsi="Arial" w:cs="Arial"/>
                    <w:b/>
                    <w:bCs/>
                    <w:color w:val="000000"/>
                    <w:kern w:val="24"/>
                    <w:sz w:val="18"/>
                    <w:szCs w:val="18"/>
                    <w:lang w:val="sv-SE" w:eastAsia="zh-CN"/>
                  </w:rPr>
                </w:rPrChange>
              </w:rPr>
              <w:t>SA5#143e</w:t>
            </w:r>
            <w:r w:rsidRPr="00106F55">
              <w:rPr>
                <w:rFonts w:ascii="Arial" w:eastAsia="等线" w:hAnsi="Arial" w:cs="Arial"/>
                <w:color w:val="000000"/>
                <w:kern w:val="24"/>
                <w:sz w:val="18"/>
                <w:szCs w:val="18"/>
                <w:lang w:val="sv-SE" w:eastAsia="zh-CN"/>
              </w:rPr>
              <w:t xml:space="preserve"> </w:t>
            </w:r>
            <w:r w:rsidRPr="005A4053">
              <w:rPr>
                <w:rFonts w:ascii="Arial" w:eastAsia="等线" w:hAnsi="Arial" w:cs="Arial"/>
                <w:color w:val="000000"/>
                <w:kern w:val="24"/>
                <w:sz w:val="18"/>
                <w:szCs w:val="18"/>
                <w:lang w:val="sv-SE" w:eastAsia="zh-CN"/>
              </w:rPr>
              <w:t>and SA5#144e</w:t>
            </w:r>
            <w:ins w:id="428" w:author="0707-1" w:date="2022-07-07T21:45:00Z">
              <w:r w:rsidR="006E15E4">
                <w:rPr>
                  <w:rFonts w:ascii="Arial" w:eastAsia="等线" w:hAnsi="Arial" w:cs="Arial"/>
                  <w:color w:val="000000"/>
                  <w:kern w:val="24"/>
                  <w:sz w:val="18"/>
                  <w:szCs w:val="18"/>
                  <w:lang w:val="sv-SE" w:eastAsia="zh-CN"/>
                </w:rPr>
                <w:t>, SA5#1</w:t>
              </w:r>
            </w:ins>
            <w:ins w:id="429" w:author="0707-1" w:date="2022-07-07T21:46:00Z">
              <w:r w:rsidR="006E15E4">
                <w:rPr>
                  <w:rFonts w:ascii="Arial" w:eastAsia="等线" w:hAnsi="Arial" w:cs="Arial"/>
                  <w:color w:val="000000"/>
                  <w:kern w:val="24"/>
                  <w:sz w:val="18"/>
                  <w:szCs w:val="18"/>
                  <w:lang w:val="sv-SE" w:eastAsia="zh-CN"/>
                </w:rPr>
                <w:t>45e</w:t>
              </w:r>
            </w:ins>
          </w:p>
        </w:tc>
      </w:tr>
      <w:tr w:rsidR="00D1556A" w:rsidRPr="00EF44FE" w14:paraId="05EFE459" w14:textId="2302AD1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0B543D">
              <w:rPr>
                <w:rFonts w:ascii="Arial" w:hAnsi="Arial" w:cs="Arial"/>
                <w:b/>
                <w:sz w:val="18"/>
                <w:szCs w:val="18"/>
                <w:rPrChange w:id="430" w:author="0706" w:date="2022-07-08T11:24:00Z">
                  <w:rPr>
                    <w:rFonts w:ascii="Arial" w:hAnsi="Arial" w:cs="Arial"/>
                    <w:b/>
                    <w:sz w:val="20"/>
                    <w:szCs w:val="20"/>
                  </w:rPr>
                </w:rPrChange>
              </w:rPr>
              <w:lastRenderedPageBreak/>
              <w:t>FS_NETSLICE_IDMS_WoP#2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
          <w:p w14:paraId="38B84F1C" w14:textId="3B55164A" w:rsidR="00D1556A" w:rsidRPr="00DA018C" w:rsidRDefault="00D1556A" w:rsidP="006E15E4">
            <w:pPr>
              <w:rPr>
                <w:rFonts w:ascii="Arial" w:eastAsia="等线" w:hAnsi="Arial" w:cs="Arial"/>
                <w:color w:val="000000"/>
                <w:kern w:val="24"/>
                <w:sz w:val="18"/>
                <w:szCs w:val="18"/>
                <w:lang w:eastAsia="zh-CN"/>
              </w:rPr>
            </w:pPr>
            <w:r w:rsidRPr="00106F55">
              <w:rPr>
                <w:rFonts w:ascii="Arial" w:eastAsia="等线" w:hAnsi="Arial" w:cs="Arial"/>
                <w:bCs/>
                <w:color w:val="000000"/>
                <w:kern w:val="24"/>
                <w:sz w:val="18"/>
                <w:szCs w:val="18"/>
                <w:lang w:eastAsia="zh-CN"/>
                <w:rPrChange w:id="431" w:author="0602" w:date="2022-06-03T16:40:00Z">
                  <w:rPr>
                    <w:rFonts w:ascii="Arial" w:eastAsia="等线" w:hAnsi="Arial" w:cs="Arial"/>
                    <w:b/>
                    <w:bCs/>
                    <w:color w:val="000000"/>
                    <w:kern w:val="24"/>
                    <w:sz w:val="18"/>
                    <w:szCs w:val="18"/>
                    <w:lang w:eastAsia="zh-CN"/>
                  </w:rPr>
                </w:rPrChange>
              </w:rPr>
              <w:t>SA5#143e</w:t>
            </w:r>
            <w:r w:rsidRPr="00106F55">
              <w:rPr>
                <w:rFonts w:ascii="Arial" w:eastAsia="等线" w:hAnsi="Arial" w:cs="Arial"/>
                <w:color w:val="000000"/>
                <w:kern w:val="24"/>
                <w:sz w:val="18"/>
                <w:szCs w:val="18"/>
                <w:lang w:eastAsia="zh-CN"/>
              </w:rPr>
              <w:t xml:space="preserve"> </w:t>
            </w:r>
            <w:del w:id="432" w:author="0707-1" w:date="2022-07-07T21:46:00Z">
              <w:r w:rsidRPr="004B5016" w:rsidDel="006E15E4">
                <w:rPr>
                  <w:rFonts w:ascii="Arial" w:eastAsia="等线" w:hAnsi="Arial" w:cs="Arial"/>
                  <w:color w:val="000000"/>
                  <w:kern w:val="24"/>
                  <w:sz w:val="18"/>
                  <w:szCs w:val="18"/>
                  <w:lang w:eastAsia="zh-CN"/>
                </w:rPr>
                <w:delText xml:space="preserve">and </w:delText>
              </w:r>
            </w:del>
            <w:ins w:id="433" w:author="0707-1" w:date="2022-07-07T21:46:00Z">
              <w:r w:rsidR="006E15E4">
                <w:rPr>
                  <w:rFonts w:ascii="Arial" w:eastAsia="等线" w:hAnsi="Arial" w:cs="Arial"/>
                  <w:color w:val="000000"/>
                  <w:kern w:val="24"/>
                  <w:sz w:val="18"/>
                  <w:szCs w:val="18"/>
                  <w:lang w:eastAsia="zh-CN"/>
                </w:rPr>
                <w:t>/</w:t>
              </w:r>
            </w:ins>
            <w:r w:rsidRPr="004B5016">
              <w:rPr>
                <w:rFonts w:ascii="Arial" w:eastAsia="等线" w:hAnsi="Arial" w:cs="Arial"/>
                <w:color w:val="000000"/>
                <w:kern w:val="24"/>
                <w:sz w:val="18"/>
                <w:szCs w:val="18"/>
                <w:lang w:eastAsia="zh-CN"/>
              </w:rPr>
              <w:t>SA5#144e</w:t>
            </w:r>
            <w:ins w:id="434" w:author="0707-1" w:date="2022-07-07T21:46:00Z">
              <w:r w:rsidR="006E15E4">
                <w:rPr>
                  <w:rFonts w:ascii="Arial" w:eastAsia="等线" w:hAnsi="Arial" w:cs="Arial"/>
                  <w:color w:val="000000"/>
                  <w:kern w:val="24"/>
                  <w:sz w:val="18"/>
                  <w:szCs w:val="18"/>
                  <w:lang w:eastAsia="zh-CN"/>
                </w:rPr>
                <w:t>/145e</w:t>
              </w:r>
            </w:ins>
          </w:p>
        </w:tc>
      </w:tr>
      <w:tr w:rsidR="00D1556A" w:rsidRPr="00EF44FE" w14:paraId="4678E609" w14:textId="11BFBEA4" w:rsidTr="009F77A9">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0B543D">
              <w:rPr>
                <w:rFonts w:ascii="Arial" w:hAnsi="Arial" w:cs="Arial"/>
                <w:b/>
                <w:sz w:val="18"/>
                <w:szCs w:val="18"/>
                <w:rPrChange w:id="435" w:author="0706" w:date="2022-07-08T11:24:00Z">
                  <w:rPr>
                    <w:rFonts w:ascii="Arial" w:hAnsi="Arial" w:cs="Arial"/>
                    <w:b/>
                    <w:sz w:val="20"/>
                    <w:szCs w:val="20"/>
                  </w:rPr>
                </w:rPrChange>
              </w:rPr>
              <w:t>FS_NETSLICE_IDMS_WoP#3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
          <w:p w14:paraId="0401486A" w14:textId="07F4B6E4"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del w:id="436" w:author="0707-1" w:date="2022-07-07T21:46:00Z">
              <w:r w:rsidDel="006E15E4">
                <w:rPr>
                  <w:rFonts w:ascii="Arial" w:eastAsia="等线" w:hAnsi="Arial" w:cs="Arial"/>
                  <w:color w:val="000000"/>
                  <w:kern w:val="24"/>
                  <w:sz w:val="18"/>
                  <w:szCs w:val="18"/>
                  <w:lang w:eastAsia="zh-CN"/>
                </w:rPr>
                <w:delText>,</w:delText>
              </w:r>
            </w:del>
            <w:ins w:id="437" w:author="0707-1" w:date="2022-07-07T21:46:00Z">
              <w:r w:rsidR="006E15E4">
                <w:rPr>
                  <w:rFonts w:ascii="Arial" w:eastAsia="等线" w:hAnsi="Arial" w:cs="Arial"/>
                  <w:color w:val="000000"/>
                  <w:kern w:val="24"/>
                  <w:sz w:val="18"/>
                  <w:szCs w:val="18"/>
                  <w:lang w:eastAsia="zh-CN"/>
                </w:rPr>
                <w:t>/</w:t>
              </w:r>
            </w:ins>
            <w:del w:id="438" w:author="0707-1" w:date="2022-07-07T21:46:00Z">
              <w:r w:rsidDel="006E15E4">
                <w:rPr>
                  <w:rFonts w:ascii="Arial" w:eastAsia="等线" w:hAnsi="Arial" w:cs="Arial"/>
                  <w:color w:val="000000"/>
                  <w:kern w:val="24"/>
                  <w:sz w:val="18"/>
                  <w:szCs w:val="18"/>
                  <w:lang w:eastAsia="zh-CN"/>
                </w:rPr>
                <w:delText xml:space="preserve"> </w:delText>
              </w:r>
            </w:del>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ins w:id="439" w:author="0707-1" w:date="2022-07-07T21:46:00Z">
              <w:r w:rsidR="006E15E4">
                <w:rPr>
                  <w:rFonts w:ascii="Arial" w:eastAsia="等线" w:hAnsi="Arial" w:cs="Arial"/>
                  <w:color w:val="000000"/>
                  <w:kern w:val="24"/>
                  <w:sz w:val="18"/>
                  <w:szCs w:val="18"/>
                  <w:lang w:eastAsia="zh-CN"/>
                </w:rPr>
                <w:t>/146</w:t>
              </w:r>
            </w:ins>
          </w:p>
        </w:tc>
      </w:tr>
      <w:tr w:rsidR="00D1556A" w:rsidRPr="00EF44FE" w14:paraId="2669B832" w14:textId="4043ABC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0B543D">
              <w:rPr>
                <w:rFonts w:ascii="Arial" w:hAnsi="Arial" w:cs="Arial"/>
                <w:b/>
                <w:sz w:val="18"/>
                <w:szCs w:val="18"/>
                <w:rPrChange w:id="440" w:author="0706" w:date="2022-07-08T11:24:00Z">
                  <w:rPr>
                    <w:rFonts w:ascii="Arial" w:hAnsi="Arial" w:cs="Arial"/>
                    <w:b/>
                    <w:sz w:val="20"/>
                    <w:szCs w:val="20"/>
                  </w:rPr>
                </w:rPrChange>
              </w:rPr>
              <w:t>FS_NETSLICE_IDMS_WoP#4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del w:id="441" w:author="0707-1" w:date="2022-07-07T21:47:00Z">
              <w:r w:rsidRPr="004B5016" w:rsidDel="006E15E4">
                <w:rPr>
                  <w:rFonts w:ascii="Arial" w:eastAsia="等线" w:hAnsi="Arial" w:cs="Arial"/>
                  <w:color w:val="000000"/>
                  <w:kern w:val="24"/>
                  <w:sz w:val="18"/>
                  <w:szCs w:val="18"/>
                  <w:lang w:eastAsia="zh-CN"/>
                </w:rPr>
                <w:delText>e</w:delText>
              </w:r>
            </w:del>
          </w:p>
        </w:tc>
      </w:tr>
      <w:tr w:rsidR="00DA018C" w:rsidRPr="00EF44FE" w14:paraId="2E027E30" w14:textId="4C75404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0B543D">
              <w:rPr>
                <w:rFonts w:ascii="Arial" w:hAnsi="Arial" w:cs="Arial"/>
                <w:b/>
                <w:sz w:val="18"/>
                <w:szCs w:val="18"/>
                <w:rPrChange w:id="442" w:author="0706" w:date="2022-07-08T11:24:00Z">
                  <w:rPr>
                    <w:rFonts w:ascii="Arial" w:hAnsi="Arial" w:cs="Arial"/>
                    <w:b/>
                    <w:sz w:val="20"/>
                    <w:szCs w:val="20"/>
                  </w:rPr>
                </w:rPrChange>
              </w:rPr>
              <w:t>FS_NETSLICE_IDMS_WoP#5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w:t>
            </w:r>
            <w:del w:id="443" w:author="0707-1" w:date="2022-07-07T21:47:00Z">
              <w:r w:rsidDel="006E15E4">
                <w:rPr>
                  <w:rFonts w:ascii="Arial" w:eastAsia="等线" w:hAnsi="Arial" w:cs="Arial"/>
                  <w:color w:val="000000"/>
                  <w:kern w:val="24"/>
                  <w:sz w:val="18"/>
                  <w:szCs w:val="18"/>
                  <w:lang w:eastAsia="zh-CN"/>
                </w:rPr>
                <w:delText>e</w:delText>
              </w:r>
            </w:del>
          </w:p>
        </w:tc>
      </w:tr>
      <w:tr w:rsidR="002F49CC" w:rsidRPr="00EF44FE" w14:paraId="082C1EE3" w14:textId="6BEC1E8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29E1CA08" w:rsidR="00E255D1" w:rsidRPr="005A4053" w:rsidRDefault="00E255D1"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SA5#145/</w:t>
            </w:r>
            <w:r w:rsidRPr="005A4053">
              <w:rPr>
                <w:rFonts w:ascii="Arial" w:hAnsi="Arial" w:cs="Arial"/>
                <w:b/>
                <w:color w:val="000000"/>
                <w:sz w:val="18"/>
                <w:szCs w:val="18"/>
                <w:lang w:val="sv-SE"/>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3F6CCE3D" w:rsidR="002F49CC" w:rsidRPr="00C54D84" w:rsidRDefault="00302832" w:rsidP="00401E84">
            <w:pPr>
              <w:rPr>
                <w:rFonts w:ascii="Arial" w:hAnsi="Arial" w:cs="Arial"/>
                <w:b/>
                <w:color w:val="0000FF"/>
                <w:sz w:val="18"/>
                <w:szCs w:val="18"/>
                <w:lang w:eastAsia="zh-CN"/>
                <w:rPrChange w:id="444"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445" w:author="0601" w:date="2022-06-02T19:34:00Z">
                  <w:rPr>
                    <w:rFonts w:ascii="Arial" w:hAnsi="Arial" w:cs="Arial"/>
                    <w:color w:val="000000"/>
                    <w:sz w:val="18"/>
                    <w:szCs w:val="18"/>
                    <w:lang w:eastAsia="zh-CN"/>
                  </w:rPr>
                </w:rPrChange>
              </w:rPr>
              <w:t>1</w:t>
            </w:r>
            <w:del w:id="446" w:author="0706" w:date="2022-07-08T11:15:00Z">
              <w:r w:rsidRPr="00C54D84" w:rsidDel="00401E84">
                <w:rPr>
                  <w:rFonts w:ascii="Arial" w:hAnsi="Arial" w:cs="Arial"/>
                  <w:b/>
                  <w:color w:val="0000FF"/>
                  <w:sz w:val="18"/>
                  <w:szCs w:val="18"/>
                  <w:lang w:eastAsia="zh-CN"/>
                  <w:rPrChange w:id="447" w:author="0601" w:date="2022-06-02T19:34:00Z">
                    <w:rPr>
                      <w:rFonts w:ascii="Arial" w:hAnsi="Arial" w:cs="Arial"/>
                      <w:color w:val="000000"/>
                      <w:sz w:val="18"/>
                      <w:szCs w:val="18"/>
                      <w:lang w:eastAsia="zh-CN"/>
                    </w:rPr>
                  </w:rPrChange>
                </w:rPr>
                <w:delText>0</w:delText>
              </w:r>
            </w:del>
            <w:ins w:id="448" w:author="0706" w:date="2022-07-08T11:15:00Z">
              <w:r w:rsidR="00401E84">
                <w:rPr>
                  <w:rFonts w:ascii="Arial" w:hAnsi="Arial" w:cs="Arial"/>
                  <w:b/>
                  <w:color w:val="0000FF"/>
                  <w:sz w:val="18"/>
                  <w:szCs w:val="18"/>
                  <w:lang w:eastAsia="zh-CN"/>
                </w:rPr>
                <w:t>5</w:t>
              </w:r>
            </w:ins>
            <w:r w:rsidRPr="00C54D84">
              <w:rPr>
                <w:rFonts w:ascii="Arial" w:hAnsi="Arial" w:cs="Arial"/>
                <w:b/>
                <w:color w:val="0000FF"/>
                <w:sz w:val="18"/>
                <w:szCs w:val="18"/>
                <w:lang w:eastAsia="zh-CN"/>
                <w:rPrChange w:id="449" w:author="0601" w:date="2022-06-02T19:34:00Z">
                  <w:rPr>
                    <w:rFonts w:ascii="Arial" w:hAnsi="Arial" w:cs="Arial"/>
                    <w:color w:val="000000"/>
                    <w:sz w:val="18"/>
                    <w:szCs w:val="18"/>
                    <w:lang w:eastAsia="zh-CN"/>
                  </w:rPr>
                </w:rPrChange>
              </w:rPr>
              <w:t>/</w:t>
            </w:r>
            <w:r w:rsidR="00AB35DA" w:rsidRPr="00C54D84">
              <w:rPr>
                <w:rFonts w:ascii="Arial" w:hAnsi="Arial" w:cs="Arial"/>
                <w:b/>
                <w:color w:val="0000FF"/>
                <w:sz w:val="18"/>
                <w:szCs w:val="18"/>
                <w:lang w:eastAsia="zh-CN"/>
                <w:rPrChange w:id="450" w:author="0601" w:date="2022-06-02T19:34:00Z">
                  <w:rPr>
                    <w:rFonts w:ascii="Arial" w:hAnsi="Arial" w:cs="Arial"/>
                    <w:color w:val="000000"/>
                    <w:sz w:val="18"/>
                    <w:szCs w:val="18"/>
                    <w:lang w:eastAsia="zh-CN"/>
                  </w:rPr>
                </w:rPrChange>
              </w:rPr>
              <w:t>4</w:t>
            </w:r>
            <w:r w:rsidRPr="00C54D84">
              <w:rPr>
                <w:rFonts w:ascii="Arial" w:hAnsi="Arial" w:cs="Arial"/>
                <w:b/>
                <w:color w:val="0000FF"/>
                <w:sz w:val="18"/>
                <w:szCs w:val="18"/>
                <w:lang w:eastAsia="zh-CN"/>
                <w:rPrChange w:id="451" w:author="0601" w:date="2022-06-02T19:34:00Z">
                  <w:rPr>
                    <w:rFonts w:ascii="Arial" w:hAnsi="Arial" w:cs="Arial"/>
                    <w:color w:val="000000"/>
                    <w:sz w:val="18"/>
                    <w:szCs w:val="18"/>
                    <w:lang w:eastAsia="zh-CN"/>
                  </w:rPr>
                </w:rPrChange>
              </w:rPr>
              <w:t>+1=</w:t>
            </w:r>
            <w:del w:id="452" w:author="0706" w:date="2022-07-08T11:15:00Z">
              <w:r w:rsidR="00AB35DA" w:rsidRPr="00C54D84" w:rsidDel="00401E84">
                <w:rPr>
                  <w:rFonts w:ascii="Arial" w:hAnsi="Arial" w:cs="Arial"/>
                  <w:b/>
                  <w:color w:val="0000FF"/>
                  <w:sz w:val="18"/>
                  <w:szCs w:val="18"/>
                  <w:lang w:eastAsia="zh-CN"/>
                  <w:rPrChange w:id="453" w:author="0601" w:date="2022-06-02T19:34:00Z">
                    <w:rPr>
                      <w:rFonts w:ascii="Arial" w:hAnsi="Arial" w:cs="Arial"/>
                      <w:color w:val="000000"/>
                      <w:sz w:val="18"/>
                      <w:szCs w:val="18"/>
                      <w:lang w:eastAsia="zh-CN"/>
                    </w:rPr>
                  </w:rPrChange>
                </w:rPr>
                <w:delText>4</w:delText>
              </w:r>
            </w:del>
            <w:ins w:id="454" w:author="0706" w:date="2022-07-08T11:15:00Z">
              <w:r w:rsidR="00401E84">
                <w:rPr>
                  <w:rFonts w:ascii="Arial" w:hAnsi="Arial" w:cs="Arial"/>
                  <w:b/>
                  <w:color w:val="0000FF"/>
                  <w:sz w:val="18"/>
                  <w:szCs w:val="18"/>
                  <w:lang w:eastAsia="zh-CN"/>
                </w:rPr>
                <w:t>5</w:t>
              </w:r>
            </w:ins>
          </w:p>
        </w:tc>
      </w:tr>
      <w:tr w:rsidR="009644B7" w:rsidRPr="00EF44FE" w14:paraId="4D2C34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
          <w:p w14:paraId="5D317396" w14:textId="519A6EEE"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106F55">
              <w:rPr>
                <w:rFonts w:ascii="Arial" w:eastAsia="等线" w:hAnsi="Arial" w:cs="Arial"/>
                <w:bCs/>
                <w:color w:val="000000"/>
                <w:kern w:val="24"/>
                <w:sz w:val="18"/>
                <w:szCs w:val="18"/>
                <w:lang w:eastAsia="zh-CN"/>
                <w:rPrChange w:id="455"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56"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ins w:id="457" w:author="0706" w:date="2022-07-08T10:46:00Z">
              <w:r w:rsidR="005C148B">
                <w:rPr>
                  <w:rFonts w:ascii="Arial" w:eastAsia="等线" w:hAnsi="Arial" w:cs="Arial"/>
                  <w:color w:val="000000"/>
                  <w:kern w:val="24"/>
                  <w:sz w:val="18"/>
                  <w:szCs w:val="18"/>
                  <w:lang w:eastAsia="zh-CN"/>
                </w:rPr>
                <w:t>/145e</w:t>
              </w:r>
            </w:ins>
          </w:p>
        </w:tc>
      </w:tr>
      <w:tr w:rsidR="009D77C4" w:rsidRPr="00EF44FE" w14:paraId="27C7B52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4294DCDB" w:rsidR="009D77C4" w:rsidRPr="00625CF9" w:rsidDel="005C148B" w:rsidRDefault="009D77C4" w:rsidP="005C148B">
            <w:pPr>
              <w:rPr>
                <w:del w:id="458" w:author="0706" w:date="2022-07-08T10:47:00Z"/>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459" w:author="0706" w:date="2022-07-08T10:47:00Z">
              <w:r w:rsidRPr="00625CF9" w:rsidDel="005C148B">
                <w:rPr>
                  <w:rFonts w:ascii="Arial" w:eastAsia="等线" w:hAnsi="Arial" w:cs="Arial"/>
                  <w:color w:val="000000"/>
                  <w:kern w:val="24"/>
                  <w:sz w:val="18"/>
                  <w:szCs w:val="18"/>
                  <w:lang w:eastAsia="zh-CN"/>
                </w:rPr>
                <w:delText>2.1</w:delText>
              </w:r>
              <w:r w:rsidRPr="00625CF9" w:rsidDel="005C148B">
                <w:rPr>
                  <w:rFonts w:ascii="Arial" w:eastAsia="等线" w:hAnsi="Arial" w:cs="Arial"/>
                  <w:color w:val="000000"/>
                  <w:kern w:val="24"/>
                  <w:sz w:val="18"/>
                  <w:szCs w:val="18"/>
                  <w:lang w:eastAsia="zh-CN"/>
                </w:rPr>
                <w:tab/>
                <w:delText>Stage 1 (UC and potential requirements)</w:delText>
              </w:r>
            </w:del>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106F55">
              <w:rPr>
                <w:rFonts w:ascii="Arial" w:eastAsia="等线" w:hAnsi="Arial" w:cs="Arial"/>
                <w:bCs/>
                <w:color w:val="000000"/>
                <w:kern w:val="24"/>
                <w:sz w:val="18"/>
                <w:szCs w:val="18"/>
                <w:lang w:eastAsia="zh-CN"/>
                <w:rPrChange w:id="460"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61"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5C148B" w:rsidRPr="00EF44FE" w14:paraId="5FA5CDC2" w14:textId="77777777" w:rsidTr="009F77A9">
        <w:trPr>
          <w:tblCellSpacing w:w="0" w:type="dxa"/>
          <w:ins w:id="462" w:author="0706" w:date="2022-07-08T1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BA9B960" w14:textId="48CFA0CA" w:rsidR="005C148B" w:rsidRPr="00081561" w:rsidRDefault="005C148B" w:rsidP="005C148B">
            <w:pPr>
              <w:rPr>
                <w:ins w:id="463" w:author="0706" w:date="2022-07-08T10:46:00Z"/>
                <w:rFonts w:ascii="Arial" w:hAnsi="Arial" w:cs="Arial"/>
                <w:b/>
                <w:color w:val="000000"/>
                <w:sz w:val="18"/>
                <w:szCs w:val="18"/>
              </w:rPr>
            </w:pPr>
            <w:ins w:id="464" w:author="0706" w:date="2022-07-08T10:47:00Z">
              <w:r w:rsidRPr="00081561">
                <w:rPr>
                  <w:rFonts w:ascii="Arial" w:hAnsi="Arial" w:cs="Arial"/>
                  <w:b/>
                  <w:color w:val="000000"/>
                  <w:sz w:val="18"/>
                  <w:szCs w:val="18"/>
                </w:rPr>
                <w:t>FS_AIML_MGMT_WoP#</w:t>
              </w:r>
              <w:r>
                <w:rPr>
                  <w:rFonts w:ascii="Arial" w:hAnsi="Arial" w:cs="Arial"/>
                  <w:b/>
                  <w:color w:val="000000"/>
                  <w:sz w:val="18"/>
                  <w:szCs w:val="18"/>
                </w:rPr>
                <w:t>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059AF9" w14:textId="77777777" w:rsidR="005C148B" w:rsidRPr="00625CF9" w:rsidRDefault="005C148B" w:rsidP="005C148B">
            <w:pPr>
              <w:rPr>
                <w:ins w:id="465" w:author="0706" w:date="2022-07-08T10:47:00Z"/>
                <w:rFonts w:ascii="Arial" w:eastAsia="等线" w:hAnsi="Arial" w:cs="Arial"/>
                <w:color w:val="000000"/>
                <w:kern w:val="24"/>
                <w:sz w:val="18"/>
                <w:szCs w:val="18"/>
                <w:lang w:eastAsia="zh-CN"/>
              </w:rPr>
            </w:pPr>
            <w:ins w:id="466" w:author="0706" w:date="2022-07-08T10:47:00Z">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ins>
          </w:p>
          <w:p w14:paraId="59394FFF" w14:textId="0F13CDEA" w:rsidR="005C148B" w:rsidRDefault="005C148B" w:rsidP="005C148B">
            <w:pPr>
              <w:rPr>
                <w:ins w:id="467" w:author="0706" w:date="2022-07-08T10:46:00Z"/>
                <w:rFonts w:ascii="Arial" w:eastAsia="等线" w:hAnsi="Arial" w:cs="Arial"/>
                <w:color w:val="000000"/>
                <w:kern w:val="24"/>
                <w:sz w:val="18"/>
                <w:szCs w:val="18"/>
                <w:lang w:eastAsia="zh-CN"/>
              </w:rPr>
            </w:pPr>
            <w:ins w:id="468" w:author="0706" w:date="2022-07-08T10:47:00Z">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316B011E" w14:textId="77777777" w:rsidR="005C148B" w:rsidRDefault="005C148B" w:rsidP="005C148B">
            <w:pPr>
              <w:rPr>
                <w:ins w:id="469" w:author="0706" w:date="2022-07-08T10:52:00Z"/>
                <w:rFonts w:ascii="Arial" w:eastAsia="等线" w:hAnsi="Arial" w:cs="Arial"/>
                <w:color w:val="000000"/>
                <w:kern w:val="24"/>
                <w:sz w:val="18"/>
                <w:szCs w:val="18"/>
                <w:lang w:eastAsia="zh-CN"/>
              </w:rPr>
            </w:pPr>
            <w:ins w:id="470" w:author="0706" w:date="2022-07-08T10:47:00Z">
              <w:r w:rsidRPr="00106F55">
                <w:rPr>
                  <w:rFonts w:ascii="Arial" w:eastAsia="等线" w:hAnsi="Arial" w:cs="Arial"/>
                  <w:color w:val="000000"/>
                  <w:kern w:val="24"/>
                  <w:sz w:val="18"/>
                  <w:szCs w:val="18"/>
                  <w:lang w:eastAsia="zh-CN"/>
                </w:rPr>
                <w:t xml:space="preserve">First item of objective #1, </w:t>
              </w:r>
            </w:ins>
          </w:p>
          <w:p w14:paraId="06BEC55A" w14:textId="2CCD83DD" w:rsidR="005C148B" w:rsidRPr="00106F55" w:rsidRDefault="005C148B" w:rsidP="005C148B">
            <w:pPr>
              <w:rPr>
                <w:ins w:id="471" w:author="0706" w:date="2022-07-08T10:46:00Z"/>
                <w:rFonts w:ascii="Arial" w:eastAsia="等线" w:hAnsi="Arial" w:cs="Arial"/>
                <w:color w:val="000000"/>
                <w:kern w:val="24"/>
                <w:sz w:val="18"/>
                <w:szCs w:val="18"/>
                <w:lang w:eastAsia="zh-CN"/>
              </w:rPr>
            </w:pPr>
            <w:ins w:id="472" w:author="0706" w:date="2022-07-08T10:52:00Z">
              <w:r>
                <w:rPr>
                  <w:rFonts w:ascii="Arial" w:eastAsia="等线" w:hAnsi="Arial" w:cs="Arial"/>
                  <w:color w:val="000000"/>
                  <w:kern w:val="24"/>
                  <w:sz w:val="18"/>
                  <w:szCs w:val="18"/>
                  <w:lang w:eastAsia="zh-CN"/>
                </w:rPr>
                <w:t>SA5#</w:t>
              </w:r>
            </w:ins>
            <w:ins w:id="473" w:author="0706" w:date="2022-07-08T10:48:00Z">
              <w:r>
                <w:rPr>
                  <w:rFonts w:ascii="Arial" w:eastAsia="等线" w:hAnsi="Arial" w:cs="Arial"/>
                  <w:color w:val="000000"/>
                  <w:kern w:val="24"/>
                  <w:sz w:val="18"/>
                  <w:szCs w:val="18"/>
                  <w:lang w:eastAsia="zh-CN"/>
                </w:rPr>
                <w:t>145e</w:t>
              </w:r>
            </w:ins>
          </w:p>
        </w:tc>
      </w:tr>
      <w:tr w:rsidR="009D77C4" w:rsidRPr="00EF44FE" w14:paraId="1FD37FD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2D43E5E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del w:id="474" w:author="0706" w:date="2022-07-08T10:49:00Z">
              <w:r w:rsidDel="005C148B">
                <w:rPr>
                  <w:rFonts w:ascii="Arial" w:hAnsi="Arial" w:cs="Arial"/>
                  <w:b/>
                  <w:color w:val="000000"/>
                  <w:sz w:val="18"/>
                  <w:szCs w:val="18"/>
                </w:rPr>
                <w:delText>3</w:delText>
              </w:r>
            </w:del>
            <w:ins w:id="475" w:author="0706" w:date="2022-07-08T10:49:00Z">
              <w:r w:rsidR="005C148B">
                <w:rPr>
                  <w:rFonts w:ascii="Arial" w:hAnsi="Arial" w:cs="Arial"/>
                  <w:b/>
                  <w:color w:val="000000"/>
                  <w:sz w:val="18"/>
                  <w:szCs w:val="18"/>
                </w:rPr>
                <w:t>4</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0312A2A9" w:rsidR="009D77C4" w:rsidRPr="00625CF9" w:rsidRDefault="009D77C4"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052E920"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476" w:author="0706" w:date="2022-07-08T11:14:00Z">
              <w:r w:rsidRPr="00625CF9" w:rsidDel="00401E84">
                <w:rPr>
                  <w:rFonts w:ascii="Arial" w:eastAsia="等线" w:hAnsi="Arial" w:cs="Arial"/>
                  <w:color w:val="000000"/>
                  <w:kern w:val="24"/>
                  <w:sz w:val="18"/>
                  <w:szCs w:val="18"/>
                  <w:lang w:eastAsia="zh-CN"/>
                </w:rPr>
                <w:delText>3.2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106F55">
              <w:rPr>
                <w:rFonts w:ascii="Arial" w:eastAsia="等线" w:hAnsi="Arial" w:cs="Arial"/>
                <w:bCs/>
                <w:color w:val="000000"/>
                <w:kern w:val="24"/>
                <w:sz w:val="18"/>
                <w:szCs w:val="18"/>
                <w:lang w:eastAsia="zh-CN"/>
                <w:rPrChange w:id="477"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78"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5C148B" w:rsidRPr="00EF44FE" w14:paraId="503E56D1" w14:textId="77777777" w:rsidTr="009F77A9">
        <w:trPr>
          <w:tblCellSpacing w:w="0" w:type="dxa"/>
          <w:ins w:id="479" w:author="0706" w:date="2022-07-08T10: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11568D" w14:textId="2F9FB6F9" w:rsidR="005C148B" w:rsidRPr="00081561" w:rsidRDefault="005C148B" w:rsidP="005C148B">
            <w:pPr>
              <w:rPr>
                <w:ins w:id="480" w:author="0706" w:date="2022-07-08T10:49:00Z"/>
                <w:rFonts w:ascii="Arial" w:hAnsi="Arial" w:cs="Arial"/>
                <w:b/>
                <w:color w:val="000000"/>
                <w:sz w:val="18"/>
                <w:szCs w:val="18"/>
              </w:rPr>
            </w:pPr>
            <w:ins w:id="481" w:author="0706" w:date="2022-07-08T10:49:00Z">
              <w:r w:rsidRPr="00081561">
                <w:rPr>
                  <w:rFonts w:ascii="Arial" w:hAnsi="Arial" w:cs="Arial"/>
                  <w:b/>
                  <w:color w:val="000000"/>
                  <w:sz w:val="18"/>
                  <w:szCs w:val="18"/>
                </w:rPr>
                <w:t>FS_AIML_MGMT_WoP#</w:t>
              </w:r>
              <w:r>
                <w:rPr>
                  <w:rFonts w:ascii="Arial" w:hAnsi="Arial" w:cs="Arial"/>
                  <w:b/>
                  <w:color w:val="000000"/>
                  <w:sz w:val="18"/>
                  <w:szCs w:val="18"/>
                </w:rPr>
                <w:t>5</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DFE41D" w14:textId="77777777" w:rsidR="005C148B" w:rsidRPr="00625CF9" w:rsidRDefault="005C148B" w:rsidP="005C148B">
            <w:pPr>
              <w:rPr>
                <w:ins w:id="482" w:author="0706" w:date="2022-07-08T10:49:00Z"/>
                <w:rFonts w:ascii="Arial" w:eastAsia="等线" w:hAnsi="Arial" w:cs="Arial"/>
                <w:color w:val="000000"/>
                <w:kern w:val="24"/>
                <w:sz w:val="18"/>
                <w:szCs w:val="18"/>
                <w:lang w:eastAsia="zh-CN"/>
              </w:rPr>
            </w:pPr>
            <w:ins w:id="483" w:author="0706" w:date="2022-07-08T10:49:00Z">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ins>
          </w:p>
          <w:p w14:paraId="56320775" w14:textId="2BBDDE1C" w:rsidR="005C148B" w:rsidRDefault="005C148B" w:rsidP="005C148B">
            <w:pPr>
              <w:rPr>
                <w:ins w:id="484" w:author="0706" w:date="2022-07-08T10:49:00Z"/>
                <w:rFonts w:ascii="Arial" w:eastAsia="等线" w:hAnsi="Arial" w:cs="Arial"/>
                <w:color w:val="000000"/>
                <w:kern w:val="24"/>
                <w:sz w:val="18"/>
                <w:szCs w:val="18"/>
                <w:lang w:eastAsia="zh-CN"/>
              </w:rPr>
            </w:pPr>
            <w:ins w:id="485" w:author="0706" w:date="2022-07-08T10:49:00Z">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58550219" w14:textId="5849B6F2" w:rsidR="005C148B" w:rsidRPr="00106F55" w:rsidRDefault="005C148B" w:rsidP="005C148B">
            <w:pPr>
              <w:rPr>
                <w:ins w:id="486" w:author="0706" w:date="2022-07-08T10:49:00Z"/>
                <w:rFonts w:ascii="Arial" w:eastAsia="等线" w:hAnsi="Arial" w:cs="Arial"/>
                <w:color w:val="000000"/>
                <w:kern w:val="24"/>
                <w:sz w:val="18"/>
                <w:szCs w:val="18"/>
                <w:lang w:eastAsia="zh-CN"/>
              </w:rPr>
            </w:pPr>
            <w:ins w:id="487" w:author="0706" w:date="2022-07-08T10:49:00Z">
              <w:r w:rsidRPr="00106F55">
                <w:rPr>
                  <w:rFonts w:ascii="Arial" w:eastAsia="等线" w:hAnsi="Arial" w:cs="Arial"/>
                  <w:color w:val="000000"/>
                  <w:kern w:val="24"/>
                  <w:sz w:val="18"/>
                  <w:szCs w:val="18"/>
                  <w:lang w:eastAsia="zh-CN"/>
                </w:rPr>
                <w:t xml:space="preserve">Second item of objective #1, </w:t>
              </w:r>
              <w:r w:rsidRPr="008E4053">
                <w:rPr>
                  <w:rFonts w:ascii="Arial" w:eastAsia="等线" w:hAnsi="Arial" w:cs="Arial"/>
                  <w:bCs/>
                  <w:color w:val="000000"/>
                  <w:kern w:val="24"/>
                  <w:sz w:val="18"/>
                  <w:szCs w:val="18"/>
                  <w:lang w:eastAsia="zh-CN"/>
                </w:rPr>
                <w:t>SA5#</w:t>
              </w:r>
            </w:ins>
            <w:ins w:id="488" w:author="0706" w:date="2022-07-08T10:50:00Z">
              <w:r>
                <w:rPr>
                  <w:rFonts w:ascii="Arial" w:eastAsia="等线" w:hAnsi="Arial" w:cs="Arial"/>
                  <w:color w:val="000000"/>
                  <w:kern w:val="24"/>
                  <w:sz w:val="18"/>
                  <w:szCs w:val="18"/>
                  <w:lang w:eastAsia="zh-CN"/>
                </w:rPr>
                <w:t>145e</w:t>
              </w:r>
            </w:ins>
          </w:p>
        </w:tc>
      </w:tr>
      <w:tr w:rsidR="009D77C4" w:rsidRPr="00EF44FE" w14:paraId="4EC481D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45AC280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489" w:author="0706" w:date="2022-07-08T10:52:00Z">
              <w:r w:rsidR="005C148B">
                <w:rPr>
                  <w:rFonts w:ascii="Arial" w:hAnsi="Arial" w:cs="Arial"/>
                  <w:b/>
                  <w:color w:val="000000"/>
                  <w:sz w:val="18"/>
                  <w:szCs w:val="18"/>
                </w:rPr>
                <w:t>6</w:t>
              </w:r>
            </w:ins>
            <w:del w:id="490" w:author="0706" w:date="2022-07-08T10:52:00Z">
              <w:r w:rsidDel="005C148B">
                <w:rPr>
                  <w:rFonts w:ascii="Arial" w:hAnsi="Arial" w:cs="Arial"/>
                  <w:b/>
                  <w:color w:val="000000"/>
                  <w:sz w:val="18"/>
                  <w:szCs w:val="18"/>
                </w:rPr>
                <w:delText>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302A528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7C671A7"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491" w:author="0706" w:date="2022-07-08T11:14:00Z">
              <w:r w:rsidRPr="00625CF9" w:rsidDel="00401E84">
                <w:rPr>
                  <w:rFonts w:ascii="Arial" w:eastAsia="等线" w:hAnsi="Arial" w:cs="Arial"/>
                  <w:color w:val="000000"/>
                  <w:kern w:val="24"/>
                  <w:sz w:val="18"/>
                  <w:szCs w:val="18"/>
                  <w:lang w:eastAsia="zh-CN"/>
                </w:rPr>
                <w:delText>4.2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106F55">
              <w:rPr>
                <w:rFonts w:ascii="Arial" w:eastAsia="等线" w:hAnsi="Arial" w:cs="Arial"/>
                <w:bCs/>
                <w:color w:val="000000"/>
                <w:kern w:val="24"/>
                <w:sz w:val="18"/>
                <w:szCs w:val="18"/>
                <w:lang w:eastAsia="zh-CN"/>
                <w:rPrChange w:id="492" w:author="0602" w:date="2022-06-03T16:43:00Z">
                  <w:rPr>
                    <w:rFonts w:ascii="Arial" w:eastAsia="等线" w:hAnsi="Arial" w:cs="Arial"/>
                    <w:b/>
                    <w:bCs/>
                    <w:color w:val="000000"/>
                    <w:kern w:val="24"/>
                    <w:sz w:val="18"/>
                    <w:szCs w:val="18"/>
                    <w:lang w:eastAsia="zh-CN"/>
                  </w:rPr>
                </w:rPrChange>
              </w:rPr>
              <w:t>SA5#143e</w:t>
            </w:r>
            <w:r w:rsidR="002569C6" w:rsidRPr="00106F55">
              <w:rPr>
                <w:rFonts w:ascii="Arial" w:eastAsia="等线" w:hAnsi="Arial" w:cs="Arial"/>
                <w:bCs/>
                <w:color w:val="000000"/>
                <w:kern w:val="24"/>
                <w:sz w:val="18"/>
                <w:szCs w:val="18"/>
                <w:lang w:eastAsia="zh-CN"/>
                <w:rPrChange w:id="493" w:author="0602" w:date="2022-06-03T16:43:00Z">
                  <w:rPr>
                    <w:rFonts w:ascii="Arial" w:eastAsia="等线" w:hAnsi="Arial" w:cs="Arial"/>
                    <w:b/>
                    <w:bCs/>
                    <w:color w:val="000000"/>
                    <w:kern w:val="24"/>
                    <w:sz w:val="18"/>
                    <w:szCs w:val="18"/>
                    <w:lang w:eastAsia="zh-CN"/>
                  </w:rPr>
                </w:rPrChange>
              </w:rPr>
              <w:t>/</w:t>
            </w:r>
            <w:r w:rsidR="002569C6" w:rsidRPr="00106F55">
              <w:rPr>
                <w:rFonts w:ascii="Arial" w:eastAsia="等线" w:hAnsi="Arial" w:cs="Arial"/>
                <w:color w:val="000000"/>
                <w:kern w:val="24"/>
                <w:sz w:val="18"/>
                <w:szCs w:val="18"/>
                <w:lang w:eastAsia="zh-CN"/>
              </w:rPr>
              <w:t>144e</w:t>
            </w:r>
          </w:p>
        </w:tc>
      </w:tr>
      <w:tr w:rsidR="005C148B" w:rsidRPr="00EF44FE" w14:paraId="50272B56" w14:textId="77777777" w:rsidTr="009F77A9">
        <w:trPr>
          <w:tblCellSpacing w:w="0" w:type="dxa"/>
          <w:ins w:id="494" w:author="0706" w:date="2022-07-08T10:5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426CCED" w14:textId="1244CEFE" w:rsidR="005C148B" w:rsidRPr="00081561" w:rsidRDefault="005C148B" w:rsidP="005C148B">
            <w:pPr>
              <w:rPr>
                <w:ins w:id="495" w:author="0706" w:date="2022-07-08T10:51:00Z"/>
                <w:rFonts w:ascii="Arial" w:hAnsi="Arial" w:cs="Arial"/>
                <w:b/>
                <w:color w:val="000000"/>
                <w:sz w:val="18"/>
                <w:szCs w:val="18"/>
              </w:rPr>
            </w:pPr>
            <w:ins w:id="496" w:author="0706" w:date="2022-07-08T10:51:00Z">
              <w:r w:rsidRPr="00081561">
                <w:rPr>
                  <w:rFonts w:ascii="Arial" w:hAnsi="Arial" w:cs="Arial"/>
                  <w:b/>
                  <w:color w:val="000000"/>
                  <w:sz w:val="18"/>
                  <w:szCs w:val="18"/>
                </w:rPr>
                <w:t>FS_AIML_MGMT_WoP#</w:t>
              </w:r>
            </w:ins>
            <w:ins w:id="497" w:author="0706" w:date="2022-07-08T10:53:00Z">
              <w:r>
                <w:rPr>
                  <w:rFonts w:ascii="Arial" w:hAnsi="Arial" w:cs="Arial"/>
                  <w:b/>
                  <w:color w:val="000000"/>
                  <w:sz w:val="18"/>
                  <w:szCs w:val="18"/>
                </w:rPr>
                <w:t>7</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0A4414" w14:textId="77777777" w:rsidR="005C148B" w:rsidRPr="00625CF9" w:rsidRDefault="005C148B" w:rsidP="005C148B">
            <w:pPr>
              <w:rPr>
                <w:ins w:id="498" w:author="0706" w:date="2022-07-08T10:51:00Z"/>
                <w:rFonts w:ascii="Arial" w:eastAsia="等线" w:hAnsi="Arial" w:cs="Arial"/>
                <w:color w:val="000000"/>
                <w:kern w:val="24"/>
                <w:sz w:val="18"/>
                <w:szCs w:val="18"/>
                <w:lang w:eastAsia="zh-CN"/>
              </w:rPr>
            </w:pPr>
            <w:ins w:id="499" w:author="0706" w:date="2022-07-08T10:51:00Z">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ins>
          </w:p>
          <w:p w14:paraId="6F907956" w14:textId="613AD741" w:rsidR="005C148B" w:rsidRDefault="005C148B" w:rsidP="005C148B">
            <w:pPr>
              <w:rPr>
                <w:ins w:id="500" w:author="0706" w:date="2022-07-08T10:51:00Z"/>
                <w:rFonts w:ascii="Arial" w:eastAsia="等线" w:hAnsi="Arial" w:cs="Arial"/>
                <w:color w:val="000000"/>
                <w:kern w:val="24"/>
                <w:sz w:val="18"/>
                <w:szCs w:val="18"/>
                <w:lang w:eastAsia="zh-CN"/>
              </w:rPr>
            </w:pPr>
            <w:ins w:id="501" w:author="0706" w:date="2022-07-08T10:51:00Z">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0E8739A4" w14:textId="77777777" w:rsidR="005C148B" w:rsidRDefault="005C148B" w:rsidP="005C148B">
            <w:pPr>
              <w:rPr>
                <w:ins w:id="502" w:author="0706" w:date="2022-07-08T10:52:00Z"/>
                <w:rFonts w:ascii="Arial" w:eastAsia="等线" w:hAnsi="Arial" w:cs="Arial"/>
                <w:color w:val="000000"/>
                <w:kern w:val="24"/>
                <w:sz w:val="18"/>
                <w:szCs w:val="18"/>
                <w:lang w:eastAsia="zh-CN"/>
              </w:rPr>
            </w:pPr>
            <w:ins w:id="503" w:author="0706" w:date="2022-07-08T10:51:00Z">
              <w:r w:rsidRPr="00106F55">
                <w:rPr>
                  <w:rFonts w:ascii="Arial" w:eastAsia="等线" w:hAnsi="Arial" w:cs="Arial"/>
                  <w:color w:val="000000"/>
                  <w:kern w:val="24"/>
                  <w:sz w:val="18"/>
                  <w:szCs w:val="18"/>
                  <w:lang w:eastAsia="zh-CN"/>
                </w:rPr>
                <w:t xml:space="preserve">Third item of objective #1, </w:t>
              </w:r>
            </w:ins>
          </w:p>
          <w:p w14:paraId="148BBEE6" w14:textId="74BB0498" w:rsidR="005C148B" w:rsidRPr="00106F55" w:rsidRDefault="005C148B" w:rsidP="005C148B">
            <w:pPr>
              <w:rPr>
                <w:ins w:id="504" w:author="0706" w:date="2022-07-08T10:51:00Z"/>
                <w:rFonts w:ascii="Arial" w:eastAsia="等线" w:hAnsi="Arial" w:cs="Arial"/>
                <w:color w:val="000000"/>
                <w:kern w:val="24"/>
                <w:sz w:val="18"/>
                <w:szCs w:val="18"/>
                <w:lang w:eastAsia="zh-CN"/>
              </w:rPr>
            </w:pPr>
            <w:ins w:id="505" w:author="0706" w:date="2022-07-08T10:51:00Z">
              <w:r w:rsidRPr="008E4053">
                <w:rPr>
                  <w:rFonts w:ascii="Arial" w:eastAsia="等线" w:hAnsi="Arial" w:cs="Arial"/>
                  <w:bCs/>
                  <w:color w:val="000000"/>
                  <w:kern w:val="24"/>
                  <w:sz w:val="18"/>
                  <w:szCs w:val="18"/>
                  <w:lang w:eastAsia="zh-CN"/>
                </w:rPr>
                <w:t>SA5#14</w:t>
              </w:r>
            </w:ins>
            <w:ins w:id="506" w:author="0706" w:date="2022-07-08T10:52:00Z">
              <w:r>
                <w:rPr>
                  <w:rFonts w:ascii="Arial" w:eastAsia="等线" w:hAnsi="Arial" w:cs="Arial"/>
                  <w:bCs/>
                  <w:color w:val="000000"/>
                  <w:kern w:val="24"/>
                  <w:sz w:val="18"/>
                  <w:szCs w:val="18"/>
                  <w:lang w:eastAsia="zh-CN"/>
                </w:rPr>
                <w:t>5</w:t>
              </w:r>
            </w:ins>
            <w:ins w:id="507" w:author="0706" w:date="2022-07-08T10:51:00Z">
              <w:r w:rsidRPr="00106F55">
                <w:rPr>
                  <w:rFonts w:ascii="Arial" w:eastAsia="等线" w:hAnsi="Arial" w:cs="Arial"/>
                  <w:color w:val="000000"/>
                  <w:kern w:val="24"/>
                  <w:sz w:val="18"/>
                  <w:szCs w:val="18"/>
                  <w:lang w:eastAsia="zh-CN"/>
                </w:rPr>
                <w:t>e</w:t>
              </w:r>
            </w:ins>
          </w:p>
        </w:tc>
      </w:tr>
      <w:tr w:rsidR="009D77C4" w:rsidRPr="00EF44FE" w14:paraId="070FA4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67243F6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08" w:author="0706" w:date="2022-07-08T11:08:00Z">
              <w:r w:rsidR="00401E84">
                <w:rPr>
                  <w:rFonts w:ascii="Arial" w:hAnsi="Arial" w:cs="Arial"/>
                  <w:b/>
                  <w:color w:val="000000"/>
                  <w:sz w:val="18"/>
                  <w:szCs w:val="18"/>
                </w:rPr>
                <w:t>8</w:t>
              </w:r>
            </w:ins>
            <w:del w:id="509" w:author="0706" w:date="2022-07-08T11:08:00Z">
              <w:r w:rsidDel="00401E84">
                <w:rPr>
                  <w:rFonts w:ascii="Arial" w:hAnsi="Arial" w:cs="Arial"/>
                  <w:b/>
                  <w:color w:val="000000"/>
                  <w:sz w:val="18"/>
                  <w:szCs w:val="18"/>
                </w:rPr>
                <w:delText>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044B6271" w:rsidR="009D77C4" w:rsidRPr="00625CF9" w:rsidRDefault="009D77C4"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32DCE036"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del w:id="510" w:author="0706" w:date="2022-07-08T11:14:00Z">
              <w:r w:rsidRPr="00625CF9" w:rsidDel="00401E84">
                <w:rPr>
                  <w:rFonts w:ascii="Arial" w:eastAsia="等线" w:hAnsi="Arial" w:cs="Arial"/>
                  <w:color w:val="000000"/>
                  <w:kern w:val="24"/>
                  <w:sz w:val="18"/>
                  <w:szCs w:val="18"/>
                  <w:lang w:eastAsia="zh-CN"/>
                </w:rPr>
                <w:delText>5.2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D10700" w:rsidRPr="00EF44FE" w14:paraId="25E13A57" w14:textId="77777777" w:rsidTr="009F77A9">
        <w:trPr>
          <w:tblCellSpacing w:w="0" w:type="dxa"/>
          <w:ins w:id="511" w:author="0706" w:date="2022-07-08T10:58: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288A2" w14:textId="5634298C" w:rsidR="00D10700" w:rsidRPr="00081561" w:rsidRDefault="00D10700" w:rsidP="00D10700">
            <w:pPr>
              <w:rPr>
                <w:ins w:id="512" w:author="0706" w:date="2022-07-08T10:58:00Z"/>
                <w:rFonts w:ascii="Arial" w:hAnsi="Arial" w:cs="Arial"/>
                <w:b/>
                <w:color w:val="000000"/>
                <w:sz w:val="18"/>
                <w:szCs w:val="18"/>
              </w:rPr>
            </w:pPr>
            <w:ins w:id="513" w:author="0706" w:date="2022-07-08T10:58:00Z">
              <w:r w:rsidRPr="00081561">
                <w:rPr>
                  <w:rFonts w:ascii="Arial" w:hAnsi="Arial" w:cs="Arial"/>
                  <w:b/>
                  <w:color w:val="000000"/>
                  <w:sz w:val="18"/>
                  <w:szCs w:val="18"/>
                </w:rPr>
                <w:t>FS_AIML_MGMT_WoP#</w:t>
              </w:r>
            </w:ins>
            <w:ins w:id="514" w:author="0706" w:date="2022-07-08T11:08:00Z">
              <w:r w:rsidR="00401E84">
                <w:rPr>
                  <w:rFonts w:ascii="Arial" w:hAnsi="Arial" w:cs="Arial"/>
                  <w:b/>
                  <w:color w:val="000000"/>
                  <w:sz w:val="18"/>
                  <w:szCs w:val="18"/>
                </w:rPr>
                <w:t>9</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DAEA6C" w14:textId="77777777" w:rsidR="00D10700" w:rsidRPr="00625CF9" w:rsidRDefault="00D10700" w:rsidP="00D10700">
            <w:pPr>
              <w:rPr>
                <w:ins w:id="515" w:author="0706" w:date="2022-07-08T10:58:00Z"/>
                <w:rFonts w:ascii="Arial" w:eastAsia="等线" w:hAnsi="Arial" w:cs="Arial"/>
                <w:color w:val="000000"/>
                <w:kern w:val="24"/>
                <w:sz w:val="18"/>
                <w:szCs w:val="18"/>
                <w:lang w:eastAsia="zh-CN"/>
              </w:rPr>
            </w:pPr>
            <w:ins w:id="516" w:author="0706" w:date="2022-07-08T10:58:00Z">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ins>
          </w:p>
          <w:p w14:paraId="7AF07E1F" w14:textId="3C39D939" w:rsidR="00D10700" w:rsidRDefault="00D10700" w:rsidP="00D10700">
            <w:pPr>
              <w:rPr>
                <w:ins w:id="517" w:author="0706" w:date="2022-07-08T10:58:00Z"/>
                <w:rFonts w:ascii="Arial" w:eastAsia="等线" w:hAnsi="Arial" w:cs="Arial"/>
                <w:color w:val="000000"/>
                <w:kern w:val="24"/>
                <w:sz w:val="18"/>
                <w:szCs w:val="18"/>
                <w:lang w:eastAsia="zh-CN"/>
              </w:rPr>
            </w:pPr>
            <w:ins w:id="518" w:author="0706" w:date="2022-07-08T10:58:00Z">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5B0C328F" w14:textId="77777777" w:rsidR="00D10700" w:rsidRDefault="00D10700" w:rsidP="00D10700">
            <w:pPr>
              <w:rPr>
                <w:ins w:id="519" w:author="0706" w:date="2022-07-08T10:58:00Z"/>
                <w:rFonts w:ascii="Arial" w:eastAsia="等线" w:hAnsi="Arial" w:cs="Arial"/>
                <w:color w:val="000000"/>
                <w:kern w:val="24"/>
                <w:sz w:val="18"/>
                <w:szCs w:val="18"/>
                <w:lang w:eastAsia="zh-CN"/>
              </w:rPr>
            </w:pPr>
            <w:ins w:id="520" w:author="0706" w:date="2022-07-08T10:58:00Z">
              <w:r w:rsidRPr="009644B7">
                <w:rPr>
                  <w:rFonts w:ascii="Arial" w:eastAsia="等线" w:hAnsi="Arial" w:cs="Arial"/>
                  <w:color w:val="000000"/>
                  <w:kern w:val="24"/>
                  <w:sz w:val="18"/>
                  <w:szCs w:val="18"/>
                  <w:lang w:eastAsia="zh-CN"/>
                </w:rPr>
                <w:t>Forth item of objective #1</w:t>
              </w:r>
            </w:ins>
          </w:p>
          <w:p w14:paraId="77237234" w14:textId="5C43BA69" w:rsidR="00D10700" w:rsidRPr="009644B7" w:rsidRDefault="00D10700" w:rsidP="00D10700">
            <w:pPr>
              <w:rPr>
                <w:ins w:id="521" w:author="0706" w:date="2022-07-08T10:58:00Z"/>
                <w:rFonts w:ascii="Arial" w:eastAsia="等线" w:hAnsi="Arial" w:cs="Arial"/>
                <w:color w:val="000000"/>
                <w:kern w:val="24"/>
                <w:sz w:val="18"/>
                <w:szCs w:val="18"/>
                <w:lang w:eastAsia="zh-CN"/>
              </w:rPr>
            </w:pPr>
            <w:ins w:id="522" w:author="0706" w:date="2022-07-08T10:58:00Z">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ins>
          </w:p>
        </w:tc>
      </w:tr>
      <w:tr w:rsidR="009D77C4" w:rsidRPr="00EF44FE" w14:paraId="736B692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4867288E"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23" w:author="0706" w:date="2022-07-08T11:08:00Z">
              <w:r w:rsidR="00401E84">
                <w:rPr>
                  <w:rFonts w:ascii="Arial" w:hAnsi="Arial" w:cs="Arial"/>
                  <w:b/>
                  <w:color w:val="000000"/>
                  <w:sz w:val="18"/>
                  <w:szCs w:val="18"/>
                </w:rPr>
                <w:t>10</w:t>
              </w:r>
            </w:ins>
            <w:del w:id="524" w:author="0706" w:date="2022-07-08T11:08:00Z">
              <w:r w:rsidDel="00401E84">
                <w:rPr>
                  <w:rFonts w:ascii="Arial" w:hAnsi="Arial" w:cs="Arial"/>
                  <w:b/>
                  <w:color w:val="000000"/>
                  <w:sz w:val="18"/>
                  <w:szCs w:val="18"/>
                </w:rPr>
                <w:delText>6</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741664EE" w:rsidR="009D77C4" w:rsidRPr="00625CF9" w:rsidRDefault="009D77C4" w:rsidP="009D77C4">
            <w:pPr>
              <w:rPr>
                <w:rFonts w:ascii="Arial" w:eastAsia="等线" w:hAnsi="Arial" w:cs="Arial"/>
                <w:color w:val="000000"/>
                <w:kern w:val="24"/>
                <w:sz w:val="18"/>
                <w:szCs w:val="18"/>
                <w:lang w:eastAsia="zh-CN"/>
              </w:rPr>
            </w:pPr>
            <w:del w:id="525" w:author="0706" w:date="2022-07-08T11:08:00Z">
              <w:r w:rsidRPr="00625CF9" w:rsidDel="00401E84">
                <w:rPr>
                  <w:rFonts w:ascii="Arial" w:eastAsia="等线" w:hAnsi="Arial" w:cs="Arial"/>
                  <w:color w:val="000000"/>
                  <w:kern w:val="24"/>
                  <w:sz w:val="18"/>
                  <w:szCs w:val="18"/>
                  <w:lang w:eastAsia="zh-CN"/>
                </w:rPr>
                <w:delText xml:space="preserve">    6.2</w:delText>
              </w:r>
              <w:r w:rsidRPr="00625CF9" w:rsidDel="00401E84">
                <w:rPr>
                  <w:rFonts w:ascii="Arial" w:eastAsia="等线" w:hAnsi="Arial" w:cs="Arial"/>
                  <w:color w:val="000000"/>
                  <w:kern w:val="24"/>
                  <w:sz w:val="18"/>
                  <w:szCs w:val="18"/>
                  <w:lang w:eastAsia="zh-CN"/>
                </w:rPr>
                <w:tab/>
                <w:delText>Stage 2 (Possible solutions and evaluations)</w:delText>
              </w:r>
            </w:del>
          </w:p>
        </w:tc>
        <w:tc>
          <w:tcPr>
            <w:tcW w:w="3033"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401E84" w:rsidRPr="00EF44FE" w14:paraId="2AD8EEB2" w14:textId="77777777" w:rsidTr="009F77A9">
        <w:trPr>
          <w:tblCellSpacing w:w="0" w:type="dxa"/>
          <w:ins w:id="526" w:author="0706" w:date="2022-07-08T11:08: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D97C65" w14:textId="7B061921" w:rsidR="00401E84" w:rsidRPr="00081561" w:rsidRDefault="00401E84" w:rsidP="00401E84">
            <w:pPr>
              <w:rPr>
                <w:ins w:id="527" w:author="0706" w:date="2022-07-08T11:08:00Z"/>
                <w:rFonts w:ascii="Arial" w:hAnsi="Arial" w:cs="Arial"/>
                <w:b/>
                <w:color w:val="000000"/>
                <w:sz w:val="18"/>
                <w:szCs w:val="18"/>
              </w:rPr>
            </w:pPr>
            <w:ins w:id="528" w:author="0706" w:date="2022-07-08T11:08:00Z">
              <w:r w:rsidRPr="00081561">
                <w:rPr>
                  <w:rFonts w:ascii="Arial" w:hAnsi="Arial" w:cs="Arial"/>
                  <w:b/>
                  <w:color w:val="000000"/>
                  <w:sz w:val="18"/>
                  <w:szCs w:val="18"/>
                </w:rPr>
                <w:t>FS_AIML_MGMT_WoP#</w:t>
              </w:r>
              <w:r>
                <w:rPr>
                  <w:rFonts w:ascii="Arial" w:hAnsi="Arial" w:cs="Arial"/>
                  <w:b/>
                  <w:color w:val="000000"/>
                  <w:sz w:val="18"/>
                  <w:szCs w:val="18"/>
                </w:rPr>
                <w:t>11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B75241" w14:textId="77777777" w:rsidR="00401E84" w:rsidRPr="00625CF9" w:rsidRDefault="00401E84" w:rsidP="00401E84">
            <w:pPr>
              <w:rPr>
                <w:ins w:id="529" w:author="0706" w:date="2022-07-08T11:08:00Z"/>
                <w:rFonts w:ascii="Arial" w:eastAsia="等线" w:hAnsi="Arial" w:cs="Arial"/>
                <w:color w:val="000000"/>
                <w:kern w:val="24"/>
                <w:sz w:val="18"/>
                <w:szCs w:val="18"/>
                <w:lang w:eastAsia="zh-CN"/>
              </w:rPr>
            </w:pPr>
            <w:ins w:id="530" w:author="0706" w:date="2022-07-08T11:08:00Z">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ins>
          </w:p>
          <w:p w14:paraId="5F85F75F" w14:textId="7C8D03F3" w:rsidR="00401E84" w:rsidRDefault="00401E84" w:rsidP="00401E84">
            <w:pPr>
              <w:rPr>
                <w:ins w:id="531" w:author="0706" w:date="2022-07-08T11:08:00Z"/>
                <w:rFonts w:ascii="Arial" w:eastAsia="等线" w:hAnsi="Arial" w:cs="Arial"/>
                <w:color w:val="000000"/>
                <w:kern w:val="24"/>
                <w:sz w:val="18"/>
                <w:szCs w:val="18"/>
                <w:lang w:eastAsia="zh-CN"/>
              </w:rPr>
            </w:pPr>
            <w:ins w:id="532" w:author="0706" w:date="2022-07-08T11:08:00Z">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ins>
          </w:p>
        </w:tc>
        <w:tc>
          <w:tcPr>
            <w:tcW w:w="3033" w:type="dxa"/>
            <w:tcBorders>
              <w:top w:val="outset" w:sz="6" w:space="0" w:color="C0C0C0"/>
              <w:left w:val="outset" w:sz="6" w:space="0" w:color="C0C0C0"/>
              <w:bottom w:val="outset" w:sz="6" w:space="0" w:color="C0C0C0"/>
              <w:right w:val="outset" w:sz="6" w:space="0" w:color="C0C0C0"/>
            </w:tcBorders>
          </w:tcPr>
          <w:p w14:paraId="316FD8B2" w14:textId="48DD7D22" w:rsidR="00401E84" w:rsidRPr="009644B7" w:rsidRDefault="00401E84" w:rsidP="00401E84">
            <w:pPr>
              <w:rPr>
                <w:ins w:id="533" w:author="0706" w:date="2022-07-08T11:08:00Z"/>
                <w:rFonts w:ascii="Arial" w:eastAsia="等线" w:hAnsi="Arial" w:cs="Arial"/>
                <w:color w:val="000000"/>
                <w:kern w:val="24"/>
                <w:sz w:val="18"/>
                <w:szCs w:val="18"/>
                <w:lang w:eastAsia="zh-CN"/>
              </w:rPr>
            </w:pPr>
            <w:ins w:id="534" w:author="0706" w:date="2022-07-08T11:08:00Z">
              <w:r w:rsidRPr="009644B7">
                <w:rPr>
                  <w:rFonts w:ascii="Arial" w:eastAsia="等线" w:hAnsi="Arial" w:cs="Arial"/>
                  <w:color w:val="000000"/>
                  <w:kern w:val="24"/>
                  <w:sz w:val="18"/>
                  <w:szCs w:val="18"/>
                  <w:lang w:eastAsia="zh-CN"/>
                </w:rPr>
                <w:t>Fifth item of objective #1</w:t>
              </w:r>
            </w:ins>
          </w:p>
        </w:tc>
      </w:tr>
      <w:tr w:rsidR="009D77C4" w:rsidRPr="00EF44FE" w14:paraId="1D1C74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14816F2"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35" w:author="0706" w:date="2022-07-08T11:08:00Z">
              <w:r w:rsidR="00401E84">
                <w:rPr>
                  <w:rFonts w:ascii="Arial" w:hAnsi="Arial" w:cs="Arial"/>
                  <w:b/>
                  <w:color w:val="000000"/>
                  <w:sz w:val="18"/>
                  <w:szCs w:val="18"/>
                </w:rPr>
                <w:t>12</w:t>
              </w:r>
            </w:ins>
            <w:del w:id="536" w:author="0706" w:date="2022-07-08T11:08:00Z">
              <w:r w:rsidDel="00401E84">
                <w:rPr>
                  <w:rFonts w:ascii="Arial" w:hAnsi="Arial" w:cs="Arial"/>
                  <w:b/>
                  <w:color w:val="000000"/>
                  <w:sz w:val="18"/>
                  <w:szCs w:val="18"/>
                </w:rPr>
                <w:delText>7</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5C85B6A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37" w:author="0706" w:date="2022-07-08T11:08:00Z">
              <w:r w:rsidR="00401E84">
                <w:rPr>
                  <w:rFonts w:ascii="Arial" w:hAnsi="Arial" w:cs="Arial"/>
                  <w:b/>
                  <w:color w:val="000000"/>
                  <w:sz w:val="18"/>
                  <w:szCs w:val="18"/>
                </w:rPr>
                <w:t>1</w:t>
              </w:r>
            </w:ins>
            <w:ins w:id="538" w:author="0706" w:date="2022-07-08T11:09:00Z">
              <w:r w:rsidR="00401E84">
                <w:rPr>
                  <w:rFonts w:ascii="Arial" w:hAnsi="Arial" w:cs="Arial"/>
                  <w:b/>
                  <w:color w:val="000000"/>
                  <w:sz w:val="18"/>
                  <w:szCs w:val="18"/>
                </w:rPr>
                <w:t>3</w:t>
              </w:r>
            </w:ins>
            <w:del w:id="539" w:author="0706" w:date="2022-07-08T11:08:00Z">
              <w:r w:rsidDel="00401E84">
                <w:rPr>
                  <w:rFonts w:ascii="Arial" w:hAnsi="Arial" w:cs="Arial"/>
                  <w:b/>
                  <w:color w:val="000000"/>
                  <w:sz w:val="18"/>
                  <w:szCs w:val="18"/>
                </w:rPr>
                <w:delText>8</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4069E11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ins w:id="540" w:author="0706" w:date="2022-07-08T11:08:00Z">
              <w:r w:rsidR="00401E84">
                <w:rPr>
                  <w:rFonts w:ascii="Arial" w:hAnsi="Arial" w:cs="Arial"/>
                  <w:b/>
                  <w:color w:val="000000"/>
                  <w:sz w:val="18"/>
                  <w:szCs w:val="18"/>
                </w:rPr>
                <w:t>1</w:t>
              </w:r>
            </w:ins>
            <w:ins w:id="541" w:author="0706" w:date="2022-07-08T11:09:00Z">
              <w:r w:rsidR="00401E84">
                <w:rPr>
                  <w:rFonts w:ascii="Arial" w:hAnsi="Arial" w:cs="Arial"/>
                  <w:b/>
                  <w:color w:val="000000"/>
                  <w:sz w:val="18"/>
                  <w:szCs w:val="18"/>
                </w:rPr>
                <w:t>4</w:t>
              </w:r>
            </w:ins>
            <w:del w:id="542" w:author="0706" w:date="2022-07-08T11:08:00Z">
              <w:r w:rsidDel="00401E84">
                <w:rPr>
                  <w:rFonts w:ascii="Arial" w:hAnsi="Arial" w:cs="Arial"/>
                  <w:b/>
                  <w:color w:val="000000"/>
                  <w:sz w:val="18"/>
                  <w:szCs w:val="18"/>
                </w:rPr>
                <w:delText>9</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38ED4164"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ins w:id="543" w:author="0706" w:date="2022-07-08T11:09:00Z">
              <w:r w:rsidR="00401E84">
                <w:rPr>
                  <w:rFonts w:ascii="Arial" w:hAnsi="Arial" w:cs="Arial"/>
                  <w:b/>
                  <w:color w:val="000000"/>
                  <w:sz w:val="18"/>
                  <w:szCs w:val="18"/>
                </w:rPr>
                <w:t>5</w:t>
              </w:r>
            </w:ins>
            <w:del w:id="544" w:author="0706" w:date="2022-07-08T11:09:00Z">
              <w:r w:rsidDel="00401E84">
                <w:rPr>
                  <w:rFonts w:ascii="Arial" w:hAnsi="Arial" w:cs="Arial"/>
                  <w:b/>
                  <w:color w:val="000000"/>
                  <w:sz w:val="18"/>
                  <w:szCs w:val="18"/>
                </w:rPr>
                <w:delText>0</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C54D84" w:rsidRDefault="00302832" w:rsidP="00AD6782">
            <w:pPr>
              <w:rPr>
                <w:rFonts w:ascii="Arial" w:hAnsi="Arial" w:cs="Arial"/>
                <w:b/>
                <w:color w:val="0000FF"/>
                <w:sz w:val="18"/>
                <w:szCs w:val="18"/>
                <w:lang w:eastAsia="zh-CN"/>
                <w:rPrChange w:id="545"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546" w:author="0601" w:date="2022-06-02T19:34:00Z">
                  <w:rPr>
                    <w:rFonts w:ascii="Arial" w:hAnsi="Arial" w:cs="Arial"/>
                    <w:color w:val="000000"/>
                    <w:sz w:val="18"/>
                    <w:szCs w:val="18"/>
                    <w:lang w:eastAsia="zh-CN"/>
                  </w:rPr>
                </w:rPrChange>
              </w:rPr>
              <w:t>2/</w:t>
            </w:r>
            <w:r w:rsidR="001E5CD8" w:rsidRPr="00C54D84">
              <w:rPr>
                <w:rFonts w:ascii="Arial" w:hAnsi="Arial" w:cs="Arial"/>
                <w:b/>
                <w:color w:val="0000FF"/>
                <w:sz w:val="18"/>
                <w:szCs w:val="18"/>
                <w:lang w:eastAsia="zh-CN"/>
                <w:rPrChange w:id="547" w:author="0601" w:date="2022-06-02T19:34:00Z">
                  <w:rPr>
                    <w:rFonts w:ascii="Arial" w:hAnsi="Arial" w:cs="Arial"/>
                    <w:color w:val="000000"/>
                    <w:sz w:val="18"/>
                    <w:szCs w:val="18"/>
                    <w:lang w:eastAsia="zh-CN"/>
                  </w:rPr>
                </w:rPrChange>
              </w:rPr>
              <w:t>5</w:t>
            </w:r>
            <w:r w:rsidRPr="00C54D84">
              <w:rPr>
                <w:rFonts w:ascii="Arial" w:hAnsi="Arial" w:cs="Arial"/>
                <w:b/>
                <w:color w:val="0000FF"/>
                <w:sz w:val="18"/>
                <w:szCs w:val="18"/>
                <w:lang w:eastAsia="zh-CN"/>
                <w:rPrChange w:id="548" w:author="0601" w:date="2022-06-02T19:34:00Z">
                  <w:rPr>
                    <w:rFonts w:ascii="Arial" w:hAnsi="Arial" w:cs="Arial"/>
                    <w:color w:val="000000"/>
                    <w:sz w:val="18"/>
                    <w:szCs w:val="18"/>
                    <w:lang w:eastAsia="zh-CN"/>
                  </w:rPr>
                </w:rPrChange>
              </w:rPr>
              <w:t>+1=2</w:t>
            </w:r>
          </w:p>
        </w:tc>
      </w:tr>
      <w:tr w:rsidR="00AD6782" w:rsidRPr="00EF44FE" w14:paraId="523919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
          <w:p w14:paraId="2A13BCA7" w14:textId="6038754B" w:rsidR="00AD6782" w:rsidRPr="00106F55" w:rsidRDefault="0069451B" w:rsidP="00AD6782">
            <w:pPr>
              <w:rPr>
                <w:rFonts w:ascii="Arial" w:hAnsi="Arial" w:cs="Arial"/>
                <w:bCs/>
                <w:color w:val="000000"/>
                <w:sz w:val="18"/>
                <w:szCs w:val="18"/>
                <w:lang w:eastAsia="zh-CN"/>
                <w:rPrChange w:id="549" w:author="0602" w:date="2022-06-03T16:43:00Z">
                  <w:rPr>
                    <w:rFonts w:ascii="Arial" w:hAnsi="Arial" w:cs="Arial"/>
                    <w:b/>
                    <w:bCs/>
                    <w:color w:val="000000"/>
                    <w:sz w:val="18"/>
                    <w:szCs w:val="18"/>
                    <w:lang w:eastAsia="zh-CN"/>
                  </w:rPr>
                </w:rPrChange>
              </w:rPr>
            </w:pPr>
            <w:r w:rsidRPr="00106F55">
              <w:rPr>
                <w:rFonts w:ascii="Arial" w:hAnsi="Arial" w:cs="Arial"/>
                <w:bCs/>
                <w:color w:val="000000"/>
                <w:sz w:val="18"/>
                <w:szCs w:val="18"/>
                <w:rPrChange w:id="550" w:author="0602" w:date="2022-06-03T16:43:00Z">
                  <w:rPr>
                    <w:rFonts w:ascii="Arial" w:hAnsi="Arial" w:cs="Arial"/>
                    <w:b/>
                    <w:bCs/>
                    <w:color w:val="000000"/>
                    <w:sz w:val="18"/>
                    <w:szCs w:val="18"/>
                  </w:rPr>
                </w:rPrChange>
              </w:rPr>
              <w:t>SA5#143</w:t>
            </w:r>
            <w:ins w:id="551" w:author="0601" w:date="2022-06-01T18:26:00Z">
              <w:r w:rsidR="002F0C6D" w:rsidRPr="00106F55">
                <w:rPr>
                  <w:rFonts w:ascii="Arial" w:hAnsi="Arial" w:cs="Arial"/>
                  <w:bCs/>
                  <w:color w:val="000000"/>
                  <w:sz w:val="18"/>
                  <w:szCs w:val="18"/>
                  <w:lang w:eastAsia="zh-CN"/>
                  <w:rPrChange w:id="552" w:author="0602" w:date="2022-06-03T16:43:00Z">
                    <w:rPr>
                      <w:rFonts w:ascii="Arial" w:hAnsi="Arial" w:cs="Arial"/>
                      <w:b/>
                      <w:bCs/>
                      <w:color w:val="000000"/>
                      <w:sz w:val="18"/>
                      <w:szCs w:val="18"/>
                      <w:lang w:eastAsia="zh-CN"/>
                    </w:rPr>
                  </w:rPrChange>
                </w:rPr>
                <w:t>/#144e</w:t>
              </w:r>
            </w:ins>
            <w:ins w:id="553" w:author="0701" w:date="2022-07-01T16:44:00Z">
              <w:r w:rsidR="004C3723">
                <w:rPr>
                  <w:rFonts w:ascii="Arial" w:hAnsi="Arial" w:cs="Arial"/>
                  <w:bCs/>
                  <w:color w:val="000000"/>
                  <w:sz w:val="18"/>
                  <w:szCs w:val="18"/>
                  <w:lang w:eastAsia="zh-CN"/>
                </w:rPr>
                <w:t>/#145e/#146</w:t>
              </w:r>
            </w:ins>
          </w:p>
        </w:tc>
      </w:tr>
      <w:tr w:rsidR="00AD6782" w:rsidRPr="00EF44FE" w14:paraId="6D8246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
          <w:p w14:paraId="725978F5" w14:textId="0DE65F09" w:rsidR="00AD6782" w:rsidRPr="00106F55" w:rsidRDefault="0069451B" w:rsidP="00AD6782">
            <w:pPr>
              <w:rPr>
                <w:rFonts w:ascii="Arial" w:hAnsi="Arial" w:cs="Arial"/>
                <w:bCs/>
                <w:color w:val="000000"/>
                <w:sz w:val="18"/>
                <w:szCs w:val="18"/>
                <w:rPrChange w:id="554" w:author="0602" w:date="2022-06-03T16:43:00Z">
                  <w:rPr>
                    <w:rFonts w:ascii="Arial" w:hAnsi="Arial" w:cs="Arial"/>
                    <w:b/>
                    <w:bCs/>
                    <w:color w:val="000000"/>
                    <w:sz w:val="18"/>
                    <w:szCs w:val="18"/>
                  </w:rPr>
                </w:rPrChange>
              </w:rPr>
            </w:pPr>
            <w:r w:rsidRPr="00106F55">
              <w:rPr>
                <w:rFonts w:ascii="Arial" w:hAnsi="Arial" w:cs="Arial"/>
                <w:bCs/>
                <w:color w:val="000000"/>
                <w:sz w:val="18"/>
                <w:szCs w:val="18"/>
                <w:rPrChange w:id="555" w:author="0602" w:date="2022-06-03T16:43:00Z">
                  <w:rPr>
                    <w:rFonts w:ascii="Arial" w:hAnsi="Arial" w:cs="Arial"/>
                    <w:b/>
                    <w:bCs/>
                    <w:color w:val="000000"/>
                    <w:sz w:val="18"/>
                    <w:szCs w:val="18"/>
                  </w:rPr>
                </w:rPrChange>
              </w:rPr>
              <w:t>SA5#143</w:t>
            </w:r>
            <w:ins w:id="556" w:author="0601" w:date="2022-06-01T18:27:00Z">
              <w:r w:rsidR="002F0C6D" w:rsidRPr="00106F55">
                <w:rPr>
                  <w:rFonts w:ascii="Arial" w:hAnsi="Arial" w:cs="Arial"/>
                  <w:bCs/>
                  <w:color w:val="000000"/>
                  <w:sz w:val="18"/>
                  <w:szCs w:val="18"/>
                  <w:lang w:eastAsia="zh-CN"/>
                  <w:rPrChange w:id="557" w:author="0602" w:date="2022-06-03T16:43:00Z">
                    <w:rPr>
                      <w:rFonts w:ascii="Arial" w:hAnsi="Arial" w:cs="Arial"/>
                      <w:b/>
                      <w:bCs/>
                      <w:color w:val="000000"/>
                      <w:sz w:val="18"/>
                      <w:szCs w:val="18"/>
                      <w:lang w:eastAsia="zh-CN"/>
                    </w:rPr>
                  </w:rPrChange>
                </w:rPr>
                <w:t>/#144e</w:t>
              </w:r>
            </w:ins>
            <w:ins w:id="558" w:author="0701" w:date="2022-07-01T16:44:00Z">
              <w:r w:rsidR="004C3723">
                <w:rPr>
                  <w:rFonts w:ascii="Arial" w:hAnsi="Arial" w:cs="Arial"/>
                  <w:bCs/>
                  <w:color w:val="000000"/>
                  <w:sz w:val="18"/>
                  <w:szCs w:val="18"/>
                  <w:lang w:eastAsia="zh-CN"/>
                </w:rPr>
                <w:t>/#145e/#146</w:t>
              </w:r>
            </w:ins>
          </w:p>
        </w:tc>
      </w:tr>
      <w:tr w:rsidR="00AD6782" w:rsidRPr="00EF44FE" w14:paraId="5781C3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C54D84" w:rsidRDefault="00302832" w:rsidP="00AD6782">
            <w:pPr>
              <w:rPr>
                <w:rFonts w:ascii="Arial" w:hAnsi="Arial" w:cs="Arial"/>
                <w:b/>
                <w:color w:val="0000FF"/>
                <w:sz w:val="18"/>
                <w:szCs w:val="18"/>
                <w:lang w:eastAsia="zh-CN"/>
                <w:rPrChange w:id="559" w:author="0601" w:date="2022-06-02T19:34:00Z">
                  <w:rPr>
                    <w:rFonts w:ascii="Arial" w:hAnsi="Arial" w:cs="Arial"/>
                    <w:color w:val="000000"/>
                    <w:sz w:val="18"/>
                    <w:szCs w:val="18"/>
                    <w:lang w:eastAsia="zh-CN"/>
                  </w:rPr>
                </w:rPrChange>
              </w:rPr>
            </w:pPr>
            <w:r w:rsidRPr="00C54D84">
              <w:rPr>
                <w:rFonts w:ascii="Arial" w:hAnsi="Arial" w:cs="Arial"/>
                <w:b/>
                <w:color w:val="0000FF"/>
                <w:sz w:val="18"/>
                <w:szCs w:val="18"/>
                <w:lang w:eastAsia="zh-CN"/>
                <w:rPrChange w:id="560" w:author="0601" w:date="2022-06-02T19:34:00Z">
                  <w:rPr>
                    <w:rFonts w:ascii="Arial" w:hAnsi="Arial" w:cs="Arial"/>
                    <w:color w:val="000000"/>
                    <w:sz w:val="18"/>
                    <w:szCs w:val="18"/>
                    <w:lang w:eastAsia="zh-CN"/>
                  </w:rPr>
                </w:rPrChange>
              </w:rPr>
              <w:t>3/</w:t>
            </w:r>
            <w:r w:rsidR="00320133" w:rsidRPr="00C54D84">
              <w:rPr>
                <w:rFonts w:ascii="Arial" w:hAnsi="Arial" w:cs="Arial"/>
                <w:b/>
                <w:color w:val="0000FF"/>
                <w:sz w:val="18"/>
                <w:szCs w:val="18"/>
                <w:lang w:eastAsia="zh-CN"/>
                <w:rPrChange w:id="561" w:author="0601" w:date="2022-06-02T19:34:00Z">
                  <w:rPr>
                    <w:rFonts w:ascii="Arial" w:hAnsi="Arial" w:cs="Arial"/>
                    <w:color w:val="000000"/>
                    <w:sz w:val="18"/>
                    <w:szCs w:val="18"/>
                    <w:lang w:eastAsia="zh-CN"/>
                  </w:rPr>
                </w:rPrChange>
              </w:rPr>
              <w:t>6</w:t>
            </w:r>
            <w:r w:rsidRPr="00C54D84">
              <w:rPr>
                <w:rFonts w:ascii="Arial" w:hAnsi="Arial" w:cs="Arial"/>
                <w:b/>
                <w:color w:val="0000FF"/>
                <w:sz w:val="18"/>
                <w:szCs w:val="18"/>
                <w:lang w:eastAsia="zh-CN"/>
                <w:rPrChange w:id="562" w:author="0601" w:date="2022-06-02T19:34:00Z">
                  <w:rPr>
                    <w:rFonts w:ascii="Arial" w:hAnsi="Arial" w:cs="Arial"/>
                    <w:color w:val="000000"/>
                    <w:sz w:val="18"/>
                    <w:szCs w:val="18"/>
                    <w:lang w:eastAsia="zh-CN"/>
                  </w:rPr>
                </w:rPrChange>
              </w:rPr>
              <w:t>+1=2</w:t>
            </w:r>
          </w:p>
        </w:tc>
      </w:tr>
      <w:tr w:rsidR="00F75B42" w:rsidRPr="00EF44FE" w14:paraId="3347EE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
          <w:p w14:paraId="035D746B" w14:textId="2D024420" w:rsidR="00F75B42" w:rsidRPr="00106F55" w:rsidRDefault="00F75B42" w:rsidP="00F75B42">
            <w:pPr>
              <w:rPr>
                <w:rFonts w:ascii="Arial" w:hAnsi="Arial" w:cs="Arial"/>
                <w:bCs/>
                <w:color w:val="000000"/>
                <w:sz w:val="18"/>
                <w:szCs w:val="18"/>
                <w:rPrChange w:id="563" w:author="0602" w:date="2022-06-03T16:43:00Z">
                  <w:rPr>
                    <w:rFonts w:ascii="Arial" w:hAnsi="Arial" w:cs="Arial"/>
                    <w:b/>
                    <w:bCs/>
                    <w:color w:val="000000"/>
                    <w:sz w:val="18"/>
                    <w:szCs w:val="18"/>
                  </w:rPr>
                </w:rPrChange>
              </w:rPr>
            </w:pPr>
            <w:r w:rsidRPr="00106F55">
              <w:rPr>
                <w:rFonts w:ascii="Arial" w:eastAsia="等线" w:hAnsi="Arial" w:cs="Arial"/>
                <w:bCs/>
                <w:color w:val="000000"/>
                <w:kern w:val="24"/>
                <w:sz w:val="18"/>
                <w:szCs w:val="18"/>
                <w:rPrChange w:id="564" w:author="0602" w:date="2022-06-03T16:43:00Z">
                  <w:rPr>
                    <w:rFonts w:ascii="Arial" w:eastAsia="等线" w:hAnsi="Arial" w:cs="Arial"/>
                    <w:b/>
                    <w:bCs/>
                    <w:color w:val="000000"/>
                    <w:kern w:val="24"/>
                    <w:sz w:val="18"/>
                    <w:szCs w:val="18"/>
                  </w:rPr>
                </w:rPrChange>
              </w:rPr>
              <w:t>SA5#143e</w:t>
            </w:r>
            <w:ins w:id="565" w:author="0706" w:date="2022-07-08T12:00:00Z">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ins>
          </w:p>
        </w:tc>
      </w:tr>
      <w:tr w:rsidR="00F75B42" w:rsidRPr="00EF44FE" w14:paraId="6E0422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
          <w:p w14:paraId="4DD48BCD" w14:textId="47177C8C" w:rsidR="00F75B42" w:rsidRPr="00106F55" w:rsidRDefault="00F75B42" w:rsidP="00F75B42">
            <w:pPr>
              <w:rPr>
                <w:rFonts w:ascii="Arial" w:hAnsi="Arial" w:cs="Arial"/>
                <w:color w:val="000000"/>
                <w:sz w:val="18"/>
                <w:szCs w:val="18"/>
              </w:rPr>
            </w:pPr>
            <w:r w:rsidRPr="00106F55">
              <w:rPr>
                <w:rFonts w:ascii="Arial" w:eastAsia="等线" w:hAnsi="Arial" w:cs="Arial"/>
                <w:bCs/>
                <w:color w:val="000000"/>
                <w:kern w:val="24"/>
                <w:sz w:val="18"/>
                <w:szCs w:val="18"/>
                <w:rPrChange w:id="566"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567" w:author="0706" w:date="2022-07-08T12:00:00Z">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ins>
            <w:bookmarkStart w:id="568" w:name="_GoBack"/>
            <w:bookmarkEnd w:id="568"/>
          </w:p>
        </w:tc>
      </w:tr>
      <w:tr w:rsidR="00F75B42" w:rsidRPr="00EF44FE" w14:paraId="2C6F2B3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0F830A6" w14:textId="596C208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rPr>
              <w:t>SA5#144e/145e</w:t>
            </w:r>
          </w:p>
        </w:tc>
      </w:tr>
      <w:tr w:rsidR="00894F77" w:rsidRPr="00EF44FE" w14:paraId="4D287E2E"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569" w:author="0601" w:date="2022-06-02T16: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570" w:author="0601" w:date="2022-06-02T16:25:00Z"/>
          <w:trPrChange w:id="571" w:author="0601" w:date="2022-06-02T16:30:00Z">
            <w:trPr>
              <w:gridBefore w:val="3"/>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572" w:author="0601" w:date="2022-06-02T16:30: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72A1EE14" w14:textId="77777777" w:rsidR="00894F77" w:rsidRPr="00FE7011" w:rsidRDefault="00894F77" w:rsidP="00F75B42">
            <w:pPr>
              <w:rPr>
                <w:ins w:id="573" w:author="0601" w:date="2022-06-02T16:25:00Z"/>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Change w:id="574" w:author="0601" w:date="2022-06-02T16:30: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188619C6" w14:textId="77777777" w:rsidR="00894F77" w:rsidRPr="00894F77" w:rsidRDefault="00894F77" w:rsidP="00894F77">
            <w:pPr>
              <w:rPr>
                <w:ins w:id="575" w:author="0601" w:date="2022-06-02T16:27:00Z"/>
                <w:rFonts w:ascii="Arial" w:eastAsia="等线" w:hAnsi="Arial" w:cs="Arial"/>
                <w:b/>
                <w:color w:val="000000"/>
                <w:kern w:val="24"/>
                <w:sz w:val="18"/>
                <w:szCs w:val="18"/>
                <w:rPrChange w:id="576" w:author="0601" w:date="2022-06-02T16:31:00Z">
                  <w:rPr>
                    <w:ins w:id="577" w:author="0601" w:date="2022-06-02T16:27:00Z"/>
                    <w:rFonts w:ascii="Arial" w:eastAsia="等线" w:hAnsi="Arial" w:cs="Arial"/>
                    <w:color w:val="000000"/>
                    <w:kern w:val="24"/>
                    <w:sz w:val="18"/>
                    <w:szCs w:val="18"/>
                  </w:rPr>
                </w:rPrChange>
              </w:rPr>
            </w:pPr>
            <w:ins w:id="578" w:author="0601" w:date="2022-06-02T16:26:00Z">
              <w:r w:rsidRPr="00894F77">
                <w:rPr>
                  <w:rFonts w:ascii="Arial" w:eastAsia="等线" w:hAnsi="Arial" w:cs="Arial"/>
                  <w:b/>
                  <w:color w:val="000000"/>
                  <w:kern w:val="24"/>
                  <w:sz w:val="18"/>
                  <w:szCs w:val="18"/>
                  <w:rPrChange w:id="579" w:author="0601" w:date="2022-06-02T16:31:00Z">
                    <w:rPr>
                      <w:rFonts w:ascii="Arial" w:eastAsia="等线" w:hAnsi="Arial" w:cs="Arial"/>
                      <w:color w:val="000000"/>
                      <w:kern w:val="24"/>
                      <w:sz w:val="18"/>
                      <w:szCs w:val="18"/>
                    </w:rPr>
                  </w:rPrChange>
                </w:rPr>
                <w:t>Study on measurement data collection to support RAN intelligence (</w:t>
              </w:r>
            </w:ins>
            <w:ins w:id="580" w:author="0601" w:date="2022-06-02T16:27:00Z">
              <w:r w:rsidRPr="00894F77">
                <w:rPr>
                  <w:rFonts w:ascii="Arial" w:eastAsia="等线" w:hAnsi="Arial" w:cs="Arial"/>
                  <w:b/>
                  <w:color w:val="000000"/>
                  <w:kern w:val="24"/>
                  <w:sz w:val="18"/>
                  <w:szCs w:val="18"/>
                  <w:rPrChange w:id="581" w:author="0601" w:date="2022-06-02T16:31:00Z">
                    <w:rPr>
                      <w:rFonts w:ascii="Arial" w:eastAsia="等线" w:hAnsi="Arial" w:cs="Arial"/>
                      <w:color w:val="000000"/>
                      <w:kern w:val="24"/>
                      <w:sz w:val="18"/>
                      <w:szCs w:val="18"/>
                    </w:rPr>
                  </w:rPrChange>
                </w:rPr>
                <w:t>FS_MEDACO_RAN)</w:t>
              </w:r>
            </w:ins>
          </w:p>
          <w:p w14:paraId="230F8D6F" w14:textId="77777777" w:rsidR="00894F77" w:rsidRPr="00894F77" w:rsidRDefault="00894F77" w:rsidP="00894F77">
            <w:pPr>
              <w:rPr>
                <w:ins w:id="582" w:author="0601" w:date="2022-06-02T16:27:00Z"/>
                <w:rFonts w:ascii="Arial" w:eastAsia="等线" w:hAnsi="Arial" w:cs="Arial"/>
                <w:b/>
                <w:color w:val="000000"/>
                <w:kern w:val="24"/>
                <w:sz w:val="18"/>
                <w:szCs w:val="18"/>
                <w:rPrChange w:id="583" w:author="0601" w:date="2022-06-02T16:31:00Z">
                  <w:rPr>
                    <w:ins w:id="584" w:author="0601" w:date="2022-06-02T16:27:00Z"/>
                    <w:rFonts w:ascii="Arial" w:eastAsia="等线" w:hAnsi="Arial" w:cs="Arial"/>
                    <w:color w:val="000000"/>
                    <w:kern w:val="24"/>
                    <w:sz w:val="18"/>
                    <w:szCs w:val="18"/>
                  </w:rPr>
                </w:rPrChange>
              </w:rPr>
            </w:pPr>
            <w:ins w:id="585" w:author="0601" w:date="2022-06-02T16:27:00Z">
              <w:r w:rsidRPr="00894F77">
                <w:rPr>
                  <w:rFonts w:ascii="Arial" w:eastAsia="等线" w:hAnsi="Arial" w:cs="Arial"/>
                  <w:b/>
                  <w:color w:val="000000"/>
                  <w:kern w:val="24"/>
                  <w:sz w:val="18"/>
                  <w:szCs w:val="18"/>
                  <w:rPrChange w:id="586" w:author="0601" w:date="2022-06-02T16:31:00Z">
                    <w:rPr>
                      <w:rFonts w:ascii="Arial" w:eastAsia="等线" w:hAnsi="Arial" w:cs="Arial"/>
                      <w:color w:val="000000"/>
                      <w:kern w:val="24"/>
                      <w:sz w:val="18"/>
                      <w:szCs w:val="18"/>
                    </w:rPr>
                  </w:rPrChange>
                </w:rPr>
                <w:t>(Intel, China Mobile)</w:t>
              </w:r>
            </w:ins>
          </w:p>
          <w:p w14:paraId="493759D2" w14:textId="4A38DEC3" w:rsidR="00894F77" w:rsidRPr="00894F77" w:rsidRDefault="00894F77" w:rsidP="00894F77">
            <w:pPr>
              <w:rPr>
                <w:ins w:id="587" w:author="0601" w:date="2022-06-02T16:25:00Z"/>
                <w:rFonts w:ascii="Arial" w:eastAsia="等线" w:hAnsi="Arial" w:cs="Arial"/>
                <w:b/>
                <w:color w:val="000000"/>
                <w:kern w:val="24"/>
                <w:sz w:val="18"/>
                <w:szCs w:val="18"/>
                <w:lang w:eastAsia="zh-CN"/>
                <w:rPrChange w:id="588" w:author="0601" w:date="2022-06-02T16:31:00Z">
                  <w:rPr>
                    <w:ins w:id="589" w:author="0601" w:date="2022-06-02T16:25:00Z"/>
                    <w:rFonts w:ascii="Arial" w:eastAsia="等线" w:hAnsi="Arial" w:cs="Arial"/>
                    <w:color w:val="000000"/>
                    <w:kern w:val="24"/>
                    <w:sz w:val="18"/>
                    <w:szCs w:val="18"/>
                    <w:lang w:eastAsia="zh-CN"/>
                  </w:rPr>
                </w:rPrChange>
              </w:rPr>
            </w:pPr>
            <w:ins w:id="590" w:author="0601" w:date="2022-06-02T16:28:00Z">
              <w:r w:rsidRPr="00894F77">
                <w:rPr>
                  <w:rFonts w:ascii="Arial" w:eastAsia="等线" w:hAnsi="Arial" w:cs="Arial"/>
                  <w:b/>
                  <w:color w:val="000000"/>
                  <w:kern w:val="24"/>
                  <w:sz w:val="18"/>
                  <w:szCs w:val="18"/>
                  <w:lang w:eastAsia="zh-CN"/>
                  <w:rPrChange w:id="591" w:author="0601" w:date="2022-06-02T16:31:00Z">
                    <w:rPr>
                      <w:rFonts w:ascii="Arial" w:eastAsia="等线" w:hAnsi="Arial" w:cs="Arial"/>
                      <w:color w:val="000000"/>
                      <w:kern w:val="24"/>
                      <w:sz w:val="18"/>
                      <w:szCs w:val="18"/>
                      <w:lang w:eastAsia="zh-CN"/>
                    </w:rPr>
                  </w:rPrChange>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592" w:author="0601" w:date="2022-06-02T16:30:00Z">
              <w:tcPr>
                <w:tcW w:w="2925" w:type="dxa"/>
                <w:gridSpan w:val="4"/>
                <w:tcBorders>
                  <w:top w:val="outset" w:sz="6" w:space="0" w:color="C0C0C0"/>
                  <w:left w:val="outset" w:sz="6" w:space="0" w:color="C0C0C0"/>
                  <w:bottom w:val="outset" w:sz="6" w:space="0" w:color="C0C0C0"/>
                  <w:right w:val="outset" w:sz="6" w:space="0" w:color="C0C0C0"/>
                </w:tcBorders>
              </w:tcPr>
            </w:tcPrChange>
          </w:tcPr>
          <w:p w14:paraId="6B7D9E22" w14:textId="1246048B" w:rsidR="00894F77" w:rsidRDefault="00B01DB6" w:rsidP="00F75B42">
            <w:pPr>
              <w:rPr>
                <w:ins w:id="593" w:author="0601" w:date="2022-06-02T16:25:00Z"/>
                <w:rFonts w:ascii="Arial" w:eastAsia="等线" w:hAnsi="Arial" w:cs="Arial"/>
                <w:color w:val="000000"/>
                <w:kern w:val="24"/>
                <w:sz w:val="18"/>
                <w:szCs w:val="18"/>
                <w:lang w:eastAsia="zh-CN"/>
              </w:rPr>
            </w:pPr>
            <w:ins w:id="594" w:author="0601" w:date="2022-06-02T16:32:00Z">
              <w:del w:id="595" w:author="0614" w:date="2022-06-14T10:20:00Z">
                <w:r w:rsidDel="00F05C89">
                  <w:rPr>
                    <w:rFonts w:ascii="Arial" w:eastAsia="等线" w:hAnsi="Arial" w:cs="Arial" w:hint="eastAsia"/>
                    <w:color w:val="000000"/>
                    <w:kern w:val="24"/>
                    <w:sz w:val="18"/>
                    <w:szCs w:val="18"/>
                    <w:lang w:eastAsia="zh-CN"/>
                  </w:rPr>
                  <w:delText>?</w:delText>
                </w:r>
                <w:r w:rsidDel="00F05C89">
                  <w:rPr>
                    <w:rFonts w:ascii="Arial" w:eastAsia="等线" w:hAnsi="Arial" w:cs="Arial"/>
                    <w:color w:val="000000"/>
                    <w:kern w:val="24"/>
                    <w:sz w:val="18"/>
                    <w:szCs w:val="18"/>
                    <w:lang w:eastAsia="zh-CN"/>
                  </w:rPr>
                  <w:delText>??</w:delText>
                </w:r>
              </w:del>
            </w:ins>
            <w:ins w:id="596" w:author="0614" w:date="2022-06-14T10:21:00Z">
              <w:r w:rsidR="00F05C89">
                <w:rPr>
                  <w:rFonts w:ascii="Arial" w:eastAsia="等线" w:hAnsi="Arial" w:cs="Arial"/>
                  <w:color w:val="000000"/>
                  <w:kern w:val="24"/>
                  <w:sz w:val="18"/>
                  <w:szCs w:val="18"/>
                  <w:lang w:eastAsia="zh-CN"/>
                </w:rPr>
                <w:t>3/3+1=2</w:t>
              </w:r>
            </w:ins>
          </w:p>
        </w:tc>
      </w:tr>
      <w:tr w:rsidR="00E46063" w:rsidRPr="00EF44FE" w14:paraId="43D135F1" w14:textId="77777777" w:rsidTr="009F77A9">
        <w:trPr>
          <w:tblCellSpacing w:w="0" w:type="dxa"/>
          <w:ins w:id="597"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ins w:id="598" w:author="0601" w:date="2022-06-02T16:25:00Z"/>
                <w:rFonts w:ascii="Arial" w:eastAsia="等线" w:hAnsi="Arial" w:cs="Arial"/>
                <w:b/>
                <w:color w:val="000000"/>
                <w:kern w:val="24"/>
                <w:sz w:val="18"/>
                <w:szCs w:val="18"/>
              </w:rPr>
            </w:pPr>
            <w:ins w:id="599" w:author="0614" w:date="2022-06-14T14:08:00Z">
              <w:r>
                <w:rPr>
                  <w:rFonts w:ascii="Arial" w:hAnsi="Arial" w:cs="Arial"/>
                  <w:b/>
                  <w:bCs/>
                  <w:color w:val="000000"/>
                  <w:sz w:val="18"/>
                  <w:szCs w:val="18"/>
                </w:rPr>
                <w:t>FS_MEDACO_RAN_WoP#1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ins w:id="600" w:author="0601" w:date="2022-06-02T16:25:00Z"/>
                <w:rFonts w:ascii="Arial" w:eastAsia="等线" w:hAnsi="Arial" w:cs="Arial"/>
                <w:color w:val="000000"/>
                <w:kern w:val="24"/>
                <w:sz w:val="18"/>
                <w:szCs w:val="18"/>
              </w:rPr>
            </w:pPr>
            <w:ins w:id="601" w:author="0614" w:date="2022-06-14T14:08:00Z">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ins w:id="602" w:author="0601" w:date="2022-06-02T16:25:00Z"/>
                <w:rFonts w:ascii="Arial" w:eastAsia="等线" w:hAnsi="Arial" w:cs="Arial"/>
                <w:color w:val="000000"/>
                <w:kern w:val="24"/>
                <w:sz w:val="18"/>
                <w:szCs w:val="18"/>
              </w:rPr>
            </w:pPr>
            <w:ins w:id="603" w:author="0614" w:date="2022-06-14T14:08:00Z">
              <w:r>
                <w:rPr>
                  <w:rFonts w:ascii="Arial" w:hAnsi="Arial" w:cs="Arial"/>
                  <w:color w:val="000000"/>
                  <w:sz w:val="18"/>
                  <w:szCs w:val="18"/>
                </w:rPr>
                <w:t>SA5#144e</w:t>
              </w:r>
              <w:r>
                <w:rPr>
                  <w:rFonts w:ascii="Arial" w:hAnsi="Arial" w:cs="Arial"/>
                  <w:sz w:val="18"/>
                  <w:szCs w:val="18"/>
                </w:rPr>
                <w:t>, SA5#145e</w:t>
              </w:r>
            </w:ins>
          </w:p>
        </w:tc>
      </w:tr>
      <w:tr w:rsidR="00E46063" w:rsidRPr="00EF44FE" w14:paraId="5C7CE241" w14:textId="77777777" w:rsidTr="009F77A9">
        <w:trPr>
          <w:tblCellSpacing w:w="0" w:type="dxa"/>
          <w:ins w:id="604" w:author="0614" w:date="2022-06-14T10:2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ins w:id="605" w:author="0614" w:date="2022-06-14T10:20:00Z"/>
                <w:rFonts w:ascii="Arial" w:eastAsia="等线" w:hAnsi="Arial" w:cs="Arial"/>
                <w:b/>
                <w:color w:val="000000"/>
                <w:kern w:val="24"/>
                <w:sz w:val="18"/>
                <w:szCs w:val="18"/>
              </w:rPr>
            </w:pPr>
            <w:ins w:id="606" w:author="0614" w:date="2022-06-14T14:08:00Z">
              <w:r>
                <w:rPr>
                  <w:rFonts w:ascii="Arial" w:hAnsi="Arial" w:cs="Arial"/>
                  <w:b/>
                  <w:bCs/>
                  <w:color w:val="000000"/>
                  <w:sz w:val="18"/>
                  <w:szCs w:val="18"/>
                </w:rPr>
                <w:t>FS_MEDACO_RAN_WoP#2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ins w:id="607" w:author="0614" w:date="2022-06-14T10:20:00Z"/>
                <w:rFonts w:ascii="Arial" w:eastAsia="等线" w:hAnsi="Arial" w:cs="Arial"/>
                <w:color w:val="000000"/>
                <w:kern w:val="24"/>
                <w:sz w:val="18"/>
                <w:szCs w:val="18"/>
              </w:rPr>
            </w:pPr>
            <w:ins w:id="608" w:author="0614" w:date="2022-06-14T14:08:00Z">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ins w:id="609" w:author="0614" w:date="2022-06-14T10:20:00Z"/>
                <w:rFonts w:ascii="Arial" w:eastAsia="等线" w:hAnsi="Arial" w:cs="Arial"/>
                <w:color w:val="000000"/>
                <w:kern w:val="24"/>
                <w:sz w:val="18"/>
                <w:szCs w:val="18"/>
              </w:rPr>
            </w:pPr>
            <w:ins w:id="610" w:author="0614" w:date="2022-06-14T14:08:00Z">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ins>
          </w:p>
        </w:tc>
      </w:tr>
      <w:tr w:rsidR="00E46063" w:rsidRPr="00EF44FE" w14:paraId="312B80C0" w14:textId="77777777" w:rsidTr="009F77A9">
        <w:trPr>
          <w:tblCellSpacing w:w="0" w:type="dxa"/>
          <w:ins w:id="611" w:author="0601" w:date="2022-06-02T16:2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ins w:id="612" w:author="0601" w:date="2022-06-02T16:25:00Z"/>
                <w:rFonts w:ascii="Arial" w:eastAsia="等线" w:hAnsi="Arial" w:cs="Arial"/>
                <w:b/>
                <w:color w:val="000000"/>
                <w:kern w:val="24"/>
                <w:sz w:val="18"/>
                <w:szCs w:val="18"/>
              </w:rPr>
            </w:pPr>
            <w:ins w:id="613" w:author="0614" w:date="2022-06-14T14:08:00Z">
              <w:r>
                <w:rPr>
                  <w:rFonts w:ascii="Arial" w:hAnsi="Arial" w:cs="Arial"/>
                  <w:b/>
                  <w:bCs/>
                  <w:color w:val="000000"/>
                  <w:sz w:val="18"/>
                  <w:szCs w:val="18"/>
                </w:rPr>
                <w:t>FS_MEDACO_RAN_WoP#3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ins w:id="614" w:author="0601" w:date="2022-06-02T16:25:00Z"/>
                <w:rFonts w:ascii="Arial" w:eastAsia="等线" w:hAnsi="Arial" w:cs="Arial"/>
                <w:color w:val="000000"/>
                <w:kern w:val="24"/>
                <w:sz w:val="18"/>
                <w:szCs w:val="18"/>
              </w:rPr>
            </w:pPr>
            <w:ins w:id="615" w:author="0614" w:date="2022-06-14T14:08:00Z">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ins>
          </w:p>
        </w:tc>
        <w:tc>
          <w:tcPr>
            <w:tcW w:w="3033" w:type="dxa"/>
            <w:tcBorders>
              <w:top w:val="outset" w:sz="6" w:space="0" w:color="C0C0C0"/>
              <w:left w:val="outset" w:sz="6" w:space="0" w:color="C0C0C0"/>
              <w:bottom w:val="outset" w:sz="6" w:space="0" w:color="C0C0C0"/>
              <w:right w:val="outset" w:sz="6" w:space="0" w:color="C0C0C0"/>
            </w:tcBorders>
          </w:tcPr>
          <w:p w14:paraId="2CC58928" w14:textId="75C47EA4" w:rsidR="00E46063" w:rsidRDefault="00E46063" w:rsidP="00E46063">
            <w:pPr>
              <w:rPr>
                <w:ins w:id="616" w:author="0601" w:date="2022-06-02T16:25:00Z"/>
                <w:rFonts w:ascii="Arial" w:eastAsia="等线" w:hAnsi="Arial" w:cs="Arial"/>
                <w:color w:val="000000"/>
                <w:kern w:val="24"/>
                <w:sz w:val="18"/>
                <w:szCs w:val="18"/>
              </w:rPr>
            </w:pPr>
            <w:ins w:id="617" w:author="0614" w:date="2022-06-14T14:08:00Z">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SA5#146e</w:t>
              </w:r>
            </w:ins>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C54D84" w:rsidRDefault="00302832" w:rsidP="00F441C4">
            <w:pPr>
              <w:rPr>
                <w:rFonts w:ascii="Arial" w:hAnsi="Arial" w:cs="Arial"/>
                <w:b/>
                <w:color w:val="0000FF"/>
                <w:sz w:val="18"/>
                <w:szCs w:val="18"/>
                <w:rPrChange w:id="618" w:author="0601" w:date="2022-06-02T19:34:00Z">
                  <w:rPr>
                    <w:rFonts w:ascii="Arial" w:hAnsi="Arial" w:cs="Arial"/>
                    <w:color w:val="000000"/>
                    <w:sz w:val="18"/>
                    <w:szCs w:val="18"/>
                  </w:rPr>
                </w:rPrChange>
              </w:rPr>
            </w:pPr>
            <w:r w:rsidRPr="00C54D84">
              <w:rPr>
                <w:rFonts w:ascii="Arial" w:eastAsia="等线" w:hAnsi="Arial" w:cs="Arial"/>
                <w:b/>
                <w:color w:val="0000FF"/>
                <w:kern w:val="24"/>
                <w:sz w:val="18"/>
                <w:szCs w:val="18"/>
                <w:lang w:eastAsia="zh-CN"/>
                <w:rPrChange w:id="619" w:author="0601" w:date="2022-06-02T19:34:00Z">
                  <w:rPr>
                    <w:rFonts w:ascii="Arial" w:eastAsia="等线" w:hAnsi="Arial" w:cs="Arial"/>
                    <w:color w:val="000000"/>
                    <w:kern w:val="24"/>
                    <w:sz w:val="18"/>
                    <w:szCs w:val="18"/>
                    <w:lang w:eastAsia="zh-CN"/>
                  </w:rPr>
                </w:rPrChange>
              </w:rPr>
              <w:t>6/</w:t>
            </w:r>
            <w:r w:rsidR="00320133" w:rsidRPr="00C54D84">
              <w:rPr>
                <w:rFonts w:ascii="Arial" w:eastAsia="等线" w:hAnsi="Arial" w:cs="Arial"/>
                <w:b/>
                <w:color w:val="0000FF"/>
                <w:kern w:val="24"/>
                <w:sz w:val="18"/>
                <w:szCs w:val="18"/>
                <w:lang w:eastAsia="zh-CN"/>
                <w:rPrChange w:id="620" w:author="0601" w:date="2022-06-02T19:34:00Z">
                  <w:rPr>
                    <w:rFonts w:ascii="Arial" w:eastAsia="等线" w:hAnsi="Arial" w:cs="Arial"/>
                    <w:color w:val="000000"/>
                    <w:kern w:val="24"/>
                    <w:sz w:val="18"/>
                    <w:szCs w:val="18"/>
                    <w:lang w:eastAsia="zh-CN"/>
                  </w:rPr>
                </w:rPrChange>
              </w:rPr>
              <w:t>6</w:t>
            </w:r>
            <w:r w:rsidRPr="00C54D84">
              <w:rPr>
                <w:rFonts w:ascii="Arial" w:eastAsia="等线" w:hAnsi="Arial" w:cs="Arial"/>
                <w:b/>
                <w:color w:val="0000FF"/>
                <w:kern w:val="24"/>
                <w:sz w:val="18"/>
                <w:szCs w:val="18"/>
                <w:lang w:eastAsia="zh-CN"/>
                <w:rPrChange w:id="621" w:author="0601" w:date="2022-06-02T19:34:00Z">
                  <w:rPr>
                    <w:rFonts w:ascii="Arial" w:eastAsia="等线" w:hAnsi="Arial" w:cs="Arial"/>
                    <w:color w:val="000000"/>
                    <w:kern w:val="24"/>
                    <w:sz w:val="18"/>
                    <w:szCs w:val="18"/>
                    <w:lang w:eastAsia="zh-CN"/>
                  </w:rPr>
                </w:rPrChange>
              </w:rPr>
              <w:t>+1=</w:t>
            </w:r>
            <w:r w:rsidR="00320133" w:rsidRPr="00C54D84">
              <w:rPr>
                <w:rFonts w:ascii="Arial" w:eastAsia="等线" w:hAnsi="Arial" w:cs="Arial"/>
                <w:b/>
                <w:color w:val="0000FF"/>
                <w:kern w:val="24"/>
                <w:sz w:val="18"/>
                <w:szCs w:val="18"/>
                <w:lang w:eastAsia="zh-CN"/>
                <w:rPrChange w:id="622" w:author="0601" w:date="2022-06-02T19:34:00Z">
                  <w:rPr>
                    <w:rFonts w:ascii="Arial" w:eastAsia="等线" w:hAnsi="Arial" w:cs="Arial"/>
                    <w:color w:val="000000"/>
                    <w:kern w:val="24"/>
                    <w:sz w:val="18"/>
                    <w:szCs w:val="18"/>
                    <w:lang w:eastAsia="zh-CN"/>
                  </w:rPr>
                </w:rPrChange>
              </w:rPr>
              <w:t>2</w:t>
            </w:r>
          </w:p>
        </w:tc>
      </w:tr>
      <w:tr w:rsidR="00F75B42" w:rsidRPr="00EF44FE" w14:paraId="5EF4510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23" w:author="0602" w:date="2022-06-03T16:43:00Z">
                  <w:rPr>
                    <w:rFonts w:ascii="Arial" w:eastAsia="等线" w:hAnsi="Arial" w:cs="Arial"/>
                    <w:b/>
                    <w:bCs/>
                    <w:color w:val="000000"/>
                    <w:kern w:val="24"/>
                    <w:sz w:val="18"/>
                    <w:szCs w:val="18"/>
                    <w:lang w:eastAsia="zh-CN"/>
                  </w:rPr>
                </w:rPrChange>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624" w:author="0602" w:date="2022-06-03T16:43:00Z">
                  <w:rPr>
                    <w:rFonts w:ascii="Arial" w:eastAsia="等线" w:hAnsi="Arial" w:cs="Arial"/>
                    <w:b/>
                    <w:bCs/>
                    <w:color w:val="000000"/>
                    <w:kern w:val="24"/>
                    <w:sz w:val="18"/>
                    <w:szCs w:val="18"/>
                    <w:lang w:eastAsia="zh-CN"/>
                  </w:rPr>
                </w:rPrChange>
              </w:rPr>
              <w:t>143e</w:t>
            </w:r>
            <w:ins w:id="625" w:author="0701" w:date="2022-07-01T07:51:00Z">
              <w:r w:rsidR="0079611B">
                <w:rPr>
                  <w:rFonts w:ascii="Arial" w:eastAsia="等线" w:hAnsi="Arial" w:cs="Arial"/>
                  <w:bCs/>
                  <w:color w:val="000000"/>
                  <w:kern w:val="24"/>
                  <w:sz w:val="18"/>
                  <w:szCs w:val="18"/>
                  <w:lang w:eastAsia="zh-CN"/>
                </w:rPr>
                <w:t>/145e</w:t>
              </w:r>
            </w:ins>
          </w:p>
        </w:tc>
      </w:tr>
      <w:tr w:rsidR="009A6391" w:rsidRPr="00EF44FE" w14:paraId="4989D91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lastRenderedPageBreak/>
              <w:t>FS_eSBMA_WoP#</w:t>
            </w:r>
            <w:r>
              <w:rPr>
                <w:rFonts w:ascii="Arial"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ins w:id="626" w:author="0701" w:date="2022-07-01T07:50:00Z">
              <w:r w:rsidR="0079611B">
                <w:rPr>
                  <w:rFonts w:ascii="Arial" w:eastAsia="等线" w:hAnsi="Arial" w:cs="Arial"/>
                  <w:color w:val="000000"/>
                  <w:kern w:val="24"/>
                  <w:sz w:val="18"/>
                  <w:szCs w:val="18"/>
                  <w:lang w:eastAsia="zh-CN"/>
                </w:rPr>
                <w:t>e</w:t>
              </w:r>
            </w:ins>
            <w:r w:rsidR="00F441C4">
              <w:rPr>
                <w:rFonts w:ascii="Arial" w:eastAsia="等线" w:hAnsi="Arial" w:cs="Arial"/>
                <w:color w:val="000000"/>
                <w:kern w:val="24"/>
                <w:sz w:val="18"/>
                <w:szCs w:val="18"/>
                <w:lang w:eastAsia="zh-CN"/>
              </w:rPr>
              <w:t>/146/147</w:t>
            </w:r>
          </w:p>
        </w:tc>
      </w:tr>
      <w:tr w:rsidR="009D77C4" w:rsidRPr="00EF44FE" w14:paraId="4FFB022C" w14:textId="7072AEB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
          <w:p w14:paraId="7AA671B5" w14:textId="0731E8FE"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del w:id="627" w:author="0701-1" w:date="2022-07-01T17:26:00Z">
              <w:r w:rsidDel="00535CBA">
                <w:rPr>
                  <w:rFonts w:ascii="Arial" w:eastAsia="等线" w:hAnsi="Arial" w:cs="Arial"/>
                  <w:color w:val="000000"/>
                  <w:kern w:val="24"/>
                  <w:sz w:val="18"/>
                  <w:szCs w:val="18"/>
                  <w:lang w:eastAsia="zh-CN"/>
                </w:rPr>
                <w:delText>145</w:delText>
              </w:r>
              <w:r w:rsidR="00F441C4" w:rsidDel="00535CBA">
                <w:rPr>
                  <w:rFonts w:ascii="Arial" w:eastAsia="等线" w:hAnsi="Arial" w:cs="Arial" w:hint="eastAsia"/>
                  <w:color w:val="000000"/>
                  <w:kern w:val="24"/>
                  <w:sz w:val="18"/>
                  <w:szCs w:val="18"/>
                  <w:lang w:eastAsia="zh-CN"/>
                </w:rPr>
                <w:delText>/</w:delText>
              </w:r>
            </w:del>
            <w:r w:rsidR="00F441C4">
              <w:rPr>
                <w:rFonts w:ascii="Arial" w:eastAsia="等线" w:hAnsi="Arial" w:cs="Arial"/>
                <w:color w:val="000000"/>
                <w:kern w:val="24"/>
                <w:sz w:val="18"/>
                <w:szCs w:val="18"/>
                <w:lang w:eastAsia="zh-CN"/>
              </w:rPr>
              <w:t>146/147</w:t>
            </w:r>
          </w:p>
        </w:tc>
      </w:tr>
      <w:tr w:rsidR="002F49CC" w:rsidRPr="00EF44FE" w14:paraId="1E62F939" w14:textId="5E65201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C54D84" w:rsidRDefault="00302832" w:rsidP="00024D5F">
            <w:pPr>
              <w:rPr>
                <w:rFonts w:ascii="Arial" w:hAnsi="Arial" w:cs="Arial"/>
                <w:b/>
                <w:bCs/>
                <w:color w:val="0000FF"/>
                <w:sz w:val="18"/>
                <w:szCs w:val="18"/>
                <w:lang w:eastAsia="zh-CN"/>
                <w:rPrChange w:id="628" w:author="0601" w:date="2022-06-02T19:34:00Z">
                  <w:rPr>
                    <w:rFonts w:ascii="Arial" w:hAnsi="Arial" w:cs="Arial"/>
                    <w:b/>
                    <w:bCs/>
                    <w:color w:val="000000"/>
                    <w:sz w:val="18"/>
                    <w:szCs w:val="18"/>
                    <w:lang w:eastAsia="zh-CN"/>
                  </w:rPr>
                </w:rPrChange>
              </w:rPr>
            </w:pPr>
            <w:r w:rsidRPr="00C54D84">
              <w:rPr>
                <w:rFonts w:ascii="Arial" w:hAnsi="Arial" w:cs="Arial"/>
                <w:b/>
                <w:bCs/>
                <w:color w:val="0000FF"/>
                <w:sz w:val="18"/>
                <w:szCs w:val="18"/>
                <w:lang w:eastAsia="zh-CN"/>
                <w:rPrChange w:id="629" w:author="0601" w:date="2022-06-02T19:34:00Z">
                  <w:rPr>
                    <w:rFonts w:ascii="Arial" w:hAnsi="Arial" w:cs="Arial"/>
                    <w:b/>
                    <w:bCs/>
                    <w:color w:val="000000"/>
                    <w:sz w:val="18"/>
                    <w:szCs w:val="18"/>
                    <w:lang w:eastAsia="zh-CN"/>
                  </w:rPr>
                </w:rPrChange>
              </w:rPr>
              <w:t>10/</w:t>
            </w:r>
            <w:r w:rsidR="004F3C7C" w:rsidRPr="00C54D84">
              <w:rPr>
                <w:rFonts w:ascii="Arial" w:hAnsi="Arial" w:cs="Arial"/>
                <w:b/>
                <w:bCs/>
                <w:color w:val="0000FF"/>
                <w:sz w:val="18"/>
                <w:szCs w:val="18"/>
                <w:lang w:eastAsia="zh-CN"/>
                <w:rPrChange w:id="630" w:author="0601" w:date="2022-06-02T19:34:00Z">
                  <w:rPr>
                    <w:rFonts w:ascii="Arial" w:hAnsi="Arial" w:cs="Arial"/>
                    <w:b/>
                    <w:bCs/>
                    <w:color w:val="000000"/>
                    <w:sz w:val="18"/>
                    <w:szCs w:val="18"/>
                    <w:lang w:eastAsia="zh-CN"/>
                  </w:rPr>
                </w:rPrChange>
              </w:rPr>
              <w:t>5</w:t>
            </w:r>
            <w:r w:rsidRPr="00C54D84">
              <w:rPr>
                <w:rFonts w:ascii="Arial" w:hAnsi="Arial" w:cs="Arial"/>
                <w:b/>
                <w:bCs/>
                <w:color w:val="0000FF"/>
                <w:sz w:val="18"/>
                <w:szCs w:val="18"/>
                <w:lang w:eastAsia="zh-CN"/>
                <w:rPrChange w:id="631" w:author="0601" w:date="2022-06-02T19:34:00Z">
                  <w:rPr>
                    <w:rFonts w:ascii="Arial" w:hAnsi="Arial" w:cs="Arial"/>
                    <w:b/>
                    <w:bCs/>
                    <w:color w:val="000000"/>
                    <w:sz w:val="18"/>
                    <w:szCs w:val="18"/>
                    <w:lang w:eastAsia="zh-CN"/>
                  </w:rPr>
                </w:rPrChange>
              </w:rPr>
              <w:t>+1=</w:t>
            </w:r>
            <w:r w:rsidR="004F3C7C" w:rsidRPr="00C54D84">
              <w:rPr>
                <w:rFonts w:ascii="Arial" w:hAnsi="Arial" w:cs="Arial"/>
                <w:b/>
                <w:bCs/>
                <w:color w:val="0000FF"/>
                <w:sz w:val="18"/>
                <w:szCs w:val="18"/>
                <w:lang w:eastAsia="zh-CN"/>
                <w:rPrChange w:id="632" w:author="0601" w:date="2022-06-02T19:34:00Z">
                  <w:rPr>
                    <w:rFonts w:ascii="Arial" w:hAnsi="Arial" w:cs="Arial"/>
                    <w:b/>
                    <w:bCs/>
                    <w:color w:val="000000"/>
                    <w:sz w:val="18"/>
                    <w:szCs w:val="18"/>
                    <w:lang w:eastAsia="zh-CN"/>
                  </w:rPr>
                </w:rPrChange>
              </w:rPr>
              <w:t>3</w:t>
            </w:r>
          </w:p>
        </w:tc>
      </w:tr>
      <w:tr w:rsidR="00940E92" w:rsidRPr="00EF44FE" w14:paraId="76FE36AD" w14:textId="61F474E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
          <w:p w14:paraId="337C6349" w14:textId="08188B42" w:rsidR="00373B6D" w:rsidRPr="00A42F14" w:rsidRDefault="00373B6D" w:rsidP="0042562F">
            <w:pPr>
              <w:rPr>
                <w:rFonts w:ascii="Arial" w:eastAsia="等线" w:hAnsi="Arial" w:cs="Arial"/>
                <w:color w:val="000000"/>
                <w:kern w:val="24"/>
                <w:sz w:val="18"/>
                <w:szCs w:val="18"/>
              </w:rPr>
            </w:pPr>
            <w:del w:id="633" w:author="0705" w:date="2022-07-05T15:28:00Z">
              <w:r w:rsidRPr="00A42F14" w:rsidDel="00F0695E">
                <w:rPr>
                  <w:rFonts w:ascii="Arial" w:eastAsia="等线" w:hAnsi="Arial" w:cs="Arial"/>
                  <w:color w:val="000000"/>
                  <w:kern w:val="24"/>
                  <w:sz w:val="18"/>
                  <w:szCs w:val="18"/>
                </w:rPr>
                <w:delText>/SA5#145</w:delText>
              </w:r>
            </w:del>
          </w:p>
        </w:tc>
      </w:tr>
      <w:tr w:rsidR="00373B6D" w:rsidRPr="00EF44FE" w14:paraId="0FFB01AF" w14:textId="45F9A48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
          <w:p w14:paraId="152909E3" w14:textId="1A1BAB0B"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34"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635"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636"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373B6D" w:rsidRPr="00EF44FE" w14:paraId="3ADE816B" w14:textId="626D0A3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
          <w:p w14:paraId="0C2D4456" w14:textId="1313452A" w:rsidR="00373B6D" w:rsidRPr="00106F55" w:rsidRDefault="00373B6D" w:rsidP="00373B6D">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37"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638"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639"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9D77C4" w:rsidRPr="00EF44FE" w14:paraId="3D8A1171" w14:textId="3FA349B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
          <w:p w14:paraId="1BEABAE9" w14:textId="65512769" w:rsidR="009D77C4" w:rsidRPr="00106F55" w:rsidRDefault="00373B6D" w:rsidP="009D77C4">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640" w:author="0602" w:date="2022-06-03T16:43:00Z">
                  <w:rPr>
                    <w:rFonts w:ascii="Arial" w:eastAsia="等线" w:hAnsi="Arial" w:cs="Arial"/>
                    <w:b/>
                    <w:bCs/>
                    <w:color w:val="000000"/>
                    <w:kern w:val="24"/>
                    <w:sz w:val="18"/>
                    <w:szCs w:val="18"/>
                  </w:rPr>
                </w:rPrChange>
              </w:rPr>
              <w:t>SA5#143</w:t>
            </w:r>
            <w:r w:rsidR="00A6670E" w:rsidRPr="00106F55">
              <w:rPr>
                <w:rFonts w:ascii="Arial" w:eastAsia="等线" w:hAnsi="Arial" w:cs="Arial"/>
                <w:bCs/>
                <w:color w:val="000000"/>
                <w:kern w:val="24"/>
                <w:sz w:val="18"/>
                <w:szCs w:val="18"/>
                <w:rPrChange w:id="641" w:author="0602" w:date="2022-06-03T16:43: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ins w:id="642" w:author="0705" w:date="2022-07-05T15:28:00Z">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ins>
          </w:p>
        </w:tc>
      </w:tr>
      <w:tr w:rsidR="002D1446" w:rsidRPr="00EF44FE" w14:paraId="0143532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DD9AF80"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643" w:author="0705" w:date="2022-07-05T15:44:00Z">
              <w:r w:rsidR="00994169">
                <w:rPr>
                  <w:rFonts w:ascii="Arial" w:hAnsi="Arial" w:cs="Arial"/>
                  <w:b/>
                  <w:color w:val="000000"/>
                  <w:sz w:val="18"/>
                  <w:szCs w:val="18"/>
                  <w:highlight w:val="yellow"/>
                  <w:lang w:val="en-US"/>
                </w:rPr>
                <w:t>7</w:t>
              </w:r>
            </w:ins>
            <w:del w:id="644" w:author="0705" w:date="2022-07-05T15:44:00Z">
              <w:r w:rsidRPr="00CD0AD0" w:rsidDel="00994169">
                <w:rPr>
                  <w:rFonts w:ascii="Arial" w:hAnsi="Arial" w:cs="Arial"/>
                  <w:b/>
                  <w:color w:val="000000"/>
                  <w:sz w:val="18"/>
                  <w:szCs w:val="18"/>
                  <w:highlight w:val="yellow"/>
                  <w:lang w:val="en-US"/>
                </w:rPr>
                <w:delText>5</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del w:id="645" w:author="0705" w:date="2022-07-05T15:44:00Z">
              <w:r w:rsidDel="00994169">
                <w:rPr>
                  <w:rFonts w:ascii="Arial" w:hAnsi="Arial" w:cs="Arial"/>
                  <w:b/>
                  <w:color w:val="000000"/>
                  <w:sz w:val="18"/>
                  <w:szCs w:val="18"/>
                  <w:lang w:val="en-US"/>
                </w:rPr>
                <w:delText>7</w:delText>
              </w:r>
            </w:del>
            <w:ins w:id="646" w:author="0705" w:date="2022-07-05T15:44:00Z">
              <w:r w:rsidR="00994169">
                <w:rPr>
                  <w:rFonts w:ascii="Arial" w:hAnsi="Arial" w:cs="Arial"/>
                  <w:b/>
                  <w:color w:val="000000"/>
                  <w:sz w:val="18"/>
                  <w:szCs w:val="18"/>
                  <w:lang w:val="en-US"/>
                </w:rPr>
                <w:t>9</w:t>
              </w:r>
            </w:ins>
            <w:r>
              <w:rPr>
                <w:rFonts w:ascii="Arial" w:hAnsi="Arial" w:cs="Arial"/>
                <w:b/>
                <w:color w:val="000000"/>
                <w:sz w:val="18"/>
                <w:szCs w:val="18"/>
                <w:lang w:val="en-US"/>
              </w:rPr>
              <w:t>(</w:t>
            </w:r>
            <w:del w:id="647" w:author="0705" w:date="2022-07-05T15:44:00Z">
              <w:r w:rsidRPr="00434516" w:rsidDel="00994169">
                <w:rPr>
                  <w:rFonts w:ascii="Arial" w:hAnsi="Arial" w:cs="Arial" w:hint="eastAsia"/>
                  <w:b/>
                  <w:color w:val="000000"/>
                  <w:sz w:val="18"/>
                  <w:szCs w:val="18"/>
                  <w:lang w:val="en-US" w:eastAsia="zh-CN"/>
                </w:rPr>
                <w:delText>Sep</w:delText>
              </w:r>
            </w:del>
            <w:ins w:id="648" w:author="0705" w:date="2022-07-05T15:44:00Z">
              <w:r w:rsidR="00994169">
                <w:rPr>
                  <w:rFonts w:ascii="Arial" w:hAnsi="Arial" w:cs="Arial" w:hint="eastAsia"/>
                  <w:b/>
                  <w:color w:val="000000"/>
                  <w:sz w:val="18"/>
                  <w:szCs w:val="18"/>
                  <w:lang w:val="en-US" w:eastAsia="zh-CN"/>
                </w:rPr>
                <w:t>Mar</w:t>
              </w:r>
            </w:ins>
            <w:r w:rsidRPr="00434516">
              <w:rPr>
                <w:rFonts w:ascii="Arial" w:hAnsi="Arial" w:cs="Arial"/>
                <w:b/>
                <w:color w:val="000000"/>
                <w:sz w:val="18"/>
                <w:szCs w:val="18"/>
                <w:lang w:val="en-US"/>
              </w:rPr>
              <w:t xml:space="preserve"> 202</w:t>
            </w:r>
            <w:del w:id="649" w:author="0705" w:date="2022-07-05T15:44:00Z">
              <w:r w:rsidRPr="00434516" w:rsidDel="00994169">
                <w:rPr>
                  <w:rFonts w:ascii="Arial" w:hAnsi="Arial" w:cs="Arial"/>
                  <w:b/>
                  <w:color w:val="000000"/>
                  <w:sz w:val="18"/>
                  <w:szCs w:val="18"/>
                  <w:lang w:val="en-US"/>
                </w:rPr>
                <w:delText>2</w:delText>
              </w:r>
            </w:del>
            <w:ins w:id="650" w:author="0705" w:date="2022-07-05T15:44:00Z">
              <w:r w:rsidR="00994169">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
          <w:p w14:paraId="3C22BF93" w14:textId="64CD2EFB" w:rsidR="009D77C4" w:rsidRPr="00106F55" w:rsidRDefault="009D77C4" w:rsidP="009D77C4">
            <w:pPr>
              <w:rPr>
                <w:rFonts w:ascii="Arial" w:hAnsi="Arial" w:cs="Arial"/>
                <w:color w:val="0000FF"/>
                <w:sz w:val="18"/>
                <w:szCs w:val="18"/>
                <w:rPrChange w:id="651"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52"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653" w:author="0704" w:date="2022-07-04T21:24:00Z">
              <w:r w:rsidR="00641B0F">
                <w:rPr>
                  <w:rFonts w:ascii="Arial" w:eastAsia="等线" w:hAnsi="Arial" w:cs="Arial"/>
                  <w:color w:val="000000"/>
                  <w:kern w:val="24"/>
                  <w:sz w:val="18"/>
                  <w:szCs w:val="18"/>
                </w:rPr>
                <w:t>/146</w:t>
              </w:r>
            </w:ins>
          </w:p>
        </w:tc>
      </w:tr>
      <w:tr w:rsidR="009D77C4" w:rsidRPr="00EF44FE" w14:paraId="2B7E865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
          <w:p w14:paraId="2A26BF1D" w14:textId="154451A9" w:rsidR="009D77C4" w:rsidRPr="00106F55" w:rsidRDefault="009D77C4" w:rsidP="009D77C4">
            <w:pPr>
              <w:rPr>
                <w:rFonts w:ascii="Arial" w:hAnsi="Arial" w:cs="Arial"/>
                <w:color w:val="0000FF"/>
                <w:sz w:val="18"/>
                <w:szCs w:val="18"/>
                <w:rPrChange w:id="654"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55"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656" w:author="0704" w:date="2022-07-04T21:24:00Z">
              <w:r w:rsidR="00641B0F">
                <w:rPr>
                  <w:rFonts w:ascii="Arial" w:eastAsia="等线" w:hAnsi="Arial" w:cs="Arial"/>
                  <w:color w:val="000000"/>
                  <w:kern w:val="24"/>
                  <w:sz w:val="18"/>
                  <w:szCs w:val="18"/>
                </w:rPr>
                <w:t>/146</w:t>
              </w:r>
            </w:ins>
          </w:p>
        </w:tc>
      </w:tr>
      <w:tr w:rsidR="009D77C4" w:rsidRPr="00EF44FE" w14:paraId="386929F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
          <w:p w14:paraId="121E888C" w14:textId="1DE22A55" w:rsidR="009D77C4" w:rsidRPr="00106F55" w:rsidRDefault="009D77C4" w:rsidP="007F0826">
            <w:pPr>
              <w:rPr>
                <w:rFonts w:ascii="Arial" w:hAnsi="Arial" w:cs="Arial"/>
                <w:color w:val="0000FF"/>
                <w:sz w:val="18"/>
                <w:szCs w:val="18"/>
                <w:rPrChange w:id="657"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p>
        </w:tc>
      </w:tr>
      <w:tr w:rsidR="00940E92" w:rsidRPr="00EF44FE" w14:paraId="615770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r>
              <w:rPr>
                <w:rFonts w:ascii="Arial" w:hAnsi="Arial" w:cs="Arial"/>
                <w:b/>
                <w:color w:val="0000FF"/>
                <w:sz w:val="18"/>
                <w:szCs w:val="18"/>
                <w:lang w:eastAsia="zh-CN"/>
              </w:rPr>
              <w:t>4/</w:t>
            </w:r>
            <w:r w:rsidR="00DD2D8C">
              <w:rPr>
                <w:rFonts w:ascii="Arial" w:hAnsi="Arial" w:cs="Arial"/>
                <w:b/>
                <w:color w:val="0000FF"/>
                <w:sz w:val="18"/>
                <w:szCs w:val="18"/>
                <w:lang w:eastAsia="zh-CN"/>
              </w:rPr>
              <w:t>5</w:t>
            </w:r>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
          <w:p w14:paraId="61D4D1E8" w14:textId="182722AA" w:rsidR="002D1446" w:rsidRPr="00106F55" w:rsidRDefault="002D1446" w:rsidP="0070448D">
            <w:pPr>
              <w:rPr>
                <w:rFonts w:ascii="Arial" w:hAnsi="Arial" w:cs="Arial"/>
                <w:color w:val="0000FF"/>
                <w:sz w:val="18"/>
                <w:szCs w:val="18"/>
                <w:rPrChange w:id="658"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lang w:val="en-US"/>
                <w:rPrChange w:id="659" w:author="0602" w:date="2022-06-03T16:43:00Z">
                  <w:rPr>
                    <w:rFonts w:ascii="Arial" w:eastAsia="等线" w:hAnsi="Arial" w:cs="Arial"/>
                    <w:b/>
                    <w:bCs/>
                    <w:color w:val="000000"/>
                    <w:kern w:val="24"/>
                    <w:sz w:val="18"/>
                    <w:szCs w:val="18"/>
                    <w:lang w:val="en-US"/>
                  </w:rPr>
                </w:rPrChange>
              </w:rPr>
              <w:t>SA5 #143e</w:t>
            </w:r>
            <w:del w:id="660" w:author="0601" w:date="2022-06-02T15:44:00Z">
              <w:r w:rsidRPr="00106F55" w:rsidDel="0070448D">
                <w:rPr>
                  <w:rFonts w:ascii="Arial" w:eastAsia="等线" w:hAnsi="Arial" w:cs="Arial"/>
                  <w:color w:val="000000"/>
                  <w:kern w:val="24"/>
                  <w:sz w:val="18"/>
                  <w:szCs w:val="18"/>
                  <w:lang w:val="en-US"/>
                </w:rPr>
                <w:delText>, SA5 #144e</w:delText>
              </w:r>
            </w:del>
          </w:p>
        </w:tc>
      </w:tr>
      <w:tr w:rsidR="002D1446" w:rsidRPr="00EF44FE" w14:paraId="54F4EFE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 xml:space="preserve">Investigate potential enhancement of network configuration to support 5G LAN-type services (e.g. configuration of service area where 5G VN group </w:t>
            </w:r>
            <w:r w:rsidR="002D1446" w:rsidRPr="00173138">
              <w:rPr>
                <w:rFonts w:ascii="Arial" w:eastAsia="等线" w:hAnsi="Arial" w:cs="Arial"/>
                <w:color w:val="000000"/>
                <w:kern w:val="24"/>
                <w:sz w:val="18"/>
                <w:szCs w:val="18"/>
              </w:rPr>
              <w:lastRenderedPageBreak/>
              <w:t>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
          <w:p w14:paraId="16BFBE51" w14:textId="03FAF600" w:rsidR="002D1446" w:rsidRPr="00106F55" w:rsidRDefault="002D1446" w:rsidP="007C77C1">
            <w:pPr>
              <w:rPr>
                <w:rFonts w:ascii="Arial" w:hAnsi="Arial" w:cs="Arial"/>
                <w:color w:val="0000FF"/>
                <w:sz w:val="18"/>
                <w:szCs w:val="18"/>
                <w:rPrChange w:id="661"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lastRenderedPageBreak/>
              <w:t>SA5 #144e</w:t>
            </w:r>
            <w:del w:id="662" w:author="0707" w:date="2022-07-07T18:20:00Z">
              <w:r w:rsidRPr="00106F55" w:rsidDel="007C77C1">
                <w:rPr>
                  <w:rFonts w:ascii="Arial" w:eastAsia="等线" w:hAnsi="Arial" w:cs="Arial"/>
                  <w:color w:val="000000"/>
                  <w:kern w:val="24"/>
                  <w:sz w:val="18"/>
                  <w:szCs w:val="18"/>
                  <w:lang w:val="en-US"/>
                </w:rPr>
                <w:delText>, SA5 #145e</w:delText>
              </w:r>
            </w:del>
          </w:p>
        </w:tc>
      </w:tr>
      <w:tr w:rsidR="002D1446" w:rsidRPr="00EF44FE" w14:paraId="466BC7B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
          <w:p w14:paraId="78EA0FC4" w14:textId="0AD4E33E" w:rsidR="002D1446" w:rsidRPr="00106F55" w:rsidRDefault="002D1446" w:rsidP="00F47CD0">
            <w:pPr>
              <w:rPr>
                <w:rFonts w:ascii="Arial" w:hAnsi="Arial" w:cs="Arial"/>
                <w:color w:val="0000FF"/>
                <w:sz w:val="18"/>
                <w:szCs w:val="18"/>
                <w:rPrChange w:id="663"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#144e</w:t>
            </w:r>
            <w:ins w:id="664" w:author="0707" w:date="2022-07-07T18:20:00Z">
              <w:r w:rsidR="007C77C1">
                <w:rPr>
                  <w:rFonts w:ascii="Arial" w:eastAsia="等线" w:hAnsi="Arial" w:cs="Arial"/>
                  <w:color w:val="000000"/>
                  <w:kern w:val="24"/>
                  <w:sz w:val="18"/>
                  <w:szCs w:val="18"/>
                  <w:lang w:val="en-US"/>
                </w:rPr>
                <w:t>/</w:t>
              </w:r>
            </w:ins>
            <w:del w:id="665" w:author="0707" w:date="2022-07-07T18:20:00Z">
              <w:r w:rsidRPr="00106F55" w:rsidDel="007C77C1">
                <w:rPr>
                  <w:rFonts w:ascii="Arial" w:eastAsia="等线" w:hAnsi="Arial" w:cs="Arial"/>
                  <w:color w:val="000000"/>
                  <w:kern w:val="24"/>
                  <w:sz w:val="18"/>
                  <w:szCs w:val="18"/>
                  <w:lang w:val="en-US"/>
                </w:rPr>
                <w:delText xml:space="preserve">, </w:delText>
              </w:r>
            </w:del>
            <w:r w:rsidRPr="00106F55">
              <w:rPr>
                <w:rFonts w:ascii="Arial" w:eastAsia="等线" w:hAnsi="Arial" w:cs="Arial"/>
                <w:color w:val="000000"/>
                <w:kern w:val="24"/>
                <w:sz w:val="18"/>
                <w:szCs w:val="18"/>
                <w:lang w:val="en-US"/>
              </w:rPr>
              <w:t>SA5 #14</w:t>
            </w:r>
            <w:ins w:id="666" w:author="0601" w:date="2022-06-02T15:44:00Z">
              <w:r w:rsidR="0070448D" w:rsidRPr="00106F55">
                <w:rPr>
                  <w:rFonts w:ascii="Arial" w:eastAsia="等线" w:hAnsi="Arial" w:cs="Arial"/>
                  <w:color w:val="000000"/>
                  <w:kern w:val="24"/>
                  <w:sz w:val="18"/>
                  <w:szCs w:val="18"/>
                  <w:lang w:val="en-US"/>
                </w:rPr>
                <w:t>5</w:t>
              </w:r>
            </w:ins>
            <w:del w:id="667" w:author="0601" w:date="2022-06-02T15:44:00Z">
              <w:r w:rsidRPr="00106F55" w:rsidDel="0070448D">
                <w:rPr>
                  <w:rFonts w:ascii="Arial" w:eastAsia="等线" w:hAnsi="Arial" w:cs="Arial"/>
                  <w:color w:val="000000"/>
                  <w:kern w:val="24"/>
                  <w:sz w:val="18"/>
                  <w:szCs w:val="18"/>
                  <w:lang w:val="en-US"/>
                </w:rPr>
                <w:delText>4</w:delText>
              </w:r>
            </w:del>
            <w:r w:rsidRPr="00106F55">
              <w:rPr>
                <w:rFonts w:ascii="Arial" w:eastAsia="等线" w:hAnsi="Arial" w:cs="Arial"/>
                <w:color w:val="000000"/>
                <w:kern w:val="24"/>
                <w:sz w:val="18"/>
                <w:szCs w:val="18"/>
                <w:lang w:val="en-US"/>
              </w:rPr>
              <w:t>e</w:t>
            </w:r>
            <w:ins w:id="668" w:author="0707" w:date="2022-07-07T18:21:00Z">
              <w:del w:id="669" w:author="0707-1" w:date="2022-07-07T21:22:00Z">
                <w:r w:rsidR="007C77C1" w:rsidDel="00F47CD0">
                  <w:rPr>
                    <w:rFonts w:ascii="Arial" w:eastAsia="等线" w:hAnsi="Arial" w:cs="Arial"/>
                    <w:color w:val="000000"/>
                    <w:kern w:val="24"/>
                    <w:sz w:val="18"/>
                    <w:szCs w:val="18"/>
                    <w:lang w:val="en-US"/>
                  </w:rPr>
                  <w:delText>/146</w:delText>
                </w:r>
              </w:del>
            </w:ins>
          </w:p>
        </w:tc>
      </w:tr>
      <w:tr w:rsidR="002D1446" w:rsidRPr="00EF44FE" w14:paraId="6C9167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
          <w:p w14:paraId="479CFC8C" w14:textId="1AABB208" w:rsidR="002D1446" w:rsidRPr="00106F55" w:rsidRDefault="002D1446" w:rsidP="00F47CD0">
            <w:pPr>
              <w:rPr>
                <w:rFonts w:ascii="Arial" w:hAnsi="Arial" w:cs="Arial"/>
                <w:color w:val="0000FF"/>
                <w:sz w:val="18"/>
                <w:szCs w:val="18"/>
                <w:rPrChange w:id="670"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lang w:val="en-US"/>
              </w:rPr>
              <w:t>SA5 #145e</w:t>
            </w:r>
            <w:ins w:id="671" w:author="0707" w:date="2022-07-07T18:21:00Z">
              <w:del w:id="672" w:author="0707-1" w:date="2022-07-07T21:22:00Z">
                <w:r w:rsidR="007C77C1" w:rsidDel="00F47CD0">
                  <w:rPr>
                    <w:rFonts w:ascii="Arial" w:eastAsia="等线" w:hAnsi="Arial" w:cs="Arial"/>
                    <w:color w:val="000000"/>
                    <w:kern w:val="24"/>
                    <w:sz w:val="18"/>
                    <w:szCs w:val="18"/>
                    <w:lang w:val="en-US"/>
                  </w:rPr>
                  <w:delText>/146</w:delText>
                </w:r>
              </w:del>
            </w:ins>
          </w:p>
        </w:tc>
      </w:tr>
      <w:tr w:rsidR="00940E92" w:rsidRPr="00EF44FE" w14:paraId="0985B4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20B40DD3" w14:textId="16FF48F1" w:rsidR="002D1446" w:rsidRPr="002D1446" w:rsidRDefault="002D1446" w:rsidP="002D1446">
            <w:pPr>
              <w:rPr>
                <w:rFonts w:ascii="Arial" w:eastAsia="等线" w:hAnsi="Arial" w:cs="Arial"/>
                <w:color w:val="000000"/>
                <w:kern w:val="24"/>
                <w:sz w:val="18"/>
                <w:szCs w:val="18"/>
              </w:rPr>
            </w:pPr>
            <w:r w:rsidRPr="0039606D">
              <w:rPr>
                <w:rFonts w:ascii="Arial" w:eastAsia="等线" w:hAnsi="Arial" w:cs="Arial"/>
                <w:bCs/>
                <w:color w:val="000000"/>
                <w:kern w:val="24"/>
                <w:sz w:val="18"/>
                <w:szCs w:val="18"/>
                <w:rPrChange w:id="673" w:author="0601" w:date="2022-06-02T12:27:00Z">
                  <w:rPr>
                    <w:rFonts w:ascii="Arial" w:eastAsia="等线" w:hAnsi="Arial" w:cs="Arial"/>
                    <w:b/>
                    <w:bCs/>
                    <w:color w:val="000000"/>
                    <w:kern w:val="24"/>
                    <w:sz w:val="18"/>
                    <w:szCs w:val="18"/>
                  </w:rPr>
                </w:rPrChange>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ins w:id="674" w:author="0702" w:date="2022-07-02T23:08:00Z">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#146</w:t>
              </w:r>
              <w:r w:rsidR="00507B6D" w:rsidRPr="002D1446">
                <w:rPr>
                  <w:rFonts w:ascii="Arial" w:eastAsia="等线" w:hAnsi="Arial" w:cs="Arial"/>
                  <w:color w:val="000000"/>
                  <w:kern w:val="24"/>
                  <w:sz w:val="18"/>
                  <w:szCs w:val="18"/>
                </w:rPr>
                <w:t>e</w:t>
              </w:r>
            </w:ins>
          </w:p>
        </w:tc>
      </w:tr>
      <w:tr w:rsidR="009D77C4" w:rsidRPr="00EF44FE" w14:paraId="2D8988F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
          <w:p w14:paraId="5AA2AB11" w14:textId="6938583F" w:rsidR="009D77C4" w:rsidRPr="002D1446" w:rsidRDefault="009D77C4" w:rsidP="00E90AC2">
            <w:pPr>
              <w:rPr>
                <w:rFonts w:ascii="Arial" w:eastAsia="等线" w:hAnsi="Arial" w:cs="Arial"/>
                <w:color w:val="000000"/>
                <w:kern w:val="24"/>
                <w:sz w:val="18"/>
                <w:szCs w:val="18"/>
                <w:lang w:eastAsia="zh-CN"/>
              </w:rPr>
            </w:pPr>
            <w:del w:id="675" w:author="0601" w:date="2022-06-02T12:27:00Z">
              <w:r w:rsidRPr="002D1446" w:rsidDel="0039606D">
                <w:rPr>
                  <w:rFonts w:ascii="Arial" w:eastAsia="等线" w:hAnsi="Arial" w:cs="Arial"/>
                  <w:color w:val="000000"/>
                  <w:kern w:val="24"/>
                  <w:sz w:val="18"/>
                  <w:szCs w:val="18"/>
                </w:rPr>
                <w:delText>SA5 #14</w:delText>
              </w:r>
            </w:del>
            <w:del w:id="676" w:author="0702" w:date="2022-07-03T11:51:00Z">
              <w:r w:rsidRPr="002D1446" w:rsidDel="00E90AC2">
                <w:rPr>
                  <w:rFonts w:ascii="Arial" w:eastAsia="等线" w:hAnsi="Arial" w:cs="Arial"/>
                  <w:color w:val="000000"/>
                  <w:kern w:val="24"/>
                  <w:sz w:val="18"/>
                  <w:szCs w:val="18"/>
                </w:rPr>
                <w:delText>4e, SA5 #145e</w:delText>
              </w:r>
            </w:del>
            <w:ins w:id="677" w:author="0601" w:date="2022-06-02T12:27:00Z">
              <w:del w:id="678" w:author="0702" w:date="2022-07-03T11:51:00Z">
                <w:r w:rsidR="0039606D" w:rsidDel="00E90AC2">
                  <w:rPr>
                    <w:rFonts w:ascii="Arial" w:eastAsia="等线" w:hAnsi="Arial" w:cs="Arial" w:hint="eastAsia"/>
                    <w:color w:val="000000"/>
                    <w:kern w:val="24"/>
                    <w:sz w:val="18"/>
                    <w:szCs w:val="18"/>
                    <w:lang w:eastAsia="zh-CN"/>
                  </w:rPr>
                  <w:delText>,</w:delText>
                </w:r>
                <w:r w:rsidR="0039606D" w:rsidRPr="002D1446" w:rsidDel="00E90AC2">
                  <w:rPr>
                    <w:rFonts w:ascii="Arial" w:eastAsia="等线" w:hAnsi="Arial" w:cs="Arial"/>
                    <w:color w:val="000000"/>
                    <w:kern w:val="24"/>
                    <w:sz w:val="18"/>
                    <w:szCs w:val="18"/>
                  </w:rPr>
                  <w:delText xml:space="preserve"> </w:delText>
                </w:r>
                <w:r w:rsidR="0039606D" w:rsidDel="00E90AC2">
                  <w:rPr>
                    <w:rFonts w:ascii="Arial" w:eastAsia="等线" w:hAnsi="Arial" w:cs="Arial"/>
                    <w:color w:val="000000"/>
                    <w:kern w:val="24"/>
                    <w:sz w:val="18"/>
                    <w:szCs w:val="18"/>
                  </w:rPr>
                  <w:delText>SA5 #146</w:delText>
                </w:r>
                <w:r w:rsidR="0039606D" w:rsidRPr="002D1446" w:rsidDel="00E90AC2">
                  <w:rPr>
                    <w:rFonts w:ascii="Arial" w:eastAsia="等线" w:hAnsi="Arial" w:cs="Arial"/>
                    <w:color w:val="000000"/>
                    <w:kern w:val="24"/>
                    <w:sz w:val="18"/>
                    <w:szCs w:val="18"/>
                  </w:rPr>
                  <w:delText>e</w:delText>
                </w:r>
              </w:del>
            </w:ins>
          </w:p>
        </w:tc>
      </w:tr>
      <w:tr w:rsidR="009D77C4" w:rsidRPr="00FB4D92" w14:paraId="446E459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3A756346" w14:textId="4F15978E"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#146e</w:t>
            </w:r>
          </w:p>
        </w:tc>
      </w:tr>
      <w:tr w:rsidR="00940E92" w:rsidRPr="00EF44FE" w14:paraId="6D486E9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54F9E2C0"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679" w:author="0705" w:date="2022-07-05T15:44:00Z">
              <w:r w:rsidRPr="005A4053" w:rsidDel="00994169">
                <w:rPr>
                  <w:rFonts w:ascii="Arial" w:hAnsi="Arial" w:cs="Arial"/>
                  <w:b/>
                  <w:color w:val="000000"/>
                  <w:sz w:val="18"/>
                  <w:szCs w:val="18"/>
                  <w:highlight w:val="yellow"/>
                  <w:lang w:val="sv-SE"/>
                </w:rPr>
                <w:delText>5</w:delText>
              </w:r>
            </w:del>
            <w:ins w:id="680" w:author="0705" w:date="2022-07-05T15:44:00Z">
              <w:r w:rsidR="00994169">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del w:id="681" w:author="0705" w:date="2022-07-05T15:44:00Z">
              <w:r w:rsidRPr="005A4053" w:rsidDel="00994169">
                <w:rPr>
                  <w:rFonts w:ascii="Arial" w:hAnsi="Arial" w:cs="Arial"/>
                  <w:b/>
                  <w:color w:val="000000"/>
                  <w:sz w:val="18"/>
                  <w:szCs w:val="18"/>
                  <w:lang w:val="sv-SE"/>
                </w:rPr>
                <w:delText>7</w:delText>
              </w:r>
            </w:del>
            <w:ins w:id="682" w:author="0705" w:date="2022-07-05T15:44:00Z">
              <w:r w:rsidR="00994169">
                <w:rPr>
                  <w:rFonts w:ascii="Arial" w:hAnsi="Arial" w:cs="Arial"/>
                  <w:b/>
                  <w:color w:val="000000"/>
                  <w:sz w:val="18"/>
                  <w:szCs w:val="18"/>
                  <w:lang w:val="sv-SE"/>
                </w:rPr>
                <w:t>9</w:t>
              </w:r>
            </w:ins>
            <w:r w:rsidRPr="005A4053">
              <w:rPr>
                <w:rFonts w:ascii="Arial" w:hAnsi="Arial" w:cs="Arial"/>
                <w:b/>
                <w:color w:val="000000"/>
                <w:sz w:val="18"/>
                <w:szCs w:val="18"/>
                <w:lang w:val="sv-SE"/>
              </w:rPr>
              <w:t>(</w:t>
            </w:r>
            <w:del w:id="683" w:author="0705" w:date="2022-07-05T15:44:00Z">
              <w:r w:rsidRPr="005A4053" w:rsidDel="00994169">
                <w:rPr>
                  <w:rFonts w:ascii="Arial" w:hAnsi="Arial" w:cs="Arial"/>
                  <w:b/>
                  <w:color w:val="000000"/>
                  <w:sz w:val="18"/>
                  <w:szCs w:val="18"/>
                  <w:lang w:val="sv-SE"/>
                </w:rPr>
                <w:delText xml:space="preserve">Sep </w:delText>
              </w:r>
            </w:del>
            <w:ins w:id="684" w:author="0705" w:date="2022-07-05T15:44:00Z">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del w:id="685" w:author="0705" w:date="2022-07-05T15:44:00Z">
              <w:r w:rsidRPr="005A4053" w:rsidDel="00994169">
                <w:rPr>
                  <w:rFonts w:ascii="Arial" w:hAnsi="Arial" w:cs="Arial"/>
                  <w:b/>
                  <w:color w:val="000000"/>
                  <w:sz w:val="18"/>
                  <w:szCs w:val="18"/>
                  <w:lang w:val="sv-SE"/>
                </w:rPr>
                <w:delText>2</w:delText>
              </w:r>
            </w:del>
            <w:ins w:id="686" w:author="0705" w:date="2022-07-05T15:44:00Z">
              <w:r w:rsidR="00994169">
                <w:rPr>
                  <w:rFonts w:ascii="Arial" w:hAnsi="Arial" w:cs="Arial"/>
                  <w:b/>
                  <w:color w:val="000000"/>
                  <w:sz w:val="18"/>
                  <w:szCs w:val="18"/>
                  <w:lang w:val="sv-SE"/>
                </w:rPr>
                <w:t>3</w:t>
              </w:r>
            </w:ins>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
          <w:p w14:paraId="45399818" w14:textId="356E7B0F" w:rsidR="002D1446" w:rsidRPr="00106F55" w:rsidRDefault="002D1446" w:rsidP="002D1446">
            <w:pPr>
              <w:rPr>
                <w:rFonts w:ascii="Arial" w:hAnsi="Arial" w:cs="Arial"/>
                <w:color w:val="0000FF"/>
                <w:sz w:val="18"/>
                <w:szCs w:val="18"/>
                <w:rPrChange w:id="687"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88"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ins w:id="689" w:author="0704" w:date="2022-07-04T21:26:00Z">
              <w:r w:rsidR="00641B0F">
                <w:rPr>
                  <w:rFonts w:ascii="Arial" w:eastAsia="等线" w:hAnsi="Arial" w:cs="Arial"/>
                  <w:color w:val="000000"/>
                  <w:kern w:val="24"/>
                  <w:sz w:val="18"/>
                  <w:szCs w:val="18"/>
                </w:rPr>
                <w:t>/146</w:t>
              </w:r>
            </w:ins>
          </w:p>
        </w:tc>
      </w:tr>
      <w:tr w:rsidR="009D77C4" w:rsidRPr="00EF44FE" w14:paraId="79BBDD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
          <w:p w14:paraId="0C38CA77" w14:textId="45D413E4" w:rsidR="009D77C4" w:rsidRPr="00106F55" w:rsidRDefault="009D77C4" w:rsidP="009D77C4">
            <w:pPr>
              <w:rPr>
                <w:rFonts w:ascii="Arial" w:hAnsi="Arial" w:cs="Arial"/>
                <w:color w:val="0000FF"/>
                <w:sz w:val="18"/>
                <w:szCs w:val="18"/>
                <w:rPrChange w:id="690" w:author="0602" w:date="2022-06-03T16:43:00Z">
                  <w:rPr>
                    <w:rFonts w:ascii="Arial" w:hAnsi="Arial" w:cs="Arial"/>
                    <w:b/>
                    <w:color w:val="0000FF"/>
                    <w:sz w:val="18"/>
                    <w:szCs w:val="18"/>
                  </w:rPr>
                </w:rPrChange>
              </w:rPr>
            </w:pPr>
            <w:r w:rsidRPr="00106F55">
              <w:rPr>
                <w:rFonts w:ascii="Arial" w:eastAsia="等线" w:hAnsi="Arial" w:cs="Arial"/>
                <w:bCs/>
                <w:color w:val="000000"/>
                <w:kern w:val="24"/>
                <w:sz w:val="18"/>
                <w:szCs w:val="18"/>
                <w:rPrChange w:id="691" w:author="0602" w:date="2022-06-03T16:43: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/144e/145e</w:t>
            </w:r>
          </w:p>
        </w:tc>
      </w:tr>
      <w:tr w:rsidR="009D77C4" w:rsidRPr="00EF44FE" w14:paraId="496CD92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6CD1D888" w14:textId="14E76009" w:rsidR="009D77C4" w:rsidRPr="00106F55" w:rsidRDefault="009D77C4" w:rsidP="007F0826">
            <w:pPr>
              <w:rPr>
                <w:rFonts w:ascii="Arial" w:hAnsi="Arial" w:cs="Arial"/>
                <w:color w:val="0000FF"/>
                <w:sz w:val="18"/>
                <w:szCs w:val="18"/>
                <w:rPrChange w:id="692" w:author="0602" w:date="2022-06-03T16:43: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693" w:author="0704" w:date="2022-07-04T21:26:00Z">
              <w:r w:rsidR="00641B0F">
                <w:rPr>
                  <w:rFonts w:ascii="Arial" w:eastAsia="等线" w:hAnsi="Arial" w:cs="Arial"/>
                  <w:color w:val="000000"/>
                  <w:kern w:val="24"/>
                  <w:sz w:val="18"/>
                  <w:szCs w:val="18"/>
                </w:rPr>
                <w:t>/146</w:t>
              </w:r>
            </w:ins>
          </w:p>
        </w:tc>
      </w:tr>
      <w:tr w:rsidR="002816C9" w:rsidRPr="00EF44FE" w14:paraId="0DB5088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ins w:id="694" w:author="0601" w:date="2022-06-01T21:53:00Z"/>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ins w:id="695" w:author="0601" w:date="2022-06-01T21:53:00Z">
              <w:r>
                <w:rPr>
                  <w:rFonts w:ascii="Arial" w:eastAsia="等线" w:hAnsi="Arial" w:cs="Arial"/>
                  <w:b/>
                  <w:color w:val="000000"/>
                  <w:kern w:val="24"/>
                  <w:sz w:val="18"/>
                  <w:szCs w:val="18"/>
                  <w:lang w:eastAsia="zh-CN"/>
                </w:rPr>
                <w:t>This study is completed.</w:t>
              </w:r>
            </w:ins>
          </w:p>
        </w:tc>
      </w:tr>
      <w:tr w:rsidR="002816C9" w:rsidRPr="00EF44FE" w14:paraId="17F229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106F55">
              <w:rPr>
                <w:rFonts w:ascii="Arial" w:eastAsia="等线" w:hAnsi="Arial" w:cs="Arial"/>
                <w:bCs/>
                <w:color w:val="000000"/>
                <w:kern w:val="24"/>
                <w:sz w:val="18"/>
                <w:szCs w:val="18"/>
                <w:lang w:val="de-DE"/>
                <w:rPrChange w:id="696" w:author="0602" w:date="2022-06-03T16:43:00Z">
                  <w:rPr>
                    <w:rFonts w:ascii="Arial" w:eastAsia="等线" w:hAnsi="Arial" w:cs="Arial"/>
                    <w:b/>
                    <w:bCs/>
                    <w:color w:val="000000"/>
                    <w:kern w:val="24"/>
                    <w:sz w:val="18"/>
                    <w:szCs w:val="18"/>
                    <w:lang w:val="de-DE"/>
                  </w:rPr>
                </w:rPrChange>
              </w:rPr>
              <w:t>SA5#143e</w:t>
            </w:r>
          </w:p>
        </w:tc>
      </w:tr>
      <w:tr w:rsidR="002816C9" w:rsidRPr="00EF44FE" w14:paraId="5094806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r w:rsidR="00465B7B">
              <w:rPr>
                <w:rFonts w:ascii="Arial" w:hAnsi="Arial" w:cs="Arial"/>
                <w:b/>
                <w:color w:val="0000FF"/>
                <w:sz w:val="18"/>
                <w:szCs w:val="18"/>
                <w:lang w:eastAsia="zh-CN"/>
              </w:rPr>
              <w:t>5</w:t>
            </w:r>
            <w:r>
              <w:rPr>
                <w:rFonts w:ascii="Arial" w:hAnsi="Arial" w:cs="Arial"/>
                <w:b/>
                <w:color w:val="0000FF"/>
                <w:sz w:val="18"/>
                <w:szCs w:val="18"/>
                <w:lang w:eastAsia="zh-CN"/>
              </w:rPr>
              <w:t>+1=3</w:t>
            </w:r>
          </w:p>
        </w:tc>
      </w:tr>
      <w:tr w:rsidR="006C15AB" w:rsidRPr="00EF44FE" w14:paraId="1861ECE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697"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698" w:author="0701" w:date="2022-07-01T14:47:00Z">
              <w:r w:rsidR="00E4285E">
                <w:rPr>
                  <w:rFonts w:ascii="Arial" w:hAnsi="Arial" w:cs="Arial"/>
                  <w:color w:val="000000"/>
                  <w:sz w:val="18"/>
                  <w:szCs w:val="18"/>
                </w:rPr>
                <w:t>/146</w:t>
              </w:r>
            </w:ins>
          </w:p>
        </w:tc>
      </w:tr>
      <w:tr w:rsidR="006C15AB" w:rsidRPr="00EF44FE" w14:paraId="6A7F3CA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106F55">
              <w:rPr>
                <w:rFonts w:ascii="Arial" w:hAnsi="Arial" w:cs="Arial"/>
                <w:bCs/>
                <w:color w:val="000000"/>
                <w:sz w:val="18"/>
                <w:szCs w:val="18"/>
                <w:rPrChange w:id="699" w:author="0602" w:date="2022-06-03T16:44:00Z">
                  <w:rPr>
                    <w:rFonts w:ascii="Arial" w:hAnsi="Arial" w:cs="Arial"/>
                    <w:b/>
                    <w:bCs/>
                    <w:color w:val="000000"/>
                    <w:sz w:val="18"/>
                    <w:szCs w:val="18"/>
                  </w:rPr>
                </w:rPrChange>
              </w:rPr>
              <w:t>SA5#143e</w:t>
            </w:r>
            <w:r w:rsidRPr="00106F55">
              <w:rPr>
                <w:rFonts w:ascii="Arial" w:hAnsi="Arial" w:cs="Arial"/>
                <w:color w:val="000000"/>
                <w:sz w:val="18"/>
                <w:szCs w:val="18"/>
              </w:rPr>
              <w:t>/144e/145e</w:t>
            </w:r>
            <w:ins w:id="700" w:author="0701" w:date="2022-07-01T14:47:00Z">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149746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701" w:name="_Hlk98439237"/>
            <w:r w:rsidRPr="007038F0">
              <w:rPr>
                <w:rFonts w:ascii="Arial" w:eastAsia="等线" w:hAnsi="Arial" w:cs="Arial"/>
                <w:color w:val="000000"/>
                <w:kern w:val="24"/>
                <w:sz w:val="18"/>
                <w:szCs w:val="18"/>
              </w:rPr>
              <w:t xml:space="preserve">management of data collection enhancement of logged and immediate MDT </w:t>
            </w:r>
            <w:bookmarkEnd w:id="701"/>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106F55">
              <w:rPr>
                <w:rFonts w:ascii="Arial" w:hAnsi="Arial" w:cs="Arial"/>
                <w:bCs/>
                <w:color w:val="000000"/>
                <w:sz w:val="18"/>
                <w:szCs w:val="18"/>
                <w:rPrChange w:id="702" w:author="0602" w:date="2022-06-03T16:44:00Z">
                  <w:rPr>
                    <w:rFonts w:ascii="Arial" w:hAnsi="Arial" w:cs="Arial"/>
                    <w:b/>
                    <w:bCs/>
                    <w:color w:val="000000"/>
                    <w:sz w:val="18"/>
                    <w:szCs w:val="18"/>
                  </w:rPr>
                </w:rPrChange>
              </w:rPr>
              <w:t>SA5#144e</w:t>
            </w:r>
            <w:ins w:id="703" w:author="0701" w:date="2022-07-01T14:47:00Z">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ins>
          </w:p>
        </w:tc>
      </w:tr>
      <w:tr w:rsidR="009D77C4" w:rsidRPr="00EF44FE" w14:paraId="41D768A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704" w:name="_Hlk98439594"/>
            <w:r w:rsidRPr="007038F0">
              <w:rPr>
                <w:rFonts w:ascii="Arial" w:eastAsia="等线" w:hAnsi="Arial" w:cs="Arial"/>
                <w:color w:val="000000"/>
                <w:kern w:val="24"/>
                <w:sz w:val="18"/>
                <w:szCs w:val="18"/>
              </w:rPr>
              <w:t xml:space="preserve">for NPN and RACH enhancements </w:t>
            </w:r>
            <w:bookmarkEnd w:id="704"/>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705" w:name="_Hlk98439787"/>
            <w:r w:rsidRPr="007038F0">
              <w:rPr>
                <w:rFonts w:ascii="Arial" w:eastAsia="等线" w:hAnsi="Arial" w:cs="Arial"/>
                <w:color w:val="000000"/>
                <w:kern w:val="24"/>
                <w:sz w:val="18"/>
                <w:szCs w:val="18"/>
              </w:rPr>
              <w:t xml:space="preserve">enhancement of reporting and internode communication </w:t>
            </w:r>
            <w:bookmarkEnd w:id="705"/>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lastRenderedPageBreak/>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D145968"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C54D84" w:rsidRDefault="00CC6485" w:rsidP="007038F0">
            <w:pPr>
              <w:rPr>
                <w:rFonts w:ascii="Arial" w:eastAsia="等线" w:hAnsi="Arial" w:cs="Arial"/>
                <w:b/>
                <w:color w:val="0000FF"/>
                <w:kern w:val="24"/>
                <w:sz w:val="18"/>
                <w:szCs w:val="18"/>
                <w:lang w:eastAsia="zh-CN"/>
                <w:rPrChange w:id="706" w:author="0601" w:date="2022-06-02T19:32:00Z">
                  <w:rPr>
                    <w:rFonts w:ascii="Arial" w:eastAsia="等线" w:hAnsi="Arial" w:cs="Arial"/>
                    <w:b/>
                    <w:color w:val="000000"/>
                    <w:kern w:val="24"/>
                    <w:sz w:val="18"/>
                    <w:szCs w:val="18"/>
                    <w:lang w:eastAsia="zh-CN"/>
                  </w:rPr>
                </w:rPrChange>
              </w:rPr>
            </w:pPr>
            <w:r w:rsidRPr="00C54D84">
              <w:rPr>
                <w:rFonts w:ascii="Arial" w:eastAsia="等线" w:hAnsi="Arial" w:cs="Arial"/>
                <w:b/>
                <w:color w:val="0000FF"/>
                <w:kern w:val="24"/>
                <w:sz w:val="18"/>
                <w:szCs w:val="18"/>
                <w:lang w:eastAsia="zh-CN"/>
                <w:rPrChange w:id="707" w:author="0601" w:date="2022-06-02T19:32:00Z">
                  <w:rPr>
                    <w:rFonts w:ascii="Arial" w:eastAsia="等线" w:hAnsi="Arial" w:cs="Arial"/>
                    <w:b/>
                    <w:color w:val="000000"/>
                    <w:kern w:val="24"/>
                    <w:sz w:val="18"/>
                    <w:szCs w:val="18"/>
                    <w:lang w:eastAsia="zh-CN"/>
                  </w:rPr>
                </w:rPrChange>
              </w:rPr>
              <w:lastRenderedPageBreak/>
              <w:t>5/</w:t>
            </w:r>
            <w:r w:rsidR="000B4648" w:rsidRPr="00C54D84">
              <w:rPr>
                <w:rFonts w:ascii="Arial" w:eastAsia="等线" w:hAnsi="Arial" w:cs="Arial"/>
                <w:b/>
                <w:color w:val="0000FF"/>
                <w:kern w:val="24"/>
                <w:sz w:val="18"/>
                <w:szCs w:val="18"/>
                <w:lang w:eastAsia="zh-CN"/>
                <w:rPrChange w:id="708" w:author="0601" w:date="2022-06-02T19:32:00Z">
                  <w:rPr>
                    <w:rFonts w:ascii="Arial" w:eastAsia="等线" w:hAnsi="Arial" w:cs="Arial"/>
                    <w:b/>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709" w:author="0601" w:date="2022-06-02T19:32:00Z">
                  <w:rPr>
                    <w:rFonts w:ascii="Arial" w:eastAsia="等线" w:hAnsi="Arial" w:cs="Arial"/>
                    <w:b/>
                    <w:color w:val="000000"/>
                    <w:kern w:val="24"/>
                    <w:sz w:val="18"/>
                    <w:szCs w:val="18"/>
                    <w:lang w:eastAsia="zh-CN"/>
                  </w:rPr>
                </w:rPrChange>
              </w:rPr>
              <w:t>+1=</w:t>
            </w:r>
            <w:r w:rsidR="000B4648" w:rsidRPr="00C54D84">
              <w:rPr>
                <w:rFonts w:ascii="Arial" w:eastAsia="等线" w:hAnsi="Arial" w:cs="Arial"/>
                <w:b/>
                <w:color w:val="0000FF"/>
                <w:kern w:val="24"/>
                <w:sz w:val="18"/>
                <w:szCs w:val="18"/>
                <w:lang w:eastAsia="zh-CN"/>
                <w:rPrChange w:id="710" w:author="0601" w:date="2022-06-02T19:32:00Z">
                  <w:rPr>
                    <w:rFonts w:ascii="Arial" w:eastAsia="等线" w:hAnsi="Arial" w:cs="Arial"/>
                    <w:b/>
                    <w:color w:val="000000"/>
                    <w:kern w:val="24"/>
                    <w:sz w:val="18"/>
                    <w:szCs w:val="18"/>
                    <w:lang w:eastAsia="zh-CN"/>
                  </w:rPr>
                </w:rPrChange>
              </w:rPr>
              <w:t>2</w:t>
            </w:r>
          </w:p>
        </w:tc>
      </w:tr>
      <w:tr w:rsidR="00082B93" w:rsidRPr="00EF44FE" w14:paraId="27C549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tcPr>
          <w:p w14:paraId="1FEED099" w14:textId="3E41CF10" w:rsidR="00082B93" w:rsidRPr="00106F55" w:rsidRDefault="00BB42C3" w:rsidP="007038F0">
            <w:pPr>
              <w:rPr>
                <w:rFonts w:ascii="Arial" w:eastAsia="等线" w:hAnsi="Arial" w:cs="Arial"/>
                <w:bCs/>
                <w:kern w:val="24"/>
                <w:sz w:val="18"/>
                <w:szCs w:val="18"/>
                <w:lang w:eastAsia="zh-CN"/>
                <w:rPrChange w:id="711" w:author="0602" w:date="2022-06-03T16:44:00Z">
                  <w:rPr>
                    <w:rFonts w:ascii="Arial" w:eastAsia="等线" w:hAnsi="Arial" w:cs="Arial"/>
                    <w:b/>
                    <w:bCs/>
                    <w:color w:val="000000"/>
                    <w:kern w:val="24"/>
                    <w:sz w:val="18"/>
                    <w:szCs w:val="18"/>
                    <w:lang w:eastAsia="zh-CN"/>
                  </w:rPr>
                </w:rPrChange>
              </w:rPr>
            </w:pPr>
            <w:r w:rsidRPr="00106F55">
              <w:rPr>
                <w:rFonts w:ascii="Arial" w:eastAsia="等线" w:hAnsi="Arial" w:cs="Arial"/>
                <w:bCs/>
                <w:kern w:val="24"/>
                <w:sz w:val="18"/>
                <w:szCs w:val="18"/>
                <w:lang w:eastAsia="zh-CN"/>
                <w:rPrChange w:id="712" w:author="0602" w:date="2022-06-03T16:44:00Z">
                  <w:rPr>
                    <w:rFonts w:ascii="Arial" w:eastAsia="等线" w:hAnsi="Arial" w:cs="Arial"/>
                    <w:b/>
                    <w:bCs/>
                    <w:color w:val="000000"/>
                    <w:kern w:val="24"/>
                    <w:sz w:val="18"/>
                    <w:szCs w:val="18"/>
                    <w:lang w:eastAsia="zh-CN"/>
                  </w:rPr>
                </w:rPrChange>
              </w:rPr>
              <w:t>SA5#143e</w:t>
            </w:r>
          </w:p>
        </w:tc>
      </w:tr>
      <w:tr w:rsidR="009D77C4" w:rsidRPr="00EF44FE" w14:paraId="7346F83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tcPr>
          <w:p w14:paraId="60889848" w14:textId="5F15C5EB" w:rsidR="009D77C4" w:rsidRPr="00106F55" w:rsidRDefault="009D77C4" w:rsidP="009D77C4">
            <w:pPr>
              <w:rPr>
                <w:rFonts w:ascii="Arial" w:eastAsia="等线" w:hAnsi="Arial" w:cs="Arial"/>
                <w:bCs/>
                <w:kern w:val="24"/>
                <w:sz w:val="18"/>
                <w:szCs w:val="18"/>
                <w:rPrChange w:id="713" w:author="0602" w:date="2022-06-03T16:44:00Z">
                  <w:rPr>
                    <w:rFonts w:ascii="Arial" w:eastAsia="等线" w:hAnsi="Arial" w:cs="Arial"/>
                    <w:b/>
                    <w:bCs/>
                    <w:color w:val="000000"/>
                    <w:kern w:val="24"/>
                    <w:sz w:val="18"/>
                    <w:szCs w:val="18"/>
                  </w:rPr>
                </w:rPrChange>
              </w:rPr>
            </w:pPr>
            <w:r w:rsidRPr="00106F55">
              <w:rPr>
                <w:rFonts w:ascii="Arial" w:eastAsia="等线" w:hAnsi="Arial" w:cs="Arial"/>
                <w:bCs/>
                <w:kern w:val="24"/>
                <w:sz w:val="18"/>
                <w:szCs w:val="18"/>
                <w:lang w:eastAsia="zh-CN"/>
                <w:rPrChange w:id="714" w:author="0602" w:date="2022-06-03T16:44:00Z">
                  <w:rPr>
                    <w:rFonts w:ascii="Arial" w:eastAsia="等线" w:hAnsi="Arial" w:cs="Arial"/>
                    <w:b/>
                    <w:bCs/>
                    <w:color w:val="000000"/>
                    <w:kern w:val="24"/>
                    <w:sz w:val="18"/>
                    <w:szCs w:val="18"/>
                    <w:lang w:eastAsia="zh-CN"/>
                  </w:rPr>
                </w:rPrChange>
              </w:rPr>
              <w:t>SA5#143e</w:t>
            </w:r>
            <w:ins w:id="715" w:author="0601" w:date="2022-06-02T12:33:00Z">
              <w:r w:rsidR="0039606D" w:rsidRPr="00106F55">
                <w:rPr>
                  <w:rFonts w:ascii="Arial" w:eastAsia="等线" w:hAnsi="Arial" w:cs="Arial"/>
                  <w:bCs/>
                  <w:kern w:val="24"/>
                  <w:sz w:val="18"/>
                  <w:szCs w:val="18"/>
                  <w:lang w:eastAsia="zh-CN"/>
                  <w:rPrChange w:id="716" w:author="0602" w:date="2022-06-03T16:44:00Z">
                    <w:rPr>
                      <w:rFonts w:ascii="Arial" w:eastAsia="等线" w:hAnsi="Arial" w:cs="Arial"/>
                      <w:b/>
                      <w:bCs/>
                      <w:color w:val="000000"/>
                      <w:kern w:val="24"/>
                      <w:sz w:val="18"/>
                      <w:szCs w:val="18"/>
                      <w:lang w:eastAsia="zh-CN"/>
                    </w:rPr>
                  </w:rPrChange>
                </w:rPr>
                <w:t>,</w:t>
              </w:r>
              <w:r w:rsidR="0039606D" w:rsidRPr="00106F55">
                <w:rPr>
                  <w:rFonts w:ascii="Arial" w:eastAsia="等线" w:hAnsi="Arial" w:cs="Arial"/>
                  <w:bCs/>
                  <w:kern w:val="24"/>
                  <w:sz w:val="18"/>
                  <w:szCs w:val="18"/>
                  <w:rPrChange w:id="717" w:author="0602" w:date="2022-06-03T16:44:00Z">
                    <w:rPr>
                      <w:rFonts w:ascii="Arial" w:eastAsia="等线" w:hAnsi="Arial" w:cs="Arial"/>
                      <w:b/>
                      <w:bCs/>
                      <w:color w:val="FF0000"/>
                      <w:kern w:val="24"/>
                      <w:sz w:val="18"/>
                      <w:szCs w:val="18"/>
                    </w:rPr>
                  </w:rPrChange>
                </w:rPr>
                <w:t>SA5#144e</w:t>
              </w:r>
            </w:ins>
          </w:p>
        </w:tc>
      </w:tr>
      <w:tr w:rsidR="009D77C4" w:rsidRPr="00EF44FE" w14:paraId="3A4E6A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9F77A9">
        <w:trPr>
          <w:tblCellSpacing w:w="0" w:type="dxa"/>
          <w:ins w:id="718"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ins w:id="719" w:author="0601" w:date="2022-06-02T16:33:00Z"/>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D053DB" w:rsidRDefault="00B01DB6" w:rsidP="009D77C4">
            <w:pPr>
              <w:rPr>
                <w:ins w:id="720" w:author="0601" w:date="2022-06-02T16:34:00Z"/>
                <w:rFonts w:ascii="Arial" w:eastAsia="等线" w:hAnsi="Arial" w:cs="Arial"/>
                <w:b/>
                <w:color w:val="000000"/>
                <w:kern w:val="24"/>
                <w:sz w:val="18"/>
                <w:szCs w:val="18"/>
                <w:rPrChange w:id="721" w:author="0602" w:date="2022-06-02T22:51:00Z">
                  <w:rPr>
                    <w:ins w:id="722" w:author="0601" w:date="2022-06-02T16:34:00Z"/>
                    <w:rFonts w:ascii="Arial" w:eastAsia="等线" w:hAnsi="Arial" w:cs="Arial"/>
                    <w:color w:val="000000"/>
                    <w:kern w:val="24"/>
                    <w:sz w:val="18"/>
                    <w:szCs w:val="18"/>
                  </w:rPr>
                </w:rPrChange>
              </w:rPr>
            </w:pPr>
            <w:ins w:id="723" w:author="0601" w:date="2022-06-02T16:33:00Z">
              <w:r w:rsidRPr="00D053DB">
                <w:rPr>
                  <w:rFonts w:ascii="Arial" w:eastAsia="等线" w:hAnsi="Arial" w:cs="Arial"/>
                  <w:b/>
                  <w:color w:val="000000"/>
                  <w:kern w:val="24"/>
                  <w:sz w:val="18"/>
                  <w:szCs w:val="18"/>
                  <w:rPrChange w:id="724" w:author="0602" w:date="2022-06-02T22:51:00Z">
                    <w:rPr>
                      <w:rFonts w:ascii="Arial" w:eastAsia="等线" w:hAnsi="Arial" w:cs="Arial"/>
                      <w:color w:val="000000"/>
                      <w:kern w:val="24"/>
                      <w:sz w:val="18"/>
                      <w:szCs w:val="18"/>
                    </w:rPr>
                  </w:rPrChange>
                </w:rPr>
                <w:t>Study on Management Aspects of IoT NTN Enhancements</w:t>
              </w:r>
            </w:ins>
          </w:p>
          <w:p w14:paraId="40AD80FD" w14:textId="5623F0C0" w:rsidR="00B01DB6" w:rsidRPr="00D053DB" w:rsidRDefault="00B01DB6" w:rsidP="00B01DB6">
            <w:pPr>
              <w:rPr>
                <w:ins w:id="725" w:author="0601" w:date="2022-06-02T16:35:00Z"/>
                <w:rFonts w:ascii="Arial" w:eastAsia="等线" w:hAnsi="Arial" w:cs="Arial"/>
                <w:b/>
                <w:color w:val="000000"/>
                <w:kern w:val="24"/>
                <w:sz w:val="18"/>
                <w:szCs w:val="18"/>
                <w:lang w:val="en-US"/>
                <w:rPrChange w:id="726" w:author="0602" w:date="2022-06-02T22:51:00Z">
                  <w:rPr>
                    <w:ins w:id="727" w:author="0601" w:date="2022-06-02T16:35:00Z"/>
                    <w:rFonts w:ascii="Arial" w:eastAsia="等线" w:hAnsi="Arial" w:cs="Arial"/>
                    <w:color w:val="000000"/>
                    <w:kern w:val="24"/>
                    <w:sz w:val="18"/>
                    <w:szCs w:val="18"/>
                    <w:lang w:eastAsia="zh-CN"/>
                  </w:rPr>
                </w:rPrChange>
              </w:rPr>
            </w:pPr>
            <w:ins w:id="728" w:author="0601" w:date="2022-06-02T16:34:00Z">
              <w:r w:rsidRPr="00D053DB">
                <w:rPr>
                  <w:rFonts w:ascii="Arial" w:eastAsia="等线" w:hAnsi="Arial" w:cs="Arial"/>
                  <w:b/>
                  <w:color w:val="000000"/>
                  <w:kern w:val="24"/>
                  <w:sz w:val="18"/>
                  <w:szCs w:val="18"/>
                  <w:lang w:eastAsia="zh-CN"/>
                  <w:rPrChange w:id="729" w:author="0602" w:date="2022-06-02T22:51:00Z">
                    <w:rPr>
                      <w:rFonts w:ascii="Arial" w:eastAsia="等线" w:hAnsi="Arial" w:cs="Arial"/>
                      <w:color w:val="000000"/>
                      <w:kern w:val="24"/>
                      <w:sz w:val="18"/>
                      <w:szCs w:val="18"/>
                      <w:lang w:eastAsia="zh-CN"/>
                    </w:rPr>
                  </w:rPrChange>
                </w:rPr>
                <w:t>(</w:t>
              </w:r>
            </w:ins>
            <w:ins w:id="730" w:author="0601" w:date="2022-06-02T16:35:00Z">
              <w:r w:rsidRPr="00D053DB">
                <w:rPr>
                  <w:rFonts w:ascii="Arial" w:eastAsia="等线" w:hAnsi="Arial" w:cs="Arial"/>
                  <w:b/>
                  <w:color w:val="000000"/>
                  <w:kern w:val="24"/>
                  <w:sz w:val="18"/>
                  <w:szCs w:val="18"/>
                  <w:lang w:eastAsia="zh-CN"/>
                  <w:rPrChange w:id="731" w:author="0602" w:date="2022-06-02T22:51:00Z">
                    <w:rPr>
                      <w:rFonts w:ascii="Arial" w:eastAsia="等线" w:hAnsi="Arial" w:cs="Arial"/>
                      <w:color w:val="000000"/>
                      <w:kern w:val="24"/>
                      <w:sz w:val="18"/>
                      <w:szCs w:val="18"/>
                      <w:lang w:eastAsia="zh-CN"/>
                    </w:rPr>
                  </w:rPrChange>
                </w:rPr>
                <w:t>FS_IOT_NTN) (</w:t>
              </w:r>
              <w:r w:rsidRPr="00D053DB">
                <w:rPr>
                  <w:rFonts w:ascii="Arial" w:eastAsia="等线" w:hAnsi="Arial" w:cs="Arial"/>
                  <w:b/>
                  <w:color w:val="000000"/>
                  <w:kern w:val="24"/>
                  <w:sz w:val="18"/>
                  <w:szCs w:val="18"/>
                  <w:lang w:val="en-US"/>
                  <w:rPrChange w:id="732" w:author="0602" w:date="2022-06-02T22:51:00Z">
                    <w:rPr>
                      <w:rFonts w:ascii="Arial" w:eastAsia="等线" w:hAnsi="Arial" w:cs="Arial"/>
                      <w:color w:val="000000"/>
                      <w:kern w:val="24"/>
                      <w:sz w:val="18"/>
                      <w:szCs w:val="18"/>
                      <w:lang w:val="en-US"/>
                    </w:rPr>
                  </w:rPrChange>
                </w:rPr>
                <w:t>China Unicom</w:t>
              </w:r>
              <w:r w:rsidRPr="00D053DB">
                <w:rPr>
                  <w:rFonts w:ascii="Arial" w:eastAsia="等线" w:hAnsi="Arial" w:cs="Arial"/>
                  <w:b/>
                  <w:color w:val="000000"/>
                  <w:kern w:val="24"/>
                  <w:sz w:val="18"/>
                  <w:szCs w:val="18"/>
                  <w:lang w:val="en-US" w:eastAsia="zh-CN"/>
                  <w:rPrChange w:id="733" w:author="0602" w:date="2022-06-02T22:51:00Z">
                    <w:rPr>
                      <w:rFonts w:ascii="Arial" w:eastAsia="等线" w:hAnsi="Arial" w:cs="Arial"/>
                      <w:color w:val="000000"/>
                      <w:kern w:val="24"/>
                      <w:sz w:val="18"/>
                      <w:szCs w:val="18"/>
                      <w:lang w:val="en-US" w:eastAsia="zh-CN"/>
                    </w:rPr>
                  </w:rPrChange>
                </w:rPr>
                <w:t xml:space="preserve">) </w:t>
              </w:r>
              <w:r w:rsidRPr="00D053DB">
                <w:rPr>
                  <w:rFonts w:ascii="Arial" w:eastAsia="等线" w:hAnsi="Arial" w:cs="Arial"/>
                  <w:b/>
                  <w:color w:val="000000"/>
                  <w:kern w:val="24"/>
                  <w:sz w:val="18"/>
                  <w:szCs w:val="18"/>
                  <w:lang w:eastAsia="zh-CN"/>
                  <w:rPrChange w:id="734" w:author="0602" w:date="2022-06-02T22:51:00Z">
                    <w:rPr>
                      <w:rFonts w:ascii="Arial" w:eastAsia="等线" w:hAnsi="Arial" w:cs="Arial"/>
                      <w:color w:val="000000"/>
                      <w:kern w:val="24"/>
                      <w:sz w:val="18"/>
                      <w:szCs w:val="18"/>
                      <w:lang w:eastAsia="zh-CN"/>
                    </w:rPr>
                  </w:rPrChange>
                </w:rPr>
                <w:t>(SP-xxxx)</w:t>
              </w:r>
            </w:ins>
          </w:p>
          <w:p w14:paraId="42F28B41" w14:textId="60D66A71" w:rsidR="00B01DB6" w:rsidRPr="00D053DB" w:rsidRDefault="00B01DB6" w:rsidP="009D77C4">
            <w:pPr>
              <w:rPr>
                <w:ins w:id="735" w:author="0601" w:date="2022-06-02T16:33:00Z"/>
                <w:rFonts w:ascii="Arial" w:eastAsia="等线" w:hAnsi="Arial" w:cs="Arial"/>
                <w:b/>
                <w:color w:val="000000"/>
                <w:kern w:val="24"/>
                <w:sz w:val="18"/>
                <w:szCs w:val="18"/>
                <w:lang w:eastAsia="zh-CN"/>
                <w:rPrChange w:id="736" w:author="0602" w:date="2022-06-02T22:51:00Z">
                  <w:rPr>
                    <w:ins w:id="737" w:author="0601" w:date="2022-06-02T16:33:00Z"/>
                    <w:rFonts w:ascii="Arial" w:eastAsia="等线" w:hAnsi="Arial" w:cs="Arial"/>
                    <w:color w:val="000000"/>
                    <w:kern w:val="24"/>
                    <w:sz w:val="18"/>
                    <w:szCs w:val="18"/>
                    <w:lang w:eastAsia="zh-CN"/>
                  </w:rPr>
                </w:rPrChange>
              </w:rPr>
            </w:pPr>
            <w:ins w:id="738" w:author="0601" w:date="2022-06-02T16:36:00Z">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7570F4C5" w:rsidR="00B01DB6" w:rsidRPr="00D053DB" w:rsidRDefault="00983BA1" w:rsidP="009D77C4">
            <w:pPr>
              <w:rPr>
                <w:ins w:id="739" w:author="0601" w:date="2022-06-02T16:33:00Z"/>
                <w:rFonts w:ascii="Arial" w:eastAsia="等线" w:hAnsi="Arial" w:cs="Arial"/>
                <w:color w:val="0000FF"/>
                <w:kern w:val="24"/>
                <w:sz w:val="18"/>
                <w:szCs w:val="18"/>
                <w:lang w:eastAsia="zh-CN"/>
                <w:rPrChange w:id="740" w:author="0602" w:date="2022-06-02T22:51:00Z">
                  <w:rPr>
                    <w:ins w:id="741" w:author="0601" w:date="2022-06-02T16:33:00Z"/>
                    <w:rFonts w:ascii="Arial" w:eastAsia="等线" w:hAnsi="Arial" w:cs="Arial"/>
                    <w:color w:val="000000"/>
                    <w:kern w:val="24"/>
                    <w:sz w:val="18"/>
                    <w:szCs w:val="18"/>
                    <w:lang w:eastAsia="zh-CN"/>
                  </w:rPr>
                </w:rPrChange>
              </w:rPr>
            </w:pPr>
            <w:ins w:id="742" w:author="0602" w:date="2022-06-02T22:50:00Z">
              <w:r w:rsidRPr="00D053DB">
                <w:rPr>
                  <w:rFonts w:ascii="Arial" w:hAnsi="Arial" w:cs="Arial"/>
                  <w:b/>
                  <w:bCs/>
                  <w:color w:val="0000FF"/>
                  <w:sz w:val="18"/>
                  <w:szCs w:val="18"/>
                  <w:rPrChange w:id="743" w:author="0602" w:date="2022-06-02T22:51:00Z">
                    <w:rPr>
                      <w:rFonts w:ascii="Arial" w:hAnsi="Arial" w:cs="Arial"/>
                      <w:b/>
                      <w:bCs/>
                      <w:color w:val="000000"/>
                      <w:sz w:val="18"/>
                      <w:szCs w:val="18"/>
                    </w:rPr>
                  </w:rPrChange>
                </w:rPr>
                <w:t>3/3+1=2</w:t>
              </w:r>
            </w:ins>
            <w:ins w:id="744" w:author="0601" w:date="2022-06-02T16:36:00Z">
              <w:del w:id="745" w:author="0602" w:date="2022-06-02T22:50:00Z">
                <w:r w:rsidR="00B01DB6" w:rsidRPr="00D053DB" w:rsidDel="00983BA1">
                  <w:rPr>
                    <w:rFonts w:ascii="Arial" w:eastAsia="等线" w:hAnsi="Arial" w:cs="Arial"/>
                    <w:color w:val="0000FF"/>
                    <w:kern w:val="24"/>
                    <w:sz w:val="18"/>
                    <w:szCs w:val="18"/>
                    <w:lang w:eastAsia="zh-CN"/>
                    <w:rPrChange w:id="746" w:author="0602" w:date="2022-06-02T22:51:00Z">
                      <w:rPr>
                        <w:rFonts w:ascii="Arial" w:eastAsia="等线" w:hAnsi="Arial" w:cs="Arial"/>
                        <w:color w:val="000000"/>
                        <w:kern w:val="24"/>
                        <w:sz w:val="18"/>
                        <w:szCs w:val="18"/>
                        <w:lang w:eastAsia="zh-CN"/>
                      </w:rPr>
                    </w:rPrChange>
                  </w:rPr>
                  <w:delText>???</w:delText>
                </w:r>
              </w:del>
            </w:ins>
          </w:p>
        </w:tc>
      </w:tr>
      <w:tr w:rsidR="00983BA1" w:rsidRPr="00EF44FE" w14:paraId="0DC6A981" w14:textId="77777777" w:rsidTr="009F77A9">
        <w:trPr>
          <w:tblCellSpacing w:w="0" w:type="dxa"/>
          <w:ins w:id="747" w:author="0601" w:date="2022-06-02T16:33: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ins w:id="748" w:author="0601" w:date="2022-06-02T16:33:00Z"/>
                <w:rFonts w:ascii="Arial" w:eastAsia="等线" w:hAnsi="Arial" w:cs="Arial"/>
                <w:b/>
                <w:color w:val="000000"/>
                <w:kern w:val="24"/>
                <w:sz w:val="18"/>
                <w:szCs w:val="18"/>
              </w:rPr>
            </w:pPr>
            <w:ins w:id="749" w:author="0602" w:date="2022-06-02T22:50:00Z">
              <w:r w:rsidRPr="00983BA1">
                <w:rPr>
                  <w:rFonts w:ascii="Arial" w:hAnsi="Arial" w:cs="Arial"/>
                  <w:b/>
                  <w:bCs/>
                  <w:color w:val="000000"/>
                  <w:sz w:val="18"/>
                  <w:szCs w:val="18"/>
                </w:rPr>
                <w:t>FS_IOT_NTN</w:t>
              </w:r>
              <w:r>
                <w:rPr>
                  <w:rFonts w:ascii="Arial" w:hAnsi="Arial" w:cs="Arial"/>
                  <w:b/>
                  <w:bCs/>
                  <w:color w:val="000000"/>
                  <w:sz w:val="18"/>
                  <w:szCs w:val="18"/>
                </w:rPr>
                <w:t>_WoP#1</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ins w:id="750" w:author="0601" w:date="2022-06-02T16:33:00Z"/>
                <w:rFonts w:ascii="Arial" w:eastAsia="等线" w:hAnsi="Arial" w:cs="Arial"/>
                <w:color w:val="000000"/>
                <w:kern w:val="24"/>
                <w:sz w:val="18"/>
                <w:szCs w:val="18"/>
              </w:rPr>
            </w:pPr>
            <w:ins w:id="751" w:author="0602" w:date="2022-06-02T22:50:00Z">
              <w:r>
                <w:rPr>
                  <w:rFonts w:ascii="Arial" w:hAnsi="Arial" w:cs="Arial"/>
                  <w:color w:val="000000"/>
                  <w:sz w:val="18"/>
                  <w:szCs w:val="18"/>
                </w:rPr>
                <w:t xml:space="preserve">1. Add the use cases and requirements associated with service and network management of an IoT NTN enhancements; </w:t>
              </w:r>
            </w:ins>
          </w:p>
        </w:tc>
        <w:tc>
          <w:tcPr>
            <w:tcW w:w="3033"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ins w:id="752" w:author="0601" w:date="2022-06-02T16:33:00Z"/>
                <w:rFonts w:ascii="Arial" w:eastAsia="等线" w:hAnsi="Arial" w:cs="Arial"/>
                <w:color w:val="000000"/>
                <w:kern w:val="24"/>
                <w:sz w:val="18"/>
                <w:szCs w:val="18"/>
              </w:rPr>
            </w:pPr>
            <w:ins w:id="753" w:author="0602" w:date="2022-06-02T22:50:00Z">
              <w:r>
                <w:rPr>
                  <w:rFonts w:ascii="Arial" w:hAnsi="Arial" w:cs="Arial"/>
                  <w:color w:val="000000"/>
                  <w:sz w:val="18"/>
                  <w:szCs w:val="18"/>
                </w:rPr>
                <w:t>SA5#144e,  SA5#145e</w:t>
              </w:r>
            </w:ins>
          </w:p>
        </w:tc>
      </w:tr>
      <w:tr w:rsidR="00983BA1" w:rsidRPr="00EF44FE" w14:paraId="0FA99F55" w14:textId="77777777" w:rsidTr="009F77A9">
        <w:trPr>
          <w:tblCellSpacing w:w="0" w:type="dxa"/>
          <w:ins w:id="754" w:author="0602" w:date="2022-06-02T22:50: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ins w:id="755" w:author="0602" w:date="2022-06-02T22:50:00Z"/>
                <w:rFonts w:ascii="Arial" w:eastAsia="等线" w:hAnsi="Arial" w:cs="Arial"/>
                <w:b/>
                <w:color w:val="000000"/>
                <w:kern w:val="24"/>
                <w:sz w:val="18"/>
                <w:szCs w:val="18"/>
              </w:rPr>
            </w:pPr>
            <w:ins w:id="756" w:author="0602" w:date="2022-06-02T22:51:00Z">
              <w:r w:rsidRPr="00983BA1">
                <w:rPr>
                  <w:rFonts w:ascii="Arial" w:hAnsi="Arial" w:cs="Arial"/>
                  <w:b/>
                  <w:bCs/>
                  <w:color w:val="000000"/>
                  <w:sz w:val="18"/>
                  <w:szCs w:val="18"/>
                </w:rPr>
                <w:t>FS_IOT_NTN</w:t>
              </w:r>
            </w:ins>
            <w:ins w:id="757" w:author="0602" w:date="2022-06-02T22:50:00Z">
              <w:r>
                <w:rPr>
                  <w:rFonts w:ascii="Arial" w:hAnsi="Arial" w:cs="Arial"/>
                  <w:b/>
                  <w:bCs/>
                  <w:color w:val="000000"/>
                  <w:sz w:val="18"/>
                  <w:szCs w:val="18"/>
                </w:rPr>
                <w:t>_WoP#2</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ins w:id="758" w:author="0602" w:date="2022-06-02T22:50:00Z"/>
                <w:rFonts w:ascii="Arial" w:eastAsia="等线" w:hAnsi="Arial" w:cs="Arial"/>
                <w:color w:val="000000"/>
                <w:kern w:val="24"/>
                <w:sz w:val="18"/>
                <w:szCs w:val="18"/>
              </w:rPr>
            </w:pPr>
            <w:ins w:id="759" w:author="0602" w:date="2022-06-02T22:50:00Z">
              <w:r>
                <w:rPr>
                  <w:rFonts w:ascii="Arial" w:hAnsi="Arial" w:cs="Arial"/>
                  <w:color w:val="000000"/>
                  <w:sz w:val="18"/>
                  <w:szCs w:val="18"/>
                </w:rPr>
                <w:t>2.  investigate specific IoT NTN related parameters which should be considered by O&amp;M</w:t>
              </w:r>
            </w:ins>
          </w:p>
        </w:tc>
        <w:tc>
          <w:tcPr>
            <w:tcW w:w="3033"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ins w:id="760" w:author="0602" w:date="2022-06-02T22:50:00Z"/>
                <w:rFonts w:ascii="Arial" w:eastAsia="等线" w:hAnsi="Arial" w:cs="Arial"/>
                <w:color w:val="000000"/>
                <w:kern w:val="24"/>
                <w:sz w:val="18"/>
                <w:szCs w:val="18"/>
              </w:rPr>
            </w:pPr>
            <w:ins w:id="761" w:author="0602" w:date="2022-06-02T22:50:00Z">
              <w:r>
                <w:rPr>
                  <w:rFonts w:ascii="Arial" w:hAnsi="Arial" w:cs="Arial"/>
                  <w:color w:val="000000"/>
                  <w:sz w:val="18"/>
                  <w:szCs w:val="18"/>
                </w:rPr>
                <w:t>SA5#144e,  SA5#145e</w:t>
              </w:r>
            </w:ins>
          </w:p>
        </w:tc>
      </w:tr>
      <w:tr w:rsidR="00983BA1" w:rsidRPr="00EF44FE" w14:paraId="51CEEFA7" w14:textId="77777777" w:rsidTr="009F77A9">
        <w:trPr>
          <w:tblCellSpacing w:w="0" w:type="dxa"/>
          <w:ins w:id="762" w:author="0602" w:date="2022-06-02T22:4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ins w:id="763" w:author="0602" w:date="2022-06-02T22:49:00Z"/>
                <w:rFonts w:ascii="Arial" w:eastAsia="等线" w:hAnsi="Arial" w:cs="Arial"/>
                <w:b/>
                <w:color w:val="000000"/>
                <w:kern w:val="24"/>
                <w:sz w:val="18"/>
                <w:szCs w:val="18"/>
              </w:rPr>
            </w:pPr>
            <w:ins w:id="764" w:author="0602" w:date="2022-06-02T22:51:00Z">
              <w:r w:rsidRPr="00983BA1">
                <w:rPr>
                  <w:rFonts w:ascii="Arial" w:hAnsi="Arial" w:cs="Arial"/>
                  <w:b/>
                  <w:bCs/>
                  <w:color w:val="000000"/>
                  <w:sz w:val="18"/>
                  <w:szCs w:val="18"/>
                </w:rPr>
                <w:t>FS_IOT_NTN</w:t>
              </w:r>
            </w:ins>
            <w:ins w:id="765" w:author="0602" w:date="2022-06-02T22:50:00Z">
              <w:r>
                <w:rPr>
                  <w:rFonts w:ascii="Arial" w:hAnsi="Arial" w:cs="Arial"/>
                  <w:b/>
                  <w:bCs/>
                  <w:color w:val="000000"/>
                  <w:sz w:val="18"/>
                  <w:szCs w:val="18"/>
                </w:rPr>
                <w:t>_WoP#3</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ins w:id="766" w:author="0602" w:date="2022-06-02T22:49:00Z"/>
                <w:rFonts w:ascii="Arial" w:eastAsia="等线" w:hAnsi="Arial" w:cs="Arial"/>
                <w:color w:val="000000"/>
                <w:kern w:val="24"/>
                <w:sz w:val="18"/>
                <w:szCs w:val="18"/>
              </w:rPr>
            </w:pPr>
            <w:ins w:id="767" w:author="0602" w:date="2022-06-02T22:50:00Z">
              <w:r>
                <w:rPr>
                  <w:rFonts w:ascii="Arial" w:hAnsi="Arial" w:cs="Arial"/>
                  <w:color w:val="000000"/>
                  <w:sz w:val="18"/>
                  <w:szCs w:val="18"/>
                </w:rPr>
                <w:t>3.   Investigate NRM enhancement and performance measurement and related new KPIs of IOT NTN to support IOT NTN</w:t>
              </w:r>
            </w:ins>
          </w:p>
        </w:tc>
        <w:tc>
          <w:tcPr>
            <w:tcW w:w="3033" w:type="dxa"/>
            <w:tcBorders>
              <w:top w:val="outset" w:sz="6" w:space="0" w:color="C0C0C0"/>
              <w:left w:val="outset" w:sz="6" w:space="0" w:color="C0C0C0"/>
              <w:bottom w:val="outset" w:sz="6" w:space="0" w:color="C0C0C0"/>
              <w:right w:val="outset" w:sz="6" w:space="0" w:color="C0C0C0"/>
            </w:tcBorders>
          </w:tcPr>
          <w:p w14:paraId="5C23505D" w14:textId="1AE98C26" w:rsidR="00983BA1" w:rsidRPr="007038F0" w:rsidRDefault="00983BA1" w:rsidP="00983BA1">
            <w:pPr>
              <w:rPr>
                <w:ins w:id="768" w:author="0602" w:date="2022-06-02T22:49:00Z"/>
                <w:rFonts w:ascii="Arial" w:eastAsia="等线" w:hAnsi="Arial" w:cs="Arial"/>
                <w:color w:val="000000"/>
                <w:kern w:val="24"/>
                <w:sz w:val="18"/>
                <w:szCs w:val="18"/>
              </w:rPr>
            </w:pPr>
            <w:ins w:id="769" w:author="0602" w:date="2022-06-02T22:50:00Z">
              <w:r>
                <w:rPr>
                  <w:rFonts w:ascii="Arial" w:hAnsi="Arial" w:cs="Arial"/>
                  <w:color w:val="000000"/>
                  <w:sz w:val="18"/>
                  <w:szCs w:val="18"/>
                </w:rPr>
                <w:t>SA5#145e, SA5#146e,</w:t>
              </w:r>
            </w:ins>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Pr="003C3839">
              <w:rPr>
                <w:rFonts w:ascii="Arial" w:eastAsia="等线" w:hAnsi="Arial" w:cs="Arial"/>
                <w:color w:val="000000"/>
                <w:kern w:val="24"/>
                <w:sz w:val="18"/>
                <w:szCs w:val="18"/>
                <w:lang w:eastAsia="zh-CN"/>
              </w:rPr>
              <w:t>146e.</w:t>
            </w:r>
          </w:p>
          <w:p w14:paraId="4A631F57" w14:textId="38ADCC3C" w:rsidR="00CC6485" w:rsidRPr="00C54D84" w:rsidRDefault="00CC6485" w:rsidP="00D60FEE">
            <w:pPr>
              <w:rPr>
                <w:rFonts w:ascii="Arial" w:hAnsi="Arial" w:cs="Arial"/>
                <w:b/>
                <w:color w:val="0000FF"/>
                <w:sz w:val="18"/>
                <w:szCs w:val="18"/>
              </w:rPr>
            </w:pPr>
            <w:r w:rsidRPr="00C54D84">
              <w:rPr>
                <w:rFonts w:ascii="Arial" w:eastAsia="等线" w:hAnsi="Arial" w:cs="Arial"/>
                <w:b/>
                <w:color w:val="0000FF"/>
                <w:kern w:val="24"/>
                <w:sz w:val="18"/>
                <w:szCs w:val="18"/>
                <w:lang w:eastAsia="zh-CN"/>
                <w:rPrChange w:id="770" w:author="0601" w:date="2022-06-02T19:33:00Z">
                  <w:rPr>
                    <w:rFonts w:ascii="Arial" w:eastAsia="等线" w:hAnsi="Arial" w:cs="Arial"/>
                    <w:color w:val="000000"/>
                    <w:kern w:val="24"/>
                    <w:sz w:val="18"/>
                    <w:szCs w:val="18"/>
                    <w:lang w:eastAsia="zh-CN"/>
                  </w:rPr>
                </w:rPrChange>
              </w:rPr>
              <w:t>4/</w:t>
            </w:r>
            <w:r w:rsidR="004F2AD6" w:rsidRPr="00C54D84">
              <w:rPr>
                <w:rFonts w:ascii="Arial" w:eastAsia="等线" w:hAnsi="Arial" w:cs="Arial"/>
                <w:b/>
                <w:color w:val="0000FF"/>
                <w:kern w:val="24"/>
                <w:sz w:val="18"/>
                <w:szCs w:val="18"/>
                <w:lang w:eastAsia="zh-CN"/>
                <w:rPrChange w:id="771" w:author="0601" w:date="2022-06-02T19:33:00Z">
                  <w:rPr>
                    <w:rFonts w:ascii="Arial" w:eastAsia="等线" w:hAnsi="Arial" w:cs="Arial"/>
                    <w:color w:val="000000"/>
                    <w:kern w:val="24"/>
                    <w:sz w:val="18"/>
                    <w:szCs w:val="18"/>
                    <w:lang w:eastAsia="zh-CN"/>
                  </w:rPr>
                </w:rPrChange>
              </w:rPr>
              <w:t>5</w:t>
            </w:r>
            <w:r w:rsidRPr="00C54D84">
              <w:rPr>
                <w:rFonts w:ascii="Arial" w:eastAsia="等线" w:hAnsi="Arial" w:cs="Arial"/>
                <w:b/>
                <w:color w:val="0000FF"/>
                <w:kern w:val="24"/>
                <w:sz w:val="18"/>
                <w:szCs w:val="18"/>
                <w:lang w:eastAsia="zh-CN"/>
                <w:rPrChange w:id="772" w:author="0601" w:date="2022-06-02T19:33:00Z">
                  <w:rPr>
                    <w:rFonts w:ascii="Arial" w:eastAsia="等线" w:hAnsi="Arial" w:cs="Arial"/>
                    <w:color w:val="000000"/>
                    <w:kern w:val="24"/>
                    <w:sz w:val="18"/>
                    <w:szCs w:val="18"/>
                    <w:lang w:eastAsia="zh-CN"/>
                  </w:rPr>
                </w:rPrChange>
              </w:rPr>
              <w:t>+1=2</w:t>
            </w:r>
          </w:p>
        </w:tc>
      </w:tr>
      <w:tr w:rsidR="00D60FEE" w:rsidRPr="00EF44FE" w14:paraId="0841356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
          <w:p w14:paraId="09DD4232" w14:textId="71BDAE3D" w:rsidR="00D60FEE" w:rsidRPr="00EF44FE" w:rsidRDefault="00355B0B" w:rsidP="00D60FEE">
            <w:pPr>
              <w:rPr>
                <w:rFonts w:ascii="Arial" w:hAnsi="Arial" w:cs="Arial"/>
                <w:b/>
                <w:color w:val="0000FF"/>
                <w:sz w:val="18"/>
                <w:szCs w:val="18"/>
              </w:rPr>
            </w:pPr>
            <w:ins w:id="773" w:author="0601" w:date="2022-06-01T21:55:00Z">
              <w:r>
                <w:rPr>
                  <w:rFonts w:ascii="Arial" w:eastAsia="等线" w:hAnsi="Arial" w:cs="Arial"/>
                  <w:color w:val="000000"/>
                  <w:kern w:val="24"/>
                  <w:sz w:val="18"/>
                  <w:szCs w:val="18"/>
                  <w:lang w:eastAsia="zh-CN"/>
                </w:rPr>
                <w:t>SA5#</w:t>
              </w:r>
            </w:ins>
            <w:del w:id="774" w:author="0601" w:date="2022-06-01T21:55:00Z">
              <w:r w:rsidR="00D60FEE" w:rsidDel="00355B0B">
                <w:rPr>
                  <w:rFonts w:ascii="Arial" w:eastAsia="等线" w:hAnsi="Arial" w:cs="Arial"/>
                  <w:color w:val="000000"/>
                  <w:kern w:val="24"/>
                  <w:sz w:val="18"/>
                  <w:szCs w:val="18"/>
                  <w:lang w:eastAsia="zh-CN"/>
                </w:rPr>
                <w:delText>/</w:delText>
              </w:r>
            </w:del>
            <w:r w:rsidR="00D60FEE">
              <w:rPr>
                <w:rFonts w:ascii="Arial" w:eastAsia="等线" w:hAnsi="Arial" w:cs="Arial"/>
                <w:color w:val="000000"/>
                <w:kern w:val="24"/>
                <w:sz w:val="18"/>
                <w:szCs w:val="18"/>
                <w:lang w:eastAsia="zh-CN"/>
              </w:rPr>
              <w:t>144e/145e</w:t>
            </w:r>
          </w:p>
        </w:tc>
      </w:tr>
      <w:tr w:rsidR="009D77C4" w:rsidRPr="00EF44FE" w14:paraId="2D0E98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
          <w:p w14:paraId="6D59E762" w14:textId="16F6068F" w:rsidR="009D77C4" w:rsidRPr="00106F55" w:rsidRDefault="009D77C4" w:rsidP="009D77C4">
            <w:pPr>
              <w:rPr>
                <w:rFonts w:ascii="Arial" w:hAnsi="Arial" w:cs="Arial"/>
                <w:color w:val="0000FF"/>
                <w:sz w:val="18"/>
                <w:szCs w:val="18"/>
                <w:rPrChange w:id="775"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776" w:author="0602" w:date="2022-06-03T16:44:00Z">
                  <w:rPr>
                    <w:rFonts w:ascii="Arial" w:eastAsia="等线" w:hAnsi="Arial" w:cs="Arial"/>
                    <w:b/>
                    <w:bCs/>
                    <w:color w:val="000000"/>
                    <w:kern w:val="24"/>
                    <w:sz w:val="18"/>
                    <w:szCs w:val="18"/>
                    <w:lang w:eastAsia="zh-CN"/>
                  </w:rPr>
                </w:rPrChange>
              </w:rPr>
              <w:t>143e</w:t>
            </w:r>
            <w:del w:id="777" w:author="0601" w:date="2022-06-01T18:18:00Z">
              <w:r w:rsidRPr="00106F55" w:rsidDel="008A77B5">
                <w:rPr>
                  <w:rFonts w:ascii="Arial" w:eastAsia="等线" w:hAnsi="Arial" w:cs="Arial"/>
                  <w:color w:val="000000"/>
                  <w:kern w:val="24"/>
                  <w:sz w:val="18"/>
                  <w:szCs w:val="18"/>
                  <w:lang w:eastAsia="zh-CN"/>
                </w:rPr>
                <w:delText>/144e</w:delText>
              </w:r>
            </w:del>
            <w:ins w:id="778" w:author="0701" w:date="2022-07-01T15:38:00Z">
              <w:r w:rsidR="00064FED">
                <w:rPr>
                  <w:rFonts w:ascii="Arial" w:eastAsia="等线" w:hAnsi="Arial" w:cs="Arial"/>
                  <w:color w:val="000000"/>
                  <w:kern w:val="24"/>
                  <w:sz w:val="18"/>
                  <w:szCs w:val="18"/>
                  <w:lang w:eastAsia="zh-CN"/>
                </w:rPr>
                <w:t>/146</w:t>
              </w:r>
            </w:ins>
          </w:p>
        </w:tc>
      </w:tr>
      <w:tr w:rsidR="009D77C4" w:rsidRPr="00EF44FE" w14:paraId="5BE410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
          <w:p w14:paraId="604BED86" w14:textId="07057538" w:rsidR="009D77C4" w:rsidRPr="00106F55" w:rsidRDefault="009D77C4" w:rsidP="009D77C4">
            <w:pPr>
              <w:rPr>
                <w:rFonts w:ascii="Arial" w:hAnsi="Arial" w:cs="Arial"/>
                <w:color w:val="0000FF"/>
                <w:sz w:val="18"/>
                <w:szCs w:val="18"/>
                <w:rPrChange w:id="779"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780" w:author="0602" w:date="2022-06-03T16:44:00Z">
                  <w:rPr>
                    <w:rFonts w:ascii="Arial" w:eastAsia="等线" w:hAnsi="Arial" w:cs="Arial"/>
                    <w:b/>
                    <w:bCs/>
                    <w:color w:val="000000"/>
                    <w:kern w:val="24"/>
                    <w:sz w:val="18"/>
                    <w:szCs w:val="18"/>
                    <w:lang w:eastAsia="zh-CN"/>
                  </w:rPr>
                </w:rPrChange>
              </w:rPr>
              <w:t>143e</w:t>
            </w:r>
            <w:r w:rsidRPr="00106F55">
              <w:rPr>
                <w:rFonts w:ascii="Arial" w:eastAsia="等线" w:hAnsi="Arial" w:cs="Arial"/>
                <w:color w:val="000000"/>
                <w:kern w:val="24"/>
                <w:sz w:val="18"/>
                <w:szCs w:val="18"/>
                <w:lang w:eastAsia="zh-CN"/>
              </w:rPr>
              <w:t>/144e</w:t>
            </w:r>
          </w:p>
        </w:tc>
      </w:tr>
      <w:tr w:rsidR="009D77C4" w:rsidRPr="00EF44FE" w14:paraId="06B071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
          <w:p w14:paraId="3384BF6C" w14:textId="776E8F9A" w:rsidR="009D77C4" w:rsidRPr="00106F55" w:rsidRDefault="009D77C4" w:rsidP="009D77C4">
            <w:pPr>
              <w:rPr>
                <w:rFonts w:ascii="Arial" w:hAnsi="Arial" w:cs="Arial"/>
                <w:color w:val="0000FF"/>
                <w:sz w:val="18"/>
                <w:szCs w:val="18"/>
                <w:rPrChange w:id="781" w:author="0602" w:date="2022-06-03T16:44:00Z">
                  <w:rPr>
                    <w:rFonts w:ascii="Arial" w:hAnsi="Arial" w:cs="Arial"/>
                    <w:b/>
                    <w:color w:val="0000FF"/>
                    <w:sz w:val="18"/>
                    <w:szCs w:val="18"/>
                  </w:rPr>
                </w:rPrChange>
              </w:rPr>
            </w:pPr>
            <w:r w:rsidRPr="00106F55">
              <w:rPr>
                <w:rFonts w:ascii="Arial" w:eastAsia="等线" w:hAnsi="Arial" w:cs="Arial"/>
                <w:color w:val="000000"/>
                <w:kern w:val="24"/>
                <w:sz w:val="18"/>
                <w:szCs w:val="18"/>
                <w:lang w:eastAsia="zh-CN"/>
              </w:rPr>
              <w:t>SA5#145e/146</w:t>
            </w:r>
            <w:del w:id="782" w:author="0701" w:date="2022-07-01T15:38:00Z">
              <w:r w:rsidRPr="00106F55" w:rsidDel="00064FED">
                <w:rPr>
                  <w:rFonts w:ascii="Arial" w:eastAsia="等线" w:hAnsi="Arial" w:cs="Arial"/>
                  <w:color w:val="000000"/>
                  <w:kern w:val="24"/>
                  <w:sz w:val="18"/>
                  <w:szCs w:val="18"/>
                  <w:lang w:eastAsia="zh-CN"/>
                </w:rPr>
                <w:delText>e</w:delText>
              </w:r>
            </w:del>
          </w:p>
        </w:tc>
      </w:tr>
      <w:tr w:rsidR="00340B89" w:rsidRPr="00EF44FE" w14:paraId="1877D2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lastRenderedPageBreak/>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
          <w:p w14:paraId="02218AB4" w14:textId="09D57309" w:rsidR="00340B89" w:rsidRPr="00106F55" w:rsidRDefault="00140B73" w:rsidP="00F42B8A">
            <w:pPr>
              <w:rPr>
                <w:rFonts w:ascii="Arial" w:eastAsia="等线" w:hAnsi="Arial" w:cs="Arial"/>
                <w:color w:val="000000"/>
                <w:kern w:val="24"/>
                <w:sz w:val="18"/>
                <w:szCs w:val="18"/>
              </w:rPr>
            </w:pPr>
            <w:r w:rsidRPr="00106F55">
              <w:rPr>
                <w:rFonts w:ascii="Arial" w:eastAsia="等线" w:hAnsi="Arial" w:cs="Arial"/>
                <w:bCs/>
                <w:color w:val="000000"/>
                <w:kern w:val="24"/>
                <w:sz w:val="18"/>
                <w:szCs w:val="18"/>
                <w:rPrChange w:id="783" w:author="0602" w:date="2022-06-03T16:44:00Z">
                  <w:rPr>
                    <w:rFonts w:ascii="Arial" w:eastAsia="等线" w:hAnsi="Arial" w:cs="Arial"/>
                    <w:b/>
                    <w:bCs/>
                    <w:color w:val="000000"/>
                    <w:kern w:val="24"/>
                    <w:sz w:val="18"/>
                    <w:szCs w:val="18"/>
                  </w:rPr>
                </w:rPrChange>
              </w:rPr>
              <w:lastRenderedPageBreak/>
              <w:t>SA5#14</w:t>
            </w:r>
            <w:r w:rsidR="003678BE" w:rsidRPr="00106F55">
              <w:rPr>
                <w:rFonts w:ascii="Arial" w:eastAsia="等线" w:hAnsi="Arial" w:cs="Arial"/>
                <w:bCs/>
                <w:color w:val="000000"/>
                <w:kern w:val="24"/>
                <w:sz w:val="18"/>
                <w:szCs w:val="18"/>
                <w:rPrChange w:id="784" w:author="0602" w:date="2022-06-03T16:44:00Z">
                  <w:rPr>
                    <w:rFonts w:ascii="Arial" w:eastAsia="等线" w:hAnsi="Arial" w:cs="Arial"/>
                    <w:b/>
                    <w:bCs/>
                    <w:color w:val="000000"/>
                    <w:kern w:val="24"/>
                    <w:sz w:val="18"/>
                    <w:szCs w:val="18"/>
                  </w:rPr>
                </w:rPrChange>
              </w:rPr>
              <w:t>4</w:t>
            </w:r>
            <w:r w:rsidRPr="00106F55">
              <w:rPr>
                <w:rFonts w:ascii="Arial" w:eastAsia="等线" w:hAnsi="Arial" w:cs="Arial"/>
                <w:bCs/>
                <w:color w:val="000000"/>
                <w:kern w:val="24"/>
                <w:sz w:val="18"/>
                <w:szCs w:val="18"/>
                <w:rPrChange w:id="785" w:author="0602" w:date="2022-06-03T16:44:00Z">
                  <w:rPr>
                    <w:rFonts w:ascii="Arial" w:eastAsia="等线" w:hAnsi="Arial" w:cs="Arial"/>
                    <w:b/>
                    <w:bCs/>
                    <w:color w:val="000000"/>
                    <w:kern w:val="24"/>
                    <w:sz w:val="18"/>
                    <w:szCs w:val="18"/>
                  </w:rPr>
                </w:rPrChange>
              </w:rPr>
              <w:t>e</w:t>
            </w:r>
            <w:r w:rsidRPr="00106F55">
              <w:rPr>
                <w:rFonts w:ascii="Arial" w:eastAsia="等线" w:hAnsi="Arial" w:cs="Arial"/>
                <w:color w:val="000000"/>
                <w:kern w:val="24"/>
                <w:sz w:val="18"/>
                <w:szCs w:val="18"/>
              </w:rPr>
              <w:t xml:space="preserve"> </w:t>
            </w:r>
            <w:del w:id="786" w:author="0630" w:date="2022-06-30T14:56:00Z">
              <w:r w:rsidRPr="00106F55" w:rsidDel="00F42B8A">
                <w:rPr>
                  <w:rFonts w:ascii="Arial" w:eastAsia="等线" w:hAnsi="Arial" w:cs="Arial"/>
                  <w:color w:val="000000"/>
                  <w:kern w:val="24"/>
                  <w:sz w:val="18"/>
                  <w:szCs w:val="18"/>
                </w:rPr>
                <w:delText>Every 2nd meeting</w:delText>
              </w:r>
            </w:del>
            <w:ins w:id="787" w:author="0630" w:date="2022-06-30T14:56:00Z">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p>
        </w:tc>
      </w:tr>
      <w:tr w:rsidR="00340B89" w:rsidRPr="00EF44FE" w14:paraId="398332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
          <w:p w14:paraId="7827F022" w14:textId="55A4F840"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ins w:id="788" w:author="0630" w:date="2022-06-30T14:56:00Z">
              <w:r w:rsidR="00F42B8A">
                <w:rPr>
                  <w:rFonts w:ascii="Arial" w:eastAsia="等线" w:hAnsi="Arial" w:cs="Arial"/>
                  <w:color w:val="000000"/>
                  <w:kern w:val="24"/>
                  <w:sz w:val="18"/>
                  <w:szCs w:val="18"/>
                </w:rPr>
                <w:t>,</w:t>
              </w:r>
            </w:ins>
            <w:r w:rsidRPr="00140B73">
              <w:rPr>
                <w:rFonts w:ascii="Arial" w:eastAsia="等线" w:hAnsi="Arial" w:cs="Arial"/>
                <w:color w:val="000000"/>
                <w:kern w:val="24"/>
                <w:sz w:val="18"/>
                <w:szCs w:val="18"/>
              </w:rPr>
              <w:t xml:space="preserve"> </w:t>
            </w:r>
            <w:ins w:id="789" w:author="0630" w:date="2022-06-30T14:56:00Z">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del w:id="790" w:author="0630" w:date="2022-06-30T14:56:00Z">
              <w:r w:rsidRPr="00140B73" w:rsidDel="00F42B8A">
                <w:rPr>
                  <w:rFonts w:ascii="Arial" w:eastAsia="等线" w:hAnsi="Arial" w:cs="Arial"/>
                  <w:color w:val="000000"/>
                  <w:kern w:val="24"/>
                  <w:sz w:val="18"/>
                  <w:szCs w:val="18"/>
                </w:rPr>
                <w:delText>Every 2nd meeting</w:delText>
              </w:r>
            </w:del>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r w:rsidR="00DE0C26">
              <w:rPr>
                <w:rFonts w:ascii="Arial" w:hAnsi="Arial" w:cs="Arial"/>
                <w:b/>
                <w:color w:val="0000FF"/>
                <w:sz w:val="18"/>
                <w:szCs w:val="18"/>
                <w:lang w:eastAsia="zh-CN"/>
              </w:rPr>
              <w:t>5</w:t>
            </w:r>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
          <w:p w14:paraId="04050348" w14:textId="7058B91E" w:rsidR="009D77C4" w:rsidRPr="00106F55" w:rsidRDefault="009D77C4" w:rsidP="009D77C4">
            <w:pPr>
              <w:rPr>
                <w:rFonts w:ascii="Arial" w:hAnsi="Arial" w:cs="Arial"/>
                <w:bCs/>
                <w:color w:val="0000FF"/>
                <w:sz w:val="18"/>
                <w:szCs w:val="18"/>
                <w:rPrChange w:id="791" w:author="0602" w:date="2022-06-03T16:44:00Z">
                  <w:rPr>
                    <w:rFonts w:ascii="Arial" w:hAnsi="Arial" w:cs="Arial"/>
                    <w:b/>
                    <w:bCs/>
                    <w:color w:val="0000FF"/>
                    <w:sz w:val="18"/>
                    <w:szCs w:val="18"/>
                  </w:rPr>
                </w:rPrChange>
              </w:rPr>
            </w:pPr>
            <w:r w:rsidRPr="00106F55">
              <w:rPr>
                <w:rFonts w:ascii="Arial" w:hAnsi="Arial" w:cs="Arial"/>
                <w:bCs/>
                <w:sz w:val="18"/>
                <w:rPrChange w:id="792" w:author="0602" w:date="2022-06-03T16:44:00Z">
                  <w:rPr>
                    <w:rFonts w:ascii="Arial" w:hAnsi="Arial" w:cs="Arial"/>
                    <w:b/>
                    <w:bCs/>
                    <w:sz w:val="18"/>
                  </w:rPr>
                </w:rPrChange>
              </w:rPr>
              <w:t>SA5 143e</w:t>
            </w:r>
          </w:p>
        </w:tc>
      </w:tr>
      <w:tr w:rsidR="009D77C4" w:rsidRPr="00EF44FE" w14:paraId="284C7C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
          <w:p w14:paraId="4FFFEDA4" w14:textId="2D13BB21" w:rsidR="009D77C4" w:rsidRPr="00106F55" w:rsidRDefault="007F0826" w:rsidP="009D77C4">
            <w:pPr>
              <w:rPr>
                <w:rFonts w:ascii="Arial" w:hAnsi="Arial" w:cs="Arial"/>
                <w:sz w:val="18"/>
                <w:szCs w:val="18"/>
                <w:rPrChange w:id="793" w:author="0602" w:date="2022-06-03T16:44:00Z">
                  <w:rPr>
                    <w:rFonts w:ascii="Arial" w:hAnsi="Arial" w:cs="Arial"/>
                    <w:b/>
                    <w:color w:val="0000FF"/>
                    <w:sz w:val="18"/>
                    <w:szCs w:val="18"/>
                  </w:rPr>
                </w:rPrChange>
              </w:rPr>
            </w:pPr>
            <w:r w:rsidRPr="00106F55">
              <w:rPr>
                <w:rFonts w:ascii="Arial" w:hAnsi="Arial" w:cs="Arial"/>
                <w:sz w:val="18"/>
                <w:szCs w:val="18"/>
                <w:rPrChange w:id="794" w:author="0602" w:date="2022-06-03T16:44:00Z">
                  <w:rPr>
                    <w:rFonts w:ascii="Arial" w:hAnsi="Arial" w:cs="Arial"/>
                    <w:b/>
                    <w:color w:val="0000FF"/>
                    <w:sz w:val="18"/>
                    <w:szCs w:val="18"/>
                  </w:rPr>
                </w:rPrChange>
              </w:rPr>
              <w:t>SA5 144e</w:t>
            </w:r>
          </w:p>
        </w:tc>
      </w:tr>
      <w:tr w:rsidR="009D77C4" w:rsidRPr="00EF44FE" w14:paraId="38FA54C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335E0533" w14:textId="4968EDCF" w:rsidR="009D77C4" w:rsidRPr="00C54D84" w:rsidRDefault="00366EFF" w:rsidP="009D77C4">
            <w:pPr>
              <w:rPr>
                <w:rFonts w:ascii="Arial" w:hAnsi="Arial" w:cs="Arial"/>
                <w:b/>
                <w:sz w:val="18"/>
                <w:szCs w:val="18"/>
                <w:lang w:eastAsia="zh-CN"/>
                <w:rPrChange w:id="795" w:author="0601" w:date="2022-06-02T19:33:00Z">
                  <w:rPr>
                    <w:rFonts w:ascii="Arial" w:hAnsi="Arial" w:cs="Arial"/>
                    <w:b/>
                    <w:color w:val="0000FF"/>
                    <w:sz w:val="18"/>
                    <w:szCs w:val="18"/>
                  </w:rPr>
                </w:rPrChange>
              </w:rPr>
            </w:pPr>
            <w:ins w:id="796" w:author="0704" w:date="2022-07-04T21:55:00Z">
              <w:r>
                <w:rPr>
                  <w:rFonts w:ascii="Arial" w:hAnsi="Arial" w:cs="Arial" w:hint="eastAsia"/>
                  <w:b/>
                  <w:sz w:val="18"/>
                  <w:szCs w:val="18"/>
                  <w:lang w:eastAsia="zh-CN"/>
                </w:rPr>
                <w:t>S</w:t>
              </w:r>
              <w:r>
                <w:rPr>
                  <w:rFonts w:ascii="Arial" w:hAnsi="Arial" w:cs="Arial"/>
                  <w:b/>
                  <w:sz w:val="18"/>
                  <w:szCs w:val="18"/>
                  <w:lang w:eastAsia="zh-CN"/>
                </w:rPr>
                <w:t>A5#145e/146</w:t>
              </w:r>
            </w:ins>
          </w:p>
        </w:tc>
      </w:tr>
      <w:tr w:rsidR="009D77C4" w:rsidRPr="00EF44FE" w14:paraId="17CC883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
          <w:p w14:paraId="21F6E56F" w14:textId="5F1190BC" w:rsidR="009D77C4" w:rsidRPr="00C54D84" w:rsidRDefault="009D77C4" w:rsidP="009D77C4">
            <w:pPr>
              <w:rPr>
                <w:rFonts w:ascii="Arial" w:hAnsi="Arial" w:cs="Arial"/>
                <w:b/>
                <w:sz w:val="18"/>
                <w:szCs w:val="18"/>
                <w:rPrChange w:id="797" w:author="0601" w:date="2022-06-02T19:33:00Z">
                  <w:rPr>
                    <w:rFonts w:ascii="Arial" w:hAnsi="Arial" w:cs="Arial"/>
                    <w:b/>
                    <w:color w:val="0000FF"/>
                    <w:sz w:val="18"/>
                    <w:szCs w:val="18"/>
                  </w:rPr>
                </w:rPrChange>
              </w:rPr>
            </w:pPr>
            <w:r w:rsidRPr="00106F55">
              <w:rPr>
                <w:rFonts w:ascii="Arial" w:hAnsi="Arial" w:cs="Arial"/>
                <w:bCs/>
                <w:sz w:val="18"/>
                <w:rPrChange w:id="798" w:author="0602" w:date="2022-06-03T16:44:00Z">
                  <w:rPr>
                    <w:rFonts w:ascii="Arial" w:hAnsi="Arial" w:cs="Arial"/>
                    <w:b/>
                    <w:bCs/>
                    <w:sz w:val="18"/>
                  </w:rPr>
                </w:rPrChange>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
          <w:p w14:paraId="3AC16B9C" w14:textId="2747DC59" w:rsidR="009D77C4" w:rsidRPr="00106F55" w:rsidRDefault="007F0826" w:rsidP="009D77C4">
            <w:pPr>
              <w:rPr>
                <w:rFonts w:ascii="Arial" w:hAnsi="Arial" w:cs="Arial"/>
                <w:sz w:val="18"/>
                <w:szCs w:val="18"/>
                <w:rPrChange w:id="799" w:author="0602" w:date="2022-06-03T16:44:00Z">
                  <w:rPr>
                    <w:rFonts w:ascii="Arial" w:hAnsi="Arial" w:cs="Arial"/>
                    <w:b/>
                    <w:color w:val="0000FF"/>
                    <w:sz w:val="18"/>
                    <w:szCs w:val="18"/>
                  </w:rPr>
                </w:rPrChange>
              </w:rPr>
            </w:pPr>
            <w:r w:rsidRPr="00106F55">
              <w:rPr>
                <w:rFonts w:ascii="Arial" w:hAnsi="Arial" w:cs="Arial"/>
                <w:sz w:val="18"/>
                <w:szCs w:val="18"/>
                <w:rPrChange w:id="800" w:author="0602" w:date="2022-06-03T16:44:00Z">
                  <w:rPr>
                    <w:rFonts w:ascii="Arial" w:hAnsi="Arial" w:cs="Arial"/>
                    <w:b/>
                    <w:color w:val="0000FF"/>
                    <w:sz w:val="18"/>
                    <w:szCs w:val="18"/>
                  </w:rPr>
                </w:rPrChange>
              </w:rPr>
              <w:t>SA5</w:t>
            </w:r>
            <w:ins w:id="801" w:author="0602" w:date="2022-06-03T16:44:00Z">
              <w:r w:rsidR="00106F55">
                <w:rPr>
                  <w:rFonts w:ascii="Arial" w:hAnsi="Arial" w:cs="Arial"/>
                  <w:sz w:val="18"/>
                  <w:szCs w:val="18"/>
                </w:rPr>
                <w:t>#</w:t>
              </w:r>
            </w:ins>
            <w:del w:id="802" w:author="0602" w:date="2022-06-03T16:44:00Z">
              <w:r w:rsidRPr="00106F55" w:rsidDel="00106F55">
                <w:rPr>
                  <w:rFonts w:ascii="Arial" w:hAnsi="Arial" w:cs="Arial"/>
                  <w:sz w:val="18"/>
                  <w:szCs w:val="18"/>
                  <w:rPrChange w:id="803"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804" w:author="0602" w:date="2022-06-03T16:44:00Z">
                  <w:rPr>
                    <w:rFonts w:ascii="Arial" w:hAnsi="Arial" w:cs="Arial"/>
                    <w:b/>
                    <w:color w:val="0000FF"/>
                    <w:sz w:val="18"/>
                    <w:szCs w:val="18"/>
                  </w:rPr>
                </w:rPrChange>
              </w:rPr>
              <w:t>144e</w:t>
            </w:r>
            <w:ins w:id="805" w:author="0704" w:date="2022-07-04T21:56:00Z">
              <w:r w:rsidR="00366EFF">
                <w:rPr>
                  <w:rFonts w:ascii="Arial" w:hAnsi="Arial" w:cs="Arial"/>
                  <w:sz w:val="18"/>
                  <w:szCs w:val="18"/>
                </w:rPr>
                <w:t>/145e</w:t>
              </w:r>
            </w:ins>
          </w:p>
        </w:tc>
      </w:tr>
      <w:tr w:rsidR="009D77C4" w:rsidRPr="00EF44FE" w14:paraId="78914D3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4E3F9704" w14:textId="4ABCB2C3" w:rsidR="009D77C4" w:rsidRPr="00106F55" w:rsidRDefault="00366EFF" w:rsidP="009D77C4">
            <w:pPr>
              <w:rPr>
                <w:rFonts w:ascii="Arial" w:hAnsi="Arial" w:cs="Arial"/>
                <w:sz w:val="18"/>
                <w:szCs w:val="18"/>
                <w:lang w:eastAsia="zh-CN"/>
                <w:rPrChange w:id="806" w:author="0602" w:date="2022-06-03T16:44:00Z">
                  <w:rPr>
                    <w:rFonts w:ascii="Arial" w:hAnsi="Arial" w:cs="Arial"/>
                    <w:b/>
                    <w:color w:val="0000FF"/>
                    <w:sz w:val="18"/>
                    <w:szCs w:val="18"/>
                  </w:rPr>
                </w:rPrChange>
              </w:rPr>
            </w:pPr>
            <w:ins w:id="807" w:author="0704" w:date="2022-07-04T21:56:00Z">
              <w:r>
                <w:rPr>
                  <w:rFonts w:ascii="Arial" w:hAnsi="Arial" w:cs="Arial" w:hint="eastAsia"/>
                  <w:sz w:val="18"/>
                  <w:szCs w:val="18"/>
                  <w:lang w:eastAsia="zh-CN"/>
                </w:rPr>
                <w:t>S</w:t>
              </w:r>
              <w:r>
                <w:rPr>
                  <w:rFonts w:ascii="Arial" w:hAnsi="Arial" w:cs="Arial"/>
                  <w:sz w:val="18"/>
                  <w:szCs w:val="18"/>
                  <w:lang w:eastAsia="zh-CN"/>
                </w:rPr>
                <w:t>A5#146</w:t>
              </w:r>
            </w:ins>
          </w:p>
        </w:tc>
      </w:tr>
      <w:tr w:rsidR="009D77C4" w:rsidRPr="00EF44FE" w14:paraId="3FC94B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
          <w:p w14:paraId="6CA98E69" w14:textId="04D6C9CE" w:rsidR="009D77C4" w:rsidRPr="00106F55" w:rsidRDefault="009D77C4" w:rsidP="009D77C4">
            <w:pPr>
              <w:rPr>
                <w:rFonts w:ascii="Arial" w:hAnsi="Arial" w:cs="Arial"/>
                <w:bCs/>
                <w:sz w:val="18"/>
                <w:szCs w:val="18"/>
                <w:rPrChange w:id="808" w:author="0602" w:date="2022-06-03T16:44:00Z">
                  <w:rPr>
                    <w:rFonts w:ascii="Arial" w:hAnsi="Arial" w:cs="Arial"/>
                    <w:b/>
                    <w:bCs/>
                    <w:color w:val="0000FF"/>
                    <w:sz w:val="18"/>
                    <w:szCs w:val="18"/>
                  </w:rPr>
                </w:rPrChange>
              </w:rPr>
            </w:pPr>
            <w:r w:rsidRPr="00106F55">
              <w:rPr>
                <w:rFonts w:ascii="Arial" w:hAnsi="Arial" w:cs="Arial"/>
                <w:bCs/>
                <w:sz w:val="18"/>
                <w:rPrChange w:id="809" w:author="0602" w:date="2022-06-03T16:44:00Z">
                  <w:rPr>
                    <w:rFonts w:ascii="Arial" w:hAnsi="Arial" w:cs="Arial"/>
                    <w:b/>
                    <w:bCs/>
                    <w:sz w:val="18"/>
                  </w:rPr>
                </w:rPrChange>
              </w:rPr>
              <w:t>SA5</w:t>
            </w:r>
            <w:ins w:id="810" w:author="0602" w:date="2022-06-03T16:44:00Z">
              <w:r w:rsidR="00106F55">
                <w:rPr>
                  <w:rFonts w:ascii="Arial" w:hAnsi="Arial" w:cs="Arial"/>
                  <w:bCs/>
                  <w:sz w:val="18"/>
                </w:rPr>
                <w:t>#</w:t>
              </w:r>
            </w:ins>
            <w:del w:id="811" w:author="0602" w:date="2022-06-03T16:44:00Z">
              <w:r w:rsidRPr="00106F55" w:rsidDel="00106F55">
                <w:rPr>
                  <w:rFonts w:ascii="Arial" w:hAnsi="Arial" w:cs="Arial"/>
                  <w:bCs/>
                  <w:sz w:val="18"/>
                  <w:rPrChange w:id="812" w:author="0602" w:date="2022-06-03T16:44:00Z">
                    <w:rPr>
                      <w:rFonts w:ascii="Arial" w:hAnsi="Arial" w:cs="Arial"/>
                      <w:b/>
                      <w:bCs/>
                      <w:sz w:val="18"/>
                    </w:rPr>
                  </w:rPrChange>
                </w:rPr>
                <w:delText xml:space="preserve"> </w:delText>
              </w:r>
            </w:del>
            <w:r w:rsidRPr="00106F55">
              <w:rPr>
                <w:rFonts w:ascii="Arial" w:hAnsi="Arial" w:cs="Arial"/>
                <w:bCs/>
                <w:sz w:val="18"/>
                <w:rPrChange w:id="813" w:author="0602" w:date="2022-06-03T16:44:00Z">
                  <w:rPr>
                    <w:rFonts w:ascii="Arial" w:hAnsi="Arial" w:cs="Arial"/>
                    <w:b/>
                    <w:bCs/>
                    <w:sz w:val="18"/>
                  </w:rPr>
                </w:rPrChange>
              </w:rPr>
              <w:t>143e</w:t>
            </w:r>
          </w:p>
        </w:tc>
      </w:tr>
      <w:tr w:rsidR="009D77C4" w:rsidRPr="00EF44FE" w14:paraId="726728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lastRenderedPageBreak/>
              <w:t>FS_NSOEU_WoP#</w:t>
            </w:r>
            <w:r>
              <w:rPr>
                <w:rFonts w:ascii="Arial" w:eastAsia="等线" w:hAnsi="Arial" w:cs="Arial"/>
                <w:b/>
                <w:color w:val="000000"/>
                <w:kern w:val="24"/>
                <w:sz w:val="18"/>
                <w:szCs w:val="18"/>
                <w:lang w:val="it-IT"/>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4602BF06" w14:textId="21535FFA" w:rsidR="009D77C4" w:rsidRPr="00106F55" w:rsidRDefault="007F0826" w:rsidP="009D77C4">
            <w:pPr>
              <w:rPr>
                <w:rFonts w:ascii="Arial" w:hAnsi="Arial" w:cs="Arial"/>
                <w:sz w:val="18"/>
                <w:szCs w:val="18"/>
                <w:rPrChange w:id="814" w:author="0602" w:date="2022-06-03T16:44:00Z">
                  <w:rPr>
                    <w:rFonts w:ascii="Arial" w:hAnsi="Arial" w:cs="Arial"/>
                    <w:b/>
                    <w:color w:val="0000FF"/>
                    <w:sz w:val="18"/>
                    <w:szCs w:val="18"/>
                  </w:rPr>
                </w:rPrChange>
              </w:rPr>
            </w:pPr>
            <w:r w:rsidRPr="00106F55">
              <w:rPr>
                <w:rFonts w:ascii="Arial" w:hAnsi="Arial" w:cs="Arial"/>
                <w:sz w:val="18"/>
                <w:szCs w:val="18"/>
                <w:rPrChange w:id="815" w:author="0602" w:date="2022-06-03T16:44:00Z">
                  <w:rPr>
                    <w:rFonts w:ascii="Arial" w:hAnsi="Arial" w:cs="Arial"/>
                    <w:b/>
                    <w:color w:val="0000FF"/>
                    <w:sz w:val="18"/>
                    <w:szCs w:val="18"/>
                  </w:rPr>
                </w:rPrChange>
              </w:rPr>
              <w:t>SA5</w:t>
            </w:r>
            <w:ins w:id="816" w:author="0602" w:date="2022-06-03T16:44:00Z">
              <w:r w:rsidR="00106F55">
                <w:rPr>
                  <w:rFonts w:ascii="Arial" w:hAnsi="Arial" w:cs="Arial"/>
                  <w:sz w:val="18"/>
                  <w:szCs w:val="18"/>
                </w:rPr>
                <w:t>#</w:t>
              </w:r>
            </w:ins>
            <w:del w:id="817" w:author="0602" w:date="2022-06-03T16:44:00Z">
              <w:r w:rsidRPr="00106F55" w:rsidDel="00106F55">
                <w:rPr>
                  <w:rFonts w:ascii="Arial" w:hAnsi="Arial" w:cs="Arial"/>
                  <w:sz w:val="18"/>
                  <w:szCs w:val="18"/>
                  <w:rPrChange w:id="818" w:author="0602" w:date="2022-06-03T16:44:00Z">
                    <w:rPr>
                      <w:rFonts w:ascii="Arial" w:hAnsi="Arial" w:cs="Arial"/>
                      <w:b/>
                      <w:color w:val="0000FF"/>
                      <w:sz w:val="18"/>
                      <w:szCs w:val="18"/>
                    </w:rPr>
                  </w:rPrChange>
                </w:rPr>
                <w:delText xml:space="preserve"> </w:delText>
              </w:r>
            </w:del>
            <w:r w:rsidRPr="00106F55">
              <w:rPr>
                <w:rFonts w:ascii="Arial" w:hAnsi="Arial" w:cs="Arial"/>
                <w:sz w:val="18"/>
                <w:szCs w:val="18"/>
                <w:rPrChange w:id="819" w:author="0602" w:date="2022-06-03T16:44:00Z">
                  <w:rPr>
                    <w:rFonts w:ascii="Arial" w:hAnsi="Arial" w:cs="Arial"/>
                    <w:b/>
                    <w:color w:val="0000FF"/>
                    <w:sz w:val="18"/>
                    <w:szCs w:val="18"/>
                  </w:rPr>
                </w:rPrChange>
              </w:rPr>
              <w:t>144e</w:t>
            </w:r>
            <w:ins w:id="820" w:author="0704" w:date="2022-07-04T21:56:00Z">
              <w:r w:rsidR="00366EFF">
                <w:rPr>
                  <w:rFonts w:ascii="Arial" w:hAnsi="Arial" w:cs="Arial"/>
                  <w:sz w:val="18"/>
                  <w:szCs w:val="18"/>
                </w:rPr>
                <w:t>/145e</w:t>
              </w:r>
            </w:ins>
          </w:p>
        </w:tc>
      </w:tr>
      <w:tr w:rsidR="009D77C4" w:rsidRPr="00EF44FE" w14:paraId="54F878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117BC9C6" w14:textId="25E7E827" w:rsidR="009D77C4" w:rsidRPr="00C528CF" w:rsidRDefault="00366EFF" w:rsidP="009D77C4">
            <w:pPr>
              <w:rPr>
                <w:rFonts w:ascii="Arial" w:hAnsi="Arial" w:cs="Arial"/>
                <w:b/>
                <w:color w:val="0000FF"/>
                <w:sz w:val="18"/>
                <w:szCs w:val="18"/>
                <w:lang w:eastAsia="zh-CN"/>
              </w:rPr>
            </w:pPr>
            <w:ins w:id="821" w:author="0704" w:date="2022-07-04T21:56:00Z">
              <w:r>
                <w:rPr>
                  <w:rFonts w:ascii="Arial" w:hAnsi="Arial" w:cs="Arial" w:hint="eastAsia"/>
                  <w:b/>
                  <w:color w:val="0000FF"/>
                  <w:sz w:val="18"/>
                  <w:szCs w:val="18"/>
                  <w:lang w:eastAsia="zh-CN"/>
                </w:rPr>
                <w:t>S</w:t>
              </w:r>
              <w:r>
                <w:rPr>
                  <w:rFonts w:ascii="Arial" w:hAnsi="Arial" w:cs="Arial"/>
                  <w:b/>
                  <w:color w:val="0000FF"/>
                  <w:sz w:val="18"/>
                  <w:szCs w:val="18"/>
                  <w:lang w:eastAsia="zh-CN"/>
                </w:rPr>
                <w:t>A5#146</w:t>
              </w:r>
            </w:ins>
          </w:p>
        </w:tc>
      </w:tr>
      <w:tr w:rsidR="009D77C4" w:rsidRPr="00EF44FE" w14:paraId="0044C53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C54D84" w:rsidRDefault="00302832" w:rsidP="00C528CF">
            <w:pPr>
              <w:rPr>
                <w:rFonts w:ascii="Arial" w:eastAsia="等线" w:hAnsi="Arial" w:cs="Arial"/>
                <w:b/>
                <w:color w:val="0000FF"/>
                <w:kern w:val="24"/>
                <w:sz w:val="18"/>
                <w:szCs w:val="18"/>
                <w:lang w:val="it-IT" w:eastAsia="zh-CN"/>
                <w:rPrChange w:id="822" w:author="0601" w:date="2022-06-02T19:33:00Z">
                  <w:rPr>
                    <w:rFonts w:ascii="Arial" w:eastAsia="等线" w:hAnsi="Arial" w:cs="Arial"/>
                    <w:b/>
                    <w:color w:val="000000"/>
                    <w:kern w:val="24"/>
                    <w:sz w:val="18"/>
                    <w:szCs w:val="18"/>
                    <w:lang w:val="it-IT" w:eastAsia="zh-CN"/>
                  </w:rPr>
                </w:rPrChange>
              </w:rPr>
            </w:pPr>
            <w:r w:rsidRPr="00C54D84">
              <w:rPr>
                <w:rFonts w:ascii="Arial" w:eastAsia="等线" w:hAnsi="Arial" w:cs="Arial"/>
                <w:b/>
                <w:color w:val="0000FF"/>
                <w:kern w:val="24"/>
                <w:sz w:val="18"/>
                <w:szCs w:val="18"/>
                <w:lang w:val="it-IT" w:eastAsia="zh-CN"/>
                <w:rPrChange w:id="823" w:author="0601" w:date="2022-06-02T19:33:00Z">
                  <w:rPr>
                    <w:rFonts w:ascii="Arial" w:eastAsia="等线" w:hAnsi="Arial" w:cs="Arial"/>
                    <w:b/>
                    <w:color w:val="000000"/>
                    <w:kern w:val="24"/>
                    <w:sz w:val="18"/>
                    <w:szCs w:val="18"/>
                    <w:lang w:val="it-IT" w:eastAsia="zh-CN"/>
                  </w:rPr>
                </w:rPrChange>
              </w:rPr>
              <w:t>5/</w:t>
            </w:r>
            <w:r w:rsidR="00413571" w:rsidRPr="00C54D84">
              <w:rPr>
                <w:rFonts w:ascii="Arial" w:eastAsia="等线" w:hAnsi="Arial" w:cs="Arial"/>
                <w:b/>
                <w:color w:val="0000FF"/>
                <w:kern w:val="24"/>
                <w:sz w:val="18"/>
                <w:szCs w:val="18"/>
                <w:lang w:val="it-IT" w:eastAsia="zh-CN"/>
                <w:rPrChange w:id="824" w:author="0601" w:date="2022-06-02T19:33:00Z">
                  <w:rPr>
                    <w:rFonts w:ascii="Arial" w:eastAsia="等线" w:hAnsi="Arial" w:cs="Arial"/>
                    <w:b/>
                    <w:color w:val="000000"/>
                    <w:kern w:val="24"/>
                    <w:sz w:val="18"/>
                    <w:szCs w:val="18"/>
                    <w:lang w:val="it-IT" w:eastAsia="zh-CN"/>
                  </w:rPr>
                </w:rPrChange>
              </w:rPr>
              <w:t>5</w:t>
            </w:r>
            <w:r w:rsidRPr="00C54D84">
              <w:rPr>
                <w:rFonts w:ascii="Arial" w:eastAsia="等线" w:hAnsi="Arial" w:cs="Arial"/>
                <w:b/>
                <w:color w:val="0000FF"/>
                <w:kern w:val="24"/>
                <w:sz w:val="18"/>
                <w:szCs w:val="18"/>
                <w:lang w:val="it-IT" w:eastAsia="zh-CN"/>
                <w:rPrChange w:id="825" w:author="0601" w:date="2022-06-02T19:33:00Z">
                  <w:rPr>
                    <w:rFonts w:ascii="Arial" w:eastAsia="等线" w:hAnsi="Arial" w:cs="Arial"/>
                    <w:b/>
                    <w:color w:val="000000"/>
                    <w:kern w:val="24"/>
                    <w:sz w:val="18"/>
                    <w:szCs w:val="18"/>
                    <w:lang w:val="it-IT" w:eastAsia="zh-CN"/>
                  </w:rPr>
                </w:rPrChange>
              </w:rPr>
              <w:t>+1=</w:t>
            </w:r>
            <w:r w:rsidR="00413571" w:rsidRPr="00C54D84">
              <w:rPr>
                <w:rFonts w:ascii="Arial" w:eastAsia="等线" w:hAnsi="Arial" w:cs="Arial"/>
                <w:b/>
                <w:color w:val="0000FF"/>
                <w:kern w:val="24"/>
                <w:sz w:val="18"/>
                <w:szCs w:val="18"/>
                <w:lang w:val="it-IT" w:eastAsia="zh-CN"/>
                <w:rPrChange w:id="826" w:author="0601" w:date="2022-06-02T19:33:00Z">
                  <w:rPr>
                    <w:rFonts w:ascii="Arial" w:eastAsia="等线" w:hAnsi="Arial" w:cs="Arial"/>
                    <w:b/>
                    <w:color w:val="000000"/>
                    <w:kern w:val="24"/>
                    <w:sz w:val="18"/>
                    <w:szCs w:val="18"/>
                    <w:lang w:val="it-IT" w:eastAsia="zh-CN"/>
                  </w:rPr>
                </w:rPrChange>
              </w:rPr>
              <w:t>2</w:t>
            </w:r>
          </w:p>
        </w:tc>
      </w:tr>
      <w:tr w:rsidR="00C528CF" w:rsidRPr="00EF44FE" w14:paraId="0E8C9A9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
          <w:p w14:paraId="293FC59B" w14:textId="29690CEB"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ins w:id="827" w:author="0602" w:date="2022-06-02T22:27:00Z">
              <w:del w:id="828" w:author="0705" w:date="2022-07-05T14:26:00Z">
                <w:r w:rsidR="009C75DC" w:rsidRPr="00EE5422" w:rsidDel="00036E0D">
                  <w:rPr>
                    <w:rFonts w:ascii="Arial" w:eastAsia="等线" w:hAnsi="Arial" w:cs="Arial"/>
                    <w:color w:val="000000"/>
                    <w:kern w:val="24"/>
                    <w:sz w:val="18"/>
                    <w:szCs w:val="18"/>
                  </w:rPr>
                  <w:delText>/</w:delText>
                </w:r>
              </w:del>
              <w:r w:rsidR="009C75DC" w:rsidRPr="00EE5422">
                <w:rPr>
                  <w:rFonts w:ascii="Arial" w:eastAsia="等线" w:hAnsi="Arial" w:cs="Arial"/>
                  <w:color w:val="000000"/>
                  <w:kern w:val="24"/>
                  <w:sz w:val="18"/>
                  <w:szCs w:val="18"/>
                </w:rPr>
                <w:t>144e</w:t>
              </w:r>
            </w:ins>
            <w:ins w:id="829" w:author="0705" w:date="2022-07-05T14:22:00Z">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ins>
          </w:p>
        </w:tc>
      </w:tr>
      <w:tr w:rsidR="009D77C4" w:rsidRPr="00EF44FE" w14:paraId="65FDA0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
          <w:p w14:paraId="0203C733" w14:textId="0765CF08" w:rsidR="009D77C4" w:rsidRPr="00106F55" w:rsidRDefault="009D77C4" w:rsidP="00553F39">
            <w:pPr>
              <w:rPr>
                <w:rFonts w:ascii="Arial" w:hAnsi="Arial" w:cs="Arial"/>
                <w:color w:val="0000FF"/>
                <w:sz w:val="18"/>
                <w:szCs w:val="18"/>
                <w:rPrChange w:id="830"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31"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del w:id="832" w:author="0705" w:date="2022-07-05T14:23:00Z">
              <w:r w:rsidRPr="00106F55" w:rsidDel="00553F39">
                <w:rPr>
                  <w:rFonts w:ascii="Arial" w:eastAsia="等线" w:hAnsi="Arial" w:cs="Arial"/>
                  <w:color w:val="000000"/>
                  <w:kern w:val="24"/>
                  <w:sz w:val="18"/>
                  <w:szCs w:val="18"/>
                </w:rPr>
                <w:delText>/145e</w:delText>
              </w:r>
            </w:del>
          </w:p>
        </w:tc>
      </w:tr>
      <w:tr w:rsidR="009D77C4" w:rsidRPr="00EF44FE" w14:paraId="516BFC1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
          <w:p w14:paraId="2F89B831" w14:textId="69D7CD38" w:rsidR="009D77C4" w:rsidRPr="00106F55" w:rsidRDefault="009D77C4" w:rsidP="00553F39">
            <w:pPr>
              <w:rPr>
                <w:rFonts w:ascii="Arial" w:hAnsi="Arial" w:cs="Arial"/>
                <w:color w:val="0000FF"/>
                <w:sz w:val="18"/>
                <w:szCs w:val="18"/>
                <w:rPrChange w:id="833"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34"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w:t>
            </w:r>
            <w:del w:id="835" w:author="0602" w:date="2022-06-02T22:27:00Z">
              <w:r w:rsidRPr="00106F55" w:rsidDel="009C75DC">
                <w:rPr>
                  <w:rFonts w:ascii="Arial" w:eastAsia="等线" w:hAnsi="Arial" w:cs="Arial"/>
                  <w:color w:val="000000"/>
                  <w:kern w:val="24"/>
                  <w:sz w:val="18"/>
                  <w:szCs w:val="18"/>
                </w:rPr>
                <w:delText>144e</w:delText>
              </w:r>
            </w:del>
            <w:del w:id="836" w:author="0705" w:date="2022-07-05T14:23:00Z">
              <w:r w:rsidRPr="00106F55" w:rsidDel="00553F39">
                <w:rPr>
                  <w:rFonts w:ascii="Arial" w:eastAsia="等线" w:hAnsi="Arial" w:cs="Arial"/>
                  <w:color w:val="000000"/>
                  <w:kern w:val="24"/>
                  <w:sz w:val="18"/>
                  <w:szCs w:val="18"/>
                </w:rPr>
                <w:delText>/145e</w:delText>
              </w:r>
            </w:del>
          </w:p>
        </w:tc>
      </w:tr>
      <w:tr w:rsidR="009D77C4" w:rsidRPr="00EF44FE" w14:paraId="5403EB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34EF1BA2" w14:textId="5F1DB841" w:rsidR="009D77C4" w:rsidRPr="00106F55" w:rsidRDefault="009D77C4" w:rsidP="005B44AA">
            <w:pPr>
              <w:rPr>
                <w:rFonts w:ascii="Arial" w:hAnsi="Arial" w:cs="Arial"/>
                <w:color w:val="0000FF"/>
                <w:sz w:val="18"/>
                <w:szCs w:val="18"/>
                <w:rPrChange w:id="837"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145e</w:t>
            </w:r>
            <w:ins w:id="838" w:author="0705" w:date="2022-07-05T14:23:00Z">
              <w:r w:rsidR="00553F39">
                <w:rPr>
                  <w:rFonts w:ascii="Arial" w:eastAsia="等线" w:hAnsi="Arial" w:cs="Arial"/>
                  <w:color w:val="000000"/>
                  <w:kern w:val="24"/>
                  <w:sz w:val="18"/>
                  <w:szCs w:val="18"/>
                </w:rPr>
                <w:t>/146</w:t>
              </w:r>
            </w:ins>
          </w:p>
        </w:tc>
      </w:tr>
      <w:tr w:rsidR="009D77C4" w:rsidRPr="00EF44FE" w14:paraId="50B015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
          <w:p w14:paraId="0B54D65B" w14:textId="386B32F4" w:rsidR="009D77C4" w:rsidRPr="00EF44FE" w:rsidRDefault="009D77C4" w:rsidP="005B44AA">
            <w:pPr>
              <w:rPr>
                <w:rFonts w:ascii="Arial" w:hAnsi="Arial" w:cs="Arial"/>
                <w:b/>
                <w:color w:val="0000FF"/>
                <w:sz w:val="18"/>
                <w:szCs w:val="18"/>
              </w:rPr>
            </w:pPr>
            <w:del w:id="839" w:author="0705" w:date="2022-07-05T14:23:00Z">
              <w:r w:rsidDel="00553F39">
                <w:rPr>
                  <w:rFonts w:ascii="Arial" w:eastAsia="等线" w:hAnsi="Arial" w:cs="Arial"/>
                  <w:color w:val="000000"/>
                  <w:kern w:val="24"/>
                  <w:sz w:val="18"/>
                  <w:szCs w:val="18"/>
                </w:rPr>
                <w:delText>SA5#145</w:delText>
              </w:r>
              <w:r w:rsidRPr="0025289E" w:rsidDel="00553F39">
                <w:rPr>
                  <w:rFonts w:ascii="Arial" w:eastAsia="等线" w:hAnsi="Arial" w:cs="Arial"/>
                  <w:color w:val="000000"/>
                  <w:kern w:val="24"/>
                  <w:sz w:val="18"/>
                  <w:szCs w:val="18"/>
                </w:rPr>
                <w:delText>e</w:delText>
              </w:r>
            </w:del>
          </w:p>
        </w:tc>
      </w:tr>
      <w:tr w:rsidR="002063B0" w:rsidRPr="00EF44FE" w14:paraId="32B345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0AAC4ACE" w14:textId="32FC13B0" w:rsidR="002063B0" w:rsidRPr="00B95CC6" w:rsidRDefault="00B95CC6" w:rsidP="002063B0">
            <w:pPr>
              <w:rPr>
                <w:rFonts w:ascii="Arial" w:hAnsi="Arial" w:cs="Arial"/>
                <w:bCs/>
                <w:color w:val="0000FF"/>
                <w:sz w:val="18"/>
                <w:szCs w:val="18"/>
                <w:lang w:eastAsia="zh-CN"/>
                <w:rPrChange w:id="840" w:author="0704" w:date="2022-07-04T21:41:00Z">
                  <w:rPr>
                    <w:rFonts w:ascii="Arial" w:hAnsi="Arial" w:cs="Arial"/>
                    <w:b/>
                    <w:bCs/>
                    <w:color w:val="0000FF"/>
                    <w:sz w:val="18"/>
                    <w:szCs w:val="18"/>
                    <w:lang w:eastAsia="zh-CN"/>
                  </w:rPr>
                </w:rPrChange>
              </w:rPr>
            </w:pPr>
            <w:ins w:id="841" w:author="0704" w:date="2022-07-04T21:41:00Z">
              <w:r w:rsidRPr="00B95CC6">
                <w:rPr>
                  <w:rFonts w:ascii="Arial" w:hAnsi="Arial" w:cs="Arial"/>
                  <w:bCs/>
                  <w:color w:val="0000FF"/>
                  <w:sz w:val="18"/>
                  <w:szCs w:val="18"/>
                  <w:lang w:eastAsia="zh-CN"/>
                  <w:rPrChange w:id="842" w:author="0704" w:date="2022-07-04T21:41:00Z">
                    <w:rPr>
                      <w:rFonts w:ascii="Arial" w:hAnsi="Arial" w:cs="Arial"/>
                      <w:b/>
                      <w:bCs/>
                      <w:color w:val="0000FF"/>
                      <w:sz w:val="18"/>
                      <w:szCs w:val="18"/>
                      <w:lang w:eastAsia="zh-CN"/>
                    </w:rPr>
                  </w:rPrChange>
                </w:rPr>
                <w:t>SA5#146</w:t>
              </w:r>
            </w:ins>
          </w:p>
        </w:tc>
      </w:tr>
      <w:tr w:rsidR="009D77C4" w:rsidRPr="00EF44FE" w14:paraId="3EF5A48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
          <w:p w14:paraId="3108F040" w14:textId="47704650" w:rsidR="009D77C4" w:rsidRPr="00106F55" w:rsidRDefault="009D77C4" w:rsidP="009D77C4">
            <w:pPr>
              <w:rPr>
                <w:rFonts w:ascii="Arial" w:hAnsi="Arial" w:cs="Arial"/>
                <w:color w:val="0000FF"/>
                <w:sz w:val="18"/>
                <w:szCs w:val="18"/>
                <w:rPrChange w:id="843"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44"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845" w:author="0704" w:date="2022-07-04T21:41:00Z">
              <w:r w:rsidR="00B95CC6">
                <w:rPr>
                  <w:rFonts w:ascii="Arial" w:eastAsia="等线" w:hAnsi="Arial" w:cs="Arial"/>
                  <w:color w:val="000000"/>
                  <w:kern w:val="24"/>
                  <w:sz w:val="18"/>
                  <w:szCs w:val="18"/>
                </w:rPr>
                <w:t>/145e</w:t>
              </w:r>
            </w:ins>
          </w:p>
        </w:tc>
      </w:tr>
      <w:tr w:rsidR="009D77C4" w:rsidRPr="00EF44FE" w14:paraId="15F2AC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2665441C" w14:textId="271DA79E" w:rsidR="009D77C4" w:rsidRPr="00106F55" w:rsidRDefault="009D77C4" w:rsidP="009D77C4">
            <w:pPr>
              <w:rPr>
                <w:rFonts w:ascii="Arial" w:hAnsi="Arial" w:cs="Arial"/>
                <w:color w:val="0000FF"/>
                <w:sz w:val="18"/>
                <w:szCs w:val="18"/>
                <w:rPrChange w:id="846"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t>SA5#145e</w:t>
            </w:r>
            <w:ins w:id="847" w:author="0704" w:date="2022-07-04T21:41:00Z">
              <w:r w:rsidR="00B95CC6">
                <w:rPr>
                  <w:rFonts w:ascii="Arial" w:eastAsia="等线" w:hAnsi="Arial" w:cs="Arial"/>
                  <w:color w:val="000000"/>
                  <w:kern w:val="24"/>
                  <w:sz w:val="18"/>
                  <w:szCs w:val="18"/>
                </w:rPr>
                <w:t>/146</w:t>
              </w:r>
            </w:ins>
          </w:p>
        </w:tc>
      </w:tr>
      <w:tr w:rsidR="009D77C4" w:rsidRPr="00EF44FE" w14:paraId="0542E2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49B02331" w14:textId="095C6E19" w:rsidR="009D77C4" w:rsidRPr="00106F55" w:rsidRDefault="009D77C4" w:rsidP="009D77C4">
            <w:pPr>
              <w:rPr>
                <w:rFonts w:ascii="Arial" w:hAnsi="Arial" w:cs="Arial"/>
                <w:color w:val="0000FF"/>
                <w:sz w:val="18"/>
                <w:szCs w:val="18"/>
                <w:rPrChange w:id="848" w:author="0602" w:date="2022-06-03T16:45:00Z">
                  <w:rPr>
                    <w:rFonts w:ascii="Arial" w:hAnsi="Arial" w:cs="Arial"/>
                    <w:b/>
                    <w:color w:val="0000FF"/>
                    <w:sz w:val="18"/>
                    <w:szCs w:val="18"/>
                  </w:rPr>
                </w:rPrChange>
              </w:rPr>
            </w:pPr>
            <w:r w:rsidRPr="00106F55">
              <w:rPr>
                <w:rFonts w:ascii="Arial" w:eastAsia="等线" w:hAnsi="Arial" w:cs="Arial"/>
                <w:bCs/>
                <w:color w:val="000000"/>
                <w:kern w:val="24"/>
                <w:sz w:val="18"/>
                <w:szCs w:val="18"/>
                <w:rPrChange w:id="849" w:author="0602" w:date="2022-06-03T16:45:00Z">
                  <w:rPr>
                    <w:rFonts w:ascii="Arial" w:eastAsia="等线" w:hAnsi="Arial" w:cs="Arial"/>
                    <w:b/>
                    <w:bCs/>
                    <w:color w:val="000000"/>
                    <w:kern w:val="24"/>
                    <w:sz w:val="18"/>
                    <w:szCs w:val="18"/>
                  </w:rPr>
                </w:rPrChange>
              </w:rPr>
              <w:t>SA5#143e</w:t>
            </w:r>
            <w:r w:rsidRPr="00106F55">
              <w:rPr>
                <w:rFonts w:ascii="Arial" w:eastAsia="等线" w:hAnsi="Arial" w:cs="Arial"/>
                <w:color w:val="000000"/>
                <w:kern w:val="24"/>
                <w:sz w:val="18"/>
                <w:szCs w:val="18"/>
              </w:rPr>
              <w:t>/144e</w:t>
            </w:r>
            <w:ins w:id="850" w:author="0704" w:date="2022-07-04T21:41:00Z">
              <w:r w:rsidR="00B95CC6">
                <w:rPr>
                  <w:rFonts w:ascii="Arial" w:eastAsia="等线" w:hAnsi="Arial" w:cs="Arial"/>
                  <w:color w:val="000000"/>
                  <w:kern w:val="24"/>
                  <w:sz w:val="18"/>
                  <w:szCs w:val="18"/>
                </w:rPr>
                <w:t>/145e</w:t>
              </w:r>
            </w:ins>
          </w:p>
        </w:tc>
      </w:tr>
      <w:tr w:rsidR="009D77C4" w:rsidRPr="00EF44FE" w14:paraId="29FD72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 xml:space="preserve">6. Relation and potential enhancements to eCOSLA MnS </w:t>
            </w:r>
            <w:r w:rsidRPr="002F1887">
              <w:rPr>
                <w:rFonts w:ascii="Arial" w:eastAsia="等线" w:hAnsi="Arial" w:cs="Arial"/>
                <w:color w:val="000000"/>
                <w:kern w:val="24"/>
                <w:sz w:val="18"/>
                <w:szCs w:val="18"/>
              </w:rPr>
              <w:lastRenderedPageBreak/>
              <w:t>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3439D718" w14:textId="39F85BE5" w:rsidR="009D77C4" w:rsidRPr="00106F55" w:rsidRDefault="009D77C4" w:rsidP="009D77C4">
            <w:pPr>
              <w:rPr>
                <w:rFonts w:ascii="Arial" w:hAnsi="Arial" w:cs="Arial"/>
                <w:color w:val="0000FF"/>
                <w:sz w:val="18"/>
                <w:szCs w:val="18"/>
                <w:rPrChange w:id="851" w:author="0602" w:date="2022-06-03T16:45:00Z">
                  <w:rPr>
                    <w:rFonts w:ascii="Arial" w:hAnsi="Arial" w:cs="Arial"/>
                    <w:b/>
                    <w:color w:val="0000FF"/>
                    <w:sz w:val="18"/>
                    <w:szCs w:val="18"/>
                  </w:rPr>
                </w:rPrChange>
              </w:rPr>
            </w:pPr>
            <w:r w:rsidRPr="00106F55">
              <w:rPr>
                <w:rFonts w:ascii="Arial" w:eastAsia="等线" w:hAnsi="Arial" w:cs="Arial"/>
                <w:color w:val="000000"/>
                <w:kern w:val="24"/>
                <w:sz w:val="18"/>
                <w:szCs w:val="18"/>
              </w:rPr>
              <w:lastRenderedPageBreak/>
              <w:t>SA5#14</w:t>
            </w:r>
            <w:ins w:id="852" w:author="0704" w:date="2022-07-04T21:41:00Z">
              <w:r w:rsidR="00B95CC6">
                <w:rPr>
                  <w:rFonts w:ascii="Arial" w:eastAsia="等线" w:hAnsi="Arial" w:cs="Arial"/>
                  <w:color w:val="000000"/>
                  <w:kern w:val="24"/>
                  <w:sz w:val="18"/>
                  <w:szCs w:val="18"/>
                </w:rPr>
                <w:t>6</w:t>
              </w:r>
            </w:ins>
            <w:del w:id="853" w:author="0704" w:date="2022-07-04T21:41:00Z">
              <w:r w:rsidRPr="00106F55" w:rsidDel="00B95CC6">
                <w:rPr>
                  <w:rFonts w:ascii="Arial" w:eastAsia="等线" w:hAnsi="Arial" w:cs="Arial"/>
                  <w:color w:val="000000"/>
                  <w:kern w:val="24"/>
                  <w:sz w:val="18"/>
                  <w:szCs w:val="18"/>
                </w:rPr>
                <w:delText>5e</w:delText>
              </w:r>
            </w:del>
          </w:p>
        </w:tc>
      </w:tr>
      <w:tr w:rsidR="00887347" w:rsidRPr="00EF44FE" w14:paraId="787410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26D527F1" w:rsidR="00887347" w:rsidRPr="00C54D84" w:rsidRDefault="00AC48DC" w:rsidP="00887347">
            <w:pPr>
              <w:rPr>
                <w:rFonts w:ascii="Arial" w:eastAsia="等线" w:hAnsi="Arial" w:cs="Arial"/>
                <w:b/>
                <w:bCs/>
                <w:color w:val="0000FF"/>
                <w:kern w:val="24"/>
                <w:sz w:val="18"/>
                <w:szCs w:val="18"/>
                <w:lang w:eastAsia="zh-CN"/>
                <w:rPrChange w:id="854" w:author="0601" w:date="2022-06-02T19:33:00Z">
                  <w:rPr>
                    <w:rFonts w:ascii="Arial" w:eastAsia="等线" w:hAnsi="Arial" w:cs="Arial"/>
                    <w:b/>
                    <w:bCs/>
                    <w:color w:val="000000"/>
                    <w:kern w:val="24"/>
                    <w:sz w:val="18"/>
                    <w:szCs w:val="18"/>
                    <w:lang w:eastAsia="zh-CN"/>
                  </w:rPr>
                </w:rPrChange>
              </w:rPr>
            </w:pPr>
            <w:ins w:id="855" w:author="0617" w:date="2022-06-17T18:06:00Z">
              <w:r>
                <w:rPr>
                  <w:rFonts w:ascii="Arial" w:eastAsia="等线" w:hAnsi="Arial" w:cs="Arial"/>
                  <w:b/>
                  <w:bCs/>
                  <w:color w:val="0000FF"/>
                  <w:kern w:val="24"/>
                  <w:sz w:val="18"/>
                  <w:szCs w:val="18"/>
                  <w:lang w:eastAsia="zh-CN"/>
                </w:rPr>
                <w:t>3</w:t>
              </w:r>
            </w:ins>
            <w:del w:id="856" w:author="0617" w:date="2022-06-17T18:06:00Z">
              <w:r w:rsidR="00302832" w:rsidRPr="00C54D84" w:rsidDel="00AC48DC">
                <w:rPr>
                  <w:rFonts w:ascii="Arial" w:eastAsia="等线" w:hAnsi="Arial" w:cs="Arial"/>
                  <w:b/>
                  <w:bCs/>
                  <w:color w:val="0000FF"/>
                  <w:kern w:val="24"/>
                  <w:sz w:val="18"/>
                  <w:szCs w:val="18"/>
                  <w:lang w:eastAsia="zh-CN"/>
                  <w:rPrChange w:id="857" w:author="0601" w:date="2022-06-02T19:33:00Z">
                    <w:rPr>
                      <w:rFonts w:ascii="Arial" w:eastAsia="等线" w:hAnsi="Arial" w:cs="Arial"/>
                      <w:b/>
                      <w:bCs/>
                      <w:color w:val="000000"/>
                      <w:kern w:val="24"/>
                      <w:sz w:val="18"/>
                      <w:szCs w:val="18"/>
                      <w:lang w:eastAsia="zh-CN"/>
                    </w:rPr>
                  </w:rPrChange>
                </w:rPr>
                <w:delText>5</w:delText>
              </w:r>
            </w:del>
            <w:r w:rsidR="00302832" w:rsidRPr="00C54D84">
              <w:rPr>
                <w:rFonts w:ascii="Arial" w:eastAsia="等线" w:hAnsi="Arial" w:cs="Arial"/>
                <w:b/>
                <w:bCs/>
                <w:color w:val="0000FF"/>
                <w:kern w:val="24"/>
                <w:sz w:val="18"/>
                <w:szCs w:val="18"/>
                <w:lang w:eastAsia="zh-CN"/>
                <w:rPrChange w:id="858" w:author="0601" w:date="2022-06-02T19:33:00Z">
                  <w:rPr>
                    <w:rFonts w:ascii="Arial" w:eastAsia="等线" w:hAnsi="Arial" w:cs="Arial"/>
                    <w:b/>
                    <w:bCs/>
                    <w:color w:val="000000"/>
                    <w:kern w:val="24"/>
                    <w:sz w:val="18"/>
                    <w:szCs w:val="18"/>
                    <w:lang w:eastAsia="zh-CN"/>
                  </w:rPr>
                </w:rPrChange>
              </w:rPr>
              <w:t>/</w:t>
            </w:r>
            <w:r w:rsidR="0009580F" w:rsidRPr="00C54D84">
              <w:rPr>
                <w:rFonts w:ascii="Arial" w:eastAsia="等线" w:hAnsi="Arial" w:cs="Arial"/>
                <w:b/>
                <w:bCs/>
                <w:color w:val="0000FF"/>
                <w:kern w:val="24"/>
                <w:sz w:val="18"/>
                <w:szCs w:val="18"/>
                <w:lang w:eastAsia="zh-CN"/>
                <w:rPrChange w:id="859" w:author="0601" w:date="2022-06-02T19:33:00Z">
                  <w:rPr>
                    <w:rFonts w:ascii="Arial" w:eastAsia="等线" w:hAnsi="Arial" w:cs="Arial"/>
                    <w:b/>
                    <w:bCs/>
                    <w:color w:val="000000"/>
                    <w:kern w:val="24"/>
                    <w:sz w:val="18"/>
                    <w:szCs w:val="18"/>
                    <w:lang w:eastAsia="zh-CN"/>
                  </w:rPr>
                </w:rPrChange>
              </w:rPr>
              <w:t>6</w:t>
            </w:r>
            <w:r w:rsidR="00302832" w:rsidRPr="00C54D84">
              <w:rPr>
                <w:rFonts w:ascii="Arial" w:eastAsia="等线" w:hAnsi="Arial" w:cs="Arial"/>
                <w:b/>
                <w:bCs/>
                <w:color w:val="0000FF"/>
                <w:kern w:val="24"/>
                <w:sz w:val="18"/>
                <w:szCs w:val="18"/>
                <w:lang w:eastAsia="zh-CN"/>
                <w:rPrChange w:id="860" w:author="0601" w:date="2022-06-02T19:33:00Z">
                  <w:rPr>
                    <w:rFonts w:ascii="Arial" w:eastAsia="等线" w:hAnsi="Arial" w:cs="Arial"/>
                    <w:b/>
                    <w:bCs/>
                    <w:color w:val="000000"/>
                    <w:kern w:val="24"/>
                    <w:sz w:val="18"/>
                    <w:szCs w:val="18"/>
                    <w:lang w:eastAsia="zh-CN"/>
                  </w:rPr>
                </w:rPrChange>
              </w:rPr>
              <w:t>+1=2</w:t>
            </w:r>
          </w:p>
        </w:tc>
      </w:tr>
      <w:tr w:rsidR="00405552" w:rsidRPr="00EF44FE" w14:paraId="21B5887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106F55">
              <w:rPr>
                <w:rFonts w:ascii="Arial" w:eastAsia="等线" w:hAnsi="Arial" w:cs="Arial"/>
                <w:bCs/>
                <w:color w:val="000000"/>
                <w:kern w:val="24"/>
                <w:sz w:val="18"/>
                <w:szCs w:val="18"/>
                <w:lang w:eastAsia="zh-CN"/>
                <w:rPrChange w:id="861" w:author="0602" w:date="2022-06-03T16:45:00Z">
                  <w:rPr>
                    <w:rFonts w:ascii="Arial" w:eastAsia="等线" w:hAnsi="Arial" w:cs="Arial"/>
                    <w:b/>
                    <w:bCs/>
                    <w:color w:val="000000"/>
                    <w:kern w:val="24"/>
                    <w:sz w:val="18"/>
                    <w:szCs w:val="18"/>
                    <w:lang w:eastAsia="zh-CN"/>
                  </w:rPr>
                </w:rPrChange>
              </w:rPr>
              <w:t>143e</w:t>
            </w:r>
            <w:ins w:id="862" w:author="0706" w:date="2022-07-06T10:59:00Z">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ins>
          </w:p>
        </w:tc>
      </w:tr>
      <w:tr w:rsidR="00405552" w:rsidRPr="004F181C" w14:paraId="03AA7E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106F55">
              <w:rPr>
                <w:rFonts w:ascii="Arial" w:eastAsia="等线" w:hAnsi="Arial" w:cs="Arial"/>
                <w:bCs/>
                <w:kern w:val="24"/>
                <w:sz w:val="18"/>
                <w:szCs w:val="18"/>
                <w:lang w:eastAsia="zh-CN"/>
                <w:rPrChange w:id="863" w:author="0602" w:date="2022-06-03T16:45:00Z">
                  <w:rPr>
                    <w:rFonts w:ascii="Arial" w:eastAsia="等线" w:hAnsi="Arial" w:cs="Arial"/>
                    <w:b/>
                    <w:bCs/>
                    <w:kern w:val="24"/>
                    <w:sz w:val="18"/>
                    <w:szCs w:val="18"/>
                    <w:lang w:eastAsia="zh-CN"/>
                  </w:rPr>
                </w:rPrChange>
              </w:rPr>
              <w:t>143e</w:t>
            </w:r>
            <w:r w:rsidRPr="00106F55">
              <w:rPr>
                <w:rFonts w:ascii="Arial" w:eastAsia="等线" w:hAnsi="Arial" w:cs="Arial"/>
                <w:kern w:val="24"/>
                <w:sz w:val="18"/>
                <w:szCs w:val="18"/>
                <w:lang w:eastAsia="zh-CN"/>
              </w:rPr>
              <w:t>/144e</w:t>
            </w:r>
            <w:ins w:id="864" w:author="0706" w:date="2022-07-06T10:59:00Z">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ins>
          </w:p>
        </w:tc>
      </w:tr>
      <w:tr w:rsidR="009F77A9" w:rsidRPr="004F181C" w14:paraId="1EFBBB7E" w14:textId="77777777" w:rsidTr="009F77A9">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865" w:author="0706" w:date="2022-07-06T21:12: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866" w:author="0706" w:date="2022-07-06T21:12:00Z"/>
          <w:trPrChange w:id="867" w:author="0706" w:date="2022-07-06T21:12: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auto"/>
            <w:vAlign w:val="center"/>
            <w:tcPrChange w:id="868" w:author="0706" w:date="2022-07-06T21:12:00Z">
              <w:tcPr>
                <w:tcW w:w="2806"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74BC743" w14:textId="05F69966" w:rsidR="009F77A9" w:rsidRPr="00D752D5" w:rsidRDefault="009F77A9" w:rsidP="009F77A9">
            <w:pPr>
              <w:rPr>
                <w:ins w:id="869" w:author="0706" w:date="2022-07-06T21:12:00Z"/>
                <w:rFonts w:ascii="Arial" w:hAnsi="Arial" w:cs="Arial"/>
                <w:b/>
                <w:kern w:val="24"/>
                <w:sz w:val="18"/>
                <w:szCs w:val="18"/>
              </w:rPr>
            </w:pPr>
            <w:ins w:id="870" w:author="0706" w:date="2022-07-06T21:12:00Z">
              <w:r>
                <w:rPr>
                  <w:rFonts w:ascii="Arial" w:hAnsi="Arial" w:cs="Arial"/>
                  <w:b/>
                  <w:bCs/>
                  <w:color w:val="000000"/>
                  <w:kern w:val="2"/>
                  <w:sz w:val="18"/>
                  <w:szCs w:val="18"/>
                  <w:bdr w:val="none" w:sz="0" w:space="0" w:color="auto" w:frame="1"/>
                </w:rPr>
                <w:t>FS_NSCE_WoP#4</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Change w:id="871" w:author="0706" w:date="2022-07-06T21:12:00Z">
              <w:tcPr>
                <w:tcW w:w="4795" w:type="dxa"/>
                <w:gridSpan w:val="4"/>
                <w:tcBorders>
                  <w:top w:val="outset" w:sz="6" w:space="0" w:color="C0C0C0"/>
                  <w:left w:val="outset" w:sz="6" w:space="0" w:color="C0C0C0"/>
                  <w:bottom w:val="outset" w:sz="6" w:space="0" w:color="C0C0C0"/>
                  <w:right w:val="outset" w:sz="6" w:space="0" w:color="C0C0C0"/>
                </w:tcBorders>
                <w:shd w:val="clear" w:color="auto" w:fill="auto"/>
              </w:tcPr>
            </w:tcPrChange>
          </w:tcPr>
          <w:p w14:paraId="01280BE4" w14:textId="606797AC" w:rsidR="009F77A9" w:rsidRPr="00D752D5" w:rsidRDefault="009F77A9" w:rsidP="009F77A9">
            <w:pPr>
              <w:rPr>
                <w:ins w:id="872" w:author="0706" w:date="2022-07-06T21:12:00Z"/>
                <w:rFonts w:ascii="Arial" w:eastAsia="等线" w:hAnsi="Arial" w:cs="Arial"/>
                <w:kern w:val="24"/>
                <w:sz w:val="18"/>
                <w:szCs w:val="18"/>
              </w:rPr>
            </w:pPr>
            <w:ins w:id="873" w:author="0706" w:date="2022-07-06T21:12:00Z">
              <w:r>
                <w:rPr>
                  <w:rFonts w:ascii="Arial" w:hAnsi="Arial" w:cs="Arial"/>
                  <w:color w:val="000000"/>
                  <w:kern w:val="2"/>
                  <w:sz w:val="18"/>
                  <w:szCs w:val="18"/>
                  <w:bdr w:val="none" w:sz="0" w:space="0" w:color="auto" w:frame="1"/>
                </w:rPr>
                <w:t>4. Recommendation and conclusion</w:t>
              </w:r>
            </w:ins>
          </w:p>
        </w:tc>
        <w:tc>
          <w:tcPr>
            <w:tcW w:w="3033" w:type="dxa"/>
            <w:tcBorders>
              <w:top w:val="outset" w:sz="6" w:space="0" w:color="C0C0C0"/>
              <w:left w:val="outset" w:sz="6" w:space="0" w:color="C0C0C0"/>
              <w:bottom w:val="outset" w:sz="6" w:space="0" w:color="C0C0C0"/>
              <w:right w:val="outset" w:sz="6" w:space="0" w:color="C0C0C0"/>
            </w:tcBorders>
            <w:vAlign w:val="center"/>
            <w:tcPrChange w:id="874" w:author="0706" w:date="2022-07-06T21:12:00Z">
              <w:tcPr>
                <w:tcW w:w="2925" w:type="dxa"/>
                <w:gridSpan w:val="4"/>
                <w:tcBorders>
                  <w:top w:val="outset" w:sz="6" w:space="0" w:color="C0C0C0"/>
                  <w:left w:val="outset" w:sz="6" w:space="0" w:color="C0C0C0"/>
                  <w:bottom w:val="outset" w:sz="6" w:space="0" w:color="C0C0C0"/>
                  <w:right w:val="outset" w:sz="6" w:space="0" w:color="C0C0C0"/>
                </w:tcBorders>
              </w:tcPr>
            </w:tcPrChange>
          </w:tcPr>
          <w:p w14:paraId="785CE64B" w14:textId="0132957A" w:rsidR="009F77A9" w:rsidRPr="00106F55" w:rsidRDefault="009F77A9" w:rsidP="009F77A9">
            <w:pPr>
              <w:rPr>
                <w:ins w:id="875" w:author="0706" w:date="2022-07-06T21:12:00Z"/>
                <w:rFonts w:ascii="Arial" w:eastAsia="等线" w:hAnsi="Arial" w:cs="Arial"/>
                <w:kern w:val="24"/>
                <w:sz w:val="18"/>
                <w:szCs w:val="18"/>
                <w:lang w:eastAsia="zh-CN"/>
              </w:rPr>
            </w:pPr>
            <w:ins w:id="876" w:author="0706" w:date="2022-07-06T21:12:00Z">
              <w:r>
                <w:rPr>
                  <w:rFonts w:ascii="Arial" w:hAnsi="Arial" w:cs="Arial"/>
                  <w:color w:val="000000"/>
                  <w:kern w:val="2"/>
                  <w:sz w:val="18"/>
                  <w:szCs w:val="18"/>
                  <w:bdr w:val="none" w:sz="0" w:space="0" w:color="auto" w:frame="1"/>
                </w:rPr>
                <w:t>SA5#146</w:t>
              </w:r>
            </w:ins>
          </w:p>
        </w:tc>
      </w:tr>
      <w:tr w:rsidR="00405552" w:rsidRPr="004F181C" w:rsidDel="00AC48DC" w14:paraId="72054219" w14:textId="6E100326" w:rsidTr="009F77A9">
        <w:trPr>
          <w:tblCellSpacing w:w="0" w:type="dxa"/>
          <w:del w:id="877"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13AED29E" w:rsidR="00405552" w:rsidRPr="00D752D5" w:rsidDel="00AC48DC" w:rsidRDefault="00405552" w:rsidP="00405552">
            <w:pPr>
              <w:rPr>
                <w:del w:id="878" w:author="0617" w:date="2022-06-17T18:06:00Z"/>
                <w:rFonts w:ascii="Arial" w:eastAsia="等线" w:hAnsi="Arial" w:cs="Arial"/>
                <w:kern w:val="24"/>
                <w:sz w:val="18"/>
                <w:szCs w:val="18"/>
              </w:rPr>
            </w:pPr>
            <w:del w:id="879" w:author="0617" w:date="2022-06-17T18:06:00Z">
              <w:r w:rsidRPr="00D752D5" w:rsidDel="00AC48DC">
                <w:rPr>
                  <w:rFonts w:ascii="Arial" w:hAnsi="Arial" w:cs="Arial"/>
                  <w:b/>
                  <w:kern w:val="24"/>
                  <w:sz w:val="18"/>
                  <w:szCs w:val="18"/>
                </w:rPr>
                <w:delText>FS_NSCE_WoP#4</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51739FD" w14:textId="6585B9A0" w:rsidR="00405552" w:rsidRPr="00D752D5" w:rsidDel="00AC48DC" w:rsidRDefault="00405552" w:rsidP="00405552">
            <w:pPr>
              <w:rPr>
                <w:del w:id="880" w:author="0617" w:date="2022-06-17T18:06:00Z"/>
                <w:rFonts w:ascii="Arial" w:eastAsia="等线" w:hAnsi="Arial" w:cs="Arial"/>
                <w:kern w:val="24"/>
                <w:sz w:val="18"/>
                <w:szCs w:val="18"/>
              </w:rPr>
            </w:pPr>
            <w:del w:id="881" w:author="0617" w:date="2022-06-17T18:06:00Z">
              <w:r w:rsidRPr="00D752D5" w:rsidDel="00AC48DC">
                <w:rPr>
                  <w:rFonts w:ascii="Arial" w:eastAsia="等线" w:hAnsi="Arial" w:cs="Arial"/>
                  <w:kern w:val="24"/>
                  <w:sz w:val="18"/>
                  <w:szCs w:val="18"/>
                </w:rPr>
                <w:delText>4. Propose mechanisms needed for specifying and handling rules for exposure of management capabilities and management services to external MnS consumer, if not covered by existing specification and studies such as FS_MNSAC.</w:delText>
              </w:r>
            </w:del>
          </w:p>
        </w:tc>
        <w:tc>
          <w:tcPr>
            <w:tcW w:w="3033" w:type="dxa"/>
            <w:tcBorders>
              <w:top w:val="outset" w:sz="6" w:space="0" w:color="C0C0C0"/>
              <w:left w:val="outset" w:sz="6" w:space="0" w:color="C0C0C0"/>
              <w:bottom w:val="outset" w:sz="6" w:space="0" w:color="C0C0C0"/>
              <w:right w:val="outset" w:sz="6" w:space="0" w:color="C0C0C0"/>
            </w:tcBorders>
          </w:tcPr>
          <w:p w14:paraId="27188078" w14:textId="6A76E3DA" w:rsidR="00405552" w:rsidRPr="00D752D5" w:rsidDel="00AC48DC" w:rsidRDefault="00405552" w:rsidP="00405552">
            <w:pPr>
              <w:rPr>
                <w:del w:id="882" w:author="0617" w:date="2022-06-17T18:06:00Z"/>
                <w:rFonts w:ascii="Arial" w:eastAsia="等线" w:hAnsi="Arial" w:cs="Arial"/>
                <w:kern w:val="24"/>
                <w:sz w:val="18"/>
                <w:szCs w:val="18"/>
              </w:rPr>
            </w:pPr>
            <w:del w:id="883" w:author="0617" w:date="2022-06-17T18:06:00Z">
              <w:r w:rsidRPr="00D752D5" w:rsidDel="00AC48DC">
                <w:rPr>
                  <w:rFonts w:ascii="Arial" w:eastAsia="等线" w:hAnsi="Arial" w:cs="Arial"/>
                  <w:kern w:val="24"/>
                  <w:sz w:val="18"/>
                  <w:szCs w:val="18"/>
                  <w:lang w:eastAsia="zh-CN"/>
                </w:rPr>
                <w:delText>SA5#144e/145e</w:delText>
              </w:r>
            </w:del>
          </w:p>
        </w:tc>
      </w:tr>
      <w:tr w:rsidR="00405552" w:rsidRPr="004F181C" w:rsidDel="00AC48DC" w14:paraId="3F0C33F0" w14:textId="6F5EE71D" w:rsidTr="009F77A9">
        <w:trPr>
          <w:tblCellSpacing w:w="0" w:type="dxa"/>
          <w:del w:id="884" w:author="0617" w:date="2022-06-17T18:0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314C60A1" w:rsidR="00405552" w:rsidRPr="00D752D5" w:rsidDel="00AC48DC" w:rsidRDefault="00405552" w:rsidP="00405552">
            <w:pPr>
              <w:rPr>
                <w:del w:id="885" w:author="0617" w:date="2022-06-17T18:06:00Z"/>
                <w:rFonts w:ascii="Arial" w:eastAsia="等线" w:hAnsi="Arial" w:cs="Arial"/>
                <w:kern w:val="24"/>
                <w:sz w:val="18"/>
                <w:szCs w:val="18"/>
              </w:rPr>
            </w:pPr>
            <w:del w:id="886" w:author="0617" w:date="2022-06-17T18:06:00Z">
              <w:r w:rsidRPr="00D752D5" w:rsidDel="00AC48DC">
                <w:rPr>
                  <w:rFonts w:ascii="Arial" w:hAnsi="Arial" w:cs="Arial"/>
                  <w:b/>
                  <w:kern w:val="24"/>
                  <w:sz w:val="18"/>
                  <w:szCs w:val="18"/>
                </w:rPr>
                <w:delText>FS_NSCE_WoP#5</w:delText>
              </w:r>
            </w:del>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FE250D1" w14:textId="2B61E6DD" w:rsidR="00405552" w:rsidRPr="00D752D5" w:rsidDel="00AC48DC" w:rsidRDefault="00405552" w:rsidP="00405552">
            <w:pPr>
              <w:rPr>
                <w:del w:id="887" w:author="0617" w:date="2022-06-17T18:06:00Z"/>
                <w:rFonts w:ascii="Arial" w:eastAsia="等线" w:hAnsi="Arial" w:cs="Arial"/>
                <w:kern w:val="24"/>
                <w:sz w:val="18"/>
                <w:szCs w:val="18"/>
              </w:rPr>
            </w:pPr>
            <w:del w:id="888" w:author="0617" w:date="2022-06-17T18:06:00Z">
              <w:r w:rsidRPr="00D752D5" w:rsidDel="00AC48DC">
                <w:rPr>
                  <w:rFonts w:ascii="Arial" w:eastAsia="等线" w:hAnsi="Arial" w:cs="Arial"/>
                  <w:kern w:val="24"/>
                  <w:sz w:val="18"/>
                  <w:szCs w:val="18"/>
                </w:rPr>
                <w:delText xml:space="preserve">5.  Propose mechanisms needed for specifying and handling rules for exposure of management capabilities and management services to external MnS consumer, if not covered by existing specification and studies such as FS_MNSAC. </w:delText>
              </w:r>
            </w:del>
          </w:p>
        </w:tc>
        <w:tc>
          <w:tcPr>
            <w:tcW w:w="3033" w:type="dxa"/>
            <w:tcBorders>
              <w:top w:val="outset" w:sz="6" w:space="0" w:color="C0C0C0"/>
              <w:left w:val="outset" w:sz="6" w:space="0" w:color="C0C0C0"/>
              <w:bottom w:val="outset" w:sz="6" w:space="0" w:color="C0C0C0"/>
              <w:right w:val="outset" w:sz="6" w:space="0" w:color="C0C0C0"/>
            </w:tcBorders>
          </w:tcPr>
          <w:p w14:paraId="78430B0F" w14:textId="3B776B5F" w:rsidR="00405552" w:rsidRPr="00D752D5" w:rsidDel="00AC48DC" w:rsidRDefault="00405552" w:rsidP="00405552">
            <w:pPr>
              <w:rPr>
                <w:del w:id="889" w:author="0617" w:date="2022-06-17T18:06:00Z"/>
                <w:rFonts w:ascii="Arial" w:eastAsia="等线" w:hAnsi="Arial" w:cs="Arial"/>
                <w:kern w:val="24"/>
                <w:sz w:val="18"/>
                <w:szCs w:val="18"/>
              </w:rPr>
            </w:pPr>
            <w:del w:id="890" w:author="0617" w:date="2022-06-17T18:06:00Z">
              <w:r w:rsidRPr="00D752D5" w:rsidDel="00AC48DC">
                <w:rPr>
                  <w:rFonts w:ascii="Arial" w:eastAsia="等线" w:hAnsi="Arial" w:cs="Arial"/>
                  <w:kern w:val="24"/>
                  <w:sz w:val="18"/>
                  <w:szCs w:val="18"/>
                  <w:lang w:eastAsia="zh-CN"/>
                </w:rPr>
                <w:delText>SA5#146e</w:delText>
              </w:r>
            </w:del>
          </w:p>
        </w:tc>
      </w:tr>
      <w:tr w:rsidR="002063B0" w:rsidRPr="004F181C" w14:paraId="470864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C54D84" w:rsidRDefault="00302832" w:rsidP="002063B0">
            <w:pPr>
              <w:rPr>
                <w:rFonts w:ascii="Arial" w:hAnsi="Arial" w:cs="Arial"/>
                <w:b/>
                <w:color w:val="0000FF"/>
                <w:sz w:val="18"/>
                <w:szCs w:val="18"/>
                <w:lang w:eastAsia="zh-CN"/>
                <w:rPrChange w:id="891" w:author="0601" w:date="2022-06-02T19:33:00Z">
                  <w:rPr>
                    <w:rFonts w:ascii="Arial" w:hAnsi="Arial" w:cs="Arial"/>
                    <w:b/>
                    <w:sz w:val="18"/>
                    <w:szCs w:val="18"/>
                    <w:lang w:eastAsia="zh-CN"/>
                  </w:rPr>
                </w:rPrChange>
              </w:rPr>
            </w:pPr>
            <w:r w:rsidRPr="00C54D84">
              <w:rPr>
                <w:rFonts w:ascii="Arial" w:hAnsi="Arial" w:cs="Arial"/>
                <w:b/>
                <w:color w:val="0000FF"/>
                <w:sz w:val="18"/>
                <w:szCs w:val="18"/>
                <w:lang w:eastAsia="zh-CN"/>
                <w:rPrChange w:id="892" w:author="0601" w:date="2022-06-02T19:33:00Z">
                  <w:rPr>
                    <w:rFonts w:ascii="Arial" w:hAnsi="Arial" w:cs="Arial"/>
                    <w:b/>
                    <w:sz w:val="18"/>
                    <w:szCs w:val="18"/>
                    <w:lang w:eastAsia="zh-CN"/>
                  </w:rPr>
                </w:rPrChange>
              </w:rPr>
              <w:t>2/</w:t>
            </w:r>
            <w:r w:rsidR="0009580F" w:rsidRPr="00C54D84">
              <w:rPr>
                <w:rFonts w:ascii="Arial" w:hAnsi="Arial" w:cs="Arial"/>
                <w:b/>
                <w:color w:val="0000FF"/>
                <w:sz w:val="18"/>
                <w:szCs w:val="18"/>
                <w:lang w:eastAsia="zh-CN"/>
                <w:rPrChange w:id="893" w:author="0601" w:date="2022-06-02T19:33:00Z">
                  <w:rPr>
                    <w:rFonts w:ascii="Arial" w:hAnsi="Arial" w:cs="Arial"/>
                    <w:b/>
                    <w:sz w:val="18"/>
                    <w:szCs w:val="18"/>
                    <w:lang w:eastAsia="zh-CN"/>
                  </w:rPr>
                </w:rPrChange>
              </w:rPr>
              <w:t>4</w:t>
            </w:r>
            <w:r w:rsidRPr="00C54D84">
              <w:rPr>
                <w:rFonts w:ascii="Arial" w:hAnsi="Arial" w:cs="Arial"/>
                <w:b/>
                <w:color w:val="0000FF"/>
                <w:sz w:val="18"/>
                <w:szCs w:val="18"/>
                <w:lang w:eastAsia="zh-CN"/>
                <w:rPrChange w:id="894" w:author="0601" w:date="2022-06-02T19:33:00Z">
                  <w:rPr>
                    <w:rFonts w:ascii="Arial" w:hAnsi="Arial" w:cs="Arial"/>
                    <w:b/>
                    <w:sz w:val="18"/>
                    <w:szCs w:val="18"/>
                    <w:lang w:eastAsia="zh-CN"/>
                  </w:rPr>
                </w:rPrChange>
              </w:rPr>
              <w:t>+1=2</w:t>
            </w:r>
          </w:p>
        </w:tc>
      </w:tr>
      <w:tr w:rsidR="002063B0" w:rsidRPr="004F181C" w14:paraId="4DB7D23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
          <w:p w14:paraId="3722D0FA" w14:textId="25A61B7B" w:rsidR="002063B0" w:rsidRPr="00106F55" w:rsidRDefault="002063B0" w:rsidP="002063B0">
            <w:pPr>
              <w:rPr>
                <w:rFonts w:ascii="Arial" w:eastAsia="等线" w:hAnsi="Arial" w:cs="Arial"/>
                <w:kern w:val="24"/>
                <w:sz w:val="18"/>
                <w:szCs w:val="18"/>
              </w:rPr>
            </w:pPr>
            <w:r w:rsidRPr="00106F55">
              <w:rPr>
                <w:rFonts w:ascii="Arial" w:eastAsia="等线" w:hAnsi="Arial" w:cs="Arial"/>
                <w:bCs/>
                <w:kern w:val="24"/>
                <w:sz w:val="18"/>
                <w:szCs w:val="18"/>
                <w:rPrChange w:id="895" w:author="0602" w:date="2022-06-03T16:45:00Z">
                  <w:rPr>
                    <w:rFonts w:ascii="Arial" w:eastAsia="等线" w:hAnsi="Arial" w:cs="Arial"/>
                    <w:b/>
                    <w:bCs/>
                    <w:kern w:val="24"/>
                    <w:sz w:val="18"/>
                    <w:szCs w:val="18"/>
                  </w:rPr>
                </w:rPrChange>
              </w:rPr>
              <w:t>SA5#143</w:t>
            </w:r>
            <w:r w:rsidRPr="00106F55">
              <w:rPr>
                <w:rFonts w:ascii="Arial" w:eastAsia="等线" w:hAnsi="Arial" w:cs="Arial"/>
                <w:kern w:val="24"/>
                <w:sz w:val="18"/>
                <w:szCs w:val="18"/>
              </w:rPr>
              <w:t>,SA5#144</w:t>
            </w:r>
            <w:ins w:id="896" w:author="0701" w:date="2022-07-01T15:52:00Z">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r w:rsidR="002063B0" w:rsidRPr="004F181C" w14:paraId="47054C2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ins w:id="897" w:author="0701" w:date="2022-07-01T15:52:00Z">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ins>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66C80133"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9BC6E" w14:textId="77777777" w:rsidR="00A9212E" w:rsidRDefault="00A9212E">
      <w:r>
        <w:separator/>
      </w:r>
    </w:p>
  </w:endnote>
  <w:endnote w:type="continuationSeparator" w:id="0">
    <w:p w14:paraId="28CA70D8" w14:textId="77777777" w:rsidR="00A9212E" w:rsidRDefault="00A9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5C148B" w:rsidRDefault="005C148B"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5C148B" w:rsidRDefault="005C14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AE23D" w14:textId="77777777" w:rsidR="00A9212E" w:rsidRDefault="00A9212E">
      <w:r>
        <w:separator/>
      </w:r>
    </w:p>
  </w:footnote>
  <w:footnote w:type="continuationSeparator" w:id="0">
    <w:p w14:paraId="33429711" w14:textId="77777777" w:rsidR="00A9212E" w:rsidRDefault="00A92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602">
    <w15:presenceInfo w15:providerId="None" w15:userId="0602"/>
  </w15:person>
  <w15:person w15:author="0601">
    <w15:presenceInfo w15:providerId="None" w15:userId="0601"/>
  </w15:person>
  <w15:person w15:author="0701">
    <w15:presenceInfo w15:providerId="None" w15:userId="0701"/>
  </w15:person>
  <w15:person w15:author="0707-1">
    <w15:presenceInfo w15:providerId="None" w15:userId="0707-1"/>
  </w15:person>
  <w15:person w15:author="0628">
    <w15:presenceInfo w15:providerId="None" w15:userId="0628"/>
  </w15:person>
  <w15:person w15:author="0629">
    <w15:presenceInfo w15:providerId="None" w15:userId="0629"/>
  </w15:person>
  <w15:person w15:author="0707">
    <w15:presenceInfo w15:providerId="None" w15:userId="0707"/>
  </w15:person>
  <w15:person w15:author="0614">
    <w15:presenceInfo w15:providerId="None" w15:userId="0614"/>
  </w15:person>
  <w15:person w15:author="0704">
    <w15:presenceInfo w15:providerId="None" w15:userId="0704"/>
  </w15:person>
  <w15:person w15:author="0706">
    <w15:presenceInfo w15:providerId="None" w15:userId="0706"/>
  </w15:person>
  <w15:person w15:author="0630">
    <w15:presenceInfo w15:providerId="None" w15:userId="0630"/>
  </w15:person>
  <w15:person w15:author="0701-1">
    <w15:presenceInfo w15:providerId="None" w15:userId="0701-1"/>
  </w15:person>
  <w15:person w15:author="0705">
    <w15:presenceInfo w15:providerId="None" w15:userId="0705"/>
  </w15:person>
  <w15:person w15:author="0702">
    <w15:presenceInfo w15:providerId="None" w15:userId="0702"/>
  </w15:person>
  <w15:person w15:author="0617">
    <w15:presenceInfo w15:providerId="None" w15:userId="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4053"/>
    <w:rsid w:val="005A5404"/>
    <w:rsid w:val="005A55FD"/>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CDF"/>
    <w:rsid w:val="00625CF9"/>
    <w:rsid w:val="00632D77"/>
    <w:rsid w:val="006341B4"/>
    <w:rsid w:val="00637865"/>
    <w:rsid w:val="00640410"/>
    <w:rsid w:val="0064114A"/>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4F77"/>
    <w:rsid w:val="00896087"/>
    <w:rsid w:val="00896B2D"/>
    <w:rsid w:val="008978D6"/>
    <w:rsid w:val="00897C81"/>
    <w:rsid w:val="008A3C32"/>
    <w:rsid w:val="008A3D26"/>
    <w:rsid w:val="008A3DD4"/>
    <w:rsid w:val="008A6480"/>
    <w:rsid w:val="008A662F"/>
    <w:rsid w:val="008A6862"/>
    <w:rsid w:val="008A687C"/>
    <w:rsid w:val="008A7373"/>
    <w:rsid w:val="008A77B5"/>
    <w:rsid w:val="008B0BBD"/>
    <w:rsid w:val="008B1A2C"/>
    <w:rsid w:val="008B2585"/>
    <w:rsid w:val="008B44EB"/>
    <w:rsid w:val="008B4935"/>
    <w:rsid w:val="008C08C1"/>
    <w:rsid w:val="008C0910"/>
    <w:rsid w:val="008C290D"/>
    <w:rsid w:val="008C2ACD"/>
    <w:rsid w:val="008C3398"/>
    <w:rsid w:val="008C3D63"/>
    <w:rsid w:val="008C4FCD"/>
    <w:rsid w:val="008C5760"/>
    <w:rsid w:val="008C6971"/>
    <w:rsid w:val="008C70A2"/>
    <w:rsid w:val="008C7520"/>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72D6"/>
    <w:rsid w:val="00B8139C"/>
    <w:rsid w:val="00B83EB4"/>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220F"/>
    <w:rsid w:val="00BB2515"/>
    <w:rsid w:val="00BB42C3"/>
    <w:rsid w:val="00BB492B"/>
    <w:rsid w:val="00BB4D99"/>
    <w:rsid w:val="00BB5F1A"/>
    <w:rsid w:val="00BB6AC5"/>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A7733"/>
    <w:rsid w:val="00DB1064"/>
    <w:rsid w:val="00DB1C58"/>
    <w:rsid w:val="00DB2809"/>
    <w:rsid w:val="00DB2A81"/>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3138"/>
    <w:rsid w:val="00E338FB"/>
    <w:rsid w:val="00E358FF"/>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6679"/>
    <w:rsid w:val="00ED7BD1"/>
    <w:rsid w:val="00EE2E84"/>
    <w:rsid w:val="00EE41D3"/>
    <w:rsid w:val="00EE5387"/>
    <w:rsid w:val="00EE5422"/>
    <w:rsid w:val="00EE728D"/>
    <w:rsid w:val="00EE7559"/>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4.xml><?xml version="1.0" encoding="utf-8"?>
<ds:datastoreItem xmlns:ds="http://schemas.openxmlformats.org/officeDocument/2006/customXml" ds:itemID="{B5382D63-077F-431C-9490-980671F2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12</Pages>
  <Words>6024</Words>
  <Characters>34338</Characters>
  <Application>Microsoft Office Word</Application>
  <DocSecurity>0</DocSecurity>
  <Lines>286</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40282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0706</cp:lastModifiedBy>
  <cp:revision>38</cp:revision>
  <cp:lastPrinted>2018-09-20T12:53:00Z</cp:lastPrinted>
  <dcterms:created xsi:type="dcterms:W3CDTF">2022-06-02T14:27:00Z</dcterms:created>
  <dcterms:modified xsi:type="dcterms:W3CDTF">2022-07-08T04:00:00Z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(3)Vdww+FtJzTE4/oj38BSmM1c2qHZ1I/4mGlEK725xN3neJyuA6ShRqmdMAGTjf3JR8vDzFs2t
J9GWPNlrfgNwRmxa8138DdJPxtdOwr50eWVmlrcUG4FUx9A95O+faSNjx4w19ge0iOJq4j+P
3zGpATqboNWlfAeMpFjaoB9UN+89sfH/IFMOafI8H82l+LZuNafYxsJc6bc2q7K3uN9CrO2n
EueD1HHYoEdJEu3h6b</vt:lpwstr>
  </property>
  <property fmtid="{D5CDD505-2E9C-101B-9397-08002B2CF9AE}" pid="34" name="_2015_ms_pID_7253431">
    <vt:lpwstr>yEh53BPzkPcW5v7dPzkWpe7jY6ENvOOg5ffhajOdCMZULI/MKO2Hhv
qCk3OIpSF5Wxfk14Acqxf1mGv1FC5eIy1MrRJYJy0MpkuUAG5dM2cwaayW+Kxoef11bBTsdM
hBj1SjljJ1njGiCX1ERjnw/A1Hsd5M0HENi/tdaf2zX1MZa4z7D1vkA+Yn7I8lCfqJvZgHOE
9zpchwFK2zFBWtBGy4rV46DvwKEJHJisPRCr</vt:lpwstr>
  </property>
  <property fmtid="{D5CDD505-2E9C-101B-9397-08002B2CF9AE}" pid="35" name="HideFromDelve">
    <vt:lpwstr>0</vt:lpwstr>
  </property>
  <property fmtid="{D5CDD505-2E9C-101B-9397-08002B2CF9AE}" pid="36" name="_2015_ms_pID_7253432">
    <vt:lpwstr>qg==</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1657251694</vt:lpwstr>
  </property>
</Properties>
</file>