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10022" w14:textId="211C495E" w:rsidR="00357954" w:rsidRPr="00F25496" w:rsidRDefault="00357954" w:rsidP="00357954">
      <w:pPr>
        <w:pStyle w:val="CRCoverPage"/>
        <w:tabs>
          <w:tab w:val="right" w:pos="9639"/>
        </w:tabs>
        <w:spacing w:after="0"/>
        <w:rPr>
          <w:b/>
          <w:i/>
          <w:noProof/>
          <w:sz w:val="28"/>
        </w:rPr>
      </w:pPr>
      <w:r w:rsidRPr="00F25496">
        <w:rPr>
          <w:b/>
          <w:noProof/>
          <w:sz w:val="24"/>
        </w:rPr>
        <w:t>GPP TSG-SA</w:t>
      </w:r>
      <w:r>
        <w:rPr>
          <w:b/>
          <w:noProof/>
          <w:sz w:val="24"/>
        </w:rPr>
        <w:t>5</w:t>
      </w:r>
      <w:r w:rsidRPr="00F25496">
        <w:rPr>
          <w:b/>
          <w:noProof/>
          <w:sz w:val="24"/>
        </w:rPr>
        <w:t xml:space="preserve"> Meeting #1</w:t>
      </w:r>
      <w:r>
        <w:rPr>
          <w:b/>
          <w:noProof/>
          <w:sz w:val="24"/>
        </w:rPr>
        <w:t>4</w:t>
      </w:r>
      <w:r w:rsidR="00DC4F8B">
        <w:rPr>
          <w:b/>
          <w:noProof/>
          <w:sz w:val="24"/>
        </w:rPr>
        <w:t>4</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Pr>
          <w:b/>
          <w:i/>
          <w:noProof/>
          <w:sz w:val="28"/>
        </w:rPr>
        <w:t>2</w:t>
      </w:r>
      <w:r w:rsidR="00DD7C69">
        <w:rPr>
          <w:b/>
          <w:i/>
          <w:noProof/>
          <w:sz w:val="28"/>
        </w:rPr>
        <w:t>4297</w:t>
      </w:r>
      <w:ins w:id="0" w:author="Ericsson user 5" w:date="2022-06-29T14:42:00Z">
        <w:r w:rsidR="00BC1230">
          <w:rPr>
            <w:b/>
            <w:i/>
            <w:noProof/>
            <w:sz w:val="28"/>
          </w:rPr>
          <w:t>rev</w:t>
        </w:r>
      </w:ins>
      <w:ins w:id="1" w:author="Ericsson user 5" w:date="2022-06-30T10:14:00Z">
        <w:r w:rsidR="008B50F6">
          <w:rPr>
            <w:b/>
            <w:i/>
            <w:noProof/>
            <w:sz w:val="28"/>
          </w:rPr>
          <w:t>2</w:t>
        </w:r>
      </w:ins>
    </w:p>
    <w:p w14:paraId="4F58A4D1" w14:textId="709DCC13" w:rsidR="00EE33A2" w:rsidRPr="006431AF" w:rsidRDefault="00357954" w:rsidP="00357954">
      <w:pPr>
        <w:pStyle w:val="CRCoverPage"/>
        <w:outlineLvl w:val="0"/>
        <w:rPr>
          <w:b/>
          <w:bCs/>
          <w:noProof/>
          <w:sz w:val="24"/>
        </w:rPr>
      </w:pPr>
      <w:r w:rsidRPr="00F25496">
        <w:rPr>
          <w:sz w:val="24"/>
        </w:rPr>
        <w:t xml:space="preserve">e-meeting, </w:t>
      </w:r>
      <w:r w:rsidR="00717D1B">
        <w:rPr>
          <w:sz w:val="24"/>
        </w:rPr>
        <w:t>27 June</w:t>
      </w:r>
      <w:r>
        <w:rPr>
          <w:sz w:val="24"/>
        </w:rPr>
        <w:t xml:space="preserve"> - 1 </w:t>
      </w:r>
      <w:r w:rsidR="00717D1B">
        <w:rPr>
          <w:sz w:val="24"/>
        </w:rPr>
        <w:t>July</w:t>
      </w:r>
      <w:r>
        <w:rPr>
          <w:sz w:val="24"/>
        </w:rPr>
        <w:t xml:space="preserve"> 2022</w:t>
      </w:r>
    </w:p>
    <w:p w14:paraId="27282532" w14:textId="77777777" w:rsidR="004428FB" w:rsidRDefault="004428FB" w:rsidP="004428FB">
      <w:pPr>
        <w:keepNext/>
        <w:pBdr>
          <w:bottom w:val="single" w:sz="4" w:space="1" w:color="auto"/>
        </w:pBdr>
        <w:tabs>
          <w:tab w:val="right" w:pos="9639"/>
        </w:tabs>
        <w:outlineLvl w:val="0"/>
        <w:rPr>
          <w:rFonts w:ascii="Arial" w:hAnsi="Arial" w:cs="Arial"/>
          <w:b/>
          <w:sz w:val="24"/>
        </w:rPr>
      </w:pPr>
    </w:p>
    <w:p w14:paraId="4A27B239" w14:textId="0E6F049F" w:rsidR="004428FB" w:rsidRDefault="004428FB" w:rsidP="004428FB">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6B6887">
        <w:rPr>
          <w:rFonts w:ascii="Arial" w:hAnsi="Arial"/>
          <w:b/>
          <w:lang w:val="en-US"/>
        </w:rPr>
        <w:t>Ericsson</w:t>
      </w:r>
    </w:p>
    <w:p w14:paraId="6FED2459" w14:textId="77777777" w:rsidR="004428FB" w:rsidRDefault="004428FB" w:rsidP="004428FB">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t>I</w:t>
      </w:r>
      <w:r w:rsidRPr="006A4CD5">
        <w:rPr>
          <w:rFonts w:ascii="Arial" w:hAnsi="Arial" w:cs="Arial"/>
          <w:b/>
        </w:rPr>
        <w:t>ntent driven management for network slicing</w:t>
      </w:r>
    </w:p>
    <w:p w14:paraId="77985CE5" w14:textId="77777777" w:rsidR="004428FB" w:rsidRDefault="004428FB" w:rsidP="004428FB">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t>Discussion</w:t>
      </w:r>
      <w:r>
        <w:rPr>
          <w:rFonts w:ascii="Arial" w:hAnsi="Arial"/>
          <w:b/>
        </w:rPr>
        <w:tab/>
      </w:r>
    </w:p>
    <w:p w14:paraId="2B30B30E" w14:textId="3AC17316" w:rsidR="004428FB" w:rsidRDefault="004428FB" w:rsidP="004428FB">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DC4F8B">
        <w:rPr>
          <w:rFonts w:ascii="Arial" w:hAnsi="Arial"/>
          <w:b/>
        </w:rPr>
        <w:t>6.7.4</w:t>
      </w:r>
    </w:p>
    <w:p w14:paraId="0651EF4A" w14:textId="77777777" w:rsidR="004428FB" w:rsidRDefault="004428FB" w:rsidP="004428FB">
      <w:pPr>
        <w:pStyle w:val="Heading1"/>
      </w:pPr>
      <w:r>
        <w:t>1</w:t>
      </w:r>
      <w:r>
        <w:tab/>
        <w:t>Decision/action requested</w:t>
      </w:r>
    </w:p>
    <w:p w14:paraId="10559D23" w14:textId="77777777" w:rsidR="004428FB" w:rsidRDefault="004428FB" w:rsidP="004428FB">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lang w:eastAsia="zh-CN"/>
        </w:rPr>
        <w:t>The group is asked to endorse this discussion paper</w:t>
      </w:r>
    </w:p>
    <w:p w14:paraId="2318FC2C" w14:textId="0477BAD8" w:rsidR="00910FFF" w:rsidRDefault="00910FFF" w:rsidP="00910FFF">
      <w:pPr>
        <w:pStyle w:val="Heading1"/>
      </w:pPr>
      <w:r>
        <w:t>References</w:t>
      </w:r>
    </w:p>
    <w:p w14:paraId="2F35AEFA" w14:textId="734853CF" w:rsidR="003B07EC" w:rsidRPr="00F43FB9" w:rsidRDefault="003B07EC" w:rsidP="003B07EC">
      <w:r>
        <w:t>[</w:t>
      </w:r>
      <w:r w:rsidR="00427A27">
        <w:t>1</w:t>
      </w:r>
      <w:r>
        <w:t>]</w:t>
      </w:r>
      <w:r>
        <w:tab/>
      </w:r>
      <w:r>
        <w:tab/>
      </w:r>
      <w:hyperlink r:id="rId11" w:history="1">
        <w:r w:rsidRPr="00C1164A">
          <w:rPr>
            <w:rStyle w:val="Hyperlink"/>
          </w:rPr>
          <w:t>GSMA NG.116</w:t>
        </w:r>
      </w:hyperlink>
      <w:r w:rsidRPr="00C1164A">
        <w:t xml:space="preserve"> </w:t>
      </w:r>
      <w:r w:rsidRPr="00F43FB9">
        <w:t>Generic Network Slice Template Version 6.0 25 November 2021</w:t>
      </w:r>
    </w:p>
    <w:p w14:paraId="564139E8" w14:textId="4E625FA7" w:rsidR="00910FFF" w:rsidRPr="00F43FB9" w:rsidRDefault="00910FFF" w:rsidP="00910FFF">
      <w:r>
        <w:t>[</w:t>
      </w:r>
      <w:r w:rsidR="00427A27">
        <w:t>2</w:t>
      </w:r>
      <w:r>
        <w:t>]</w:t>
      </w:r>
      <w:r>
        <w:tab/>
      </w:r>
      <w:r>
        <w:tab/>
      </w:r>
      <w:hyperlink r:id="rId12" w:history="1">
        <w:r w:rsidRPr="00B83522">
          <w:rPr>
            <w:rStyle w:val="Hyperlink"/>
          </w:rPr>
          <w:t>TS 28.312</w:t>
        </w:r>
      </w:hyperlink>
      <w:r w:rsidRPr="00F43FB9">
        <w:t xml:space="preserve"> Management and orchestration; Intent driven management services for mobile networks</w:t>
      </w:r>
    </w:p>
    <w:p w14:paraId="1F575526" w14:textId="6AEC81F1" w:rsidR="00910FFF" w:rsidRPr="00F43FB9" w:rsidRDefault="00910FFF" w:rsidP="00910FFF">
      <w:r>
        <w:t>[</w:t>
      </w:r>
      <w:r w:rsidR="00814E64">
        <w:t>3</w:t>
      </w:r>
      <w:r>
        <w:t>]</w:t>
      </w:r>
      <w:r>
        <w:tab/>
      </w:r>
      <w:r>
        <w:tab/>
      </w:r>
      <w:hyperlink r:id="rId13" w:history="1">
        <w:r w:rsidRPr="00B83522">
          <w:rPr>
            <w:rStyle w:val="Hyperlink"/>
          </w:rPr>
          <w:t>TS 28.541</w:t>
        </w:r>
      </w:hyperlink>
      <w:r w:rsidRPr="00F43FB9">
        <w:t xml:space="preserve"> Management and orchestration;  5G Network Resource Model (NRM); Stage 2 and stage 3</w:t>
      </w:r>
    </w:p>
    <w:p w14:paraId="746A48D3" w14:textId="69BA1A3F" w:rsidR="00910FFF" w:rsidRPr="00F43FB9" w:rsidRDefault="00910FFF" w:rsidP="00910FFF">
      <w:r>
        <w:t>[</w:t>
      </w:r>
      <w:r w:rsidR="00814E64">
        <w:t>4</w:t>
      </w:r>
      <w:r>
        <w:t>]</w:t>
      </w:r>
      <w:r>
        <w:tab/>
      </w:r>
      <w:r>
        <w:tab/>
      </w:r>
      <w:hyperlink r:id="rId14" w:history="1">
        <w:r w:rsidRPr="00B83522">
          <w:rPr>
            <w:rStyle w:val="Hyperlink"/>
          </w:rPr>
          <w:t>TS 28.531</w:t>
        </w:r>
      </w:hyperlink>
      <w:r w:rsidRPr="00F43FB9">
        <w:t xml:space="preserve"> Management and orchestration; Provisioning</w:t>
      </w:r>
    </w:p>
    <w:p w14:paraId="303AF3B0" w14:textId="31C33B97" w:rsidR="00910FFF" w:rsidRPr="00F43FB9" w:rsidRDefault="00910FFF" w:rsidP="00910FFF">
      <w:r>
        <w:t>[5]</w:t>
      </w:r>
      <w:r>
        <w:tab/>
      </w:r>
      <w:r>
        <w:tab/>
      </w:r>
      <w:hyperlink r:id="rId15" w:history="1">
        <w:r w:rsidR="007A6D89" w:rsidRPr="009F7515">
          <w:rPr>
            <w:rStyle w:val="Hyperlink"/>
          </w:rPr>
          <w:t>TMF921A</w:t>
        </w:r>
      </w:hyperlink>
      <w:r w:rsidR="007A6D89">
        <w:t xml:space="preserve"> </w:t>
      </w:r>
      <w:r w:rsidRPr="00F43FB9">
        <w:t>Intent Management API Profile</w:t>
      </w:r>
      <w:r w:rsidR="007A6D89">
        <w:t xml:space="preserve"> v1.1.0</w:t>
      </w:r>
    </w:p>
    <w:p w14:paraId="60A381E6" w14:textId="11E8C997" w:rsidR="00910FFF" w:rsidRPr="00F43FB9" w:rsidRDefault="00910FFF" w:rsidP="00910FFF">
      <w:r>
        <w:t>[6]</w:t>
      </w:r>
      <w:r>
        <w:tab/>
      </w:r>
      <w:r>
        <w:tab/>
      </w:r>
      <w:hyperlink r:id="rId16" w:history="1">
        <w:r w:rsidR="00654895" w:rsidRPr="00654895">
          <w:rPr>
            <w:rStyle w:val="Hyperlink"/>
          </w:rPr>
          <w:t xml:space="preserve">TM Forum </w:t>
        </w:r>
        <w:r w:rsidRPr="00654895">
          <w:rPr>
            <w:rStyle w:val="Hyperlink"/>
          </w:rPr>
          <w:t>IG1253</w:t>
        </w:r>
      </w:hyperlink>
      <w:r w:rsidRPr="00654895">
        <w:t xml:space="preserve"> </w:t>
      </w:r>
      <w:r w:rsidRPr="00F43FB9">
        <w:t>Intent in Autonomous Networks</w:t>
      </w:r>
      <w:r w:rsidR="001452A1">
        <w:t xml:space="preserve"> </w:t>
      </w:r>
      <w:r w:rsidR="00654895">
        <w:t>v1.2.0</w:t>
      </w:r>
    </w:p>
    <w:p w14:paraId="1F77EA88" w14:textId="5F8DF24D" w:rsidR="00910FFF" w:rsidRDefault="00910FFF" w:rsidP="00910FFF">
      <w:r>
        <w:t>[</w:t>
      </w:r>
      <w:r w:rsidR="00CF1A27">
        <w:t>7</w:t>
      </w:r>
      <w:r>
        <w:t>]</w:t>
      </w:r>
      <w:r>
        <w:tab/>
      </w:r>
      <w:r>
        <w:tab/>
      </w:r>
      <w:hyperlink r:id="rId17" w:history="1">
        <w:r w:rsidRPr="00BD075A">
          <w:rPr>
            <w:rStyle w:val="Hyperlink"/>
          </w:rPr>
          <w:t>TM</w:t>
        </w:r>
        <w:r w:rsidR="00654895" w:rsidRPr="00BD075A">
          <w:rPr>
            <w:rStyle w:val="Hyperlink"/>
          </w:rPr>
          <w:t xml:space="preserve"> </w:t>
        </w:r>
        <w:r w:rsidRPr="00BD075A">
          <w:rPr>
            <w:rStyle w:val="Hyperlink"/>
          </w:rPr>
          <w:t>F</w:t>
        </w:r>
        <w:r w:rsidR="00654895" w:rsidRPr="00BD075A">
          <w:rPr>
            <w:rStyle w:val="Hyperlink"/>
          </w:rPr>
          <w:t>orum</w:t>
        </w:r>
        <w:r w:rsidRPr="00BD075A">
          <w:rPr>
            <w:rStyle w:val="Hyperlink"/>
          </w:rPr>
          <w:t xml:space="preserve"> IG1253C</w:t>
        </w:r>
      </w:hyperlink>
      <w:r w:rsidRPr="00654895">
        <w:t xml:space="preserve"> </w:t>
      </w:r>
      <w:r w:rsidRPr="00F43FB9">
        <w:t>Intent Lifecycle Management Interface</w:t>
      </w:r>
      <w:r w:rsidR="00654895">
        <w:t xml:space="preserve"> v1.1.0</w:t>
      </w:r>
    </w:p>
    <w:p w14:paraId="42859C83" w14:textId="2CF8ECD9" w:rsidR="00DE150C" w:rsidRDefault="00DE150C" w:rsidP="00910FFF">
      <w:r>
        <w:t>[</w:t>
      </w:r>
      <w:r w:rsidR="00CF1A27">
        <w:t>8</w:t>
      </w:r>
      <w:r>
        <w:t>]</w:t>
      </w:r>
      <w:r>
        <w:tab/>
      </w:r>
      <w:r w:rsidR="00CF1A27">
        <w:tab/>
      </w:r>
      <w:hyperlink r:id="rId18" w:history="1">
        <w:r w:rsidRPr="000254FF">
          <w:rPr>
            <w:rStyle w:val="Hyperlink"/>
          </w:rPr>
          <w:t>TS 28.533</w:t>
        </w:r>
      </w:hyperlink>
      <w:r>
        <w:t xml:space="preserve"> Management and orchestration;</w:t>
      </w:r>
      <w:r w:rsidR="00C553BA">
        <w:t xml:space="preserve"> Architecture framework</w:t>
      </w:r>
    </w:p>
    <w:p w14:paraId="017A1F6B" w14:textId="6DDF2515" w:rsidR="009F3C5C" w:rsidRDefault="009F3C5C" w:rsidP="00910FFF">
      <w:r>
        <w:t>[</w:t>
      </w:r>
      <w:r w:rsidR="003B07EC">
        <w:t>9</w:t>
      </w:r>
      <w:r>
        <w:t>]</w:t>
      </w:r>
      <w:r w:rsidR="00CF1A27">
        <w:tab/>
      </w:r>
      <w:r>
        <w:tab/>
      </w:r>
      <w:hyperlink r:id="rId19" w:history="1">
        <w:r w:rsidRPr="000254FF">
          <w:rPr>
            <w:rStyle w:val="Hyperlink"/>
          </w:rPr>
          <w:t>TS 28.532</w:t>
        </w:r>
      </w:hyperlink>
      <w:r>
        <w:t xml:space="preserve"> Management and orchestration</w:t>
      </w:r>
      <w:r w:rsidR="005E6BC4">
        <w:t>; Generic management services</w:t>
      </w:r>
    </w:p>
    <w:p w14:paraId="5DFD5530" w14:textId="2253C849" w:rsidR="00BE7409" w:rsidRPr="00F43FB9" w:rsidRDefault="00BE7409" w:rsidP="00910FFF">
      <w:r>
        <w:t>[1</w:t>
      </w:r>
      <w:r w:rsidR="003B07EC">
        <w:t>0</w:t>
      </w:r>
      <w:r>
        <w:t>]</w:t>
      </w:r>
      <w:r>
        <w:tab/>
      </w:r>
      <w:hyperlink r:id="rId20" w:history="1">
        <w:r w:rsidR="00FA4CA4" w:rsidRPr="000254FF">
          <w:rPr>
            <w:rStyle w:val="Hyperlink"/>
          </w:rPr>
          <w:t>TS 28.5</w:t>
        </w:r>
        <w:r w:rsidR="000430AE">
          <w:rPr>
            <w:rStyle w:val="Hyperlink"/>
          </w:rPr>
          <w:t>5</w:t>
        </w:r>
        <w:r w:rsidR="00FA4CA4" w:rsidRPr="000254FF">
          <w:rPr>
            <w:rStyle w:val="Hyperlink"/>
          </w:rPr>
          <w:t>2</w:t>
        </w:r>
      </w:hyperlink>
      <w:r w:rsidR="00FA4CA4">
        <w:rPr>
          <w:rStyle w:val="Hyperlink"/>
        </w:rPr>
        <w:t xml:space="preserve"> </w:t>
      </w:r>
      <w:r w:rsidR="000430AE" w:rsidRPr="000430AE">
        <w:rPr>
          <w:rStyle w:val="Hyperlink"/>
          <w:color w:val="auto"/>
          <w:u w:val="none"/>
        </w:rPr>
        <w:t>Management and orchestration; 5G performance measurements</w:t>
      </w:r>
    </w:p>
    <w:p w14:paraId="16B7CADB" w14:textId="452FE55A" w:rsidR="0010401F" w:rsidRDefault="00465685" w:rsidP="008B11FF">
      <w:pPr>
        <w:pStyle w:val="Heading1"/>
      </w:pPr>
      <w:r>
        <w:t>1</w:t>
      </w:r>
      <w:r>
        <w:tab/>
      </w:r>
      <w:r w:rsidR="008B11FF">
        <w:t>Introduction</w:t>
      </w:r>
    </w:p>
    <w:p w14:paraId="495820B0" w14:textId="3727134C" w:rsidR="004428FB" w:rsidRDefault="000F656E" w:rsidP="000F656E">
      <w:r>
        <w:t>This discussion paper descri</w:t>
      </w:r>
      <w:r w:rsidR="00F13445">
        <w:t>b</w:t>
      </w:r>
      <w:r>
        <w:t>es and discuss</w:t>
      </w:r>
      <w:r w:rsidR="00EB6DC0">
        <w:t>es</w:t>
      </w:r>
      <w:r>
        <w:t xml:space="preserve"> topics </w:t>
      </w:r>
      <w:r w:rsidR="00F13445">
        <w:t xml:space="preserve">for the study on intent driven management for network slicing. </w:t>
      </w:r>
    </w:p>
    <w:p w14:paraId="7C0EB16B" w14:textId="63FA7D45" w:rsidR="00465685" w:rsidRDefault="00465685" w:rsidP="00465685">
      <w:pPr>
        <w:pStyle w:val="Heading1"/>
      </w:pPr>
      <w:r>
        <w:t>2</w:t>
      </w:r>
      <w:r>
        <w:tab/>
        <w:t>Overview</w:t>
      </w:r>
    </w:p>
    <w:p w14:paraId="4FAE2D76" w14:textId="7DEA76F7" w:rsidR="00EB3C9F" w:rsidRDefault="00465685" w:rsidP="00465685">
      <w:pPr>
        <w:pStyle w:val="Heading2"/>
      </w:pPr>
      <w:r>
        <w:t>2.1</w:t>
      </w:r>
      <w:r>
        <w:tab/>
      </w:r>
      <w:r w:rsidR="00EB3C9F">
        <w:t>GSMA</w:t>
      </w:r>
    </w:p>
    <w:p w14:paraId="17297F4B" w14:textId="22FE09D9" w:rsidR="00465685" w:rsidRDefault="3A905906" w:rsidP="000F656E">
      <w:r>
        <w:t xml:space="preserve">The original </w:t>
      </w:r>
      <w:r w:rsidR="1F597D32">
        <w:t xml:space="preserve">CSP </w:t>
      </w:r>
      <w:r>
        <w:t xml:space="preserve">requirements for network slicing were </w:t>
      </w:r>
      <w:r w:rsidR="1F597D32">
        <w:t xml:space="preserve">documented by GSMA in </w:t>
      </w:r>
      <w:hyperlink r:id="rId21">
        <w:r w:rsidR="1F597D32" w:rsidRPr="41C2F43D">
          <w:rPr>
            <w:rStyle w:val="Hyperlink"/>
          </w:rPr>
          <w:t>NG.116</w:t>
        </w:r>
      </w:hyperlink>
      <w:r w:rsidR="00264FCC">
        <w:rPr>
          <w:rStyle w:val="Hyperlink"/>
        </w:rPr>
        <w:t xml:space="preserve"> </w:t>
      </w:r>
      <w:r w:rsidR="00264FCC" w:rsidRPr="00BF6F8E">
        <w:rPr>
          <w:rStyle w:val="Hyperlink"/>
          <w:color w:val="auto"/>
          <w:u w:val="none"/>
        </w:rPr>
        <w:t>[</w:t>
      </w:r>
      <w:r w:rsidR="00427A27">
        <w:rPr>
          <w:rStyle w:val="Hyperlink"/>
          <w:color w:val="auto"/>
          <w:u w:val="none"/>
        </w:rPr>
        <w:t>1</w:t>
      </w:r>
      <w:r w:rsidR="00D42EE2" w:rsidRPr="00BF6F8E">
        <w:rPr>
          <w:rStyle w:val="Hyperlink"/>
          <w:color w:val="auto"/>
          <w:u w:val="none"/>
        </w:rPr>
        <w:t>]</w:t>
      </w:r>
      <w:r w:rsidR="064EB013">
        <w:t>. The requirements</w:t>
      </w:r>
      <w:r w:rsidR="5F209ED9">
        <w:t xml:space="preserve"> </w:t>
      </w:r>
      <w:r w:rsidR="65A20E6E">
        <w:t>are expressed as a</w:t>
      </w:r>
      <w:r w:rsidR="6B274BDD">
        <w:t xml:space="preserve">ttributes that describe both the characteristics and the </w:t>
      </w:r>
      <w:r w:rsidR="7944FC64">
        <w:t>scalability</w:t>
      </w:r>
      <w:r w:rsidR="000A32E7">
        <w:t>/</w:t>
      </w:r>
      <w:r w:rsidR="00E77A6E">
        <w:t xml:space="preserve">capacity </w:t>
      </w:r>
      <w:r w:rsidR="41312F9A">
        <w:t xml:space="preserve">of a network slice. The </w:t>
      </w:r>
      <w:r w:rsidR="0CAD4A55">
        <w:t>characteristics are further div</w:t>
      </w:r>
      <w:r w:rsidR="4CECE411">
        <w:t>id</w:t>
      </w:r>
      <w:r w:rsidR="0CAD4A55">
        <w:t xml:space="preserve">ed into </w:t>
      </w:r>
      <w:r w:rsidR="48ED0D6C">
        <w:t>performance related c</w:t>
      </w:r>
      <w:r w:rsidR="585F4E5A">
        <w:t>haracteristics support</w:t>
      </w:r>
      <w:r w:rsidR="702B5F4D">
        <w:t>ed</w:t>
      </w:r>
      <w:r w:rsidR="585F4E5A">
        <w:t xml:space="preserve"> by a network slice (for example KPI’s on throughput and latency)</w:t>
      </w:r>
      <w:r w:rsidR="04E0E641">
        <w:t xml:space="preserve"> and </w:t>
      </w:r>
      <w:r w:rsidR="1C14C32B">
        <w:t xml:space="preserve">functionality provided </w:t>
      </w:r>
      <w:r w:rsidR="702B5F4D">
        <w:t>by a network slice (for example positioning</w:t>
      </w:r>
      <w:r w:rsidR="00472B73">
        <w:t>, capacity and QoS)</w:t>
      </w:r>
      <w:r w:rsidR="04E0E641">
        <w:t xml:space="preserve">, both are </w:t>
      </w:r>
      <w:r w:rsidR="57D0C845">
        <w:t xml:space="preserve">applicable before a network slice is instantiated and </w:t>
      </w:r>
      <w:r w:rsidR="7D0D1FBB">
        <w:t xml:space="preserve">control and management </w:t>
      </w:r>
      <w:r w:rsidR="1C14C32B">
        <w:t>related</w:t>
      </w:r>
      <w:r w:rsidR="04F147C4">
        <w:t xml:space="preserve"> attributes which are relevant after a network slice is insta</w:t>
      </w:r>
      <w:r w:rsidR="4B05F6DC">
        <w:t>n</w:t>
      </w:r>
      <w:r w:rsidR="04F147C4">
        <w:t>tiated</w:t>
      </w:r>
      <w:r w:rsidR="1C14C32B">
        <w:t xml:space="preserve"> </w:t>
      </w:r>
    </w:p>
    <w:p w14:paraId="5ECC68E9" w14:textId="55B91F14" w:rsidR="00893F5A" w:rsidRDefault="63355A66" w:rsidP="000F656E">
      <w:r>
        <w:t xml:space="preserve">The </w:t>
      </w:r>
      <w:r w:rsidR="004266D2">
        <w:t>Gene</w:t>
      </w:r>
      <w:r w:rsidR="00C53345">
        <w:t>ric network Sli</w:t>
      </w:r>
      <w:r w:rsidR="005A396A">
        <w:t>c</w:t>
      </w:r>
      <w:r w:rsidR="00C53345">
        <w:t>e Template (</w:t>
      </w:r>
      <w:r>
        <w:t>GST</w:t>
      </w:r>
      <w:r w:rsidR="00C53345">
        <w:t>)</w:t>
      </w:r>
      <w:r>
        <w:t xml:space="preserve"> can be said to give </w:t>
      </w:r>
      <w:r w:rsidR="6F81AA0C">
        <w:t xml:space="preserve">a </w:t>
      </w:r>
      <w:r w:rsidR="005A396A">
        <w:t>template</w:t>
      </w:r>
      <w:r w:rsidR="5C14A4B5">
        <w:t xml:space="preserve"> </w:t>
      </w:r>
      <w:r w:rsidR="00014062">
        <w:t xml:space="preserve">that </w:t>
      </w:r>
      <w:r w:rsidR="6F81AA0C">
        <w:t xml:space="preserve">an NSP </w:t>
      </w:r>
      <w:r w:rsidR="0054610F">
        <w:t xml:space="preserve">can use </w:t>
      </w:r>
      <w:r w:rsidR="6F81AA0C">
        <w:t xml:space="preserve">to </w:t>
      </w:r>
      <w:r w:rsidR="5D8D6A2D">
        <w:t xml:space="preserve">get both </w:t>
      </w:r>
      <w:r w:rsidR="6E0CC805">
        <w:t xml:space="preserve">service </w:t>
      </w:r>
      <w:r w:rsidR="73C1DF89">
        <w:t xml:space="preserve">fulfilment and </w:t>
      </w:r>
      <w:r w:rsidR="6E0CC805">
        <w:t xml:space="preserve">service </w:t>
      </w:r>
      <w:r w:rsidR="73C1DF89">
        <w:t>assurance req</w:t>
      </w:r>
      <w:r w:rsidR="6F81AA0C">
        <w:t>uirement</w:t>
      </w:r>
      <w:r w:rsidR="005D43AB">
        <w:t xml:space="preserve">s for </w:t>
      </w:r>
      <w:r w:rsidR="00CB5DF6">
        <w:t xml:space="preserve">certain </w:t>
      </w:r>
      <w:r w:rsidR="00913014">
        <w:t>services</w:t>
      </w:r>
      <w:r w:rsidR="73C1DF89">
        <w:t xml:space="preserve"> </w:t>
      </w:r>
      <w:r w:rsidR="5D8D6A2D">
        <w:t xml:space="preserve">from </w:t>
      </w:r>
      <w:r w:rsidR="6E0CC805">
        <w:t>an NSC.</w:t>
      </w:r>
    </w:p>
    <w:p w14:paraId="7489BB01" w14:textId="23229A4E" w:rsidR="00EB3C9F" w:rsidRDefault="0019763E" w:rsidP="0019763E">
      <w:pPr>
        <w:pStyle w:val="Heading2"/>
      </w:pPr>
      <w:r>
        <w:t>2.2</w:t>
      </w:r>
      <w:r>
        <w:tab/>
      </w:r>
      <w:r w:rsidR="00EB3C9F">
        <w:t>TM Forum</w:t>
      </w:r>
    </w:p>
    <w:p w14:paraId="018677E8" w14:textId="1592AEC6" w:rsidR="0019763E" w:rsidRDefault="1EE79E8D" w:rsidP="0019763E">
      <w:r>
        <w:t xml:space="preserve">TM Forum have specified </w:t>
      </w:r>
      <w:r w:rsidR="736049F2">
        <w:t xml:space="preserve">a </w:t>
      </w:r>
      <w:r w:rsidR="144E6F87">
        <w:t>framework</w:t>
      </w:r>
      <w:r w:rsidR="736049F2">
        <w:t xml:space="preserve"> </w:t>
      </w:r>
      <w:r w:rsidR="2D31A4DD">
        <w:t>for intent driven management</w:t>
      </w:r>
      <w:r w:rsidR="00356623">
        <w:t xml:space="preserve"> which is documented in</w:t>
      </w:r>
      <w:r w:rsidR="00D926F8">
        <w:t xml:space="preserve"> IG1253</w:t>
      </w:r>
      <w:r w:rsidR="00356623">
        <w:t>, see reference</w:t>
      </w:r>
      <w:r w:rsidR="2D31A4DD">
        <w:t xml:space="preserve"> </w:t>
      </w:r>
      <w:r w:rsidR="144E6F87">
        <w:t>[</w:t>
      </w:r>
      <w:r w:rsidR="00331E24">
        <w:t>6</w:t>
      </w:r>
      <w:r w:rsidR="144E6F87">
        <w:t xml:space="preserve">] </w:t>
      </w:r>
      <w:r w:rsidR="2D31A4DD">
        <w:t xml:space="preserve">allowing </w:t>
      </w:r>
      <w:r w:rsidR="2341531A">
        <w:t>a</w:t>
      </w:r>
      <w:r w:rsidR="0E3A8531">
        <w:t>n intent (</w:t>
      </w:r>
      <w:r w:rsidR="2341531A">
        <w:t>requirement</w:t>
      </w:r>
      <w:r w:rsidR="0E3A8531">
        <w:t>)</w:t>
      </w:r>
      <w:r w:rsidR="2341531A">
        <w:t xml:space="preserve"> owner</w:t>
      </w:r>
      <w:r w:rsidR="0E3A8531">
        <w:t xml:space="preserve"> to convey </w:t>
      </w:r>
      <w:r w:rsidR="04AF044D">
        <w:t>the intent to an intent handler</w:t>
      </w:r>
      <w:r w:rsidR="66680E6F">
        <w:t xml:space="preserve">. The information captured in </w:t>
      </w:r>
      <w:r w:rsidR="00356623">
        <w:t>an</w:t>
      </w:r>
      <w:r w:rsidR="66680E6F">
        <w:t xml:space="preserve"> inten</w:t>
      </w:r>
      <w:r w:rsidR="6A2E9FB2">
        <w:t>t</w:t>
      </w:r>
      <w:r w:rsidR="66680E6F">
        <w:t xml:space="preserve"> </w:t>
      </w:r>
      <w:r w:rsidR="6A2E9FB2">
        <w:t xml:space="preserve">provides the intent handler with sufficient information to realize the intent </w:t>
      </w:r>
      <w:r w:rsidR="0C6E0588">
        <w:t xml:space="preserve">and provide </w:t>
      </w:r>
      <w:r w:rsidR="13CF9032">
        <w:t>intent reports to the ow</w:t>
      </w:r>
      <w:r w:rsidR="67FAA256">
        <w:t>n</w:t>
      </w:r>
      <w:r w:rsidR="13CF9032">
        <w:t>er of the intent</w:t>
      </w:r>
      <w:r w:rsidR="00356623">
        <w:t>.</w:t>
      </w:r>
      <w:r w:rsidR="0479FB59">
        <w:t xml:space="preserve"> The </w:t>
      </w:r>
      <w:r w:rsidR="4CC81550">
        <w:t xml:space="preserve">intent owner </w:t>
      </w:r>
      <w:r w:rsidR="2E14CC29">
        <w:t xml:space="preserve">can invoke </w:t>
      </w:r>
      <w:r w:rsidR="4CCE7A19">
        <w:t>an inten</w:t>
      </w:r>
      <w:r w:rsidR="4E3745D9">
        <w:t>t</w:t>
      </w:r>
      <w:r w:rsidR="4CCE7A19">
        <w:t xml:space="preserve"> </w:t>
      </w:r>
      <w:r w:rsidR="0054610F">
        <w:t xml:space="preserve">handler </w:t>
      </w:r>
      <w:r w:rsidR="695E1B3F">
        <w:t>using</w:t>
      </w:r>
      <w:r w:rsidR="2E14CC29">
        <w:t xml:space="preserve"> </w:t>
      </w:r>
      <w:r w:rsidR="4E3745D9">
        <w:t xml:space="preserve">a </w:t>
      </w:r>
      <w:r w:rsidR="6632917F">
        <w:t xml:space="preserve">standard </w:t>
      </w:r>
      <w:r w:rsidR="16FE08A9">
        <w:t xml:space="preserve">set of </w:t>
      </w:r>
      <w:r w:rsidR="6632917F">
        <w:t>procedure</w:t>
      </w:r>
      <w:r w:rsidR="16FE08A9">
        <w:t>s</w:t>
      </w:r>
      <w:r w:rsidR="00356623">
        <w:t xml:space="preserve">, see </w:t>
      </w:r>
      <w:r w:rsidR="00A06148">
        <w:t xml:space="preserve">reference </w:t>
      </w:r>
      <w:r w:rsidR="695E1B3F">
        <w:t>[</w:t>
      </w:r>
      <w:r w:rsidR="00331E24">
        <w:t>6</w:t>
      </w:r>
      <w:r w:rsidR="695E1B3F">
        <w:t>]</w:t>
      </w:r>
      <w:r w:rsidR="4E3745D9">
        <w:t>.</w:t>
      </w:r>
    </w:p>
    <w:p w14:paraId="28E02D22" w14:textId="5677BF42" w:rsidR="00A426A7" w:rsidRDefault="00A426A7" w:rsidP="0019763E">
      <w:r>
        <w:lastRenderedPageBreak/>
        <w:t xml:space="preserve">TM Forum </w:t>
      </w:r>
      <w:r w:rsidR="00250328">
        <w:t xml:space="preserve">developed their solution </w:t>
      </w:r>
      <w:r w:rsidR="00F15BBA">
        <w:t xml:space="preserve">based on the lifecycle stages of an intent. The lifecycle stages are show in </w:t>
      </w:r>
      <w:r w:rsidR="00F15BBA" w:rsidRPr="00A06148">
        <w:t xml:space="preserve">Figure </w:t>
      </w:r>
      <w:r w:rsidR="00A06148" w:rsidRPr="00A06148">
        <w:t>2.2.1</w:t>
      </w:r>
      <w:r w:rsidR="00A06148">
        <w:t>.</w:t>
      </w:r>
    </w:p>
    <w:p w14:paraId="5C4B43F1" w14:textId="77777777" w:rsidR="00DB787C" w:rsidRDefault="00DB787C" w:rsidP="00DB787C">
      <w:pPr>
        <w:jc w:val="center"/>
      </w:pPr>
      <w:r w:rsidRPr="00DB787C">
        <w:rPr>
          <w:noProof/>
        </w:rPr>
        <w:drawing>
          <wp:inline distT="0" distB="0" distL="0" distR="0" wp14:anchorId="54DA12F0" wp14:editId="01A76278">
            <wp:extent cx="2100995" cy="2109399"/>
            <wp:effectExtent l="0" t="0" r="0" b="5715"/>
            <wp:docPr id="2049" name="Picture 100007" descr="_scroll_external/attachments/image2021-4-14_16-24-39-937b2af7dc5c6c5b43191aceae686a250d9fb4e340ae1a510148e684bd3719a1.png">
              <a:extLst xmlns:a="http://schemas.openxmlformats.org/drawingml/2006/main">
                <a:ext uri="{FF2B5EF4-FFF2-40B4-BE49-F238E27FC236}">
                  <a16:creationId xmlns:a16="http://schemas.microsoft.com/office/drawing/2014/main" id="{A1A6AC16-B15B-4E24-B94F-983C15072F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Picture 100007" descr="_scroll_external/attachments/image2021-4-14_16-24-39-937b2af7dc5c6c5b43191aceae686a250d9fb4e340ae1a510148e684bd3719a1.png">
                      <a:extLst>
                        <a:ext uri="{FF2B5EF4-FFF2-40B4-BE49-F238E27FC236}">
                          <a16:creationId xmlns:a16="http://schemas.microsoft.com/office/drawing/2014/main" id="{A1A6AC16-B15B-4E24-B94F-983C15072FA3}"/>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14238" cy="2122695"/>
                    </a:xfrm>
                    <a:prstGeom prst="rect">
                      <a:avLst/>
                    </a:prstGeom>
                    <a:noFill/>
                  </pic:spPr>
                </pic:pic>
              </a:graphicData>
            </a:graphic>
          </wp:inline>
        </w:drawing>
      </w:r>
    </w:p>
    <w:p w14:paraId="07424063" w14:textId="73BF865E" w:rsidR="00DB787C" w:rsidRDefault="00DB787C" w:rsidP="00DB787C">
      <w:pPr>
        <w:jc w:val="center"/>
      </w:pPr>
      <w:r w:rsidRPr="00A06148">
        <w:t xml:space="preserve">Figure </w:t>
      </w:r>
      <w:r w:rsidR="00A06148">
        <w:t>2.2.1</w:t>
      </w:r>
      <w:r>
        <w:t>: The lifecycle stages of an intent</w:t>
      </w:r>
      <w:r w:rsidR="00B801E6">
        <w:t xml:space="preserve"> </w:t>
      </w:r>
      <w:r w:rsidR="00A06148">
        <w:t xml:space="preserve">documented by TM Forum in IG1253 </w:t>
      </w:r>
      <w:r w:rsidR="00B801E6">
        <w:t>[6]</w:t>
      </w:r>
      <w:r w:rsidR="00A06148">
        <w:t>.</w:t>
      </w:r>
    </w:p>
    <w:p w14:paraId="7DD0609C" w14:textId="0F50D9A1" w:rsidR="00643ABE" w:rsidRDefault="6F33B084" w:rsidP="00DB787C">
      <w:r>
        <w:t xml:space="preserve">The </w:t>
      </w:r>
      <w:r w:rsidR="78333C16">
        <w:t xml:space="preserve">functional </w:t>
      </w:r>
      <w:r>
        <w:t xml:space="preserve">areas </w:t>
      </w:r>
      <w:r w:rsidR="44B84502">
        <w:t xml:space="preserve">that describe </w:t>
      </w:r>
      <w:r w:rsidR="4A9EF6D8">
        <w:t>what</w:t>
      </w:r>
      <w:r w:rsidR="4A97B2F6">
        <w:t xml:space="preserve"> is supported </w:t>
      </w:r>
      <w:r w:rsidR="0276D721">
        <w:t>by an intent driven management interface are:</w:t>
      </w:r>
    </w:p>
    <w:p w14:paraId="054CC457" w14:textId="77777777" w:rsidR="00643ABE" w:rsidRDefault="00643ABE" w:rsidP="00643ABE">
      <w:pPr>
        <w:pStyle w:val="List"/>
      </w:pPr>
      <w:r>
        <w:t>- Intent Setting</w:t>
      </w:r>
    </w:p>
    <w:p w14:paraId="5DCEEB72" w14:textId="59576426" w:rsidR="00643ABE" w:rsidRDefault="00643ABE" w:rsidP="00643ABE">
      <w:pPr>
        <w:pStyle w:val="List"/>
      </w:pPr>
      <w:r>
        <w:t xml:space="preserve">- Intent </w:t>
      </w:r>
      <w:r w:rsidR="005A2FCC">
        <w:t>Reporting</w:t>
      </w:r>
    </w:p>
    <w:p w14:paraId="504DC451" w14:textId="08A9E498" w:rsidR="005D78F4" w:rsidRDefault="00643ABE" w:rsidP="00643ABE">
      <w:pPr>
        <w:pStyle w:val="List"/>
      </w:pPr>
      <w:r>
        <w:t>- Intent</w:t>
      </w:r>
      <w:r w:rsidR="005A2FCC">
        <w:t xml:space="preserve"> Negotiation</w:t>
      </w:r>
      <w:r w:rsidR="005D78F4">
        <w:t xml:space="preserve"> </w:t>
      </w:r>
    </w:p>
    <w:p w14:paraId="78B34613" w14:textId="62122414" w:rsidR="005A2FCC" w:rsidRDefault="3F10F9D2" w:rsidP="00643ABE">
      <w:pPr>
        <w:pStyle w:val="List"/>
      </w:pPr>
      <w:r>
        <w:t xml:space="preserve">- Intent </w:t>
      </w:r>
      <w:r w:rsidR="307B46B9">
        <w:t xml:space="preserve">Manager </w:t>
      </w:r>
      <w:r w:rsidR="00EC3F6E">
        <w:t>Registration and discovery</w:t>
      </w:r>
    </w:p>
    <w:p w14:paraId="4834A06F" w14:textId="22F51D70" w:rsidR="00DB787C" w:rsidRDefault="6C0781DF" w:rsidP="00DB787C">
      <w:r>
        <w:t xml:space="preserve">To support the functional areas a set of </w:t>
      </w:r>
      <w:r w:rsidR="438DFD7E">
        <w:t xml:space="preserve">standard </w:t>
      </w:r>
      <w:r>
        <w:t>procedures are</w:t>
      </w:r>
      <w:r w:rsidR="438DFD7E">
        <w:t xml:space="preserve"> available</w:t>
      </w:r>
      <w:r w:rsidR="2D3BBC2E">
        <w:t xml:space="preserve"> to an intent owner to </w:t>
      </w:r>
      <w:r w:rsidR="09851B34">
        <w:t>interact with an intent handler</w:t>
      </w:r>
      <w:r w:rsidR="62E9A85A">
        <w:t xml:space="preserve">, this interaction is shown in Figure </w:t>
      </w:r>
      <w:r w:rsidR="141485F4">
        <w:t>2.2.1</w:t>
      </w:r>
      <w:r w:rsidR="62E9A85A">
        <w:t xml:space="preserve">. </w:t>
      </w:r>
      <w:r w:rsidR="58617878">
        <w:t>Various</w:t>
      </w:r>
      <w:r w:rsidR="60F0FAFA">
        <w:t xml:space="preserve"> procedures are supported on the intent interface</w:t>
      </w:r>
      <w:r w:rsidR="2883FF8B">
        <w:t>, which is the interface between an intent owner and intent handler</w:t>
      </w:r>
      <w:r w:rsidR="60F0FAFA">
        <w:t>.</w:t>
      </w:r>
      <w:r w:rsidR="3B8F2A86">
        <w:t xml:space="preserve"> The intent owner </w:t>
      </w:r>
      <w:r w:rsidR="1D879BA9">
        <w:t>is represented by an MnS Consumer and the intent handler is represen</w:t>
      </w:r>
      <w:r w:rsidR="21B47227">
        <w:t>ted</w:t>
      </w:r>
      <w:r w:rsidR="1D879BA9">
        <w:t xml:space="preserve"> by </w:t>
      </w:r>
      <w:r w:rsidR="21B47227">
        <w:t>an MnS Producer.</w:t>
      </w:r>
    </w:p>
    <w:p w14:paraId="12A61673" w14:textId="33421F9C" w:rsidR="00C41F3D" w:rsidRDefault="009400A1" w:rsidP="00C41F3D">
      <w:pPr>
        <w:jc w:val="center"/>
      </w:pPr>
      <w:r w:rsidRPr="009400A1">
        <w:rPr>
          <w:noProof/>
        </w:rPr>
        <w:drawing>
          <wp:inline distT="0" distB="0" distL="0" distR="0" wp14:anchorId="0AC36277" wp14:editId="04B87282">
            <wp:extent cx="2877185" cy="2244346"/>
            <wp:effectExtent l="0" t="0" r="0" b="3810"/>
            <wp:docPr id="7" name="Picture 3">
              <a:extLst xmlns:a="http://schemas.openxmlformats.org/drawingml/2006/main">
                <a:ext uri="{FF2B5EF4-FFF2-40B4-BE49-F238E27FC236}">
                  <a16:creationId xmlns:a16="http://schemas.microsoft.com/office/drawing/2014/main" id="{28F9D2A3-F5E9-4BBB-B65E-D9593CC4502C}"/>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28F9D2A3-F5E9-4BBB-B65E-D9593CC4502C}"/>
                        </a:ext>
                      </a:extLst>
                    </pic:cNvPr>
                    <pic:cNvPicPr/>
                  </pic:nvPicPr>
                  <pic:blipFill>
                    <a:blip r:embed="rId23"/>
                    <a:stretch>
                      <a:fillRect/>
                    </a:stretch>
                  </pic:blipFill>
                  <pic:spPr>
                    <a:xfrm>
                      <a:off x="0" y="0"/>
                      <a:ext cx="2882693" cy="2248642"/>
                    </a:xfrm>
                    <a:prstGeom prst="rect">
                      <a:avLst/>
                    </a:prstGeom>
                  </pic:spPr>
                </pic:pic>
              </a:graphicData>
            </a:graphic>
          </wp:inline>
        </w:drawing>
      </w:r>
    </w:p>
    <w:p w14:paraId="5B9A75D2" w14:textId="03390046" w:rsidR="00C41F3D" w:rsidRDefault="00C41F3D" w:rsidP="00C41F3D">
      <w:pPr>
        <w:jc w:val="center"/>
      </w:pPr>
      <w:r>
        <w:t xml:space="preserve">Figure </w:t>
      </w:r>
      <w:r w:rsidR="009400A1">
        <w:t>2.2.1</w:t>
      </w:r>
      <w:r>
        <w:t xml:space="preserve">: The </w:t>
      </w:r>
      <w:r w:rsidR="00222AE4">
        <w:t xml:space="preserve">procedures </w:t>
      </w:r>
      <w:r w:rsidR="00356BB4">
        <w:t>for intent driven management</w:t>
      </w:r>
      <w:r w:rsidR="00B801E6">
        <w:t xml:space="preserve"> [6]</w:t>
      </w:r>
    </w:p>
    <w:p w14:paraId="35A6F4CC" w14:textId="762F642F" w:rsidR="00C41F3D" w:rsidRDefault="00FD43B4" w:rsidP="002209E7">
      <w:r>
        <w:t>The su</w:t>
      </w:r>
      <w:r w:rsidR="00F4251F">
        <w:t xml:space="preserve">pported procedures </w:t>
      </w:r>
      <w:r w:rsidR="00960CF3">
        <w:t>across the inten</w:t>
      </w:r>
      <w:r w:rsidR="00296F5A">
        <w:t>t</w:t>
      </w:r>
      <w:r w:rsidR="00960CF3">
        <w:t xml:space="preserve"> interface </w:t>
      </w:r>
      <w:r w:rsidR="009A4FA8">
        <w:t xml:space="preserve">documented in </w:t>
      </w:r>
      <w:r w:rsidR="00576441">
        <w:t>IG1253</w:t>
      </w:r>
      <w:r w:rsidR="00E43D8E">
        <w:t>C</w:t>
      </w:r>
      <w:r w:rsidR="009708C9">
        <w:t>, see reference [</w:t>
      </w:r>
      <w:r w:rsidR="00CF1A27">
        <w:t>7</w:t>
      </w:r>
      <w:r w:rsidR="009708C9">
        <w:t>]</w:t>
      </w:r>
      <w:r w:rsidR="00576441">
        <w:t xml:space="preserve"> </w:t>
      </w:r>
      <w:r w:rsidR="00F4251F">
        <w:t>are</w:t>
      </w:r>
      <w:r w:rsidR="00576441">
        <w:t>:</w:t>
      </w:r>
    </w:p>
    <w:p w14:paraId="4B88B163" w14:textId="4BAF7F22" w:rsidR="00F4251F" w:rsidRDefault="009A4FA8" w:rsidP="00576441">
      <w:pPr>
        <w:pStyle w:val="List"/>
      </w:pPr>
      <w:r>
        <w:t xml:space="preserve">- </w:t>
      </w:r>
      <w:r w:rsidR="00B07853">
        <w:t>Mandatory procedure</w:t>
      </w:r>
      <w:r w:rsidR="006A58C0">
        <w:t xml:space="preserve"> for inten</w:t>
      </w:r>
      <w:r w:rsidR="007414A6">
        <w:t>t</w:t>
      </w:r>
      <w:r w:rsidR="006A58C0">
        <w:t xml:space="preserve"> lifecycle management</w:t>
      </w:r>
      <w:r w:rsidR="00BB10AC">
        <w:t xml:space="preserve">, </w:t>
      </w:r>
      <w:r w:rsidR="00F4251F">
        <w:t>SET/REMOVE</w:t>
      </w:r>
      <w:r w:rsidR="00A66FE9">
        <w:t>/REPORT</w:t>
      </w:r>
      <w:r w:rsidR="009C6478">
        <w:t xml:space="preserve">, see further details </w:t>
      </w:r>
      <w:r w:rsidR="00386A79">
        <w:t>clause</w:t>
      </w:r>
      <w:r w:rsidR="00576441">
        <w:t xml:space="preserve"> 3 </w:t>
      </w:r>
      <w:r w:rsidR="00E43D8E">
        <w:t>reference</w:t>
      </w:r>
      <w:r w:rsidR="009708C9">
        <w:t xml:space="preserve"> [</w:t>
      </w:r>
      <w:r w:rsidR="00CF1A27">
        <w:t>7</w:t>
      </w:r>
      <w:r w:rsidR="009708C9">
        <w:t>],</w:t>
      </w:r>
    </w:p>
    <w:p w14:paraId="40AC9680" w14:textId="46A23BBE" w:rsidR="00B07853" w:rsidRDefault="009A4FA8" w:rsidP="00576441">
      <w:pPr>
        <w:pStyle w:val="List"/>
      </w:pPr>
      <w:r>
        <w:t xml:space="preserve">- </w:t>
      </w:r>
      <w:r w:rsidR="006A58C0">
        <w:t>Optional procedure for c</w:t>
      </w:r>
      <w:r w:rsidR="00BB10AC">
        <w:t>ollaborative</w:t>
      </w:r>
      <w:r w:rsidR="006A58C0">
        <w:t xml:space="preserve"> evaluation, </w:t>
      </w:r>
      <w:r w:rsidR="00B07853">
        <w:t>JUDGE/PREFERENCE</w:t>
      </w:r>
      <w:r w:rsidR="006A58C0">
        <w:t>, , see further details in clause 4</w:t>
      </w:r>
      <w:r w:rsidR="009708C9" w:rsidRPr="009708C9">
        <w:t xml:space="preserve"> </w:t>
      </w:r>
      <w:r w:rsidR="009708C9">
        <w:t>reference [</w:t>
      </w:r>
      <w:r w:rsidR="00822C13">
        <w:t>7</w:t>
      </w:r>
      <w:r w:rsidR="009708C9">
        <w:t>],</w:t>
      </w:r>
    </w:p>
    <w:p w14:paraId="0A02577F" w14:textId="5BAAE8B0" w:rsidR="00A66FE9" w:rsidRDefault="009A4FA8" w:rsidP="00576441">
      <w:pPr>
        <w:pStyle w:val="List"/>
      </w:pPr>
      <w:r>
        <w:t xml:space="preserve">- </w:t>
      </w:r>
      <w:r w:rsidR="006A58C0">
        <w:t>Optional procedure for i</w:t>
      </w:r>
      <w:r w:rsidR="0079042D">
        <w:t>ntent probing</w:t>
      </w:r>
      <w:r w:rsidR="006A58C0">
        <w:t>,</w:t>
      </w:r>
      <w:r w:rsidR="0079042D">
        <w:t xml:space="preserve"> </w:t>
      </w:r>
      <w:r w:rsidR="00A66FE9">
        <w:t>PROBE/ESTIMATE</w:t>
      </w:r>
      <w:r w:rsidR="005713F3">
        <w:t>, see further details in clause 4.</w:t>
      </w:r>
      <w:r w:rsidR="00B07853">
        <w:t>2</w:t>
      </w:r>
      <w:r w:rsidR="005713F3" w:rsidRPr="005713F3">
        <w:t xml:space="preserve"> </w:t>
      </w:r>
      <w:r w:rsidR="009708C9">
        <w:t>reference [</w:t>
      </w:r>
      <w:r w:rsidR="00822C13">
        <w:t>7</w:t>
      </w:r>
      <w:r w:rsidR="009708C9">
        <w:t>]</w:t>
      </w:r>
      <w:r w:rsidR="00576441">
        <w:t>,</w:t>
      </w:r>
    </w:p>
    <w:p w14:paraId="4DF81B7D" w14:textId="0BE5039D" w:rsidR="00A66FE9" w:rsidRDefault="7A057E3C" w:rsidP="00576441">
      <w:pPr>
        <w:pStyle w:val="List"/>
      </w:pPr>
      <w:r>
        <w:t xml:space="preserve">- </w:t>
      </w:r>
      <w:r w:rsidR="0079A7D4">
        <w:t>Optiona</w:t>
      </w:r>
      <w:r w:rsidR="5BD04FDA">
        <w:t>l</w:t>
      </w:r>
      <w:r w:rsidR="0079A7D4">
        <w:t xml:space="preserve"> procedure for intent best options</w:t>
      </w:r>
      <w:r w:rsidR="5BD04FDA">
        <w:t xml:space="preserve">, </w:t>
      </w:r>
      <w:r w:rsidR="38B12F49">
        <w:t>BEST/PROPOSAL</w:t>
      </w:r>
      <w:r w:rsidR="5BD04FDA">
        <w:t xml:space="preserve"> see further details in clause 4.</w:t>
      </w:r>
      <w:r w:rsidR="6B7D0EC6">
        <w:t>3</w:t>
      </w:r>
      <w:r w:rsidR="5BD04FDA">
        <w:t xml:space="preserve"> </w:t>
      </w:r>
      <w:r w:rsidR="6B7D0EC6">
        <w:t>reference [</w:t>
      </w:r>
      <w:r w:rsidR="00822C13">
        <w:t>7</w:t>
      </w:r>
      <w:r w:rsidR="6B7D0EC6">
        <w:t>].</w:t>
      </w:r>
    </w:p>
    <w:p w14:paraId="41ACD5FD" w14:textId="166FF104" w:rsidR="00F15083" w:rsidRDefault="007038F8" w:rsidP="00AC7501">
      <w:r w:rsidRPr="007038F8">
        <w:t>Through th</w:t>
      </w:r>
      <w:r w:rsidR="00296F5A">
        <w:t>e</w:t>
      </w:r>
      <w:r w:rsidRPr="007038F8">
        <w:t xml:space="preserve"> </w:t>
      </w:r>
      <w:r w:rsidR="00296F5A">
        <w:t>interface</w:t>
      </w:r>
      <w:r w:rsidRPr="007038F8">
        <w:t xml:space="preserve"> the intent</w:t>
      </w:r>
      <w:r w:rsidR="00896FF5">
        <w:t xml:space="preserve"> </w:t>
      </w:r>
      <w:r w:rsidRPr="007038F8">
        <w:t>management</w:t>
      </w:r>
      <w:r w:rsidR="00755B5A">
        <w:t xml:space="preserve"> </w:t>
      </w:r>
      <w:r w:rsidRPr="007038F8">
        <w:t>functions manage the life cycle of intent</w:t>
      </w:r>
      <w:r w:rsidR="00755B5A">
        <w:t xml:space="preserve"> </w:t>
      </w:r>
      <w:r w:rsidRPr="007038F8">
        <w:t xml:space="preserve">objects. </w:t>
      </w:r>
      <w:r w:rsidR="00AC7501">
        <w:t>An intent owner role is implemented through an Intent Management Function (</w:t>
      </w:r>
      <w:r w:rsidR="00AA47C1">
        <w:t>Intent Manager in Figure 2.2.1</w:t>
      </w:r>
      <w:r w:rsidR="00AC7501">
        <w:t>) and the intent hand</w:t>
      </w:r>
      <w:r w:rsidR="005C66B1">
        <w:t>l</w:t>
      </w:r>
      <w:r w:rsidR="00AC7501">
        <w:t>er role is implemented through an</w:t>
      </w:r>
      <w:r w:rsidR="00745A8F">
        <w:t>other</w:t>
      </w:r>
      <w:r w:rsidR="00AC7501">
        <w:t xml:space="preserve"> Intent Management Function. An Inten</w:t>
      </w:r>
      <w:r w:rsidR="005C66B1">
        <w:t>t</w:t>
      </w:r>
      <w:r w:rsidR="00AC7501">
        <w:t xml:space="preserve"> Management Function can play</w:t>
      </w:r>
      <w:r w:rsidR="00A848A1">
        <w:t>/implement</w:t>
      </w:r>
      <w:r w:rsidR="00AC7501">
        <w:t xml:space="preserve"> the role of an Intent Owner and Intent Handler in the same implementation.</w:t>
      </w:r>
      <w:r w:rsidR="00BE1D10">
        <w:t xml:space="preserve"> </w:t>
      </w:r>
    </w:p>
    <w:p w14:paraId="07EE2C82" w14:textId="0EAFB2A9" w:rsidR="00AC7501" w:rsidRDefault="1A32EF94" w:rsidP="00AC7501">
      <w:r>
        <w:lastRenderedPageBreak/>
        <w:t xml:space="preserve">The </w:t>
      </w:r>
      <w:r w:rsidR="383B8D89">
        <w:t xml:space="preserve">Intent Management Function (IMF or Intent Manager) </w:t>
      </w:r>
      <w:r w:rsidR="5E9B3CB4">
        <w:t>can be both inten</w:t>
      </w:r>
      <w:r w:rsidR="1ED14D46">
        <w:t>t</w:t>
      </w:r>
      <w:r w:rsidR="5E9B3CB4">
        <w:t xml:space="preserve"> </w:t>
      </w:r>
      <w:r w:rsidR="1ED14D46">
        <w:t>O</w:t>
      </w:r>
      <w:r w:rsidR="5E9B3CB4">
        <w:t xml:space="preserve">wner and intent </w:t>
      </w:r>
      <w:r w:rsidR="1ED14D46">
        <w:t>H</w:t>
      </w:r>
      <w:r w:rsidR="5E9B3CB4">
        <w:t>andler as the same time allowing</w:t>
      </w:r>
      <w:r w:rsidR="1ED14D46">
        <w:t xml:space="preserve"> to build hierarch</w:t>
      </w:r>
      <w:r w:rsidR="7B8D751C">
        <w:t>ies of IMFs</w:t>
      </w:r>
      <w:r w:rsidR="759DD015">
        <w:t xml:space="preserve">, examples of these hierarchies are shown </w:t>
      </w:r>
      <w:r w:rsidR="429112FE">
        <w:t>section 2.5</w:t>
      </w:r>
      <w:r w:rsidR="003417F4">
        <w:t>.</w:t>
      </w:r>
    </w:p>
    <w:p w14:paraId="5B116B46" w14:textId="49782C0C" w:rsidR="00EB3C9F" w:rsidRDefault="00E369FE" w:rsidP="00E369FE">
      <w:pPr>
        <w:pStyle w:val="Heading2"/>
      </w:pPr>
      <w:r>
        <w:t>2.3</w:t>
      </w:r>
      <w:r>
        <w:tab/>
      </w:r>
      <w:r w:rsidR="00EB3C9F">
        <w:t>3GPP SA5</w:t>
      </w:r>
    </w:p>
    <w:p w14:paraId="17F6A6A7" w14:textId="74ABB06E" w:rsidR="06BC0C70" w:rsidRDefault="45B14CAC" w:rsidP="4964FA74">
      <w:pPr>
        <w:pStyle w:val="Heading2"/>
      </w:pPr>
      <w:r>
        <w:t>2.3.1</w:t>
      </w:r>
      <w:r w:rsidR="06BC0C70">
        <w:tab/>
      </w:r>
      <w:r w:rsidR="5098125E">
        <w:t>Slice Management</w:t>
      </w:r>
    </w:p>
    <w:p w14:paraId="0AACB162" w14:textId="0EEC47DF" w:rsidR="00465685" w:rsidRDefault="733A5E77" w:rsidP="000F656E">
      <w:r>
        <w:t xml:space="preserve">The </w:t>
      </w:r>
      <w:r w:rsidR="00FC0EEE">
        <w:t xml:space="preserve">3GPP </w:t>
      </w:r>
      <w:r>
        <w:t xml:space="preserve">network slice </w:t>
      </w:r>
      <w:r w:rsidR="001B4908">
        <w:t xml:space="preserve">management </w:t>
      </w:r>
      <w:r w:rsidR="00F04BC7">
        <w:t>use cases</w:t>
      </w:r>
      <w:r w:rsidR="00C81751">
        <w:t xml:space="preserve">, </w:t>
      </w:r>
      <w:r>
        <w:t xml:space="preserve">requirements </w:t>
      </w:r>
      <w:r w:rsidR="00C159E7">
        <w:t xml:space="preserve">and </w:t>
      </w:r>
      <w:r w:rsidR="48649D46">
        <w:t>solution</w:t>
      </w:r>
      <w:r w:rsidR="001E03CF">
        <w:t>s</w:t>
      </w:r>
      <w:r w:rsidR="00C81751">
        <w:t xml:space="preserve"> </w:t>
      </w:r>
      <w:r w:rsidR="002B4EED">
        <w:t>are</w:t>
      </w:r>
      <w:r w:rsidR="48649D46">
        <w:t xml:space="preserve"> specified in TS 28.531 </w:t>
      </w:r>
      <w:r w:rsidR="009A42F0">
        <w:t>[</w:t>
      </w:r>
      <w:r w:rsidR="00814E64">
        <w:t>4</w:t>
      </w:r>
      <w:r w:rsidR="009A42F0">
        <w:t xml:space="preserve">] </w:t>
      </w:r>
      <w:r w:rsidR="48649D46">
        <w:t>and TS 28.541</w:t>
      </w:r>
      <w:r w:rsidR="009A42F0">
        <w:t xml:space="preserve"> [</w:t>
      </w:r>
      <w:r w:rsidR="00814E64">
        <w:t>3</w:t>
      </w:r>
      <w:r w:rsidR="009A42F0">
        <w:t>]</w:t>
      </w:r>
      <w:r w:rsidR="48649D46">
        <w:t xml:space="preserve">. </w:t>
      </w:r>
      <w:r w:rsidR="59460E31">
        <w:t xml:space="preserve">The solution </w:t>
      </w:r>
      <w:r w:rsidR="7C6E35C9">
        <w:t xml:space="preserve">specifies </w:t>
      </w:r>
      <w:r w:rsidR="2EA3AC14">
        <w:t xml:space="preserve">interaction </w:t>
      </w:r>
      <w:r w:rsidR="34DCA345">
        <w:t xml:space="preserve">between </w:t>
      </w:r>
      <w:r w:rsidR="6EF4C80B">
        <w:t xml:space="preserve">an </w:t>
      </w:r>
      <w:r w:rsidR="2EA3AC14">
        <w:t xml:space="preserve">MnS consumer </w:t>
      </w:r>
      <w:r w:rsidR="34DCA345">
        <w:t xml:space="preserve">and </w:t>
      </w:r>
      <w:r w:rsidR="6F6D16B1">
        <w:t>an</w:t>
      </w:r>
      <w:r w:rsidR="2EA3AC14">
        <w:t xml:space="preserve"> MnS producer</w:t>
      </w:r>
      <w:r w:rsidR="6F6D16B1">
        <w:t xml:space="preserve"> </w:t>
      </w:r>
      <w:r w:rsidR="532E9C67">
        <w:t xml:space="preserve">on how </w:t>
      </w:r>
      <w:r w:rsidR="6F6D16B1">
        <w:t xml:space="preserve">to </w:t>
      </w:r>
      <w:r w:rsidR="00B35977">
        <w:t xml:space="preserve">allocate </w:t>
      </w:r>
      <w:r w:rsidR="6F6D16B1">
        <w:t>and manage a network slice or network slice subnet</w:t>
      </w:r>
      <w:r w:rsidR="574D6AA1">
        <w:t xml:space="preserve"> based on the input provided by the consumer </w:t>
      </w:r>
      <w:r w:rsidR="50D7B9B7">
        <w:t xml:space="preserve">in </w:t>
      </w:r>
      <w:r w:rsidR="00842944">
        <w:t>as</w:t>
      </w:r>
      <w:r w:rsidR="50D7B9B7">
        <w:t xml:space="preserve"> a list of ServiceProfile </w:t>
      </w:r>
      <w:r w:rsidR="00F261F2">
        <w:t>and</w:t>
      </w:r>
      <w:r w:rsidR="50D7B9B7">
        <w:t xml:space="preserve"> SliceProfile attributes</w:t>
      </w:r>
      <w:r w:rsidR="60526E7A">
        <w:t>.</w:t>
      </w:r>
      <w:r w:rsidR="08D5B1C5">
        <w:t xml:space="preserve"> </w:t>
      </w:r>
      <w:r w:rsidR="1BA038EA">
        <w:t xml:space="preserve">The </w:t>
      </w:r>
      <w:r w:rsidR="5FA52006">
        <w:t xml:space="preserve">network slice information model is documented in </w:t>
      </w:r>
      <w:r w:rsidR="4A9BC3A4">
        <w:t>UML and can be found in TS 28.541</w:t>
      </w:r>
      <w:r w:rsidR="009224DE">
        <w:t xml:space="preserve"> [</w:t>
      </w:r>
      <w:r w:rsidR="00814E64">
        <w:t>3</w:t>
      </w:r>
      <w:r w:rsidR="009224DE">
        <w:t>]</w:t>
      </w:r>
      <w:r w:rsidR="4A9BC3A4">
        <w:t>.</w:t>
      </w:r>
      <w:r w:rsidR="3178ED7F">
        <w:t xml:space="preserve"> The network slice provisioning proc</w:t>
      </w:r>
      <w:r w:rsidR="299777FE">
        <w:t xml:space="preserve">edures are documented in TS 28.531 </w:t>
      </w:r>
      <w:r w:rsidR="00A7639D">
        <w:t>[</w:t>
      </w:r>
      <w:r w:rsidR="00814E64">
        <w:t>4</w:t>
      </w:r>
      <w:r w:rsidR="00A7639D">
        <w:t xml:space="preserve">] </w:t>
      </w:r>
      <w:r w:rsidR="299777FE">
        <w:t xml:space="preserve"> are shown in the list below. </w:t>
      </w:r>
    </w:p>
    <w:p w14:paraId="60F506F4" w14:textId="376D5C12" w:rsidR="00DF60DA" w:rsidRPr="00CD44F1" w:rsidRDefault="006E2155" w:rsidP="006E2155">
      <w:pPr>
        <w:pStyle w:val="List"/>
        <w:rPr>
          <w:rFonts w:ascii="Calibri" w:hAnsi="Calibri"/>
          <w:sz w:val="22"/>
          <w:szCs w:val="22"/>
          <w:lang w:eastAsia="en-GB"/>
        </w:rPr>
      </w:pPr>
      <w:r>
        <w:t xml:space="preserve">- </w:t>
      </w:r>
      <w:r w:rsidR="00DF60DA">
        <w:t>Network Slice Instance Allocation</w:t>
      </w:r>
    </w:p>
    <w:p w14:paraId="3318B2B5" w14:textId="24CB2D7B" w:rsidR="00DF60DA" w:rsidRPr="00CD44F1" w:rsidRDefault="006E2155" w:rsidP="006E2155">
      <w:pPr>
        <w:pStyle w:val="List"/>
        <w:rPr>
          <w:rFonts w:ascii="Calibri" w:hAnsi="Calibri"/>
          <w:sz w:val="22"/>
          <w:szCs w:val="22"/>
          <w:lang w:eastAsia="en-GB"/>
        </w:rPr>
      </w:pPr>
      <w:r>
        <w:rPr>
          <w:lang w:eastAsia="zh-CN"/>
        </w:rPr>
        <w:t xml:space="preserve">- </w:t>
      </w:r>
      <w:r w:rsidR="00DF60DA">
        <w:rPr>
          <w:lang w:eastAsia="zh-CN"/>
        </w:rPr>
        <w:t>Network Slice Subnet Instance Allocation</w:t>
      </w:r>
    </w:p>
    <w:p w14:paraId="558C8B17" w14:textId="0DEB0604" w:rsidR="00DF60DA" w:rsidRPr="00CD44F1" w:rsidRDefault="006E2155" w:rsidP="006E2155">
      <w:pPr>
        <w:pStyle w:val="List"/>
        <w:rPr>
          <w:rFonts w:ascii="Calibri" w:hAnsi="Calibri"/>
          <w:sz w:val="22"/>
          <w:szCs w:val="22"/>
          <w:lang w:eastAsia="en-GB"/>
        </w:rPr>
      </w:pPr>
      <w:r>
        <w:rPr>
          <w:lang w:eastAsia="zh-CN"/>
        </w:rPr>
        <w:t xml:space="preserve">- </w:t>
      </w:r>
      <w:r w:rsidR="00DF60DA">
        <w:rPr>
          <w:lang w:eastAsia="zh-CN"/>
        </w:rPr>
        <w:t>Network Slice Instance Deallocation</w:t>
      </w:r>
    </w:p>
    <w:p w14:paraId="0BC0DA2F" w14:textId="0601DB23" w:rsidR="00DF60DA" w:rsidRPr="00CD44F1" w:rsidRDefault="006E2155" w:rsidP="006E2155">
      <w:pPr>
        <w:pStyle w:val="List"/>
        <w:rPr>
          <w:rFonts w:ascii="Calibri" w:hAnsi="Calibri"/>
          <w:sz w:val="22"/>
          <w:szCs w:val="22"/>
          <w:lang w:eastAsia="en-GB"/>
        </w:rPr>
      </w:pPr>
      <w:r>
        <w:rPr>
          <w:lang w:eastAsia="zh-CN"/>
        </w:rPr>
        <w:t>- N</w:t>
      </w:r>
      <w:r w:rsidR="00DF60DA">
        <w:rPr>
          <w:lang w:eastAsia="zh-CN"/>
        </w:rPr>
        <w:t>etwork slice subnet instance deallocation</w:t>
      </w:r>
    </w:p>
    <w:p w14:paraId="007EF4FA" w14:textId="1638C002" w:rsidR="00DF60DA" w:rsidRPr="00CD44F1" w:rsidRDefault="006E2155" w:rsidP="006E2155">
      <w:pPr>
        <w:pStyle w:val="List"/>
        <w:rPr>
          <w:rFonts w:ascii="Calibri" w:hAnsi="Calibri"/>
          <w:sz w:val="22"/>
          <w:szCs w:val="22"/>
          <w:lang w:eastAsia="en-GB"/>
        </w:rPr>
      </w:pPr>
      <w:r>
        <w:rPr>
          <w:lang w:eastAsia="zh-CN"/>
        </w:rPr>
        <w:t xml:space="preserve">- </w:t>
      </w:r>
      <w:r w:rsidR="00DF60DA">
        <w:rPr>
          <w:lang w:eastAsia="zh-CN"/>
        </w:rPr>
        <w:t>Network Slice Instance Modification</w:t>
      </w:r>
    </w:p>
    <w:p w14:paraId="2188BB44" w14:textId="78A8B3B1" w:rsidR="00DF60DA" w:rsidRPr="00CD44F1" w:rsidRDefault="006E2155" w:rsidP="006E2155">
      <w:pPr>
        <w:pStyle w:val="List"/>
        <w:rPr>
          <w:rFonts w:ascii="Calibri" w:hAnsi="Calibri"/>
          <w:sz w:val="22"/>
          <w:szCs w:val="22"/>
          <w:lang w:eastAsia="en-GB"/>
        </w:rPr>
      </w:pPr>
      <w:r>
        <w:rPr>
          <w:lang w:eastAsia="zh-CN"/>
        </w:rPr>
        <w:t xml:space="preserve">- </w:t>
      </w:r>
      <w:r w:rsidR="00DF60DA">
        <w:rPr>
          <w:lang w:eastAsia="zh-CN"/>
        </w:rPr>
        <w:t>Network Slice Subnet Instance Modification</w:t>
      </w:r>
    </w:p>
    <w:p w14:paraId="1584EC22" w14:textId="2C3A9CC4" w:rsidR="00DF60DA" w:rsidRPr="00CD44F1" w:rsidRDefault="006E2155" w:rsidP="006E2155">
      <w:pPr>
        <w:pStyle w:val="List"/>
        <w:rPr>
          <w:rFonts w:ascii="Calibri" w:hAnsi="Calibri"/>
          <w:sz w:val="22"/>
          <w:szCs w:val="22"/>
          <w:lang w:eastAsia="en-GB"/>
        </w:rPr>
      </w:pPr>
      <w:r>
        <w:t xml:space="preserve">- </w:t>
      </w:r>
      <w:r w:rsidR="00DF60DA">
        <w:t>Obtaining Network Slice Subnet Capability</w:t>
      </w:r>
    </w:p>
    <w:p w14:paraId="15C00FF5" w14:textId="0E136A51" w:rsidR="006E2155" w:rsidRDefault="006E2155" w:rsidP="006E2155">
      <w:pPr>
        <w:pStyle w:val="List"/>
        <w:rPr>
          <w:lang w:eastAsia="zh-CN"/>
        </w:rPr>
      </w:pPr>
      <w:r>
        <w:rPr>
          <w:lang w:eastAsia="zh-CN"/>
        </w:rPr>
        <w:t xml:space="preserve">- </w:t>
      </w:r>
      <w:r>
        <w:t xml:space="preserve">Resource </w:t>
      </w:r>
      <w:r w:rsidR="00DF60DA">
        <w:t>r</w:t>
      </w:r>
      <w:r w:rsidR="00DF60DA">
        <w:rPr>
          <w:lang w:eastAsia="zh-CN"/>
        </w:rPr>
        <w:t>eservation and checking feasibility of NSI</w:t>
      </w:r>
    </w:p>
    <w:p w14:paraId="4D2A050A" w14:textId="77777777" w:rsidR="00616C3B" w:rsidRDefault="006E2155" w:rsidP="006E2155">
      <w:pPr>
        <w:pStyle w:val="List"/>
        <w:rPr>
          <w:lang w:eastAsia="zh-CN"/>
        </w:rPr>
      </w:pPr>
      <w:r>
        <w:t xml:space="preserve">- Resource </w:t>
      </w:r>
      <w:r w:rsidR="00DF60DA">
        <w:t>r</w:t>
      </w:r>
      <w:r w:rsidR="00DF60DA">
        <w:rPr>
          <w:lang w:eastAsia="zh-CN"/>
        </w:rPr>
        <w:t>eservation and checking feasibility of network slice subnet</w:t>
      </w:r>
      <w:r w:rsidR="004A30D2">
        <w:rPr>
          <w:lang w:eastAsia="zh-CN"/>
        </w:rPr>
        <w:t>.</w:t>
      </w:r>
      <w:r w:rsidR="00616C3B" w:rsidRPr="00616C3B">
        <w:rPr>
          <w:lang w:eastAsia="zh-CN"/>
        </w:rPr>
        <w:t xml:space="preserve"> </w:t>
      </w:r>
    </w:p>
    <w:p w14:paraId="5D1EDDA8" w14:textId="1DC0ED57" w:rsidR="00DA1960" w:rsidRDefault="00616C3B" w:rsidP="006E2155">
      <w:pPr>
        <w:pStyle w:val="List"/>
        <w:rPr>
          <w:lang w:eastAsia="zh-CN"/>
        </w:rPr>
      </w:pPr>
      <w:r>
        <w:rPr>
          <w:lang w:eastAsia="zh-CN"/>
        </w:rPr>
        <w:t>- TN coordination supporting network slicing</w:t>
      </w:r>
    </w:p>
    <w:p w14:paraId="7E21689E" w14:textId="75E9BF11" w:rsidR="004A30D2" w:rsidRDefault="6BC78114" w:rsidP="0094158E">
      <w:pPr>
        <w:rPr>
          <w:lang w:eastAsia="zh-CN"/>
        </w:rPr>
      </w:pPr>
      <w:r w:rsidRPr="41C2F43D">
        <w:rPr>
          <w:lang w:eastAsia="zh-CN"/>
        </w:rPr>
        <w:t>The</w:t>
      </w:r>
      <w:r w:rsidR="00554341">
        <w:rPr>
          <w:lang w:eastAsia="zh-CN"/>
        </w:rPr>
        <w:t>se</w:t>
      </w:r>
      <w:r w:rsidRPr="41C2F43D">
        <w:rPr>
          <w:lang w:eastAsia="zh-CN"/>
        </w:rPr>
        <w:t xml:space="preserve"> </w:t>
      </w:r>
      <w:r w:rsidR="4914A099" w:rsidRPr="41C2F43D">
        <w:rPr>
          <w:lang w:eastAsia="zh-CN"/>
        </w:rPr>
        <w:t>procedure</w:t>
      </w:r>
      <w:r w:rsidR="51938EED" w:rsidRPr="41C2F43D">
        <w:rPr>
          <w:lang w:eastAsia="zh-CN"/>
        </w:rPr>
        <w:t>s</w:t>
      </w:r>
      <w:r w:rsidR="4914A099" w:rsidRPr="41C2F43D">
        <w:rPr>
          <w:lang w:eastAsia="zh-CN"/>
        </w:rPr>
        <w:t xml:space="preserve"> in </w:t>
      </w:r>
      <w:r w:rsidR="2BDF2207" w:rsidRPr="41C2F43D">
        <w:rPr>
          <w:lang w:eastAsia="zh-CN"/>
        </w:rPr>
        <w:t xml:space="preserve">are supported by the network slicing operations; </w:t>
      </w:r>
      <w:proofErr w:type="spellStart"/>
      <w:r w:rsidR="70C1C694" w:rsidRPr="41C2F43D">
        <w:rPr>
          <w:lang w:eastAsia="zh-CN"/>
        </w:rPr>
        <w:t>A</w:t>
      </w:r>
      <w:r w:rsidR="531B5C70" w:rsidRPr="41C2F43D">
        <w:rPr>
          <w:lang w:eastAsia="zh-CN"/>
        </w:rPr>
        <w:t>llocateNsi</w:t>
      </w:r>
      <w:proofErr w:type="spellEnd"/>
      <w:r w:rsidR="531B5C70" w:rsidRPr="41C2F43D">
        <w:rPr>
          <w:lang w:eastAsia="zh-CN"/>
        </w:rPr>
        <w:t xml:space="preserve">, </w:t>
      </w:r>
      <w:proofErr w:type="spellStart"/>
      <w:r w:rsidR="70C1C694" w:rsidRPr="41C2F43D">
        <w:rPr>
          <w:lang w:eastAsia="zh-CN"/>
        </w:rPr>
        <w:t>D</w:t>
      </w:r>
      <w:r w:rsidR="531B5C70" w:rsidRPr="41C2F43D">
        <w:rPr>
          <w:lang w:eastAsia="zh-CN"/>
        </w:rPr>
        <w:t>eallocateNsi</w:t>
      </w:r>
      <w:proofErr w:type="spellEnd"/>
      <w:r w:rsidR="531B5C70" w:rsidRPr="41C2F43D">
        <w:rPr>
          <w:lang w:eastAsia="zh-CN"/>
        </w:rPr>
        <w:t xml:space="preserve">, </w:t>
      </w:r>
      <w:proofErr w:type="spellStart"/>
      <w:r w:rsidR="70C1C694" w:rsidRPr="41C2F43D">
        <w:rPr>
          <w:lang w:eastAsia="zh-CN"/>
        </w:rPr>
        <w:t>A</w:t>
      </w:r>
      <w:r w:rsidR="531B5C70" w:rsidRPr="41C2F43D">
        <w:rPr>
          <w:lang w:eastAsia="zh-CN"/>
        </w:rPr>
        <w:t>llocateNssi</w:t>
      </w:r>
      <w:proofErr w:type="spellEnd"/>
      <w:r w:rsidR="531B5C70" w:rsidRPr="41C2F43D">
        <w:rPr>
          <w:lang w:eastAsia="zh-CN"/>
        </w:rPr>
        <w:t xml:space="preserve">, </w:t>
      </w:r>
      <w:proofErr w:type="spellStart"/>
      <w:r w:rsidR="70C1C694" w:rsidRPr="41C2F43D">
        <w:rPr>
          <w:lang w:eastAsia="zh-CN"/>
        </w:rPr>
        <w:t>D</w:t>
      </w:r>
      <w:r w:rsidR="531B5C70" w:rsidRPr="41C2F43D">
        <w:rPr>
          <w:lang w:eastAsia="zh-CN"/>
        </w:rPr>
        <w:t>eallocateNssi</w:t>
      </w:r>
      <w:proofErr w:type="spellEnd"/>
      <w:r w:rsidR="531B5C70" w:rsidRPr="41C2F43D">
        <w:rPr>
          <w:lang w:eastAsia="zh-CN"/>
        </w:rPr>
        <w:t xml:space="preserve"> </w:t>
      </w:r>
      <w:r w:rsidR="005D4875">
        <w:rPr>
          <w:lang w:eastAsia="zh-CN"/>
        </w:rPr>
        <w:t xml:space="preserve">specified in TS 28.531 [2] </w:t>
      </w:r>
      <w:r w:rsidR="531B5C70" w:rsidRPr="41C2F43D">
        <w:rPr>
          <w:lang w:eastAsia="zh-CN"/>
        </w:rPr>
        <w:t xml:space="preserve">and </w:t>
      </w:r>
      <w:r w:rsidR="00F07756">
        <w:rPr>
          <w:lang w:eastAsia="zh-CN"/>
        </w:rPr>
        <w:t xml:space="preserve">by multiple </w:t>
      </w:r>
      <w:r w:rsidR="00A029F4">
        <w:rPr>
          <w:lang w:eastAsia="zh-CN"/>
        </w:rPr>
        <w:t xml:space="preserve">operations from the </w:t>
      </w:r>
      <w:r w:rsidR="00291AF3">
        <w:rPr>
          <w:lang w:eastAsia="zh-CN"/>
        </w:rPr>
        <w:t>generic provisioning MnS</w:t>
      </w:r>
      <w:r w:rsidR="001A1C4B">
        <w:rPr>
          <w:lang w:eastAsia="zh-CN"/>
        </w:rPr>
        <w:t xml:space="preserve"> specified in TS 28.532</w:t>
      </w:r>
      <w:r w:rsidR="009F3C5C">
        <w:rPr>
          <w:lang w:eastAsia="zh-CN"/>
        </w:rPr>
        <w:t xml:space="preserve"> [</w:t>
      </w:r>
      <w:r w:rsidR="00427A27">
        <w:rPr>
          <w:lang w:eastAsia="zh-CN"/>
        </w:rPr>
        <w:t>9</w:t>
      </w:r>
      <w:r w:rsidR="005840A9">
        <w:rPr>
          <w:lang w:eastAsia="zh-CN"/>
        </w:rPr>
        <w:t>]</w:t>
      </w:r>
      <w:r w:rsidR="00A11DC1">
        <w:rPr>
          <w:lang w:eastAsia="zh-CN"/>
        </w:rPr>
        <w:t>, f</w:t>
      </w:r>
      <w:r w:rsidR="00A36193">
        <w:rPr>
          <w:rFonts w:eastAsia="Times New Roman"/>
        </w:rPr>
        <w:t>or example</w:t>
      </w:r>
      <w:r w:rsidR="005C09A6">
        <w:rPr>
          <w:rFonts w:eastAsia="Times New Roman"/>
        </w:rPr>
        <w:t xml:space="preserve"> </w:t>
      </w:r>
      <w:proofErr w:type="spellStart"/>
      <w:r w:rsidR="00C64C46">
        <w:rPr>
          <w:rFonts w:eastAsia="Times New Roman"/>
        </w:rPr>
        <w:t>getMOIAttributes</w:t>
      </w:r>
      <w:proofErr w:type="spellEnd"/>
      <w:r w:rsidR="00C64C46">
        <w:rPr>
          <w:rFonts w:eastAsia="Times New Roman"/>
        </w:rPr>
        <w:t xml:space="preserve"> is used for obtaining capability of MnS producer, </w:t>
      </w:r>
      <w:proofErr w:type="spellStart"/>
      <w:r w:rsidR="00C64C46">
        <w:rPr>
          <w:rFonts w:eastAsia="Times New Roman"/>
        </w:rPr>
        <w:t>createMOI</w:t>
      </w:r>
      <w:proofErr w:type="spellEnd"/>
      <w:r w:rsidR="00C64C46">
        <w:rPr>
          <w:rFonts w:eastAsia="Times New Roman"/>
        </w:rPr>
        <w:t xml:space="preserve"> and </w:t>
      </w:r>
      <w:proofErr w:type="spellStart"/>
      <w:r w:rsidR="00C64C46">
        <w:rPr>
          <w:rFonts w:eastAsia="Times New Roman"/>
        </w:rPr>
        <w:t>deleteMOI</w:t>
      </w:r>
      <w:proofErr w:type="spellEnd"/>
      <w:r w:rsidR="00C64C46">
        <w:rPr>
          <w:rFonts w:eastAsia="Times New Roman"/>
        </w:rPr>
        <w:t xml:space="preserve"> is used for feasibility check</w:t>
      </w:r>
      <w:r w:rsidR="00134338">
        <w:rPr>
          <w:rFonts w:eastAsia="Times New Roman"/>
        </w:rPr>
        <w:t xml:space="preserve"> and resource reservation</w:t>
      </w:r>
      <w:r w:rsidR="00591493">
        <w:rPr>
          <w:rFonts w:eastAsia="Times New Roman"/>
        </w:rPr>
        <w:t>.</w:t>
      </w:r>
      <w:r w:rsidR="00C64C46" w:rsidRPr="41C2F43D">
        <w:rPr>
          <w:lang w:eastAsia="zh-CN"/>
        </w:rPr>
        <w:t xml:space="preserve"> </w:t>
      </w:r>
      <w:r w:rsidR="1B46FB7D" w:rsidRPr="41C2F43D">
        <w:rPr>
          <w:lang w:eastAsia="zh-CN"/>
        </w:rPr>
        <w:t xml:space="preserve">For the procedure </w:t>
      </w:r>
      <w:r w:rsidR="3902D2FF" w:rsidRPr="41C2F43D">
        <w:rPr>
          <w:lang w:eastAsia="zh-CN"/>
        </w:rPr>
        <w:t>of</w:t>
      </w:r>
      <w:r w:rsidR="1B46FB7D" w:rsidRPr="41C2F43D">
        <w:rPr>
          <w:lang w:eastAsia="zh-CN"/>
        </w:rPr>
        <w:t xml:space="preserve"> TN co-ordination, the </w:t>
      </w:r>
      <w:r w:rsidR="3902D2FF" w:rsidRPr="41C2F43D">
        <w:rPr>
          <w:lang w:eastAsia="zh-CN"/>
        </w:rPr>
        <w:t xml:space="preserve">3GPP </w:t>
      </w:r>
      <w:r w:rsidR="02801B1A" w:rsidRPr="41C2F43D">
        <w:rPr>
          <w:lang w:eastAsia="zh-CN"/>
        </w:rPr>
        <w:t xml:space="preserve">Management system interacts with </w:t>
      </w:r>
      <w:r w:rsidR="4EE676CA" w:rsidRPr="41C2F43D">
        <w:rPr>
          <w:lang w:eastAsia="zh-CN"/>
        </w:rPr>
        <w:t>TN</w:t>
      </w:r>
      <w:r w:rsidR="5D56B6E6" w:rsidRPr="41C2F43D">
        <w:rPr>
          <w:lang w:eastAsia="zh-CN"/>
        </w:rPr>
        <w:t xml:space="preserve"> </w:t>
      </w:r>
      <w:r w:rsidR="79D94452" w:rsidRPr="41C2F43D">
        <w:rPr>
          <w:lang w:eastAsia="zh-CN"/>
        </w:rPr>
        <w:t>management through requireme</w:t>
      </w:r>
      <w:r w:rsidR="29A7067E" w:rsidRPr="41C2F43D">
        <w:rPr>
          <w:lang w:eastAsia="zh-CN"/>
        </w:rPr>
        <w:t xml:space="preserve">nts </w:t>
      </w:r>
      <w:r w:rsidR="07F89058" w:rsidRPr="41C2F43D">
        <w:rPr>
          <w:lang w:eastAsia="zh-CN"/>
        </w:rPr>
        <w:t xml:space="preserve">derived from the </w:t>
      </w:r>
      <w:r w:rsidR="37F4D1C7" w:rsidRPr="41C2F43D">
        <w:rPr>
          <w:lang w:eastAsia="zh-CN"/>
        </w:rPr>
        <w:t xml:space="preserve">ServiceProfile, see </w:t>
      </w:r>
      <w:r w:rsidR="257F27C5" w:rsidRPr="41C2F43D">
        <w:rPr>
          <w:lang w:eastAsia="zh-CN"/>
        </w:rPr>
        <w:t>TS 28.541 Annex L.2 [</w:t>
      </w:r>
      <w:r w:rsidR="00814E64">
        <w:rPr>
          <w:lang w:eastAsia="zh-CN"/>
        </w:rPr>
        <w:t>3</w:t>
      </w:r>
      <w:r w:rsidR="257F27C5" w:rsidRPr="41C2F43D">
        <w:rPr>
          <w:lang w:eastAsia="zh-CN"/>
        </w:rPr>
        <w:t>]</w:t>
      </w:r>
      <w:r w:rsidR="37F4D1C7" w:rsidRPr="41C2F43D">
        <w:rPr>
          <w:lang w:eastAsia="zh-CN"/>
        </w:rPr>
        <w:t xml:space="preserve">. </w:t>
      </w:r>
    </w:p>
    <w:p w14:paraId="0C782169" w14:textId="495D2FBC" w:rsidR="45B14CAC" w:rsidRDefault="4E102A15" w:rsidP="4964FA74">
      <w:pPr>
        <w:pStyle w:val="Heading2"/>
      </w:pPr>
      <w:r>
        <w:t>2.3.2</w:t>
      </w:r>
      <w:r w:rsidR="45B14CAC">
        <w:tab/>
      </w:r>
      <w:r w:rsidR="7C055A97">
        <w:t>Intent Management</w:t>
      </w:r>
    </w:p>
    <w:p w14:paraId="3CA20E48" w14:textId="17516535" w:rsidR="4964FA74" w:rsidRDefault="4964FA74" w:rsidP="4964FA74">
      <w:r>
        <w:t>TS 28.312 [</w:t>
      </w:r>
      <w:r w:rsidR="00427A27">
        <w:t>2</w:t>
      </w:r>
      <w:r>
        <w:t xml:space="preserve">] defines the procedures for </w:t>
      </w:r>
      <w:ins w:id="2" w:author="Ericsson user 2" w:date="2022-06-30T10:47:00Z">
        <w:r w:rsidR="00F32886">
          <w:t xml:space="preserve">an </w:t>
        </w:r>
      </w:ins>
      <w:r>
        <w:t xml:space="preserve">intent </w:t>
      </w:r>
      <w:ins w:id="3" w:author="Ericsson user 2" w:date="2022-06-30T10:47:00Z">
        <w:r w:rsidR="00F32886">
          <w:t xml:space="preserve">driven </w:t>
        </w:r>
      </w:ins>
      <w:r>
        <w:t>management</w:t>
      </w:r>
      <w:ins w:id="4" w:author="Ericsson user 2" w:date="2022-06-30T10:47:00Z">
        <w:r w:rsidR="00F32886">
          <w:t xml:space="preserve"> function (IDMF)</w:t>
        </w:r>
      </w:ins>
      <w:r w:rsidR="02D59FAA">
        <w:t>:</w:t>
      </w:r>
    </w:p>
    <w:p w14:paraId="72211001" w14:textId="5EF5E7E1" w:rsidR="4964FA74" w:rsidRDefault="4964FA74" w:rsidP="02D59FAA">
      <w:pPr>
        <w:pStyle w:val="ListParagraph"/>
        <w:numPr>
          <w:ilvl w:val="0"/>
          <w:numId w:val="25"/>
        </w:numPr>
      </w:pPr>
      <w:r>
        <w:t>Create intent</w:t>
      </w:r>
    </w:p>
    <w:p w14:paraId="12A85033" w14:textId="459F2063" w:rsidR="4964FA74" w:rsidRDefault="4964FA74" w:rsidP="02D59FAA">
      <w:pPr>
        <w:pStyle w:val="ListParagraph"/>
        <w:numPr>
          <w:ilvl w:val="0"/>
          <w:numId w:val="25"/>
        </w:numPr>
      </w:pPr>
      <w:r>
        <w:t>Modify intent</w:t>
      </w:r>
    </w:p>
    <w:p w14:paraId="34E99DC5" w14:textId="043DD33A" w:rsidR="4964FA74" w:rsidRDefault="4964FA74" w:rsidP="02D59FAA">
      <w:pPr>
        <w:pStyle w:val="ListParagraph"/>
        <w:numPr>
          <w:ilvl w:val="0"/>
          <w:numId w:val="25"/>
        </w:numPr>
      </w:pPr>
      <w:r>
        <w:t>Delete intent</w:t>
      </w:r>
    </w:p>
    <w:p w14:paraId="513AD780" w14:textId="2BA6D75F" w:rsidR="4964FA74" w:rsidRDefault="4964FA74" w:rsidP="02D59FAA">
      <w:pPr>
        <w:pStyle w:val="ListParagraph"/>
        <w:numPr>
          <w:ilvl w:val="0"/>
          <w:numId w:val="25"/>
        </w:numPr>
      </w:pPr>
      <w:r>
        <w:t>Query intent</w:t>
      </w:r>
    </w:p>
    <w:p w14:paraId="13351EFE" w14:textId="1FC2F7D5" w:rsidR="00DF752B" w:rsidRDefault="314FFE6E" w:rsidP="4964FA74">
      <w:pPr>
        <w:rPr>
          <w:lang w:eastAsia="zh-CN"/>
        </w:rPr>
      </w:pPr>
      <w:r w:rsidRPr="41C2F43D">
        <w:rPr>
          <w:lang w:eastAsia="zh-CN"/>
        </w:rPr>
        <w:t>These procedures define the life cycle management of intents in 3GPP.</w:t>
      </w:r>
      <w:r w:rsidR="075286C6" w:rsidRPr="41C2F43D">
        <w:rPr>
          <w:lang w:eastAsia="zh-CN"/>
        </w:rPr>
        <w:t xml:space="preserve"> </w:t>
      </w:r>
      <w:r w:rsidR="6298B0CE" w:rsidRPr="41C2F43D">
        <w:rPr>
          <w:lang w:eastAsia="zh-CN"/>
        </w:rPr>
        <w:t xml:space="preserve">The </w:t>
      </w:r>
      <w:r w:rsidR="735EC95C" w:rsidRPr="41C2F43D">
        <w:rPr>
          <w:lang w:eastAsia="zh-CN"/>
        </w:rPr>
        <w:t xml:space="preserve">procedures allow an MnS consumer to convey </w:t>
      </w:r>
      <w:r w:rsidR="1EDDC017" w:rsidRPr="41C2F43D">
        <w:rPr>
          <w:lang w:eastAsia="zh-CN"/>
        </w:rPr>
        <w:t>intent</w:t>
      </w:r>
      <w:r w:rsidR="00FC123B">
        <w:rPr>
          <w:lang w:eastAsia="zh-CN"/>
        </w:rPr>
        <w:t>(</w:t>
      </w:r>
      <w:r w:rsidR="1EDDC017" w:rsidRPr="41C2F43D">
        <w:rPr>
          <w:lang w:eastAsia="zh-CN"/>
        </w:rPr>
        <w:t>Expectation</w:t>
      </w:r>
      <w:r w:rsidR="002B5EF3">
        <w:rPr>
          <w:lang w:eastAsia="zh-CN"/>
        </w:rPr>
        <w:t>)</w:t>
      </w:r>
      <w:r w:rsidR="1EDDC017" w:rsidRPr="41C2F43D">
        <w:rPr>
          <w:lang w:eastAsia="zh-CN"/>
        </w:rPr>
        <w:t xml:space="preserve"> </w:t>
      </w:r>
      <w:r w:rsidR="067B6E7B" w:rsidRPr="41C2F43D">
        <w:rPr>
          <w:lang w:eastAsia="zh-CN"/>
        </w:rPr>
        <w:t xml:space="preserve">including requirements, goals and contexts </w:t>
      </w:r>
      <w:r w:rsidR="33666DB1" w:rsidRPr="41C2F43D">
        <w:rPr>
          <w:lang w:eastAsia="zh-CN"/>
        </w:rPr>
        <w:t>(</w:t>
      </w:r>
      <w:r w:rsidR="0D4E435D" w:rsidRPr="41C2F43D">
        <w:rPr>
          <w:lang w:eastAsia="zh-CN"/>
        </w:rPr>
        <w:t>constraints and conditions</w:t>
      </w:r>
      <w:r w:rsidR="54FF1A38" w:rsidRPr="41C2F43D">
        <w:rPr>
          <w:lang w:eastAsia="zh-CN"/>
        </w:rPr>
        <w:t>)</w:t>
      </w:r>
      <w:r w:rsidR="708EFC2F" w:rsidRPr="41C2F43D">
        <w:rPr>
          <w:lang w:eastAsia="zh-CN"/>
        </w:rPr>
        <w:t xml:space="preserve"> </w:t>
      </w:r>
      <w:r w:rsidR="0EBD7284" w:rsidRPr="41C2F43D">
        <w:rPr>
          <w:lang w:eastAsia="zh-CN"/>
        </w:rPr>
        <w:t>to an MnS producer.</w:t>
      </w:r>
      <w:r w:rsidR="0C814AE5" w:rsidRPr="41C2F43D">
        <w:rPr>
          <w:lang w:eastAsia="zh-CN"/>
        </w:rPr>
        <w:t xml:space="preserve"> </w:t>
      </w:r>
      <w:r w:rsidR="703F668D" w:rsidRPr="41C2F43D">
        <w:rPr>
          <w:lang w:eastAsia="zh-CN"/>
        </w:rPr>
        <w:t xml:space="preserve">The information conveyed through </w:t>
      </w:r>
      <w:r w:rsidR="37E290B8" w:rsidRPr="41C2F43D">
        <w:rPr>
          <w:lang w:eastAsia="zh-CN"/>
        </w:rPr>
        <w:t>intent</w:t>
      </w:r>
      <w:r w:rsidR="00B83108">
        <w:rPr>
          <w:lang w:eastAsia="zh-CN"/>
        </w:rPr>
        <w:t>(</w:t>
      </w:r>
      <w:r w:rsidR="006C5902">
        <w:rPr>
          <w:lang w:eastAsia="zh-CN"/>
        </w:rPr>
        <w:t>Expectation</w:t>
      </w:r>
      <w:r w:rsidR="00B83108">
        <w:rPr>
          <w:lang w:eastAsia="zh-CN"/>
        </w:rPr>
        <w:t>)</w:t>
      </w:r>
      <w:r w:rsidR="37E290B8" w:rsidRPr="41C2F43D">
        <w:rPr>
          <w:lang w:eastAsia="zh-CN"/>
        </w:rPr>
        <w:t xml:space="preserve"> is specific to 3GPP domain</w:t>
      </w:r>
      <w:r w:rsidR="4FF7881B" w:rsidRPr="41C2F43D">
        <w:rPr>
          <w:lang w:eastAsia="zh-CN"/>
        </w:rPr>
        <w:t xml:space="preserve"> </w:t>
      </w:r>
      <w:r w:rsidR="78CAE236" w:rsidRPr="41C2F43D">
        <w:rPr>
          <w:lang w:eastAsia="zh-CN"/>
        </w:rPr>
        <w:t xml:space="preserve">and </w:t>
      </w:r>
      <w:r w:rsidR="10EDB269" w:rsidRPr="41C2F43D">
        <w:rPr>
          <w:lang w:eastAsia="zh-CN"/>
        </w:rPr>
        <w:t xml:space="preserve">contained </w:t>
      </w:r>
      <w:r w:rsidR="78CAE236" w:rsidRPr="41C2F43D">
        <w:rPr>
          <w:lang w:eastAsia="zh-CN"/>
        </w:rPr>
        <w:t xml:space="preserve">by </w:t>
      </w:r>
      <w:r w:rsidR="5C5E41CD" w:rsidRPr="41C2F43D">
        <w:rPr>
          <w:lang w:eastAsia="zh-CN"/>
        </w:rPr>
        <w:t xml:space="preserve">a </w:t>
      </w:r>
      <w:r w:rsidR="78CAE236" w:rsidRPr="41C2F43D">
        <w:rPr>
          <w:lang w:eastAsia="zh-CN"/>
        </w:rPr>
        <w:t>subnetwork</w:t>
      </w:r>
      <w:r w:rsidR="373073A3" w:rsidRPr="41C2F43D">
        <w:rPr>
          <w:lang w:eastAsia="zh-CN"/>
        </w:rPr>
        <w:t>.</w:t>
      </w:r>
    </w:p>
    <w:p w14:paraId="1E139D88" w14:textId="34F14F67" w:rsidR="00215EB2" w:rsidRDefault="00CA333A" w:rsidP="4964FA74">
      <w:pPr>
        <w:rPr>
          <w:lang w:eastAsia="zh-CN"/>
        </w:rPr>
      </w:pPr>
      <w:r>
        <w:rPr>
          <w:lang w:eastAsia="zh-CN"/>
        </w:rPr>
        <w:t xml:space="preserve">The procedures </w:t>
      </w:r>
      <w:r w:rsidR="0030373F">
        <w:rPr>
          <w:lang w:eastAsia="zh-CN"/>
        </w:rPr>
        <w:t xml:space="preserve">can be used to </w:t>
      </w:r>
      <w:r w:rsidR="00DE59D8">
        <w:rPr>
          <w:lang w:eastAsia="zh-CN"/>
        </w:rPr>
        <w:t>operat</w:t>
      </w:r>
      <w:r w:rsidR="006C2183">
        <w:rPr>
          <w:lang w:eastAsia="zh-CN"/>
        </w:rPr>
        <w:t>e on a</w:t>
      </w:r>
      <w:r w:rsidR="002030C0">
        <w:rPr>
          <w:lang w:eastAsia="zh-CN"/>
        </w:rPr>
        <w:t xml:space="preserve"> </w:t>
      </w:r>
      <w:r w:rsidR="002D6B39">
        <w:rPr>
          <w:lang w:eastAsia="zh-CN"/>
        </w:rPr>
        <w:t>3GPP defined intent information model, see TS 28.312 [</w:t>
      </w:r>
      <w:r w:rsidR="00427A27">
        <w:rPr>
          <w:lang w:eastAsia="zh-CN"/>
        </w:rPr>
        <w:t>2</w:t>
      </w:r>
      <w:r w:rsidR="002D6B39">
        <w:rPr>
          <w:lang w:eastAsia="zh-CN"/>
        </w:rPr>
        <w:t>].</w:t>
      </w:r>
    </w:p>
    <w:p w14:paraId="331E198B" w14:textId="24C6AE0F" w:rsidR="0000015F" w:rsidRDefault="0000015F">
      <w:pPr>
        <w:spacing w:after="0"/>
      </w:pPr>
      <w:r>
        <w:br w:type="page"/>
      </w:r>
    </w:p>
    <w:p w14:paraId="1417748E" w14:textId="77777777" w:rsidR="00483EC9" w:rsidRDefault="008C17EC" w:rsidP="008C17EC">
      <w:pPr>
        <w:pStyle w:val="Heading2"/>
      </w:pPr>
      <w:r>
        <w:lastRenderedPageBreak/>
        <w:t>2.4</w:t>
      </w:r>
      <w:r>
        <w:tab/>
      </w:r>
      <w:r w:rsidR="00483EC9">
        <w:t>Observations</w:t>
      </w:r>
    </w:p>
    <w:p w14:paraId="01AC6992" w14:textId="0CC07B68" w:rsidR="00D45D31" w:rsidRDefault="00483EC9" w:rsidP="00483EC9">
      <w:pPr>
        <w:pStyle w:val="Heading3"/>
      </w:pPr>
      <w:r>
        <w:t xml:space="preserve">2.4.1 </w:t>
      </w:r>
      <w:r w:rsidR="001A0057">
        <w:t>Procedures and operations</w:t>
      </w:r>
    </w:p>
    <w:p w14:paraId="15DADAD8" w14:textId="0B569327" w:rsidR="008C17EC" w:rsidRDefault="00B345A6" w:rsidP="00D45D31">
      <w:r>
        <w:t>For the management of network slicing t</w:t>
      </w:r>
      <w:r w:rsidR="00D45D31">
        <w:t xml:space="preserve">he </w:t>
      </w:r>
      <w:r w:rsidR="00FE7AD3">
        <w:t>network slic</w:t>
      </w:r>
      <w:r>
        <w:t>e management</w:t>
      </w:r>
      <w:r w:rsidR="00FE7AD3">
        <w:t xml:space="preserve"> interface and the intent </w:t>
      </w:r>
      <w:r w:rsidR="002C0DE9">
        <w:t xml:space="preserve">management </w:t>
      </w:r>
      <w:r w:rsidR="00FE7AD3">
        <w:t xml:space="preserve">interface </w:t>
      </w:r>
      <w:r w:rsidR="00613F93">
        <w:t xml:space="preserve">of TM Forum </w:t>
      </w:r>
      <w:r w:rsidR="00CE5199">
        <w:t xml:space="preserve">[5] </w:t>
      </w:r>
      <w:r w:rsidR="00FE7AD3">
        <w:t xml:space="preserve">support </w:t>
      </w:r>
      <w:r w:rsidR="00735C09">
        <w:t>equivalent function</w:t>
      </w:r>
      <w:r w:rsidR="007D1808">
        <w:t>ality</w:t>
      </w:r>
      <w:r w:rsidR="00613F93">
        <w:t xml:space="preserve">. </w:t>
      </w:r>
      <w:r w:rsidR="00394C06">
        <w:t xml:space="preserve">The mapping of </w:t>
      </w:r>
      <w:r w:rsidR="000E5008">
        <w:t xml:space="preserve">the TM </w:t>
      </w:r>
      <w:proofErr w:type="spellStart"/>
      <w:r w:rsidR="000E5008">
        <w:t>Fourm</w:t>
      </w:r>
      <w:proofErr w:type="spellEnd"/>
      <w:r w:rsidR="000E5008">
        <w:t xml:space="preserve"> intent procedures to 3GPP network slicing is shown in </w:t>
      </w:r>
      <w:r w:rsidR="00613F93">
        <w:t>Table 2.4.1</w:t>
      </w:r>
      <w:r w:rsidR="006845C3">
        <w:t>.</w:t>
      </w:r>
    </w:p>
    <w:tbl>
      <w:tblPr>
        <w:tblW w:w="9771" w:type="dxa"/>
        <w:tblLayout w:type="fixed"/>
        <w:tblCellMar>
          <w:left w:w="0" w:type="dxa"/>
          <w:right w:w="0" w:type="dxa"/>
        </w:tblCellMar>
        <w:tblLook w:val="0420" w:firstRow="1" w:lastRow="0" w:firstColumn="0" w:lastColumn="0" w:noHBand="0" w:noVBand="1"/>
      </w:tblPr>
      <w:tblGrid>
        <w:gridCol w:w="1544"/>
        <w:gridCol w:w="1707"/>
        <w:gridCol w:w="1417"/>
        <w:gridCol w:w="1418"/>
        <w:gridCol w:w="1701"/>
        <w:gridCol w:w="1984"/>
        <w:tblGridChange w:id="5">
          <w:tblGrid>
            <w:gridCol w:w="1544"/>
            <w:gridCol w:w="1707"/>
            <w:gridCol w:w="1417"/>
            <w:gridCol w:w="284"/>
            <w:gridCol w:w="1134"/>
            <w:gridCol w:w="1701"/>
            <w:gridCol w:w="1842"/>
            <w:gridCol w:w="142"/>
            <w:gridCol w:w="2551"/>
            <w:gridCol w:w="1984"/>
          </w:tblGrid>
        </w:tblGridChange>
      </w:tblGrid>
      <w:tr w:rsidR="001F44D4" w:rsidRPr="007036CF" w14:paraId="0826549D" w14:textId="77777777" w:rsidTr="00FB3027">
        <w:trPr>
          <w:trHeight w:val="292"/>
        </w:trPr>
        <w:tc>
          <w:tcPr>
            <w:tcW w:w="3251" w:type="dxa"/>
            <w:gridSpan w:val="2"/>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0082F0"/>
            <w:tcMar>
              <w:top w:w="72" w:type="dxa"/>
              <w:left w:w="144" w:type="dxa"/>
              <w:bottom w:w="72" w:type="dxa"/>
              <w:right w:w="144" w:type="dxa"/>
            </w:tcMar>
            <w:hideMark/>
          </w:tcPr>
          <w:p w14:paraId="7CEF9E50" w14:textId="623A1640" w:rsidR="001F44D4" w:rsidRPr="007036CF" w:rsidRDefault="001F44D4" w:rsidP="007036CF">
            <w:pPr>
              <w:rPr>
                <w:lang w:val="en-US"/>
              </w:rPr>
            </w:pPr>
            <w:r w:rsidRPr="007036CF">
              <w:rPr>
                <w:b/>
                <w:bCs/>
                <w:lang w:val="en-US"/>
              </w:rPr>
              <w:t>Intent procedures</w:t>
            </w:r>
            <w:ins w:id="6" w:author="Ericsson user 6" w:date="2022-06-30T10:19:00Z">
              <w:r>
                <w:rPr>
                  <w:b/>
                  <w:bCs/>
                  <w:lang w:val="en-US"/>
                </w:rPr>
                <w:t xml:space="preserve"> </w:t>
              </w:r>
            </w:ins>
            <w:ins w:id="7" w:author="Ericsson user 2" w:date="2022-06-30T10:20:00Z">
              <w:r>
                <w:rPr>
                  <w:b/>
                  <w:bCs/>
                  <w:lang w:val="en-US"/>
                </w:rPr>
                <w:t>TMF</w:t>
              </w:r>
            </w:ins>
          </w:p>
        </w:tc>
        <w:tc>
          <w:tcPr>
            <w:tcW w:w="2835" w:type="dxa"/>
            <w:gridSpan w:val="2"/>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0082F0"/>
          </w:tcPr>
          <w:p w14:paraId="522236F1" w14:textId="1A61AD2C" w:rsidR="001F44D4" w:rsidRPr="007036CF" w:rsidRDefault="001F44D4" w:rsidP="007036CF">
            <w:pPr>
              <w:rPr>
                <w:ins w:id="8" w:author="Ericsson user 2" w:date="2022-06-30T10:27:00Z"/>
                <w:b/>
                <w:bCs/>
                <w:lang w:val="en-US"/>
              </w:rPr>
            </w:pPr>
            <w:proofErr w:type="spellStart"/>
            <w:ins w:id="9" w:author="Ericsson user 2" w:date="2022-06-30T10:20:00Z">
              <w:r>
                <w:rPr>
                  <w:b/>
                  <w:bCs/>
                  <w:lang w:val="en-US"/>
                </w:rPr>
                <w:t>Intetn</w:t>
              </w:r>
              <w:proofErr w:type="spellEnd"/>
              <w:r>
                <w:rPr>
                  <w:b/>
                  <w:bCs/>
                  <w:lang w:val="en-US"/>
                </w:rPr>
                <w:t xml:space="preserve"> procedures </w:t>
              </w:r>
            </w:ins>
            <w:ins w:id="10" w:author="Ericsson user 2" w:date="2022-06-30T10:21:00Z">
              <w:r>
                <w:rPr>
                  <w:b/>
                  <w:bCs/>
                  <w:lang w:val="en-US"/>
                </w:rPr>
                <w:t>TS 28.312</w:t>
              </w:r>
            </w:ins>
          </w:p>
        </w:tc>
        <w:tc>
          <w:tcPr>
            <w:tcW w:w="3685" w:type="dxa"/>
            <w:gridSpan w:val="2"/>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0082F0"/>
            <w:tcMar>
              <w:top w:w="72" w:type="dxa"/>
              <w:left w:w="144" w:type="dxa"/>
              <w:bottom w:w="72" w:type="dxa"/>
              <w:right w:w="144" w:type="dxa"/>
            </w:tcMar>
            <w:hideMark/>
          </w:tcPr>
          <w:p w14:paraId="0F995388" w14:textId="7E02F29C" w:rsidR="001F44D4" w:rsidRPr="007036CF" w:rsidRDefault="001F44D4" w:rsidP="007036CF">
            <w:pPr>
              <w:rPr>
                <w:lang w:val="en-US"/>
              </w:rPr>
            </w:pPr>
            <w:r w:rsidRPr="007036CF">
              <w:rPr>
                <w:b/>
                <w:bCs/>
                <w:lang w:val="en-US"/>
              </w:rPr>
              <w:t>Network slicing procedure</w:t>
            </w:r>
          </w:p>
        </w:tc>
      </w:tr>
      <w:tr w:rsidR="001F44D4" w:rsidRPr="007036CF" w14:paraId="66299C5B" w14:textId="77777777" w:rsidTr="001F44D4">
        <w:tblPrEx>
          <w:tblW w:w="9771" w:type="dxa"/>
          <w:tblLayout w:type="fixed"/>
          <w:tblCellMar>
            <w:left w:w="0" w:type="dxa"/>
            <w:right w:w="0" w:type="dxa"/>
          </w:tblCellMar>
          <w:tblLook w:val="0420" w:firstRow="1" w:lastRow="0" w:firstColumn="0" w:lastColumn="0" w:noHBand="0" w:noVBand="1"/>
          <w:tblPrExChange w:id="11" w:author="Ericsson user 2" w:date="2022-06-30T10:28:00Z">
            <w:tblPrEx>
              <w:tblW w:w="9629" w:type="dxa"/>
              <w:tblLayout w:type="fixed"/>
              <w:tblCellMar>
                <w:left w:w="0" w:type="dxa"/>
                <w:right w:w="0" w:type="dxa"/>
              </w:tblCellMar>
              <w:tblLook w:val="0420" w:firstRow="1" w:lastRow="0" w:firstColumn="0" w:lastColumn="0" w:noHBand="0" w:noVBand="1"/>
            </w:tblPrEx>
          </w:tblPrExChange>
        </w:tblPrEx>
        <w:trPr>
          <w:trHeight w:val="292"/>
          <w:trPrChange w:id="12" w:author="Ericsson user 2" w:date="2022-06-30T10:28:00Z">
            <w:trPr>
              <w:trHeight w:val="292"/>
            </w:trPr>
          </w:trPrChange>
        </w:trPr>
        <w:tc>
          <w:tcPr>
            <w:tcW w:w="1544"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DB5FF"/>
            <w:tcMar>
              <w:top w:w="72" w:type="dxa"/>
              <w:left w:w="144" w:type="dxa"/>
              <w:bottom w:w="72" w:type="dxa"/>
              <w:right w:w="144" w:type="dxa"/>
            </w:tcMar>
            <w:hideMark/>
            <w:tcPrChange w:id="13" w:author="Ericsson user 2" w:date="2022-06-30T10:28:00Z">
              <w:tcPr>
                <w:tcW w:w="1544"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DB5FF"/>
                <w:tcMar>
                  <w:top w:w="72" w:type="dxa"/>
                  <w:left w:w="144" w:type="dxa"/>
                  <w:bottom w:w="72" w:type="dxa"/>
                  <w:right w:w="144" w:type="dxa"/>
                </w:tcMar>
                <w:hideMark/>
              </w:tcPr>
            </w:tcPrChange>
          </w:tcPr>
          <w:p w14:paraId="4188B419" w14:textId="77777777" w:rsidR="001F44D4" w:rsidRPr="007036CF" w:rsidRDefault="001F44D4" w:rsidP="001F44D4">
            <w:pPr>
              <w:rPr>
                <w:lang w:val="en-US"/>
              </w:rPr>
            </w:pPr>
            <w:r w:rsidRPr="007036CF">
              <w:rPr>
                <w:b/>
                <w:bCs/>
                <w:lang w:val="en-US"/>
              </w:rPr>
              <w:t>MnS consumer</w:t>
            </w:r>
          </w:p>
        </w:tc>
        <w:tc>
          <w:tcPr>
            <w:tcW w:w="1707"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DB5FF"/>
            <w:tcMar>
              <w:top w:w="72" w:type="dxa"/>
              <w:left w:w="144" w:type="dxa"/>
              <w:bottom w:w="72" w:type="dxa"/>
              <w:right w:w="144" w:type="dxa"/>
            </w:tcMar>
            <w:hideMark/>
            <w:tcPrChange w:id="14" w:author="Ericsson user 2" w:date="2022-06-30T10:28:00Z">
              <w:tcPr>
                <w:tcW w:w="1707"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DB5FF"/>
                <w:tcMar>
                  <w:top w:w="72" w:type="dxa"/>
                  <w:left w:w="144" w:type="dxa"/>
                  <w:bottom w:w="72" w:type="dxa"/>
                  <w:right w:w="144" w:type="dxa"/>
                </w:tcMar>
                <w:hideMark/>
              </w:tcPr>
            </w:tcPrChange>
          </w:tcPr>
          <w:p w14:paraId="3471EB3D" w14:textId="77777777" w:rsidR="001F44D4" w:rsidRPr="007036CF" w:rsidRDefault="001F44D4" w:rsidP="001F44D4">
            <w:pPr>
              <w:rPr>
                <w:lang w:val="en-US"/>
              </w:rPr>
            </w:pPr>
            <w:r w:rsidRPr="007036CF">
              <w:rPr>
                <w:b/>
                <w:bCs/>
                <w:lang w:val="en-US"/>
              </w:rPr>
              <w:t>MnS producer</w:t>
            </w:r>
          </w:p>
        </w:tc>
        <w:tc>
          <w:tcPr>
            <w:tcW w:w="1417"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DB5FF"/>
            <w:tcPrChange w:id="15" w:author="Ericsson user 2" w:date="2022-06-30T10:28:00Z">
              <w:tcPr>
                <w:tcW w:w="1701" w:type="dxa"/>
                <w:gridSpan w:val="2"/>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DB5FF"/>
              </w:tcPr>
            </w:tcPrChange>
          </w:tcPr>
          <w:p w14:paraId="7F9D0B02" w14:textId="4259BE34" w:rsidR="001F44D4" w:rsidRPr="007036CF" w:rsidRDefault="001F44D4" w:rsidP="001F44D4">
            <w:pPr>
              <w:rPr>
                <w:ins w:id="16" w:author="Ericsson user 6" w:date="2022-06-30T10:18:00Z"/>
                <w:b/>
                <w:bCs/>
                <w:lang w:val="en-US"/>
              </w:rPr>
            </w:pPr>
            <w:ins w:id="17" w:author="Ericsson user 2" w:date="2022-06-30T10:28:00Z">
              <w:r w:rsidRPr="007036CF">
                <w:rPr>
                  <w:b/>
                  <w:bCs/>
                  <w:lang w:val="en-US"/>
                </w:rPr>
                <w:t>MnS consumer</w:t>
              </w:r>
            </w:ins>
          </w:p>
        </w:tc>
        <w:tc>
          <w:tcPr>
            <w:tcW w:w="1418"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DB5FF"/>
            <w:tcPrChange w:id="18" w:author="Ericsson user 2" w:date="2022-06-30T10:28:00Z">
              <w:tcPr>
                <w:tcW w:w="4677" w:type="dxa"/>
                <w:gridSpan w:val="3"/>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DB5FF"/>
              </w:tcPr>
            </w:tcPrChange>
          </w:tcPr>
          <w:p w14:paraId="66A0179F" w14:textId="07E2A4AA" w:rsidR="001F44D4" w:rsidRPr="007036CF" w:rsidRDefault="001F44D4" w:rsidP="001F44D4">
            <w:pPr>
              <w:rPr>
                <w:ins w:id="19" w:author="Ericsson user 2" w:date="2022-06-30T10:27:00Z"/>
                <w:b/>
                <w:bCs/>
                <w:lang w:val="en-US"/>
              </w:rPr>
            </w:pPr>
            <w:ins w:id="20" w:author="Ericsson user 2" w:date="2022-06-30T10:28:00Z">
              <w:r w:rsidRPr="007036CF">
                <w:rPr>
                  <w:b/>
                  <w:bCs/>
                  <w:lang w:val="en-US"/>
                </w:rPr>
                <w:t>MnS producer</w:t>
              </w:r>
            </w:ins>
          </w:p>
        </w:tc>
        <w:tc>
          <w:tcPr>
            <w:tcW w:w="1701"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DB5FF"/>
            <w:tcMar>
              <w:top w:w="72" w:type="dxa"/>
              <w:left w:w="144" w:type="dxa"/>
              <w:bottom w:w="72" w:type="dxa"/>
              <w:right w:w="144" w:type="dxa"/>
            </w:tcMar>
            <w:hideMark/>
            <w:tcPrChange w:id="21" w:author="Ericsson user 2" w:date="2022-06-30T10:28:00Z">
              <w:tcPr>
                <w:tcW w:w="2693" w:type="dxa"/>
                <w:gridSpan w:val="2"/>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DB5FF"/>
                <w:tcMar>
                  <w:top w:w="72" w:type="dxa"/>
                  <w:left w:w="144" w:type="dxa"/>
                  <w:bottom w:w="72" w:type="dxa"/>
                  <w:right w:w="144" w:type="dxa"/>
                </w:tcMar>
                <w:hideMark/>
              </w:tcPr>
            </w:tcPrChange>
          </w:tcPr>
          <w:p w14:paraId="115A59EE" w14:textId="72F2C5ED" w:rsidR="001F44D4" w:rsidRPr="007036CF" w:rsidRDefault="001F44D4" w:rsidP="001F44D4">
            <w:pPr>
              <w:rPr>
                <w:lang w:val="en-US"/>
              </w:rPr>
            </w:pPr>
            <w:r w:rsidRPr="007036CF">
              <w:rPr>
                <w:b/>
                <w:bCs/>
                <w:lang w:val="en-US"/>
              </w:rPr>
              <w:t>MnS consumer</w:t>
            </w:r>
          </w:p>
        </w:tc>
        <w:tc>
          <w:tcPr>
            <w:tcW w:w="1984"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DB5FF"/>
            <w:tcMar>
              <w:top w:w="72" w:type="dxa"/>
              <w:left w:w="144" w:type="dxa"/>
              <w:bottom w:w="72" w:type="dxa"/>
              <w:right w:w="144" w:type="dxa"/>
            </w:tcMar>
            <w:hideMark/>
            <w:tcPrChange w:id="22" w:author="Ericsson user 2" w:date="2022-06-30T10:28:00Z">
              <w:tcPr>
                <w:tcW w:w="1984"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DB5FF"/>
                <w:tcMar>
                  <w:top w:w="72" w:type="dxa"/>
                  <w:left w:w="144" w:type="dxa"/>
                  <w:bottom w:w="72" w:type="dxa"/>
                  <w:right w:w="144" w:type="dxa"/>
                </w:tcMar>
                <w:hideMark/>
              </w:tcPr>
            </w:tcPrChange>
          </w:tcPr>
          <w:p w14:paraId="5238BFF9" w14:textId="77777777" w:rsidR="001F44D4" w:rsidRPr="007036CF" w:rsidRDefault="001F44D4" w:rsidP="001F44D4">
            <w:pPr>
              <w:rPr>
                <w:lang w:val="en-US"/>
              </w:rPr>
            </w:pPr>
            <w:r w:rsidRPr="007036CF">
              <w:rPr>
                <w:b/>
                <w:bCs/>
                <w:lang w:val="en-US"/>
              </w:rPr>
              <w:t>MnS producer</w:t>
            </w:r>
          </w:p>
        </w:tc>
      </w:tr>
      <w:tr w:rsidR="001F44D4" w:rsidRPr="007036CF" w14:paraId="31C12E96" w14:textId="77777777" w:rsidTr="001F44D4">
        <w:tblPrEx>
          <w:tblW w:w="9771" w:type="dxa"/>
          <w:tblLayout w:type="fixed"/>
          <w:tblCellMar>
            <w:left w:w="0" w:type="dxa"/>
            <w:right w:w="0" w:type="dxa"/>
          </w:tblCellMar>
          <w:tblLook w:val="0420" w:firstRow="1" w:lastRow="0" w:firstColumn="0" w:lastColumn="0" w:noHBand="0" w:noVBand="1"/>
          <w:tblPrExChange w:id="23" w:author="Ericsson user 2" w:date="2022-06-30T10:28:00Z">
            <w:tblPrEx>
              <w:tblW w:w="9629" w:type="dxa"/>
              <w:tblLayout w:type="fixed"/>
              <w:tblCellMar>
                <w:left w:w="0" w:type="dxa"/>
                <w:right w:w="0" w:type="dxa"/>
              </w:tblCellMar>
              <w:tblLook w:val="0420" w:firstRow="1" w:lastRow="0" w:firstColumn="0" w:lastColumn="0" w:noHBand="0" w:noVBand="1"/>
            </w:tblPrEx>
          </w:tblPrExChange>
        </w:tblPrEx>
        <w:trPr>
          <w:trHeight w:val="584"/>
          <w:trPrChange w:id="24" w:author="Ericsson user 2" w:date="2022-06-30T10:28:00Z">
            <w:trPr>
              <w:trHeight w:val="584"/>
            </w:trPr>
          </w:trPrChange>
        </w:trPr>
        <w:tc>
          <w:tcPr>
            <w:tcW w:w="15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FC"/>
            <w:tcMar>
              <w:top w:w="72" w:type="dxa"/>
              <w:left w:w="144" w:type="dxa"/>
              <w:bottom w:w="72" w:type="dxa"/>
              <w:right w:w="144" w:type="dxa"/>
            </w:tcMar>
            <w:hideMark/>
            <w:tcPrChange w:id="25" w:author="Ericsson user 2" w:date="2022-06-30T10:28:00Z">
              <w:tcPr>
                <w:tcW w:w="15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FC"/>
                <w:tcMar>
                  <w:top w:w="72" w:type="dxa"/>
                  <w:left w:w="144" w:type="dxa"/>
                  <w:bottom w:w="72" w:type="dxa"/>
                  <w:right w:w="144" w:type="dxa"/>
                </w:tcMar>
                <w:hideMark/>
              </w:tcPr>
            </w:tcPrChange>
          </w:tcPr>
          <w:p w14:paraId="65603449" w14:textId="77777777" w:rsidR="001F44D4" w:rsidRPr="007036CF" w:rsidRDefault="001F44D4" w:rsidP="007036CF">
            <w:pPr>
              <w:rPr>
                <w:lang w:val="en-US"/>
              </w:rPr>
            </w:pPr>
            <w:r w:rsidRPr="007036CF">
              <w:rPr>
                <w:lang w:val="en-US"/>
              </w:rPr>
              <w:t>SET/REMOVE</w:t>
            </w:r>
          </w:p>
        </w:tc>
        <w:tc>
          <w:tcPr>
            <w:tcW w:w="17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FC"/>
            <w:tcMar>
              <w:top w:w="72" w:type="dxa"/>
              <w:left w:w="144" w:type="dxa"/>
              <w:bottom w:w="72" w:type="dxa"/>
              <w:right w:w="144" w:type="dxa"/>
            </w:tcMar>
            <w:hideMark/>
            <w:tcPrChange w:id="26" w:author="Ericsson user 2" w:date="2022-06-30T10:28:00Z">
              <w:tcPr>
                <w:tcW w:w="17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FC"/>
                <w:tcMar>
                  <w:top w:w="72" w:type="dxa"/>
                  <w:left w:w="144" w:type="dxa"/>
                  <w:bottom w:w="72" w:type="dxa"/>
                  <w:right w:w="144" w:type="dxa"/>
                </w:tcMar>
                <w:hideMark/>
              </w:tcPr>
            </w:tcPrChange>
          </w:tcPr>
          <w:p w14:paraId="36C2BD92" w14:textId="77777777" w:rsidR="001F44D4" w:rsidRPr="007036CF" w:rsidRDefault="001F44D4" w:rsidP="007036CF">
            <w:pPr>
              <w:rPr>
                <w:lang w:val="en-US"/>
              </w:rPr>
            </w:pPr>
            <w:r w:rsidRPr="007036CF">
              <w:rPr>
                <w:lang w:val="en-US"/>
              </w:rPr>
              <w:t>REPORT</w:t>
            </w:r>
          </w:p>
        </w:tc>
        <w:tc>
          <w:tcPr>
            <w:tcW w:w="14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FC"/>
            <w:tcPrChange w:id="27" w:author="Ericsson user 2" w:date="2022-06-30T10:28:00Z">
              <w:tcPr>
                <w:tcW w:w="170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FC"/>
              </w:tcPr>
            </w:tcPrChange>
          </w:tcPr>
          <w:p w14:paraId="679FCF99" w14:textId="77777777" w:rsidR="001F44D4" w:rsidRDefault="001F44D4" w:rsidP="007036CF">
            <w:pPr>
              <w:rPr>
                <w:ins w:id="28" w:author="Ericsson user 2" w:date="2022-06-30T10:29:00Z"/>
                <w:lang w:val="en-US"/>
              </w:rPr>
            </w:pPr>
            <w:ins w:id="29" w:author="Ericsson user 2" w:date="2022-06-30T10:28:00Z">
              <w:r>
                <w:rPr>
                  <w:lang w:val="en-US"/>
                </w:rPr>
                <w:t>Create</w:t>
              </w:r>
            </w:ins>
          </w:p>
          <w:p w14:paraId="567520DB" w14:textId="77777777" w:rsidR="008F06B8" w:rsidRDefault="008F06B8" w:rsidP="007036CF">
            <w:pPr>
              <w:rPr>
                <w:ins w:id="30" w:author="Ericsson user 2" w:date="2022-06-30T10:29:00Z"/>
                <w:lang w:val="en-US"/>
              </w:rPr>
            </w:pPr>
            <w:ins w:id="31" w:author="Ericsson user 2" w:date="2022-06-30T10:29:00Z">
              <w:r>
                <w:rPr>
                  <w:lang w:val="en-US"/>
                </w:rPr>
                <w:t>Modify</w:t>
              </w:r>
            </w:ins>
          </w:p>
          <w:p w14:paraId="3161C123" w14:textId="77777777" w:rsidR="008F06B8" w:rsidRDefault="008F06B8" w:rsidP="007036CF">
            <w:pPr>
              <w:rPr>
                <w:ins w:id="32" w:author="Ericsson user 2" w:date="2022-06-30T10:29:00Z"/>
                <w:lang w:val="en-US"/>
              </w:rPr>
            </w:pPr>
            <w:ins w:id="33" w:author="Ericsson user 2" w:date="2022-06-30T10:29:00Z">
              <w:r>
                <w:rPr>
                  <w:lang w:val="en-US"/>
                </w:rPr>
                <w:t xml:space="preserve">Delete </w:t>
              </w:r>
            </w:ins>
          </w:p>
          <w:p w14:paraId="654B5BF3" w14:textId="62A4F186" w:rsidR="008F06B8" w:rsidRPr="007036CF" w:rsidRDefault="008F06B8" w:rsidP="007036CF">
            <w:pPr>
              <w:rPr>
                <w:ins w:id="34" w:author="Ericsson user 6" w:date="2022-06-30T10:18:00Z"/>
                <w:lang w:val="en-US"/>
              </w:rPr>
            </w:pP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FC"/>
            <w:tcPrChange w:id="35" w:author="Ericsson user 2" w:date="2022-06-30T10:28:00Z">
              <w:tcPr>
                <w:tcW w:w="4677"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FC"/>
              </w:tcPr>
            </w:tcPrChange>
          </w:tcPr>
          <w:p w14:paraId="11A94284" w14:textId="2322B351" w:rsidR="001F44D4" w:rsidRDefault="008F06B8" w:rsidP="007036CF">
            <w:pPr>
              <w:rPr>
                <w:ins w:id="36" w:author="Ericsson user 2" w:date="2022-06-30T10:29:00Z"/>
                <w:lang w:val="en-US"/>
              </w:rPr>
            </w:pPr>
            <w:ins w:id="37" w:author="Ericsson user 2" w:date="2022-06-30T10:29:00Z">
              <w:r>
                <w:rPr>
                  <w:lang w:val="en-US"/>
                </w:rPr>
                <w:t>Create</w:t>
              </w:r>
            </w:ins>
            <w:ins w:id="38" w:author="Ericsson user 2" w:date="2022-06-30T10:31:00Z">
              <w:r w:rsidR="00EC6BB3">
                <w:rPr>
                  <w:lang w:val="en-US"/>
                </w:rPr>
                <w:t>/Modify</w:t>
              </w:r>
              <w:r w:rsidR="00763A5F">
                <w:rPr>
                  <w:lang w:val="en-US"/>
                </w:rPr>
                <w:t>/delete</w:t>
              </w:r>
            </w:ins>
            <w:ins w:id="39" w:author="Ericsson user 2" w:date="2022-06-30T10:29:00Z">
              <w:r>
                <w:rPr>
                  <w:lang w:val="en-US"/>
                </w:rPr>
                <w:t xml:space="preserve"> response on action</w:t>
              </w:r>
            </w:ins>
          </w:p>
          <w:p w14:paraId="2DCA6268" w14:textId="0570900B" w:rsidR="008F06B8" w:rsidRPr="007036CF" w:rsidRDefault="008F06B8" w:rsidP="007036CF">
            <w:pPr>
              <w:rPr>
                <w:ins w:id="40" w:author="Ericsson user 2" w:date="2022-06-30T10:27:00Z"/>
                <w:lang w:val="en-US"/>
              </w:rPr>
            </w:pPr>
            <w:ins w:id="41" w:author="Ericsson user 2" w:date="2022-06-30T10:29:00Z">
              <w:r>
                <w:rPr>
                  <w:lang w:val="en-US"/>
                </w:rPr>
                <w:t>Notification on fulfilment status</w:t>
              </w:r>
            </w:ins>
            <w:ins w:id="42" w:author="Ericsson user 2" w:date="2022-06-30T10:31:00Z">
              <w:r w:rsidR="00763A5F">
                <w:rPr>
                  <w:lang w:val="en-US"/>
                </w:rPr>
                <w:t xml:space="preserve"> for Create</w:t>
              </w:r>
            </w:ins>
            <w:ins w:id="43" w:author="Ericsson user 2" w:date="2022-06-30T10:32:00Z">
              <w:r w:rsidR="00763A5F">
                <w:rPr>
                  <w:lang w:val="en-US"/>
                </w:rPr>
                <w:t>/Modify</w:t>
              </w:r>
            </w:ins>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FC"/>
            <w:tcMar>
              <w:top w:w="72" w:type="dxa"/>
              <w:left w:w="144" w:type="dxa"/>
              <w:bottom w:w="72" w:type="dxa"/>
              <w:right w:w="144" w:type="dxa"/>
            </w:tcMar>
            <w:hideMark/>
            <w:tcPrChange w:id="44" w:author="Ericsson user 2" w:date="2022-06-30T10:28:00Z">
              <w:tcPr>
                <w:tcW w:w="2693"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FC"/>
                <w:tcMar>
                  <w:top w:w="72" w:type="dxa"/>
                  <w:left w:w="144" w:type="dxa"/>
                  <w:bottom w:w="72" w:type="dxa"/>
                  <w:right w:w="144" w:type="dxa"/>
                </w:tcMar>
                <w:hideMark/>
              </w:tcPr>
            </w:tcPrChange>
          </w:tcPr>
          <w:p w14:paraId="67EF56D7" w14:textId="5533582C" w:rsidR="001F44D4" w:rsidRPr="007036CF" w:rsidRDefault="001F44D4" w:rsidP="007036CF">
            <w:pPr>
              <w:rPr>
                <w:lang w:val="en-US"/>
              </w:rPr>
            </w:pPr>
            <w:r w:rsidRPr="007036CF">
              <w:rPr>
                <w:lang w:val="en-US"/>
              </w:rPr>
              <w:t>ALLOCATENSI/ DEALLOCATENSI REQUEST</w:t>
            </w:r>
          </w:p>
          <w:p w14:paraId="118E1D26" w14:textId="77777777" w:rsidR="001F44D4" w:rsidRDefault="001F44D4" w:rsidP="007036CF">
            <w:pPr>
              <w:rPr>
                <w:lang w:val="en-US"/>
              </w:rPr>
            </w:pPr>
            <w:r w:rsidRPr="007036CF">
              <w:rPr>
                <w:lang w:val="en-US"/>
              </w:rPr>
              <w:t>ALLOCATENSSI/ DEALLOCATENSSI REQUEST</w:t>
            </w:r>
          </w:p>
          <w:p w14:paraId="667888FD" w14:textId="5F6A57A7" w:rsidR="001F44D4" w:rsidRPr="00F44B4F" w:rsidRDefault="001F44D4" w:rsidP="00F44B4F">
            <w:pPr>
              <w:rPr>
                <w:lang w:val="en-US"/>
              </w:rPr>
            </w:pPr>
            <w:proofErr w:type="spellStart"/>
            <w:r w:rsidRPr="00F44B4F">
              <w:rPr>
                <w:lang w:val="en-US"/>
              </w:rPr>
              <w:t>modifyMOIAttributes</w:t>
            </w:r>
            <w:proofErr w:type="spellEnd"/>
            <w:r w:rsidRPr="00F44B4F">
              <w:rPr>
                <w:lang w:val="en-US"/>
              </w:rPr>
              <w:t>*</w:t>
            </w:r>
            <w:r>
              <w:rPr>
                <w:lang w:val="en-US"/>
              </w:rPr>
              <w:t xml:space="preserve"> </w:t>
            </w:r>
            <w:r w:rsidRPr="00F44B4F">
              <w:rPr>
                <w:lang w:val="en-US"/>
              </w:rPr>
              <w:t>REQUEST</w:t>
            </w:r>
          </w:p>
          <w:p w14:paraId="63E356E9" w14:textId="0E2A1140" w:rsidR="001F44D4" w:rsidRPr="007036CF" w:rsidRDefault="001F44D4" w:rsidP="009C35EB">
            <w:pPr>
              <w:rPr>
                <w:lang w:val="en-US"/>
              </w:rPr>
            </w:pPr>
            <w:r w:rsidRPr="00F44B4F">
              <w:rPr>
                <w:lang w:val="en-US"/>
              </w:rPr>
              <w:t xml:space="preserve">*MOI can be an </w:t>
            </w:r>
            <w:proofErr w:type="spellStart"/>
            <w:r w:rsidRPr="00F44B4F">
              <w:rPr>
                <w:lang w:val="en-US"/>
              </w:rPr>
              <w:t>Nsi</w:t>
            </w:r>
            <w:proofErr w:type="spellEnd"/>
            <w:r w:rsidRPr="00F44B4F">
              <w:rPr>
                <w:lang w:val="en-US"/>
              </w:rPr>
              <w:t xml:space="preserve"> or </w:t>
            </w:r>
            <w:proofErr w:type="spellStart"/>
            <w:r w:rsidRPr="00F44B4F">
              <w:rPr>
                <w:lang w:val="en-US"/>
              </w:rPr>
              <w:t>Nssi</w:t>
            </w:r>
            <w:proofErr w:type="spellEnd"/>
            <w:r w:rsidDel="005E1D65">
              <w:rPr>
                <w:lang w:val="en-US"/>
              </w:rPr>
              <w:t xml:space="preserve"> </w:t>
            </w: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FC"/>
            <w:tcMar>
              <w:top w:w="72" w:type="dxa"/>
              <w:left w:w="144" w:type="dxa"/>
              <w:bottom w:w="72" w:type="dxa"/>
              <w:right w:w="144" w:type="dxa"/>
            </w:tcMar>
            <w:hideMark/>
            <w:tcPrChange w:id="45" w:author="Ericsson user 2" w:date="2022-06-30T10:28:00Z">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FC"/>
                <w:tcMar>
                  <w:top w:w="72" w:type="dxa"/>
                  <w:left w:w="144" w:type="dxa"/>
                  <w:bottom w:w="72" w:type="dxa"/>
                  <w:right w:w="144" w:type="dxa"/>
                </w:tcMar>
                <w:hideMark/>
              </w:tcPr>
            </w:tcPrChange>
          </w:tcPr>
          <w:p w14:paraId="238A1C90" w14:textId="77777777" w:rsidR="001F44D4" w:rsidRPr="007036CF" w:rsidRDefault="001F44D4" w:rsidP="007036CF">
            <w:pPr>
              <w:rPr>
                <w:lang w:val="en-US"/>
              </w:rPr>
            </w:pPr>
            <w:r w:rsidRPr="007036CF">
              <w:rPr>
                <w:lang w:val="en-US"/>
              </w:rPr>
              <w:t xml:space="preserve">ALLOCATENSI/ DEALLOCATENSI RESPONSE </w:t>
            </w:r>
          </w:p>
          <w:p w14:paraId="05521E9D" w14:textId="77777777" w:rsidR="001F44D4" w:rsidRDefault="001F44D4" w:rsidP="008D2153">
            <w:pPr>
              <w:rPr>
                <w:lang w:val="en-US"/>
              </w:rPr>
            </w:pPr>
            <w:r w:rsidRPr="007036CF">
              <w:rPr>
                <w:lang w:val="en-US"/>
              </w:rPr>
              <w:t>ALLOCATENSSI/ DEALLOCATENSSI RESPONSE</w:t>
            </w:r>
          </w:p>
          <w:p w14:paraId="4F41FE2F" w14:textId="74314B5D" w:rsidR="001F44D4" w:rsidRPr="007036CF" w:rsidRDefault="001F44D4" w:rsidP="008D2153">
            <w:pPr>
              <w:rPr>
                <w:lang w:val="en-US"/>
              </w:rPr>
            </w:pPr>
            <w:r>
              <w:t xml:space="preserve">Each </w:t>
            </w:r>
            <w:proofErr w:type="spellStart"/>
            <w:r>
              <w:t>modifyMOIAttributes</w:t>
            </w:r>
            <w:proofErr w:type="spellEnd"/>
            <w:r>
              <w:t xml:space="preserve"> has a corresponding response, see TS 28.532 [9] </w:t>
            </w:r>
          </w:p>
        </w:tc>
      </w:tr>
      <w:tr w:rsidR="004B1CE6" w:rsidRPr="007036CF" w14:paraId="3FB6CB60" w14:textId="77777777" w:rsidTr="001F44D4">
        <w:trPr>
          <w:trHeight w:val="584"/>
          <w:ins w:id="46" w:author="Ericsson user 2" w:date="2022-06-30T10:30:00Z"/>
        </w:trPr>
        <w:tc>
          <w:tcPr>
            <w:tcW w:w="15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FC"/>
            <w:tcMar>
              <w:top w:w="72" w:type="dxa"/>
              <w:left w:w="144" w:type="dxa"/>
              <w:bottom w:w="72" w:type="dxa"/>
              <w:right w:w="144" w:type="dxa"/>
            </w:tcMar>
          </w:tcPr>
          <w:p w14:paraId="2838087E" w14:textId="21D28439" w:rsidR="004B1CE6" w:rsidRPr="007036CF" w:rsidRDefault="004B1CE6" w:rsidP="007036CF">
            <w:pPr>
              <w:rPr>
                <w:ins w:id="47" w:author="Ericsson user 2" w:date="2022-06-30T10:30:00Z"/>
                <w:lang w:val="en-US"/>
              </w:rPr>
            </w:pPr>
            <w:ins w:id="48" w:author="Ericsson user 2" w:date="2022-06-30T10:30:00Z">
              <w:r>
                <w:rPr>
                  <w:lang w:val="en-US"/>
                </w:rPr>
                <w:t>R</w:t>
              </w:r>
            </w:ins>
            <w:ins w:id="49" w:author="Ericsson user 2" w:date="2022-06-30T10:35:00Z">
              <w:r w:rsidR="00015A6E">
                <w:rPr>
                  <w:lang w:val="en-US"/>
                </w:rPr>
                <w:t>etrieve</w:t>
              </w:r>
            </w:ins>
          </w:p>
        </w:tc>
        <w:tc>
          <w:tcPr>
            <w:tcW w:w="17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FC"/>
            <w:tcMar>
              <w:top w:w="72" w:type="dxa"/>
              <w:left w:w="144" w:type="dxa"/>
              <w:bottom w:w="72" w:type="dxa"/>
              <w:right w:w="144" w:type="dxa"/>
            </w:tcMar>
          </w:tcPr>
          <w:p w14:paraId="08AA9395" w14:textId="7F57A844" w:rsidR="004B1CE6" w:rsidRPr="007036CF" w:rsidRDefault="00970374" w:rsidP="007036CF">
            <w:pPr>
              <w:rPr>
                <w:ins w:id="50" w:author="Ericsson user 2" w:date="2022-06-30T10:30:00Z"/>
                <w:lang w:val="en-US"/>
              </w:rPr>
            </w:pPr>
            <w:ins w:id="51" w:author="Ericsson user 2" w:date="2022-06-30T10:38:00Z">
              <w:r>
                <w:rPr>
                  <w:lang w:val="en-US"/>
                </w:rPr>
                <w:t xml:space="preserve">Return </w:t>
              </w:r>
              <w:proofErr w:type="spellStart"/>
              <w:r>
                <w:rPr>
                  <w:lang w:val="en-US"/>
                </w:rPr>
                <w:t>Itent</w:t>
              </w:r>
              <w:proofErr w:type="spellEnd"/>
              <w:r>
                <w:rPr>
                  <w:lang w:val="en-US"/>
                </w:rPr>
                <w:t xml:space="preserve"> object</w:t>
              </w:r>
            </w:ins>
          </w:p>
        </w:tc>
        <w:tc>
          <w:tcPr>
            <w:tcW w:w="14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FC"/>
          </w:tcPr>
          <w:p w14:paraId="12EC6B63" w14:textId="5E484009" w:rsidR="004B1CE6" w:rsidRDefault="004B1CE6" w:rsidP="007036CF">
            <w:pPr>
              <w:rPr>
                <w:ins w:id="52" w:author="Ericsson user 2" w:date="2022-06-30T10:30:00Z"/>
                <w:lang w:val="en-US"/>
              </w:rPr>
            </w:pPr>
            <w:ins w:id="53" w:author="Ericsson user 2" w:date="2022-06-30T10:30:00Z">
              <w:r>
                <w:rPr>
                  <w:lang w:val="en-US"/>
                </w:rPr>
                <w:t>Query</w:t>
              </w:r>
            </w:ins>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FC"/>
          </w:tcPr>
          <w:p w14:paraId="12E0678B" w14:textId="5DF395F1" w:rsidR="004B1CE6" w:rsidRDefault="00763A5F" w:rsidP="007036CF">
            <w:pPr>
              <w:rPr>
                <w:ins w:id="54" w:author="Ericsson user 2" w:date="2022-06-30T10:30:00Z"/>
                <w:lang w:val="en-US"/>
              </w:rPr>
            </w:pPr>
            <w:ins w:id="55" w:author="Ericsson user 2" w:date="2022-06-30T10:32:00Z">
              <w:r>
                <w:rPr>
                  <w:lang w:val="en-US"/>
                </w:rPr>
                <w:t xml:space="preserve">Response </w:t>
              </w:r>
            </w:ins>
            <w:ins w:id="56" w:author="Ericsson user 2" w:date="2022-06-30T10:38:00Z">
              <w:r w:rsidR="00231C7F">
                <w:rPr>
                  <w:lang w:val="en-US"/>
                </w:rPr>
                <w:t>(intent object)</w:t>
              </w:r>
            </w:ins>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FC"/>
            <w:tcMar>
              <w:top w:w="72" w:type="dxa"/>
              <w:left w:w="144" w:type="dxa"/>
              <w:bottom w:w="72" w:type="dxa"/>
              <w:right w:w="144" w:type="dxa"/>
            </w:tcMar>
          </w:tcPr>
          <w:p w14:paraId="00728FC1" w14:textId="6805A5AF" w:rsidR="0016703A" w:rsidRPr="00F44B4F" w:rsidRDefault="0016703A" w:rsidP="0016703A">
            <w:pPr>
              <w:rPr>
                <w:ins w:id="57" w:author="Ericsson user 2" w:date="2022-06-30T10:37:00Z"/>
                <w:lang w:val="en-US"/>
              </w:rPr>
            </w:pPr>
            <w:proofErr w:type="spellStart"/>
            <w:ins w:id="58" w:author="Ericsson user 2" w:date="2022-06-30T10:37:00Z">
              <w:r>
                <w:rPr>
                  <w:lang w:val="en-US"/>
                </w:rPr>
                <w:t>get</w:t>
              </w:r>
              <w:r w:rsidRPr="00F44B4F">
                <w:rPr>
                  <w:lang w:val="en-US"/>
                </w:rPr>
                <w:t>MOIAttributes</w:t>
              </w:r>
              <w:proofErr w:type="spellEnd"/>
              <w:r w:rsidRPr="00F44B4F">
                <w:rPr>
                  <w:lang w:val="en-US"/>
                </w:rPr>
                <w:t>*</w:t>
              </w:r>
              <w:r>
                <w:rPr>
                  <w:lang w:val="en-US"/>
                </w:rPr>
                <w:t xml:space="preserve"> </w:t>
              </w:r>
              <w:r w:rsidRPr="00F44B4F">
                <w:rPr>
                  <w:lang w:val="en-US"/>
                </w:rPr>
                <w:t>REQUEST</w:t>
              </w:r>
            </w:ins>
          </w:p>
          <w:p w14:paraId="45F10A46" w14:textId="77777777" w:rsidR="004B1CE6" w:rsidRPr="007036CF" w:rsidRDefault="004B1CE6" w:rsidP="007036CF">
            <w:pPr>
              <w:rPr>
                <w:ins w:id="59" w:author="Ericsson user 2" w:date="2022-06-30T10:30:00Z"/>
                <w:lang w:val="en-US"/>
              </w:rPr>
            </w:pP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FC"/>
            <w:tcMar>
              <w:top w:w="72" w:type="dxa"/>
              <w:left w:w="144" w:type="dxa"/>
              <w:bottom w:w="72" w:type="dxa"/>
              <w:right w:w="144" w:type="dxa"/>
            </w:tcMar>
          </w:tcPr>
          <w:p w14:paraId="4B2403E8" w14:textId="5FB9328C" w:rsidR="004B1CE6" w:rsidRPr="007036CF" w:rsidRDefault="00970374" w:rsidP="007036CF">
            <w:pPr>
              <w:rPr>
                <w:ins w:id="60" w:author="Ericsson user 2" w:date="2022-06-30T10:30:00Z"/>
                <w:lang w:val="en-US"/>
              </w:rPr>
            </w:pPr>
            <w:proofErr w:type="spellStart"/>
            <w:ins w:id="61" w:author="Ericsson user 2" w:date="2022-06-30T10:37:00Z">
              <w:r>
                <w:t>get</w:t>
              </w:r>
              <w:r>
                <w:t>MOIAttributes</w:t>
              </w:r>
              <w:proofErr w:type="spellEnd"/>
              <w:r>
                <w:t xml:space="preserve"> has a corresponding response, see TS 28.532 [9]</w:t>
              </w:r>
            </w:ins>
          </w:p>
        </w:tc>
      </w:tr>
      <w:tr w:rsidR="001F44D4" w:rsidRPr="007036CF" w14:paraId="3953560E" w14:textId="77777777" w:rsidTr="001F44D4">
        <w:tblPrEx>
          <w:tblW w:w="9771" w:type="dxa"/>
          <w:tblLayout w:type="fixed"/>
          <w:tblCellMar>
            <w:left w:w="0" w:type="dxa"/>
            <w:right w:w="0" w:type="dxa"/>
          </w:tblCellMar>
          <w:tblLook w:val="0420" w:firstRow="1" w:lastRow="0" w:firstColumn="0" w:lastColumn="0" w:noHBand="0" w:noVBand="1"/>
          <w:tblPrExChange w:id="62" w:author="Ericsson user 2" w:date="2022-06-30T10:28:00Z">
            <w:tblPrEx>
              <w:tblW w:w="9629" w:type="dxa"/>
              <w:tblLayout w:type="fixed"/>
              <w:tblCellMar>
                <w:left w:w="0" w:type="dxa"/>
                <w:right w:w="0" w:type="dxa"/>
              </w:tblCellMar>
              <w:tblLook w:val="0420" w:firstRow="1" w:lastRow="0" w:firstColumn="0" w:lastColumn="0" w:noHBand="0" w:noVBand="1"/>
            </w:tblPrEx>
          </w:tblPrExChange>
        </w:tblPrEx>
        <w:trPr>
          <w:trHeight w:val="584"/>
          <w:trPrChange w:id="63" w:author="Ericsson user 2" w:date="2022-06-30T10:28:00Z">
            <w:trPr>
              <w:trHeight w:val="584"/>
            </w:trPr>
          </w:trPrChange>
        </w:trPr>
        <w:tc>
          <w:tcPr>
            <w:tcW w:w="15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D8F9"/>
            <w:tcMar>
              <w:top w:w="72" w:type="dxa"/>
              <w:left w:w="144" w:type="dxa"/>
              <w:bottom w:w="72" w:type="dxa"/>
              <w:right w:w="144" w:type="dxa"/>
            </w:tcMar>
            <w:hideMark/>
            <w:tcPrChange w:id="64" w:author="Ericsson user 2" w:date="2022-06-30T10:28:00Z">
              <w:tcPr>
                <w:tcW w:w="15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D8F9"/>
                <w:tcMar>
                  <w:top w:w="72" w:type="dxa"/>
                  <w:left w:w="144" w:type="dxa"/>
                  <w:bottom w:w="72" w:type="dxa"/>
                  <w:right w:w="144" w:type="dxa"/>
                </w:tcMar>
                <w:hideMark/>
              </w:tcPr>
            </w:tcPrChange>
          </w:tcPr>
          <w:p w14:paraId="5B24FE57" w14:textId="77777777" w:rsidR="001F44D4" w:rsidRPr="007036CF" w:rsidRDefault="001F44D4" w:rsidP="007036CF">
            <w:pPr>
              <w:rPr>
                <w:lang w:val="en-US"/>
              </w:rPr>
            </w:pPr>
            <w:r w:rsidRPr="007036CF">
              <w:rPr>
                <w:lang w:val="en-US"/>
              </w:rPr>
              <w:t>JUDGE</w:t>
            </w:r>
          </w:p>
        </w:tc>
        <w:tc>
          <w:tcPr>
            <w:tcW w:w="17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D8F9"/>
            <w:tcMar>
              <w:top w:w="72" w:type="dxa"/>
              <w:left w:w="144" w:type="dxa"/>
              <w:bottom w:w="72" w:type="dxa"/>
              <w:right w:w="144" w:type="dxa"/>
            </w:tcMar>
            <w:hideMark/>
            <w:tcPrChange w:id="65" w:author="Ericsson user 2" w:date="2022-06-30T10:28:00Z">
              <w:tcPr>
                <w:tcW w:w="17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D8F9"/>
                <w:tcMar>
                  <w:top w:w="72" w:type="dxa"/>
                  <w:left w:w="144" w:type="dxa"/>
                  <w:bottom w:w="72" w:type="dxa"/>
                  <w:right w:w="144" w:type="dxa"/>
                </w:tcMar>
                <w:hideMark/>
              </w:tcPr>
            </w:tcPrChange>
          </w:tcPr>
          <w:p w14:paraId="353E453E" w14:textId="77777777" w:rsidR="001F44D4" w:rsidRPr="007036CF" w:rsidRDefault="001F44D4" w:rsidP="007036CF">
            <w:pPr>
              <w:rPr>
                <w:lang w:val="en-US"/>
              </w:rPr>
            </w:pPr>
            <w:r w:rsidRPr="007036CF">
              <w:rPr>
                <w:lang w:val="en-US"/>
              </w:rPr>
              <w:t>PREFERENCE</w:t>
            </w:r>
          </w:p>
        </w:tc>
        <w:tc>
          <w:tcPr>
            <w:tcW w:w="14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D8F9"/>
            <w:tcPrChange w:id="66" w:author="Ericsson user 2" w:date="2022-06-30T10:28:00Z">
              <w:tcPr>
                <w:tcW w:w="170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D8F9"/>
              </w:tcPr>
            </w:tcPrChange>
          </w:tcPr>
          <w:p w14:paraId="69E61D02" w14:textId="77777777" w:rsidR="001F44D4" w:rsidRPr="007036CF" w:rsidRDefault="001F44D4" w:rsidP="007036CF">
            <w:pPr>
              <w:rPr>
                <w:ins w:id="67" w:author="Ericsson user 6" w:date="2022-06-30T10:18:00Z"/>
                <w:lang w:val="en-US"/>
              </w:rPr>
            </w:pP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D8F9"/>
            <w:tcPrChange w:id="68" w:author="Ericsson user 2" w:date="2022-06-30T10:28:00Z">
              <w:tcPr>
                <w:tcW w:w="4677"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D8F9"/>
              </w:tcPr>
            </w:tcPrChange>
          </w:tcPr>
          <w:p w14:paraId="4ED54F6E" w14:textId="77777777" w:rsidR="001F44D4" w:rsidRPr="007036CF" w:rsidRDefault="001F44D4" w:rsidP="007036CF">
            <w:pPr>
              <w:rPr>
                <w:ins w:id="69" w:author="Ericsson user 2" w:date="2022-06-30T10:27:00Z"/>
                <w:lang w:val="en-US"/>
              </w:rPr>
            </w:pP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D8F9"/>
            <w:tcMar>
              <w:top w:w="72" w:type="dxa"/>
              <w:left w:w="144" w:type="dxa"/>
              <w:bottom w:w="72" w:type="dxa"/>
              <w:right w:w="144" w:type="dxa"/>
            </w:tcMar>
            <w:hideMark/>
            <w:tcPrChange w:id="70" w:author="Ericsson user 2" w:date="2022-06-30T10:28:00Z">
              <w:tcPr>
                <w:tcW w:w="2693"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D8F9"/>
                <w:tcMar>
                  <w:top w:w="72" w:type="dxa"/>
                  <w:left w:w="144" w:type="dxa"/>
                  <w:bottom w:w="72" w:type="dxa"/>
                  <w:right w:w="144" w:type="dxa"/>
                </w:tcMar>
                <w:hideMark/>
              </w:tcPr>
            </w:tcPrChange>
          </w:tcPr>
          <w:p w14:paraId="30F33C1B" w14:textId="343420A6" w:rsidR="001F44D4" w:rsidRPr="007036CF" w:rsidRDefault="001F44D4" w:rsidP="007036CF">
            <w:pPr>
              <w:rPr>
                <w:lang w:val="en-US"/>
              </w:rPr>
            </w:pPr>
            <w:r w:rsidRPr="007036CF">
              <w:rPr>
                <w:lang w:val="en-US"/>
              </w:rPr>
              <w:t>No equivalent procedure</w:t>
            </w: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D8F9"/>
            <w:tcMar>
              <w:top w:w="72" w:type="dxa"/>
              <w:left w:w="144" w:type="dxa"/>
              <w:bottom w:w="72" w:type="dxa"/>
              <w:right w:w="144" w:type="dxa"/>
            </w:tcMar>
            <w:hideMark/>
            <w:tcPrChange w:id="71" w:author="Ericsson user 2" w:date="2022-06-30T10:28:00Z">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D8F9"/>
                <w:tcMar>
                  <w:top w:w="72" w:type="dxa"/>
                  <w:left w:w="144" w:type="dxa"/>
                  <w:bottom w:w="72" w:type="dxa"/>
                  <w:right w:w="144" w:type="dxa"/>
                </w:tcMar>
                <w:hideMark/>
              </w:tcPr>
            </w:tcPrChange>
          </w:tcPr>
          <w:p w14:paraId="7E55B6D0" w14:textId="50943135" w:rsidR="001F44D4" w:rsidRPr="007036CF" w:rsidRDefault="001F44D4" w:rsidP="007036CF">
            <w:pPr>
              <w:rPr>
                <w:lang w:val="en-US"/>
              </w:rPr>
            </w:pPr>
            <w:r w:rsidRPr="007036CF">
              <w:rPr>
                <w:lang w:val="en-US"/>
              </w:rPr>
              <w:t>No equivalent procedure</w:t>
            </w:r>
          </w:p>
        </w:tc>
      </w:tr>
      <w:tr w:rsidR="001F44D4" w:rsidRPr="007036CF" w14:paraId="68FEE37B" w14:textId="77777777" w:rsidTr="001F44D4">
        <w:tblPrEx>
          <w:tblW w:w="9771" w:type="dxa"/>
          <w:tblLayout w:type="fixed"/>
          <w:tblCellMar>
            <w:left w:w="0" w:type="dxa"/>
            <w:right w:w="0" w:type="dxa"/>
          </w:tblCellMar>
          <w:tblLook w:val="0420" w:firstRow="1" w:lastRow="0" w:firstColumn="0" w:lastColumn="0" w:noHBand="0" w:noVBand="1"/>
          <w:tblPrExChange w:id="72" w:author="Ericsson user 2" w:date="2022-06-30T10:28:00Z">
            <w:tblPrEx>
              <w:tblW w:w="9629" w:type="dxa"/>
              <w:tblLayout w:type="fixed"/>
              <w:tblCellMar>
                <w:left w:w="0" w:type="dxa"/>
                <w:right w:w="0" w:type="dxa"/>
              </w:tblCellMar>
              <w:tblLook w:val="0420" w:firstRow="1" w:lastRow="0" w:firstColumn="0" w:lastColumn="0" w:noHBand="0" w:noVBand="1"/>
            </w:tblPrEx>
          </w:tblPrExChange>
        </w:tblPrEx>
        <w:trPr>
          <w:trHeight w:val="584"/>
          <w:trPrChange w:id="73" w:author="Ericsson user 2" w:date="2022-06-30T10:28:00Z">
            <w:trPr>
              <w:trHeight w:val="584"/>
            </w:trPr>
          </w:trPrChange>
        </w:trPr>
        <w:tc>
          <w:tcPr>
            <w:tcW w:w="15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FC"/>
            <w:tcMar>
              <w:top w:w="72" w:type="dxa"/>
              <w:left w:w="144" w:type="dxa"/>
              <w:bottom w:w="72" w:type="dxa"/>
              <w:right w:w="144" w:type="dxa"/>
            </w:tcMar>
            <w:hideMark/>
            <w:tcPrChange w:id="74" w:author="Ericsson user 2" w:date="2022-06-30T10:28:00Z">
              <w:tcPr>
                <w:tcW w:w="15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FC"/>
                <w:tcMar>
                  <w:top w:w="72" w:type="dxa"/>
                  <w:left w:w="144" w:type="dxa"/>
                  <w:bottom w:w="72" w:type="dxa"/>
                  <w:right w:w="144" w:type="dxa"/>
                </w:tcMar>
                <w:hideMark/>
              </w:tcPr>
            </w:tcPrChange>
          </w:tcPr>
          <w:p w14:paraId="4D1920BD" w14:textId="77777777" w:rsidR="001F44D4" w:rsidRPr="007036CF" w:rsidRDefault="001F44D4" w:rsidP="007036CF">
            <w:pPr>
              <w:rPr>
                <w:lang w:val="en-US"/>
              </w:rPr>
            </w:pPr>
            <w:r w:rsidRPr="007036CF">
              <w:rPr>
                <w:lang w:val="en-US"/>
              </w:rPr>
              <w:t>BEST</w:t>
            </w:r>
          </w:p>
        </w:tc>
        <w:tc>
          <w:tcPr>
            <w:tcW w:w="17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FC"/>
            <w:tcMar>
              <w:top w:w="72" w:type="dxa"/>
              <w:left w:w="144" w:type="dxa"/>
              <w:bottom w:w="72" w:type="dxa"/>
              <w:right w:w="144" w:type="dxa"/>
            </w:tcMar>
            <w:hideMark/>
            <w:tcPrChange w:id="75" w:author="Ericsson user 2" w:date="2022-06-30T10:28:00Z">
              <w:tcPr>
                <w:tcW w:w="17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FC"/>
                <w:tcMar>
                  <w:top w:w="72" w:type="dxa"/>
                  <w:left w:w="144" w:type="dxa"/>
                  <w:bottom w:w="72" w:type="dxa"/>
                  <w:right w:w="144" w:type="dxa"/>
                </w:tcMar>
                <w:hideMark/>
              </w:tcPr>
            </w:tcPrChange>
          </w:tcPr>
          <w:p w14:paraId="5809E1B4" w14:textId="77777777" w:rsidR="001F44D4" w:rsidRPr="007036CF" w:rsidRDefault="001F44D4" w:rsidP="007036CF">
            <w:pPr>
              <w:rPr>
                <w:lang w:val="en-US"/>
              </w:rPr>
            </w:pPr>
            <w:r w:rsidRPr="007036CF">
              <w:rPr>
                <w:lang w:val="en-US"/>
              </w:rPr>
              <w:t>PROPOSAL</w:t>
            </w:r>
          </w:p>
        </w:tc>
        <w:tc>
          <w:tcPr>
            <w:tcW w:w="14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FC"/>
            <w:tcPrChange w:id="76" w:author="Ericsson user 2" w:date="2022-06-30T10:28:00Z">
              <w:tcPr>
                <w:tcW w:w="170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FC"/>
              </w:tcPr>
            </w:tcPrChange>
          </w:tcPr>
          <w:p w14:paraId="35B9552D" w14:textId="77777777" w:rsidR="001F44D4" w:rsidRPr="007036CF" w:rsidRDefault="001F44D4" w:rsidP="007036CF">
            <w:pPr>
              <w:rPr>
                <w:ins w:id="77" w:author="Ericsson user 6" w:date="2022-06-30T10:18:00Z"/>
                <w:lang w:val="en-US"/>
              </w:rPr>
            </w:pP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FC"/>
            <w:tcPrChange w:id="78" w:author="Ericsson user 2" w:date="2022-06-30T10:28:00Z">
              <w:tcPr>
                <w:tcW w:w="4677"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FC"/>
              </w:tcPr>
            </w:tcPrChange>
          </w:tcPr>
          <w:p w14:paraId="6F0F7C23" w14:textId="77777777" w:rsidR="001F44D4" w:rsidRPr="007036CF" w:rsidRDefault="001F44D4" w:rsidP="007036CF">
            <w:pPr>
              <w:rPr>
                <w:ins w:id="79" w:author="Ericsson user 2" w:date="2022-06-30T10:27:00Z"/>
                <w:lang w:val="en-US"/>
              </w:rPr>
            </w:pP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FC"/>
            <w:tcMar>
              <w:top w:w="72" w:type="dxa"/>
              <w:left w:w="144" w:type="dxa"/>
              <w:bottom w:w="72" w:type="dxa"/>
              <w:right w:w="144" w:type="dxa"/>
            </w:tcMar>
            <w:hideMark/>
            <w:tcPrChange w:id="80" w:author="Ericsson user 2" w:date="2022-06-30T10:28:00Z">
              <w:tcPr>
                <w:tcW w:w="2693"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FC"/>
                <w:tcMar>
                  <w:top w:w="72" w:type="dxa"/>
                  <w:left w:w="144" w:type="dxa"/>
                  <w:bottom w:w="72" w:type="dxa"/>
                  <w:right w:w="144" w:type="dxa"/>
                </w:tcMar>
                <w:hideMark/>
              </w:tcPr>
            </w:tcPrChange>
          </w:tcPr>
          <w:p w14:paraId="0E249793" w14:textId="3FA31954" w:rsidR="001F44D4" w:rsidRPr="007036CF" w:rsidRDefault="001F44D4" w:rsidP="007036CF">
            <w:pPr>
              <w:rPr>
                <w:lang w:val="en-US"/>
              </w:rPr>
            </w:pPr>
            <w:r w:rsidRPr="007036CF">
              <w:rPr>
                <w:lang w:val="en-US"/>
              </w:rPr>
              <w:t>No equivalent procedure</w:t>
            </w: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FC"/>
            <w:tcMar>
              <w:top w:w="72" w:type="dxa"/>
              <w:left w:w="144" w:type="dxa"/>
              <w:bottom w:w="72" w:type="dxa"/>
              <w:right w:w="144" w:type="dxa"/>
            </w:tcMar>
            <w:hideMark/>
            <w:tcPrChange w:id="81" w:author="Ericsson user 2" w:date="2022-06-30T10:28:00Z">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DFC"/>
                <w:tcMar>
                  <w:top w:w="72" w:type="dxa"/>
                  <w:left w:w="144" w:type="dxa"/>
                  <w:bottom w:w="72" w:type="dxa"/>
                  <w:right w:w="144" w:type="dxa"/>
                </w:tcMar>
                <w:hideMark/>
              </w:tcPr>
            </w:tcPrChange>
          </w:tcPr>
          <w:p w14:paraId="2CD7AC6F" w14:textId="77777777" w:rsidR="001F44D4" w:rsidRPr="007036CF" w:rsidRDefault="001F44D4" w:rsidP="007036CF">
            <w:pPr>
              <w:rPr>
                <w:lang w:val="en-US"/>
              </w:rPr>
            </w:pPr>
            <w:r w:rsidRPr="007036CF">
              <w:rPr>
                <w:lang w:val="en-US"/>
              </w:rPr>
              <w:t>No equivalent procedure</w:t>
            </w:r>
          </w:p>
        </w:tc>
      </w:tr>
      <w:tr w:rsidR="001F44D4" w:rsidRPr="007036CF" w14:paraId="17F269B6" w14:textId="77777777" w:rsidTr="001F44D4">
        <w:tblPrEx>
          <w:tblW w:w="9771" w:type="dxa"/>
          <w:tblLayout w:type="fixed"/>
          <w:tblCellMar>
            <w:left w:w="0" w:type="dxa"/>
            <w:right w:w="0" w:type="dxa"/>
          </w:tblCellMar>
          <w:tblLook w:val="0420" w:firstRow="1" w:lastRow="0" w:firstColumn="0" w:lastColumn="0" w:noHBand="0" w:noVBand="1"/>
          <w:tblPrExChange w:id="82" w:author="Ericsson user 2" w:date="2022-06-30T10:28:00Z">
            <w:tblPrEx>
              <w:tblW w:w="9629" w:type="dxa"/>
              <w:tblLayout w:type="fixed"/>
              <w:tblCellMar>
                <w:left w:w="0" w:type="dxa"/>
                <w:right w:w="0" w:type="dxa"/>
              </w:tblCellMar>
              <w:tblLook w:val="0420" w:firstRow="1" w:lastRow="0" w:firstColumn="0" w:lastColumn="0" w:noHBand="0" w:noVBand="1"/>
            </w:tblPrEx>
          </w:tblPrExChange>
        </w:tblPrEx>
        <w:trPr>
          <w:trHeight w:val="584"/>
          <w:trPrChange w:id="83" w:author="Ericsson user 2" w:date="2022-06-30T10:28:00Z">
            <w:trPr>
              <w:trHeight w:val="584"/>
            </w:trPr>
          </w:trPrChange>
        </w:trPr>
        <w:tc>
          <w:tcPr>
            <w:tcW w:w="15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D8F9"/>
            <w:tcMar>
              <w:top w:w="72" w:type="dxa"/>
              <w:left w:w="144" w:type="dxa"/>
              <w:bottom w:w="72" w:type="dxa"/>
              <w:right w:w="144" w:type="dxa"/>
            </w:tcMar>
            <w:hideMark/>
            <w:tcPrChange w:id="84" w:author="Ericsson user 2" w:date="2022-06-30T10:28:00Z">
              <w:tcPr>
                <w:tcW w:w="15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D8F9"/>
                <w:tcMar>
                  <w:top w:w="72" w:type="dxa"/>
                  <w:left w:w="144" w:type="dxa"/>
                  <w:bottom w:w="72" w:type="dxa"/>
                  <w:right w:w="144" w:type="dxa"/>
                </w:tcMar>
                <w:hideMark/>
              </w:tcPr>
            </w:tcPrChange>
          </w:tcPr>
          <w:p w14:paraId="1569D8A0" w14:textId="77777777" w:rsidR="001F44D4" w:rsidRPr="007036CF" w:rsidRDefault="001F44D4" w:rsidP="007036CF">
            <w:pPr>
              <w:rPr>
                <w:lang w:val="en-US"/>
              </w:rPr>
            </w:pPr>
            <w:r w:rsidRPr="007036CF">
              <w:rPr>
                <w:lang w:val="en-US"/>
              </w:rPr>
              <w:t>PROBE</w:t>
            </w:r>
          </w:p>
        </w:tc>
        <w:tc>
          <w:tcPr>
            <w:tcW w:w="17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D8F9"/>
            <w:tcMar>
              <w:top w:w="72" w:type="dxa"/>
              <w:left w:w="144" w:type="dxa"/>
              <w:bottom w:w="72" w:type="dxa"/>
              <w:right w:w="144" w:type="dxa"/>
            </w:tcMar>
            <w:hideMark/>
            <w:tcPrChange w:id="85" w:author="Ericsson user 2" w:date="2022-06-30T10:28:00Z">
              <w:tcPr>
                <w:tcW w:w="17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D8F9"/>
                <w:tcMar>
                  <w:top w:w="72" w:type="dxa"/>
                  <w:left w:w="144" w:type="dxa"/>
                  <w:bottom w:w="72" w:type="dxa"/>
                  <w:right w:w="144" w:type="dxa"/>
                </w:tcMar>
                <w:hideMark/>
              </w:tcPr>
            </w:tcPrChange>
          </w:tcPr>
          <w:p w14:paraId="18A83E08" w14:textId="77777777" w:rsidR="001F44D4" w:rsidRPr="007036CF" w:rsidRDefault="001F44D4" w:rsidP="007036CF">
            <w:pPr>
              <w:rPr>
                <w:lang w:val="en-US"/>
              </w:rPr>
            </w:pPr>
            <w:r w:rsidRPr="007036CF">
              <w:rPr>
                <w:lang w:val="en-US"/>
              </w:rPr>
              <w:t>ESTIMATE</w:t>
            </w:r>
          </w:p>
        </w:tc>
        <w:tc>
          <w:tcPr>
            <w:tcW w:w="14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D8F9"/>
            <w:tcPrChange w:id="86" w:author="Ericsson user 2" w:date="2022-06-30T10:28:00Z">
              <w:tcPr>
                <w:tcW w:w="170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D8F9"/>
              </w:tcPr>
            </w:tcPrChange>
          </w:tcPr>
          <w:p w14:paraId="11E54C8C" w14:textId="77777777" w:rsidR="001F44D4" w:rsidRPr="007036CF" w:rsidRDefault="001F44D4" w:rsidP="007036CF">
            <w:pPr>
              <w:rPr>
                <w:ins w:id="87" w:author="Ericsson user 6" w:date="2022-06-30T10:18:00Z"/>
                <w:lang w:val="en-US"/>
              </w:rPr>
            </w:pP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D8F9"/>
            <w:tcPrChange w:id="88" w:author="Ericsson user 2" w:date="2022-06-30T10:28:00Z">
              <w:tcPr>
                <w:tcW w:w="4677"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D8F9"/>
              </w:tcPr>
            </w:tcPrChange>
          </w:tcPr>
          <w:p w14:paraId="2A86BA7F" w14:textId="77777777" w:rsidR="001F44D4" w:rsidRPr="007036CF" w:rsidRDefault="001F44D4" w:rsidP="007036CF">
            <w:pPr>
              <w:rPr>
                <w:ins w:id="89" w:author="Ericsson user 2" w:date="2022-06-30T10:27:00Z"/>
                <w:lang w:val="en-US"/>
              </w:rPr>
            </w:pP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D8F9"/>
            <w:tcMar>
              <w:top w:w="72" w:type="dxa"/>
              <w:left w:w="144" w:type="dxa"/>
              <w:bottom w:w="72" w:type="dxa"/>
              <w:right w:w="144" w:type="dxa"/>
            </w:tcMar>
            <w:hideMark/>
            <w:tcPrChange w:id="90" w:author="Ericsson user 2" w:date="2022-06-30T10:28:00Z">
              <w:tcPr>
                <w:tcW w:w="2693"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D8F9"/>
                <w:tcMar>
                  <w:top w:w="72" w:type="dxa"/>
                  <w:left w:w="144" w:type="dxa"/>
                  <w:bottom w:w="72" w:type="dxa"/>
                  <w:right w:w="144" w:type="dxa"/>
                </w:tcMar>
                <w:hideMark/>
              </w:tcPr>
            </w:tcPrChange>
          </w:tcPr>
          <w:p w14:paraId="70C9043A" w14:textId="3A03454F" w:rsidR="001F44D4" w:rsidRDefault="001F44D4" w:rsidP="007036CF">
            <w:pPr>
              <w:rPr>
                <w:lang w:val="en-US"/>
              </w:rPr>
            </w:pPr>
            <w:r w:rsidRPr="007036CF">
              <w:rPr>
                <w:lang w:val="en-US"/>
              </w:rPr>
              <w:t xml:space="preserve">REQUEST “CREATION of </w:t>
            </w:r>
            <w:proofErr w:type="spellStart"/>
            <w:r w:rsidRPr="007036CF">
              <w:rPr>
                <w:lang w:val="en-US"/>
              </w:rPr>
              <w:t>FeasibilityCheckandResourceReservationJob</w:t>
            </w:r>
            <w:proofErr w:type="spellEnd"/>
            <w:r w:rsidRPr="007036CF">
              <w:rPr>
                <w:lang w:val="en-US"/>
              </w:rPr>
              <w:t xml:space="preserve"> IOC”</w:t>
            </w:r>
          </w:p>
          <w:p w14:paraId="09606C76" w14:textId="20A74A03" w:rsidR="001F44D4" w:rsidRPr="007036CF" w:rsidRDefault="001F44D4" w:rsidP="007036CF">
            <w:pPr>
              <w:rPr>
                <w:lang w:val="en-US"/>
              </w:rPr>
            </w:pP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D8F9"/>
            <w:tcMar>
              <w:top w:w="72" w:type="dxa"/>
              <w:left w:w="144" w:type="dxa"/>
              <w:bottom w:w="72" w:type="dxa"/>
              <w:right w:w="144" w:type="dxa"/>
            </w:tcMar>
            <w:tcPrChange w:id="91" w:author="Ericsson user 2" w:date="2022-06-30T10:28:00Z">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D8F9"/>
                <w:tcMar>
                  <w:top w:w="72" w:type="dxa"/>
                  <w:left w:w="144" w:type="dxa"/>
                  <w:bottom w:w="72" w:type="dxa"/>
                  <w:right w:w="144" w:type="dxa"/>
                </w:tcMar>
              </w:tcPr>
            </w:tcPrChange>
          </w:tcPr>
          <w:p w14:paraId="5844F9FC" w14:textId="65591277" w:rsidR="001F44D4" w:rsidRDefault="001F44D4" w:rsidP="003A75ED">
            <w:proofErr w:type="spellStart"/>
            <w:r>
              <w:t>FeasibilityResult</w:t>
            </w:r>
            <w:proofErr w:type="spellEnd"/>
            <w:r>
              <w:t xml:space="preserve"> is FEASIBLE or </w:t>
            </w:r>
            <w:proofErr w:type="spellStart"/>
            <w:r>
              <w:t>InFEASIBLE</w:t>
            </w:r>
            <w:proofErr w:type="spellEnd"/>
          </w:p>
          <w:p w14:paraId="532D9D25" w14:textId="70F09304" w:rsidR="001F44D4" w:rsidRPr="007036CF" w:rsidRDefault="001F44D4" w:rsidP="003A75ED">
            <w:pPr>
              <w:rPr>
                <w:lang w:val="en-US"/>
              </w:rPr>
            </w:pPr>
            <w:r>
              <w:t>Each operation has a corresponding response, see TS 28.532 [9]</w:t>
            </w:r>
          </w:p>
        </w:tc>
      </w:tr>
    </w:tbl>
    <w:p w14:paraId="3C2397C9" w14:textId="77777777" w:rsidR="007036CF" w:rsidRDefault="007036CF" w:rsidP="00037646">
      <w:pPr>
        <w:pStyle w:val="TAH"/>
      </w:pPr>
    </w:p>
    <w:p w14:paraId="12E086AA" w14:textId="6220BE8D" w:rsidR="007673D3" w:rsidRDefault="00037646" w:rsidP="00037646">
      <w:pPr>
        <w:pStyle w:val="TAH"/>
      </w:pPr>
      <w:r>
        <w:t xml:space="preserve">Table </w:t>
      </w:r>
      <w:r w:rsidR="006845C3">
        <w:t>2.4.1</w:t>
      </w:r>
      <w:r>
        <w:t xml:space="preserve">: </w:t>
      </w:r>
      <w:r w:rsidR="00C5745D">
        <w:t xml:space="preserve">Mapping of Intent </w:t>
      </w:r>
      <w:r w:rsidR="006845C3">
        <w:t xml:space="preserve">manager </w:t>
      </w:r>
      <w:r w:rsidR="00C5745D">
        <w:t>procedures to Network slicing procedures</w:t>
      </w:r>
    </w:p>
    <w:p w14:paraId="4F82D0C6" w14:textId="77777777" w:rsidR="000D0624" w:rsidRDefault="000D0624" w:rsidP="00037646">
      <w:pPr>
        <w:pStyle w:val="TAH"/>
      </w:pPr>
    </w:p>
    <w:p w14:paraId="4E1DCFB8" w14:textId="77777777" w:rsidR="00426EAE" w:rsidRPr="00E46E3E" w:rsidRDefault="00426EAE" w:rsidP="00426EAE">
      <w:pPr>
        <w:pStyle w:val="EditorsNote"/>
        <w:rPr>
          <w:color w:val="auto"/>
        </w:rPr>
      </w:pPr>
      <w:r w:rsidRPr="41C2F43D">
        <w:rPr>
          <w:color w:val="auto"/>
        </w:rPr>
        <w:t xml:space="preserve">Note that resource reservation </w:t>
      </w:r>
      <w:r>
        <w:rPr>
          <w:color w:val="auto"/>
        </w:rPr>
        <w:t xml:space="preserve">capability </w:t>
      </w:r>
      <w:r w:rsidRPr="41C2F43D">
        <w:rPr>
          <w:color w:val="auto"/>
        </w:rPr>
        <w:t xml:space="preserve">is not explicit in </w:t>
      </w:r>
      <w:r>
        <w:rPr>
          <w:color w:val="auto"/>
        </w:rPr>
        <w:t xml:space="preserve">the </w:t>
      </w:r>
      <w:r w:rsidRPr="41C2F43D">
        <w:rPr>
          <w:color w:val="auto"/>
        </w:rPr>
        <w:t>TM</w:t>
      </w:r>
      <w:r>
        <w:rPr>
          <w:color w:val="auto"/>
        </w:rPr>
        <w:t xml:space="preserve"> Forum</w:t>
      </w:r>
      <w:r w:rsidRPr="41C2F43D">
        <w:rPr>
          <w:color w:val="auto"/>
        </w:rPr>
        <w:t xml:space="preserve"> specification for intent.</w:t>
      </w:r>
    </w:p>
    <w:p w14:paraId="0FB31E39" w14:textId="377D98BE" w:rsidR="00E46E3E" w:rsidRPr="00E46E3E" w:rsidRDefault="004D12DB" w:rsidP="009D0DB7">
      <w:pPr>
        <w:pStyle w:val="EditorsNote"/>
        <w:rPr>
          <w:color w:val="auto"/>
        </w:rPr>
      </w:pPr>
      <w:r w:rsidRPr="00E46E3E">
        <w:rPr>
          <w:color w:val="auto"/>
        </w:rPr>
        <w:t>From Tabl</w:t>
      </w:r>
      <w:r w:rsidR="006B6887">
        <w:rPr>
          <w:color w:val="auto"/>
        </w:rPr>
        <w:t>e</w:t>
      </w:r>
      <w:r w:rsidRPr="00E46E3E">
        <w:rPr>
          <w:color w:val="auto"/>
        </w:rPr>
        <w:t xml:space="preserve"> 2.4.1 the foll</w:t>
      </w:r>
      <w:r w:rsidR="00E46E3E" w:rsidRPr="00E46E3E">
        <w:rPr>
          <w:color w:val="auto"/>
        </w:rPr>
        <w:t xml:space="preserve">owing observation can be made: </w:t>
      </w:r>
    </w:p>
    <w:p w14:paraId="2C5F14DE" w14:textId="397CAD62" w:rsidR="00D04A40" w:rsidRDefault="00C05B99" w:rsidP="00554A7F">
      <w:pPr>
        <w:pStyle w:val="List2"/>
      </w:pPr>
      <w:r>
        <w:t xml:space="preserve">- Observation </w:t>
      </w:r>
      <w:ins w:id="92" w:author="Ericsson user 5" w:date="2022-06-29T14:43:00Z">
        <w:r w:rsidR="00A23B11">
          <w:t>A</w:t>
        </w:r>
      </w:ins>
      <w:r w:rsidR="00E46E3E">
        <w:t>1.</w:t>
      </w:r>
      <w:r w:rsidR="00554A7F">
        <w:tab/>
      </w:r>
      <w:r w:rsidR="00321A74">
        <w:t xml:space="preserve">The intent management procedures </w:t>
      </w:r>
      <w:r w:rsidR="00793909">
        <w:t>have</w:t>
      </w:r>
      <w:r w:rsidR="008A5202">
        <w:t xml:space="preserve"> more semantics than </w:t>
      </w:r>
      <w:r w:rsidR="00D461B2">
        <w:t>in</w:t>
      </w:r>
      <w:r w:rsidR="008A5202">
        <w:t xml:space="preserve"> network slicing procedures</w:t>
      </w:r>
      <w:r w:rsidR="00D461B2">
        <w:t xml:space="preserve"> as it allows for negotiation </w:t>
      </w:r>
      <w:r w:rsidR="00D04A40">
        <w:t>between a consumer and producer.</w:t>
      </w:r>
    </w:p>
    <w:p w14:paraId="0333B825" w14:textId="7F145C38" w:rsidR="00A54A45" w:rsidRDefault="00C05B99" w:rsidP="00554A7F">
      <w:pPr>
        <w:pStyle w:val="List2"/>
      </w:pPr>
      <w:r>
        <w:t xml:space="preserve">- Observation </w:t>
      </w:r>
      <w:ins w:id="93" w:author="Ericsson user 5" w:date="2022-06-29T14:43:00Z">
        <w:r w:rsidR="00A23B11">
          <w:t>A</w:t>
        </w:r>
      </w:ins>
      <w:r w:rsidR="00A54A45">
        <w:t>2.</w:t>
      </w:r>
      <w:r w:rsidR="00A54A45">
        <w:tab/>
      </w:r>
      <w:r w:rsidR="001C1243">
        <w:t xml:space="preserve">The </w:t>
      </w:r>
      <w:r w:rsidR="00E467DB">
        <w:t>intent management procedures allow consumer to set a reporting expec</w:t>
      </w:r>
      <w:r w:rsidR="00087459">
        <w:t>t</w:t>
      </w:r>
      <w:r w:rsidR="00E467DB">
        <w:t>ation</w:t>
      </w:r>
      <w:r w:rsidR="00087459">
        <w:t xml:space="preserve"> as p</w:t>
      </w:r>
      <w:r w:rsidR="00513FC2">
        <w:t>a</w:t>
      </w:r>
      <w:r w:rsidR="00087459">
        <w:t>rt of the intent</w:t>
      </w:r>
      <w:r w:rsidR="00AB575E">
        <w:t xml:space="preserve">, this capability is not specified </w:t>
      </w:r>
      <w:r w:rsidR="001F28E8">
        <w:t>for network slicing.</w:t>
      </w:r>
      <w:r w:rsidR="00E467DB">
        <w:t xml:space="preserve"> </w:t>
      </w:r>
    </w:p>
    <w:p w14:paraId="3CD6D241" w14:textId="4B22C575" w:rsidR="009035A8" w:rsidRDefault="00C05B99" w:rsidP="00554A7F">
      <w:pPr>
        <w:pStyle w:val="List2"/>
      </w:pPr>
      <w:r>
        <w:t xml:space="preserve">- Observation </w:t>
      </w:r>
      <w:ins w:id="94" w:author="Ericsson user 5" w:date="2022-06-29T14:43:00Z">
        <w:r w:rsidR="00A23B11">
          <w:t>A</w:t>
        </w:r>
      </w:ins>
      <w:r>
        <w:t>3</w:t>
      </w:r>
      <w:r w:rsidR="437EBCF1">
        <w:t>.</w:t>
      </w:r>
      <w:r w:rsidR="00A54A45">
        <w:tab/>
      </w:r>
      <w:r w:rsidR="3C30B156">
        <w:t xml:space="preserve">The </w:t>
      </w:r>
      <w:r w:rsidR="358DF089">
        <w:t>resource reservation capability provided by network sl</w:t>
      </w:r>
      <w:r w:rsidR="337792D7">
        <w:t>i</w:t>
      </w:r>
      <w:r w:rsidR="358DF089">
        <w:t>cing procedures is not expli</w:t>
      </w:r>
      <w:r w:rsidR="5BD2A7EC">
        <w:t>cit in the intent management procedures.</w:t>
      </w:r>
    </w:p>
    <w:p w14:paraId="2597CB9C" w14:textId="59D3963B" w:rsidR="00D2797C" w:rsidRPr="00554A7F" w:rsidRDefault="00C05B99" w:rsidP="41C2F43D">
      <w:pPr>
        <w:pStyle w:val="List2"/>
        <w:rPr>
          <w:rFonts w:ascii="Calibri" w:hAnsi="Calibri"/>
          <w:sz w:val="22"/>
          <w:szCs w:val="22"/>
        </w:rPr>
      </w:pPr>
      <w:r>
        <w:lastRenderedPageBreak/>
        <w:t xml:space="preserve">- Observation </w:t>
      </w:r>
      <w:ins w:id="95" w:author="Ericsson user 5" w:date="2022-06-29T14:43:00Z">
        <w:r w:rsidR="00A23B11">
          <w:t>A</w:t>
        </w:r>
      </w:ins>
      <w:r w:rsidR="6E34C9ED">
        <w:t>4</w:t>
      </w:r>
      <w:r w:rsidR="00762472">
        <w:t>.</w:t>
      </w:r>
      <w:r w:rsidR="00A23B11">
        <w:tab/>
      </w:r>
      <w:r w:rsidR="476FEEF9">
        <w:t xml:space="preserve">For modification of </w:t>
      </w:r>
      <w:r w:rsidR="4ACC597E">
        <w:t xml:space="preserve">an existing Intent </w:t>
      </w:r>
      <w:r w:rsidR="09DFE1E2">
        <w:t>th</w:t>
      </w:r>
      <w:r w:rsidR="67906C5E">
        <w:t xml:space="preserve">e SET operation maps to </w:t>
      </w:r>
      <w:r w:rsidR="69AFA83D">
        <w:t xml:space="preserve">the </w:t>
      </w:r>
      <w:r w:rsidR="731BFFA7">
        <w:t xml:space="preserve">generic operation </w:t>
      </w:r>
      <w:proofErr w:type="spellStart"/>
      <w:r w:rsidR="731BFFA7">
        <w:t>modifyMOIAttri</w:t>
      </w:r>
      <w:r w:rsidR="67906C5E">
        <w:t>butes</w:t>
      </w:r>
      <w:proofErr w:type="spellEnd"/>
      <w:r w:rsidR="67906C5E">
        <w:t>.</w:t>
      </w:r>
    </w:p>
    <w:p w14:paraId="3E238B6B" w14:textId="3052ADDF" w:rsidR="00211494" w:rsidRDefault="003A6AB2" w:rsidP="007C0718">
      <w:pPr>
        <w:pStyle w:val="Heading3"/>
        <w:rPr>
          <w:lang w:eastAsia="zh-CN"/>
        </w:rPr>
      </w:pPr>
      <w:r w:rsidRPr="00211494">
        <w:t>2.</w:t>
      </w:r>
      <w:r w:rsidR="00211494">
        <w:t>4.2</w:t>
      </w:r>
      <w:r>
        <w:rPr>
          <w:lang w:eastAsia="zh-CN"/>
        </w:rPr>
        <w:tab/>
      </w:r>
      <w:r w:rsidR="0015140F">
        <w:rPr>
          <w:lang w:eastAsia="zh-CN"/>
        </w:rPr>
        <w:t>Topology and responsibilities</w:t>
      </w:r>
    </w:p>
    <w:p w14:paraId="76C328A5" w14:textId="0523C20A" w:rsidR="009F61CD" w:rsidRDefault="00246A69" w:rsidP="00DD6E6C">
      <w:pPr>
        <w:rPr>
          <w:lang w:eastAsia="zh-CN"/>
        </w:rPr>
      </w:pPr>
      <w:r>
        <w:rPr>
          <w:lang w:eastAsia="zh-CN"/>
        </w:rPr>
        <w:t>Figure 2.4.2.1 shows the</w:t>
      </w:r>
      <w:r w:rsidR="008C199D">
        <w:rPr>
          <w:lang w:eastAsia="zh-CN"/>
        </w:rPr>
        <w:t xml:space="preserve"> mapping of the inten</w:t>
      </w:r>
      <w:r w:rsidR="00A15C11">
        <w:rPr>
          <w:lang w:eastAsia="zh-CN"/>
        </w:rPr>
        <w:t>t</w:t>
      </w:r>
      <w:r w:rsidR="008C199D">
        <w:rPr>
          <w:lang w:eastAsia="zh-CN"/>
        </w:rPr>
        <w:t xml:space="preserve"> interfaces to the </w:t>
      </w:r>
      <w:r w:rsidR="00C81983">
        <w:rPr>
          <w:lang w:eastAsia="zh-CN"/>
        </w:rPr>
        <w:t>3</w:t>
      </w:r>
      <w:r w:rsidR="005C2760">
        <w:rPr>
          <w:lang w:eastAsia="zh-CN"/>
        </w:rPr>
        <w:t xml:space="preserve">GPP </w:t>
      </w:r>
      <w:r w:rsidR="00152E4D">
        <w:rPr>
          <w:lang w:eastAsia="zh-CN"/>
        </w:rPr>
        <w:t xml:space="preserve">management </w:t>
      </w:r>
      <w:r w:rsidR="005C2760">
        <w:rPr>
          <w:lang w:eastAsia="zh-CN"/>
        </w:rPr>
        <w:t>topology for network slicing.</w:t>
      </w:r>
      <w:r w:rsidR="005722BB">
        <w:rPr>
          <w:lang w:eastAsia="zh-CN"/>
        </w:rPr>
        <w:t xml:space="preserve"> A generic informative </w:t>
      </w:r>
      <w:r w:rsidR="00152E4D">
        <w:rPr>
          <w:lang w:eastAsia="zh-CN"/>
        </w:rPr>
        <w:t xml:space="preserve">model for 3GPP </w:t>
      </w:r>
      <w:r w:rsidR="005722BB">
        <w:rPr>
          <w:lang w:eastAsia="zh-CN"/>
        </w:rPr>
        <w:t>topology</w:t>
      </w:r>
      <w:r w:rsidR="00152E4D">
        <w:rPr>
          <w:lang w:eastAsia="zh-CN"/>
        </w:rPr>
        <w:t xml:space="preserve"> </w:t>
      </w:r>
      <w:r w:rsidR="00605470">
        <w:rPr>
          <w:lang w:eastAsia="zh-CN"/>
        </w:rPr>
        <w:t xml:space="preserve">for network slicing </w:t>
      </w:r>
      <w:r w:rsidR="00152E4D">
        <w:rPr>
          <w:lang w:eastAsia="zh-CN"/>
        </w:rPr>
        <w:t xml:space="preserve">can be found in </w:t>
      </w:r>
      <w:r w:rsidR="000A4050">
        <w:rPr>
          <w:lang w:eastAsia="zh-CN"/>
        </w:rPr>
        <w:t>TS 28.53</w:t>
      </w:r>
      <w:r w:rsidR="00DE150C">
        <w:rPr>
          <w:lang w:eastAsia="zh-CN"/>
        </w:rPr>
        <w:t>3</w:t>
      </w:r>
      <w:r w:rsidR="00772CEB">
        <w:rPr>
          <w:lang w:eastAsia="zh-CN"/>
        </w:rPr>
        <w:t xml:space="preserve"> [</w:t>
      </w:r>
      <w:r w:rsidR="00CF1A27">
        <w:rPr>
          <w:lang w:eastAsia="zh-CN"/>
        </w:rPr>
        <w:t>8</w:t>
      </w:r>
      <w:r w:rsidR="00772CEB">
        <w:rPr>
          <w:lang w:eastAsia="zh-CN"/>
        </w:rPr>
        <w:t>]</w:t>
      </w:r>
      <w:r w:rsidR="00576EB6">
        <w:rPr>
          <w:lang w:eastAsia="zh-CN"/>
        </w:rPr>
        <w:t xml:space="preserve"> Annex A.8.</w:t>
      </w:r>
    </w:p>
    <w:p w14:paraId="0D665423" w14:textId="58BBC818" w:rsidR="00DD6E6C" w:rsidRDefault="00D50D97" w:rsidP="00DD6E6C">
      <w:pPr>
        <w:rPr>
          <w:lang w:eastAsia="zh-CN"/>
        </w:rPr>
      </w:pPr>
      <w:r>
        <w:rPr>
          <w:lang w:eastAsia="zh-CN"/>
        </w:rPr>
        <w:t xml:space="preserve">The requirements </w:t>
      </w:r>
      <w:r w:rsidR="00E25FC0">
        <w:rPr>
          <w:lang w:eastAsia="zh-CN"/>
        </w:rPr>
        <w:t xml:space="preserve">or expectation </w:t>
      </w:r>
      <w:r w:rsidR="00915ADE">
        <w:rPr>
          <w:lang w:eastAsia="zh-CN"/>
        </w:rPr>
        <w:t xml:space="preserve">for network slice are conveyed </w:t>
      </w:r>
      <w:r w:rsidR="00F4628E">
        <w:rPr>
          <w:lang w:eastAsia="zh-CN"/>
        </w:rPr>
        <w:t xml:space="preserve">to the NSMF which </w:t>
      </w:r>
      <w:r w:rsidR="00EB783A">
        <w:rPr>
          <w:lang w:eastAsia="zh-CN"/>
        </w:rPr>
        <w:t xml:space="preserve">owns the requirements </w:t>
      </w:r>
      <w:r w:rsidR="00DF2E21">
        <w:rPr>
          <w:lang w:eastAsia="zh-CN"/>
        </w:rPr>
        <w:t xml:space="preserve">or expectation </w:t>
      </w:r>
      <w:r w:rsidR="00EB783A">
        <w:rPr>
          <w:lang w:eastAsia="zh-CN"/>
        </w:rPr>
        <w:t xml:space="preserve">for </w:t>
      </w:r>
      <w:r w:rsidR="00DF2E21">
        <w:rPr>
          <w:lang w:eastAsia="zh-CN"/>
        </w:rPr>
        <w:t xml:space="preserve">the cross domain </w:t>
      </w:r>
      <w:r w:rsidR="00190CB4">
        <w:rPr>
          <w:lang w:eastAsia="zh-CN"/>
        </w:rPr>
        <w:t xml:space="preserve">NSSMF. The cross domain NSSMF conveys the </w:t>
      </w:r>
      <w:r w:rsidR="00D46E11">
        <w:rPr>
          <w:lang w:eastAsia="zh-CN"/>
        </w:rPr>
        <w:t>requirements or expec</w:t>
      </w:r>
      <w:r w:rsidR="008C2C1A">
        <w:rPr>
          <w:lang w:eastAsia="zh-CN"/>
        </w:rPr>
        <w:t>tation towards</w:t>
      </w:r>
      <w:r w:rsidR="00F33D47">
        <w:rPr>
          <w:lang w:eastAsia="zh-CN"/>
        </w:rPr>
        <w:t xml:space="preserve"> the domain NSSMF</w:t>
      </w:r>
      <w:r w:rsidR="00AF5454">
        <w:rPr>
          <w:lang w:eastAsia="zh-CN"/>
        </w:rPr>
        <w:t>s</w:t>
      </w:r>
      <w:r w:rsidR="00852F07">
        <w:rPr>
          <w:lang w:eastAsia="zh-CN"/>
        </w:rPr>
        <w:t xml:space="preserve">. </w:t>
      </w:r>
      <w:r w:rsidR="00177F43">
        <w:rPr>
          <w:lang w:eastAsia="zh-CN"/>
        </w:rPr>
        <w:t xml:space="preserve">The different domains </w:t>
      </w:r>
      <w:r w:rsidR="00A03E98">
        <w:rPr>
          <w:lang w:eastAsia="zh-CN"/>
        </w:rPr>
        <w:t xml:space="preserve">handle intent independently and co-ordination </w:t>
      </w:r>
      <w:r w:rsidR="00EF0A8C">
        <w:rPr>
          <w:lang w:eastAsia="zh-CN"/>
        </w:rPr>
        <w:t xml:space="preserve">between the domains </w:t>
      </w:r>
      <w:r w:rsidR="005C0FB0">
        <w:rPr>
          <w:lang w:eastAsia="zh-CN"/>
        </w:rPr>
        <w:t xml:space="preserve">is responsibility of the </w:t>
      </w:r>
      <w:r w:rsidR="003630F5">
        <w:rPr>
          <w:lang w:eastAsia="zh-CN"/>
        </w:rPr>
        <w:t xml:space="preserve">cross domain </w:t>
      </w:r>
      <w:r w:rsidR="005C0FB0">
        <w:rPr>
          <w:lang w:eastAsia="zh-CN"/>
        </w:rPr>
        <w:t>NSSMF.</w:t>
      </w:r>
    </w:p>
    <w:p w14:paraId="762009A8" w14:textId="16A95DC3" w:rsidR="00A62503" w:rsidRDefault="1A6586F3" w:rsidP="00A62503">
      <w:pPr>
        <w:rPr>
          <w:lang w:eastAsia="zh-CN"/>
        </w:rPr>
      </w:pPr>
      <w:r w:rsidRPr="3A8FE61E">
        <w:rPr>
          <w:lang w:eastAsia="zh-CN"/>
        </w:rPr>
        <w:t xml:space="preserve">In the scenario where </w:t>
      </w:r>
      <w:r w:rsidR="585ED84F" w:rsidRPr="3A8FE61E">
        <w:rPr>
          <w:lang w:eastAsia="zh-CN"/>
        </w:rPr>
        <w:t xml:space="preserve">intent </w:t>
      </w:r>
      <w:r w:rsidR="267B34ED" w:rsidRPr="3A8FE61E">
        <w:rPr>
          <w:lang w:eastAsia="zh-CN"/>
        </w:rPr>
        <w:t xml:space="preserve">is </w:t>
      </w:r>
      <w:r w:rsidR="00037282">
        <w:rPr>
          <w:lang w:eastAsia="zh-CN"/>
        </w:rPr>
        <w:t xml:space="preserve">received by </w:t>
      </w:r>
      <w:r w:rsidR="00125E03">
        <w:rPr>
          <w:lang w:eastAsia="zh-CN"/>
        </w:rPr>
        <w:t xml:space="preserve">the NSMF </w:t>
      </w:r>
      <w:r w:rsidR="001C0B11">
        <w:rPr>
          <w:lang w:eastAsia="zh-CN"/>
        </w:rPr>
        <w:t xml:space="preserve">it </w:t>
      </w:r>
      <w:r w:rsidR="00125E03">
        <w:rPr>
          <w:lang w:eastAsia="zh-CN"/>
        </w:rPr>
        <w:t>will be transferred to the cross domain NSSMF.</w:t>
      </w:r>
    </w:p>
    <w:p w14:paraId="2C7D17A3" w14:textId="54F3E0F9" w:rsidR="004E7B29" w:rsidRDefault="009028BF" w:rsidP="004E7B29">
      <w:pPr>
        <w:jc w:val="center"/>
        <w:rPr>
          <w:lang w:eastAsia="zh-CN"/>
        </w:rPr>
      </w:pPr>
      <w:r>
        <w:rPr>
          <w:noProof/>
        </w:rPr>
        <w:drawing>
          <wp:inline distT="0" distB="0" distL="0" distR="0" wp14:anchorId="2B0A826E" wp14:editId="265CFA75">
            <wp:extent cx="4124863" cy="35433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35044" cy="3552046"/>
                    </a:xfrm>
                    <a:prstGeom prst="rect">
                      <a:avLst/>
                    </a:prstGeom>
                  </pic:spPr>
                </pic:pic>
              </a:graphicData>
            </a:graphic>
          </wp:inline>
        </w:drawing>
      </w:r>
    </w:p>
    <w:p w14:paraId="7F477867" w14:textId="1B50FA70" w:rsidR="00FE76E5" w:rsidRDefault="00913062" w:rsidP="00FE76E5">
      <w:pPr>
        <w:pStyle w:val="TAH"/>
      </w:pPr>
      <w:r>
        <w:t>Figure</w:t>
      </w:r>
      <w:r w:rsidR="009C6335">
        <w:t xml:space="preserve"> 2.</w:t>
      </w:r>
      <w:r w:rsidR="002A4C53">
        <w:t>4</w:t>
      </w:r>
      <w:r w:rsidR="009C6335">
        <w:t>.</w:t>
      </w:r>
      <w:r w:rsidR="00EE2C29">
        <w:t>2</w:t>
      </w:r>
      <w:r w:rsidR="009C6335">
        <w:t>.1</w:t>
      </w:r>
      <w:r w:rsidR="00DD6E6C">
        <w:t xml:space="preserve"> : </w:t>
      </w:r>
      <w:r w:rsidR="003E4729">
        <w:t>N</w:t>
      </w:r>
      <w:r w:rsidR="00FE76E5">
        <w:t>etwork slice management functions providing intent interfaces</w:t>
      </w:r>
    </w:p>
    <w:p w14:paraId="3C20C580" w14:textId="73E2F436" w:rsidR="00DD6E6C" w:rsidRDefault="00DD6E6C" w:rsidP="00DD6E6C">
      <w:pPr>
        <w:pStyle w:val="TAH"/>
      </w:pPr>
    </w:p>
    <w:p w14:paraId="2122D3D3" w14:textId="4FE8FED9" w:rsidR="00E02E84" w:rsidRDefault="00D478B0" w:rsidP="00D478B0">
      <w:r>
        <w:t xml:space="preserve">An intent is conveyed as </w:t>
      </w:r>
      <w:r w:rsidR="00B80798">
        <w:t>intent(</w:t>
      </w:r>
      <w:r>
        <w:t>Expectation</w:t>
      </w:r>
      <w:r w:rsidR="00B80798">
        <w:t>)</w:t>
      </w:r>
      <w:r>
        <w:t xml:space="preserve"> from and </w:t>
      </w:r>
      <w:r w:rsidR="00336EBF">
        <w:t>inten</w:t>
      </w:r>
      <w:r w:rsidR="002C6C88">
        <w:t>t</w:t>
      </w:r>
      <w:r w:rsidR="00336EBF">
        <w:t xml:space="preserve"> owner to an intent handl</w:t>
      </w:r>
      <w:r w:rsidR="00861201">
        <w:t>er</w:t>
      </w:r>
      <w:r w:rsidR="00336EBF">
        <w:t xml:space="preserve">. An </w:t>
      </w:r>
      <w:r w:rsidR="008F6ADB">
        <w:t>e</w:t>
      </w:r>
      <w:r w:rsidR="00336EBF">
        <w:t xml:space="preserve">xpectation </w:t>
      </w:r>
      <w:r w:rsidR="00AB329F">
        <w:t xml:space="preserve">captures </w:t>
      </w:r>
      <w:r w:rsidR="005175BA">
        <w:t xml:space="preserve">delivery expectation, property expectation and reporting </w:t>
      </w:r>
      <w:r w:rsidR="002C6C88">
        <w:t>expectation.</w:t>
      </w:r>
      <w:r w:rsidR="00261F92">
        <w:t xml:space="preserve"> </w:t>
      </w:r>
      <w:r w:rsidR="00B95A73">
        <w:t>An</w:t>
      </w:r>
      <w:r w:rsidR="00261F92">
        <w:t xml:space="preserve"> </w:t>
      </w:r>
      <w:r w:rsidR="00B95A73">
        <w:t xml:space="preserve">intent report conveys </w:t>
      </w:r>
      <w:r w:rsidR="005043A5">
        <w:t>amongst other the infor</w:t>
      </w:r>
      <w:r w:rsidR="000D28B6">
        <w:t xml:space="preserve">mation </w:t>
      </w:r>
      <w:r w:rsidR="00861201">
        <w:t>on fulfil</w:t>
      </w:r>
      <w:r w:rsidR="001771B8">
        <w:t xml:space="preserve">ment and assurance of the expectation. </w:t>
      </w:r>
      <w:r w:rsidR="00D372D3">
        <w:t>R</w:t>
      </w:r>
      <w:r w:rsidR="00EB0D7B">
        <w:t>eporting expec</w:t>
      </w:r>
      <w:r w:rsidR="00E4111D">
        <w:t>t</w:t>
      </w:r>
      <w:r w:rsidR="00EB0D7B">
        <w:t>ation</w:t>
      </w:r>
      <w:r w:rsidR="00D372D3">
        <w:t xml:space="preserve"> report provides </w:t>
      </w:r>
      <w:r w:rsidR="00E4111D">
        <w:t xml:space="preserve">information that the intent owner needs to have to decide if </w:t>
      </w:r>
      <w:r w:rsidR="007257F5">
        <w:t>the intent has been fulfilled.</w:t>
      </w:r>
    </w:p>
    <w:p w14:paraId="1D7A02BB" w14:textId="56BF7BBC" w:rsidR="004348E0" w:rsidRDefault="004348E0" w:rsidP="00D478B0">
      <w:r>
        <w:t xml:space="preserve">The mapping of Figure 2.4.2.1 </w:t>
      </w:r>
      <w:r w:rsidR="00471EF1">
        <w:t>to Intent Management Functions is shown in Figure 2.4.2.2.</w:t>
      </w:r>
    </w:p>
    <w:p w14:paraId="1576959A" w14:textId="77777777" w:rsidR="00471EF1" w:rsidRDefault="00471EF1" w:rsidP="00471EF1">
      <w:pPr>
        <w:pStyle w:val="TAH"/>
        <w:rPr>
          <w:noProof/>
        </w:rPr>
      </w:pPr>
      <w:r>
        <w:rPr>
          <w:noProof/>
        </w:rPr>
        <w:lastRenderedPageBreak/>
        <w:drawing>
          <wp:inline distT="0" distB="0" distL="0" distR="0" wp14:anchorId="5694767C" wp14:editId="18925728">
            <wp:extent cx="4445584" cy="38164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465794" cy="3833846"/>
                    </a:xfrm>
                    <a:prstGeom prst="rect">
                      <a:avLst/>
                    </a:prstGeom>
                  </pic:spPr>
                </pic:pic>
              </a:graphicData>
            </a:graphic>
          </wp:inline>
        </w:drawing>
      </w:r>
    </w:p>
    <w:p w14:paraId="0155E08F" w14:textId="77777777" w:rsidR="00471EF1" w:rsidRDefault="00471EF1" w:rsidP="00471EF1">
      <w:pPr>
        <w:pStyle w:val="TAH"/>
      </w:pPr>
      <w:r>
        <w:t>Figure 2.4.2.2 Network slice management functions mapped to Intent Managers</w:t>
      </w:r>
    </w:p>
    <w:p w14:paraId="6670EE65" w14:textId="77777777" w:rsidR="00471EF1" w:rsidRDefault="00471EF1" w:rsidP="00D478B0"/>
    <w:p w14:paraId="505C3C95" w14:textId="77777777" w:rsidR="00092C1A" w:rsidRDefault="02F663BF" w:rsidP="00D478B0">
      <w:r>
        <w:t xml:space="preserve">In the </w:t>
      </w:r>
      <w:r w:rsidR="73828CF3">
        <w:t>network slicing model a network slice has a 1:1 relation to a network slice subnet.</w:t>
      </w:r>
      <w:r w:rsidR="60947075">
        <w:t xml:space="preserve"> </w:t>
      </w:r>
      <w:r w:rsidR="1D9AD34C">
        <w:t>A</w:t>
      </w:r>
      <w:r w:rsidR="60947075">
        <w:t xml:space="preserve"> network slice is managed by an NSMF</w:t>
      </w:r>
      <w:r w:rsidR="03F1CD2E">
        <w:t>,</w:t>
      </w:r>
      <w:r w:rsidR="60947075">
        <w:t xml:space="preserve"> and </w:t>
      </w:r>
      <w:r w:rsidR="1D9AD34C">
        <w:t xml:space="preserve">a </w:t>
      </w:r>
      <w:r w:rsidR="60947075">
        <w:t>network slice subnet is manage</w:t>
      </w:r>
      <w:r w:rsidR="3BB66C2E">
        <w:t xml:space="preserve">d by a </w:t>
      </w:r>
      <w:r w:rsidR="079E56CF">
        <w:t xml:space="preserve">cross-domain </w:t>
      </w:r>
      <w:r w:rsidR="3BB66C2E">
        <w:t xml:space="preserve">NSSMF. </w:t>
      </w:r>
    </w:p>
    <w:p w14:paraId="433BC248" w14:textId="25373B90" w:rsidR="00C45AA9" w:rsidRDefault="00C05B99" w:rsidP="00014C95">
      <w:pPr>
        <w:pStyle w:val="List2"/>
      </w:pPr>
      <w:r>
        <w:t xml:space="preserve">- </w:t>
      </w:r>
      <w:r w:rsidR="00014C95">
        <w:t xml:space="preserve">Observation </w:t>
      </w:r>
      <w:ins w:id="96" w:author="Ericsson user 5" w:date="2022-06-29T14:43:00Z">
        <w:r w:rsidR="00762472">
          <w:t>B</w:t>
        </w:r>
      </w:ins>
      <w:r w:rsidR="00014C95">
        <w:t>1</w:t>
      </w:r>
      <w:r w:rsidR="00A800A4">
        <w:t>.</w:t>
      </w:r>
      <w:r w:rsidR="00A800A4">
        <w:tab/>
      </w:r>
      <w:r w:rsidR="3BB66C2E">
        <w:t xml:space="preserve">In </w:t>
      </w:r>
      <w:r w:rsidR="3948E91B">
        <w:t>an</w:t>
      </w:r>
      <w:r w:rsidR="3BB66C2E">
        <w:t xml:space="preserve"> Intent Management architecture </w:t>
      </w:r>
      <w:r w:rsidR="079E56CF">
        <w:t xml:space="preserve">both </w:t>
      </w:r>
      <w:r w:rsidR="3A90B8F1">
        <w:t xml:space="preserve">the NSMF and cross-domain NSSMF could be </w:t>
      </w:r>
      <w:r w:rsidR="3948E91B">
        <w:t>collapsed into</w:t>
      </w:r>
      <w:r w:rsidR="3A90B8F1">
        <w:t xml:space="preserve"> </w:t>
      </w:r>
      <w:r w:rsidR="5B5C4640">
        <w:t>a single I</w:t>
      </w:r>
      <w:r w:rsidR="3948E91B">
        <w:t xml:space="preserve">ntent Management Function, see </w:t>
      </w:r>
      <w:r w:rsidR="5B5C4640">
        <w:t>Figure 2.</w:t>
      </w:r>
      <w:r w:rsidR="00C45AA9">
        <w:t>4.2.2.</w:t>
      </w:r>
      <w:r w:rsidR="0053610E">
        <w:t xml:space="preserve"> This </w:t>
      </w:r>
      <w:r w:rsidR="0085317B">
        <w:t xml:space="preserve">can be done </w:t>
      </w:r>
      <w:r w:rsidR="0053610E">
        <w:t>since the intent received by the first Intent Manager will transparently be sent to the second Intent Manager</w:t>
      </w:r>
      <w:r w:rsidR="00C45AA9">
        <w:t xml:space="preserve"> </w:t>
      </w:r>
    </w:p>
    <w:p w14:paraId="7AB74CC1" w14:textId="52F4CCE4" w:rsidR="00EF1E20" w:rsidRDefault="00C45AA9" w:rsidP="00014C95">
      <w:pPr>
        <w:pStyle w:val="List2"/>
      </w:pPr>
      <w:r>
        <w:t xml:space="preserve">- Observation </w:t>
      </w:r>
      <w:ins w:id="97" w:author="Ericsson user 5" w:date="2022-06-29T14:43:00Z">
        <w:r w:rsidR="00762472">
          <w:t>B</w:t>
        </w:r>
      </w:ins>
      <w:r>
        <w:t>2.</w:t>
      </w:r>
      <w:r>
        <w:tab/>
      </w:r>
      <w:r w:rsidR="1D9AD34C">
        <w:t>.</w:t>
      </w:r>
      <w:r w:rsidR="4A3DB2CA">
        <w:t xml:space="preserve"> The Intent Manager </w:t>
      </w:r>
      <w:r w:rsidR="04E0B774">
        <w:t xml:space="preserve">shown in Figure </w:t>
      </w:r>
      <w:r w:rsidR="1ED1E5CB">
        <w:t>2.</w:t>
      </w:r>
      <w:r>
        <w:t>4</w:t>
      </w:r>
      <w:r w:rsidR="1ED1E5CB">
        <w:t>.</w:t>
      </w:r>
      <w:r>
        <w:t>2</w:t>
      </w:r>
      <w:r w:rsidR="1ED1E5CB">
        <w:t xml:space="preserve">.2 </w:t>
      </w:r>
      <w:r w:rsidR="1E0BBD5D">
        <w:t xml:space="preserve">may </w:t>
      </w:r>
      <w:r w:rsidR="64D4700D">
        <w:t xml:space="preserve">handle </w:t>
      </w:r>
      <w:r w:rsidR="74EC9D6D">
        <w:t>other intent</w:t>
      </w:r>
      <w:r w:rsidR="1C688E55">
        <w:t>s</w:t>
      </w:r>
      <w:r w:rsidR="644E50FA">
        <w:t xml:space="preserve"> that are </w:t>
      </w:r>
      <w:r w:rsidR="4E601590">
        <w:t>not</w:t>
      </w:r>
      <w:r w:rsidR="196E3670">
        <w:t xml:space="preserve"> applicable to </w:t>
      </w:r>
      <w:r w:rsidR="22CA4213">
        <w:t>network slicing</w:t>
      </w:r>
      <w:r w:rsidR="1C688E55">
        <w:t xml:space="preserve"> </w:t>
      </w:r>
      <w:r w:rsidR="2AB7A7BB">
        <w:t xml:space="preserve">and the RAN, TN and CN Intent Managers may handle intents that are not applicable to </w:t>
      </w:r>
      <w:r w:rsidR="661AB220">
        <w:t>the respective network slice subnets</w:t>
      </w:r>
      <w:r>
        <w:t>.</w:t>
      </w:r>
      <w:r w:rsidR="661AB220">
        <w:t xml:space="preserve"> </w:t>
      </w:r>
    </w:p>
    <w:p w14:paraId="06E1E635" w14:textId="2C6EC4AD" w:rsidR="00947975" w:rsidRDefault="007257F5" w:rsidP="00947975">
      <w:r>
        <w:t xml:space="preserve">In a </w:t>
      </w:r>
      <w:r w:rsidR="00900903">
        <w:t>network slice management scenario</w:t>
      </w:r>
      <w:r>
        <w:t xml:space="preserve"> the </w:t>
      </w:r>
      <w:r w:rsidR="004762E6">
        <w:t>intent</w:t>
      </w:r>
      <w:r w:rsidR="00931975">
        <w:t>(</w:t>
      </w:r>
      <w:r w:rsidR="00983E66">
        <w:t>E</w:t>
      </w:r>
      <w:r w:rsidR="004D5891">
        <w:t>xpectation</w:t>
      </w:r>
      <w:r w:rsidR="00931975">
        <w:t>)</w:t>
      </w:r>
      <w:r w:rsidR="004D5891">
        <w:t xml:space="preserve"> for a network slice</w:t>
      </w:r>
      <w:r w:rsidR="006E26BD">
        <w:t xml:space="preserve"> would carry the requirements provided </w:t>
      </w:r>
      <w:r w:rsidR="00947975">
        <w:t>by a</w:t>
      </w:r>
      <w:r w:rsidR="004D5891">
        <w:t xml:space="preserve"> ser</w:t>
      </w:r>
      <w:r w:rsidR="00307C00">
        <w:t xml:space="preserve">vice profile, </w:t>
      </w:r>
      <w:r w:rsidR="00B95611">
        <w:t xml:space="preserve">and </w:t>
      </w:r>
      <w:r w:rsidR="00931975">
        <w:t>intent(</w:t>
      </w:r>
      <w:r w:rsidR="00983E66">
        <w:t>E</w:t>
      </w:r>
      <w:r w:rsidR="00B95611">
        <w:t>xpectation</w:t>
      </w:r>
      <w:r w:rsidR="00931975">
        <w:t>)</w:t>
      </w:r>
      <w:r w:rsidR="00B95611">
        <w:t xml:space="preserve"> for network slice sub</w:t>
      </w:r>
      <w:r w:rsidR="006C5D5A">
        <w:t>n</w:t>
      </w:r>
      <w:r w:rsidR="00B95611">
        <w:t xml:space="preserve">et </w:t>
      </w:r>
      <w:r w:rsidR="00947975">
        <w:t xml:space="preserve">would carry the requirements provided by a </w:t>
      </w:r>
      <w:r w:rsidR="00B95611">
        <w:t>slice profile.</w:t>
      </w:r>
    </w:p>
    <w:p w14:paraId="2886DDF9" w14:textId="15351D69" w:rsidR="00CA4386" w:rsidRDefault="00CA4386" w:rsidP="00900903">
      <w:pPr>
        <w:pStyle w:val="NO"/>
      </w:pPr>
      <w:r>
        <w:t xml:space="preserve">NOTE: </w:t>
      </w:r>
      <w:r w:rsidR="000E235E">
        <w:t xml:space="preserve">Exactly how the </w:t>
      </w:r>
      <w:r w:rsidR="00900903">
        <w:t xml:space="preserve">network </w:t>
      </w:r>
      <w:r w:rsidR="000E235E">
        <w:t xml:space="preserve">slice related requirements </w:t>
      </w:r>
      <w:r w:rsidR="00900903">
        <w:t xml:space="preserve">and network slice subnet related requirements </w:t>
      </w:r>
      <w:r w:rsidR="000E235E">
        <w:t xml:space="preserve">would be captured depends on the model used for intents and expectations, to what extent profile datatypes are re-used is </w:t>
      </w:r>
      <w:r w:rsidR="00900903">
        <w:t>FFS</w:t>
      </w:r>
      <w:r w:rsidR="000E235E">
        <w:t xml:space="preserve">. </w:t>
      </w:r>
    </w:p>
    <w:p w14:paraId="50DDA730" w14:textId="306EE0D7" w:rsidR="00E93CF5" w:rsidRDefault="0D40B694" w:rsidP="00BE1608">
      <w:r>
        <w:t xml:space="preserve">While service profile and slice profile have all information </w:t>
      </w:r>
      <w:r w:rsidR="74AD6789">
        <w:t>for a</w:t>
      </w:r>
      <w:r w:rsidR="51B36C9C">
        <w:t>n</w:t>
      </w:r>
      <w:r w:rsidR="74AD6789">
        <w:t xml:space="preserve"> intent handler to </w:t>
      </w:r>
      <w:r w:rsidR="123EACC1">
        <w:t xml:space="preserve">process </w:t>
      </w:r>
      <w:r w:rsidR="3C87E2B0">
        <w:t>the request</w:t>
      </w:r>
      <w:r w:rsidR="6E79B331">
        <w:t xml:space="preserve">, i.e. the </w:t>
      </w:r>
      <w:r w:rsidR="3C87E2B0">
        <w:t>inten</w:t>
      </w:r>
      <w:r w:rsidR="6E79B331">
        <w:t>t</w:t>
      </w:r>
      <w:r w:rsidR="3C87E2B0">
        <w:t>(</w:t>
      </w:r>
      <w:r w:rsidR="007A68EC">
        <w:t>E</w:t>
      </w:r>
      <w:r w:rsidR="3C87E2B0">
        <w:t>xpectation)</w:t>
      </w:r>
      <w:r w:rsidR="0A12F597">
        <w:t xml:space="preserve">, </w:t>
      </w:r>
      <w:r w:rsidR="6E79B331">
        <w:t xml:space="preserve">the </w:t>
      </w:r>
      <w:r w:rsidR="4A95AF5A">
        <w:t xml:space="preserve">expectation on the </w:t>
      </w:r>
      <w:r w:rsidR="4C28ED9C">
        <w:t xml:space="preserve">reporting </w:t>
      </w:r>
      <w:r w:rsidR="24F4E068">
        <w:t>is not sufficiently</w:t>
      </w:r>
      <w:r w:rsidR="32C68AB8">
        <w:t xml:space="preserve"> specified </w:t>
      </w:r>
      <w:r w:rsidR="51B36C9C">
        <w:t xml:space="preserve">in the </w:t>
      </w:r>
      <w:r w:rsidR="6B4D33B5">
        <w:t>S</w:t>
      </w:r>
      <w:r w:rsidR="35F06724">
        <w:t xml:space="preserve">erviceProfile and </w:t>
      </w:r>
      <w:r w:rsidR="6B4D33B5">
        <w:t xml:space="preserve">not specified in the </w:t>
      </w:r>
      <w:r w:rsidR="35F06724">
        <w:t>SliceProfile.</w:t>
      </w:r>
      <w:r w:rsidR="24F4E068">
        <w:t xml:space="preserve"> </w:t>
      </w:r>
    </w:p>
    <w:p w14:paraId="37A25072" w14:textId="14652EE8" w:rsidR="007257F5" w:rsidRDefault="00E93CF5" w:rsidP="00E93CF5">
      <w:pPr>
        <w:pStyle w:val="List2"/>
      </w:pPr>
      <w:r>
        <w:t xml:space="preserve">Observation </w:t>
      </w:r>
      <w:ins w:id="98" w:author="Ericsson user 5" w:date="2022-06-29T14:43:00Z">
        <w:r w:rsidR="00762472">
          <w:t>B</w:t>
        </w:r>
      </w:ins>
      <w:r>
        <w:t>3.</w:t>
      </w:r>
      <w:r>
        <w:tab/>
      </w:r>
      <w:r w:rsidR="24F4E068">
        <w:t xml:space="preserve">There is no definition for a report that a network slice producer can provide based on the </w:t>
      </w:r>
      <w:r w:rsidR="57DE5E24">
        <w:t>S</w:t>
      </w:r>
      <w:r w:rsidR="24F4E068">
        <w:t>erviceProfile or SliceProfile</w:t>
      </w:r>
      <w:r w:rsidR="00B57924">
        <w:t xml:space="preserve"> in the 3GPP Network Slice NRM</w:t>
      </w:r>
      <w:r w:rsidR="24F4E068">
        <w:t>.</w:t>
      </w:r>
    </w:p>
    <w:p w14:paraId="362881C4" w14:textId="41739A45" w:rsidR="3A8FE61E" w:rsidRDefault="19119958" w:rsidP="3A8FE61E">
      <w:r>
        <w:t>In Figure 2.</w:t>
      </w:r>
      <w:r w:rsidR="0020713A">
        <w:t>4</w:t>
      </w:r>
      <w:r>
        <w:t>.</w:t>
      </w:r>
      <w:r w:rsidR="0020713A">
        <w:t>2</w:t>
      </w:r>
      <w:r>
        <w:t xml:space="preserve">.2 </w:t>
      </w:r>
      <w:r w:rsidR="0020713A">
        <w:t xml:space="preserve">a cross-domain </w:t>
      </w:r>
      <w:r w:rsidR="1B9E54EC">
        <w:t xml:space="preserve">Intent Manager </w:t>
      </w:r>
      <w:r w:rsidR="61974F79">
        <w:t>receives intent from an Intent Owner</w:t>
      </w:r>
      <w:r w:rsidR="18B64083">
        <w:t xml:space="preserve">, the Intent Manager process the </w:t>
      </w:r>
      <w:r w:rsidR="155D5A33">
        <w:t xml:space="preserve">intent </w:t>
      </w:r>
      <w:r w:rsidR="0D5E3C35">
        <w:t xml:space="preserve">and </w:t>
      </w:r>
      <w:r w:rsidR="155D5A33">
        <w:t xml:space="preserve">creates new intent </w:t>
      </w:r>
      <w:r w:rsidR="4F4398BA">
        <w:t xml:space="preserve">for each domain </w:t>
      </w:r>
      <w:r w:rsidR="1B8689CB">
        <w:t xml:space="preserve">that can be understood by the </w:t>
      </w:r>
      <w:r w:rsidR="4F4398BA">
        <w:t xml:space="preserve">domain </w:t>
      </w:r>
      <w:r w:rsidR="75B5A737">
        <w:t>Intent Managers</w:t>
      </w:r>
      <w:r w:rsidR="082AE1B0">
        <w:t xml:space="preserve">, i.e. RAN Intent Manager, </w:t>
      </w:r>
      <w:r w:rsidR="57BEF018">
        <w:t>TN Intent Manager and CN Intent Manager</w:t>
      </w:r>
      <w:r w:rsidR="75B5A737">
        <w:t>.</w:t>
      </w:r>
      <w:r w:rsidR="7860B4BA">
        <w:t xml:space="preserve"> The</w:t>
      </w:r>
      <w:r w:rsidR="0020713A">
        <w:t xml:space="preserve"> cross-domain</w:t>
      </w:r>
      <w:r w:rsidR="7860B4BA">
        <w:t xml:space="preserve"> Intent Manager is responsible for the </w:t>
      </w:r>
      <w:r w:rsidR="73944F60">
        <w:t xml:space="preserve">co-ordination of the Intent </w:t>
      </w:r>
      <w:r w:rsidR="1D361616">
        <w:t>between the different domains.</w:t>
      </w:r>
      <w:r w:rsidR="20805BC7">
        <w:t xml:space="preserve"> Based on the </w:t>
      </w:r>
      <w:proofErr w:type="spellStart"/>
      <w:r w:rsidR="20805BC7">
        <w:t>Inten</w:t>
      </w:r>
      <w:r w:rsidR="2AFCFCB4">
        <w:t>t</w:t>
      </w:r>
      <w:r w:rsidR="20805BC7">
        <w:t>Reports</w:t>
      </w:r>
      <w:proofErr w:type="spellEnd"/>
      <w:r w:rsidR="20805BC7">
        <w:t xml:space="preserve"> received from the </w:t>
      </w:r>
      <w:r w:rsidR="25D01D15">
        <w:t xml:space="preserve">domain Intent Managers the Intent Manager may modify </w:t>
      </w:r>
      <w:r w:rsidR="476025B8">
        <w:t xml:space="preserve">the </w:t>
      </w:r>
      <w:r w:rsidR="1CF910A1">
        <w:t xml:space="preserve">existing </w:t>
      </w:r>
      <w:r w:rsidR="7436441C">
        <w:t xml:space="preserve">expectation(s) or </w:t>
      </w:r>
      <w:r w:rsidR="11B9BABE">
        <w:t xml:space="preserve">convey new expectations to the domain Intent Managers. </w:t>
      </w:r>
      <w:r w:rsidR="3A8FE61E">
        <w:t xml:space="preserve">The figure </w:t>
      </w:r>
      <w:r w:rsidR="24F4E068">
        <w:t>2.</w:t>
      </w:r>
      <w:r w:rsidR="005F7296">
        <w:t>4</w:t>
      </w:r>
      <w:r w:rsidR="24F4E068">
        <w:t>.</w:t>
      </w:r>
      <w:r w:rsidR="007A4539">
        <w:t>2</w:t>
      </w:r>
      <w:r w:rsidR="24F4E068">
        <w:t>.</w:t>
      </w:r>
      <w:r w:rsidR="02AC3FEC">
        <w:t>2</w:t>
      </w:r>
      <w:r w:rsidR="3A8FE61E">
        <w:t xml:space="preserve"> shows that the first Intent Manager owns the transport related intents and interacts with the TN Intent Manager. </w:t>
      </w:r>
    </w:p>
    <w:p w14:paraId="511D8E10" w14:textId="08C5393A" w:rsidR="3A8FE61E" w:rsidRDefault="004C1A4E" w:rsidP="004C1A4E">
      <w:pPr>
        <w:pStyle w:val="List2"/>
      </w:pPr>
      <w:r>
        <w:t xml:space="preserve">- </w:t>
      </w:r>
      <w:r w:rsidR="3A8FE61E">
        <w:t xml:space="preserve">Observation </w:t>
      </w:r>
      <w:ins w:id="99" w:author="Ericsson user 5" w:date="2022-06-29T14:43:00Z">
        <w:r w:rsidR="00762472">
          <w:t>B</w:t>
        </w:r>
      </w:ins>
      <w:r w:rsidR="3A8FE61E">
        <w:t>4: This implies a split responsibility between the cross-domain Intent Manager and the domain Intent Managers for intents that relates to transport requirements within each domain.</w:t>
      </w:r>
    </w:p>
    <w:p w14:paraId="6A65CAFA" w14:textId="1D53D2E6" w:rsidR="004C3A1C" w:rsidRDefault="00116E5B" w:rsidP="00116E5B">
      <w:pPr>
        <w:rPr>
          <w:lang w:eastAsia="zh-CN"/>
        </w:rPr>
      </w:pPr>
      <w:r w:rsidRPr="3A8FE61E">
        <w:rPr>
          <w:lang w:eastAsia="zh-CN"/>
        </w:rPr>
        <w:t xml:space="preserve">The cross domain </w:t>
      </w:r>
      <w:proofErr w:type="spellStart"/>
      <w:r w:rsidR="00FA2BC8">
        <w:rPr>
          <w:lang w:eastAsia="zh-CN"/>
        </w:rPr>
        <w:t>Intetn</w:t>
      </w:r>
      <w:proofErr w:type="spellEnd"/>
      <w:r w:rsidR="00FA2BC8">
        <w:rPr>
          <w:lang w:eastAsia="zh-CN"/>
        </w:rPr>
        <w:t xml:space="preserve"> Manager</w:t>
      </w:r>
      <w:r w:rsidRPr="3A8FE61E">
        <w:rPr>
          <w:lang w:eastAsia="zh-CN"/>
        </w:rPr>
        <w:t xml:space="preserve"> conveys the requirements or expectation towards the domain </w:t>
      </w:r>
      <w:proofErr w:type="spellStart"/>
      <w:r w:rsidR="00FA2BC8">
        <w:rPr>
          <w:lang w:eastAsia="zh-CN"/>
        </w:rPr>
        <w:t>Intetn</w:t>
      </w:r>
      <w:proofErr w:type="spellEnd"/>
      <w:r w:rsidR="00FA2BC8">
        <w:rPr>
          <w:lang w:eastAsia="zh-CN"/>
        </w:rPr>
        <w:t xml:space="preserve"> Manager</w:t>
      </w:r>
      <w:r w:rsidRPr="3A8FE61E">
        <w:rPr>
          <w:lang w:eastAsia="zh-CN"/>
        </w:rPr>
        <w:t>s.</w:t>
      </w:r>
      <w:r w:rsidR="00A87C22" w:rsidRPr="3A8FE61E">
        <w:rPr>
          <w:lang w:eastAsia="zh-CN"/>
        </w:rPr>
        <w:t xml:space="preserve"> </w:t>
      </w:r>
      <w:r w:rsidR="00117626" w:rsidRPr="3A8FE61E">
        <w:rPr>
          <w:lang w:eastAsia="zh-CN"/>
        </w:rPr>
        <w:t xml:space="preserve">In </w:t>
      </w:r>
      <w:r w:rsidR="00AF7C38">
        <w:rPr>
          <w:lang w:eastAsia="zh-CN"/>
        </w:rPr>
        <w:t>Figure 2.4.2.3</w:t>
      </w:r>
      <w:r w:rsidR="00401F6A">
        <w:rPr>
          <w:lang w:eastAsia="zh-CN"/>
        </w:rPr>
        <w:t xml:space="preserve"> </w:t>
      </w:r>
      <w:r w:rsidR="00766B42" w:rsidRPr="3A8FE61E">
        <w:rPr>
          <w:lang w:eastAsia="zh-CN"/>
        </w:rPr>
        <w:t xml:space="preserve">the RAN </w:t>
      </w:r>
      <w:r w:rsidR="00FA2BC8">
        <w:rPr>
          <w:lang w:eastAsia="zh-CN"/>
        </w:rPr>
        <w:t>Intent Manager</w:t>
      </w:r>
      <w:r w:rsidR="00766B42" w:rsidRPr="3A8FE61E">
        <w:rPr>
          <w:lang w:eastAsia="zh-CN"/>
        </w:rPr>
        <w:t xml:space="preserve"> interact</w:t>
      </w:r>
      <w:r w:rsidR="00D221F1" w:rsidRPr="3A8FE61E">
        <w:rPr>
          <w:lang w:eastAsia="zh-CN"/>
        </w:rPr>
        <w:t>s</w:t>
      </w:r>
      <w:r w:rsidR="00766B42" w:rsidRPr="3A8FE61E">
        <w:rPr>
          <w:lang w:eastAsia="zh-CN"/>
        </w:rPr>
        <w:t xml:space="preserve"> with the TN </w:t>
      </w:r>
      <w:proofErr w:type="spellStart"/>
      <w:r w:rsidR="00FA2BC8">
        <w:rPr>
          <w:lang w:eastAsia="zh-CN"/>
        </w:rPr>
        <w:t>Intetn</w:t>
      </w:r>
      <w:proofErr w:type="spellEnd"/>
      <w:r w:rsidR="00FA2BC8">
        <w:rPr>
          <w:lang w:eastAsia="zh-CN"/>
        </w:rPr>
        <w:t xml:space="preserve"> Manager</w:t>
      </w:r>
      <w:r w:rsidR="00766B42" w:rsidRPr="3A8FE61E">
        <w:rPr>
          <w:lang w:eastAsia="zh-CN"/>
        </w:rPr>
        <w:t xml:space="preserve"> </w:t>
      </w:r>
      <w:r w:rsidR="00586443" w:rsidRPr="3A8FE61E">
        <w:rPr>
          <w:lang w:eastAsia="zh-CN"/>
        </w:rPr>
        <w:t>using intent driven MnS</w:t>
      </w:r>
      <w:r w:rsidR="00CD6237" w:rsidRPr="3A8FE61E">
        <w:rPr>
          <w:lang w:eastAsia="zh-CN"/>
        </w:rPr>
        <w:t xml:space="preserve">, the same applies </w:t>
      </w:r>
      <w:r w:rsidR="00D221F1" w:rsidRPr="3A8FE61E">
        <w:rPr>
          <w:lang w:eastAsia="zh-CN"/>
        </w:rPr>
        <w:t>for</w:t>
      </w:r>
      <w:r w:rsidR="00CD6237" w:rsidRPr="3A8FE61E">
        <w:rPr>
          <w:lang w:eastAsia="zh-CN"/>
        </w:rPr>
        <w:t xml:space="preserve"> the </w:t>
      </w:r>
      <w:r w:rsidR="00586443" w:rsidRPr="3A8FE61E">
        <w:rPr>
          <w:lang w:eastAsia="zh-CN"/>
        </w:rPr>
        <w:t xml:space="preserve">CN </w:t>
      </w:r>
      <w:proofErr w:type="spellStart"/>
      <w:r w:rsidR="00FA2BC8">
        <w:rPr>
          <w:lang w:eastAsia="zh-CN"/>
        </w:rPr>
        <w:t>Intetn</w:t>
      </w:r>
      <w:proofErr w:type="spellEnd"/>
      <w:r w:rsidR="00FA2BC8">
        <w:rPr>
          <w:lang w:eastAsia="zh-CN"/>
        </w:rPr>
        <w:t xml:space="preserve"> Manager</w:t>
      </w:r>
      <w:r w:rsidR="00CD6237" w:rsidRPr="3A8FE61E">
        <w:rPr>
          <w:lang w:eastAsia="zh-CN"/>
        </w:rPr>
        <w:t xml:space="preserve">. </w:t>
      </w:r>
      <w:r w:rsidR="004F3913" w:rsidRPr="3A8FE61E">
        <w:rPr>
          <w:lang w:eastAsia="zh-CN"/>
        </w:rPr>
        <w:t xml:space="preserve">In </w:t>
      </w:r>
      <w:r w:rsidR="003E4729">
        <w:rPr>
          <w:lang w:eastAsia="zh-CN"/>
        </w:rPr>
        <w:t>2.4.2.3</w:t>
      </w:r>
      <w:r w:rsidR="00401F6A">
        <w:rPr>
          <w:lang w:eastAsia="zh-CN"/>
        </w:rPr>
        <w:t xml:space="preserve"> </w:t>
      </w:r>
      <w:r w:rsidR="004F3913" w:rsidRPr="3A8FE61E">
        <w:rPr>
          <w:lang w:eastAsia="zh-CN"/>
        </w:rPr>
        <w:t xml:space="preserve">the TN </w:t>
      </w:r>
      <w:r w:rsidR="00FA2BC8">
        <w:rPr>
          <w:lang w:eastAsia="zh-CN"/>
        </w:rPr>
        <w:t>Intent Manager</w:t>
      </w:r>
      <w:r w:rsidR="004F3913" w:rsidRPr="3A8FE61E">
        <w:rPr>
          <w:lang w:eastAsia="zh-CN"/>
        </w:rPr>
        <w:t xml:space="preserve"> doe</w:t>
      </w:r>
      <w:r w:rsidR="007D6521" w:rsidRPr="3A8FE61E">
        <w:rPr>
          <w:lang w:eastAsia="zh-CN"/>
        </w:rPr>
        <w:t>s not interact with the cross domain</w:t>
      </w:r>
      <w:r w:rsidR="00C20745" w:rsidRPr="3A8FE61E">
        <w:rPr>
          <w:lang w:eastAsia="zh-CN"/>
        </w:rPr>
        <w:t xml:space="preserve"> as it </w:t>
      </w:r>
      <w:r w:rsidR="007E0FC0" w:rsidRPr="3A8FE61E">
        <w:rPr>
          <w:lang w:eastAsia="zh-CN"/>
        </w:rPr>
        <w:t xml:space="preserve">receives </w:t>
      </w:r>
      <w:r w:rsidR="00C20745" w:rsidRPr="3A8FE61E">
        <w:rPr>
          <w:lang w:eastAsia="zh-CN"/>
        </w:rPr>
        <w:t>the transport expec</w:t>
      </w:r>
      <w:r w:rsidR="004C3A1C" w:rsidRPr="3A8FE61E">
        <w:rPr>
          <w:lang w:eastAsia="zh-CN"/>
        </w:rPr>
        <w:t xml:space="preserve">tation directly from the RAN management domain and CN management domain. </w:t>
      </w:r>
      <w:r w:rsidR="00C86190">
        <w:rPr>
          <w:lang w:eastAsia="zh-CN"/>
        </w:rPr>
        <w:t xml:space="preserve">The transport </w:t>
      </w:r>
      <w:r w:rsidR="00B14C6A">
        <w:rPr>
          <w:lang w:eastAsia="zh-CN"/>
        </w:rPr>
        <w:lastRenderedPageBreak/>
        <w:t xml:space="preserve">expectation </w:t>
      </w:r>
      <w:r w:rsidR="00AD4D92">
        <w:rPr>
          <w:lang w:eastAsia="zh-CN"/>
        </w:rPr>
        <w:t>(</w:t>
      </w:r>
      <w:r w:rsidR="00C97FF4">
        <w:rPr>
          <w:lang w:eastAsia="zh-CN"/>
        </w:rPr>
        <w:t xml:space="preserve">e.g. </w:t>
      </w:r>
      <w:r w:rsidR="00AD4D92">
        <w:rPr>
          <w:lang w:eastAsia="zh-CN"/>
        </w:rPr>
        <w:t>roundtrip</w:t>
      </w:r>
      <w:r w:rsidR="00C97FF4">
        <w:rPr>
          <w:lang w:eastAsia="zh-CN"/>
        </w:rPr>
        <w:t xml:space="preserve"> </w:t>
      </w:r>
      <w:r w:rsidR="00612034">
        <w:rPr>
          <w:lang w:eastAsia="zh-CN"/>
        </w:rPr>
        <w:t xml:space="preserve">delay) </w:t>
      </w:r>
      <w:r w:rsidR="002D60CC">
        <w:rPr>
          <w:lang w:eastAsia="zh-CN"/>
        </w:rPr>
        <w:t xml:space="preserve">between the UPF in CN and RAN </w:t>
      </w:r>
      <w:r w:rsidR="00612034">
        <w:rPr>
          <w:lang w:eastAsia="zh-CN"/>
        </w:rPr>
        <w:t>is measured</w:t>
      </w:r>
      <w:r w:rsidR="00F67CC4">
        <w:rPr>
          <w:lang w:eastAsia="zh-CN"/>
        </w:rPr>
        <w:t xml:space="preserve"> in the CN</w:t>
      </w:r>
      <w:r w:rsidR="007E05B4">
        <w:rPr>
          <w:lang w:eastAsia="zh-CN"/>
        </w:rPr>
        <w:t xml:space="preserve">, the </w:t>
      </w:r>
      <w:r w:rsidR="002F58F0">
        <w:rPr>
          <w:lang w:eastAsia="zh-CN"/>
        </w:rPr>
        <w:t xml:space="preserve">TN </w:t>
      </w:r>
      <w:r w:rsidR="002A2894">
        <w:rPr>
          <w:lang w:eastAsia="zh-CN"/>
        </w:rPr>
        <w:t>Intent Manager</w:t>
      </w:r>
      <w:r w:rsidR="002F58F0">
        <w:rPr>
          <w:lang w:eastAsia="zh-CN"/>
        </w:rPr>
        <w:t xml:space="preserve"> can decide </w:t>
      </w:r>
      <w:r w:rsidR="009659A2">
        <w:rPr>
          <w:lang w:eastAsia="zh-CN"/>
        </w:rPr>
        <w:t>if the inten</w:t>
      </w:r>
      <w:r w:rsidR="00072F81">
        <w:rPr>
          <w:lang w:eastAsia="zh-CN"/>
        </w:rPr>
        <w:t>t</w:t>
      </w:r>
      <w:r w:rsidR="009659A2">
        <w:rPr>
          <w:lang w:eastAsia="zh-CN"/>
        </w:rPr>
        <w:t xml:space="preserve">(Expectation) for TN has been met. The same applies for </w:t>
      </w:r>
      <w:r w:rsidR="00873B5A">
        <w:rPr>
          <w:lang w:eastAsia="zh-CN"/>
        </w:rPr>
        <w:t>RAN</w:t>
      </w:r>
      <w:r w:rsidR="00C65241">
        <w:rPr>
          <w:lang w:eastAsia="zh-CN"/>
        </w:rPr>
        <w:t xml:space="preserve"> measurements </w:t>
      </w:r>
      <w:r w:rsidR="00072F81">
        <w:rPr>
          <w:lang w:eastAsia="zh-CN"/>
        </w:rPr>
        <w:t xml:space="preserve">for transport inside </w:t>
      </w:r>
      <w:r w:rsidR="00873B5A">
        <w:rPr>
          <w:lang w:eastAsia="zh-CN"/>
        </w:rPr>
        <w:t>the RAN</w:t>
      </w:r>
      <w:r w:rsidR="00072F81">
        <w:rPr>
          <w:lang w:eastAsia="zh-CN"/>
        </w:rPr>
        <w:t>, measurement for RAN and CN can be found in TS 28.5</w:t>
      </w:r>
      <w:r w:rsidR="00BE7409">
        <w:rPr>
          <w:lang w:eastAsia="zh-CN"/>
        </w:rPr>
        <w:t>52, see reference [</w:t>
      </w:r>
      <w:r w:rsidR="0092261A">
        <w:rPr>
          <w:lang w:eastAsia="zh-CN"/>
        </w:rPr>
        <w:t>1</w:t>
      </w:r>
      <w:r w:rsidR="003B07EC">
        <w:rPr>
          <w:lang w:eastAsia="zh-CN"/>
        </w:rPr>
        <w:t>0</w:t>
      </w:r>
      <w:r w:rsidR="0092261A">
        <w:rPr>
          <w:lang w:eastAsia="zh-CN"/>
        </w:rPr>
        <w:t>].</w:t>
      </w:r>
      <w:r w:rsidR="000C52D3">
        <w:rPr>
          <w:lang w:eastAsia="zh-CN"/>
        </w:rPr>
        <w:t xml:space="preserve"> </w:t>
      </w:r>
    </w:p>
    <w:p w14:paraId="3B05558B" w14:textId="1131095D" w:rsidR="003C0F23" w:rsidRDefault="0029131D" w:rsidP="00E86503">
      <w:pPr>
        <w:pStyle w:val="List2"/>
        <w:rPr>
          <w:lang w:eastAsia="zh-CN"/>
        </w:rPr>
      </w:pPr>
      <w:r>
        <w:t xml:space="preserve">- </w:t>
      </w:r>
      <w:r w:rsidR="004C01BE" w:rsidRPr="2D6871AD">
        <w:t xml:space="preserve">Observation </w:t>
      </w:r>
      <w:ins w:id="100" w:author="Ericsson user 5" w:date="2022-06-29T14:44:00Z">
        <w:r w:rsidR="00762472">
          <w:t>B</w:t>
        </w:r>
      </w:ins>
      <w:r w:rsidR="004C01BE" w:rsidRPr="2D6871AD">
        <w:t>5: RAN and CN Intent Managers can handle transport related expectations within their domain by interacting</w:t>
      </w:r>
      <w:r w:rsidR="004C01BE" w:rsidRPr="2D6871AD">
        <w:rPr>
          <w:lang w:eastAsia="zh-CN"/>
        </w:rPr>
        <w:t xml:space="preserve"> with the TN Intent Manager</w:t>
      </w:r>
    </w:p>
    <w:p w14:paraId="06AEDE42" w14:textId="17974196" w:rsidR="009652AF" w:rsidRDefault="003E5193" w:rsidP="00371CAD">
      <w:pPr>
        <w:pStyle w:val="TAH"/>
      </w:pPr>
      <w:r>
        <w:rPr>
          <w:noProof/>
        </w:rPr>
        <w:drawing>
          <wp:inline distT="0" distB="0" distL="0" distR="0" wp14:anchorId="20BBD35D" wp14:editId="60A84F48">
            <wp:extent cx="4276093" cy="2720747"/>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288445" cy="2728606"/>
                    </a:xfrm>
                    <a:prstGeom prst="rect">
                      <a:avLst/>
                    </a:prstGeom>
                  </pic:spPr>
                </pic:pic>
              </a:graphicData>
            </a:graphic>
          </wp:inline>
        </w:drawing>
      </w:r>
    </w:p>
    <w:p w14:paraId="493B17F7" w14:textId="441ACA85" w:rsidR="0083193A" w:rsidRDefault="0083193A" w:rsidP="0083193A">
      <w:pPr>
        <w:pStyle w:val="TAH"/>
      </w:pPr>
      <w:r>
        <w:t>Figure 2.</w:t>
      </w:r>
      <w:r w:rsidR="004B3B6B">
        <w:t>4</w:t>
      </w:r>
      <w:r>
        <w:t>.2.</w:t>
      </w:r>
      <w:r w:rsidR="00C6551D">
        <w:t>3</w:t>
      </w:r>
      <w:r>
        <w:t xml:space="preserve">: </w:t>
      </w:r>
      <w:r w:rsidR="004B3B6B">
        <w:t>Cross</w:t>
      </w:r>
      <w:r w:rsidR="008041F3">
        <w:t xml:space="preserve">-domain Intent Manager interact </w:t>
      </w:r>
      <w:r w:rsidR="003B7535">
        <w:t>with RAN and CN domain Intent Managers</w:t>
      </w:r>
      <w:r>
        <w:t xml:space="preserve"> </w:t>
      </w:r>
    </w:p>
    <w:p w14:paraId="57BA92D5" w14:textId="1387BE0B" w:rsidR="005063F5" w:rsidRDefault="005063F5" w:rsidP="00371CAD">
      <w:pPr>
        <w:pStyle w:val="TAH"/>
        <w:rPr>
          <w:ins w:id="101" w:author="Ericsson user 2" w:date="2022-06-30T10:53:00Z"/>
        </w:rPr>
      </w:pPr>
    </w:p>
    <w:p w14:paraId="59925AAD" w14:textId="76F49322" w:rsidR="00D44B1F" w:rsidRDefault="00E86503" w:rsidP="00E86503">
      <w:pPr>
        <w:pStyle w:val="List2"/>
        <w:pPrChange w:id="102" w:author="Ericsson user 2" w:date="2022-06-30T10:54:00Z">
          <w:pPr>
            <w:pStyle w:val="TAH"/>
          </w:pPr>
        </w:pPrChange>
      </w:pPr>
      <w:ins w:id="103" w:author="Ericsson user 2" w:date="2022-06-30T10:54:00Z">
        <w:r>
          <w:t xml:space="preserve">- </w:t>
        </w:r>
      </w:ins>
      <w:ins w:id="104" w:author="Ericsson user 2" w:date="2022-06-30T10:53:00Z">
        <w:r w:rsidR="00D44B1F" w:rsidRPr="2D6871AD">
          <w:t xml:space="preserve">Observation </w:t>
        </w:r>
        <w:r w:rsidR="00D44B1F">
          <w:t>B</w:t>
        </w:r>
      </w:ins>
      <w:ins w:id="105" w:author="Ericsson user 2" w:date="2022-06-30T10:54:00Z">
        <w:r>
          <w:t>6</w:t>
        </w:r>
      </w:ins>
      <w:ins w:id="106" w:author="Ericsson user 2" w:date="2022-06-30T10:53:00Z">
        <w:r w:rsidR="00D44B1F" w:rsidRPr="2D6871AD">
          <w:t xml:space="preserve">: </w:t>
        </w:r>
      </w:ins>
      <w:ins w:id="107" w:author="Ericsson user 2" w:date="2022-06-30T10:54:00Z">
        <w:r>
          <w:t xml:space="preserve">In </w:t>
        </w:r>
        <w:r w:rsidR="00C70B8B">
          <w:t>3GPP an Intent Manager or Intent Management Function correspond</w:t>
        </w:r>
      </w:ins>
      <w:ins w:id="108" w:author="Ericsson user 2" w:date="2022-06-30T10:55:00Z">
        <w:r w:rsidR="00C70B8B">
          <w:t>s with an Intent Driven Ma</w:t>
        </w:r>
        <w:r w:rsidR="00C92C4C">
          <w:t>nagement Function (IDMF).</w:t>
        </w:r>
      </w:ins>
    </w:p>
    <w:p w14:paraId="3BA3EEEC" w14:textId="782226C5" w:rsidR="002678AE" w:rsidRDefault="00934789" w:rsidP="00934789">
      <w:pPr>
        <w:pStyle w:val="Heading2"/>
        <w:rPr>
          <w:lang w:eastAsia="zh-CN"/>
        </w:rPr>
      </w:pPr>
      <w:r>
        <w:rPr>
          <w:lang w:eastAsia="zh-CN"/>
        </w:rPr>
        <w:t>2.</w:t>
      </w:r>
      <w:r w:rsidR="00862872">
        <w:rPr>
          <w:lang w:eastAsia="zh-CN"/>
        </w:rPr>
        <w:t>5</w:t>
      </w:r>
      <w:r w:rsidR="00936CBB">
        <w:tab/>
      </w:r>
      <w:r w:rsidR="00862872">
        <w:t>Summary of o</w:t>
      </w:r>
      <w:r w:rsidR="00936CBB">
        <w:rPr>
          <w:lang w:eastAsia="zh-CN"/>
        </w:rPr>
        <w:t>bservations</w:t>
      </w:r>
    </w:p>
    <w:p w14:paraId="756F73B9" w14:textId="5C44E653" w:rsidR="00DB6C30" w:rsidRPr="00DB6C30" w:rsidRDefault="00DB6C30" w:rsidP="00DB6C30">
      <w:pPr>
        <w:pStyle w:val="Heading3"/>
        <w:rPr>
          <w:lang w:eastAsia="zh-CN"/>
        </w:rPr>
      </w:pPr>
      <w:r>
        <w:rPr>
          <w:lang w:eastAsia="zh-CN"/>
        </w:rPr>
        <w:t>2.5.1</w:t>
      </w:r>
      <w:r w:rsidR="009E0F7D">
        <w:rPr>
          <w:lang w:eastAsia="zh-CN"/>
        </w:rPr>
        <w:tab/>
        <w:t>Procedures and operations</w:t>
      </w:r>
    </w:p>
    <w:p w14:paraId="0DE2ECCA" w14:textId="2FAB3AF4" w:rsidR="00DB6C30" w:rsidRDefault="009E0F7D" w:rsidP="00DB6C30">
      <w:pPr>
        <w:pStyle w:val="List2"/>
      </w:pPr>
      <w:r>
        <w:t xml:space="preserve">- </w:t>
      </w:r>
      <w:r w:rsidR="00DB6C30">
        <w:t xml:space="preserve">Observation </w:t>
      </w:r>
      <w:r w:rsidR="00CF3C68">
        <w:t>A</w:t>
      </w:r>
      <w:r w:rsidR="00DB6C30">
        <w:t>1.</w:t>
      </w:r>
      <w:r w:rsidR="00DB6C30">
        <w:tab/>
        <w:t>The intent management procedures have more semantics than in network slicing procedures as it allows for negotiation between a consumer and producer.</w:t>
      </w:r>
    </w:p>
    <w:p w14:paraId="55A2C4D1" w14:textId="57017CC7" w:rsidR="00DB6C30" w:rsidRDefault="00DB6C30" w:rsidP="00DB6C30">
      <w:pPr>
        <w:pStyle w:val="List2"/>
      </w:pPr>
      <w:r>
        <w:t xml:space="preserve">- Observation </w:t>
      </w:r>
      <w:r w:rsidR="00CF3C68">
        <w:t>A</w:t>
      </w:r>
      <w:r>
        <w:t>2.</w:t>
      </w:r>
      <w:r>
        <w:tab/>
        <w:t xml:space="preserve">The intent management procedures allow consumer to set a reporting expectation as part of the intent, this capability is not specified for network slicing. </w:t>
      </w:r>
    </w:p>
    <w:p w14:paraId="6065720C" w14:textId="6F1CCBD6" w:rsidR="00DB6C30" w:rsidRDefault="00DB6C30" w:rsidP="00DB6C30">
      <w:pPr>
        <w:pStyle w:val="List2"/>
      </w:pPr>
      <w:r>
        <w:t xml:space="preserve">- Observation </w:t>
      </w:r>
      <w:r w:rsidR="00CF3C68">
        <w:t>A</w:t>
      </w:r>
      <w:r>
        <w:t>3.</w:t>
      </w:r>
      <w:r>
        <w:tab/>
        <w:t>The resource reservation capability provided by network slicing procedures is not explicit in the intent management procedures.</w:t>
      </w:r>
    </w:p>
    <w:p w14:paraId="2ED51452" w14:textId="509BD1BB" w:rsidR="00DB6C30" w:rsidRPr="00554A7F" w:rsidRDefault="00DB6C30" w:rsidP="00DB6C30">
      <w:pPr>
        <w:pStyle w:val="List2"/>
        <w:rPr>
          <w:rFonts w:ascii="Calibri" w:hAnsi="Calibri"/>
          <w:sz w:val="22"/>
          <w:szCs w:val="22"/>
        </w:rPr>
      </w:pPr>
      <w:r>
        <w:t xml:space="preserve">- Observation </w:t>
      </w:r>
      <w:r w:rsidR="00CF3C68">
        <w:t>A</w:t>
      </w:r>
      <w:r>
        <w:t>4</w:t>
      </w:r>
      <w:r w:rsidR="002A5CF8">
        <w:t>.</w:t>
      </w:r>
      <w:r>
        <w:tab/>
        <w:t xml:space="preserve">For modification of an existing Intent the SET operation maps to the generic operation </w:t>
      </w:r>
      <w:proofErr w:type="spellStart"/>
      <w:r>
        <w:t>modifyMOIAttributes</w:t>
      </w:r>
      <w:proofErr w:type="spellEnd"/>
      <w:r>
        <w:t>.</w:t>
      </w:r>
    </w:p>
    <w:p w14:paraId="0CAE1832" w14:textId="356FF15E" w:rsidR="00DB6C30" w:rsidRDefault="009E0F7D" w:rsidP="009E0F7D">
      <w:pPr>
        <w:pStyle w:val="Heading3"/>
        <w:rPr>
          <w:lang w:eastAsia="zh-CN"/>
        </w:rPr>
      </w:pPr>
      <w:r>
        <w:rPr>
          <w:lang w:eastAsia="zh-CN"/>
        </w:rPr>
        <w:t>2.5.2</w:t>
      </w:r>
      <w:r>
        <w:rPr>
          <w:lang w:eastAsia="zh-CN"/>
        </w:rPr>
        <w:tab/>
        <w:t>Topology and responsibility</w:t>
      </w:r>
    </w:p>
    <w:p w14:paraId="4A4F78FB" w14:textId="1D0702E4" w:rsidR="009E0F7D" w:rsidRDefault="00A5355F" w:rsidP="009E0F7D">
      <w:pPr>
        <w:pStyle w:val="List2"/>
      </w:pPr>
      <w:r>
        <w:t xml:space="preserve">- </w:t>
      </w:r>
      <w:r w:rsidR="009E0F7D">
        <w:t xml:space="preserve">Observation </w:t>
      </w:r>
      <w:r w:rsidR="00CF3C68">
        <w:t>B</w:t>
      </w:r>
      <w:r w:rsidR="009E0F7D">
        <w:t>1.</w:t>
      </w:r>
      <w:r w:rsidR="009E0F7D">
        <w:tab/>
        <w:t xml:space="preserve">In an Intent Management architecture both the NSMF and cross-domain NSSMF could be collapsed into a single Intent Management Function, see Figure 2.4.2.2. </w:t>
      </w:r>
    </w:p>
    <w:p w14:paraId="65E11670" w14:textId="3106A977" w:rsidR="009E0F7D" w:rsidRDefault="009E0F7D" w:rsidP="009E0F7D">
      <w:pPr>
        <w:pStyle w:val="List2"/>
      </w:pPr>
      <w:r>
        <w:t xml:space="preserve">- Observation </w:t>
      </w:r>
      <w:r w:rsidR="00CF3C68">
        <w:t>B</w:t>
      </w:r>
      <w:r>
        <w:t>2.</w:t>
      </w:r>
      <w:r>
        <w:tab/>
        <w:t xml:space="preserve">. The Intent Manager shown in Figure 2.4.2.2 may handle other intents that are not applicable to network slicing and the RAN, TN and CN Intent Managers may handle intents that are not applicable to the respective network slice subnets. </w:t>
      </w:r>
    </w:p>
    <w:p w14:paraId="3162052B" w14:textId="679FFC64" w:rsidR="009E0F7D" w:rsidRDefault="009E0F7D" w:rsidP="009E0F7D">
      <w:pPr>
        <w:pStyle w:val="List2"/>
      </w:pPr>
      <w:r>
        <w:rPr>
          <w:rFonts w:ascii="Calibri" w:hAnsi="Calibri"/>
          <w:sz w:val="22"/>
          <w:szCs w:val="22"/>
          <w:lang w:eastAsia="zh-CN"/>
        </w:rPr>
        <w:t>-</w:t>
      </w:r>
      <w:r w:rsidR="00350196" w:rsidRPr="007D4B9E">
        <w:rPr>
          <w:lang w:eastAsia="zh-CN"/>
        </w:rPr>
        <w:t xml:space="preserve"> </w:t>
      </w:r>
      <w:r>
        <w:t xml:space="preserve">Observation </w:t>
      </w:r>
      <w:r w:rsidR="00CF3C68">
        <w:t>B</w:t>
      </w:r>
      <w:r>
        <w:t>3.</w:t>
      </w:r>
      <w:r>
        <w:tab/>
        <w:t>There is no definition for a report that a network slice producer can provide based on the ServiceProfile or SliceProfile in the 3GPP Network Slice NRM.</w:t>
      </w:r>
    </w:p>
    <w:p w14:paraId="38CD8716" w14:textId="63618425" w:rsidR="00E20606" w:rsidRDefault="002A5CF8" w:rsidP="00E20606">
      <w:pPr>
        <w:pStyle w:val="List2"/>
      </w:pPr>
      <w:r>
        <w:t xml:space="preserve">- </w:t>
      </w:r>
      <w:r w:rsidR="00E20606">
        <w:t xml:space="preserve">Observation </w:t>
      </w:r>
      <w:r w:rsidR="00CF3C68">
        <w:t>B</w:t>
      </w:r>
      <w:r w:rsidR="00E20606">
        <w:t>4</w:t>
      </w:r>
      <w:r>
        <w:t>.</w:t>
      </w:r>
      <w:r>
        <w:tab/>
      </w:r>
      <w:r w:rsidR="00E20606">
        <w:t>This implies a split responsibility between the cross-domain Intent Manager and the domain Intent Managers for intents that relates to transport requirements within each domain.</w:t>
      </w:r>
    </w:p>
    <w:p w14:paraId="07F1A0E7" w14:textId="23797877" w:rsidR="00591826" w:rsidRDefault="00591826" w:rsidP="00591826">
      <w:pPr>
        <w:pStyle w:val="List2"/>
        <w:rPr>
          <w:ins w:id="109" w:author="Ericsson user 2" w:date="2022-06-30T10:56:00Z"/>
          <w:lang w:eastAsia="zh-CN"/>
        </w:rPr>
      </w:pPr>
      <w:r>
        <w:t xml:space="preserve">- </w:t>
      </w:r>
      <w:r w:rsidRPr="2D6871AD">
        <w:t xml:space="preserve">Observation </w:t>
      </w:r>
      <w:r w:rsidR="00CF3C68">
        <w:t>B</w:t>
      </w:r>
      <w:r w:rsidRPr="2D6871AD">
        <w:t>5</w:t>
      </w:r>
      <w:r w:rsidR="002A5CF8">
        <w:t>.</w:t>
      </w:r>
      <w:r w:rsidR="002A5CF8">
        <w:tab/>
      </w:r>
      <w:r w:rsidRPr="2D6871AD">
        <w:t>RAN and CN Intent Managers can handle transport related expectations within their domain by interacting</w:t>
      </w:r>
      <w:r w:rsidRPr="2D6871AD">
        <w:rPr>
          <w:lang w:eastAsia="zh-CN"/>
        </w:rPr>
        <w:t xml:space="preserve"> with the TN Intent Manager</w:t>
      </w:r>
    </w:p>
    <w:p w14:paraId="117FC23A" w14:textId="2D899C5A" w:rsidR="005E4FE5" w:rsidRDefault="005E4FE5" w:rsidP="005E4FE5">
      <w:pPr>
        <w:pStyle w:val="List2"/>
        <w:rPr>
          <w:ins w:id="110" w:author="Ericsson user 2" w:date="2022-06-30T11:19:00Z"/>
        </w:rPr>
      </w:pPr>
      <w:ins w:id="111" w:author="Ericsson user 2" w:date="2022-06-30T10:56:00Z">
        <w:r>
          <w:t xml:space="preserve">- </w:t>
        </w:r>
        <w:r w:rsidRPr="2D6871AD">
          <w:t xml:space="preserve">Observation </w:t>
        </w:r>
        <w:r>
          <w:t>B6</w:t>
        </w:r>
        <w:r w:rsidRPr="2D6871AD">
          <w:t xml:space="preserve">: </w:t>
        </w:r>
        <w:r>
          <w:t>In 3GPP an Intent Manager or Intent Management Function corresponds with an Intent Driven Management Function (IDMF).</w:t>
        </w:r>
      </w:ins>
    </w:p>
    <w:p w14:paraId="13400250" w14:textId="3757EE4B" w:rsidR="005862D1" w:rsidRPr="00FC01D6" w:rsidRDefault="00FC01D6" w:rsidP="00FC01D6">
      <w:pPr>
        <w:pStyle w:val="NO"/>
        <w:rPr>
          <w:ins w:id="112" w:author="Ericsson user 2" w:date="2022-06-30T10:56:00Z"/>
        </w:rPr>
        <w:pPrChange w:id="113" w:author="Ericsson user 2" w:date="2022-06-30T11:19:00Z">
          <w:pPr>
            <w:pStyle w:val="List2"/>
          </w:pPr>
        </w:pPrChange>
      </w:pPr>
      <w:ins w:id="114" w:author="Ericsson user 2" w:date="2022-06-30T11:19:00Z">
        <w:r>
          <w:lastRenderedPageBreak/>
          <w:t xml:space="preserve">NOTE: </w:t>
        </w:r>
      </w:ins>
      <w:ins w:id="115" w:author="Ericsson user 2" w:date="2022-06-30T11:20:00Z">
        <w:r w:rsidR="00A90F9D">
          <w:rPr>
            <w:color w:val="548235"/>
            <w:sz w:val="22"/>
            <w:szCs w:val="22"/>
          </w:rPr>
          <w:t>TN Intent Manager is out of scope of SA5 and whether any TN Intent Manager is specified by other SDOs is FFS</w:t>
        </w:r>
      </w:ins>
    </w:p>
    <w:p w14:paraId="060F3C0F" w14:textId="77777777" w:rsidR="005E4FE5" w:rsidRDefault="005E4FE5" w:rsidP="00591826">
      <w:pPr>
        <w:pStyle w:val="List2"/>
        <w:rPr>
          <w:lang w:eastAsia="zh-CN"/>
        </w:rPr>
      </w:pPr>
    </w:p>
    <w:p w14:paraId="44C5D856" w14:textId="05965176" w:rsidR="00934789" w:rsidRDefault="00934789" w:rsidP="00892144">
      <w:pPr>
        <w:pStyle w:val="Heading1"/>
        <w:rPr>
          <w:lang w:eastAsia="zh-CN"/>
        </w:rPr>
      </w:pPr>
      <w:r>
        <w:rPr>
          <w:lang w:eastAsia="zh-CN"/>
        </w:rPr>
        <w:t>3</w:t>
      </w:r>
      <w:r w:rsidR="00892144">
        <w:rPr>
          <w:lang w:eastAsia="zh-CN"/>
        </w:rPr>
        <w:tab/>
      </w:r>
      <w:r w:rsidR="00F87076">
        <w:rPr>
          <w:lang w:eastAsia="zh-CN"/>
        </w:rPr>
        <w:t>Discussion</w:t>
      </w:r>
      <w:r w:rsidR="00892144">
        <w:rPr>
          <w:lang w:eastAsia="zh-CN"/>
        </w:rPr>
        <w:t xml:space="preserve"> </w:t>
      </w:r>
    </w:p>
    <w:p w14:paraId="32A4522E" w14:textId="77777777" w:rsidR="00475B13" w:rsidRDefault="00475B13" w:rsidP="00D1422A">
      <w:pPr>
        <w:rPr>
          <w:lang w:eastAsia="zh-CN"/>
        </w:rPr>
      </w:pPr>
      <w:r>
        <w:rPr>
          <w:lang w:eastAsia="zh-CN"/>
        </w:rPr>
        <w:t>Conclusion 1</w:t>
      </w:r>
    </w:p>
    <w:p w14:paraId="22F22EB4" w14:textId="6C53D4E1" w:rsidR="00E228B7" w:rsidRDefault="00510B2C" w:rsidP="00475B13">
      <w:pPr>
        <w:ind w:left="284"/>
        <w:rPr>
          <w:lang w:eastAsia="zh-CN"/>
        </w:rPr>
      </w:pPr>
      <w:r>
        <w:rPr>
          <w:lang w:eastAsia="zh-CN"/>
        </w:rPr>
        <w:t xml:space="preserve">From </w:t>
      </w:r>
      <w:r w:rsidR="00A2086C">
        <w:rPr>
          <w:lang w:eastAsia="zh-CN"/>
        </w:rPr>
        <w:t xml:space="preserve">the </w:t>
      </w:r>
      <w:r>
        <w:rPr>
          <w:lang w:eastAsia="zh-CN"/>
        </w:rPr>
        <w:t xml:space="preserve">procedures and operations observation </w:t>
      </w:r>
      <w:r w:rsidR="00CF3C68">
        <w:rPr>
          <w:lang w:eastAsia="zh-CN"/>
        </w:rPr>
        <w:t>A</w:t>
      </w:r>
      <w:r>
        <w:rPr>
          <w:lang w:eastAsia="zh-CN"/>
        </w:rPr>
        <w:t>1</w:t>
      </w:r>
      <w:r w:rsidR="00A2086C">
        <w:rPr>
          <w:lang w:eastAsia="zh-CN"/>
        </w:rPr>
        <w:t xml:space="preserve"> we can draw the conclusion that </w:t>
      </w:r>
      <w:r w:rsidR="00280D20">
        <w:rPr>
          <w:lang w:eastAsia="zh-CN"/>
        </w:rPr>
        <w:t>inten</w:t>
      </w:r>
      <w:r w:rsidR="00E228B7">
        <w:rPr>
          <w:lang w:eastAsia="zh-CN"/>
        </w:rPr>
        <w:t>t</w:t>
      </w:r>
      <w:r w:rsidR="00280D20">
        <w:rPr>
          <w:lang w:eastAsia="zh-CN"/>
        </w:rPr>
        <w:t xml:space="preserve"> manage</w:t>
      </w:r>
      <w:r w:rsidR="00E228B7">
        <w:rPr>
          <w:lang w:eastAsia="zh-CN"/>
        </w:rPr>
        <w:t>ment encompasses network slice management</w:t>
      </w:r>
      <w:r w:rsidR="009314AE">
        <w:rPr>
          <w:lang w:eastAsia="zh-CN"/>
        </w:rPr>
        <w:t xml:space="preserve"> capabilities</w:t>
      </w:r>
      <w:r w:rsidR="009169A5">
        <w:rPr>
          <w:lang w:eastAsia="zh-CN"/>
        </w:rPr>
        <w:t xml:space="preserve"> </w:t>
      </w:r>
      <w:r w:rsidR="009314AE">
        <w:rPr>
          <w:lang w:eastAsia="zh-CN"/>
        </w:rPr>
        <w:t>(</w:t>
      </w:r>
      <w:r w:rsidR="002F0D51">
        <w:rPr>
          <w:lang w:eastAsia="zh-CN"/>
        </w:rPr>
        <w:t>network slice management is a subset of inten</w:t>
      </w:r>
      <w:r w:rsidR="00554A8A">
        <w:rPr>
          <w:lang w:eastAsia="zh-CN"/>
        </w:rPr>
        <w:t>t</w:t>
      </w:r>
      <w:r w:rsidR="002F0D51">
        <w:rPr>
          <w:lang w:eastAsia="zh-CN"/>
        </w:rPr>
        <w:t xml:space="preserve"> management)</w:t>
      </w:r>
      <w:r w:rsidR="00ED22D2">
        <w:rPr>
          <w:lang w:eastAsia="zh-CN"/>
        </w:rPr>
        <w:t>, except intent does not handle resource reservation at the moment.</w:t>
      </w:r>
    </w:p>
    <w:p w14:paraId="33C5023B" w14:textId="77777777" w:rsidR="008927CB" w:rsidRDefault="00484435" w:rsidP="00484435">
      <w:pPr>
        <w:rPr>
          <w:lang w:eastAsia="zh-CN"/>
        </w:rPr>
      </w:pPr>
      <w:r>
        <w:rPr>
          <w:lang w:eastAsia="zh-CN"/>
        </w:rPr>
        <w:t xml:space="preserve">Conclusion 2: </w:t>
      </w:r>
    </w:p>
    <w:p w14:paraId="443CD70D" w14:textId="31F77525" w:rsidR="00484435" w:rsidRDefault="00484435" w:rsidP="00F02135">
      <w:pPr>
        <w:ind w:left="284"/>
        <w:rPr>
          <w:lang w:eastAsia="zh-CN"/>
        </w:rPr>
      </w:pPr>
      <w:r>
        <w:rPr>
          <w:lang w:eastAsia="zh-CN"/>
        </w:rPr>
        <w:t xml:space="preserve">From the topology and responsibility observation </w:t>
      </w:r>
      <w:r w:rsidR="00CF3C68">
        <w:rPr>
          <w:lang w:eastAsia="zh-CN"/>
        </w:rPr>
        <w:t>B</w:t>
      </w:r>
      <w:r>
        <w:rPr>
          <w:lang w:eastAsia="zh-CN"/>
        </w:rPr>
        <w:t>1 we can draw the conclusion that the NSMF and cross domain NSSMF are collapsed into a single cross domain I</w:t>
      </w:r>
      <w:ins w:id="116" w:author="Ericsson user 2" w:date="2022-06-30T10:51:00Z">
        <w:r w:rsidR="005F6FEF">
          <w:rPr>
            <w:lang w:eastAsia="zh-CN"/>
          </w:rPr>
          <w:t>ntent Manager</w:t>
        </w:r>
      </w:ins>
      <w:del w:id="117" w:author="Ericsson user 2" w:date="2022-06-30T10:51:00Z">
        <w:r w:rsidDel="005F6FEF">
          <w:rPr>
            <w:lang w:eastAsia="zh-CN"/>
          </w:rPr>
          <w:delText>MF</w:delText>
        </w:r>
      </w:del>
      <w:r>
        <w:rPr>
          <w:lang w:eastAsia="zh-CN"/>
        </w:rPr>
        <w:t>.</w:t>
      </w:r>
    </w:p>
    <w:p w14:paraId="0996A3A1" w14:textId="45A636C8" w:rsidR="008927CB" w:rsidRDefault="008927CB" w:rsidP="008927CB">
      <w:pPr>
        <w:rPr>
          <w:lang w:eastAsia="zh-CN"/>
        </w:rPr>
      </w:pPr>
      <w:r>
        <w:rPr>
          <w:lang w:eastAsia="zh-CN"/>
        </w:rPr>
        <w:t>Conclusion 3:</w:t>
      </w:r>
    </w:p>
    <w:p w14:paraId="0CA7C531" w14:textId="5147A9F9" w:rsidR="00580404" w:rsidRDefault="00AE5971" w:rsidP="00AE5971">
      <w:pPr>
        <w:ind w:left="284"/>
        <w:rPr>
          <w:lang w:eastAsia="zh-CN"/>
        </w:rPr>
      </w:pPr>
      <w:r>
        <w:rPr>
          <w:lang w:eastAsia="zh-CN"/>
        </w:rPr>
        <w:t>From the topology and responsibility observation 2 we can note that an I</w:t>
      </w:r>
      <w:ins w:id="118" w:author="Ericsson user 2" w:date="2022-06-30T10:51:00Z">
        <w:r w:rsidR="00043F8A">
          <w:rPr>
            <w:lang w:eastAsia="zh-CN"/>
          </w:rPr>
          <w:t>ntent Manager</w:t>
        </w:r>
      </w:ins>
      <w:del w:id="119" w:author="Ericsson user 2" w:date="2022-06-30T10:51:00Z">
        <w:r w:rsidDel="00043F8A">
          <w:rPr>
            <w:lang w:eastAsia="zh-CN"/>
          </w:rPr>
          <w:delText>MF</w:delText>
        </w:r>
      </w:del>
      <w:r>
        <w:rPr>
          <w:lang w:eastAsia="zh-CN"/>
        </w:rPr>
        <w:t xml:space="preserve"> may also handle intents that are not related to network slicing (for example energy efficiency related intents).</w:t>
      </w:r>
      <w:r w:rsidRPr="007D4CA5">
        <w:t xml:space="preserve"> </w:t>
      </w:r>
      <w:r>
        <w:rPr>
          <w:lang w:eastAsia="zh-CN"/>
        </w:rPr>
        <w:t>It is proposed to keep that assumption in the study</w:t>
      </w:r>
    </w:p>
    <w:p w14:paraId="119D9192" w14:textId="530F4A71" w:rsidR="002730C1" w:rsidRDefault="00580404" w:rsidP="00580404">
      <w:pPr>
        <w:rPr>
          <w:lang w:eastAsia="zh-CN"/>
        </w:rPr>
      </w:pPr>
      <w:r>
        <w:rPr>
          <w:lang w:eastAsia="zh-CN"/>
        </w:rPr>
        <w:t>P</w:t>
      </w:r>
      <w:r w:rsidR="002730C1">
        <w:rPr>
          <w:lang w:eastAsia="zh-CN"/>
        </w:rPr>
        <w:t>roposal 1</w:t>
      </w:r>
    </w:p>
    <w:p w14:paraId="31102DA6" w14:textId="0B3A38E9" w:rsidR="00D81D81" w:rsidRDefault="002F0D51" w:rsidP="00A45AEE">
      <w:pPr>
        <w:ind w:left="284"/>
        <w:rPr>
          <w:lang w:eastAsia="zh-CN"/>
        </w:rPr>
      </w:pPr>
      <w:r>
        <w:rPr>
          <w:lang w:eastAsia="zh-CN"/>
        </w:rPr>
        <w:t xml:space="preserve">From the procedures and operations observation </w:t>
      </w:r>
      <w:r w:rsidR="00586D1F">
        <w:rPr>
          <w:lang w:eastAsia="zh-CN"/>
        </w:rPr>
        <w:t>A</w:t>
      </w:r>
      <w:r>
        <w:rPr>
          <w:lang w:eastAsia="zh-CN"/>
        </w:rPr>
        <w:t xml:space="preserve">1 </w:t>
      </w:r>
      <w:r w:rsidR="000C537B">
        <w:rPr>
          <w:lang w:eastAsia="zh-CN"/>
        </w:rPr>
        <w:t>we can draw the conclusion that there is a gap between network sl</w:t>
      </w:r>
      <w:r w:rsidR="002416B0">
        <w:rPr>
          <w:lang w:eastAsia="zh-CN"/>
        </w:rPr>
        <w:t>i</w:t>
      </w:r>
      <w:r w:rsidR="000C537B">
        <w:rPr>
          <w:lang w:eastAsia="zh-CN"/>
        </w:rPr>
        <w:t xml:space="preserve">cing capabilities and </w:t>
      </w:r>
      <w:r w:rsidR="00255B5A">
        <w:rPr>
          <w:lang w:eastAsia="zh-CN"/>
        </w:rPr>
        <w:t xml:space="preserve">intent capabilities. </w:t>
      </w:r>
      <w:r w:rsidR="00A3670A">
        <w:rPr>
          <w:lang w:eastAsia="zh-CN"/>
        </w:rPr>
        <w:t>It is proposed to study how this gap should be addressed</w:t>
      </w:r>
      <w:r w:rsidR="00510B2C">
        <w:rPr>
          <w:lang w:eastAsia="zh-CN"/>
        </w:rPr>
        <w:t xml:space="preserve"> </w:t>
      </w:r>
    </w:p>
    <w:p w14:paraId="7A110BD6" w14:textId="7EF1188F" w:rsidR="002730C1" w:rsidRDefault="002730C1" w:rsidP="007F5DFB">
      <w:pPr>
        <w:rPr>
          <w:lang w:eastAsia="zh-CN"/>
        </w:rPr>
      </w:pPr>
      <w:r>
        <w:rPr>
          <w:lang w:eastAsia="zh-CN"/>
        </w:rPr>
        <w:t>Proposal 2</w:t>
      </w:r>
    </w:p>
    <w:p w14:paraId="6346B1CC" w14:textId="53A5F61F" w:rsidR="007F5DFB" w:rsidRDefault="002416B0" w:rsidP="00A45AEE">
      <w:pPr>
        <w:ind w:left="284"/>
        <w:rPr>
          <w:lang w:eastAsia="zh-CN"/>
        </w:rPr>
      </w:pPr>
      <w:r>
        <w:rPr>
          <w:lang w:eastAsia="zh-CN"/>
        </w:rPr>
        <w:t xml:space="preserve">From the procedures and operations observation </w:t>
      </w:r>
      <w:r w:rsidR="00586D1F">
        <w:rPr>
          <w:lang w:eastAsia="zh-CN"/>
        </w:rPr>
        <w:t>A</w:t>
      </w:r>
      <w:r>
        <w:rPr>
          <w:lang w:eastAsia="zh-CN"/>
        </w:rPr>
        <w:t xml:space="preserve">2 we can draw the conclusion that there is a gap </w:t>
      </w:r>
      <w:r w:rsidR="00B635E2">
        <w:rPr>
          <w:lang w:eastAsia="zh-CN"/>
        </w:rPr>
        <w:t xml:space="preserve">for </w:t>
      </w:r>
      <w:r w:rsidR="00B051E7">
        <w:rPr>
          <w:lang w:eastAsia="zh-CN"/>
        </w:rPr>
        <w:t>reporting expectation reports</w:t>
      </w:r>
      <w:r w:rsidR="007F5DFB">
        <w:rPr>
          <w:lang w:eastAsia="zh-CN"/>
        </w:rPr>
        <w:t xml:space="preserve">. It is proposed to study how this gap should be addressed </w:t>
      </w:r>
    </w:p>
    <w:p w14:paraId="1E6CA8CA" w14:textId="3DD7657C" w:rsidR="002730C1" w:rsidRDefault="002730C1" w:rsidP="00276AC8">
      <w:pPr>
        <w:rPr>
          <w:lang w:eastAsia="zh-CN"/>
        </w:rPr>
      </w:pPr>
      <w:r>
        <w:rPr>
          <w:lang w:eastAsia="zh-CN"/>
        </w:rPr>
        <w:t>Prop</w:t>
      </w:r>
      <w:r w:rsidR="00A45AEE">
        <w:rPr>
          <w:lang w:eastAsia="zh-CN"/>
        </w:rPr>
        <w:t>os</w:t>
      </w:r>
      <w:r>
        <w:rPr>
          <w:lang w:eastAsia="zh-CN"/>
        </w:rPr>
        <w:t>al 3</w:t>
      </w:r>
    </w:p>
    <w:p w14:paraId="00C4E331" w14:textId="20DFD4F0" w:rsidR="00276AC8" w:rsidRDefault="00FA1EE0" w:rsidP="00A45AEE">
      <w:pPr>
        <w:ind w:left="284"/>
        <w:rPr>
          <w:lang w:eastAsia="zh-CN"/>
        </w:rPr>
      </w:pPr>
      <w:r>
        <w:rPr>
          <w:lang w:eastAsia="zh-CN"/>
        </w:rPr>
        <w:t xml:space="preserve">From the procedures and operations observation </w:t>
      </w:r>
      <w:r w:rsidR="00586D1F">
        <w:rPr>
          <w:lang w:eastAsia="zh-CN"/>
        </w:rPr>
        <w:t>A</w:t>
      </w:r>
      <w:r>
        <w:rPr>
          <w:lang w:eastAsia="zh-CN"/>
        </w:rPr>
        <w:t>3 we can draw the conclusion that the resource reservation capability for network sl</w:t>
      </w:r>
      <w:r w:rsidR="0023766D">
        <w:rPr>
          <w:lang w:eastAsia="zh-CN"/>
        </w:rPr>
        <w:t>i</w:t>
      </w:r>
      <w:r>
        <w:rPr>
          <w:lang w:eastAsia="zh-CN"/>
        </w:rPr>
        <w:t xml:space="preserve">cing </w:t>
      </w:r>
      <w:r w:rsidR="00626903">
        <w:rPr>
          <w:lang w:eastAsia="zh-CN"/>
        </w:rPr>
        <w:t xml:space="preserve">is not explicitly defined for intent management. </w:t>
      </w:r>
      <w:r w:rsidR="0023766D">
        <w:rPr>
          <w:lang w:eastAsia="zh-CN"/>
        </w:rPr>
        <w:t>It is proposed to study how this gap should be addressed</w:t>
      </w:r>
      <w:r>
        <w:rPr>
          <w:lang w:eastAsia="zh-CN"/>
        </w:rPr>
        <w:t xml:space="preserve"> </w:t>
      </w:r>
    </w:p>
    <w:p w14:paraId="6C26EF6C" w14:textId="30E57381" w:rsidR="00F02135" w:rsidRDefault="00F02135" w:rsidP="00F02135">
      <w:pPr>
        <w:rPr>
          <w:lang w:eastAsia="zh-CN"/>
        </w:rPr>
      </w:pPr>
      <w:r>
        <w:rPr>
          <w:lang w:eastAsia="zh-CN"/>
        </w:rPr>
        <w:t>Proposal 4</w:t>
      </w:r>
    </w:p>
    <w:p w14:paraId="7E5D478C" w14:textId="45F8AE37" w:rsidR="00593491" w:rsidRDefault="009A6B17" w:rsidP="00F02135">
      <w:pPr>
        <w:ind w:left="284"/>
      </w:pPr>
      <w:r>
        <w:t xml:space="preserve">From the </w:t>
      </w:r>
      <w:r>
        <w:rPr>
          <w:lang w:eastAsia="zh-CN"/>
        </w:rPr>
        <w:t xml:space="preserve">topology and responsibility observation </w:t>
      </w:r>
      <w:r w:rsidR="00586D1F">
        <w:rPr>
          <w:lang w:eastAsia="zh-CN"/>
        </w:rPr>
        <w:t>B</w:t>
      </w:r>
      <w:r>
        <w:rPr>
          <w:lang w:eastAsia="zh-CN"/>
        </w:rPr>
        <w:t>3</w:t>
      </w:r>
      <w:r w:rsidR="00045863">
        <w:rPr>
          <w:lang w:eastAsia="zh-CN"/>
        </w:rPr>
        <w:t xml:space="preserve"> t</w:t>
      </w:r>
      <w:r>
        <w:t>here is no definition for a report that a network slice producer can provide based on the ServiceProfile or SliceProfile in the 3GPP Network Slice NRM</w:t>
      </w:r>
      <w:r w:rsidR="00045863">
        <w:t xml:space="preserve">. It is proposed to study the definition of </w:t>
      </w:r>
      <w:r w:rsidR="00C21DC0">
        <w:t xml:space="preserve">such </w:t>
      </w:r>
      <w:r w:rsidR="00B455C8">
        <w:t>a report</w:t>
      </w:r>
      <w:r w:rsidR="00C21DC0">
        <w:t>.</w:t>
      </w:r>
    </w:p>
    <w:p w14:paraId="53E8C9FE" w14:textId="20742065" w:rsidR="00F02135" w:rsidRDefault="00F02135" w:rsidP="009A6B17">
      <w:r>
        <w:t>Proposal 5</w:t>
      </w:r>
    </w:p>
    <w:p w14:paraId="164E412E" w14:textId="6B03A125" w:rsidR="000B729C" w:rsidRDefault="007F6DD9" w:rsidP="00F02135">
      <w:pPr>
        <w:ind w:left="284"/>
        <w:rPr>
          <w:ins w:id="120" w:author="Ericsson user 2" w:date="2022-06-30T10:56:00Z"/>
          <w:lang w:eastAsia="zh-CN"/>
        </w:rPr>
      </w:pPr>
      <w:r>
        <w:t xml:space="preserve">From the </w:t>
      </w:r>
      <w:r w:rsidRPr="4FCD1EB0">
        <w:rPr>
          <w:lang w:eastAsia="zh-CN"/>
        </w:rPr>
        <w:t xml:space="preserve">topology and responsibility observation </w:t>
      </w:r>
      <w:r w:rsidR="006B2341">
        <w:rPr>
          <w:lang w:eastAsia="zh-CN"/>
        </w:rPr>
        <w:t>B</w:t>
      </w:r>
      <w:r w:rsidRPr="7BE09A84">
        <w:rPr>
          <w:lang w:eastAsia="zh-CN"/>
        </w:rPr>
        <w:t>5</w:t>
      </w:r>
      <w:r w:rsidRPr="588E847D">
        <w:rPr>
          <w:lang w:eastAsia="zh-CN"/>
        </w:rPr>
        <w:t xml:space="preserve"> </w:t>
      </w:r>
      <w:r w:rsidRPr="5EA2CEDE">
        <w:rPr>
          <w:lang w:eastAsia="zh-CN"/>
        </w:rPr>
        <w:t xml:space="preserve">we </w:t>
      </w:r>
      <w:r w:rsidRPr="3B50B8D7">
        <w:rPr>
          <w:lang w:eastAsia="zh-CN"/>
        </w:rPr>
        <w:t xml:space="preserve">conclude that </w:t>
      </w:r>
      <w:r w:rsidRPr="438830C6">
        <w:rPr>
          <w:lang w:eastAsia="zh-CN"/>
        </w:rPr>
        <w:t xml:space="preserve">the </w:t>
      </w:r>
      <w:r w:rsidRPr="57FD0EBB">
        <w:rPr>
          <w:lang w:eastAsia="zh-CN"/>
        </w:rPr>
        <w:t>RAN and CN</w:t>
      </w:r>
      <w:r w:rsidRPr="7248C806">
        <w:rPr>
          <w:lang w:eastAsia="zh-CN"/>
        </w:rPr>
        <w:t xml:space="preserve"> Intent Managers</w:t>
      </w:r>
      <w:r w:rsidRPr="4F3BA8EE">
        <w:rPr>
          <w:lang w:eastAsia="zh-CN"/>
        </w:rPr>
        <w:t xml:space="preserve"> could </w:t>
      </w:r>
      <w:r w:rsidRPr="401979ED">
        <w:rPr>
          <w:lang w:eastAsia="zh-CN"/>
        </w:rPr>
        <w:t xml:space="preserve">interact with a TN </w:t>
      </w:r>
      <w:r w:rsidRPr="03CB93A1">
        <w:rPr>
          <w:lang w:eastAsia="zh-CN"/>
        </w:rPr>
        <w:t>Intent Manager</w:t>
      </w:r>
      <w:r w:rsidRPr="76833B83">
        <w:rPr>
          <w:lang w:eastAsia="zh-CN"/>
        </w:rPr>
        <w:t xml:space="preserve"> to </w:t>
      </w:r>
      <w:r w:rsidRPr="6822A7EF">
        <w:rPr>
          <w:lang w:eastAsia="zh-CN"/>
        </w:rPr>
        <w:t>handle</w:t>
      </w:r>
      <w:r w:rsidRPr="18407196">
        <w:rPr>
          <w:lang w:eastAsia="zh-CN"/>
        </w:rPr>
        <w:t xml:space="preserve"> </w:t>
      </w:r>
      <w:r w:rsidRPr="38E56C31">
        <w:rPr>
          <w:lang w:eastAsia="zh-CN"/>
        </w:rPr>
        <w:t xml:space="preserve">transport related </w:t>
      </w:r>
      <w:r w:rsidRPr="065C55E5">
        <w:rPr>
          <w:lang w:eastAsia="zh-CN"/>
        </w:rPr>
        <w:t>expectations</w:t>
      </w:r>
      <w:r w:rsidRPr="57DD8D6A">
        <w:rPr>
          <w:lang w:eastAsia="zh-CN"/>
        </w:rPr>
        <w:t>.</w:t>
      </w:r>
      <w:r w:rsidRPr="5311A42B">
        <w:rPr>
          <w:lang w:eastAsia="zh-CN"/>
        </w:rPr>
        <w:t xml:space="preserve"> </w:t>
      </w:r>
      <w:r w:rsidRPr="637C344E">
        <w:rPr>
          <w:lang w:eastAsia="zh-CN"/>
        </w:rPr>
        <w:t xml:space="preserve">It is proposed to study this division of </w:t>
      </w:r>
      <w:r w:rsidRPr="123CCB8F">
        <w:rPr>
          <w:lang w:eastAsia="zh-CN"/>
        </w:rPr>
        <w:t>responsibility</w:t>
      </w:r>
      <w:r w:rsidR="00ED0043">
        <w:rPr>
          <w:lang w:eastAsia="zh-CN"/>
        </w:rPr>
        <w:t>.</w:t>
      </w:r>
    </w:p>
    <w:p w14:paraId="0549E73B" w14:textId="1D77DCED" w:rsidR="005E4FE5" w:rsidRDefault="005E4FE5" w:rsidP="005E4FE5">
      <w:pPr>
        <w:rPr>
          <w:ins w:id="121" w:author="Ericsson user 2" w:date="2022-06-30T10:56:00Z"/>
          <w:lang w:eastAsia="zh-CN"/>
        </w:rPr>
      </w:pPr>
      <w:ins w:id="122" w:author="Ericsson user 2" w:date="2022-06-30T10:56:00Z">
        <w:r>
          <w:rPr>
            <w:lang w:eastAsia="zh-CN"/>
          </w:rPr>
          <w:t>Proposal 6</w:t>
        </w:r>
      </w:ins>
    </w:p>
    <w:p w14:paraId="1A63431F" w14:textId="4FFCCD83" w:rsidR="005E4FE5" w:rsidRDefault="005E4FE5" w:rsidP="005E4FE5">
      <w:pPr>
        <w:ind w:left="284"/>
        <w:rPr>
          <w:lang w:eastAsia="zh-CN"/>
        </w:rPr>
      </w:pPr>
      <w:ins w:id="123" w:author="Ericsson user 2" w:date="2022-06-30T10:56:00Z">
        <w:r>
          <w:t xml:space="preserve">From the </w:t>
        </w:r>
        <w:r w:rsidRPr="4FCD1EB0">
          <w:rPr>
            <w:lang w:eastAsia="zh-CN"/>
          </w:rPr>
          <w:t xml:space="preserve">topology and responsibility observation </w:t>
        </w:r>
        <w:r>
          <w:rPr>
            <w:lang w:eastAsia="zh-CN"/>
          </w:rPr>
          <w:t>B</w:t>
        </w:r>
        <w:r>
          <w:rPr>
            <w:lang w:eastAsia="zh-CN"/>
          </w:rPr>
          <w:t>6</w:t>
        </w:r>
        <w:r w:rsidRPr="588E847D">
          <w:rPr>
            <w:lang w:eastAsia="zh-CN"/>
          </w:rPr>
          <w:t xml:space="preserve"> </w:t>
        </w:r>
        <w:r w:rsidRPr="5EA2CEDE">
          <w:rPr>
            <w:lang w:eastAsia="zh-CN"/>
          </w:rPr>
          <w:t xml:space="preserve">we </w:t>
        </w:r>
        <w:r w:rsidRPr="3B50B8D7">
          <w:rPr>
            <w:lang w:eastAsia="zh-CN"/>
          </w:rPr>
          <w:t>conclude that</w:t>
        </w:r>
      </w:ins>
      <w:ins w:id="124" w:author="Ericsson user 2" w:date="2022-06-30T10:57:00Z">
        <w:r>
          <w:rPr>
            <w:lang w:eastAsia="zh-CN"/>
          </w:rPr>
          <w:t xml:space="preserve"> in</w:t>
        </w:r>
      </w:ins>
      <w:ins w:id="125" w:author="Ericsson user 2" w:date="2022-06-30T10:56:00Z">
        <w:r w:rsidRPr="3B50B8D7">
          <w:rPr>
            <w:lang w:eastAsia="zh-CN"/>
          </w:rPr>
          <w:t xml:space="preserve"> </w:t>
        </w:r>
      </w:ins>
      <w:ins w:id="126" w:author="Ericsson user 2" w:date="2022-06-30T10:57:00Z">
        <w:r>
          <w:t>3GPP an Intent Manager or Intent Management Function corresponds with an Intent Driven Management Function (IDMF).</w:t>
        </w:r>
      </w:ins>
    </w:p>
    <w:p w14:paraId="5765C57D" w14:textId="143D9696" w:rsidR="007D4B9E" w:rsidRDefault="007D4B9E" w:rsidP="007D4B9E">
      <w:pPr>
        <w:pStyle w:val="Heading1"/>
      </w:pPr>
      <w:r>
        <w:t>4</w:t>
      </w:r>
      <w:r>
        <w:tab/>
        <w:t>De</w:t>
      </w:r>
      <w:r w:rsidR="0043529E">
        <w:t>tailed proposal</w:t>
      </w:r>
    </w:p>
    <w:p w14:paraId="2064A2CC" w14:textId="70AAF135" w:rsidR="0034585A" w:rsidRDefault="007A348C" w:rsidP="00551032">
      <w:pPr>
        <w:pStyle w:val="List"/>
        <w:rPr>
          <w:lang w:eastAsia="zh-CN"/>
        </w:rPr>
      </w:pPr>
      <w:r w:rsidRPr="00375A18">
        <w:rPr>
          <w:lang w:eastAsia="zh-CN"/>
        </w:rPr>
        <w:t xml:space="preserve">The group is asked to endorse </w:t>
      </w:r>
      <w:r w:rsidR="00F02135">
        <w:rPr>
          <w:lang w:eastAsia="zh-CN"/>
        </w:rPr>
        <w:t>conclusion</w:t>
      </w:r>
      <w:r w:rsidR="00717D1B">
        <w:rPr>
          <w:lang w:eastAsia="zh-CN"/>
        </w:rPr>
        <w:t>s</w:t>
      </w:r>
      <w:r w:rsidR="00F02135">
        <w:rPr>
          <w:lang w:eastAsia="zh-CN"/>
        </w:rPr>
        <w:t xml:space="preserve"> </w:t>
      </w:r>
      <w:r w:rsidR="00C907CA">
        <w:rPr>
          <w:lang w:eastAsia="zh-CN"/>
        </w:rPr>
        <w:t>1, 2 and 3 and to endorse proposals 1, 2, 3, 4, and 5</w:t>
      </w:r>
      <w:r w:rsidR="0034585A">
        <w:rPr>
          <w:lang w:eastAsia="zh-CN"/>
        </w:rPr>
        <w:t>.</w:t>
      </w:r>
    </w:p>
    <w:p w14:paraId="3D9D1A3D" w14:textId="4DE3AF8A" w:rsidR="00453CCF" w:rsidRDefault="00453CCF" w:rsidP="00453CCF">
      <w:pPr>
        <w:pStyle w:val="List"/>
        <w:jc w:val="center"/>
        <w:rPr>
          <w:lang w:eastAsia="zh-CN"/>
        </w:rPr>
      </w:pPr>
    </w:p>
    <w:sectPr w:rsidR="00453CCF">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FCBC3" w14:textId="77777777" w:rsidR="00AC656D" w:rsidRDefault="00AC656D">
      <w:r>
        <w:separator/>
      </w:r>
    </w:p>
  </w:endnote>
  <w:endnote w:type="continuationSeparator" w:id="0">
    <w:p w14:paraId="4DA43448" w14:textId="77777777" w:rsidR="00AC656D" w:rsidRDefault="00AC656D">
      <w:r>
        <w:continuationSeparator/>
      </w:r>
    </w:p>
  </w:endnote>
  <w:endnote w:type="continuationNotice" w:id="1">
    <w:p w14:paraId="7487EE0F" w14:textId="77777777" w:rsidR="00AC656D" w:rsidRDefault="00AC65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icsson Hilda">
    <w:panose1 w:val="00000500000000000000"/>
    <w:charset w:val="00"/>
    <w:family w:val="auto"/>
    <w:pitch w:val="variable"/>
    <w:sig w:usb0="00000287" w:usb1="0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4E199" w14:textId="77777777" w:rsidR="00AC656D" w:rsidRDefault="00AC656D">
      <w:r>
        <w:separator/>
      </w:r>
    </w:p>
  </w:footnote>
  <w:footnote w:type="continuationSeparator" w:id="0">
    <w:p w14:paraId="7091871F" w14:textId="77777777" w:rsidR="00AC656D" w:rsidRDefault="00AC656D">
      <w:r>
        <w:continuationSeparator/>
      </w:r>
    </w:p>
  </w:footnote>
  <w:footnote w:type="continuationNotice" w:id="1">
    <w:p w14:paraId="1ABA1991" w14:textId="77777777" w:rsidR="00AC656D" w:rsidRDefault="00AC656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CAEEA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BD817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26E8B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AA41C6D"/>
    <w:multiLevelType w:val="hybridMultilevel"/>
    <w:tmpl w:val="8FB213E2"/>
    <w:lvl w:ilvl="0" w:tplc="4C62D9C2">
      <w:start w:val="1"/>
      <w:numFmt w:val="bullet"/>
      <w:lvlText w:val="−"/>
      <w:lvlJc w:val="left"/>
      <w:pPr>
        <w:tabs>
          <w:tab w:val="num" w:pos="720"/>
        </w:tabs>
        <w:ind w:left="720" w:hanging="360"/>
      </w:pPr>
      <w:rPr>
        <w:rFonts w:ascii="Ericsson Hilda" w:hAnsi="Ericsson Hilda" w:hint="default"/>
      </w:rPr>
    </w:lvl>
    <w:lvl w:ilvl="1" w:tplc="78D648B0" w:tentative="1">
      <w:start w:val="1"/>
      <w:numFmt w:val="bullet"/>
      <w:lvlText w:val="−"/>
      <w:lvlJc w:val="left"/>
      <w:pPr>
        <w:tabs>
          <w:tab w:val="num" w:pos="1440"/>
        </w:tabs>
        <w:ind w:left="1440" w:hanging="360"/>
      </w:pPr>
      <w:rPr>
        <w:rFonts w:ascii="Ericsson Hilda" w:hAnsi="Ericsson Hilda" w:hint="default"/>
      </w:rPr>
    </w:lvl>
    <w:lvl w:ilvl="2" w:tplc="0CF2213E" w:tentative="1">
      <w:start w:val="1"/>
      <w:numFmt w:val="bullet"/>
      <w:lvlText w:val="−"/>
      <w:lvlJc w:val="left"/>
      <w:pPr>
        <w:tabs>
          <w:tab w:val="num" w:pos="2160"/>
        </w:tabs>
        <w:ind w:left="2160" w:hanging="360"/>
      </w:pPr>
      <w:rPr>
        <w:rFonts w:ascii="Ericsson Hilda" w:hAnsi="Ericsson Hilda" w:hint="default"/>
      </w:rPr>
    </w:lvl>
    <w:lvl w:ilvl="3" w:tplc="C9CAD04E" w:tentative="1">
      <w:start w:val="1"/>
      <w:numFmt w:val="bullet"/>
      <w:lvlText w:val="−"/>
      <w:lvlJc w:val="left"/>
      <w:pPr>
        <w:tabs>
          <w:tab w:val="num" w:pos="2880"/>
        </w:tabs>
        <w:ind w:left="2880" w:hanging="360"/>
      </w:pPr>
      <w:rPr>
        <w:rFonts w:ascii="Ericsson Hilda" w:hAnsi="Ericsson Hilda" w:hint="default"/>
      </w:rPr>
    </w:lvl>
    <w:lvl w:ilvl="4" w:tplc="E6BC4436" w:tentative="1">
      <w:start w:val="1"/>
      <w:numFmt w:val="bullet"/>
      <w:lvlText w:val="−"/>
      <w:lvlJc w:val="left"/>
      <w:pPr>
        <w:tabs>
          <w:tab w:val="num" w:pos="3600"/>
        </w:tabs>
        <w:ind w:left="3600" w:hanging="360"/>
      </w:pPr>
      <w:rPr>
        <w:rFonts w:ascii="Ericsson Hilda" w:hAnsi="Ericsson Hilda" w:hint="default"/>
      </w:rPr>
    </w:lvl>
    <w:lvl w:ilvl="5" w:tplc="20140B40" w:tentative="1">
      <w:start w:val="1"/>
      <w:numFmt w:val="bullet"/>
      <w:lvlText w:val="−"/>
      <w:lvlJc w:val="left"/>
      <w:pPr>
        <w:tabs>
          <w:tab w:val="num" w:pos="4320"/>
        </w:tabs>
        <w:ind w:left="4320" w:hanging="360"/>
      </w:pPr>
      <w:rPr>
        <w:rFonts w:ascii="Ericsson Hilda" w:hAnsi="Ericsson Hilda" w:hint="default"/>
      </w:rPr>
    </w:lvl>
    <w:lvl w:ilvl="6" w:tplc="13EC8944" w:tentative="1">
      <w:start w:val="1"/>
      <w:numFmt w:val="bullet"/>
      <w:lvlText w:val="−"/>
      <w:lvlJc w:val="left"/>
      <w:pPr>
        <w:tabs>
          <w:tab w:val="num" w:pos="5040"/>
        </w:tabs>
        <w:ind w:left="5040" w:hanging="360"/>
      </w:pPr>
      <w:rPr>
        <w:rFonts w:ascii="Ericsson Hilda" w:hAnsi="Ericsson Hilda" w:hint="default"/>
      </w:rPr>
    </w:lvl>
    <w:lvl w:ilvl="7" w:tplc="744E6600" w:tentative="1">
      <w:start w:val="1"/>
      <w:numFmt w:val="bullet"/>
      <w:lvlText w:val="−"/>
      <w:lvlJc w:val="left"/>
      <w:pPr>
        <w:tabs>
          <w:tab w:val="num" w:pos="5760"/>
        </w:tabs>
        <w:ind w:left="5760" w:hanging="360"/>
      </w:pPr>
      <w:rPr>
        <w:rFonts w:ascii="Ericsson Hilda" w:hAnsi="Ericsson Hilda" w:hint="default"/>
      </w:rPr>
    </w:lvl>
    <w:lvl w:ilvl="8" w:tplc="6F905E3E" w:tentative="1">
      <w:start w:val="1"/>
      <w:numFmt w:val="bullet"/>
      <w:lvlText w:val="−"/>
      <w:lvlJc w:val="left"/>
      <w:pPr>
        <w:tabs>
          <w:tab w:val="num" w:pos="6480"/>
        </w:tabs>
        <w:ind w:left="6480" w:hanging="360"/>
      </w:pPr>
      <w:rPr>
        <w:rFonts w:ascii="Ericsson Hilda" w:hAnsi="Ericsson Hilda" w:hint="default"/>
      </w:rPr>
    </w:lvl>
  </w:abstractNum>
  <w:abstractNum w:abstractNumId="16"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9"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60D043DB"/>
    <w:multiLevelType w:val="hybridMultilevel"/>
    <w:tmpl w:val="FFFFFFFF"/>
    <w:lvl w:ilvl="0" w:tplc="C89ECBFE">
      <w:start w:val="1"/>
      <w:numFmt w:val="bullet"/>
      <w:lvlText w:val=""/>
      <w:lvlJc w:val="left"/>
      <w:pPr>
        <w:ind w:left="720" w:hanging="360"/>
      </w:pPr>
      <w:rPr>
        <w:rFonts w:ascii="Symbol" w:hAnsi="Symbol" w:hint="default"/>
      </w:rPr>
    </w:lvl>
    <w:lvl w:ilvl="1" w:tplc="509279FC">
      <w:start w:val="1"/>
      <w:numFmt w:val="bullet"/>
      <w:lvlText w:val="o"/>
      <w:lvlJc w:val="left"/>
      <w:pPr>
        <w:ind w:left="1440" w:hanging="360"/>
      </w:pPr>
      <w:rPr>
        <w:rFonts w:ascii="Courier New" w:hAnsi="Courier New" w:hint="default"/>
      </w:rPr>
    </w:lvl>
    <w:lvl w:ilvl="2" w:tplc="352C3AF8">
      <w:start w:val="1"/>
      <w:numFmt w:val="bullet"/>
      <w:lvlText w:val=""/>
      <w:lvlJc w:val="left"/>
      <w:pPr>
        <w:ind w:left="2160" w:hanging="360"/>
      </w:pPr>
      <w:rPr>
        <w:rFonts w:ascii="Wingdings" w:hAnsi="Wingdings" w:hint="default"/>
      </w:rPr>
    </w:lvl>
    <w:lvl w:ilvl="3" w:tplc="A732BF86">
      <w:start w:val="1"/>
      <w:numFmt w:val="bullet"/>
      <w:lvlText w:val=""/>
      <w:lvlJc w:val="left"/>
      <w:pPr>
        <w:ind w:left="2880" w:hanging="360"/>
      </w:pPr>
      <w:rPr>
        <w:rFonts w:ascii="Symbol" w:hAnsi="Symbol" w:hint="default"/>
      </w:rPr>
    </w:lvl>
    <w:lvl w:ilvl="4" w:tplc="2DEAB2AE">
      <w:start w:val="1"/>
      <w:numFmt w:val="bullet"/>
      <w:lvlText w:val="o"/>
      <w:lvlJc w:val="left"/>
      <w:pPr>
        <w:ind w:left="3600" w:hanging="360"/>
      </w:pPr>
      <w:rPr>
        <w:rFonts w:ascii="Courier New" w:hAnsi="Courier New" w:hint="default"/>
      </w:rPr>
    </w:lvl>
    <w:lvl w:ilvl="5" w:tplc="54CEE406">
      <w:start w:val="1"/>
      <w:numFmt w:val="bullet"/>
      <w:lvlText w:val=""/>
      <w:lvlJc w:val="left"/>
      <w:pPr>
        <w:ind w:left="4320" w:hanging="360"/>
      </w:pPr>
      <w:rPr>
        <w:rFonts w:ascii="Wingdings" w:hAnsi="Wingdings" w:hint="default"/>
      </w:rPr>
    </w:lvl>
    <w:lvl w:ilvl="6" w:tplc="44E80800">
      <w:start w:val="1"/>
      <w:numFmt w:val="bullet"/>
      <w:lvlText w:val=""/>
      <w:lvlJc w:val="left"/>
      <w:pPr>
        <w:ind w:left="5040" w:hanging="360"/>
      </w:pPr>
      <w:rPr>
        <w:rFonts w:ascii="Symbol" w:hAnsi="Symbol" w:hint="default"/>
      </w:rPr>
    </w:lvl>
    <w:lvl w:ilvl="7" w:tplc="309AF7C0">
      <w:start w:val="1"/>
      <w:numFmt w:val="bullet"/>
      <w:lvlText w:val="o"/>
      <w:lvlJc w:val="left"/>
      <w:pPr>
        <w:ind w:left="5760" w:hanging="360"/>
      </w:pPr>
      <w:rPr>
        <w:rFonts w:ascii="Courier New" w:hAnsi="Courier New" w:hint="default"/>
      </w:rPr>
    </w:lvl>
    <w:lvl w:ilvl="8" w:tplc="125CCE0C">
      <w:start w:val="1"/>
      <w:numFmt w:val="bullet"/>
      <w:lvlText w:val=""/>
      <w:lvlJc w:val="left"/>
      <w:pPr>
        <w:ind w:left="6480" w:hanging="360"/>
      </w:pPr>
      <w:rPr>
        <w:rFonts w:ascii="Wingdings" w:hAnsi="Wingdings" w:hint="default"/>
      </w:rPr>
    </w:lvl>
  </w:abstractNum>
  <w:abstractNum w:abstractNumId="21" w15:restartNumberingAfterBreak="0">
    <w:nsid w:val="71FA4B1D"/>
    <w:multiLevelType w:val="hybridMultilevel"/>
    <w:tmpl w:val="FFFFFFFF"/>
    <w:lvl w:ilvl="0" w:tplc="9426E9E4">
      <w:start w:val="1"/>
      <w:numFmt w:val="bullet"/>
      <w:lvlText w:val=""/>
      <w:lvlJc w:val="left"/>
      <w:pPr>
        <w:ind w:left="720" w:hanging="360"/>
      </w:pPr>
      <w:rPr>
        <w:rFonts w:ascii="Symbol" w:hAnsi="Symbol" w:hint="default"/>
      </w:rPr>
    </w:lvl>
    <w:lvl w:ilvl="1" w:tplc="90AC9EA8">
      <w:start w:val="1"/>
      <w:numFmt w:val="bullet"/>
      <w:lvlText w:val="o"/>
      <w:lvlJc w:val="left"/>
      <w:pPr>
        <w:ind w:left="1440" w:hanging="360"/>
      </w:pPr>
      <w:rPr>
        <w:rFonts w:ascii="Courier New" w:hAnsi="Courier New" w:hint="default"/>
      </w:rPr>
    </w:lvl>
    <w:lvl w:ilvl="2" w:tplc="41467CFA">
      <w:start w:val="1"/>
      <w:numFmt w:val="bullet"/>
      <w:lvlText w:val=""/>
      <w:lvlJc w:val="left"/>
      <w:pPr>
        <w:ind w:left="2160" w:hanging="360"/>
      </w:pPr>
      <w:rPr>
        <w:rFonts w:ascii="Wingdings" w:hAnsi="Wingdings" w:hint="default"/>
      </w:rPr>
    </w:lvl>
    <w:lvl w:ilvl="3" w:tplc="0FC42C82">
      <w:start w:val="1"/>
      <w:numFmt w:val="bullet"/>
      <w:lvlText w:val=""/>
      <w:lvlJc w:val="left"/>
      <w:pPr>
        <w:ind w:left="2880" w:hanging="360"/>
      </w:pPr>
      <w:rPr>
        <w:rFonts w:ascii="Symbol" w:hAnsi="Symbol" w:hint="default"/>
      </w:rPr>
    </w:lvl>
    <w:lvl w:ilvl="4" w:tplc="C13A82F8">
      <w:start w:val="1"/>
      <w:numFmt w:val="bullet"/>
      <w:lvlText w:val="o"/>
      <w:lvlJc w:val="left"/>
      <w:pPr>
        <w:ind w:left="3600" w:hanging="360"/>
      </w:pPr>
      <w:rPr>
        <w:rFonts w:ascii="Courier New" w:hAnsi="Courier New" w:hint="default"/>
      </w:rPr>
    </w:lvl>
    <w:lvl w:ilvl="5" w:tplc="E8DA97B8">
      <w:start w:val="1"/>
      <w:numFmt w:val="bullet"/>
      <w:lvlText w:val=""/>
      <w:lvlJc w:val="left"/>
      <w:pPr>
        <w:ind w:left="4320" w:hanging="360"/>
      </w:pPr>
      <w:rPr>
        <w:rFonts w:ascii="Wingdings" w:hAnsi="Wingdings" w:hint="default"/>
      </w:rPr>
    </w:lvl>
    <w:lvl w:ilvl="6" w:tplc="EB84AC7A">
      <w:start w:val="1"/>
      <w:numFmt w:val="bullet"/>
      <w:lvlText w:val=""/>
      <w:lvlJc w:val="left"/>
      <w:pPr>
        <w:ind w:left="5040" w:hanging="360"/>
      </w:pPr>
      <w:rPr>
        <w:rFonts w:ascii="Symbol" w:hAnsi="Symbol" w:hint="default"/>
      </w:rPr>
    </w:lvl>
    <w:lvl w:ilvl="7" w:tplc="32AAED5C">
      <w:start w:val="1"/>
      <w:numFmt w:val="bullet"/>
      <w:lvlText w:val="o"/>
      <w:lvlJc w:val="left"/>
      <w:pPr>
        <w:ind w:left="5760" w:hanging="360"/>
      </w:pPr>
      <w:rPr>
        <w:rFonts w:ascii="Courier New" w:hAnsi="Courier New" w:hint="default"/>
      </w:rPr>
    </w:lvl>
    <w:lvl w:ilvl="8" w:tplc="772E7E06">
      <w:start w:val="1"/>
      <w:numFmt w:val="bullet"/>
      <w:lvlText w:val=""/>
      <w:lvlJc w:val="left"/>
      <w:pPr>
        <w:ind w:left="6480" w:hanging="360"/>
      </w:pPr>
      <w:rPr>
        <w:rFonts w:ascii="Wingdings" w:hAnsi="Wingdings" w:hint="default"/>
      </w:rPr>
    </w:lvl>
  </w:abstractNum>
  <w:abstractNum w:abstractNumId="22"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3"/>
  </w:num>
  <w:num w:numId="4">
    <w:abstractNumId w:val="17"/>
  </w:num>
  <w:num w:numId="5">
    <w:abstractNumId w:val="16"/>
  </w:num>
  <w:num w:numId="6">
    <w:abstractNumId w:val="11"/>
  </w:num>
  <w:num w:numId="7">
    <w:abstractNumId w:val="12"/>
  </w:num>
  <w:num w:numId="8">
    <w:abstractNumId w:val="23"/>
  </w:num>
  <w:num w:numId="9">
    <w:abstractNumId w:val="19"/>
  </w:num>
  <w:num w:numId="10">
    <w:abstractNumId w:val="22"/>
  </w:num>
  <w:num w:numId="11">
    <w:abstractNumId w:val="14"/>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20"/>
  </w:num>
  <w:num w:numId="2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5">
    <w15:presenceInfo w15:providerId="None" w15:userId="Ericsson user 5"/>
  </w15:person>
  <w15:person w15:author="Ericsson user 2">
    <w15:presenceInfo w15:providerId="None" w15:userId="Ericsson user 2"/>
  </w15:person>
  <w15:person w15:author="Ericsson user 6">
    <w15:presenceInfo w15:providerId="None" w15:userId="Ericsson user 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hideSpellingErrors/>
  <w:activeWritingStyle w:appName="MSWord" w:lang="en-GB" w:vendorID="64" w:dllVersion="0"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NDAzNLU0MjBQ0lEKTi0uzszPAykwrgUA/N0v1SwAAAA="/>
  </w:docVars>
  <w:rsids>
    <w:rsidRoot w:val="00E30155"/>
    <w:rsid w:val="0000015F"/>
    <w:rsid w:val="00004DBE"/>
    <w:rsid w:val="00012515"/>
    <w:rsid w:val="00014062"/>
    <w:rsid w:val="000148CA"/>
    <w:rsid w:val="00014C95"/>
    <w:rsid w:val="00015A6E"/>
    <w:rsid w:val="000164A8"/>
    <w:rsid w:val="000217C2"/>
    <w:rsid w:val="000252C1"/>
    <w:rsid w:val="000254FF"/>
    <w:rsid w:val="00027D31"/>
    <w:rsid w:val="00030A2B"/>
    <w:rsid w:val="00032F43"/>
    <w:rsid w:val="00037282"/>
    <w:rsid w:val="00037646"/>
    <w:rsid w:val="0004033F"/>
    <w:rsid w:val="000430AE"/>
    <w:rsid w:val="00043F8A"/>
    <w:rsid w:val="00045863"/>
    <w:rsid w:val="00046389"/>
    <w:rsid w:val="000466AE"/>
    <w:rsid w:val="0004768F"/>
    <w:rsid w:val="00050E98"/>
    <w:rsid w:val="00051573"/>
    <w:rsid w:val="00051E22"/>
    <w:rsid w:val="00053757"/>
    <w:rsid w:val="0005577A"/>
    <w:rsid w:val="00055B2B"/>
    <w:rsid w:val="00060BEE"/>
    <w:rsid w:val="000632DA"/>
    <w:rsid w:val="00067152"/>
    <w:rsid w:val="00067177"/>
    <w:rsid w:val="00072F81"/>
    <w:rsid w:val="00074722"/>
    <w:rsid w:val="000752D6"/>
    <w:rsid w:val="00075430"/>
    <w:rsid w:val="00075E08"/>
    <w:rsid w:val="00077055"/>
    <w:rsid w:val="000819D8"/>
    <w:rsid w:val="00087082"/>
    <w:rsid w:val="0008717D"/>
    <w:rsid w:val="00087459"/>
    <w:rsid w:val="00087FA5"/>
    <w:rsid w:val="00092C1A"/>
    <w:rsid w:val="000934A6"/>
    <w:rsid w:val="00094033"/>
    <w:rsid w:val="000955DE"/>
    <w:rsid w:val="000A0116"/>
    <w:rsid w:val="000A19FB"/>
    <w:rsid w:val="000A2C6C"/>
    <w:rsid w:val="000A32E7"/>
    <w:rsid w:val="000A4050"/>
    <w:rsid w:val="000A4660"/>
    <w:rsid w:val="000A79D3"/>
    <w:rsid w:val="000B19FD"/>
    <w:rsid w:val="000B1AFB"/>
    <w:rsid w:val="000B2BF0"/>
    <w:rsid w:val="000B66F9"/>
    <w:rsid w:val="000B729C"/>
    <w:rsid w:val="000B7AAA"/>
    <w:rsid w:val="000C16DF"/>
    <w:rsid w:val="000C24E7"/>
    <w:rsid w:val="000C52D3"/>
    <w:rsid w:val="000C537B"/>
    <w:rsid w:val="000C79CE"/>
    <w:rsid w:val="000D0624"/>
    <w:rsid w:val="000D1B5B"/>
    <w:rsid w:val="000D28B6"/>
    <w:rsid w:val="000D2FC6"/>
    <w:rsid w:val="000D3C8A"/>
    <w:rsid w:val="000D57B5"/>
    <w:rsid w:val="000D6A19"/>
    <w:rsid w:val="000E0EA2"/>
    <w:rsid w:val="000E1A55"/>
    <w:rsid w:val="000E1A86"/>
    <w:rsid w:val="000E235E"/>
    <w:rsid w:val="000E236E"/>
    <w:rsid w:val="000E259B"/>
    <w:rsid w:val="000E3FF9"/>
    <w:rsid w:val="000E4A18"/>
    <w:rsid w:val="000E5008"/>
    <w:rsid w:val="000E6EB3"/>
    <w:rsid w:val="000F405D"/>
    <w:rsid w:val="000F558E"/>
    <w:rsid w:val="000F656E"/>
    <w:rsid w:val="000F697C"/>
    <w:rsid w:val="00100502"/>
    <w:rsid w:val="00101B8F"/>
    <w:rsid w:val="0010401F"/>
    <w:rsid w:val="00106C6F"/>
    <w:rsid w:val="0011155E"/>
    <w:rsid w:val="00112C61"/>
    <w:rsid w:val="00112FC3"/>
    <w:rsid w:val="001144C0"/>
    <w:rsid w:val="00116E5B"/>
    <w:rsid w:val="00116FB7"/>
    <w:rsid w:val="00117626"/>
    <w:rsid w:val="001208EA"/>
    <w:rsid w:val="001212D0"/>
    <w:rsid w:val="00123F68"/>
    <w:rsid w:val="00125E03"/>
    <w:rsid w:val="001279FB"/>
    <w:rsid w:val="00130382"/>
    <w:rsid w:val="00134338"/>
    <w:rsid w:val="001347D1"/>
    <w:rsid w:val="00135A5A"/>
    <w:rsid w:val="001366C8"/>
    <w:rsid w:val="00137AF8"/>
    <w:rsid w:val="001410F7"/>
    <w:rsid w:val="001452A1"/>
    <w:rsid w:val="0014615C"/>
    <w:rsid w:val="0015140F"/>
    <w:rsid w:val="00152E4D"/>
    <w:rsid w:val="001540B0"/>
    <w:rsid w:val="001551F4"/>
    <w:rsid w:val="00157B8D"/>
    <w:rsid w:val="00161350"/>
    <w:rsid w:val="001629AB"/>
    <w:rsid w:val="00163859"/>
    <w:rsid w:val="0016703A"/>
    <w:rsid w:val="0017107E"/>
    <w:rsid w:val="00171934"/>
    <w:rsid w:val="00173FA3"/>
    <w:rsid w:val="00175AB9"/>
    <w:rsid w:val="00177056"/>
    <w:rsid w:val="001771B8"/>
    <w:rsid w:val="00177F43"/>
    <w:rsid w:val="00180D63"/>
    <w:rsid w:val="00184362"/>
    <w:rsid w:val="00184B6F"/>
    <w:rsid w:val="001861E5"/>
    <w:rsid w:val="00190CB4"/>
    <w:rsid w:val="00192114"/>
    <w:rsid w:val="001932B0"/>
    <w:rsid w:val="00193992"/>
    <w:rsid w:val="00196931"/>
    <w:rsid w:val="0019763E"/>
    <w:rsid w:val="00197BFD"/>
    <w:rsid w:val="001A0057"/>
    <w:rsid w:val="001A030A"/>
    <w:rsid w:val="001A159B"/>
    <w:rsid w:val="001A1C4B"/>
    <w:rsid w:val="001A1E10"/>
    <w:rsid w:val="001A22A2"/>
    <w:rsid w:val="001A5053"/>
    <w:rsid w:val="001A660F"/>
    <w:rsid w:val="001A6D12"/>
    <w:rsid w:val="001B1652"/>
    <w:rsid w:val="001B2F9C"/>
    <w:rsid w:val="001B322E"/>
    <w:rsid w:val="001B47BE"/>
    <w:rsid w:val="001B4908"/>
    <w:rsid w:val="001B77E7"/>
    <w:rsid w:val="001C08B8"/>
    <w:rsid w:val="001C0B11"/>
    <w:rsid w:val="001C1243"/>
    <w:rsid w:val="001C3EC8"/>
    <w:rsid w:val="001C42CF"/>
    <w:rsid w:val="001C6931"/>
    <w:rsid w:val="001D0BA6"/>
    <w:rsid w:val="001D2BD4"/>
    <w:rsid w:val="001D6911"/>
    <w:rsid w:val="001D7523"/>
    <w:rsid w:val="001E03CF"/>
    <w:rsid w:val="001E0BD6"/>
    <w:rsid w:val="001E1DD0"/>
    <w:rsid w:val="001E4BBE"/>
    <w:rsid w:val="001E598C"/>
    <w:rsid w:val="001E7E6E"/>
    <w:rsid w:val="001F24AB"/>
    <w:rsid w:val="001F28E8"/>
    <w:rsid w:val="001F39B9"/>
    <w:rsid w:val="001F42A1"/>
    <w:rsid w:val="001F44D4"/>
    <w:rsid w:val="001F670E"/>
    <w:rsid w:val="001F7FA2"/>
    <w:rsid w:val="00200E78"/>
    <w:rsid w:val="00201947"/>
    <w:rsid w:val="00202CD5"/>
    <w:rsid w:val="002030C0"/>
    <w:rsid w:val="0020395B"/>
    <w:rsid w:val="002046CB"/>
    <w:rsid w:val="00204DC9"/>
    <w:rsid w:val="002062C0"/>
    <w:rsid w:val="0020713A"/>
    <w:rsid w:val="00211494"/>
    <w:rsid w:val="0021251F"/>
    <w:rsid w:val="0021275F"/>
    <w:rsid w:val="002143A8"/>
    <w:rsid w:val="00214472"/>
    <w:rsid w:val="002144BE"/>
    <w:rsid w:val="00215130"/>
    <w:rsid w:val="00215EB2"/>
    <w:rsid w:val="002174C4"/>
    <w:rsid w:val="002207E1"/>
    <w:rsid w:val="002209E7"/>
    <w:rsid w:val="00221CA6"/>
    <w:rsid w:val="00222AE4"/>
    <w:rsid w:val="00222FFF"/>
    <w:rsid w:val="002240F3"/>
    <w:rsid w:val="00224622"/>
    <w:rsid w:val="00230002"/>
    <w:rsid w:val="00231C7F"/>
    <w:rsid w:val="002354D0"/>
    <w:rsid w:val="00235CC3"/>
    <w:rsid w:val="00235D1E"/>
    <w:rsid w:val="0023766D"/>
    <w:rsid w:val="00237818"/>
    <w:rsid w:val="00240A25"/>
    <w:rsid w:val="002416B0"/>
    <w:rsid w:val="0024187F"/>
    <w:rsid w:val="002421AA"/>
    <w:rsid w:val="00244C9A"/>
    <w:rsid w:val="00246A69"/>
    <w:rsid w:val="00247216"/>
    <w:rsid w:val="00247C18"/>
    <w:rsid w:val="00250328"/>
    <w:rsid w:val="00255B5A"/>
    <w:rsid w:val="002570F7"/>
    <w:rsid w:val="00261962"/>
    <w:rsid w:val="00261F92"/>
    <w:rsid w:val="00263D01"/>
    <w:rsid w:val="00264FCC"/>
    <w:rsid w:val="002663C5"/>
    <w:rsid w:val="002678AE"/>
    <w:rsid w:val="002678CB"/>
    <w:rsid w:val="00272D3B"/>
    <w:rsid w:val="002730C1"/>
    <w:rsid w:val="00276AC8"/>
    <w:rsid w:val="00280D20"/>
    <w:rsid w:val="00281688"/>
    <w:rsid w:val="00281CE5"/>
    <w:rsid w:val="00282978"/>
    <w:rsid w:val="00285169"/>
    <w:rsid w:val="00290BCD"/>
    <w:rsid w:val="0029131D"/>
    <w:rsid w:val="00291AF3"/>
    <w:rsid w:val="0029409E"/>
    <w:rsid w:val="002953E1"/>
    <w:rsid w:val="00296F5A"/>
    <w:rsid w:val="00297FBA"/>
    <w:rsid w:val="002A1857"/>
    <w:rsid w:val="002A1C1B"/>
    <w:rsid w:val="002A2434"/>
    <w:rsid w:val="002A2894"/>
    <w:rsid w:val="002A4C53"/>
    <w:rsid w:val="002A5CF8"/>
    <w:rsid w:val="002A679E"/>
    <w:rsid w:val="002B0010"/>
    <w:rsid w:val="002B1DA1"/>
    <w:rsid w:val="002B4EED"/>
    <w:rsid w:val="002B5EF3"/>
    <w:rsid w:val="002B6ECC"/>
    <w:rsid w:val="002B6F1B"/>
    <w:rsid w:val="002C0DE9"/>
    <w:rsid w:val="002C2A58"/>
    <w:rsid w:val="002C40F5"/>
    <w:rsid w:val="002C6C88"/>
    <w:rsid w:val="002C7616"/>
    <w:rsid w:val="002C7F38"/>
    <w:rsid w:val="002D25C0"/>
    <w:rsid w:val="002D4318"/>
    <w:rsid w:val="002D60CC"/>
    <w:rsid w:val="002D6B39"/>
    <w:rsid w:val="002D6F6E"/>
    <w:rsid w:val="002E219F"/>
    <w:rsid w:val="002E250E"/>
    <w:rsid w:val="002E6249"/>
    <w:rsid w:val="002F08CB"/>
    <w:rsid w:val="002F0BBA"/>
    <w:rsid w:val="002F0D51"/>
    <w:rsid w:val="002F58F0"/>
    <w:rsid w:val="002F6432"/>
    <w:rsid w:val="0030202C"/>
    <w:rsid w:val="0030373F"/>
    <w:rsid w:val="003044A4"/>
    <w:rsid w:val="0030628A"/>
    <w:rsid w:val="003063F0"/>
    <w:rsid w:val="00307C00"/>
    <w:rsid w:val="00312017"/>
    <w:rsid w:val="00316BC3"/>
    <w:rsid w:val="0031778C"/>
    <w:rsid w:val="00321A74"/>
    <w:rsid w:val="003235CC"/>
    <w:rsid w:val="00331E24"/>
    <w:rsid w:val="00336EBF"/>
    <w:rsid w:val="00340055"/>
    <w:rsid w:val="003417F4"/>
    <w:rsid w:val="00342BED"/>
    <w:rsid w:val="00343EFF"/>
    <w:rsid w:val="0034580D"/>
    <w:rsid w:val="0034585A"/>
    <w:rsid w:val="003468BF"/>
    <w:rsid w:val="00350196"/>
    <w:rsid w:val="0035122B"/>
    <w:rsid w:val="00351334"/>
    <w:rsid w:val="00353451"/>
    <w:rsid w:val="00353777"/>
    <w:rsid w:val="00353F39"/>
    <w:rsid w:val="0035552F"/>
    <w:rsid w:val="00356623"/>
    <w:rsid w:val="00356BB4"/>
    <w:rsid w:val="00357954"/>
    <w:rsid w:val="0036104E"/>
    <w:rsid w:val="00361644"/>
    <w:rsid w:val="00361B4E"/>
    <w:rsid w:val="003630F5"/>
    <w:rsid w:val="00369C47"/>
    <w:rsid w:val="00371032"/>
    <w:rsid w:val="003713AA"/>
    <w:rsid w:val="00371B44"/>
    <w:rsid w:val="00371CAD"/>
    <w:rsid w:val="00373047"/>
    <w:rsid w:val="00374628"/>
    <w:rsid w:val="00375A18"/>
    <w:rsid w:val="00381BF2"/>
    <w:rsid w:val="00381D25"/>
    <w:rsid w:val="00386A79"/>
    <w:rsid w:val="00394009"/>
    <w:rsid w:val="00394C06"/>
    <w:rsid w:val="003953E6"/>
    <w:rsid w:val="003A320B"/>
    <w:rsid w:val="003A4F9B"/>
    <w:rsid w:val="003A6AB2"/>
    <w:rsid w:val="003A75ED"/>
    <w:rsid w:val="003B07EC"/>
    <w:rsid w:val="003B3265"/>
    <w:rsid w:val="003B3BAF"/>
    <w:rsid w:val="003B5CFB"/>
    <w:rsid w:val="003B6715"/>
    <w:rsid w:val="003B7535"/>
    <w:rsid w:val="003C0F23"/>
    <w:rsid w:val="003C122B"/>
    <w:rsid w:val="003C1B65"/>
    <w:rsid w:val="003C3DE5"/>
    <w:rsid w:val="003C5A97"/>
    <w:rsid w:val="003C65F4"/>
    <w:rsid w:val="003C7A04"/>
    <w:rsid w:val="003D0648"/>
    <w:rsid w:val="003D0AE3"/>
    <w:rsid w:val="003D396F"/>
    <w:rsid w:val="003D5085"/>
    <w:rsid w:val="003D6D1B"/>
    <w:rsid w:val="003E1893"/>
    <w:rsid w:val="003E4729"/>
    <w:rsid w:val="003E5193"/>
    <w:rsid w:val="003E723F"/>
    <w:rsid w:val="003E75EE"/>
    <w:rsid w:val="003E79CD"/>
    <w:rsid w:val="003F02B1"/>
    <w:rsid w:val="003F15A3"/>
    <w:rsid w:val="003F1B21"/>
    <w:rsid w:val="003F26AA"/>
    <w:rsid w:val="003F52B2"/>
    <w:rsid w:val="003F61DB"/>
    <w:rsid w:val="00401CA8"/>
    <w:rsid w:val="00401F6A"/>
    <w:rsid w:val="00404AA9"/>
    <w:rsid w:val="00416219"/>
    <w:rsid w:val="0042151F"/>
    <w:rsid w:val="00422120"/>
    <w:rsid w:val="0042399D"/>
    <w:rsid w:val="004245B9"/>
    <w:rsid w:val="004266D2"/>
    <w:rsid w:val="00426EAE"/>
    <w:rsid w:val="00427A27"/>
    <w:rsid w:val="004310DB"/>
    <w:rsid w:val="004348E0"/>
    <w:rsid w:val="0043529E"/>
    <w:rsid w:val="0043775B"/>
    <w:rsid w:val="00437C11"/>
    <w:rsid w:val="004402D1"/>
    <w:rsid w:val="00440414"/>
    <w:rsid w:val="004428FB"/>
    <w:rsid w:val="00446ED4"/>
    <w:rsid w:val="00447A4B"/>
    <w:rsid w:val="00451383"/>
    <w:rsid w:val="00453CCF"/>
    <w:rsid w:val="004558E9"/>
    <w:rsid w:val="00455EDE"/>
    <w:rsid w:val="0045612D"/>
    <w:rsid w:val="004561BB"/>
    <w:rsid w:val="0045777E"/>
    <w:rsid w:val="00457B26"/>
    <w:rsid w:val="00457E7F"/>
    <w:rsid w:val="00461106"/>
    <w:rsid w:val="004617F0"/>
    <w:rsid w:val="0046454E"/>
    <w:rsid w:val="00465685"/>
    <w:rsid w:val="004676E4"/>
    <w:rsid w:val="00471EF1"/>
    <w:rsid w:val="00472B73"/>
    <w:rsid w:val="0047493E"/>
    <w:rsid w:val="00475B13"/>
    <w:rsid w:val="004762E6"/>
    <w:rsid w:val="00477FD6"/>
    <w:rsid w:val="004818A4"/>
    <w:rsid w:val="004818F7"/>
    <w:rsid w:val="00483729"/>
    <w:rsid w:val="00483EC9"/>
    <w:rsid w:val="00484435"/>
    <w:rsid w:val="00486F87"/>
    <w:rsid w:val="00487FDD"/>
    <w:rsid w:val="004931C2"/>
    <w:rsid w:val="0049724E"/>
    <w:rsid w:val="004A0346"/>
    <w:rsid w:val="004A1736"/>
    <w:rsid w:val="004A277B"/>
    <w:rsid w:val="004A30D2"/>
    <w:rsid w:val="004A3442"/>
    <w:rsid w:val="004A508C"/>
    <w:rsid w:val="004A7B56"/>
    <w:rsid w:val="004B1150"/>
    <w:rsid w:val="004B1CE6"/>
    <w:rsid w:val="004B3753"/>
    <w:rsid w:val="004B3B6B"/>
    <w:rsid w:val="004B454E"/>
    <w:rsid w:val="004B61A2"/>
    <w:rsid w:val="004C01BE"/>
    <w:rsid w:val="004C0949"/>
    <w:rsid w:val="004C1A4E"/>
    <w:rsid w:val="004C31D2"/>
    <w:rsid w:val="004C36DD"/>
    <w:rsid w:val="004C3A1C"/>
    <w:rsid w:val="004C4F0C"/>
    <w:rsid w:val="004C7CD6"/>
    <w:rsid w:val="004D12DB"/>
    <w:rsid w:val="004D16DC"/>
    <w:rsid w:val="004D2309"/>
    <w:rsid w:val="004D26FC"/>
    <w:rsid w:val="004D5439"/>
    <w:rsid w:val="004D55C2"/>
    <w:rsid w:val="004D5891"/>
    <w:rsid w:val="004D6835"/>
    <w:rsid w:val="004E1610"/>
    <w:rsid w:val="004E46B6"/>
    <w:rsid w:val="004E7B29"/>
    <w:rsid w:val="004F16E1"/>
    <w:rsid w:val="004F3913"/>
    <w:rsid w:val="004F4294"/>
    <w:rsid w:val="004F764A"/>
    <w:rsid w:val="00500EF5"/>
    <w:rsid w:val="005031E7"/>
    <w:rsid w:val="005035D4"/>
    <w:rsid w:val="005043A5"/>
    <w:rsid w:val="00505ADF"/>
    <w:rsid w:val="005063F5"/>
    <w:rsid w:val="00510B2C"/>
    <w:rsid w:val="00512393"/>
    <w:rsid w:val="00513FC2"/>
    <w:rsid w:val="0051424A"/>
    <w:rsid w:val="00516DC3"/>
    <w:rsid w:val="005175BA"/>
    <w:rsid w:val="00521131"/>
    <w:rsid w:val="00522CD9"/>
    <w:rsid w:val="005270B1"/>
    <w:rsid w:val="00527C0B"/>
    <w:rsid w:val="005344BB"/>
    <w:rsid w:val="0053610E"/>
    <w:rsid w:val="005410F6"/>
    <w:rsid w:val="00543709"/>
    <w:rsid w:val="00543F09"/>
    <w:rsid w:val="00544914"/>
    <w:rsid w:val="0054610F"/>
    <w:rsid w:val="005462CF"/>
    <w:rsid w:val="0054630D"/>
    <w:rsid w:val="00546920"/>
    <w:rsid w:val="00546AE6"/>
    <w:rsid w:val="0054736B"/>
    <w:rsid w:val="00551032"/>
    <w:rsid w:val="00553E15"/>
    <w:rsid w:val="00553F5C"/>
    <w:rsid w:val="00554341"/>
    <w:rsid w:val="00554689"/>
    <w:rsid w:val="00554A7F"/>
    <w:rsid w:val="00554A8A"/>
    <w:rsid w:val="005611C7"/>
    <w:rsid w:val="00561A9B"/>
    <w:rsid w:val="00565460"/>
    <w:rsid w:val="005678FC"/>
    <w:rsid w:val="00567BA2"/>
    <w:rsid w:val="00570123"/>
    <w:rsid w:val="005713F3"/>
    <w:rsid w:val="00571983"/>
    <w:rsid w:val="005722BB"/>
    <w:rsid w:val="005729C4"/>
    <w:rsid w:val="00576441"/>
    <w:rsid w:val="00576EB6"/>
    <w:rsid w:val="00580404"/>
    <w:rsid w:val="005840A9"/>
    <w:rsid w:val="005862D1"/>
    <w:rsid w:val="00586443"/>
    <w:rsid w:val="00586D1F"/>
    <w:rsid w:val="00590189"/>
    <w:rsid w:val="00591493"/>
    <w:rsid w:val="00591826"/>
    <w:rsid w:val="0059227B"/>
    <w:rsid w:val="00593491"/>
    <w:rsid w:val="005A2FCC"/>
    <w:rsid w:val="005A396A"/>
    <w:rsid w:val="005A5785"/>
    <w:rsid w:val="005B0966"/>
    <w:rsid w:val="005B17A5"/>
    <w:rsid w:val="005B2971"/>
    <w:rsid w:val="005B2F36"/>
    <w:rsid w:val="005B31B0"/>
    <w:rsid w:val="005B46B9"/>
    <w:rsid w:val="005B795D"/>
    <w:rsid w:val="005B7D9F"/>
    <w:rsid w:val="005C09A6"/>
    <w:rsid w:val="005C0FB0"/>
    <w:rsid w:val="005C2760"/>
    <w:rsid w:val="005C66B1"/>
    <w:rsid w:val="005D049F"/>
    <w:rsid w:val="005D2B07"/>
    <w:rsid w:val="005D2DEF"/>
    <w:rsid w:val="005D43AB"/>
    <w:rsid w:val="005D4875"/>
    <w:rsid w:val="005D5C73"/>
    <w:rsid w:val="005D6184"/>
    <w:rsid w:val="005D78F4"/>
    <w:rsid w:val="005D7A96"/>
    <w:rsid w:val="005E0972"/>
    <w:rsid w:val="005E16AA"/>
    <w:rsid w:val="005E1D65"/>
    <w:rsid w:val="005E209F"/>
    <w:rsid w:val="005E4F03"/>
    <w:rsid w:val="005E4FE5"/>
    <w:rsid w:val="005E6BC4"/>
    <w:rsid w:val="005E77CB"/>
    <w:rsid w:val="005F3282"/>
    <w:rsid w:val="005F656E"/>
    <w:rsid w:val="005F6E98"/>
    <w:rsid w:val="005F6FEF"/>
    <w:rsid w:val="005F7296"/>
    <w:rsid w:val="00605470"/>
    <w:rsid w:val="006116C4"/>
    <w:rsid w:val="00612034"/>
    <w:rsid w:val="00613820"/>
    <w:rsid w:val="00613F93"/>
    <w:rsid w:val="006142B1"/>
    <w:rsid w:val="00615294"/>
    <w:rsid w:val="00616C3B"/>
    <w:rsid w:val="0061781A"/>
    <w:rsid w:val="006200F6"/>
    <w:rsid w:val="00626903"/>
    <w:rsid w:val="0062788E"/>
    <w:rsid w:val="00627AFB"/>
    <w:rsid w:val="00631931"/>
    <w:rsid w:val="00636910"/>
    <w:rsid w:val="00637FF2"/>
    <w:rsid w:val="0064019F"/>
    <w:rsid w:val="00640B8D"/>
    <w:rsid w:val="006431AF"/>
    <w:rsid w:val="00643ABE"/>
    <w:rsid w:val="0064654D"/>
    <w:rsid w:val="00651FF5"/>
    <w:rsid w:val="00652248"/>
    <w:rsid w:val="006524BF"/>
    <w:rsid w:val="00654895"/>
    <w:rsid w:val="00657B80"/>
    <w:rsid w:val="006607EE"/>
    <w:rsid w:val="006611C0"/>
    <w:rsid w:val="00661FDD"/>
    <w:rsid w:val="00671337"/>
    <w:rsid w:val="00673C50"/>
    <w:rsid w:val="00675040"/>
    <w:rsid w:val="00675B3C"/>
    <w:rsid w:val="00677F7D"/>
    <w:rsid w:val="00681355"/>
    <w:rsid w:val="006845C3"/>
    <w:rsid w:val="006871DA"/>
    <w:rsid w:val="00687959"/>
    <w:rsid w:val="0069009D"/>
    <w:rsid w:val="00690DAA"/>
    <w:rsid w:val="0069495C"/>
    <w:rsid w:val="00697000"/>
    <w:rsid w:val="006A2399"/>
    <w:rsid w:val="006A3BBD"/>
    <w:rsid w:val="006A4CD5"/>
    <w:rsid w:val="006A58C0"/>
    <w:rsid w:val="006B2341"/>
    <w:rsid w:val="006B6259"/>
    <w:rsid w:val="006B6887"/>
    <w:rsid w:val="006C0029"/>
    <w:rsid w:val="006C2183"/>
    <w:rsid w:val="006C240E"/>
    <w:rsid w:val="006C2E72"/>
    <w:rsid w:val="006C47C9"/>
    <w:rsid w:val="006C4D8A"/>
    <w:rsid w:val="006C5902"/>
    <w:rsid w:val="006C5D5A"/>
    <w:rsid w:val="006C7368"/>
    <w:rsid w:val="006D10FD"/>
    <w:rsid w:val="006D340A"/>
    <w:rsid w:val="006E0AF8"/>
    <w:rsid w:val="006E138F"/>
    <w:rsid w:val="006E2155"/>
    <w:rsid w:val="006E26BD"/>
    <w:rsid w:val="006E68A6"/>
    <w:rsid w:val="006E7A5A"/>
    <w:rsid w:val="006E7AAF"/>
    <w:rsid w:val="006E7B23"/>
    <w:rsid w:val="006F169B"/>
    <w:rsid w:val="006F332B"/>
    <w:rsid w:val="006F367E"/>
    <w:rsid w:val="006F3BC5"/>
    <w:rsid w:val="006F5983"/>
    <w:rsid w:val="006F7B9D"/>
    <w:rsid w:val="00702275"/>
    <w:rsid w:val="00702290"/>
    <w:rsid w:val="007036CF"/>
    <w:rsid w:val="007038F8"/>
    <w:rsid w:val="00705171"/>
    <w:rsid w:val="00710039"/>
    <w:rsid w:val="00713F4D"/>
    <w:rsid w:val="00715A1D"/>
    <w:rsid w:val="0071672C"/>
    <w:rsid w:val="00716A03"/>
    <w:rsid w:val="00717D1B"/>
    <w:rsid w:val="00723A99"/>
    <w:rsid w:val="0072566E"/>
    <w:rsid w:val="007257F5"/>
    <w:rsid w:val="00733C69"/>
    <w:rsid w:val="00735C09"/>
    <w:rsid w:val="00737473"/>
    <w:rsid w:val="007414A6"/>
    <w:rsid w:val="00741A0C"/>
    <w:rsid w:val="00741CC4"/>
    <w:rsid w:val="00742E30"/>
    <w:rsid w:val="00745A8F"/>
    <w:rsid w:val="007508E1"/>
    <w:rsid w:val="0075317A"/>
    <w:rsid w:val="00755B5A"/>
    <w:rsid w:val="00756129"/>
    <w:rsid w:val="00760BB0"/>
    <w:rsid w:val="0076157A"/>
    <w:rsid w:val="00761D53"/>
    <w:rsid w:val="00762472"/>
    <w:rsid w:val="00762CCB"/>
    <w:rsid w:val="00763A5F"/>
    <w:rsid w:val="0076409A"/>
    <w:rsid w:val="00764B24"/>
    <w:rsid w:val="00766B42"/>
    <w:rsid w:val="007673D3"/>
    <w:rsid w:val="00771AC5"/>
    <w:rsid w:val="0077221C"/>
    <w:rsid w:val="00772CEB"/>
    <w:rsid w:val="00773918"/>
    <w:rsid w:val="007753B0"/>
    <w:rsid w:val="0078285C"/>
    <w:rsid w:val="0078453F"/>
    <w:rsid w:val="00784593"/>
    <w:rsid w:val="00785264"/>
    <w:rsid w:val="0079042D"/>
    <w:rsid w:val="00790C23"/>
    <w:rsid w:val="00793042"/>
    <w:rsid w:val="00793909"/>
    <w:rsid w:val="0079552F"/>
    <w:rsid w:val="00795E34"/>
    <w:rsid w:val="0079791B"/>
    <w:rsid w:val="0079A7D4"/>
    <w:rsid w:val="007A00EF"/>
    <w:rsid w:val="007A348C"/>
    <w:rsid w:val="007A4539"/>
    <w:rsid w:val="007A4E49"/>
    <w:rsid w:val="007A5CE4"/>
    <w:rsid w:val="007A68EC"/>
    <w:rsid w:val="007A6D89"/>
    <w:rsid w:val="007B08F2"/>
    <w:rsid w:val="007B19EA"/>
    <w:rsid w:val="007B22E8"/>
    <w:rsid w:val="007B3053"/>
    <w:rsid w:val="007B45F6"/>
    <w:rsid w:val="007C0053"/>
    <w:rsid w:val="007C0718"/>
    <w:rsid w:val="007C0A2D"/>
    <w:rsid w:val="007C27B0"/>
    <w:rsid w:val="007C6F96"/>
    <w:rsid w:val="007C7E7F"/>
    <w:rsid w:val="007D1808"/>
    <w:rsid w:val="007D2E97"/>
    <w:rsid w:val="007D3032"/>
    <w:rsid w:val="007D4B9E"/>
    <w:rsid w:val="007D551E"/>
    <w:rsid w:val="007D5BBF"/>
    <w:rsid w:val="007D6234"/>
    <w:rsid w:val="007D6521"/>
    <w:rsid w:val="007E05B4"/>
    <w:rsid w:val="007E0FC0"/>
    <w:rsid w:val="007E28B5"/>
    <w:rsid w:val="007E3B37"/>
    <w:rsid w:val="007E60B3"/>
    <w:rsid w:val="007E6243"/>
    <w:rsid w:val="007E778B"/>
    <w:rsid w:val="007F1E6C"/>
    <w:rsid w:val="007F2C9A"/>
    <w:rsid w:val="007F300B"/>
    <w:rsid w:val="007F3136"/>
    <w:rsid w:val="007F491E"/>
    <w:rsid w:val="007F58E3"/>
    <w:rsid w:val="007F5DFB"/>
    <w:rsid w:val="007F6DD9"/>
    <w:rsid w:val="0080102E"/>
    <w:rsid w:val="008014C3"/>
    <w:rsid w:val="0080213B"/>
    <w:rsid w:val="008022F3"/>
    <w:rsid w:val="008041F3"/>
    <w:rsid w:val="008130BD"/>
    <w:rsid w:val="008133B8"/>
    <w:rsid w:val="0081349A"/>
    <w:rsid w:val="00814DA4"/>
    <w:rsid w:val="00814E64"/>
    <w:rsid w:val="00820D84"/>
    <w:rsid w:val="00822C13"/>
    <w:rsid w:val="00824677"/>
    <w:rsid w:val="00824CB1"/>
    <w:rsid w:val="008267DB"/>
    <w:rsid w:val="0083193A"/>
    <w:rsid w:val="00832D6F"/>
    <w:rsid w:val="00835677"/>
    <w:rsid w:val="00836F43"/>
    <w:rsid w:val="00837E3E"/>
    <w:rsid w:val="008412BD"/>
    <w:rsid w:val="008421D7"/>
    <w:rsid w:val="00842944"/>
    <w:rsid w:val="00845063"/>
    <w:rsid w:val="00846F4F"/>
    <w:rsid w:val="00850661"/>
    <w:rsid w:val="00850812"/>
    <w:rsid w:val="008509D6"/>
    <w:rsid w:val="00852F07"/>
    <w:rsid w:val="0085317B"/>
    <w:rsid w:val="0085433E"/>
    <w:rsid w:val="00861201"/>
    <w:rsid w:val="00862872"/>
    <w:rsid w:val="00867C92"/>
    <w:rsid w:val="00873B5A"/>
    <w:rsid w:val="00876B9A"/>
    <w:rsid w:val="00877457"/>
    <w:rsid w:val="00883846"/>
    <w:rsid w:val="00887FE6"/>
    <w:rsid w:val="00892144"/>
    <w:rsid w:val="008927CB"/>
    <w:rsid w:val="008933BF"/>
    <w:rsid w:val="00893F5A"/>
    <w:rsid w:val="0089514B"/>
    <w:rsid w:val="008953E1"/>
    <w:rsid w:val="00896FF5"/>
    <w:rsid w:val="00897020"/>
    <w:rsid w:val="008A0390"/>
    <w:rsid w:val="008A10C4"/>
    <w:rsid w:val="008A4BB3"/>
    <w:rsid w:val="008A5202"/>
    <w:rsid w:val="008A75C6"/>
    <w:rsid w:val="008B0248"/>
    <w:rsid w:val="008B0F4A"/>
    <w:rsid w:val="008B11FF"/>
    <w:rsid w:val="008B50F6"/>
    <w:rsid w:val="008B7561"/>
    <w:rsid w:val="008C17EC"/>
    <w:rsid w:val="008C199D"/>
    <w:rsid w:val="008C2C1A"/>
    <w:rsid w:val="008C6ADF"/>
    <w:rsid w:val="008C71C1"/>
    <w:rsid w:val="008D10CA"/>
    <w:rsid w:val="008D2153"/>
    <w:rsid w:val="008D390E"/>
    <w:rsid w:val="008D45E7"/>
    <w:rsid w:val="008D5567"/>
    <w:rsid w:val="008D5C14"/>
    <w:rsid w:val="008D5F28"/>
    <w:rsid w:val="008E0E7D"/>
    <w:rsid w:val="008E163F"/>
    <w:rsid w:val="008E31A2"/>
    <w:rsid w:val="008E4FDF"/>
    <w:rsid w:val="008F06B8"/>
    <w:rsid w:val="008F15A1"/>
    <w:rsid w:val="008F45B4"/>
    <w:rsid w:val="008F4E55"/>
    <w:rsid w:val="008F5F33"/>
    <w:rsid w:val="008F6ADB"/>
    <w:rsid w:val="00900823"/>
    <w:rsid w:val="00900903"/>
    <w:rsid w:val="00900D32"/>
    <w:rsid w:val="0090220B"/>
    <w:rsid w:val="0090279A"/>
    <w:rsid w:val="009028BF"/>
    <w:rsid w:val="009035A8"/>
    <w:rsid w:val="00903707"/>
    <w:rsid w:val="00905E47"/>
    <w:rsid w:val="0090629F"/>
    <w:rsid w:val="00906579"/>
    <w:rsid w:val="009067C5"/>
    <w:rsid w:val="0091046A"/>
    <w:rsid w:val="00910FFF"/>
    <w:rsid w:val="00912669"/>
    <w:rsid w:val="00913014"/>
    <w:rsid w:val="00913062"/>
    <w:rsid w:val="00915ADE"/>
    <w:rsid w:val="009169A5"/>
    <w:rsid w:val="00916D1F"/>
    <w:rsid w:val="00920002"/>
    <w:rsid w:val="009224DE"/>
    <w:rsid w:val="0092261A"/>
    <w:rsid w:val="009255AD"/>
    <w:rsid w:val="00926992"/>
    <w:rsid w:val="00926ABD"/>
    <w:rsid w:val="009301FD"/>
    <w:rsid w:val="009314AE"/>
    <w:rsid w:val="00931975"/>
    <w:rsid w:val="009325F0"/>
    <w:rsid w:val="00934789"/>
    <w:rsid w:val="00934864"/>
    <w:rsid w:val="00936CBB"/>
    <w:rsid w:val="00936EE4"/>
    <w:rsid w:val="00936F7A"/>
    <w:rsid w:val="009375E9"/>
    <w:rsid w:val="009400A1"/>
    <w:rsid w:val="009414B8"/>
    <w:rsid w:val="0094158E"/>
    <w:rsid w:val="00943C40"/>
    <w:rsid w:val="00946704"/>
    <w:rsid w:val="00946806"/>
    <w:rsid w:val="00947975"/>
    <w:rsid w:val="00947D0E"/>
    <w:rsid w:val="00947F4E"/>
    <w:rsid w:val="0095106C"/>
    <w:rsid w:val="00951555"/>
    <w:rsid w:val="00955AF1"/>
    <w:rsid w:val="00955E4A"/>
    <w:rsid w:val="009562FB"/>
    <w:rsid w:val="009607D3"/>
    <w:rsid w:val="00960CF3"/>
    <w:rsid w:val="0096523A"/>
    <w:rsid w:val="009652AF"/>
    <w:rsid w:val="009659A2"/>
    <w:rsid w:val="009669D5"/>
    <w:rsid w:val="00966D47"/>
    <w:rsid w:val="00967D41"/>
    <w:rsid w:val="00970374"/>
    <w:rsid w:val="00970760"/>
    <w:rsid w:val="009708C9"/>
    <w:rsid w:val="00971888"/>
    <w:rsid w:val="00972FA9"/>
    <w:rsid w:val="009730E7"/>
    <w:rsid w:val="00974BB3"/>
    <w:rsid w:val="0097579E"/>
    <w:rsid w:val="0098006E"/>
    <w:rsid w:val="009826B3"/>
    <w:rsid w:val="00983E66"/>
    <w:rsid w:val="00985E73"/>
    <w:rsid w:val="00986E88"/>
    <w:rsid w:val="00987415"/>
    <w:rsid w:val="009907A2"/>
    <w:rsid w:val="00992312"/>
    <w:rsid w:val="00992956"/>
    <w:rsid w:val="00993D30"/>
    <w:rsid w:val="0099693C"/>
    <w:rsid w:val="009970DC"/>
    <w:rsid w:val="00997A69"/>
    <w:rsid w:val="009A42F0"/>
    <w:rsid w:val="009A4FA0"/>
    <w:rsid w:val="009A4FA8"/>
    <w:rsid w:val="009A6B17"/>
    <w:rsid w:val="009B0196"/>
    <w:rsid w:val="009B5584"/>
    <w:rsid w:val="009C0853"/>
    <w:rsid w:val="009C0D0D"/>
    <w:rsid w:val="009C0DED"/>
    <w:rsid w:val="009C35EB"/>
    <w:rsid w:val="009C6335"/>
    <w:rsid w:val="009C6478"/>
    <w:rsid w:val="009C7291"/>
    <w:rsid w:val="009C7569"/>
    <w:rsid w:val="009C7713"/>
    <w:rsid w:val="009D00A8"/>
    <w:rsid w:val="009D0C84"/>
    <w:rsid w:val="009D0DB7"/>
    <w:rsid w:val="009D614E"/>
    <w:rsid w:val="009D6296"/>
    <w:rsid w:val="009D76D5"/>
    <w:rsid w:val="009E0F7D"/>
    <w:rsid w:val="009E1443"/>
    <w:rsid w:val="009E1BDD"/>
    <w:rsid w:val="009E272F"/>
    <w:rsid w:val="009E313D"/>
    <w:rsid w:val="009E5125"/>
    <w:rsid w:val="009E53B3"/>
    <w:rsid w:val="009F3C5C"/>
    <w:rsid w:val="009F5B2B"/>
    <w:rsid w:val="009F61CD"/>
    <w:rsid w:val="009F6362"/>
    <w:rsid w:val="009F66F1"/>
    <w:rsid w:val="009F7515"/>
    <w:rsid w:val="00A022CC"/>
    <w:rsid w:val="00A029F4"/>
    <w:rsid w:val="00A039F9"/>
    <w:rsid w:val="00A03E98"/>
    <w:rsid w:val="00A04C78"/>
    <w:rsid w:val="00A06148"/>
    <w:rsid w:val="00A11DC1"/>
    <w:rsid w:val="00A13B83"/>
    <w:rsid w:val="00A15C11"/>
    <w:rsid w:val="00A206EC"/>
    <w:rsid w:val="00A2086C"/>
    <w:rsid w:val="00A23B11"/>
    <w:rsid w:val="00A24725"/>
    <w:rsid w:val="00A26F74"/>
    <w:rsid w:val="00A27513"/>
    <w:rsid w:val="00A3059A"/>
    <w:rsid w:val="00A310EE"/>
    <w:rsid w:val="00A311CF"/>
    <w:rsid w:val="00A36193"/>
    <w:rsid w:val="00A3670A"/>
    <w:rsid w:val="00A37D7F"/>
    <w:rsid w:val="00A41980"/>
    <w:rsid w:val="00A426A7"/>
    <w:rsid w:val="00A45AEE"/>
    <w:rsid w:val="00A46410"/>
    <w:rsid w:val="00A46742"/>
    <w:rsid w:val="00A52763"/>
    <w:rsid w:val="00A53127"/>
    <w:rsid w:val="00A5355F"/>
    <w:rsid w:val="00A542F4"/>
    <w:rsid w:val="00A54A45"/>
    <w:rsid w:val="00A54AAB"/>
    <w:rsid w:val="00A55008"/>
    <w:rsid w:val="00A5656E"/>
    <w:rsid w:val="00A57688"/>
    <w:rsid w:val="00A62503"/>
    <w:rsid w:val="00A66FE9"/>
    <w:rsid w:val="00A70496"/>
    <w:rsid w:val="00A70936"/>
    <w:rsid w:val="00A70AD6"/>
    <w:rsid w:val="00A71628"/>
    <w:rsid w:val="00A75B26"/>
    <w:rsid w:val="00A7639D"/>
    <w:rsid w:val="00A77CEB"/>
    <w:rsid w:val="00A800A4"/>
    <w:rsid w:val="00A80E7F"/>
    <w:rsid w:val="00A8186B"/>
    <w:rsid w:val="00A83CD8"/>
    <w:rsid w:val="00A848A1"/>
    <w:rsid w:val="00A84A94"/>
    <w:rsid w:val="00A86E6E"/>
    <w:rsid w:val="00A874A5"/>
    <w:rsid w:val="00A87C22"/>
    <w:rsid w:val="00A90F9D"/>
    <w:rsid w:val="00A9187E"/>
    <w:rsid w:val="00A94351"/>
    <w:rsid w:val="00A94755"/>
    <w:rsid w:val="00A95A33"/>
    <w:rsid w:val="00A968E0"/>
    <w:rsid w:val="00AA019F"/>
    <w:rsid w:val="00AA0A62"/>
    <w:rsid w:val="00AA0CE2"/>
    <w:rsid w:val="00AA47C1"/>
    <w:rsid w:val="00AA73E5"/>
    <w:rsid w:val="00AA7F54"/>
    <w:rsid w:val="00AB009C"/>
    <w:rsid w:val="00AB08F0"/>
    <w:rsid w:val="00AB329F"/>
    <w:rsid w:val="00AB3B67"/>
    <w:rsid w:val="00AB41CA"/>
    <w:rsid w:val="00AB575E"/>
    <w:rsid w:val="00AB7AE1"/>
    <w:rsid w:val="00AC53B6"/>
    <w:rsid w:val="00AC656D"/>
    <w:rsid w:val="00AC7501"/>
    <w:rsid w:val="00AC795D"/>
    <w:rsid w:val="00AD14B4"/>
    <w:rsid w:val="00AD1DAA"/>
    <w:rsid w:val="00AD3649"/>
    <w:rsid w:val="00AD4159"/>
    <w:rsid w:val="00AD4D92"/>
    <w:rsid w:val="00AD5BFA"/>
    <w:rsid w:val="00AD6530"/>
    <w:rsid w:val="00AE272F"/>
    <w:rsid w:val="00AE4481"/>
    <w:rsid w:val="00AE5971"/>
    <w:rsid w:val="00AE59F4"/>
    <w:rsid w:val="00AE64D9"/>
    <w:rsid w:val="00AF1E23"/>
    <w:rsid w:val="00AF5454"/>
    <w:rsid w:val="00AF7B6C"/>
    <w:rsid w:val="00AF7C38"/>
    <w:rsid w:val="00AF7F81"/>
    <w:rsid w:val="00B01AFF"/>
    <w:rsid w:val="00B02BF1"/>
    <w:rsid w:val="00B03299"/>
    <w:rsid w:val="00B03D48"/>
    <w:rsid w:val="00B0459B"/>
    <w:rsid w:val="00B051E7"/>
    <w:rsid w:val="00B05CC7"/>
    <w:rsid w:val="00B07853"/>
    <w:rsid w:val="00B104A6"/>
    <w:rsid w:val="00B14C6A"/>
    <w:rsid w:val="00B1722E"/>
    <w:rsid w:val="00B201FA"/>
    <w:rsid w:val="00B20770"/>
    <w:rsid w:val="00B23583"/>
    <w:rsid w:val="00B239ED"/>
    <w:rsid w:val="00B23E98"/>
    <w:rsid w:val="00B27E1F"/>
    <w:rsid w:val="00B27E39"/>
    <w:rsid w:val="00B32810"/>
    <w:rsid w:val="00B345A6"/>
    <w:rsid w:val="00B350D8"/>
    <w:rsid w:val="00B35977"/>
    <w:rsid w:val="00B37F59"/>
    <w:rsid w:val="00B40EAC"/>
    <w:rsid w:val="00B4123E"/>
    <w:rsid w:val="00B4186C"/>
    <w:rsid w:val="00B455C8"/>
    <w:rsid w:val="00B476B0"/>
    <w:rsid w:val="00B520C0"/>
    <w:rsid w:val="00B55B09"/>
    <w:rsid w:val="00B56DBB"/>
    <w:rsid w:val="00B57058"/>
    <w:rsid w:val="00B57924"/>
    <w:rsid w:val="00B619BE"/>
    <w:rsid w:val="00B6296C"/>
    <w:rsid w:val="00B62F4D"/>
    <w:rsid w:val="00B635E2"/>
    <w:rsid w:val="00B65206"/>
    <w:rsid w:val="00B65C0E"/>
    <w:rsid w:val="00B65D37"/>
    <w:rsid w:val="00B66F76"/>
    <w:rsid w:val="00B713A5"/>
    <w:rsid w:val="00B7292B"/>
    <w:rsid w:val="00B76763"/>
    <w:rsid w:val="00B7732B"/>
    <w:rsid w:val="00B801E6"/>
    <w:rsid w:val="00B80798"/>
    <w:rsid w:val="00B82985"/>
    <w:rsid w:val="00B83108"/>
    <w:rsid w:val="00B83522"/>
    <w:rsid w:val="00B85CDB"/>
    <w:rsid w:val="00B87563"/>
    <w:rsid w:val="00B879F0"/>
    <w:rsid w:val="00B95611"/>
    <w:rsid w:val="00B95A39"/>
    <w:rsid w:val="00B95A73"/>
    <w:rsid w:val="00B961CF"/>
    <w:rsid w:val="00BA0839"/>
    <w:rsid w:val="00BA2914"/>
    <w:rsid w:val="00BA4C92"/>
    <w:rsid w:val="00BA64E2"/>
    <w:rsid w:val="00BA7E0E"/>
    <w:rsid w:val="00BB10AC"/>
    <w:rsid w:val="00BB5AFB"/>
    <w:rsid w:val="00BC1230"/>
    <w:rsid w:val="00BC25AA"/>
    <w:rsid w:val="00BC6BC5"/>
    <w:rsid w:val="00BC74F3"/>
    <w:rsid w:val="00BD075A"/>
    <w:rsid w:val="00BD1D92"/>
    <w:rsid w:val="00BD28E8"/>
    <w:rsid w:val="00BD4A17"/>
    <w:rsid w:val="00BE1465"/>
    <w:rsid w:val="00BE1608"/>
    <w:rsid w:val="00BE1D10"/>
    <w:rsid w:val="00BE262B"/>
    <w:rsid w:val="00BE36CB"/>
    <w:rsid w:val="00BE3FEB"/>
    <w:rsid w:val="00BE6267"/>
    <w:rsid w:val="00BE7409"/>
    <w:rsid w:val="00BF0AE4"/>
    <w:rsid w:val="00BF0EE4"/>
    <w:rsid w:val="00BF12EA"/>
    <w:rsid w:val="00BF43B5"/>
    <w:rsid w:val="00BF53D6"/>
    <w:rsid w:val="00BF6F8E"/>
    <w:rsid w:val="00C00D81"/>
    <w:rsid w:val="00C022E3"/>
    <w:rsid w:val="00C03388"/>
    <w:rsid w:val="00C05B99"/>
    <w:rsid w:val="00C1164A"/>
    <w:rsid w:val="00C12B06"/>
    <w:rsid w:val="00C154AF"/>
    <w:rsid w:val="00C159E7"/>
    <w:rsid w:val="00C15C4C"/>
    <w:rsid w:val="00C15EAC"/>
    <w:rsid w:val="00C20745"/>
    <w:rsid w:val="00C21DC0"/>
    <w:rsid w:val="00C22D17"/>
    <w:rsid w:val="00C233AD"/>
    <w:rsid w:val="00C2409E"/>
    <w:rsid w:val="00C24211"/>
    <w:rsid w:val="00C24495"/>
    <w:rsid w:val="00C24DF0"/>
    <w:rsid w:val="00C2583F"/>
    <w:rsid w:val="00C311E5"/>
    <w:rsid w:val="00C31990"/>
    <w:rsid w:val="00C41F3D"/>
    <w:rsid w:val="00C4331A"/>
    <w:rsid w:val="00C45AA9"/>
    <w:rsid w:val="00C46DBE"/>
    <w:rsid w:val="00C4712D"/>
    <w:rsid w:val="00C516C8"/>
    <w:rsid w:val="00C52DAC"/>
    <w:rsid w:val="00C530F5"/>
    <w:rsid w:val="00C53345"/>
    <w:rsid w:val="00C54E46"/>
    <w:rsid w:val="00C553BA"/>
    <w:rsid w:val="00C555C9"/>
    <w:rsid w:val="00C5745D"/>
    <w:rsid w:val="00C57BD6"/>
    <w:rsid w:val="00C57C43"/>
    <w:rsid w:val="00C61F9B"/>
    <w:rsid w:val="00C61FB8"/>
    <w:rsid w:val="00C6444F"/>
    <w:rsid w:val="00C64C46"/>
    <w:rsid w:val="00C651E1"/>
    <w:rsid w:val="00C65241"/>
    <w:rsid w:val="00C6551D"/>
    <w:rsid w:val="00C67C4F"/>
    <w:rsid w:val="00C7078D"/>
    <w:rsid w:val="00C709EC"/>
    <w:rsid w:val="00C70B8B"/>
    <w:rsid w:val="00C72615"/>
    <w:rsid w:val="00C74BD2"/>
    <w:rsid w:val="00C75737"/>
    <w:rsid w:val="00C81751"/>
    <w:rsid w:val="00C81983"/>
    <w:rsid w:val="00C82606"/>
    <w:rsid w:val="00C849F5"/>
    <w:rsid w:val="00C85BE6"/>
    <w:rsid w:val="00C86190"/>
    <w:rsid w:val="00C87C98"/>
    <w:rsid w:val="00C907CA"/>
    <w:rsid w:val="00C909F2"/>
    <w:rsid w:val="00C92C4C"/>
    <w:rsid w:val="00C944A5"/>
    <w:rsid w:val="00C94F55"/>
    <w:rsid w:val="00C959D5"/>
    <w:rsid w:val="00C97FF4"/>
    <w:rsid w:val="00CA227D"/>
    <w:rsid w:val="00CA333A"/>
    <w:rsid w:val="00CA4386"/>
    <w:rsid w:val="00CA7C2F"/>
    <w:rsid w:val="00CA7D62"/>
    <w:rsid w:val="00CB07A8"/>
    <w:rsid w:val="00CB3AF7"/>
    <w:rsid w:val="00CB5D14"/>
    <w:rsid w:val="00CB5DF6"/>
    <w:rsid w:val="00CC1D28"/>
    <w:rsid w:val="00CC2D4C"/>
    <w:rsid w:val="00CC5319"/>
    <w:rsid w:val="00CC78C5"/>
    <w:rsid w:val="00CD4A3E"/>
    <w:rsid w:val="00CD4A57"/>
    <w:rsid w:val="00CD5C85"/>
    <w:rsid w:val="00CD6237"/>
    <w:rsid w:val="00CD7433"/>
    <w:rsid w:val="00CE1CC7"/>
    <w:rsid w:val="00CE2F66"/>
    <w:rsid w:val="00CE3799"/>
    <w:rsid w:val="00CE5199"/>
    <w:rsid w:val="00CE64E0"/>
    <w:rsid w:val="00CE7E9E"/>
    <w:rsid w:val="00CF1194"/>
    <w:rsid w:val="00CF1A27"/>
    <w:rsid w:val="00CF3C68"/>
    <w:rsid w:val="00CF40E1"/>
    <w:rsid w:val="00CF4E19"/>
    <w:rsid w:val="00CF63EF"/>
    <w:rsid w:val="00D02388"/>
    <w:rsid w:val="00D03253"/>
    <w:rsid w:val="00D04A40"/>
    <w:rsid w:val="00D07F50"/>
    <w:rsid w:val="00D1422A"/>
    <w:rsid w:val="00D146F1"/>
    <w:rsid w:val="00D17398"/>
    <w:rsid w:val="00D20B29"/>
    <w:rsid w:val="00D221F1"/>
    <w:rsid w:val="00D22D7A"/>
    <w:rsid w:val="00D2539C"/>
    <w:rsid w:val="00D26690"/>
    <w:rsid w:val="00D276BA"/>
    <w:rsid w:val="00D2797C"/>
    <w:rsid w:val="00D31C5F"/>
    <w:rsid w:val="00D33604"/>
    <w:rsid w:val="00D33B05"/>
    <w:rsid w:val="00D34425"/>
    <w:rsid w:val="00D372D3"/>
    <w:rsid w:val="00D3742B"/>
    <w:rsid w:val="00D37B08"/>
    <w:rsid w:val="00D408A2"/>
    <w:rsid w:val="00D42249"/>
    <w:rsid w:val="00D42EE2"/>
    <w:rsid w:val="00D437FF"/>
    <w:rsid w:val="00D43BAF"/>
    <w:rsid w:val="00D44B1F"/>
    <w:rsid w:val="00D45D31"/>
    <w:rsid w:val="00D461B2"/>
    <w:rsid w:val="00D46E11"/>
    <w:rsid w:val="00D478B0"/>
    <w:rsid w:val="00D50398"/>
    <w:rsid w:val="00D50D97"/>
    <w:rsid w:val="00D5130C"/>
    <w:rsid w:val="00D516CB"/>
    <w:rsid w:val="00D51F26"/>
    <w:rsid w:val="00D52EFC"/>
    <w:rsid w:val="00D539EA"/>
    <w:rsid w:val="00D55385"/>
    <w:rsid w:val="00D55D6E"/>
    <w:rsid w:val="00D561BF"/>
    <w:rsid w:val="00D603F7"/>
    <w:rsid w:val="00D62265"/>
    <w:rsid w:val="00D63D63"/>
    <w:rsid w:val="00D72136"/>
    <w:rsid w:val="00D721EF"/>
    <w:rsid w:val="00D80723"/>
    <w:rsid w:val="00D812D2"/>
    <w:rsid w:val="00D813FD"/>
    <w:rsid w:val="00D81771"/>
    <w:rsid w:val="00D81D81"/>
    <w:rsid w:val="00D831CE"/>
    <w:rsid w:val="00D838AB"/>
    <w:rsid w:val="00D8512E"/>
    <w:rsid w:val="00D856AC"/>
    <w:rsid w:val="00D87A95"/>
    <w:rsid w:val="00D91FB9"/>
    <w:rsid w:val="00D92001"/>
    <w:rsid w:val="00D923EB"/>
    <w:rsid w:val="00D926F8"/>
    <w:rsid w:val="00D93717"/>
    <w:rsid w:val="00D94A7E"/>
    <w:rsid w:val="00D96CF3"/>
    <w:rsid w:val="00DA00EA"/>
    <w:rsid w:val="00DA14E5"/>
    <w:rsid w:val="00DA1960"/>
    <w:rsid w:val="00DA1B8F"/>
    <w:rsid w:val="00DA1E58"/>
    <w:rsid w:val="00DA215A"/>
    <w:rsid w:val="00DA5D62"/>
    <w:rsid w:val="00DA76EC"/>
    <w:rsid w:val="00DB1228"/>
    <w:rsid w:val="00DB146D"/>
    <w:rsid w:val="00DB2834"/>
    <w:rsid w:val="00DB44BB"/>
    <w:rsid w:val="00DB5C19"/>
    <w:rsid w:val="00DB6C30"/>
    <w:rsid w:val="00DB787C"/>
    <w:rsid w:val="00DB7A72"/>
    <w:rsid w:val="00DC04D7"/>
    <w:rsid w:val="00DC2BEB"/>
    <w:rsid w:val="00DC4F8B"/>
    <w:rsid w:val="00DC5252"/>
    <w:rsid w:val="00DC559A"/>
    <w:rsid w:val="00DC6BB2"/>
    <w:rsid w:val="00DD1311"/>
    <w:rsid w:val="00DD1B1E"/>
    <w:rsid w:val="00DD33D1"/>
    <w:rsid w:val="00DD606E"/>
    <w:rsid w:val="00DD6E6C"/>
    <w:rsid w:val="00DD72F0"/>
    <w:rsid w:val="00DD7C69"/>
    <w:rsid w:val="00DE150C"/>
    <w:rsid w:val="00DE313D"/>
    <w:rsid w:val="00DE415D"/>
    <w:rsid w:val="00DE4EF2"/>
    <w:rsid w:val="00DE5226"/>
    <w:rsid w:val="00DE59D8"/>
    <w:rsid w:val="00DE7BE4"/>
    <w:rsid w:val="00DF0694"/>
    <w:rsid w:val="00DF2C0E"/>
    <w:rsid w:val="00DF2E21"/>
    <w:rsid w:val="00DF46EE"/>
    <w:rsid w:val="00DF48F3"/>
    <w:rsid w:val="00DF4CBC"/>
    <w:rsid w:val="00DF60DA"/>
    <w:rsid w:val="00DF752B"/>
    <w:rsid w:val="00E02255"/>
    <w:rsid w:val="00E02E84"/>
    <w:rsid w:val="00E03000"/>
    <w:rsid w:val="00E04DB6"/>
    <w:rsid w:val="00E06FFB"/>
    <w:rsid w:val="00E11BBF"/>
    <w:rsid w:val="00E13823"/>
    <w:rsid w:val="00E168EB"/>
    <w:rsid w:val="00E20606"/>
    <w:rsid w:val="00E206A0"/>
    <w:rsid w:val="00E21735"/>
    <w:rsid w:val="00E21DE0"/>
    <w:rsid w:val="00E22744"/>
    <w:rsid w:val="00E228B7"/>
    <w:rsid w:val="00E22A7B"/>
    <w:rsid w:val="00E25FC0"/>
    <w:rsid w:val="00E271E9"/>
    <w:rsid w:val="00E30155"/>
    <w:rsid w:val="00E31AC2"/>
    <w:rsid w:val="00E3342B"/>
    <w:rsid w:val="00E35A4F"/>
    <w:rsid w:val="00E369FE"/>
    <w:rsid w:val="00E378FE"/>
    <w:rsid w:val="00E4111D"/>
    <w:rsid w:val="00E43915"/>
    <w:rsid w:val="00E43D8E"/>
    <w:rsid w:val="00E446C3"/>
    <w:rsid w:val="00E45C1B"/>
    <w:rsid w:val="00E461FF"/>
    <w:rsid w:val="00E467DB"/>
    <w:rsid w:val="00E46E3E"/>
    <w:rsid w:val="00E5141A"/>
    <w:rsid w:val="00E52178"/>
    <w:rsid w:val="00E6080B"/>
    <w:rsid w:val="00E615F4"/>
    <w:rsid w:val="00E62431"/>
    <w:rsid w:val="00E64AE9"/>
    <w:rsid w:val="00E67055"/>
    <w:rsid w:val="00E6734D"/>
    <w:rsid w:val="00E70F47"/>
    <w:rsid w:val="00E73F2C"/>
    <w:rsid w:val="00E77A6E"/>
    <w:rsid w:val="00E8233D"/>
    <w:rsid w:val="00E824DC"/>
    <w:rsid w:val="00E83B05"/>
    <w:rsid w:val="00E84408"/>
    <w:rsid w:val="00E86503"/>
    <w:rsid w:val="00E91FE1"/>
    <w:rsid w:val="00E93909"/>
    <w:rsid w:val="00E93CF5"/>
    <w:rsid w:val="00EA1F84"/>
    <w:rsid w:val="00EA5E95"/>
    <w:rsid w:val="00EA7053"/>
    <w:rsid w:val="00EB0D7B"/>
    <w:rsid w:val="00EB1450"/>
    <w:rsid w:val="00EB17AD"/>
    <w:rsid w:val="00EB3C9F"/>
    <w:rsid w:val="00EB55A0"/>
    <w:rsid w:val="00EB631F"/>
    <w:rsid w:val="00EB63D2"/>
    <w:rsid w:val="00EB6B40"/>
    <w:rsid w:val="00EB6DC0"/>
    <w:rsid w:val="00EB6E17"/>
    <w:rsid w:val="00EB783A"/>
    <w:rsid w:val="00EB7A0C"/>
    <w:rsid w:val="00EC140B"/>
    <w:rsid w:val="00EC25C9"/>
    <w:rsid w:val="00EC3F6E"/>
    <w:rsid w:val="00EC6BB3"/>
    <w:rsid w:val="00EC7C49"/>
    <w:rsid w:val="00ED0043"/>
    <w:rsid w:val="00ED22D2"/>
    <w:rsid w:val="00ED25A9"/>
    <w:rsid w:val="00ED4954"/>
    <w:rsid w:val="00ED5550"/>
    <w:rsid w:val="00ED7412"/>
    <w:rsid w:val="00EE0943"/>
    <w:rsid w:val="00EE270D"/>
    <w:rsid w:val="00EE2C29"/>
    <w:rsid w:val="00EE33A2"/>
    <w:rsid w:val="00EE51BE"/>
    <w:rsid w:val="00EE564E"/>
    <w:rsid w:val="00EF08DD"/>
    <w:rsid w:val="00EF0A8C"/>
    <w:rsid w:val="00EF1E20"/>
    <w:rsid w:val="00EF5EDA"/>
    <w:rsid w:val="00EF7D59"/>
    <w:rsid w:val="00F02135"/>
    <w:rsid w:val="00F02D35"/>
    <w:rsid w:val="00F02DA1"/>
    <w:rsid w:val="00F03A31"/>
    <w:rsid w:val="00F04BC7"/>
    <w:rsid w:val="00F076CE"/>
    <w:rsid w:val="00F07756"/>
    <w:rsid w:val="00F10BB7"/>
    <w:rsid w:val="00F13445"/>
    <w:rsid w:val="00F149AB"/>
    <w:rsid w:val="00F15083"/>
    <w:rsid w:val="00F15BBA"/>
    <w:rsid w:val="00F17BA6"/>
    <w:rsid w:val="00F2254E"/>
    <w:rsid w:val="00F23C20"/>
    <w:rsid w:val="00F249DF"/>
    <w:rsid w:val="00F261F2"/>
    <w:rsid w:val="00F26348"/>
    <w:rsid w:val="00F30344"/>
    <w:rsid w:val="00F304B1"/>
    <w:rsid w:val="00F31E1C"/>
    <w:rsid w:val="00F32886"/>
    <w:rsid w:val="00F33D47"/>
    <w:rsid w:val="00F3432C"/>
    <w:rsid w:val="00F4251F"/>
    <w:rsid w:val="00F42A54"/>
    <w:rsid w:val="00F43FB9"/>
    <w:rsid w:val="00F44213"/>
    <w:rsid w:val="00F44B4F"/>
    <w:rsid w:val="00F4628E"/>
    <w:rsid w:val="00F46DDB"/>
    <w:rsid w:val="00F50AEF"/>
    <w:rsid w:val="00F55278"/>
    <w:rsid w:val="00F6026B"/>
    <w:rsid w:val="00F622D8"/>
    <w:rsid w:val="00F6421C"/>
    <w:rsid w:val="00F67A1C"/>
    <w:rsid w:val="00F67CC4"/>
    <w:rsid w:val="00F726E2"/>
    <w:rsid w:val="00F72903"/>
    <w:rsid w:val="00F72905"/>
    <w:rsid w:val="00F74A50"/>
    <w:rsid w:val="00F758FD"/>
    <w:rsid w:val="00F75CFF"/>
    <w:rsid w:val="00F76F1F"/>
    <w:rsid w:val="00F80525"/>
    <w:rsid w:val="00F81B33"/>
    <w:rsid w:val="00F824FF"/>
    <w:rsid w:val="00F826DF"/>
    <w:rsid w:val="00F82A4F"/>
    <w:rsid w:val="00F82C5B"/>
    <w:rsid w:val="00F8555F"/>
    <w:rsid w:val="00F87076"/>
    <w:rsid w:val="00F916FB"/>
    <w:rsid w:val="00F929B6"/>
    <w:rsid w:val="00F9559B"/>
    <w:rsid w:val="00FA1EE0"/>
    <w:rsid w:val="00FA27F1"/>
    <w:rsid w:val="00FA2BC8"/>
    <w:rsid w:val="00FA2CC5"/>
    <w:rsid w:val="00FA4CA4"/>
    <w:rsid w:val="00FB5301"/>
    <w:rsid w:val="00FB5504"/>
    <w:rsid w:val="00FC01D6"/>
    <w:rsid w:val="00FC0EEE"/>
    <w:rsid w:val="00FC123B"/>
    <w:rsid w:val="00FC228F"/>
    <w:rsid w:val="00FC3B78"/>
    <w:rsid w:val="00FC7836"/>
    <w:rsid w:val="00FD43B4"/>
    <w:rsid w:val="00FE76E5"/>
    <w:rsid w:val="00FE7AD3"/>
    <w:rsid w:val="00FF2F9B"/>
    <w:rsid w:val="015223F0"/>
    <w:rsid w:val="0276D721"/>
    <w:rsid w:val="02801B1A"/>
    <w:rsid w:val="02AC3FEC"/>
    <w:rsid w:val="02D59FAA"/>
    <w:rsid w:val="02F663BF"/>
    <w:rsid w:val="0347941B"/>
    <w:rsid w:val="03F1CD2E"/>
    <w:rsid w:val="0436F73A"/>
    <w:rsid w:val="0479FB59"/>
    <w:rsid w:val="04AF044D"/>
    <w:rsid w:val="04CD3259"/>
    <w:rsid w:val="04E0B774"/>
    <w:rsid w:val="04E0E641"/>
    <w:rsid w:val="04F147C4"/>
    <w:rsid w:val="057391C8"/>
    <w:rsid w:val="05963FBA"/>
    <w:rsid w:val="05F23D50"/>
    <w:rsid w:val="0624AB5B"/>
    <w:rsid w:val="064E5561"/>
    <w:rsid w:val="064EB013"/>
    <w:rsid w:val="065BA2B3"/>
    <w:rsid w:val="067B6E7B"/>
    <w:rsid w:val="0686E95A"/>
    <w:rsid w:val="06BC0C70"/>
    <w:rsid w:val="06D7BD52"/>
    <w:rsid w:val="06FB41E3"/>
    <w:rsid w:val="075286C6"/>
    <w:rsid w:val="079E56CF"/>
    <w:rsid w:val="07F89058"/>
    <w:rsid w:val="082AE1B0"/>
    <w:rsid w:val="08ADA9F0"/>
    <w:rsid w:val="08D5B1C5"/>
    <w:rsid w:val="08EF4A81"/>
    <w:rsid w:val="0918CE9F"/>
    <w:rsid w:val="09851B34"/>
    <w:rsid w:val="098BD156"/>
    <w:rsid w:val="09DFE1E2"/>
    <w:rsid w:val="0A12F597"/>
    <w:rsid w:val="0B131888"/>
    <w:rsid w:val="0B7C3967"/>
    <w:rsid w:val="0BB1E56F"/>
    <w:rsid w:val="0BEEEFE6"/>
    <w:rsid w:val="0BF9C2C9"/>
    <w:rsid w:val="0C6E0588"/>
    <w:rsid w:val="0C814AE5"/>
    <w:rsid w:val="0CAD4A55"/>
    <w:rsid w:val="0CFD2F4C"/>
    <w:rsid w:val="0D40B694"/>
    <w:rsid w:val="0D4E435D"/>
    <w:rsid w:val="0D5E3C35"/>
    <w:rsid w:val="0D6C157B"/>
    <w:rsid w:val="0D79759B"/>
    <w:rsid w:val="0D93B7A1"/>
    <w:rsid w:val="0E3A8531"/>
    <w:rsid w:val="0EB00C73"/>
    <w:rsid w:val="0EBD7284"/>
    <w:rsid w:val="0F5ABC83"/>
    <w:rsid w:val="0F79A9E1"/>
    <w:rsid w:val="0F7DCBE7"/>
    <w:rsid w:val="0FEE05CF"/>
    <w:rsid w:val="10A9474D"/>
    <w:rsid w:val="10EDB269"/>
    <w:rsid w:val="11688858"/>
    <w:rsid w:val="117F7530"/>
    <w:rsid w:val="11A66389"/>
    <w:rsid w:val="11B9BABE"/>
    <w:rsid w:val="123EACC1"/>
    <w:rsid w:val="1269C31C"/>
    <w:rsid w:val="12BB0114"/>
    <w:rsid w:val="13C51CA7"/>
    <w:rsid w:val="13CF9032"/>
    <w:rsid w:val="13E01EC1"/>
    <w:rsid w:val="13E79EA4"/>
    <w:rsid w:val="141485F4"/>
    <w:rsid w:val="144E6F87"/>
    <w:rsid w:val="144F17BB"/>
    <w:rsid w:val="14C3A67A"/>
    <w:rsid w:val="155D5A33"/>
    <w:rsid w:val="15C08088"/>
    <w:rsid w:val="16FC195E"/>
    <w:rsid w:val="16FE08A9"/>
    <w:rsid w:val="172F6C26"/>
    <w:rsid w:val="173DB682"/>
    <w:rsid w:val="1890FDCB"/>
    <w:rsid w:val="18B64083"/>
    <w:rsid w:val="18D0B593"/>
    <w:rsid w:val="19119958"/>
    <w:rsid w:val="19125690"/>
    <w:rsid w:val="19262BE1"/>
    <w:rsid w:val="196E3670"/>
    <w:rsid w:val="199A9662"/>
    <w:rsid w:val="19E64586"/>
    <w:rsid w:val="1A05D4AF"/>
    <w:rsid w:val="1A32EF94"/>
    <w:rsid w:val="1A6586F3"/>
    <w:rsid w:val="1A824C08"/>
    <w:rsid w:val="1A87912C"/>
    <w:rsid w:val="1B46FB7D"/>
    <w:rsid w:val="1B4E2C67"/>
    <w:rsid w:val="1B5F57BB"/>
    <w:rsid w:val="1B8689CB"/>
    <w:rsid w:val="1B9E54EC"/>
    <w:rsid w:val="1BA038EA"/>
    <w:rsid w:val="1C14C32B"/>
    <w:rsid w:val="1C688E55"/>
    <w:rsid w:val="1CF910A1"/>
    <w:rsid w:val="1D19F37F"/>
    <w:rsid w:val="1D361616"/>
    <w:rsid w:val="1D879BA9"/>
    <w:rsid w:val="1D9AD34C"/>
    <w:rsid w:val="1E0BBD5D"/>
    <w:rsid w:val="1ED14D46"/>
    <w:rsid w:val="1ED1E5CB"/>
    <w:rsid w:val="1EDDC017"/>
    <w:rsid w:val="1EE79E8D"/>
    <w:rsid w:val="1F597D32"/>
    <w:rsid w:val="205FA023"/>
    <w:rsid w:val="20805BC7"/>
    <w:rsid w:val="21B47227"/>
    <w:rsid w:val="2216967B"/>
    <w:rsid w:val="223BBA27"/>
    <w:rsid w:val="22CA4213"/>
    <w:rsid w:val="22D1CA75"/>
    <w:rsid w:val="2341531A"/>
    <w:rsid w:val="2373E10A"/>
    <w:rsid w:val="2421141C"/>
    <w:rsid w:val="24F4E068"/>
    <w:rsid w:val="257F27C5"/>
    <w:rsid w:val="25A1B1E4"/>
    <w:rsid w:val="25D01D15"/>
    <w:rsid w:val="267B34ED"/>
    <w:rsid w:val="2883FF8B"/>
    <w:rsid w:val="28D2AA10"/>
    <w:rsid w:val="292FFBE9"/>
    <w:rsid w:val="2938824B"/>
    <w:rsid w:val="2959A497"/>
    <w:rsid w:val="298DBB0E"/>
    <w:rsid w:val="299777FE"/>
    <w:rsid w:val="29A7067E"/>
    <w:rsid w:val="29B5E029"/>
    <w:rsid w:val="2A41EB8A"/>
    <w:rsid w:val="2A8D3D9B"/>
    <w:rsid w:val="2A99E617"/>
    <w:rsid w:val="2AB7A7BB"/>
    <w:rsid w:val="2AFCFCB4"/>
    <w:rsid w:val="2BDF0FB6"/>
    <w:rsid w:val="2BDF2207"/>
    <w:rsid w:val="2BEC740F"/>
    <w:rsid w:val="2C2C9EE1"/>
    <w:rsid w:val="2C2D0655"/>
    <w:rsid w:val="2D31A4DD"/>
    <w:rsid w:val="2D3BBC2E"/>
    <w:rsid w:val="2E14CC29"/>
    <w:rsid w:val="2EA3AC14"/>
    <w:rsid w:val="2ECB934D"/>
    <w:rsid w:val="2F951B45"/>
    <w:rsid w:val="2FA78EC2"/>
    <w:rsid w:val="2FDE5506"/>
    <w:rsid w:val="307B46B9"/>
    <w:rsid w:val="30A8C0EA"/>
    <w:rsid w:val="30AAF8F5"/>
    <w:rsid w:val="314FFE6E"/>
    <w:rsid w:val="3178ED7F"/>
    <w:rsid w:val="31DA9124"/>
    <w:rsid w:val="32C68AB8"/>
    <w:rsid w:val="32C9C6C8"/>
    <w:rsid w:val="3343431D"/>
    <w:rsid w:val="33666DB1"/>
    <w:rsid w:val="33766185"/>
    <w:rsid w:val="337792D7"/>
    <w:rsid w:val="339D6ABA"/>
    <w:rsid w:val="3402FA2A"/>
    <w:rsid w:val="34DCA345"/>
    <w:rsid w:val="3500DBEC"/>
    <w:rsid w:val="35155F4C"/>
    <w:rsid w:val="3515F859"/>
    <w:rsid w:val="356F5418"/>
    <w:rsid w:val="358DF089"/>
    <w:rsid w:val="35F06724"/>
    <w:rsid w:val="362D9AC3"/>
    <w:rsid w:val="373073A3"/>
    <w:rsid w:val="37E290B8"/>
    <w:rsid w:val="37F4D1C7"/>
    <w:rsid w:val="383B8D89"/>
    <w:rsid w:val="38768666"/>
    <w:rsid w:val="38B12F49"/>
    <w:rsid w:val="38FDB9B8"/>
    <w:rsid w:val="3902D2FF"/>
    <w:rsid w:val="392767D3"/>
    <w:rsid w:val="3948E91B"/>
    <w:rsid w:val="394986AB"/>
    <w:rsid w:val="39A149B1"/>
    <w:rsid w:val="3A03F56A"/>
    <w:rsid w:val="3A42CB73"/>
    <w:rsid w:val="3A4FDBDE"/>
    <w:rsid w:val="3A8FE61E"/>
    <w:rsid w:val="3A905906"/>
    <w:rsid w:val="3A90B8F1"/>
    <w:rsid w:val="3AE4B2BE"/>
    <w:rsid w:val="3AF98402"/>
    <w:rsid w:val="3B4635A6"/>
    <w:rsid w:val="3B8F2A86"/>
    <w:rsid w:val="3BB66C2E"/>
    <w:rsid w:val="3C30B156"/>
    <w:rsid w:val="3C6A3B17"/>
    <w:rsid w:val="3C87E2B0"/>
    <w:rsid w:val="3CF19D37"/>
    <w:rsid w:val="3D91CE2A"/>
    <w:rsid w:val="3E143424"/>
    <w:rsid w:val="3E246622"/>
    <w:rsid w:val="3E39A9A9"/>
    <w:rsid w:val="3E9722B7"/>
    <w:rsid w:val="3F10F9D2"/>
    <w:rsid w:val="3FA0D2C9"/>
    <w:rsid w:val="40FE6E51"/>
    <w:rsid w:val="41312F9A"/>
    <w:rsid w:val="41C2F43D"/>
    <w:rsid w:val="41E8CDA0"/>
    <w:rsid w:val="429112FE"/>
    <w:rsid w:val="437EBCF1"/>
    <w:rsid w:val="438DFD7E"/>
    <w:rsid w:val="44B84502"/>
    <w:rsid w:val="4500E204"/>
    <w:rsid w:val="45218C29"/>
    <w:rsid w:val="4578FE82"/>
    <w:rsid w:val="4587C1DC"/>
    <w:rsid w:val="45B14CAC"/>
    <w:rsid w:val="45E17257"/>
    <w:rsid w:val="46B4B6DF"/>
    <w:rsid w:val="476025B8"/>
    <w:rsid w:val="476FEEF9"/>
    <w:rsid w:val="4810164F"/>
    <w:rsid w:val="484BF707"/>
    <w:rsid w:val="48649D46"/>
    <w:rsid w:val="48ED0D6C"/>
    <w:rsid w:val="4914A099"/>
    <w:rsid w:val="4964FA74"/>
    <w:rsid w:val="496EE498"/>
    <w:rsid w:val="4999E527"/>
    <w:rsid w:val="4A3DB2CA"/>
    <w:rsid w:val="4A95AF5A"/>
    <w:rsid w:val="4A97B2F6"/>
    <w:rsid w:val="4A9BC3A4"/>
    <w:rsid w:val="4A9EF6D8"/>
    <w:rsid w:val="4ACC597E"/>
    <w:rsid w:val="4AD246B3"/>
    <w:rsid w:val="4AE14E3C"/>
    <w:rsid w:val="4B05F6DC"/>
    <w:rsid w:val="4C1CF320"/>
    <w:rsid w:val="4C28ED9C"/>
    <w:rsid w:val="4CC81550"/>
    <w:rsid w:val="4CCE7A19"/>
    <w:rsid w:val="4CECE411"/>
    <w:rsid w:val="4D7F5583"/>
    <w:rsid w:val="4DA8D87F"/>
    <w:rsid w:val="4E102A15"/>
    <w:rsid w:val="4E3745D9"/>
    <w:rsid w:val="4E601590"/>
    <w:rsid w:val="4EE676CA"/>
    <w:rsid w:val="4EFCEBF4"/>
    <w:rsid w:val="4F04E310"/>
    <w:rsid w:val="4F056C35"/>
    <w:rsid w:val="4F4398BA"/>
    <w:rsid w:val="4FF7881B"/>
    <w:rsid w:val="5015C67D"/>
    <w:rsid w:val="50166A28"/>
    <w:rsid w:val="50380A88"/>
    <w:rsid w:val="5098125E"/>
    <w:rsid w:val="50AB3764"/>
    <w:rsid w:val="50D2F25E"/>
    <w:rsid w:val="50D7B9B7"/>
    <w:rsid w:val="5163F54E"/>
    <w:rsid w:val="51938EED"/>
    <w:rsid w:val="51B36C9C"/>
    <w:rsid w:val="51BABE6E"/>
    <w:rsid w:val="523965E0"/>
    <w:rsid w:val="529168A6"/>
    <w:rsid w:val="531B5C70"/>
    <w:rsid w:val="532E9C67"/>
    <w:rsid w:val="53569525"/>
    <w:rsid w:val="542A9AF7"/>
    <w:rsid w:val="544B40A6"/>
    <w:rsid w:val="54FF1A38"/>
    <w:rsid w:val="5622CE1D"/>
    <w:rsid w:val="56955924"/>
    <w:rsid w:val="574D6AA1"/>
    <w:rsid w:val="578082E0"/>
    <w:rsid w:val="57BEF018"/>
    <w:rsid w:val="57D0C845"/>
    <w:rsid w:val="57DE5E24"/>
    <w:rsid w:val="5809CC0E"/>
    <w:rsid w:val="585ED84F"/>
    <w:rsid w:val="585F4E5A"/>
    <w:rsid w:val="58617878"/>
    <w:rsid w:val="589407F6"/>
    <w:rsid w:val="590F227A"/>
    <w:rsid w:val="594522F6"/>
    <w:rsid w:val="59460E31"/>
    <w:rsid w:val="59ED7BB6"/>
    <w:rsid w:val="5A1B87D0"/>
    <w:rsid w:val="5A1F7166"/>
    <w:rsid w:val="5B1D15A4"/>
    <w:rsid w:val="5B5C4640"/>
    <w:rsid w:val="5B894C17"/>
    <w:rsid w:val="5BD04FDA"/>
    <w:rsid w:val="5BD2A7EC"/>
    <w:rsid w:val="5C14A4B5"/>
    <w:rsid w:val="5C5E41CD"/>
    <w:rsid w:val="5CE4863F"/>
    <w:rsid w:val="5D18D157"/>
    <w:rsid w:val="5D56B6E6"/>
    <w:rsid w:val="5D8D6A2D"/>
    <w:rsid w:val="5DB503BE"/>
    <w:rsid w:val="5E82EB5B"/>
    <w:rsid w:val="5E9090F8"/>
    <w:rsid w:val="5E9B3CB4"/>
    <w:rsid w:val="5ECCAF09"/>
    <w:rsid w:val="5F209ED9"/>
    <w:rsid w:val="5F6EB85E"/>
    <w:rsid w:val="5FA52006"/>
    <w:rsid w:val="60526E7A"/>
    <w:rsid w:val="60947075"/>
    <w:rsid w:val="60F0FAFA"/>
    <w:rsid w:val="618A5E08"/>
    <w:rsid w:val="61974F79"/>
    <w:rsid w:val="62501C8B"/>
    <w:rsid w:val="6261E024"/>
    <w:rsid w:val="6298B0CE"/>
    <w:rsid w:val="62E9A85A"/>
    <w:rsid w:val="630EFF2C"/>
    <w:rsid w:val="63355A66"/>
    <w:rsid w:val="6365D290"/>
    <w:rsid w:val="63A92BDB"/>
    <w:rsid w:val="6422A830"/>
    <w:rsid w:val="644E50FA"/>
    <w:rsid w:val="64AFCEA7"/>
    <w:rsid w:val="64D4700D"/>
    <w:rsid w:val="64F29B18"/>
    <w:rsid w:val="65A20E6E"/>
    <w:rsid w:val="661AB220"/>
    <w:rsid w:val="66218F10"/>
    <w:rsid w:val="6632917F"/>
    <w:rsid w:val="66680E6F"/>
    <w:rsid w:val="6683B2FC"/>
    <w:rsid w:val="675A265C"/>
    <w:rsid w:val="67841F2D"/>
    <w:rsid w:val="67906C5E"/>
    <w:rsid w:val="67FAA256"/>
    <w:rsid w:val="68B75DB0"/>
    <w:rsid w:val="6923B574"/>
    <w:rsid w:val="695E1B3F"/>
    <w:rsid w:val="699965C4"/>
    <w:rsid w:val="69AFA83D"/>
    <w:rsid w:val="69F5EAA6"/>
    <w:rsid w:val="6A2CDE5C"/>
    <w:rsid w:val="6A2E9FB2"/>
    <w:rsid w:val="6AAE0ACE"/>
    <w:rsid w:val="6AE7B6AB"/>
    <w:rsid w:val="6B1A1111"/>
    <w:rsid w:val="6B1BAB67"/>
    <w:rsid w:val="6B274BDD"/>
    <w:rsid w:val="6B4C3AE0"/>
    <w:rsid w:val="6B4D33B5"/>
    <w:rsid w:val="6B7D0EC6"/>
    <w:rsid w:val="6BC78114"/>
    <w:rsid w:val="6C0781DF"/>
    <w:rsid w:val="6C9F170E"/>
    <w:rsid w:val="6CD10686"/>
    <w:rsid w:val="6D6DDD32"/>
    <w:rsid w:val="6DA9A465"/>
    <w:rsid w:val="6DFB8BDC"/>
    <w:rsid w:val="6E0CC805"/>
    <w:rsid w:val="6E34C9ED"/>
    <w:rsid w:val="6E71333D"/>
    <w:rsid w:val="6E79B331"/>
    <w:rsid w:val="6EF4C80B"/>
    <w:rsid w:val="6F0E5205"/>
    <w:rsid w:val="6F33B084"/>
    <w:rsid w:val="6F6D16B1"/>
    <w:rsid w:val="6F81AA0C"/>
    <w:rsid w:val="7019DA62"/>
    <w:rsid w:val="702B5F4D"/>
    <w:rsid w:val="703F668D"/>
    <w:rsid w:val="7049A942"/>
    <w:rsid w:val="708EFC2F"/>
    <w:rsid w:val="70B87C18"/>
    <w:rsid w:val="70C1C694"/>
    <w:rsid w:val="71634598"/>
    <w:rsid w:val="7203220A"/>
    <w:rsid w:val="7241292A"/>
    <w:rsid w:val="727D1588"/>
    <w:rsid w:val="7313636E"/>
    <w:rsid w:val="731BFFA7"/>
    <w:rsid w:val="73271FAD"/>
    <w:rsid w:val="733A5E77"/>
    <w:rsid w:val="735EC95C"/>
    <w:rsid w:val="736049F2"/>
    <w:rsid w:val="73828CF3"/>
    <w:rsid w:val="73944F60"/>
    <w:rsid w:val="73C1DF89"/>
    <w:rsid w:val="73CE29D6"/>
    <w:rsid w:val="7431B0B6"/>
    <w:rsid w:val="7436441C"/>
    <w:rsid w:val="745557F3"/>
    <w:rsid w:val="747F280F"/>
    <w:rsid w:val="74AD6789"/>
    <w:rsid w:val="74EC9D6D"/>
    <w:rsid w:val="755CBBC9"/>
    <w:rsid w:val="759DD015"/>
    <w:rsid w:val="75B5A737"/>
    <w:rsid w:val="76A72FA5"/>
    <w:rsid w:val="76CF1FBF"/>
    <w:rsid w:val="76D205D7"/>
    <w:rsid w:val="782591B4"/>
    <w:rsid w:val="782BDDCB"/>
    <w:rsid w:val="78333C16"/>
    <w:rsid w:val="7860B4BA"/>
    <w:rsid w:val="78CAE236"/>
    <w:rsid w:val="792BC75D"/>
    <w:rsid w:val="7944FC64"/>
    <w:rsid w:val="79966131"/>
    <w:rsid w:val="79D94452"/>
    <w:rsid w:val="79DFB476"/>
    <w:rsid w:val="7A057E3C"/>
    <w:rsid w:val="7A2F627B"/>
    <w:rsid w:val="7A8DAFF9"/>
    <w:rsid w:val="7B532F19"/>
    <w:rsid w:val="7B8D751C"/>
    <w:rsid w:val="7C055A97"/>
    <w:rsid w:val="7C6E35C9"/>
    <w:rsid w:val="7CD1C6D1"/>
    <w:rsid w:val="7CF92F70"/>
    <w:rsid w:val="7D0D1FBB"/>
    <w:rsid w:val="7E8BC777"/>
    <w:rsid w:val="7F0D209D"/>
    <w:rsid w:val="7F65C9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E511E819-1308-4EE9-8D73-FE798F95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7C7E7F"/>
  </w:style>
  <w:style w:type="paragraph" w:styleId="BlockText">
    <w:name w:val="Block Text"/>
    <w:basedOn w:val="Normal"/>
    <w:rsid w:val="007C7E7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7C7E7F"/>
    <w:pPr>
      <w:spacing w:after="120"/>
    </w:pPr>
  </w:style>
  <w:style w:type="character" w:customStyle="1" w:styleId="BodyTextChar">
    <w:name w:val="Body Text Char"/>
    <w:basedOn w:val="DefaultParagraphFont"/>
    <w:link w:val="BodyText"/>
    <w:rsid w:val="007C7E7F"/>
    <w:rPr>
      <w:rFonts w:ascii="Times New Roman" w:hAnsi="Times New Roman"/>
      <w:lang w:eastAsia="en-US"/>
    </w:rPr>
  </w:style>
  <w:style w:type="paragraph" w:styleId="BodyText2">
    <w:name w:val="Body Text 2"/>
    <w:basedOn w:val="Normal"/>
    <w:link w:val="BodyText2Char"/>
    <w:rsid w:val="007C7E7F"/>
    <w:pPr>
      <w:spacing w:after="120" w:line="480" w:lineRule="auto"/>
    </w:pPr>
  </w:style>
  <w:style w:type="character" w:customStyle="1" w:styleId="BodyText2Char">
    <w:name w:val="Body Text 2 Char"/>
    <w:basedOn w:val="DefaultParagraphFont"/>
    <w:link w:val="BodyText2"/>
    <w:rsid w:val="007C7E7F"/>
    <w:rPr>
      <w:rFonts w:ascii="Times New Roman" w:hAnsi="Times New Roman"/>
      <w:lang w:eastAsia="en-US"/>
    </w:rPr>
  </w:style>
  <w:style w:type="paragraph" w:styleId="BodyText3">
    <w:name w:val="Body Text 3"/>
    <w:basedOn w:val="Normal"/>
    <w:link w:val="BodyText3Char"/>
    <w:rsid w:val="007C7E7F"/>
    <w:pPr>
      <w:spacing w:after="120"/>
    </w:pPr>
    <w:rPr>
      <w:sz w:val="16"/>
      <w:szCs w:val="16"/>
    </w:rPr>
  </w:style>
  <w:style w:type="character" w:customStyle="1" w:styleId="BodyText3Char">
    <w:name w:val="Body Text 3 Char"/>
    <w:basedOn w:val="DefaultParagraphFont"/>
    <w:link w:val="BodyText3"/>
    <w:rsid w:val="007C7E7F"/>
    <w:rPr>
      <w:rFonts w:ascii="Times New Roman" w:hAnsi="Times New Roman"/>
      <w:sz w:val="16"/>
      <w:szCs w:val="16"/>
      <w:lang w:eastAsia="en-US"/>
    </w:rPr>
  </w:style>
  <w:style w:type="paragraph" w:styleId="BodyTextFirstIndent">
    <w:name w:val="Body Text First Indent"/>
    <w:basedOn w:val="BodyText"/>
    <w:link w:val="BodyTextFirstIndentChar"/>
    <w:rsid w:val="007C7E7F"/>
    <w:pPr>
      <w:spacing w:after="180"/>
      <w:ind w:firstLine="360"/>
    </w:pPr>
  </w:style>
  <w:style w:type="character" w:customStyle="1" w:styleId="BodyTextFirstIndentChar">
    <w:name w:val="Body Text First Indent Char"/>
    <w:basedOn w:val="BodyTextChar"/>
    <w:link w:val="BodyTextFirstIndent"/>
    <w:rsid w:val="007C7E7F"/>
    <w:rPr>
      <w:rFonts w:ascii="Times New Roman" w:hAnsi="Times New Roman"/>
      <w:lang w:eastAsia="en-US"/>
    </w:rPr>
  </w:style>
  <w:style w:type="paragraph" w:styleId="BodyTextIndent">
    <w:name w:val="Body Text Indent"/>
    <w:basedOn w:val="Normal"/>
    <w:link w:val="BodyTextIndentChar"/>
    <w:rsid w:val="007C7E7F"/>
    <w:pPr>
      <w:spacing w:after="120"/>
      <w:ind w:left="283"/>
    </w:pPr>
  </w:style>
  <w:style w:type="character" w:customStyle="1" w:styleId="BodyTextIndentChar">
    <w:name w:val="Body Text Indent Char"/>
    <w:basedOn w:val="DefaultParagraphFont"/>
    <w:link w:val="BodyTextIndent"/>
    <w:rsid w:val="007C7E7F"/>
    <w:rPr>
      <w:rFonts w:ascii="Times New Roman" w:hAnsi="Times New Roman"/>
      <w:lang w:eastAsia="en-US"/>
    </w:rPr>
  </w:style>
  <w:style w:type="paragraph" w:styleId="BodyTextFirstIndent2">
    <w:name w:val="Body Text First Indent 2"/>
    <w:basedOn w:val="BodyTextIndent"/>
    <w:link w:val="BodyTextFirstIndent2Char"/>
    <w:rsid w:val="007C7E7F"/>
    <w:pPr>
      <w:spacing w:after="180"/>
      <w:ind w:left="360" w:firstLine="360"/>
    </w:pPr>
  </w:style>
  <w:style w:type="character" w:customStyle="1" w:styleId="BodyTextFirstIndent2Char">
    <w:name w:val="Body Text First Indent 2 Char"/>
    <w:basedOn w:val="BodyTextIndentChar"/>
    <w:link w:val="BodyTextFirstIndent2"/>
    <w:rsid w:val="007C7E7F"/>
    <w:rPr>
      <w:rFonts w:ascii="Times New Roman" w:hAnsi="Times New Roman"/>
      <w:lang w:eastAsia="en-US"/>
    </w:rPr>
  </w:style>
  <w:style w:type="paragraph" w:styleId="BodyTextIndent2">
    <w:name w:val="Body Text Indent 2"/>
    <w:basedOn w:val="Normal"/>
    <w:link w:val="BodyTextIndent2Char"/>
    <w:rsid w:val="007C7E7F"/>
    <w:pPr>
      <w:spacing w:after="120" w:line="480" w:lineRule="auto"/>
      <w:ind w:left="283"/>
    </w:pPr>
  </w:style>
  <w:style w:type="character" w:customStyle="1" w:styleId="BodyTextIndent2Char">
    <w:name w:val="Body Text Indent 2 Char"/>
    <w:basedOn w:val="DefaultParagraphFont"/>
    <w:link w:val="BodyTextIndent2"/>
    <w:rsid w:val="007C7E7F"/>
    <w:rPr>
      <w:rFonts w:ascii="Times New Roman" w:hAnsi="Times New Roman"/>
      <w:lang w:eastAsia="en-US"/>
    </w:rPr>
  </w:style>
  <w:style w:type="paragraph" w:styleId="BodyTextIndent3">
    <w:name w:val="Body Text Indent 3"/>
    <w:basedOn w:val="Normal"/>
    <w:link w:val="BodyTextIndent3Char"/>
    <w:rsid w:val="007C7E7F"/>
    <w:pPr>
      <w:spacing w:after="120"/>
      <w:ind w:left="283"/>
    </w:pPr>
    <w:rPr>
      <w:sz w:val="16"/>
      <w:szCs w:val="16"/>
    </w:rPr>
  </w:style>
  <w:style w:type="character" w:customStyle="1" w:styleId="BodyTextIndent3Char">
    <w:name w:val="Body Text Indent 3 Char"/>
    <w:basedOn w:val="DefaultParagraphFont"/>
    <w:link w:val="BodyTextIndent3"/>
    <w:rsid w:val="007C7E7F"/>
    <w:rPr>
      <w:rFonts w:ascii="Times New Roman" w:hAnsi="Times New Roman"/>
      <w:sz w:val="16"/>
      <w:szCs w:val="16"/>
      <w:lang w:eastAsia="en-US"/>
    </w:rPr>
  </w:style>
  <w:style w:type="paragraph" w:styleId="Caption">
    <w:name w:val="caption"/>
    <w:basedOn w:val="Normal"/>
    <w:next w:val="Normal"/>
    <w:semiHidden/>
    <w:unhideWhenUsed/>
    <w:qFormat/>
    <w:rsid w:val="007C7E7F"/>
    <w:pPr>
      <w:spacing w:after="200"/>
    </w:pPr>
    <w:rPr>
      <w:i/>
      <w:iCs/>
      <w:color w:val="44546A" w:themeColor="text2"/>
      <w:sz w:val="18"/>
      <w:szCs w:val="18"/>
    </w:rPr>
  </w:style>
  <w:style w:type="paragraph" w:styleId="Closing">
    <w:name w:val="Closing"/>
    <w:basedOn w:val="Normal"/>
    <w:link w:val="ClosingChar"/>
    <w:rsid w:val="007C7E7F"/>
    <w:pPr>
      <w:spacing w:after="0"/>
      <w:ind w:left="4252"/>
    </w:pPr>
  </w:style>
  <w:style w:type="character" w:customStyle="1" w:styleId="ClosingChar">
    <w:name w:val="Closing Char"/>
    <w:basedOn w:val="DefaultParagraphFont"/>
    <w:link w:val="Closing"/>
    <w:rsid w:val="007C7E7F"/>
    <w:rPr>
      <w:rFonts w:ascii="Times New Roman" w:hAnsi="Times New Roman"/>
      <w:lang w:eastAsia="en-US"/>
    </w:rPr>
  </w:style>
  <w:style w:type="paragraph" w:styleId="CommentSubject">
    <w:name w:val="annotation subject"/>
    <w:basedOn w:val="CommentText"/>
    <w:next w:val="CommentText"/>
    <w:link w:val="CommentSubjectChar"/>
    <w:rsid w:val="007C7E7F"/>
    <w:rPr>
      <w:b/>
      <w:bCs/>
    </w:rPr>
  </w:style>
  <w:style w:type="character" w:customStyle="1" w:styleId="CommentTextChar">
    <w:name w:val="Comment Text Char"/>
    <w:basedOn w:val="DefaultParagraphFont"/>
    <w:link w:val="CommentText"/>
    <w:semiHidden/>
    <w:rsid w:val="007C7E7F"/>
    <w:rPr>
      <w:rFonts w:ascii="Times New Roman" w:hAnsi="Times New Roman"/>
      <w:lang w:eastAsia="en-US"/>
    </w:rPr>
  </w:style>
  <w:style w:type="character" w:customStyle="1" w:styleId="CommentSubjectChar">
    <w:name w:val="Comment Subject Char"/>
    <w:basedOn w:val="CommentTextChar"/>
    <w:link w:val="CommentSubject"/>
    <w:rsid w:val="007C7E7F"/>
    <w:rPr>
      <w:rFonts w:ascii="Times New Roman" w:hAnsi="Times New Roman"/>
      <w:b/>
      <w:bCs/>
      <w:lang w:eastAsia="en-US"/>
    </w:rPr>
  </w:style>
  <w:style w:type="paragraph" w:styleId="Date">
    <w:name w:val="Date"/>
    <w:basedOn w:val="Normal"/>
    <w:next w:val="Normal"/>
    <w:link w:val="DateChar"/>
    <w:rsid w:val="007C7E7F"/>
  </w:style>
  <w:style w:type="character" w:customStyle="1" w:styleId="DateChar">
    <w:name w:val="Date Char"/>
    <w:basedOn w:val="DefaultParagraphFont"/>
    <w:link w:val="Date"/>
    <w:rsid w:val="007C7E7F"/>
    <w:rPr>
      <w:rFonts w:ascii="Times New Roman" w:hAnsi="Times New Roman"/>
      <w:lang w:eastAsia="en-US"/>
    </w:rPr>
  </w:style>
  <w:style w:type="paragraph" w:styleId="DocumentMap">
    <w:name w:val="Document Map"/>
    <w:basedOn w:val="Normal"/>
    <w:link w:val="DocumentMapChar"/>
    <w:rsid w:val="007C7E7F"/>
    <w:pPr>
      <w:spacing w:after="0"/>
    </w:pPr>
    <w:rPr>
      <w:rFonts w:ascii="Segoe UI" w:hAnsi="Segoe UI" w:cs="Segoe UI"/>
      <w:sz w:val="16"/>
      <w:szCs w:val="16"/>
    </w:rPr>
  </w:style>
  <w:style w:type="character" w:customStyle="1" w:styleId="DocumentMapChar">
    <w:name w:val="Document Map Char"/>
    <w:basedOn w:val="DefaultParagraphFont"/>
    <w:link w:val="DocumentMap"/>
    <w:rsid w:val="007C7E7F"/>
    <w:rPr>
      <w:rFonts w:ascii="Segoe UI" w:hAnsi="Segoe UI" w:cs="Segoe UI"/>
      <w:sz w:val="16"/>
      <w:szCs w:val="16"/>
      <w:lang w:eastAsia="en-US"/>
    </w:rPr>
  </w:style>
  <w:style w:type="paragraph" w:styleId="E-mailSignature">
    <w:name w:val="E-mail Signature"/>
    <w:basedOn w:val="Normal"/>
    <w:link w:val="E-mailSignatureChar"/>
    <w:rsid w:val="007C7E7F"/>
    <w:pPr>
      <w:spacing w:after="0"/>
    </w:pPr>
  </w:style>
  <w:style w:type="character" w:customStyle="1" w:styleId="E-mailSignatureChar">
    <w:name w:val="E-mail Signature Char"/>
    <w:basedOn w:val="DefaultParagraphFont"/>
    <w:link w:val="E-mailSignature"/>
    <w:rsid w:val="007C7E7F"/>
    <w:rPr>
      <w:rFonts w:ascii="Times New Roman" w:hAnsi="Times New Roman"/>
      <w:lang w:eastAsia="en-US"/>
    </w:rPr>
  </w:style>
  <w:style w:type="paragraph" w:styleId="EndnoteText">
    <w:name w:val="endnote text"/>
    <w:basedOn w:val="Normal"/>
    <w:link w:val="EndnoteTextChar"/>
    <w:rsid w:val="007C7E7F"/>
    <w:pPr>
      <w:spacing w:after="0"/>
    </w:pPr>
  </w:style>
  <w:style w:type="character" w:customStyle="1" w:styleId="EndnoteTextChar">
    <w:name w:val="Endnote Text Char"/>
    <w:basedOn w:val="DefaultParagraphFont"/>
    <w:link w:val="EndnoteText"/>
    <w:rsid w:val="007C7E7F"/>
    <w:rPr>
      <w:rFonts w:ascii="Times New Roman" w:hAnsi="Times New Roman"/>
      <w:lang w:eastAsia="en-US"/>
    </w:rPr>
  </w:style>
  <w:style w:type="paragraph" w:styleId="EnvelopeAddress">
    <w:name w:val="envelope address"/>
    <w:basedOn w:val="Normal"/>
    <w:rsid w:val="007C7E7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7C7E7F"/>
    <w:pPr>
      <w:spacing w:after="0"/>
    </w:pPr>
    <w:rPr>
      <w:rFonts w:asciiTheme="majorHAnsi" w:eastAsiaTheme="majorEastAsia" w:hAnsiTheme="majorHAnsi" w:cstheme="majorBidi"/>
    </w:rPr>
  </w:style>
  <w:style w:type="paragraph" w:styleId="HTMLAddress">
    <w:name w:val="HTML Address"/>
    <w:basedOn w:val="Normal"/>
    <w:link w:val="HTMLAddressChar"/>
    <w:rsid w:val="007C7E7F"/>
    <w:pPr>
      <w:spacing w:after="0"/>
    </w:pPr>
    <w:rPr>
      <w:i/>
      <w:iCs/>
    </w:rPr>
  </w:style>
  <w:style w:type="character" w:customStyle="1" w:styleId="HTMLAddressChar">
    <w:name w:val="HTML Address Char"/>
    <w:basedOn w:val="DefaultParagraphFont"/>
    <w:link w:val="HTMLAddress"/>
    <w:rsid w:val="007C7E7F"/>
    <w:rPr>
      <w:rFonts w:ascii="Times New Roman" w:hAnsi="Times New Roman"/>
      <w:i/>
      <w:iCs/>
      <w:lang w:eastAsia="en-US"/>
    </w:rPr>
  </w:style>
  <w:style w:type="paragraph" w:styleId="HTMLPreformatted">
    <w:name w:val="HTML Preformatted"/>
    <w:basedOn w:val="Normal"/>
    <w:link w:val="HTMLPreformattedChar"/>
    <w:rsid w:val="007C7E7F"/>
    <w:pPr>
      <w:spacing w:after="0"/>
    </w:pPr>
    <w:rPr>
      <w:rFonts w:ascii="Consolas" w:hAnsi="Consolas"/>
    </w:rPr>
  </w:style>
  <w:style w:type="character" w:customStyle="1" w:styleId="HTMLPreformattedChar">
    <w:name w:val="HTML Preformatted Char"/>
    <w:basedOn w:val="DefaultParagraphFont"/>
    <w:link w:val="HTMLPreformatted"/>
    <w:rsid w:val="007C7E7F"/>
    <w:rPr>
      <w:rFonts w:ascii="Consolas" w:hAnsi="Consolas"/>
      <w:lang w:eastAsia="en-US"/>
    </w:rPr>
  </w:style>
  <w:style w:type="paragraph" w:styleId="Index3">
    <w:name w:val="index 3"/>
    <w:basedOn w:val="Normal"/>
    <w:next w:val="Normal"/>
    <w:rsid w:val="007C7E7F"/>
    <w:pPr>
      <w:spacing w:after="0"/>
      <w:ind w:left="600" w:hanging="200"/>
    </w:pPr>
  </w:style>
  <w:style w:type="paragraph" w:styleId="Index4">
    <w:name w:val="index 4"/>
    <w:basedOn w:val="Normal"/>
    <w:next w:val="Normal"/>
    <w:rsid w:val="007C7E7F"/>
    <w:pPr>
      <w:spacing w:after="0"/>
      <w:ind w:left="800" w:hanging="200"/>
    </w:pPr>
  </w:style>
  <w:style w:type="paragraph" w:styleId="Index5">
    <w:name w:val="index 5"/>
    <w:basedOn w:val="Normal"/>
    <w:next w:val="Normal"/>
    <w:rsid w:val="007C7E7F"/>
    <w:pPr>
      <w:spacing w:after="0"/>
      <w:ind w:left="1000" w:hanging="200"/>
    </w:pPr>
  </w:style>
  <w:style w:type="paragraph" w:styleId="Index6">
    <w:name w:val="index 6"/>
    <w:basedOn w:val="Normal"/>
    <w:next w:val="Normal"/>
    <w:rsid w:val="007C7E7F"/>
    <w:pPr>
      <w:spacing w:after="0"/>
      <w:ind w:left="1200" w:hanging="200"/>
    </w:pPr>
  </w:style>
  <w:style w:type="paragraph" w:styleId="Index7">
    <w:name w:val="index 7"/>
    <w:basedOn w:val="Normal"/>
    <w:next w:val="Normal"/>
    <w:rsid w:val="007C7E7F"/>
    <w:pPr>
      <w:spacing w:after="0"/>
      <w:ind w:left="1400" w:hanging="200"/>
    </w:pPr>
  </w:style>
  <w:style w:type="paragraph" w:styleId="Index8">
    <w:name w:val="index 8"/>
    <w:basedOn w:val="Normal"/>
    <w:next w:val="Normal"/>
    <w:rsid w:val="007C7E7F"/>
    <w:pPr>
      <w:spacing w:after="0"/>
      <w:ind w:left="1600" w:hanging="200"/>
    </w:pPr>
  </w:style>
  <w:style w:type="paragraph" w:styleId="Index9">
    <w:name w:val="index 9"/>
    <w:basedOn w:val="Normal"/>
    <w:next w:val="Normal"/>
    <w:rsid w:val="007C7E7F"/>
    <w:pPr>
      <w:spacing w:after="0"/>
      <w:ind w:left="1800" w:hanging="200"/>
    </w:pPr>
  </w:style>
  <w:style w:type="paragraph" w:styleId="IndexHeading">
    <w:name w:val="index heading"/>
    <w:basedOn w:val="Normal"/>
    <w:next w:val="Index1"/>
    <w:rsid w:val="007C7E7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C7E7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C7E7F"/>
    <w:rPr>
      <w:rFonts w:ascii="Times New Roman" w:hAnsi="Times New Roman"/>
      <w:i/>
      <w:iCs/>
      <w:color w:val="4472C4" w:themeColor="accent1"/>
      <w:lang w:eastAsia="en-US"/>
    </w:rPr>
  </w:style>
  <w:style w:type="paragraph" w:styleId="ListContinue">
    <w:name w:val="List Continue"/>
    <w:basedOn w:val="Normal"/>
    <w:rsid w:val="007C7E7F"/>
    <w:pPr>
      <w:spacing w:after="120"/>
      <w:ind w:left="283"/>
      <w:contextualSpacing/>
    </w:pPr>
  </w:style>
  <w:style w:type="paragraph" w:styleId="ListContinue2">
    <w:name w:val="List Continue 2"/>
    <w:basedOn w:val="Normal"/>
    <w:rsid w:val="007C7E7F"/>
    <w:pPr>
      <w:spacing w:after="120"/>
      <w:ind w:left="566"/>
      <w:contextualSpacing/>
    </w:pPr>
  </w:style>
  <w:style w:type="paragraph" w:styleId="ListContinue3">
    <w:name w:val="List Continue 3"/>
    <w:basedOn w:val="Normal"/>
    <w:rsid w:val="007C7E7F"/>
    <w:pPr>
      <w:spacing w:after="120"/>
      <w:ind w:left="849"/>
      <w:contextualSpacing/>
    </w:pPr>
  </w:style>
  <w:style w:type="paragraph" w:styleId="ListContinue4">
    <w:name w:val="List Continue 4"/>
    <w:basedOn w:val="Normal"/>
    <w:rsid w:val="007C7E7F"/>
    <w:pPr>
      <w:spacing w:after="120"/>
      <w:ind w:left="1132"/>
      <w:contextualSpacing/>
    </w:pPr>
  </w:style>
  <w:style w:type="paragraph" w:styleId="ListContinue5">
    <w:name w:val="List Continue 5"/>
    <w:basedOn w:val="Normal"/>
    <w:rsid w:val="007C7E7F"/>
    <w:pPr>
      <w:spacing w:after="120"/>
      <w:ind w:left="1415"/>
      <w:contextualSpacing/>
    </w:pPr>
  </w:style>
  <w:style w:type="paragraph" w:styleId="ListNumber3">
    <w:name w:val="List Number 3"/>
    <w:basedOn w:val="Normal"/>
    <w:rsid w:val="007C7E7F"/>
    <w:pPr>
      <w:numPr>
        <w:numId w:val="20"/>
      </w:numPr>
      <w:contextualSpacing/>
    </w:pPr>
  </w:style>
  <w:style w:type="paragraph" w:styleId="ListNumber4">
    <w:name w:val="List Number 4"/>
    <w:basedOn w:val="Normal"/>
    <w:rsid w:val="007C7E7F"/>
    <w:pPr>
      <w:numPr>
        <w:numId w:val="21"/>
      </w:numPr>
      <w:contextualSpacing/>
    </w:pPr>
  </w:style>
  <w:style w:type="paragraph" w:styleId="ListNumber5">
    <w:name w:val="List Number 5"/>
    <w:basedOn w:val="Normal"/>
    <w:rsid w:val="007C7E7F"/>
    <w:pPr>
      <w:numPr>
        <w:numId w:val="22"/>
      </w:numPr>
      <w:contextualSpacing/>
    </w:pPr>
  </w:style>
  <w:style w:type="paragraph" w:styleId="ListParagraph">
    <w:name w:val="List Paragraph"/>
    <w:basedOn w:val="Normal"/>
    <w:uiPriority w:val="34"/>
    <w:qFormat/>
    <w:rsid w:val="007C7E7F"/>
    <w:pPr>
      <w:ind w:left="720"/>
      <w:contextualSpacing/>
    </w:pPr>
  </w:style>
  <w:style w:type="paragraph" w:styleId="MacroText">
    <w:name w:val="macro"/>
    <w:link w:val="MacroTextChar"/>
    <w:rsid w:val="007C7E7F"/>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7C7E7F"/>
    <w:rPr>
      <w:rFonts w:ascii="Consolas" w:hAnsi="Consolas"/>
      <w:lang w:eastAsia="en-US"/>
    </w:rPr>
  </w:style>
  <w:style w:type="paragraph" w:styleId="MessageHeader">
    <w:name w:val="Message Header"/>
    <w:basedOn w:val="Normal"/>
    <w:link w:val="MessageHeaderChar"/>
    <w:rsid w:val="007C7E7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7C7E7F"/>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7C7E7F"/>
    <w:rPr>
      <w:rFonts w:ascii="Times New Roman" w:hAnsi="Times New Roman"/>
      <w:lang w:eastAsia="en-US"/>
    </w:rPr>
  </w:style>
  <w:style w:type="paragraph" w:styleId="NormalWeb">
    <w:name w:val="Normal (Web)"/>
    <w:basedOn w:val="Normal"/>
    <w:rsid w:val="007C7E7F"/>
    <w:rPr>
      <w:sz w:val="24"/>
      <w:szCs w:val="24"/>
    </w:rPr>
  </w:style>
  <w:style w:type="paragraph" w:styleId="NormalIndent">
    <w:name w:val="Normal Indent"/>
    <w:basedOn w:val="Normal"/>
    <w:rsid w:val="007C7E7F"/>
    <w:pPr>
      <w:ind w:left="720"/>
    </w:pPr>
  </w:style>
  <w:style w:type="paragraph" w:styleId="NoteHeading">
    <w:name w:val="Note Heading"/>
    <w:basedOn w:val="Normal"/>
    <w:next w:val="Normal"/>
    <w:link w:val="NoteHeadingChar"/>
    <w:rsid w:val="007C7E7F"/>
    <w:pPr>
      <w:spacing w:after="0"/>
    </w:pPr>
  </w:style>
  <w:style w:type="character" w:customStyle="1" w:styleId="NoteHeadingChar">
    <w:name w:val="Note Heading Char"/>
    <w:basedOn w:val="DefaultParagraphFont"/>
    <w:link w:val="NoteHeading"/>
    <w:rsid w:val="007C7E7F"/>
    <w:rPr>
      <w:rFonts w:ascii="Times New Roman" w:hAnsi="Times New Roman"/>
      <w:lang w:eastAsia="en-US"/>
    </w:rPr>
  </w:style>
  <w:style w:type="paragraph" w:styleId="PlainText">
    <w:name w:val="Plain Text"/>
    <w:basedOn w:val="Normal"/>
    <w:link w:val="PlainTextChar"/>
    <w:rsid w:val="007C7E7F"/>
    <w:pPr>
      <w:spacing w:after="0"/>
    </w:pPr>
    <w:rPr>
      <w:rFonts w:ascii="Consolas" w:hAnsi="Consolas"/>
      <w:sz w:val="21"/>
      <w:szCs w:val="21"/>
    </w:rPr>
  </w:style>
  <w:style w:type="character" w:customStyle="1" w:styleId="PlainTextChar">
    <w:name w:val="Plain Text Char"/>
    <w:basedOn w:val="DefaultParagraphFont"/>
    <w:link w:val="PlainText"/>
    <w:rsid w:val="007C7E7F"/>
    <w:rPr>
      <w:rFonts w:ascii="Consolas" w:hAnsi="Consolas"/>
      <w:sz w:val="21"/>
      <w:szCs w:val="21"/>
      <w:lang w:eastAsia="en-US"/>
    </w:rPr>
  </w:style>
  <w:style w:type="paragraph" w:styleId="Quote">
    <w:name w:val="Quote"/>
    <w:basedOn w:val="Normal"/>
    <w:next w:val="Normal"/>
    <w:link w:val="QuoteChar"/>
    <w:uiPriority w:val="29"/>
    <w:qFormat/>
    <w:rsid w:val="007C7E7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C7E7F"/>
    <w:rPr>
      <w:rFonts w:ascii="Times New Roman" w:hAnsi="Times New Roman"/>
      <w:i/>
      <w:iCs/>
      <w:color w:val="404040" w:themeColor="text1" w:themeTint="BF"/>
      <w:lang w:eastAsia="en-US"/>
    </w:rPr>
  </w:style>
  <w:style w:type="paragraph" w:styleId="Salutation">
    <w:name w:val="Salutation"/>
    <w:basedOn w:val="Normal"/>
    <w:next w:val="Normal"/>
    <w:link w:val="SalutationChar"/>
    <w:rsid w:val="007C7E7F"/>
  </w:style>
  <w:style w:type="character" w:customStyle="1" w:styleId="SalutationChar">
    <w:name w:val="Salutation Char"/>
    <w:basedOn w:val="DefaultParagraphFont"/>
    <w:link w:val="Salutation"/>
    <w:rsid w:val="007C7E7F"/>
    <w:rPr>
      <w:rFonts w:ascii="Times New Roman" w:hAnsi="Times New Roman"/>
      <w:lang w:eastAsia="en-US"/>
    </w:rPr>
  </w:style>
  <w:style w:type="paragraph" w:styleId="Signature">
    <w:name w:val="Signature"/>
    <w:basedOn w:val="Normal"/>
    <w:link w:val="SignatureChar"/>
    <w:rsid w:val="007C7E7F"/>
    <w:pPr>
      <w:spacing w:after="0"/>
      <w:ind w:left="4252"/>
    </w:pPr>
  </w:style>
  <w:style w:type="character" w:customStyle="1" w:styleId="SignatureChar">
    <w:name w:val="Signature Char"/>
    <w:basedOn w:val="DefaultParagraphFont"/>
    <w:link w:val="Signature"/>
    <w:rsid w:val="007C7E7F"/>
    <w:rPr>
      <w:rFonts w:ascii="Times New Roman" w:hAnsi="Times New Roman"/>
      <w:lang w:eastAsia="en-US"/>
    </w:rPr>
  </w:style>
  <w:style w:type="paragraph" w:styleId="Subtitle">
    <w:name w:val="Subtitle"/>
    <w:basedOn w:val="Normal"/>
    <w:next w:val="Normal"/>
    <w:link w:val="SubtitleChar"/>
    <w:qFormat/>
    <w:rsid w:val="007C7E7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C7E7F"/>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7C7E7F"/>
    <w:pPr>
      <w:spacing w:after="0"/>
      <w:ind w:left="200" w:hanging="200"/>
    </w:pPr>
  </w:style>
  <w:style w:type="paragraph" w:styleId="TableofFigures">
    <w:name w:val="table of figures"/>
    <w:basedOn w:val="Normal"/>
    <w:next w:val="Normal"/>
    <w:rsid w:val="007C7E7F"/>
    <w:pPr>
      <w:spacing w:after="0"/>
    </w:pPr>
  </w:style>
  <w:style w:type="paragraph" w:styleId="Title">
    <w:name w:val="Title"/>
    <w:basedOn w:val="Normal"/>
    <w:next w:val="Normal"/>
    <w:link w:val="TitleChar"/>
    <w:qFormat/>
    <w:rsid w:val="007C7E7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C7E7F"/>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7C7E7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7C7E7F"/>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0C79CE"/>
    <w:rPr>
      <w:color w:val="605E5C"/>
      <w:shd w:val="clear" w:color="auto" w:fill="E1DFDD"/>
    </w:rPr>
  </w:style>
  <w:style w:type="character" w:customStyle="1" w:styleId="NOChar">
    <w:name w:val="NO Char"/>
    <w:link w:val="NO"/>
    <w:qFormat/>
    <w:locked/>
    <w:rsid w:val="0000015F"/>
    <w:rPr>
      <w:rFonts w:ascii="Times New Roman" w:hAnsi="Times New Roman"/>
      <w:lang w:eastAsia="en-US"/>
    </w:rPr>
  </w:style>
  <w:style w:type="character" w:customStyle="1" w:styleId="TALChar">
    <w:name w:val="TAL Char"/>
    <w:link w:val="TAL"/>
    <w:qFormat/>
    <w:locked/>
    <w:rsid w:val="0000015F"/>
    <w:rPr>
      <w:rFonts w:ascii="Arial" w:hAnsi="Arial"/>
      <w:sz w:val="18"/>
      <w:lang w:eastAsia="en-US"/>
    </w:rPr>
  </w:style>
  <w:style w:type="character" w:customStyle="1" w:styleId="TAHCar">
    <w:name w:val="TAH Car"/>
    <w:link w:val="TAH"/>
    <w:locked/>
    <w:rsid w:val="0000015F"/>
    <w:rPr>
      <w:rFonts w:ascii="Arial" w:hAnsi="Arial"/>
      <w:b/>
      <w:sz w:val="18"/>
      <w:lang w:eastAsia="en-US"/>
    </w:rPr>
  </w:style>
  <w:style w:type="character" w:customStyle="1" w:styleId="EditorsNoteChar">
    <w:name w:val="Editor's Note Char"/>
    <w:link w:val="EditorsNote"/>
    <w:locked/>
    <w:rsid w:val="0000015F"/>
    <w:rPr>
      <w:rFonts w:ascii="Times New Roman" w:hAnsi="Times New Roman"/>
      <w:color w:val="FF0000"/>
      <w:lang w:eastAsia="en-US"/>
    </w:rPr>
  </w:style>
  <w:style w:type="character" w:customStyle="1" w:styleId="THChar">
    <w:name w:val="TH Char"/>
    <w:link w:val="TH"/>
    <w:qFormat/>
    <w:locked/>
    <w:rsid w:val="0000015F"/>
    <w:rPr>
      <w:rFonts w:ascii="Arial" w:hAnsi="Arial"/>
      <w:b/>
      <w:lang w:eastAsia="en-US"/>
    </w:rPr>
  </w:style>
  <w:style w:type="character" w:customStyle="1" w:styleId="TFChar">
    <w:name w:val="TF Char"/>
    <w:link w:val="TF"/>
    <w:locked/>
    <w:rsid w:val="0000015F"/>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228660243">
      <w:bodyDiv w:val="1"/>
      <w:marLeft w:val="0"/>
      <w:marRight w:val="0"/>
      <w:marTop w:val="0"/>
      <w:marBottom w:val="0"/>
      <w:divBdr>
        <w:top w:val="none" w:sz="0" w:space="0" w:color="auto"/>
        <w:left w:val="none" w:sz="0" w:space="0" w:color="auto"/>
        <w:bottom w:val="none" w:sz="0" w:space="0" w:color="auto"/>
        <w:right w:val="none" w:sz="0" w:space="0" w:color="auto"/>
      </w:divBdr>
    </w:div>
    <w:div w:id="259072681">
      <w:bodyDiv w:val="1"/>
      <w:marLeft w:val="0"/>
      <w:marRight w:val="0"/>
      <w:marTop w:val="0"/>
      <w:marBottom w:val="0"/>
      <w:divBdr>
        <w:top w:val="none" w:sz="0" w:space="0" w:color="auto"/>
        <w:left w:val="none" w:sz="0" w:space="0" w:color="auto"/>
        <w:bottom w:val="none" w:sz="0" w:space="0" w:color="auto"/>
        <w:right w:val="none" w:sz="0" w:space="0" w:color="auto"/>
      </w:divBdr>
      <w:divsChild>
        <w:div w:id="175579473">
          <w:marLeft w:val="418"/>
          <w:marRight w:val="0"/>
          <w:marTop w:val="160"/>
          <w:marBottom w:val="0"/>
          <w:divBdr>
            <w:top w:val="none" w:sz="0" w:space="0" w:color="auto"/>
            <w:left w:val="none" w:sz="0" w:space="0" w:color="auto"/>
            <w:bottom w:val="none" w:sz="0" w:space="0" w:color="auto"/>
            <w:right w:val="none" w:sz="0" w:space="0" w:color="auto"/>
          </w:divBdr>
        </w:div>
        <w:div w:id="207884966">
          <w:marLeft w:val="418"/>
          <w:marRight w:val="0"/>
          <w:marTop w:val="160"/>
          <w:marBottom w:val="0"/>
          <w:divBdr>
            <w:top w:val="none" w:sz="0" w:space="0" w:color="auto"/>
            <w:left w:val="none" w:sz="0" w:space="0" w:color="auto"/>
            <w:bottom w:val="none" w:sz="0" w:space="0" w:color="auto"/>
            <w:right w:val="none" w:sz="0" w:space="0" w:color="auto"/>
          </w:divBdr>
        </w:div>
        <w:div w:id="390233074">
          <w:marLeft w:val="418"/>
          <w:marRight w:val="0"/>
          <w:marTop w:val="160"/>
          <w:marBottom w:val="0"/>
          <w:divBdr>
            <w:top w:val="none" w:sz="0" w:space="0" w:color="auto"/>
            <w:left w:val="none" w:sz="0" w:space="0" w:color="auto"/>
            <w:bottom w:val="none" w:sz="0" w:space="0" w:color="auto"/>
            <w:right w:val="none" w:sz="0" w:space="0" w:color="auto"/>
          </w:divBdr>
        </w:div>
        <w:div w:id="533277356">
          <w:marLeft w:val="418"/>
          <w:marRight w:val="0"/>
          <w:marTop w:val="160"/>
          <w:marBottom w:val="0"/>
          <w:divBdr>
            <w:top w:val="none" w:sz="0" w:space="0" w:color="auto"/>
            <w:left w:val="none" w:sz="0" w:space="0" w:color="auto"/>
            <w:bottom w:val="none" w:sz="0" w:space="0" w:color="auto"/>
            <w:right w:val="none" w:sz="0" w:space="0" w:color="auto"/>
          </w:divBdr>
        </w:div>
        <w:div w:id="688678361">
          <w:marLeft w:val="418"/>
          <w:marRight w:val="0"/>
          <w:marTop w:val="160"/>
          <w:marBottom w:val="0"/>
          <w:divBdr>
            <w:top w:val="none" w:sz="0" w:space="0" w:color="auto"/>
            <w:left w:val="none" w:sz="0" w:space="0" w:color="auto"/>
            <w:bottom w:val="none" w:sz="0" w:space="0" w:color="auto"/>
            <w:right w:val="none" w:sz="0" w:space="0" w:color="auto"/>
          </w:divBdr>
        </w:div>
        <w:div w:id="784270725">
          <w:marLeft w:val="418"/>
          <w:marRight w:val="0"/>
          <w:marTop w:val="160"/>
          <w:marBottom w:val="0"/>
          <w:divBdr>
            <w:top w:val="none" w:sz="0" w:space="0" w:color="auto"/>
            <w:left w:val="none" w:sz="0" w:space="0" w:color="auto"/>
            <w:bottom w:val="none" w:sz="0" w:space="0" w:color="auto"/>
            <w:right w:val="none" w:sz="0" w:space="0" w:color="auto"/>
          </w:divBdr>
        </w:div>
        <w:div w:id="931859575">
          <w:marLeft w:val="418"/>
          <w:marRight w:val="0"/>
          <w:marTop w:val="160"/>
          <w:marBottom w:val="0"/>
          <w:divBdr>
            <w:top w:val="none" w:sz="0" w:space="0" w:color="auto"/>
            <w:left w:val="none" w:sz="0" w:space="0" w:color="auto"/>
            <w:bottom w:val="none" w:sz="0" w:space="0" w:color="auto"/>
            <w:right w:val="none" w:sz="0" w:space="0" w:color="auto"/>
          </w:divBdr>
        </w:div>
        <w:div w:id="973949723">
          <w:marLeft w:val="418"/>
          <w:marRight w:val="0"/>
          <w:marTop w:val="160"/>
          <w:marBottom w:val="0"/>
          <w:divBdr>
            <w:top w:val="none" w:sz="0" w:space="0" w:color="auto"/>
            <w:left w:val="none" w:sz="0" w:space="0" w:color="auto"/>
            <w:bottom w:val="none" w:sz="0" w:space="0" w:color="auto"/>
            <w:right w:val="none" w:sz="0" w:space="0" w:color="auto"/>
          </w:divBdr>
        </w:div>
        <w:div w:id="1301614600">
          <w:marLeft w:val="418"/>
          <w:marRight w:val="0"/>
          <w:marTop w:val="160"/>
          <w:marBottom w:val="0"/>
          <w:divBdr>
            <w:top w:val="none" w:sz="0" w:space="0" w:color="auto"/>
            <w:left w:val="none" w:sz="0" w:space="0" w:color="auto"/>
            <w:bottom w:val="none" w:sz="0" w:space="0" w:color="auto"/>
            <w:right w:val="none" w:sz="0" w:space="0" w:color="auto"/>
          </w:divBdr>
        </w:div>
        <w:div w:id="1997223189">
          <w:marLeft w:val="418"/>
          <w:marRight w:val="0"/>
          <w:marTop w:val="160"/>
          <w:marBottom w:val="0"/>
          <w:divBdr>
            <w:top w:val="none" w:sz="0" w:space="0" w:color="auto"/>
            <w:left w:val="none" w:sz="0" w:space="0" w:color="auto"/>
            <w:bottom w:val="none" w:sz="0" w:space="0" w:color="auto"/>
            <w:right w:val="none" w:sz="0" w:space="0" w:color="auto"/>
          </w:divBdr>
        </w:div>
      </w:divsChild>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10820789">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438796643">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539969429">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67656027">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1994024156">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DynaReport/28541.htm" TargetMode="External"/><Relationship Id="rId18" Type="http://schemas.openxmlformats.org/officeDocument/2006/relationships/hyperlink" Target="https://www.3gpp.org/DynaReport/28533.htm"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www.gsma.com/newsroom/wp-content/uploads/NG.116-v6.0-1.pdf" TargetMode="External"/><Relationship Id="rId7" Type="http://schemas.openxmlformats.org/officeDocument/2006/relationships/settings" Target="settings.xml"/><Relationship Id="rId12" Type="http://schemas.openxmlformats.org/officeDocument/2006/relationships/hyperlink" Target="https://www.3gpp.org/DynaReport/285312" TargetMode="External"/><Relationship Id="rId17" Type="http://schemas.openxmlformats.org/officeDocument/2006/relationships/hyperlink" Target="https://www.tmforum.org/resources/how-to-guide/ig1253c-intent-life-cycle-management-and-interface-v1-1-0/"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tmforum.org/resources/how-to-guide/ig1253-intent-in-autonomous-networks-v1-2-0/" TargetMode="External"/><Relationship Id="rId20" Type="http://schemas.openxmlformats.org/officeDocument/2006/relationships/hyperlink" Target="https://www.3gpp.org/DynaReport/28552.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sma.com/newsroom/wp-content/uploads/NG.116-v6.0-1.pdf" TargetMode="External"/><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www.tmforum.org/resources/standard/tmf921a-intent-management-api-profile-v1-1-0/" TargetMode="External"/><Relationship Id="rId23" Type="http://schemas.openxmlformats.org/officeDocument/2006/relationships/image" Target="media/image2.png"/><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DynaReport/28532.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DynaReport/28531.htm" TargetMode="External"/><Relationship Id="rId22" Type="http://schemas.openxmlformats.org/officeDocument/2006/relationships/image" Target="media/image1.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EriCOLLProductsTaxHTField0 xmlns="d8762117-8292-4133-b1c7-eab5c6487cfd">
      <Terms xmlns="http://schemas.microsoft.com/office/infopath/2007/PartnerControls"/>
    </EriCOLLProductsTaxHTField0>
    <TaxCatchAll xmlns="d8762117-8292-4133-b1c7-eab5c6487cfd">
      <Value>4</Value>
      <Value>1</Value>
    </TaxCatchAll>
    <EriCOLLProcessTaxHTField0 xmlns="d8762117-8292-4133-b1c7-eab5c6487cfd">
      <Terms xmlns="http://schemas.microsoft.com/office/infopath/2007/PartnerControls"/>
    </EriCOLLProcessTaxHTField0>
    <TaxKeywordTaxHTField xmlns="d8762117-8292-4133-b1c7-eab5c6487cfd">
      <Terms xmlns="http://schemas.microsoft.com/office/infopath/2007/PartnerControl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#Development</TermName>
          <TermId xmlns="http://schemas.microsoft.com/office/infopath/2007/PartnerControls">053fcc88-ab49-4f69-87df-fc64cb0bf305</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#BNET DU Radio</TermName>
          <TermId xmlns="http://schemas.microsoft.com/office/infopath/2007/PartnerControls">30f3d0da-c745-4995-a5af-2a58fece61df</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AbstractOrSummary. xmlns="2e6efab8-808c-4224-8d24-16b0b2f83440" xsi:nil="true"/>
    <Zhulia xmlns="2e6efab8-808c-4224-8d24-16b0b2f83440" xsi:nil="true"/>
    <EriCOLLDate. xmlns="2e6efab8-808c-4224-8d24-16b0b2f83440" xsi:nil="true"/>
    <TaxCatchAllLabel xmlns="d8762117-8292-4133-b1c7-eab5c6487cfd" xsi:nil="true"/>
    <Prepared. xmlns="2e6efab8-808c-4224-8d24-16b0b2f83440" xsi:nil="true"/>
    <Description0 xmlns="2e6efab8-808c-4224-8d24-16b0b2f834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038461135692AF468A6B556D3A54DB44" ma:contentTypeVersion="30" ma:contentTypeDescription="EriCOLL Document Content Type" ma:contentTypeScope="" ma:versionID="3b6c1c6624b35aecc880093bd12ca2d4">
  <xsd:schema xmlns:xsd="http://www.w3.org/2001/XMLSchema" xmlns:xs="http://www.w3.org/2001/XMLSchema" xmlns:p="http://schemas.microsoft.com/office/2006/metadata/properties" xmlns:ns2="2e6efab8-808c-4224-8d24-16b0b2f83440" xmlns:ns3="d8762117-8292-4133-b1c7-eab5c6487cfd" xmlns:ns4="a2c361c7-f771-41e7-8d71-99630ae0546c" targetNamespace="http://schemas.microsoft.com/office/2006/metadata/properties" ma:root="true" ma:fieldsID="7273f85fb007d9a1b39b402444496dc0" ns2:_="" ns3:_="" ns4:_="">
    <xsd:import namespace="2e6efab8-808c-4224-8d24-16b0b2f83440"/>
    <xsd:import namespace="d8762117-8292-4133-b1c7-eab5c6487cfd"/>
    <xsd:import namespace="a2c361c7-f771-41e7-8d71-99630ae0546c"/>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2:MediaServiceMetadata" minOccurs="0"/>
                <xsd:element ref="ns2:MediaServiceFastMetadata" minOccurs="0"/>
                <xsd:element ref="ns4:SharedWithUsers" minOccurs="0"/>
                <xsd:element ref="ns4:SharedWithDetails" minOccurs="0"/>
                <xsd:element ref="ns2:Zhulia" minOccurs="0"/>
                <xsd:element ref="ns2:MediaServiceAutoKeyPoints" minOccurs="0"/>
                <xsd:element ref="ns2:MediaServiceKeyPoints" minOccurs="0"/>
                <xsd:element ref="ns2:MediaServiceDateTaken" minOccurs="0"/>
                <xsd:element ref="ns2:Description0"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Zhulia" ma:index="35" nillable="true" ma:displayName="Zhulia" ma:format="DateOnly" ma:internalName="Zhulia">
      <xsd:simpleType>
        <xsd:restriction base="dms:DateTim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Description0" ma:index="39" nillable="true" ma:displayName="Description" ma:description="Description" ma:internalName="Description0">
      <xsd:simpleType>
        <xsd:restriction base="dms:Text">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29af8ce6-1418-4585-a9d5-5d519e7fb047}" ma:internalName="TaxCatchAll" ma:readOnly="false"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hidden="true" ma:list="{29af8ce6-1418-4585-a9d5-5d519e7fb047}" ma:internalName="TaxCatchAllLabel" ma:readOnly="false" ma:showField="CatchAllDataLabel"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c361c7-f771-41e7-8d71-99630ae0546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4DD003-DE03-4A25-BD81-9DE2BEC67008}">
  <ds:schemaRefs>
    <ds:schemaRef ds:uri="http://schemas.microsoft.com/office/2006/metadata/properties"/>
    <ds:schemaRef ds:uri="http://schemas.microsoft.com/office/infopath/2007/PartnerControls"/>
    <ds:schemaRef ds:uri="d8762117-8292-4133-b1c7-eab5c6487cfd"/>
    <ds:schemaRef ds:uri="2e6efab8-808c-4224-8d24-16b0b2f83440"/>
  </ds:schemaRefs>
</ds:datastoreItem>
</file>

<file path=customXml/itemProps2.xml><?xml version="1.0" encoding="utf-8"?>
<ds:datastoreItem xmlns:ds="http://schemas.openxmlformats.org/officeDocument/2006/customXml" ds:itemID="{A8FC372C-62E1-4B1B-8F8B-B01559CA9528}">
  <ds:schemaRefs>
    <ds:schemaRef ds:uri="http://schemas.microsoft.com/sharepoint/v3/contenttype/forms"/>
  </ds:schemaRefs>
</ds:datastoreItem>
</file>

<file path=customXml/itemProps3.xml><?xml version="1.0" encoding="utf-8"?>
<ds:datastoreItem xmlns:ds="http://schemas.openxmlformats.org/officeDocument/2006/customXml" ds:itemID="{AF097087-30DF-4785-9C79-7EBD315C1F83}">
  <ds:schemaRefs>
    <ds:schemaRef ds:uri="Microsoft.SharePoint.Taxonomy.ContentTypeSync"/>
  </ds:schemaRefs>
</ds:datastoreItem>
</file>

<file path=customXml/itemProps4.xml><?xml version="1.0" encoding="utf-8"?>
<ds:datastoreItem xmlns:ds="http://schemas.openxmlformats.org/officeDocument/2006/customXml" ds:itemID="{783B73CB-6C97-4A27-8B94-A901BADCA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efab8-808c-4224-8d24-16b0b2f83440"/>
    <ds:schemaRef ds:uri="d8762117-8292-4133-b1c7-eab5c6487cfd"/>
    <ds:schemaRef ds:uri="a2c361c7-f771-41e7-8d71-99630ae05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79</TotalTime>
  <Pages>8</Pages>
  <Words>2855</Words>
  <Characters>16277</Characters>
  <Application>Microsoft Office Word</Application>
  <DocSecurity>0</DocSecurity>
  <Lines>135</Lines>
  <Paragraphs>38</Paragraphs>
  <ScaleCrop>false</ScaleCrop>
  <Company>3GPP Support Team</Company>
  <LinksUpToDate>false</LinksUpToDate>
  <CharactersWithSpaces>19094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Ericsson user 2</cp:lastModifiedBy>
  <cp:revision>1180</cp:revision>
  <cp:lastPrinted>1900-01-01T08:00:00Z</cp:lastPrinted>
  <dcterms:created xsi:type="dcterms:W3CDTF">2021-10-26T00:01:00Z</dcterms:created>
  <dcterms:modified xsi:type="dcterms:W3CDTF">2022-06-30T10:20:00Z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EriCOLLCategory">
    <vt:lpwstr>1;##Development|053fcc88-ab49-4f69-87df-fc64cb0bf305</vt:lpwstr>
  </property>
  <property fmtid="{D5CDD505-2E9C-101B-9397-08002B2CF9AE}" pid="4" name="EriCOLLProjects">
    <vt:lpwstr/>
  </property>
  <property fmtid="{D5CDD505-2E9C-101B-9397-08002B2CF9AE}" pid="5" name="TaxKeyword">
    <vt:lpwstr/>
  </property>
  <property fmtid="{D5CDD505-2E9C-101B-9397-08002B2CF9AE}" pid="6" name="EriCOLLCountry">
    <vt:lpwstr/>
  </property>
  <property fmtid="{D5CDD505-2E9C-101B-9397-08002B2CF9AE}" pid="7" name="EriCOLLCompetence">
    <vt:lpwstr/>
  </property>
  <property fmtid="{D5CDD505-2E9C-101B-9397-08002B2CF9AE}" pid="8" name="EriCOLLProcess">
    <vt:lpwstr/>
  </property>
  <property fmtid="{D5CDD505-2E9C-101B-9397-08002B2CF9AE}" pid="9" name="ContentTypeId">
    <vt:lpwstr>0x010100C5F30C9B16E14C8EACE5F2CC7B7AC7F400038461135692AF468A6B556D3A54DB44</vt:lpwstr>
  </property>
  <property fmtid="{D5CDD505-2E9C-101B-9397-08002B2CF9AE}" pid="10" name="EriCOLLOrganizationUnit">
    <vt:lpwstr>4;##BNET DU Radio|30f3d0da-c745-4995-a5af-2a58fece61df</vt:lpwstr>
  </property>
  <property fmtid="{D5CDD505-2E9C-101B-9397-08002B2CF9AE}" pid="11" name="EriCOLLCustomer">
    <vt:lpwstr/>
  </property>
  <property fmtid="{D5CDD505-2E9C-101B-9397-08002B2CF9AE}" pid="12" name="EriCOLLProducts">
    <vt:lpwstr/>
  </property>
</Properties>
</file>