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E4BF" w14:textId="330D65FB" w:rsidR="001348D4" w:rsidRPr="00F25496" w:rsidRDefault="001348D4" w:rsidP="001348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>
        <w:rPr>
          <w:b/>
          <w:i/>
          <w:noProof/>
          <w:sz w:val="28"/>
        </w:rPr>
        <w:t>224</w:t>
      </w:r>
      <w:r w:rsidR="001F010B">
        <w:rPr>
          <w:b/>
          <w:i/>
          <w:noProof/>
          <w:sz w:val="28"/>
        </w:rPr>
        <w:t>293</w:t>
      </w:r>
    </w:p>
    <w:p w14:paraId="212C157B" w14:textId="77777777" w:rsidR="001348D4" w:rsidRPr="00610508" w:rsidRDefault="001348D4" w:rsidP="001348D4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3340DBF6" w14:textId="77777777" w:rsidR="001348D4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Nokia, Nokia Shanghai Bell</w:t>
      </w:r>
    </w:p>
    <w:p w14:paraId="5A4342C2" w14:textId="5783B598" w:rsidR="001348D4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1F010B" w:rsidRPr="001F010B">
        <w:rPr>
          <w:rFonts w:ascii="Arial" w:hAnsi="Arial" w:cs="Arial"/>
          <w:b/>
        </w:rPr>
        <w:t>pCR</w:t>
      </w:r>
      <w:proofErr w:type="spellEnd"/>
      <w:r w:rsidR="001F010B" w:rsidRPr="001F010B">
        <w:rPr>
          <w:rFonts w:ascii="Arial" w:hAnsi="Arial" w:cs="Arial"/>
          <w:b/>
        </w:rPr>
        <w:t xml:space="preserve"> 28.831 Add analysis of </w:t>
      </w:r>
      <w:proofErr w:type="spellStart"/>
      <w:r w:rsidR="001F010B" w:rsidRPr="001F010B">
        <w:rPr>
          <w:rFonts w:ascii="Arial" w:hAnsi="Arial" w:cs="Arial"/>
          <w:b/>
        </w:rPr>
        <w:t>JSONPath</w:t>
      </w:r>
      <w:proofErr w:type="spellEnd"/>
      <w:r w:rsidR="001F010B" w:rsidRPr="001F010B">
        <w:rPr>
          <w:rFonts w:ascii="Arial" w:hAnsi="Arial" w:cs="Arial"/>
          <w:b/>
        </w:rPr>
        <w:t xml:space="preserve"> as potential solution</w:t>
      </w:r>
    </w:p>
    <w:p w14:paraId="6164F6DF" w14:textId="77777777" w:rsidR="001348D4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  <w:t>Approval</w:t>
      </w:r>
    </w:p>
    <w:p w14:paraId="795FC683" w14:textId="77777777" w:rsidR="001348D4" w:rsidRDefault="001348D4" w:rsidP="001348D4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Pr="00B81E7B">
        <w:rPr>
          <w:rFonts w:ascii="Arial" w:hAnsi="Arial"/>
          <w:b/>
        </w:rPr>
        <w:tab/>
        <w:t>6.8.2.3 - FS_eSBMAe_WoP#</w:t>
      </w:r>
      <w:r>
        <w:rPr>
          <w:rFonts w:ascii="Arial" w:hAnsi="Arial"/>
          <w:b/>
        </w:rPr>
        <w:t>4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98963AF" w14:textId="1E3BE1C0" w:rsidR="00702C40" w:rsidRPr="001D0DAB" w:rsidRDefault="00FD6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i/>
          <w:iCs/>
          <w:lang w:eastAsia="zh-CN"/>
          <w:rPrChange w:id="0" w:author="Author" w:date="2022-06-17T09:14:00Z">
            <w:rPr>
              <w:lang w:eastAsia="zh-CN"/>
            </w:rPr>
          </w:rPrChange>
        </w:rPr>
      </w:pPr>
      <w:r w:rsidRPr="001D0DAB">
        <w:rPr>
          <w:b/>
          <w:bCs/>
          <w:i/>
          <w:iCs/>
          <w:lang w:eastAsia="zh-CN"/>
          <w:rPrChange w:id="1" w:author="Author" w:date="2022-06-17T09:14:00Z">
            <w:rPr>
              <w:lang w:eastAsia="zh-CN"/>
            </w:rPr>
          </w:rPrChange>
        </w:rPr>
        <w:t xml:space="preserve">The group is requested to discuss and approve the </w:t>
      </w:r>
      <w:proofErr w:type="spellStart"/>
      <w:r w:rsidRPr="001D0DAB">
        <w:rPr>
          <w:b/>
          <w:bCs/>
          <w:i/>
          <w:iCs/>
          <w:lang w:eastAsia="zh-CN"/>
          <w:rPrChange w:id="2" w:author="Author" w:date="2022-06-17T09:14:00Z">
            <w:rPr>
              <w:lang w:eastAsia="zh-CN"/>
            </w:rPr>
          </w:rPrChange>
        </w:rPr>
        <w:t>pCR</w:t>
      </w:r>
      <w:proofErr w:type="spellEnd"/>
      <w:r w:rsidRPr="001D0DAB">
        <w:rPr>
          <w:b/>
          <w:bCs/>
          <w:i/>
          <w:iCs/>
          <w:lang w:eastAsia="zh-CN"/>
          <w:rPrChange w:id="3" w:author="Author" w:date="2022-06-17T09:14:00Z">
            <w:rPr>
              <w:lang w:eastAsia="zh-CN"/>
            </w:rPr>
          </w:rPrChange>
        </w:rPr>
        <w:t xml:space="preserve"> below</w:t>
      </w:r>
    </w:p>
    <w:p w14:paraId="065F6385" w14:textId="1479A17D" w:rsidR="00702C40" w:rsidRPr="00702C40" w:rsidRDefault="00702C40" w:rsidP="00702C40">
      <w:pPr>
        <w:rPr>
          <w:lang w:eastAsia="zh-CN"/>
        </w:rPr>
      </w:pPr>
    </w:p>
    <w:p w14:paraId="7F9D58E1" w14:textId="1D43067B" w:rsidR="00702C40" w:rsidRDefault="00702C40" w:rsidP="00702C40">
      <w:pPr>
        <w:pStyle w:val="Heading1"/>
      </w:pPr>
      <w:r>
        <w:t>2</w:t>
      </w:r>
      <w:r>
        <w:tab/>
        <w:t>References</w:t>
      </w:r>
    </w:p>
    <w:p w14:paraId="2F5C6AD6" w14:textId="10C3DDC5" w:rsidR="00702C40" w:rsidRPr="00702C40" w:rsidRDefault="00FD62EB" w:rsidP="006973F7">
      <w:r>
        <w:t>[1]</w:t>
      </w:r>
      <w:r>
        <w:tab/>
      </w:r>
      <w:r>
        <w:tab/>
        <w:t>3GPP TS 28.831: "</w:t>
      </w:r>
      <w:r w:rsidR="006973F7" w:rsidRPr="006973F7">
        <w:t xml:space="preserve"> </w:t>
      </w:r>
      <w:r w:rsidR="006973F7">
        <w:t xml:space="preserve">Management and orchestration; </w:t>
      </w:r>
      <w:r w:rsidR="007F27B3" w:rsidRPr="007F27B3">
        <w:t>Study on basic Service-Based Management Architecture (SBMA) enabler enhancements</w:t>
      </w:r>
      <w:r>
        <w:t>"</w:t>
      </w:r>
    </w:p>
    <w:p w14:paraId="31208EEF" w14:textId="1B706877" w:rsidR="00702C40" w:rsidRDefault="00702C40" w:rsidP="00702C40">
      <w:pPr>
        <w:pStyle w:val="Heading1"/>
      </w:pPr>
      <w:r>
        <w:t>3</w:t>
      </w:r>
      <w:r>
        <w:tab/>
        <w:t>Rationale</w:t>
      </w:r>
    </w:p>
    <w:p w14:paraId="426451FB" w14:textId="1E5009FC" w:rsidR="006973F7" w:rsidRPr="006973F7" w:rsidRDefault="006973F7" w:rsidP="006973F7">
      <w:r>
        <w:t>None.</w:t>
      </w:r>
    </w:p>
    <w:p w14:paraId="56A0AF36" w14:textId="77777777" w:rsidR="00702C40" w:rsidRDefault="00702C40" w:rsidP="00702C40">
      <w:pPr>
        <w:pStyle w:val="Heading1"/>
      </w:pPr>
      <w:r>
        <w:t>4</w:t>
      </w:r>
      <w:r>
        <w:tab/>
        <w:t>Detailed proposal</w:t>
      </w:r>
    </w:p>
    <w:p w14:paraId="6D6E7F6F" w14:textId="03692C2C" w:rsidR="00702C40" w:rsidRDefault="00FD62EB" w:rsidP="00702C40">
      <w:pPr>
        <w:rPr>
          <w:lang w:eastAsia="zh-CN"/>
        </w:rPr>
      </w:pPr>
      <w:r>
        <w:t>The following changes are proposed for</w:t>
      </w:r>
      <w:r w:rsidR="00702C40">
        <w:t xml:space="preserve"> </w:t>
      </w:r>
      <w:r w:rsidR="00702C40">
        <w:rPr>
          <w:lang w:eastAsia="zh-CN"/>
        </w:rPr>
        <w:t>TR 28.</w:t>
      </w:r>
      <w:r>
        <w:rPr>
          <w:lang w:eastAsia="zh-CN"/>
        </w:rPr>
        <w:t>831</w:t>
      </w:r>
      <w:r w:rsidR="00702C40"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702C40" w14:paraId="19423724" w14:textId="77777777" w:rsidTr="00702C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31BB6D7" w14:textId="08D8379F" w:rsidR="00702C40" w:rsidRDefault="00FD62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Begin of modifications</w:t>
            </w:r>
          </w:p>
        </w:tc>
      </w:tr>
    </w:tbl>
    <w:p w14:paraId="71A11B8D" w14:textId="77777777" w:rsidR="001F010B" w:rsidRPr="00847F75" w:rsidRDefault="001F010B">
      <w:pPr>
        <w:rPr>
          <w:lang w:val="en-US"/>
        </w:rPr>
        <w:pPrChange w:id="4" w:author="Author" w:date="2022-04-14T14:43:00Z">
          <w:pPr>
            <w:pStyle w:val="Heading3"/>
          </w:pPr>
        </w:pPrChange>
      </w:pPr>
    </w:p>
    <w:p w14:paraId="0AAF1F2D" w14:textId="727F03AD" w:rsidR="00855D08" w:rsidRDefault="00855D08" w:rsidP="00855D08">
      <w:pPr>
        <w:pStyle w:val="Heading4"/>
        <w:rPr>
          <w:ins w:id="5" w:author="Author" w:date="2022-06-17T13:32:00Z"/>
          <w:lang w:val="en-US"/>
        </w:rPr>
      </w:pPr>
      <w:ins w:id="6" w:author="Author" w:date="2022-06-17T13:32:00Z">
        <w:r>
          <w:rPr>
            <w:lang w:val="en-US"/>
          </w:rPr>
          <w:t>4.2.5.</w:t>
        </w:r>
      </w:ins>
      <w:ins w:id="7" w:author="Author" w:date="2022-06-29T08:04:00Z">
        <w:r w:rsidR="006C3464">
          <w:rPr>
            <w:lang w:val="en-US"/>
          </w:rPr>
          <w:t>4</w:t>
        </w:r>
      </w:ins>
      <w:ins w:id="8" w:author="Author" w:date="2022-06-17T13:32:00Z">
        <w:r>
          <w:rPr>
            <w:lang w:val="en-US"/>
          </w:rPr>
          <w:tab/>
        </w:r>
        <w:proofErr w:type="spellStart"/>
        <w:r>
          <w:rPr>
            <w:lang w:val="en-US"/>
          </w:rPr>
          <w:t>JSONPath</w:t>
        </w:r>
        <w:proofErr w:type="spellEnd"/>
      </w:ins>
    </w:p>
    <w:p w14:paraId="270A2317" w14:textId="03788231" w:rsidR="005B5861" w:rsidRDefault="00E67E46">
      <w:pPr>
        <w:rPr>
          <w:ins w:id="9" w:author="Author" w:date="2022-06-17T18:05:00Z"/>
          <w:lang w:val="en-US"/>
        </w:rPr>
      </w:pPr>
      <w:proofErr w:type="spellStart"/>
      <w:ins w:id="10" w:author="Author" w:date="2022-06-17T17:24:00Z">
        <w:r>
          <w:rPr>
            <w:lang w:val="en-US"/>
          </w:rPr>
          <w:t>JSONPath</w:t>
        </w:r>
        <w:proofErr w:type="spellEnd"/>
        <w:r>
          <w:rPr>
            <w:lang w:val="en-US"/>
          </w:rPr>
          <w:t xml:space="preserve"> </w:t>
        </w:r>
      </w:ins>
      <w:ins w:id="11" w:author="Author" w:date="2022-06-17T17:35:00Z">
        <w:r w:rsidR="00D94187">
          <w:rPr>
            <w:lang w:val="en-US"/>
          </w:rPr>
          <w:t xml:space="preserve">[6] </w:t>
        </w:r>
      </w:ins>
      <w:ins w:id="12" w:author="Author" w:date="2022-06-17T17:24:00Z">
        <w:r>
          <w:rPr>
            <w:lang w:val="en-US"/>
          </w:rPr>
          <w:t xml:space="preserve">is still a draft RFC. </w:t>
        </w:r>
      </w:ins>
      <w:ins w:id="13" w:author="Author" w:date="2022-06-17T18:04:00Z">
        <w:r w:rsidR="00616425">
          <w:rPr>
            <w:lang w:val="en-US"/>
          </w:rPr>
          <w:t xml:space="preserve">Its intention is to </w:t>
        </w:r>
      </w:ins>
      <w:ins w:id="14" w:author="Author" w:date="2022-06-17T18:05:00Z">
        <w:r w:rsidR="00616425">
          <w:rPr>
            <w:lang w:val="en-US"/>
          </w:rPr>
          <w:t>be a powerful JSON Pointer.</w:t>
        </w:r>
      </w:ins>
    </w:p>
    <w:p w14:paraId="22A6152A" w14:textId="5886C067" w:rsidR="00165CE9" w:rsidRDefault="00165CE9" w:rsidP="00FF64E2">
      <w:pPr>
        <w:rPr>
          <w:ins w:id="15" w:author="Author" w:date="2022-06-17T18:32:00Z"/>
          <w:lang w:val="en-US"/>
        </w:rPr>
      </w:pPr>
    </w:p>
    <w:p w14:paraId="44900895" w14:textId="062DDD3F" w:rsidR="00165CE9" w:rsidRPr="00165CE9" w:rsidRDefault="00165CE9" w:rsidP="00FF64E2">
      <w:pPr>
        <w:rPr>
          <w:ins w:id="16" w:author="Author" w:date="2022-06-17T18:10:00Z"/>
          <w:b/>
          <w:bCs/>
          <w:lang w:val="en-US"/>
          <w:rPrChange w:id="17" w:author="Author" w:date="2022-06-17T18:34:00Z">
            <w:rPr>
              <w:ins w:id="18" w:author="Author" w:date="2022-06-17T18:10:00Z"/>
              <w:lang w:val="en-US"/>
            </w:rPr>
          </w:rPrChange>
        </w:rPr>
      </w:pPr>
      <w:ins w:id="19" w:author="Author" w:date="2022-06-17T18:32:00Z">
        <w:r w:rsidRPr="00165CE9">
          <w:rPr>
            <w:b/>
            <w:bCs/>
            <w:lang w:val="en-US"/>
            <w:rPrChange w:id="20" w:author="Author" w:date="2022-06-17T18:34:00Z">
              <w:rPr>
                <w:lang w:val="en-US"/>
              </w:rPr>
            </w:rPrChange>
          </w:rPr>
          <w:t xml:space="preserve">Example </w:t>
        </w:r>
        <w:proofErr w:type="spellStart"/>
        <w:r w:rsidRPr="00165CE9">
          <w:rPr>
            <w:b/>
            <w:bCs/>
            <w:lang w:val="en-US"/>
            <w:rPrChange w:id="21" w:author="Author" w:date="2022-06-17T18:34:00Z">
              <w:rPr>
                <w:lang w:val="en-US"/>
              </w:rPr>
            </w:rPrChange>
          </w:rPr>
          <w:t>JS</w:t>
        </w:r>
      </w:ins>
      <w:ins w:id="22" w:author="Author" w:date="2022-06-17T18:34:00Z">
        <w:r w:rsidRPr="00165CE9">
          <w:rPr>
            <w:b/>
            <w:bCs/>
            <w:lang w:val="en-US"/>
            <w:rPrChange w:id="23" w:author="Author" w:date="2022-06-17T18:34:00Z">
              <w:rPr>
                <w:lang w:val="en-US"/>
              </w:rPr>
            </w:rPrChange>
          </w:rPr>
          <w:t>ONPath</w:t>
        </w:r>
        <w:proofErr w:type="spellEnd"/>
        <w:r w:rsidRPr="00165CE9">
          <w:rPr>
            <w:b/>
            <w:bCs/>
            <w:lang w:val="en-US"/>
            <w:rPrChange w:id="24" w:author="Author" w:date="2022-06-17T18:34:00Z">
              <w:rPr>
                <w:lang w:val="en-US"/>
              </w:rPr>
            </w:rPrChange>
          </w:rPr>
          <w:t xml:space="preserve"> expressions</w:t>
        </w:r>
      </w:ins>
    </w:p>
    <w:p w14:paraId="5D6193D5" w14:textId="77777777" w:rsidR="00FF64E2" w:rsidRDefault="00FF64E2" w:rsidP="00FF64E2">
      <w:pPr>
        <w:rPr>
          <w:ins w:id="25" w:author="Author" w:date="2022-06-17T18:10:00Z"/>
          <w:lang w:val="en-US"/>
        </w:rPr>
      </w:pPr>
      <w:ins w:id="26" w:author="Author" w:date="2022-06-17T18:10:00Z">
        <w:r>
          <w:rPr>
            <w:lang w:val="en-US"/>
          </w:rPr>
          <w:t>Select a subtree starting from the base object</w:t>
        </w:r>
      </w:ins>
    </w:p>
    <w:p w14:paraId="03714699" w14:textId="77777777" w:rsidR="00FF64E2" w:rsidRPr="00FA24D1" w:rsidRDefault="00FF64E2" w:rsidP="00FF64E2">
      <w:pPr>
        <w:rPr>
          <w:ins w:id="27" w:author="Author" w:date="2022-06-17T18:10:00Z"/>
          <w:rFonts w:ascii="Courier New" w:hAnsi="Courier New" w:cs="Courier New"/>
          <w:lang w:val="en-US"/>
        </w:rPr>
      </w:pPr>
      <w:ins w:id="28" w:author="Author" w:date="2022-06-17T18:10:00Z">
        <w:r w:rsidRPr="00C91F0E">
          <w:rPr>
            <w:rFonts w:ascii="Courier New" w:hAnsi="Courier New" w:cs="Courier New"/>
            <w:lang w:val="en-US"/>
          </w:rPr>
          <w:t>$</w:t>
        </w:r>
      </w:ins>
    </w:p>
    <w:p w14:paraId="4DEF365B" w14:textId="77777777" w:rsidR="00FF64E2" w:rsidRDefault="00FF64E2" w:rsidP="00FF64E2">
      <w:pPr>
        <w:rPr>
          <w:ins w:id="29" w:author="Author" w:date="2022-06-17T18:10:00Z"/>
          <w:lang w:val="en-US"/>
        </w:rPr>
      </w:pPr>
      <w:ins w:id="30" w:author="Author" w:date="2022-06-17T18:10:00Z">
        <w:r>
          <w:rPr>
            <w:lang w:val="en-US"/>
          </w:rPr>
          <w:t>Select all objects with a specific class</w:t>
        </w:r>
      </w:ins>
    </w:p>
    <w:p w14:paraId="6D052011" w14:textId="77777777" w:rsidR="00FF64E2" w:rsidRPr="00FA24D1" w:rsidRDefault="00FF64E2" w:rsidP="00FF64E2">
      <w:pPr>
        <w:rPr>
          <w:ins w:id="31" w:author="Author" w:date="2022-06-17T18:10:00Z"/>
          <w:rFonts w:ascii="Courier New" w:hAnsi="Courier New" w:cs="Courier New"/>
          <w:sz w:val="18"/>
          <w:szCs w:val="18"/>
          <w:lang w:val="en-US"/>
        </w:rPr>
      </w:pPr>
      <w:ins w:id="32" w:author="Author" w:date="2022-06-17T18:10:00Z">
        <w:r w:rsidRPr="00FA24D1">
          <w:rPr>
            <w:rFonts w:ascii="Courier New" w:hAnsi="Courier New" w:cs="Courier New"/>
            <w:sz w:val="18"/>
            <w:szCs w:val="18"/>
            <w:lang w:val="en-US"/>
          </w:rPr>
          <w:t>$..*[?(@.objectClass=="ManagedElement")]</w:t>
        </w:r>
      </w:ins>
    </w:p>
    <w:p w14:paraId="7C4703FD" w14:textId="77777777" w:rsidR="00FF64E2" w:rsidRDefault="00FF64E2" w:rsidP="00FF64E2">
      <w:pPr>
        <w:rPr>
          <w:ins w:id="33" w:author="Author" w:date="2022-06-17T18:10:00Z"/>
          <w:lang w:val="en-US"/>
        </w:rPr>
      </w:pPr>
      <w:ins w:id="34" w:author="Author" w:date="2022-06-17T18:10:00Z">
        <w:r>
          <w:rPr>
            <w:lang w:val="en-US"/>
          </w:rPr>
          <w:t>Select all objects based on their DN</w:t>
        </w:r>
      </w:ins>
    </w:p>
    <w:p w14:paraId="4B70F007" w14:textId="77777777" w:rsidR="00FF64E2" w:rsidRPr="00FA24D1" w:rsidRDefault="00FF64E2" w:rsidP="00FF64E2">
      <w:pPr>
        <w:rPr>
          <w:ins w:id="35" w:author="Author" w:date="2022-06-17T18:10:00Z"/>
          <w:rFonts w:ascii="Courier New" w:hAnsi="Courier New" w:cs="Courier New"/>
          <w:sz w:val="18"/>
          <w:szCs w:val="18"/>
          <w:lang w:val="en-US"/>
        </w:rPr>
      </w:pPr>
      <w:ins w:id="36" w:author="Author" w:date="2022-06-17T18:10:00Z">
        <w:r w:rsidRPr="00FA24D1">
          <w:rPr>
            <w:rFonts w:ascii="Courier New" w:hAnsi="Courier New" w:cs="Courier New"/>
            <w:sz w:val="18"/>
            <w:szCs w:val="18"/>
            <w:lang w:val="en-US"/>
          </w:rPr>
          <w:t>$..*[?(@.objectInstance=="DN1" || @.objectInstance== "DN2")]</w:t>
        </w:r>
      </w:ins>
    </w:p>
    <w:p w14:paraId="2E506672" w14:textId="77777777" w:rsidR="00FF64E2" w:rsidRDefault="00FF64E2" w:rsidP="00FF64E2">
      <w:pPr>
        <w:rPr>
          <w:ins w:id="37" w:author="Author" w:date="2022-06-17T18:10:00Z"/>
          <w:lang w:val="en-US"/>
        </w:rPr>
      </w:pPr>
      <w:ins w:id="38" w:author="Author" w:date="2022-06-17T18:10:00Z">
        <w:r>
          <w:rPr>
            <w:lang w:val="en-US"/>
          </w:rPr>
          <w:t>Select specified attributes and attribute fields:</w:t>
        </w:r>
      </w:ins>
    </w:p>
    <w:p w14:paraId="5D76E4D3" w14:textId="77777777" w:rsidR="00FF64E2" w:rsidRPr="00F56B30" w:rsidRDefault="00FF64E2" w:rsidP="00FF64E2">
      <w:pPr>
        <w:rPr>
          <w:ins w:id="39" w:author="Author" w:date="2022-06-17T18:10:00Z"/>
          <w:rFonts w:ascii="Courier New" w:hAnsi="Courier New" w:cs="Courier New"/>
          <w:sz w:val="18"/>
          <w:szCs w:val="18"/>
          <w:lang w:val="en-US"/>
        </w:rPr>
      </w:pPr>
      <w:ins w:id="40" w:author="Author" w:date="2022-06-17T18:10:00Z">
        <w:r w:rsidRPr="00F56B30">
          <w:rPr>
            <w:rFonts w:ascii="Courier New" w:hAnsi="Courier New" w:cs="Courier New"/>
            <w:sz w:val="18"/>
            <w:szCs w:val="18"/>
            <w:lang w:val="en-US"/>
          </w:rPr>
          <w:t>$.</w:t>
        </w:r>
        <w:proofErr w:type="spellStart"/>
        <w:r w:rsidRPr="00F56B30">
          <w:rPr>
            <w:rFonts w:ascii="Courier New" w:hAnsi="Courier New" w:cs="Courier New"/>
            <w:sz w:val="18"/>
            <w:szCs w:val="18"/>
            <w:lang w:val="en-US"/>
          </w:rPr>
          <w:t>SubNetwork</w:t>
        </w:r>
        <w:proofErr w:type="spellEnd"/>
        <w:r w:rsidRPr="00F56B30">
          <w:rPr>
            <w:rFonts w:ascii="Courier New" w:hAnsi="Courier New" w:cs="Courier New"/>
            <w:sz w:val="18"/>
            <w:szCs w:val="18"/>
            <w:lang w:val="en-US"/>
          </w:rPr>
          <w:t>[?(@.id=="SN1")].attributes.userLabel</w:t>
        </w:r>
      </w:ins>
    </w:p>
    <w:p w14:paraId="35356272" w14:textId="77777777" w:rsidR="00FF64E2" w:rsidRPr="00F56B30" w:rsidRDefault="00FF64E2" w:rsidP="00FF64E2">
      <w:pPr>
        <w:rPr>
          <w:ins w:id="41" w:author="Author" w:date="2022-06-17T18:10:00Z"/>
          <w:rFonts w:ascii="Courier New" w:hAnsi="Courier New" w:cs="Courier New"/>
          <w:sz w:val="18"/>
          <w:szCs w:val="18"/>
          <w:lang w:val="en-US"/>
        </w:rPr>
      </w:pPr>
      <w:ins w:id="42" w:author="Author" w:date="2022-06-17T18:10:00Z">
        <w:r w:rsidRPr="00F56B30">
          <w:rPr>
            <w:rFonts w:ascii="Courier New" w:hAnsi="Courier New" w:cs="Courier New"/>
            <w:sz w:val="18"/>
            <w:szCs w:val="18"/>
            <w:lang w:val="en-US"/>
          </w:rPr>
          <w:t>$.</w:t>
        </w:r>
        <w:proofErr w:type="spellStart"/>
        <w:r w:rsidRPr="00F56B30">
          <w:rPr>
            <w:rFonts w:ascii="Courier New" w:hAnsi="Courier New" w:cs="Courier New"/>
            <w:sz w:val="18"/>
            <w:szCs w:val="18"/>
            <w:lang w:val="en-US"/>
          </w:rPr>
          <w:t>SubNetwork</w:t>
        </w:r>
        <w:proofErr w:type="spellEnd"/>
        <w:r w:rsidRPr="00F56B30">
          <w:rPr>
            <w:rFonts w:ascii="Courier New" w:hAnsi="Courier New" w:cs="Courier New"/>
            <w:sz w:val="18"/>
            <w:szCs w:val="18"/>
            <w:lang w:val="en-US"/>
          </w:rPr>
          <w:t>[?(@.id=="SN1")].attributes.</w:t>
        </w:r>
        <w:r>
          <w:rPr>
            <w:rFonts w:ascii="Courier New" w:hAnsi="Courier New" w:cs="Courier New"/>
            <w:sz w:val="18"/>
            <w:szCs w:val="18"/>
            <w:lang w:val="en-US"/>
          </w:rPr>
          <w:t>plmnId.mcc</w:t>
        </w:r>
      </w:ins>
    </w:p>
    <w:p w14:paraId="5C0E898D" w14:textId="77777777" w:rsidR="00FF64E2" w:rsidRPr="00FA24D1" w:rsidRDefault="00FF64E2" w:rsidP="00FF64E2">
      <w:pPr>
        <w:rPr>
          <w:ins w:id="43" w:author="Author" w:date="2022-06-17T18:10:00Z"/>
          <w:rFonts w:ascii="Courier New" w:hAnsi="Courier New" w:cs="Courier New"/>
          <w:sz w:val="18"/>
          <w:szCs w:val="18"/>
          <w:lang w:val="en-US"/>
        </w:rPr>
      </w:pPr>
      <w:ins w:id="44" w:author="Author" w:date="2022-06-17T18:10:00Z">
        <w:r w:rsidRPr="00FA24D1">
          <w:rPr>
            <w:rFonts w:ascii="Courier New" w:hAnsi="Courier New" w:cs="Courier New"/>
            <w:sz w:val="18"/>
            <w:szCs w:val="18"/>
            <w:lang w:val="en-US"/>
          </w:rPr>
          <w:t>$.SubNetwork[?(@.id=="SN1")].attributes[userLabel,userDefinedNetworkType]</w:t>
        </w:r>
      </w:ins>
    </w:p>
    <w:p w14:paraId="34BFD3C5" w14:textId="77777777" w:rsidR="00FF64E2" w:rsidRPr="00FA24D1" w:rsidRDefault="00FF64E2" w:rsidP="00FF64E2">
      <w:pPr>
        <w:rPr>
          <w:ins w:id="45" w:author="Author" w:date="2022-06-17T18:10:00Z"/>
          <w:rFonts w:ascii="Courier New" w:hAnsi="Courier New" w:cs="Courier New"/>
          <w:sz w:val="18"/>
          <w:szCs w:val="18"/>
          <w:lang w:val="en-US"/>
        </w:rPr>
      </w:pPr>
      <w:ins w:id="46" w:author="Author" w:date="2022-06-17T18:10:00Z">
        <w:r w:rsidRPr="00FA24D1">
          <w:rPr>
            <w:rFonts w:ascii="Courier New" w:hAnsi="Courier New" w:cs="Courier New"/>
            <w:sz w:val="18"/>
            <w:szCs w:val="18"/>
            <w:lang w:val="en-US"/>
          </w:rPr>
          <w:t>$.</w:t>
        </w:r>
        <w:proofErr w:type="spellStart"/>
        <w:r w:rsidRPr="00FA24D1">
          <w:rPr>
            <w:rFonts w:ascii="Courier New" w:hAnsi="Courier New" w:cs="Courier New"/>
            <w:sz w:val="18"/>
            <w:szCs w:val="18"/>
            <w:lang w:val="en-US"/>
          </w:rPr>
          <w:t>SubNetwork</w:t>
        </w:r>
        <w:proofErr w:type="spellEnd"/>
        <w:r w:rsidRPr="00FA24D1">
          <w:rPr>
            <w:rFonts w:ascii="Courier New" w:hAnsi="Courier New" w:cs="Courier New"/>
            <w:sz w:val="18"/>
            <w:szCs w:val="18"/>
            <w:lang w:val="en-US"/>
          </w:rPr>
          <w:t>[?(@.id=="SN1")].attributes[userLabel,plmnId.mcc], does not wor</w:t>
        </w:r>
        <w:r>
          <w:rPr>
            <w:rFonts w:ascii="Courier New" w:hAnsi="Courier New" w:cs="Courier New"/>
            <w:sz w:val="18"/>
            <w:szCs w:val="18"/>
            <w:lang w:val="en-US"/>
          </w:rPr>
          <w:t>k</w:t>
        </w:r>
      </w:ins>
    </w:p>
    <w:p w14:paraId="7FDB4035" w14:textId="77777777" w:rsidR="00FF64E2" w:rsidRDefault="00FF64E2" w:rsidP="00FF64E2">
      <w:pPr>
        <w:rPr>
          <w:ins w:id="47" w:author="Author" w:date="2022-06-17T18:10:00Z"/>
          <w:lang w:val="en-US"/>
        </w:rPr>
      </w:pPr>
      <w:ins w:id="48" w:author="Author" w:date="2022-06-17T18:10:00Z">
        <w:r>
          <w:rPr>
            <w:lang w:val="en-US"/>
          </w:rPr>
          <w:t>Select an array element</w:t>
        </w:r>
      </w:ins>
    </w:p>
    <w:p w14:paraId="193B326F" w14:textId="77777777" w:rsidR="00FF64E2" w:rsidRPr="00FA24D1" w:rsidRDefault="00FF64E2" w:rsidP="00FF64E2">
      <w:pPr>
        <w:rPr>
          <w:ins w:id="49" w:author="Author" w:date="2022-06-17T18:10:00Z"/>
          <w:rFonts w:ascii="Courier New" w:hAnsi="Courier New" w:cs="Courier New"/>
          <w:sz w:val="18"/>
          <w:szCs w:val="18"/>
          <w:lang w:val="en-US"/>
        </w:rPr>
      </w:pPr>
      <w:ins w:id="50" w:author="Author" w:date="2022-06-17T18:10:00Z">
        <w:r w:rsidRPr="00FA24D1">
          <w:rPr>
            <w:rFonts w:ascii="Courier New" w:hAnsi="Courier New" w:cs="Courier New"/>
            <w:sz w:val="18"/>
            <w:szCs w:val="18"/>
            <w:lang w:val="en-US"/>
          </w:rPr>
          <w:lastRenderedPageBreak/>
          <w:t>$.SubNetwork[?(@.id=="SN1")].ThresholdMonitor[?(@.id=="TM1")].attributes.thresholdLevels[?(@.level==1)]</w:t>
        </w:r>
      </w:ins>
    </w:p>
    <w:p w14:paraId="0F0A857F" w14:textId="77777777" w:rsidR="00FF64E2" w:rsidRDefault="00FF64E2" w:rsidP="00FF64E2">
      <w:pPr>
        <w:rPr>
          <w:ins w:id="51" w:author="Author" w:date="2022-06-17T18:10:00Z"/>
          <w:lang w:val="en-US"/>
        </w:rPr>
      </w:pPr>
    </w:p>
    <w:p w14:paraId="41D8B204" w14:textId="77777777" w:rsidR="00FF64E2" w:rsidRDefault="00FF64E2" w:rsidP="00FF64E2">
      <w:pPr>
        <w:rPr>
          <w:ins w:id="52" w:author="Author" w:date="2022-06-17T18:10:00Z"/>
          <w:lang w:val="en-US"/>
        </w:rPr>
      </w:pPr>
      <w:ins w:id="53" w:author="Author" w:date="2022-06-17T18:10:00Z">
        <w:r>
          <w:rPr>
            <w:lang w:val="en-US"/>
          </w:rPr>
          <w:t>Conditional read:</w:t>
        </w:r>
        <w:r w:rsidRPr="00FB5DAB">
          <w:rPr>
            <w:lang w:val="en-US"/>
          </w:rPr>
          <w:t xml:space="preserve"> </w:t>
        </w:r>
        <w:r>
          <w:rPr>
            <w:lang w:val="en-US"/>
          </w:rPr>
          <w:t>return attributes container only when a condition is met,</w:t>
        </w:r>
      </w:ins>
    </w:p>
    <w:p w14:paraId="3132101B" w14:textId="77777777" w:rsidR="00FF64E2" w:rsidRDefault="00FF64E2" w:rsidP="00FF64E2">
      <w:pPr>
        <w:rPr>
          <w:ins w:id="54" w:author="Author" w:date="2022-06-17T18:10:00Z"/>
          <w:lang w:val="en-US"/>
        </w:rPr>
      </w:pPr>
      <w:ins w:id="55" w:author="Author" w:date="2022-06-17T18:10:00Z">
        <w:r>
          <w:rPr>
            <w:lang w:val="en-US"/>
          </w:rPr>
          <w:t>in this case "</w:t>
        </w:r>
        <w:proofErr w:type="spellStart"/>
        <w:r>
          <w:rPr>
            <w:lang w:val="en-US"/>
          </w:rPr>
          <w:t>userLabel</w:t>
        </w:r>
        <w:proofErr w:type="spellEnd"/>
        <w:r>
          <w:rPr>
            <w:lang w:val="en-US"/>
          </w:rPr>
          <w:t>" is equal to "Berlin NW"</w:t>
        </w:r>
      </w:ins>
    </w:p>
    <w:p w14:paraId="68A0AEAD" w14:textId="77777777" w:rsidR="00FF64E2" w:rsidRDefault="00FF64E2" w:rsidP="00FF64E2">
      <w:pPr>
        <w:rPr>
          <w:ins w:id="56" w:author="Author" w:date="2022-06-17T18:10:00Z"/>
          <w:rFonts w:ascii="Courier New" w:hAnsi="Courier New" w:cs="Courier New"/>
          <w:sz w:val="18"/>
          <w:szCs w:val="18"/>
          <w:lang w:val="en-US"/>
        </w:rPr>
      </w:pPr>
      <w:ins w:id="57" w:author="Author" w:date="2022-06-17T18:10:00Z">
        <w:r w:rsidRPr="00FA24D1">
          <w:rPr>
            <w:rFonts w:ascii="Courier New" w:hAnsi="Courier New" w:cs="Courier New"/>
            <w:sz w:val="18"/>
            <w:szCs w:val="18"/>
            <w:lang w:val="en-US"/>
          </w:rPr>
          <w:t>$.</w:t>
        </w:r>
        <w:proofErr w:type="spellStart"/>
        <w:r w:rsidRPr="00FA24D1">
          <w:rPr>
            <w:rFonts w:ascii="Courier New" w:hAnsi="Courier New" w:cs="Courier New"/>
            <w:sz w:val="18"/>
            <w:szCs w:val="18"/>
            <w:lang w:val="en-US"/>
          </w:rPr>
          <w:t>SubNetwork</w:t>
        </w:r>
        <w:proofErr w:type="spellEnd"/>
        <w:r w:rsidRPr="00FA24D1">
          <w:rPr>
            <w:rFonts w:ascii="Courier New" w:hAnsi="Courier New" w:cs="Courier New"/>
            <w:sz w:val="18"/>
            <w:szCs w:val="18"/>
            <w:lang w:val="en-US"/>
          </w:rPr>
          <w:t>[?(@.id=="SN1")][?(@.userLabel=="</w:t>
        </w:r>
        <w:r w:rsidRPr="002C778B">
          <w:rPr>
            <w:rFonts w:ascii="Courier New" w:hAnsi="Courier New" w:cs="Courier New"/>
            <w:sz w:val="18"/>
            <w:szCs w:val="18"/>
            <w:lang w:val="en-US"/>
          </w:rPr>
          <w:t xml:space="preserve">Berlin </w:t>
        </w:r>
        <w:r w:rsidRPr="00FA24D1">
          <w:rPr>
            <w:rFonts w:ascii="Courier New" w:hAnsi="Courier New" w:cs="Courier New"/>
            <w:sz w:val="18"/>
            <w:szCs w:val="18"/>
            <w:lang w:val="en-US"/>
          </w:rPr>
          <w:t>NW")]</w:t>
        </w:r>
      </w:ins>
    </w:p>
    <w:p w14:paraId="775A1F00" w14:textId="77777777" w:rsidR="00FF64E2" w:rsidRDefault="00FF64E2" w:rsidP="00FF64E2">
      <w:pPr>
        <w:rPr>
          <w:ins w:id="58" w:author="Author" w:date="2022-06-17T18:10:00Z"/>
          <w:lang w:val="en-US"/>
        </w:rPr>
      </w:pPr>
      <w:ins w:id="59" w:author="Author" w:date="2022-06-17T18:10:00Z">
        <w:r>
          <w:rPr>
            <w:lang w:val="en-US"/>
          </w:rPr>
          <w:t>in this case we walk down one level for a test</w:t>
        </w:r>
      </w:ins>
    </w:p>
    <w:p w14:paraId="57644261" w14:textId="77777777" w:rsidR="00FF64E2" w:rsidRPr="00FA24D1" w:rsidRDefault="00FF64E2" w:rsidP="00FF64E2">
      <w:pPr>
        <w:rPr>
          <w:ins w:id="60" w:author="Author" w:date="2022-06-17T18:10:00Z"/>
          <w:rFonts w:ascii="Courier New" w:hAnsi="Courier New" w:cs="Courier New"/>
          <w:sz w:val="18"/>
          <w:szCs w:val="18"/>
          <w:lang w:val="en-US"/>
        </w:rPr>
      </w:pPr>
      <w:ins w:id="61" w:author="Author" w:date="2022-06-17T18:10:00Z">
        <w:r w:rsidRPr="003B0C1E">
          <w:rPr>
            <w:rFonts w:ascii="Courier New" w:hAnsi="Courier New" w:cs="Courier New"/>
            <w:sz w:val="18"/>
            <w:szCs w:val="18"/>
            <w:lang w:val="en-US"/>
          </w:rPr>
          <w:t>$.</w:t>
        </w:r>
        <w:proofErr w:type="spellStart"/>
        <w:r w:rsidRPr="003B0C1E">
          <w:rPr>
            <w:rFonts w:ascii="Courier New" w:hAnsi="Courier New" w:cs="Courier New"/>
            <w:sz w:val="18"/>
            <w:szCs w:val="18"/>
            <w:lang w:val="en-US"/>
          </w:rPr>
          <w:t>SubNetwork</w:t>
        </w:r>
        <w:proofErr w:type="spellEnd"/>
        <w:r w:rsidRPr="003B0C1E">
          <w:rPr>
            <w:rFonts w:ascii="Courier New" w:hAnsi="Courier New" w:cs="Courier New"/>
            <w:sz w:val="18"/>
            <w:szCs w:val="18"/>
            <w:lang w:val="en-US"/>
          </w:rPr>
          <w:t>[?(@.id=="SN1")][?(@.plmnId.mcc==456)]</w:t>
        </w:r>
        <w:r>
          <w:rPr>
            <w:rFonts w:ascii="Courier New" w:hAnsi="Courier New" w:cs="Courier New"/>
            <w:sz w:val="18"/>
            <w:szCs w:val="18"/>
            <w:lang w:val="en-US"/>
          </w:rPr>
          <w:t>, does not work</w:t>
        </w:r>
      </w:ins>
    </w:p>
    <w:p w14:paraId="3C5354FC" w14:textId="77777777" w:rsidR="00FF64E2" w:rsidRDefault="00FF64E2" w:rsidP="00FF64E2">
      <w:pPr>
        <w:rPr>
          <w:ins w:id="62" w:author="Author" w:date="2022-06-17T18:10:00Z"/>
          <w:lang w:val="en-US"/>
        </w:rPr>
      </w:pPr>
      <w:ins w:id="63" w:author="Author" w:date="2022-06-17T18:10:00Z">
        <w:r>
          <w:rPr>
            <w:lang w:val="en-US"/>
          </w:rPr>
          <w:t>in this case an absolute path is used, that is outside of the current object</w:t>
        </w:r>
      </w:ins>
    </w:p>
    <w:p w14:paraId="63F027E7" w14:textId="77777777" w:rsidR="00FF64E2" w:rsidRPr="00FA24D1" w:rsidRDefault="00FF64E2" w:rsidP="00FF64E2">
      <w:pPr>
        <w:rPr>
          <w:ins w:id="64" w:author="Author" w:date="2022-06-17T18:10:00Z"/>
          <w:rFonts w:ascii="Courier New" w:hAnsi="Courier New" w:cs="Courier New"/>
          <w:sz w:val="18"/>
          <w:szCs w:val="18"/>
          <w:lang w:val="en-US"/>
        </w:rPr>
      </w:pPr>
      <w:ins w:id="65" w:author="Author" w:date="2022-06-17T18:10:00Z">
        <w:r w:rsidRPr="00FA24D1">
          <w:rPr>
            <w:rFonts w:ascii="Courier New" w:hAnsi="Courier New" w:cs="Courier New"/>
            <w:sz w:val="18"/>
            <w:szCs w:val="18"/>
            <w:lang w:val="en-US"/>
          </w:rPr>
          <w:t>$.SubNetwork[?(@.id=="SN1")].attributes[?($.SubNetwork[</w:t>
        </w:r>
        <w:r w:rsidRPr="00F56B30">
          <w:rPr>
            <w:rFonts w:ascii="Courier New" w:hAnsi="Courier New" w:cs="Courier New"/>
            <w:sz w:val="18"/>
            <w:szCs w:val="18"/>
            <w:lang w:val="en-US"/>
          </w:rPr>
          <w:t>?(@.id=="SN1")</w:t>
        </w:r>
        <w:r w:rsidRPr="00FA24D1">
          <w:rPr>
            <w:rFonts w:ascii="Courier New" w:hAnsi="Courier New" w:cs="Courier New"/>
            <w:sz w:val="18"/>
            <w:szCs w:val="18"/>
            <w:lang w:val="en-US"/>
          </w:rPr>
          <w:t>].ThresholdMonitor[</w:t>
        </w:r>
        <w:r w:rsidRPr="00F56B30">
          <w:rPr>
            <w:rFonts w:ascii="Courier New" w:hAnsi="Courier New" w:cs="Courier New"/>
            <w:sz w:val="18"/>
            <w:szCs w:val="18"/>
            <w:lang w:val="en-US"/>
          </w:rPr>
          <w:t>?(@.id=="</w:t>
        </w:r>
        <w:r>
          <w:rPr>
            <w:rFonts w:ascii="Courier New" w:hAnsi="Courier New" w:cs="Courier New"/>
            <w:sz w:val="18"/>
            <w:szCs w:val="18"/>
            <w:lang w:val="en-US"/>
          </w:rPr>
          <w:t>TM</w:t>
        </w:r>
        <w:r w:rsidRPr="00F56B30">
          <w:rPr>
            <w:rFonts w:ascii="Courier New" w:hAnsi="Courier New" w:cs="Courier New"/>
            <w:sz w:val="18"/>
            <w:szCs w:val="18"/>
            <w:lang w:val="en-US"/>
          </w:rPr>
          <w:t>1")</w:t>
        </w:r>
        <w:r w:rsidRPr="00FA24D1">
          <w:rPr>
            <w:rFonts w:ascii="Courier New" w:hAnsi="Courier New" w:cs="Courier New"/>
            <w:sz w:val="18"/>
            <w:szCs w:val="18"/>
            <w:lang w:val="en-US"/>
          </w:rPr>
          <w:t>].attributes.</w:t>
        </w:r>
        <w:r>
          <w:rPr>
            <w:rFonts w:ascii="Courier New" w:hAnsi="Courier New" w:cs="Courier New"/>
            <w:sz w:val="18"/>
            <w:szCs w:val="18"/>
            <w:lang w:val="en-US"/>
          </w:rPr>
          <w:t>metric</w:t>
        </w:r>
        <w:r w:rsidRPr="00FA24D1">
          <w:rPr>
            <w:rFonts w:ascii="Courier New" w:hAnsi="Courier New" w:cs="Courier New"/>
            <w:sz w:val="18"/>
            <w:szCs w:val="18"/>
            <w:lang w:val="en-US"/>
          </w:rPr>
          <w:t>==</w:t>
        </w:r>
        <w:r>
          <w:rPr>
            <w:rFonts w:ascii="Courier New" w:hAnsi="Courier New" w:cs="Courier New"/>
            <w:sz w:val="18"/>
            <w:szCs w:val="18"/>
            <w:lang w:val="en-US"/>
          </w:rPr>
          <w:t>"Metric1"</w:t>
        </w:r>
        <w:r w:rsidRPr="00FA24D1">
          <w:rPr>
            <w:rFonts w:ascii="Courier New" w:hAnsi="Courier New" w:cs="Courier New"/>
            <w:sz w:val="18"/>
            <w:szCs w:val="18"/>
            <w:lang w:val="en-US"/>
          </w:rPr>
          <w:t>)]</w:t>
        </w:r>
        <w:r>
          <w:rPr>
            <w:rFonts w:ascii="Courier New" w:hAnsi="Courier New" w:cs="Courier New"/>
            <w:sz w:val="18"/>
            <w:szCs w:val="18"/>
            <w:lang w:val="en-US"/>
          </w:rPr>
          <w:t>, does not work</w:t>
        </w:r>
      </w:ins>
    </w:p>
    <w:p w14:paraId="67CFD717" w14:textId="77777777" w:rsidR="00FF64E2" w:rsidRDefault="00FF64E2" w:rsidP="00FF64E2">
      <w:pPr>
        <w:rPr>
          <w:ins w:id="66" w:author="Author" w:date="2022-06-17T18:10:00Z"/>
          <w:lang w:val="en-US"/>
        </w:rPr>
      </w:pPr>
      <w:ins w:id="67" w:author="Author" w:date="2022-06-17T18:10:00Z">
        <w:r w:rsidRPr="00FA24D1">
          <w:rPr>
            <w:lang w:val="en-US"/>
          </w:rPr>
          <w:t>Test on the presence of</w:t>
        </w:r>
        <w:r>
          <w:rPr>
            <w:lang w:val="en-US"/>
          </w:rPr>
          <w:t xml:space="preserve"> an attribute</w:t>
        </w:r>
      </w:ins>
    </w:p>
    <w:p w14:paraId="2B7B7C2D" w14:textId="77777777" w:rsidR="00FF64E2" w:rsidRPr="00F56B30" w:rsidRDefault="00FF64E2" w:rsidP="00FF64E2">
      <w:pPr>
        <w:rPr>
          <w:ins w:id="68" w:author="Author" w:date="2022-06-17T18:10:00Z"/>
          <w:rFonts w:ascii="Courier New" w:hAnsi="Courier New" w:cs="Courier New"/>
          <w:sz w:val="18"/>
          <w:szCs w:val="18"/>
          <w:lang w:val="en-US"/>
        </w:rPr>
      </w:pPr>
      <w:ins w:id="69" w:author="Author" w:date="2022-06-17T18:10:00Z">
        <w:r w:rsidRPr="00F56B30">
          <w:rPr>
            <w:rFonts w:ascii="Courier New" w:hAnsi="Courier New" w:cs="Courier New"/>
            <w:sz w:val="18"/>
            <w:szCs w:val="18"/>
            <w:lang w:val="en-US"/>
          </w:rPr>
          <w:t>$.</w:t>
        </w:r>
        <w:proofErr w:type="spellStart"/>
        <w:r w:rsidRPr="00F56B30">
          <w:rPr>
            <w:rFonts w:ascii="Courier New" w:hAnsi="Courier New" w:cs="Courier New"/>
            <w:sz w:val="18"/>
            <w:szCs w:val="18"/>
            <w:lang w:val="en-US"/>
          </w:rPr>
          <w:t>SubNetwork</w:t>
        </w:r>
        <w:proofErr w:type="spellEnd"/>
        <w:r w:rsidRPr="00F56B30">
          <w:rPr>
            <w:rFonts w:ascii="Courier New" w:hAnsi="Courier New" w:cs="Courier New"/>
            <w:sz w:val="18"/>
            <w:szCs w:val="18"/>
            <w:lang w:val="en-US"/>
          </w:rPr>
          <w:t>[?(@.id=="SN1")][?(@.userLabel)]</w:t>
        </w:r>
      </w:ins>
    </w:p>
    <w:p w14:paraId="2F577843" w14:textId="77777777" w:rsidR="005B5861" w:rsidRPr="00847F75" w:rsidRDefault="005B5861">
      <w:pPr>
        <w:rPr>
          <w:lang w:val="en-US"/>
        </w:rPr>
        <w:pPrChange w:id="70" w:author="Author" w:date="2022-04-14T14:43:00Z">
          <w:pPr>
            <w:pStyle w:val="Heading3"/>
          </w:pPr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FD62EB" w14:paraId="548E2869" w14:textId="77777777" w:rsidTr="00BF73E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1B1942C" w14:textId="7A00C8DF" w:rsidR="00FD62EB" w:rsidRDefault="00FD62EB" w:rsidP="00BF73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modifications</w:t>
            </w:r>
          </w:p>
        </w:tc>
      </w:tr>
    </w:tbl>
    <w:p w14:paraId="6CB12879" w14:textId="77777777" w:rsidR="00FD62EB" w:rsidRPr="00702C40" w:rsidRDefault="00FD62EB" w:rsidP="00FD62EB">
      <w:pPr>
        <w:rPr>
          <w:lang w:eastAsia="zh-CN"/>
        </w:rPr>
      </w:pPr>
    </w:p>
    <w:sectPr w:rsidR="00FD62EB" w:rsidRPr="00702C4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931E" w14:textId="77777777" w:rsidR="00A85050" w:rsidRDefault="00A85050">
      <w:r>
        <w:separator/>
      </w:r>
    </w:p>
  </w:endnote>
  <w:endnote w:type="continuationSeparator" w:id="0">
    <w:p w14:paraId="51ECEC1F" w14:textId="77777777" w:rsidR="00A85050" w:rsidRDefault="00A8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DDD5" w14:textId="77777777" w:rsidR="00A85050" w:rsidRDefault="00A85050">
      <w:r>
        <w:separator/>
      </w:r>
    </w:p>
  </w:footnote>
  <w:footnote w:type="continuationSeparator" w:id="0">
    <w:p w14:paraId="72828304" w14:textId="77777777" w:rsidR="00A85050" w:rsidRDefault="00A8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53F54BD"/>
    <w:multiLevelType w:val="hybridMultilevel"/>
    <w:tmpl w:val="533825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5530DE2"/>
    <w:multiLevelType w:val="hybridMultilevel"/>
    <w:tmpl w:val="AD2E49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648E7"/>
    <w:multiLevelType w:val="hybridMultilevel"/>
    <w:tmpl w:val="30BAD8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B763487"/>
    <w:multiLevelType w:val="hybridMultilevel"/>
    <w:tmpl w:val="CAB073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9"/>
  </w:num>
  <w:num w:numId="7">
    <w:abstractNumId w:val="10"/>
  </w:num>
  <w:num w:numId="8">
    <w:abstractNumId w:val="23"/>
  </w:num>
  <w:num w:numId="9">
    <w:abstractNumId w:val="19"/>
  </w:num>
  <w:num w:numId="10">
    <w:abstractNumId w:val="21"/>
  </w:num>
  <w:num w:numId="11">
    <w:abstractNumId w:val="13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  <w:num w:numId="22">
    <w:abstractNumId w:val="12"/>
  </w:num>
  <w:num w:numId="23">
    <w:abstractNumId w:val="15"/>
  </w:num>
  <w:num w:numId="24">
    <w:abstractNumId w:val="14"/>
  </w:num>
  <w:num w:numId="25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6FE7"/>
    <w:rsid w:val="00012515"/>
    <w:rsid w:val="000126DF"/>
    <w:rsid w:val="00040BEC"/>
    <w:rsid w:val="000410B8"/>
    <w:rsid w:val="00046389"/>
    <w:rsid w:val="0005577A"/>
    <w:rsid w:val="00074722"/>
    <w:rsid w:val="000819D8"/>
    <w:rsid w:val="0008685A"/>
    <w:rsid w:val="000934A6"/>
    <w:rsid w:val="000A2C6C"/>
    <w:rsid w:val="000A4660"/>
    <w:rsid w:val="000D1B5B"/>
    <w:rsid w:val="000F5A03"/>
    <w:rsid w:val="0010401F"/>
    <w:rsid w:val="00112FC3"/>
    <w:rsid w:val="00132A78"/>
    <w:rsid w:val="001348D4"/>
    <w:rsid w:val="00134924"/>
    <w:rsid w:val="00154949"/>
    <w:rsid w:val="00155344"/>
    <w:rsid w:val="00165B69"/>
    <w:rsid w:val="00165CE9"/>
    <w:rsid w:val="00173FA3"/>
    <w:rsid w:val="00184B6F"/>
    <w:rsid w:val="001861E5"/>
    <w:rsid w:val="001A01A2"/>
    <w:rsid w:val="001A5C27"/>
    <w:rsid w:val="001B1652"/>
    <w:rsid w:val="001B3C78"/>
    <w:rsid w:val="001C10E2"/>
    <w:rsid w:val="001C3EC8"/>
    <w:rsid w:val="001D0DAB"/>
    <w:rsid w:val="001D2BD4"/>
    <w:rsid w:val="001D6911"/>
    <w:rsid w:val="001F010B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61687"/>
    <w:rsid w:val="0029715E"/>
    <w:rsid w:val="002A1857"/>
    <w:rsid w:val="002A5992"/>
    <w:rsid w:val="002C7F38"/>
    <w:rsid w:val="002F6432"/>
    <w:rsid w:val="0030628A"/>
    <w:rsid w:val="00307DB7"/>
    <w:rsid w:val="00322540"/>
    <w:rsid w:val="00324C5B"/>
    <w:rsid w:val="0035122B"/>
    <w:rsid w:val="00353451"/>
    <w:rsid w:val="00365568"/>
    <w:rsid w:val="00371032"/>
    <w:rsid w:val="00371B44"/>
    <w:rsid w:val="003B7744"/>
    <w:rsid w:val="003C122B"/>
    <w:rsid w:val="003C5A97"/>
    <w:rsid w:val="003C7A04"/>
    <w:rsid w:val="003E723F"/>
    <w:rsid w:val="003F52B2"/>
    <w:rsid w:val="003F7DD0"/>
    <w:rsid w:val="00401B17"/>
    <w:rsid w:val="00426C94"/>
    <w:rsid w:val="0043143A"/>
    <w:rsid w:val="0043775B"/>
    <w:rsid w:val="00440414"/>
    <w:rsid w:val="004558E9"/>
    <w:rsid w:val="00456346"/>
    <w:rsid w:val="0045777E"/>
    <w:rsid w:val="004B3753"/>
    <w:rsid w:val="004C07E6"/>
    <w:rsid w:val="004C31D2"/>
    <w:rsid w:val="004D55C2"/>
    <w:rsid w:val="004E46B6"/>
    <w:rsid w:val="004F2D66"/>
    <w:rsid w:val="00505F65"/>
    <w:rsid w:val="00521098"/>
    <w:rsid w:val="00521131"/>
    <w:rsid w:val="00527C0B"/>
    <w:rsid w:val="005410F6"/>
    <w:rsid w:val="00567A70"/>
    <w:rsid w:val="005729C4"/>
    <w:rsid w:val="00576499"/>
    <w:rsid w:val="0059227B"/>
    <w:rsid w:val="005A6318"/>
    <w:rsid w:val="005B0966"/>
    <w:rsid w:val="005B40C1"/>
    <w:rsid w:val="005B5861"/>
    <w:rsid w:val="005B795D"/>
    <w:rsid w:val="005E209F"/>
    <w:rsid w:val="005E6448"/>
    <w:rsid w:val="006046E5"/>
    <w:rsid w:val="00613820"/>
    <w:rsid w:val="00616425"/>
    <w:rsid w:val="006221CB"/>
    <w:rsid w:val="006431AF"/>
    <w:rsid w:val="00652248"/>
    <w:rsid w:val="00657B80"/>
    <w:rsid w:val="00662ECA"/>
    <w:rsid w:val="00666BE7"/>
    <w:rsid w:val="006732B7"/>
    <w:rsid w:val="00675B3C"/>
    <w:rsid w:val="00676195"/>
    <w:rsid w:val="00677718"/>
    <w:rsid w:val="0069495C"/>
    <w:rsid w:val="006973F7"/>
    <w:rsid w:val="006C3464"/>
    <w:rsid w:val="006D340A"/>
    <w:rsid w:val="006E16A4"/>
    <w:rsid w:val="00702C40"/>
    <w:rsid w:val="00715A1D"/>
    <w:rsid w:val="007338A4"/>
    <w:rsid w:val="00757E37"/>
    <w:rsid w:val="00760BB0"/>
    <w:rsid w:val="0076157A"/>
    <w:rsid w:val="007844A2"/>
    <w:rsid w:val="00784593"/>
    <w:rsid w:val="007A00EF"/>
    <w:rsid w:val="007A2DFE"/>
    <w:rsid w:val="007B19EA"/>
    <w:rsid w:val="007C0A2D"/>
    <w:rsid w:val="007C27B0"/>
    <w:rsid w:val="007F27B3"/>
    <w:rsid w:val="007F300B"/>
    <w:rsid w:val="008014C3"/>
    <w:rsid w:val="00802180"/>
    <w:rsid w:val="008334EE"/>
    <w:rsid w:val="00850812"/>
    <w:rsid w:val="00855D08"/>
    <w:rsid w:val="00873457"/>
    <w:rsid w:val="00876B9A"/>
    <w:rsid w:val="00880FDC"/>
    <w:rsid w:val="008933BF"/>
    <w:rsid w:val="008A10C4"/>
    <w:rsid w:val="008B0248"/>
    <w:rsid w:val="008C2831"/>
    <w:rsid w:val="008D6C87"/>
    <w:rsid w:val="008F5F33"/>
    <w:rsid w:val="0091046A"/>
    <w:rsid w:val="00926ABD"/>
    <w:rsid w:val="00927E55"/>
    <w:rsid w:val="00936EE4"/>
    <w:rsid w:val="00947F4E"/>
    <w:rsid w:val="009607D3"/>
    <w:rsid w:val="00966D47"/>
    <w:rsid w:val="0099171A"/>
    <w:rsid w:val="00992312"/>
    <w:rsid w:val="009C0DED"/>
    <w:rsid w:val="009E78D5"/>
    <w:rsid w:val="00A01D0C"/>
    <w:rsid w:val="00A07DA0"/>
    <w:rsid w:val="00A32DCA"/>
    <w:rsid w:val="00A37D7F"/>
    <w:rsid w:val="00A46410"/>
    <w:rsid w:val="00A57688"/>
    <w:rsid w:val="00A84A94"/>
    <w:rsid w:val="00A85050"/>
    <w:rsid w:val="00A858ED"/>
    <w:rsid w:val="00AB4762"/>
    <w:rsid w:val="00AD1DAA"/>
    <w:rsid w:val="00AF1E23"/>
    <w:rsid w:val="00AF7F81"/>
    <w:rsid w:val="00B01AFF"/>
    <w:rsid w:val="00B05CC7"/>
    <w:rsid w:val="00B27E39"/>
    <w:rsid w:val="00B3380D"/>
    <w:rsid w:val="00B350D8"/>
    <w:rsid w:val="00B5188F"/>
    <w:rsid w:val="00B76763"/>
    <w:rsid w:val="00B7732B"/>
    <w:rsid w:val="00B845A9"/>
    <w:rsid w:val="00B879F0"/>
    <w:rsid w:val="00BC25AA"/>
    <w:rsid w:val="00BD1549"/>
    <w:rsid w:val="00BE52DD"/>
    <w:rsid w:val="00C022E3"/>
    <w:rsid w:val="00C162F7"/>
    <w:rsid w:val="00C22D17"/>
    <w:rsid w:val="00C26AE0"/>
    <w:rsid w:val="00C3550D"/>
    <w:rsid w:val="00C4258F"/>
    <w:rsid w:val="00C4712D"/>
    <w:rsid w:val="00C47B3C"/>
    <w:rsid w:val="00C52029"/>
    <w:rsid w:val="00C555C9"/>
    <w:rsid w:val="00C94F55"/>
    <w:rsid w:val="00C962B9"/>
    <w:rsid w:val="00C971A3"/>
    <w:rsid w:val="00CA7D62"/>
    <w:rsid w:val="00CB07A8"/>
    <w:rsid w:val="00CD4A57"/>
    <w:rsid w:val="00D146F1"/>
    <w:rsid w:val="00D200B2"/>
    <w:rsid w:val="00D234DF"/>
    <w:rsid w:val="00D33604"/>
    <w:rsid w:val="00D37B08"/>
    <w:rsid w:val="00D437FF"/>
    <w:rsid w:val="00D5130C"/>
    <w:rsid w:val="00D561BF"/>
    <w:rsid w:val="00D62265"/>
    <w:rsid w:val="00D72060"/>
    <w:rsid w:val="00D838AB"/>
    <w:rsid w:val="00D8512E"/>
    <w:rsid w:val="00D94187"/>
    <w:rsid w:val="00DA1E58"/>
    <w:rsid w:val="00DA5D62"/>
    <w:rsid w:val="00DD11B8"/>
    <w:rsid w:val="00DE4EF2"/>
    <w:rsid w:val="00DE7BE4"/>
    <w:rsid w:val="00DF2C0E"/>
    <w:rsid w:val="00DF4293"/>
    <w:rsid w:val="00E04854"/>
    <w:rsid w:val="00E04DB6"/>
    <w:rsid w:val="00E06FFB"/>
    <w:rsid w:val="00E30155"/>
    <w:rsid w:val="00E366C7"/>
    <w:rsid w:val="00E67E46"/>
    <w:rsid w:val="00E80054"/>
    <w:rsid w:val="00E91FE1"/>
    <w:rsid w:val="00EA5E95"/>
    <w:rsid w:val="00ED4954"/>
    <w:rsid w:val="00EE0943"/>
    <w:rsid w:val="00EE33A2"/>
    <w:rsid w:val="00EE5630"/>
    <w:rsid w:val="00EF02DC"/>
    <w:rsid w:val="00F0775D"/>
    <w:rsid w:val="00F67A1C"/>
    <w:rsid w:val="00F82C5B"/>
    <w:rsid w:val="00F8555F"/>
    <w:rsid w:val="00FB5301"/>
    <w:rsid w:val="00FD62EB"/>
    <w:rsid w:val="00FF646C"/>
    <w:rsid w:val="00FF64E2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qFormat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customStyle="1" w:styleId="TAJ">
    <w:name w:val="TAJ"/>
    <w:basedOn w:val="TH"/>
    <w:rsid w:val="001C10E2"/>
    <w:rPr>
      <w:rFonts w:eastAsia="Times New Roman"/>
    </w:rPr>
  </w:style>
  <w:style w:type="paragraph" w:customStyle="1" w:styleId="Guidance">
    <w:name w:val="Guidance"/>
    <w:basedOn w:val="Normal"/>
    <w:rsid w:val="001C10E2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1C10E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C10E2"/>
    <w:rPr>
      <w:rFonts w:ascii="Times New Roman" w:eastAsia="Times New Roman" w:hAnsi="Times New Roman"/>
      <w:lang w:val="en-DE" w:eastAsia="en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C10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1038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2002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Author</cp:lastModifiedBy>
  <cp:revision>96</cp:revision>
  <cp:lastPrinted>1899-12-31T23:00:00Z</cp:lastPrinted>
  <dcterms:created xsi:type="dcterms:W3CDTF">2021-10-26T08:01:00Z</dcterms:created>
  <dcterms:modified xsi:type="dcterms:W3CDTF">2022-06-29T06:05:00Z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