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DBFB" w14:textId="38F03D7C" w:rsidR="00433EE5" w:rsidRPr="00F25496" w:rsidRDefault="00433EE5" w:rsidP="00433EE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104414275"/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0514BD">
        <w:rPr>
          <w:b/>
          <w:i/>
          <w:noProof/>
          <w:sz w:val="28"/>
        </w:rPr>
        <w:t>4291</w:t>
      </w:r>
    </w:p>
    <w:p w14:paraId="0052E236" w14:textId="77777777" w:rsidR="00433EE5" w:rsidRPr="006431AF" w:rsidRDefault="00433EE5" w:rsidP="00433EE5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27 June - 1 July 2022</w:t>
      </w:r>
    </w:p>
    <w:p w14:paraId="06BCE3AC" w14:textId="77777777" w:rsidR="00433EE5" w:rsidRDefault="00433EE5" w:rsidP="00433EE5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776FDDA" w14:textId="21BAA75A" w:rsidR="00433EE5" w:rsidRDefault="00433EE5" w:rsidP="00433EE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Ericsson</w:t>
      </w:r>
      <w:r w:rsidR="008C5642">
        <w:rPr>
          <w:rFonts w:ascii="Arial" w:hAnsi="Arial"/>
          <w:b/>
          <w:lang w:val="en-US"/>
        </w:rPr>
        <w:t>, Deutsche Telekom</w:t>
      </w:r>
    </w:p>
    <w:p w14:paraId="4AF5572C" w14:textId="46BCA217" w:rsidR="00433EE5" w:rsidRDefault="00433EE5" w:rsidP="00433EE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E333E" w:rsidRPr="00AE333E">
        <w:rPr>
          <w:rFonts w:ascii="Arial" w:hAnsi="Arial" w:cs="Arial"/>
          <w:b/>
        </w:rPr>
        <w:t>Update solution description for CAPIF alternative 2 and 3</w:t>
      </w:r>
    </w:p>
    <w:p w14:paraId="411E0C69" w14:textId="77777777" w:rsidR="00433EE5" w:rsidRDefault="00433EE5" w:rsidP="00433EE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Approval</w:t>
      </w:r>
    </w:p>
    <w:p w14:paraId="38CEFD00" w14:textId="77777777" w:rsidR="00433EE5" w:rsidRDefault="00433EE5" w:rsidP="00433E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6.9.6.3</w:t>
      </w:r>
    </w:p>
    <w:p w14:paraId="77CCAF34" w14:textId="77777777" w:rsidR="00433EE5" w:rsidRDefault="00433EE5" w:rsidP="00433EE5">
      <w:pPr>
        <w:pStyle w:val="Heading1"/>
      </w:pPr>
      <w:r>
        <w:t>1</w:t>
      </w:r>
      <w:r>
        <w:tab/>
        <w:t>Decision/action requested</w:t>
      </w:r>
    </w:p>
    <w:p w14:paraId="026A65AA" w14:textId="77777777" w:rsidR="00433EE5" w:rsidRDefault="00433EE5" w:rsidP="0043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lang w:eastAsia="zh-CN"/>
        </w:rPr>
        <w:t>The group is asked to approve the proposal</w:t>
      </w:r>
    </w:p>
    <w:p w14:paraId="46CAE354" w14:textId="77777777" w:rsidR="00433EE5" w:rsidRPr="00D9796F" w:rsidRDefault="00433EE5" w:rsidP="00433EE5">
      <w:pPr>
        <w:pStyle w:val="Heading1"/>
      </w:pPr>
      <w:r w:rsidRPr="00D9796F">
        <w:t>2</w:t>
      </w:r>
      <w:r w:rsidRPr="00D9796F">
        <w:tab/>
        <w:t>References</w:t>
      </w:r>
    </w:p>
    <w:p w14:paraId="707FECAD" w14:textId="77777777" w:rsidR="00433EE5" w:rsidRDefault="00433EE5" w:rsidP="00433EE5">
      <w:pPr>
        <w:pStyle w:val="Reference"/>
      </w:pPr>
      <w:r>
        <w:t>[1]</w:t>
      </w:r>
      <w:r>
        <w:tab/>
        <w:t xml:space="preserve">3GPP TR </w:t>
      </w:r>
      <w:hyperlink r:id="rId13">
        <w:r w:rsidRPr="6B1033CF">
          <w:rPr>
            <w:rStyle w:val="Hyperlink"/>
          </w:rPr>
          <w:t>28.</w:t>
        </w:r>
      </w:hyperlink>
      <w:r>
        <w:rPr>
          <w:rStyle w:val="Hyperlink"/>
        </w:rPr>
        <w:t>824</w:t>
      </w:r>
      <w:r>
        <w:t>: "Management and orchestration; Study on network slice management capability exposure"</w:t>
      </w:r>
    </w:p>
    <w:p w14:paraId="76A78D8C" w14:textId="77777777" w:rsidR="00433EE5" w:rsidRPr="00D9796F" w:rsidRDefault="00433EE5" w:rsidP="00433EE5">
      <w:pPr>
        <w:pStyle w:val="Heading1"/>
      </w:pPr>
      <w:r w:rsidRPr="00D9796F">
        <w:t>3</w:t>
      </w:r>
      <w:r w:rsidRPr="00D9796F">
        <w:tab/>
        <w:t>Rationale</w:t>
      </w:r>
    </w:p>
    <w:p w14:paraId="25B36D50" w14:textId="2E513A02" w:rsidR="00DA385E" w:rsidRDefault="000A17A3" w:rsidP="00433EE5">
      <w:r>
        <w:t>The study report</w:t>
      </w:r>
      <w:r w:rsidR="00243E6F">
        <w:t>, see reference [1] includes a gap analysis on</w:t>
      </w:r>
      <w:r w:rsidR="00DA385E">
        <w:t xml:space="preserve"> the CAPIF alternatives 2 and 3.</w:t>
      </w:r>
      <w:r w:rsidR="005B735F">
        <w:t xml:space="preserve"> </w:t>
      </w:r>
      <w:r w:rsidR="00234763">
        <w:t xml:space="preserve">The following </w:t>
      </w:r>
      <w:r w:rsidR="005B735F">
        <w:t>updates are needed</w:t>
      </w:r>
      <w:r w:rsidR="00234763">
        <w:t>:</w:t>
      </w:r>
      <w:r w:rsidR="005B735F">
        <w:t xml:space="preserve"> </w:t>
      </w:r>
    </w:p>
    <w:p w14:paraId="14EE38DC" w14:textId="0619204C" w:rsidR="00433EE5" w:rsidRDefault="005B735F" w:rsidP="005B735F">
      <w:pPr>
        <w:pStyle w:val="List"/>
      </w:pPr>
      <w:r>
        <w:t xml:space="preserve">- </w:t>
      </w:r>
      <w:r w:rsidR="00433EE5">
        <w:t xml:space="preserve">The </w:t>
      </w:r>
      <w:r w:rsidR="000F448F">
        <w:t xml:space="preserve">gap analysis for CAPIF alternative 2 and 3 </w:t>
      </w:r>
      <w:r w:rsidR="008E71A8">
        <w:t xml:space="preserve">includes statements on extension of </w:t>
      </w:r>
      <w:r w:rsidR="006353FF">
        <w:t>CAPIF 3/4 while the Edito</w:t>
      </w:r>
      <w:r w:rsidR="00585231">
        <w:t>r</w:t>
      </w:r>
      <w:r w:rsidR="006353FF">
        <w:t xml:space="preserve">’s Note states </w:t>
      </w:r>
      <w:r w:rsidR="005F5D83">
        <w:t xml:space="preserve">it is still FFS. It is proposed to </w:t>
      </w:r>
      <w:r w:rsidR="008351C6">
        <w:t>place the Editor’s Note in the correct place in the table and remove the text on extension</w:t>
      </w:r>
      <w:r w:rsidR="0056039A">
        <w:t>.</w:t>
      </w:r>
    </w:p>
    <w:p w14:paraId="1363F1D2" w14:textId="344C99D1" w:rsidR="00567DAD" w:rsidRDefault="005B735F" w:rsidP="005B735F">
      <w:pPr>
        <w:pStyle w:val="List"/>
      </w:pPr>
      <w:r>
        <w:t xml:space="preserve">- </w:t>
      </w:r>
      <w:r w:rsidR="00B41099">
        <w:t xml:space="preserve">The gap analysis for CAPIF alternative </w:t>
      </w:r>
      <w:r w:rsidR="00B41099" w:rsidRPr="00BF0A2D">
        <w:t>2 and 3</w:t>
      </w:r>
      <w:r w:rsidR="00B41099">
        <w:t xml:space="preserve"> includes statements on extension of CAPIF 1/1e while </w:t>
      </w:r>
      <w:r w:rsidR="00E64701">
        <w:t xml:space="preserve">no details are provided as </w:t>
      </w:r>
      <w:r w:rsidR="0030160F">
        <w:t xml:space="preserve">why the current CAPIF API </w:t>
      </w:r>
      <w:r w:rsidR="00C335C6">
        <w:t xml:space="preserve">cannot support </w:t>
      </w:r>
      <w:r w:rsidR="00234763">
        <w:t xml:space="preserve">the </w:t>
      </w:r>
      <w:r w:rsidR="00C335C6">
        <w:t>use cases</w:t>
      </w:r>
      <w:r w:rsidR="00567DAD">
        <w:t>. It is proposed to remove the text until it has been clarified there is an issue and gap in the CAPIF specification.</w:t>
      </w:r>
    </w:p>
    <w:p w14:paraId="48971522" w14:textId="5CFED340" w:rsidR="00B41099" w:rsidRDefault="005B735F" w:rsidP="005B735F">
      <w:pPr>
        <w:pStyle w:val="List"/>
      </w:pPr>
      <w:r>
        <w:t xml:space="preserve">- </w:t>
      </w:r>
      <w:r w:rsidR="00BD4F85">
        <w:t xml:space="preserve">The gap analysis for CAPIF alternative 2 </w:t>
      </w:r>
      <w:r w:rsidR="00BD4F85" w:rsidRPr="00BD4F85">
        <w:t>and 3</w:t>
      </w:r>
      <w:r w:rsidR="00BD4F85">
        <w:t xml:space="preserve"> for CAPIF 5 is left open. It is proposed to add “CAPIF 5 can be used without any modification”. </w:t>
      </w:r>
    </w:p>
    <w:p w14:paraId="12081349" w14:textId="77777777" w:rsidR="00433EE5" w:rsidRDefault="00433EE5" w:rsidP="00433EE5">
      <w:pPr>
        <w:pStyle w:val="Heading1"/>
      </w:pPr>
      <w:r w:rsidRPr="00D9796F">
        <w:t>4</w:t>
      </w:r>
      <w:r w:rsidRPr="00D9796F">
        <w:tab/>
        <w:t>Detailed proposal</w:t>
      </w:r>
    </w:p>
    <w:p w14:paraId="5AD8964F" w14:textId="77777777" w:rsidR="00433EE5" w:rsidRPr="004B6522" w:rsidRDefault="00433EE5" w:rsidP="0043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First</w:t>
      </w:r>
      <w:r w:rsidRPr="004B6522">
        <w:rPr>
          <w:b/>
          <w:bCs/>
          <w:lang w:eastAsia="zh-CN"/>
        </w:rPr>
        <w:t xml:space="preserve"> change</w:t>
      </w:r>
    </w:p>
    <w:p w14:paraId="6C837314" w14:textId="3FB2DE4E" w:rsidR="00634A47" w:rsidRPr="00EF1601" w:rsidRDefault="00634A47" w:rsidP="00634A47">
      <w:pPr>
        <w:pStyle w:val="Heading3"/>
        <w:rPr>
          <w:lang w:val="en-US" w:eastAsia="zh-CN"/>
        </w:rPr>
      </w:pPr>
      <w:r>
        <w:rPr>
          <w:lang w:eastAsia="zh-CN"/>
        </w:rPr>
        <w:t>7.</w:t>
      </w:r>
      <w:r w:rsidR="00F93366">
        <w:rPr>
          <w:lang w:eastAsia="zh-CN"/>
        </w:rPr>
        <w:t>9</w:t>
      </w:r>
      <w:r>
        <w:rPr>
          <w:lang w:eastAsia="zh-CN"/>
        </w:rPr>
        <w:t>.2</w:t>
      </w:r>
      <w:r>
        <w:rPr>
          <w:lang w:eastAsia="zh-CN"/>
        </w:rPr>
        <w:tab/>
        <w:t xml:space="preserve">Exposure via CAPIF </w:t>
      </w:r>
      <w:r w:rsidR="00EF1601">
        <w:rPr>
          <w:lang w:eastAsia="zh-CN"/>
        </w:rPr>
        <w:t>alternativ</w:t>
      </w:r>
      <w:r w:rsidR="00EF1601">
        <w:rPr>
          <w:lang w:val="en-US" w:eastAsia="zh-CN"/>
        </w:rPr>
        <w:t>e 2</w:t>
      </w:r>
      <w:bookmarkEnd w:id="0"/>
    </w:p>
    <w:p w14:paraId="09E2AAF9" w14:textId="6DCE1588" w:rsidR="00634A47" w:rsidRDefault="00634A47" w:rsidP="00634A47">
      <w:pPr>
        <w:rPr>
          <w:lang w:eastAsia="zh-CN"/>
        </w:rPr>
      </w:pPr>
      <w:r>
        <w:rPr>
          <w:lang w:eastAsia="zh-CN"/>
        </w:rPr>
        <w:t>This clause describes a potential solution where network slice management capability exposure is used in conjunction with a CAPIF core function (see TS 23.222</w:t>
      </w:r>
      <w:r w:rsidR="000A573F">
        <w:rPr>
          <w:lang w:eastAsia="zh-CN"/>
        </w:rPr>
        <w:t xml:space="preserve"> </w:t>
      </w:r>
      <w:r>
        <w:rPr>
          <w:lang w:eastAsia="zh-CN"/>
        </w:rPr>
        <w:t>[1</w:t>
      </w:r>
      <w:r w:rsidR="000A573F">
        <w:rPr>
          <w:lang w:eastAsia="zh-CN"/>
        </w:rPr>
        <w:t>4</w:t>
      </w:r>
      <w:r>
        <w:rPr>
          <w:lang w:eastAsia="zh-CN"/>
        </w:rPr>
        <w:t>]) to expose management services to MnS consumers.</w:t>
      </w:r>
    </w:p>
    <w:p w14:paraId="57C5CABA" w14:textId="77777777" w:rsidR="00634A47" w:rsidRDefault="00634A47" w:rsidP="00634A47">
      <w:r w:rsidRPr="006109B3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288982EE" wp14:editId="3E70B05D">
            <wp:extent cx="6120765" cy="4006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2B38" w14:textId="46F0C55B" w:rsidR="00634A47" w:rsidRDefault="00634A47" w:rsidP="00634A47">
      <w:pPr>
        <w:pStyle w:val="TH"/>
        <w:rPr>
          <w:lang w:eastAsia="zh-CN"/>
        </w:rPr>
      </w:pPr>
      <w:r>
        <w:rPr>
          <w:lang w:eastAsia="zh-CN"/>
        </w:rPr>
        <w:t>Figure 7.</w:t>
      </w:r>
      <w:r w:rsidR="00AD4760">
        <w:rPr>
          <w:lang w:eastAsia="zh-CN"/>
        </w:rPr>
        <w:t>9</w:t>
      </w:r>
      <w:r>
        <w:rPr>
          <w:lang w:eastAsia="zh-CN"/>
        </w:rPr>
        <w:t>.2-1: Exposure via CAPIF alternative 2</w:t>
      </w:r>
    </w:p>
    <w:p w14:paraId="2D29E188" w14:textId="754B70CE" w:rsidR="00634A47" w:rsidRDefault="00634A47" w:rsidP="00634A47">
      <w:pPr>
        <w:rPr>
          <w:lang w:eastAsia="zh-CN"/>
        </w:rPr>
      </w:pPr>
      <w:r>
        <w:rPr>
          <w:lang w:eastAsia="zh-CN"/>
        </w:rPr>
        <w:t>In this alternative, network slice management capability exposure consumes the interfaces at reference points CAPIF-3, CAPIF-4, and CAPIF-5 as defined in TS 23.222</w:t>
      </w:r>
      <w:r w:rsidR="00461C9D">
        <w:rPr>
          <w:lang w:eastAsia="zh-CN"/>
        </w:rPr>
        <w:t xml:space="preserve"> </w:t>
      </w:r>
      <w:r>
        <w:rPr>
          <w:lang w:eastAsia="zh-CN"/>
        </w:rPr>
        <w:t>[1</w:t>
      </w:r>
      <w:r w:rsidR="00461C9D">
        <w:rPr>
          <w:lang w:eastAsia="zh-CN"/>
        </w:rPr>
        <w:t>4</w:t>
      </w:r>
      <w:r>
        <w:rPr>
          <w:lang w:eastAsia="zh-CN"/>
        </w:rPr>
        <w:t>].</w:t>
      </w:r>
      <w:r w:rsidRPr="00DC173C">
        <w:t xml:space="preserve"> </w:t>
      </w:r>
      <w:r w:rsidRPr="00DC173C">
        <w:rPr>
          <w:lang w:eastAsia="zh-CN"/>
        </w:rPr>
        <w:t>It may be necessary to extend CAPIF-3/4/5 as defined in TS 23.222</w:t>
      </w:r>
      <w:r w:rsidR="00391501">
        <w:rPr>
          <w:lang w:eastAsia="zh-CN"/>
        </w:rPr>
        <w:t xml:space="preserve"> </w:t>
      </w:r>
      <w:r w:rsidRPr="00DC173C">
        <w:rPr>
          <w:lang w:eastAsia="zh-CN"/>
        </w:rPr>
        <w:t>[1</w:t>
      </w:r>
      <w:r w:rsidR="00391501">
        <w:rPr>
          <w:lang w:eastAsia="zh-CN"/>
        </w:rPr>
        <w:t>4</w:t>
      </w:r>
      <w:r w:rsidRPr="00DC173C">
        <w:rPr>
          <w:lang w:eastAsia="zh-CN"/>
        </w:rPr>
        <w:t>] to support exposure of network slice management services</w:t>
      </w:r>
      <w:r>
        <w:rPr>
          <w:lang w:eastAsia="zh-CN"/>
        </w:rPr>
        <w:t>.</w:t>
      </w:r>
    </w:p>
    <w:p w14:paraId="3ABDDE3F" w14:textId="43D6A58C" w:rsidR="00634A47" w:rsidRDefault="00634A47" w:rsidP="00634A47">
      <w:pPr>
        <w:pStyle w:val="EditorsNote"/>
        <w:rPr>
          <w:lang w:eastAsia="zh-CN"/>
        </w:rPr>
      </w:pPr>
      <w:r w:rsidRPr="00711CDF">
        <w:t xml:space="preserve">Editor’s note: </w:t>
      </w:r>
      <w:r w:rsidRPr="005D1DF9">
        <w:t>Whether</w:t>
      </w:r>
      <w:r>
        <w:t xml:space="preserve"> i</w:t>
      </w:r>
      <w:r>
        <w:rPr>
          <w:lang w:eastAsia="zh-CN"/>
        </w:rPr>
        <w:t>t is necessary to extend CAPIF-3/4/5</w:t>
      </w:r>
      <w:r w:rsidR="00950189">
        <w:rPr>
          <w:lang w:eastAsia="zh-CN"/>
        </w:rPr>
        <w:t xml:space="preserve"> </w:t>
      </w:r>
      <w:r w:rsidR="00950189">
        <w:rPr>
          <w:rFonts w:hint="eastAsia"/>
          <w:lang w:eastAsia="zh-CN"/>
        </w:rPr>
        <w:t>for</w:t>
      </w:r>
      <w:r w:rsidR="00950189">
        <w:rPr>
          <w:lang w:eastAsia="zh-CN"/>
        </w:rPr>
        <w:t xml:space="preserve"> </w:t>
      </w:r>
      <w:r w:rsidR="00950189">
        <w:rPr>
          <w:rFonts w:hint="eastAsia"/>
          <w:lang w:eastAsia="zh-CN"/>
        </w:rPr>
        <w:t>alternative</w:t>
      </w:r>
      <w:r w:rsidR="00950189">
        <w:rPr>
          <w:lang w:eastAsia="zh-CN"/>
        </w:rPr>
        <w:t xml:space="preserve"> 2</w:t>
      </w:r>
      <w:r>
        <w:rPr>
          <w:lang w:eastAsia="zh-CN"/>
        </w:rPr>
        <w:t xml:space="preserve"> is FFS.</w:t>
      </w:r>
      <w:r>
        <w:t xml:space="preserve"> </w:t>
      </w:r>
    </w:p>
    <w:p w14:paraId="2103E770" w14:textId="562C492E" w:rsidR="00634A47" w:rsidRDefault="00634A47" w:rsidP="00634A47">
      <w:pPr>
        <w:rPr>
          <w:noProof/>
        </w:rPr>
      </w:pPr>
      <w:r>
        <w:rPr>
          <w:lang w:eastAsia="zh-CN"/>
        </w:rPr>
        <w:t>In this alternative, network slice management capability exposure provides the interfaces at reference point CAPIF-2/2e. It may be necessary to extend CAPIF-2/2e as defined in TS 23.222</w:t>
      </w:r>
      <w:r w:rsidR="00007D8E">
        <w:rPr>
          <w:lang w:eastAsia="zh-CN"/>
        </w:rPr>
        <w:t xml:space="preserve"> </w:t>
      </w:r>
      <w:r>
        <w:rPr>
          <w:lang w:eastAsia="zh-CN"/>
        </w:rPr>
        <w:t>[1</w:t>
      </w:r>
      <w:r w:rsidR="00007D8E">
        <w:rPr>
          <w:lang w:eastAsia="zh-CN"/>
        </w:rPr>
        <w:t>4</w:t>
      </w:r>
      <w:r>
        <w:rPr>
          <w:lang w:eastAsia="zh-CN"/>
        </w:rPr>
        <w:t>] to support network slice management capability exposure and authentication of MnS consumers</w:t>
      </w:r>
      <w:r>
        <w:rPr>
          <w:noProof/>
        </w:rPr>
        <w:t>.</w:t>
      </w:r>
    </w:p>
    <w:p w14:paraId="2DD27148" w14:textId="323A7DBD" w:rsidR="00634A47" w:rsidRDefault="00634A47" w:rsidP="00634A47">
      <w:pPr>
        <w:rPr>
          <w:lang w:eastAsia="zh-CN"/>
        </w:rPr>
      </w:pPr>
      <w:r w:rsidRPr="005D4A19">
        <w:rPr>
          <w:lang w:eastAsia="zh-CN"/>
        </w:rPr>
        <w:t>In this alternative, MnS Consumer</w:t>
      </w:r>
      <w:r>
        <w:rPr>
          <w:lang w:eastAsia="zh-CN"/>
        </w:rPr>
        <w:t>s</w:t>
      </w:r>
      <w:r w:rsidRPr="005D4A19">
        <w:rPr>
          <w:lang w:eastAsia="zh-CN"/>
        </w:rPr>
        <w:t xml:space="preserve"> utilize the interfaces at reference point CAPIF-1/1e. It may be necessary to extend CAPIF-1/1e as defined in TS 23.222</w:t>
      </w:r>
      <w:r w:rsidR="002D6CFC">
        <w:rPr>
          <w:lang w:eastAsia="zh-CN"/>
        </w:rPr>
        <w:t xml:space="preserve"> </w:t>
      </w:r>
      <w:r w:rsidRPr="005D4A19">
        <w:rPr>
          <w:lang w:eastAsia="zh-CN"/>
        </w:rPr>
        <w:t>[1</w:t>
      </w:r>
      <w:r w:rsidR="002D6CFC">
        <w:rPr>
          <w:lang w:eastAsia="zh-CN"/>
        </w:rPr>
        <w:t>4</w:t>
      </w:r>
      <w:r w:rsidRPr="005D4A19">
        <w:rPr>
          <w:lang w:eastAsia="zh-CN"/>
        </w:rPr>
        <w:t xml:space="preserve">] to support network slice management </w:t>
      </w:r>
      <w:r>
        <w:rPr>
          <w:lang w:eastAsia="zh-CN"/>
        </w:rPr>
        <w:t>capability exposure</w:t>
      </w:r>
      <w:r w:rsidRPr="005D4A19">
        <w:rPr>
          <w:lang w:eastAsia="zh-CN"/>
        </w:rPr>
        <w:t xml:space="preserve"> and </w:t>
      </w:r>
      <w:r>
        <w:rPr>
          <w:lang w:eastAsia="zh-CN"/>
        </w:rPr>
        <w:t>authorization/</w:t>
      </w:r>
      <w:r w:rsidRPr="005D4A19">
        <w:rPr>
          <w:lang w:eastAsia="zh-CN"/>
        </w:rPr>
        <w:t>authentication of MnS consumers.</w:t>
      </w:r>
    </w:p>
    <w:p w14:paraId="17A96618" w14:textId="14D19389" w:rsidR="00634A47" w:rsidRDefault="00634A47" w:rsidP="00634A47">
      <w:pPr>
        <w:ind w:left="360"/>
        <w:rPr>
          <w:color w:val="FF0000"/>
        </w:rPr>
      </w:pPr>
      <w:r w:rsidRPr="00711CDF">
        <w:rPr>
          <w:color w:val="FF0000"/>
        </w:rPr>
        <w:t xml:space="preserve">Editor’s note: </w:t>
      </w:r>
      <w:r w:rsidRPr="00C96F2E">
        <w:rPr>
          <w:color w:val="FF0000"/>
        </w:rPr>
        <w:t>Whether network slice management capability exposure is affected by transforming the management service API to another service API is FFS</w:t>
      </w:r>
      <w:r w:rsidRPr="00711CDF">
        <w:rPr>
          <w:color w:val="FF0000"/>
        </w:rPr>
        <w:t>.</w:t>
      </w:r>
    </w:p>
    <w:p w14:paraId="27C3DC1A" w14:textId="6C19783E" w:rsidR="00950189" w:rsidRPr="008038D4" w:rsidRDefault="00950189" w:rsidP="00950189">
      <w:pPr>
        <w:rPr>
          <w:lang w:eastAsia="zh-CN"/>
        </w:rPr>
      </w:pPr>
      <w:r w:rsidRPr="008038D4">
        <w:rPr>
          <w:rFonts w:hint="eastAsia"/>
          <w:lang w:eastAsia="zh-CN"/>
        </w:rPr>
        <w:t>T</w:t>
      </w:r>
      <w:r w:rsidRPr="008038D4">
        <w:rPr>
          <w:lang w:eastAsia="zh-CN"/>
        </w:rPr>
        <w:t xml:space="preserve">able7.9.2-1 shows the CAPIF </w:t>
      </w:r>
      <w:r w:rsidRPr="008038D4">
        <w:rPr>
          <w:rFonts w:hint="eastAsia"/>
          <w:lang w:eastAsia="zh-CN"/>
        </w:rPr>
        <w:t>interface</w:t>
      </w:r>
      <w:r w:rsidRPr="008038D4">
        <w:rPr>
          <w:lang w:eastAsia="zh-CN"/>
        </w:rPr>
        <w:t xml:space="preserve"> and the potential MnS that can be implemented within the </w:t>
      </w:r>
      <w:r>
        <w:rPr>
          <w:lang w:val="en-US" w:eastAsia="zh-CN"/>
        </w:rPr>
        <w:t>interface</w:t>
      </w:r>
      <w:r w:rsidRPr="008038D4">
        <w:rPr>
          <w:lang w:eastAsia="zh-CN"/>
        </w:rPr>
        <w:t xml:space="preserve"> for alternative 2. In addition, extension of CAPIF interface may be needed to achieve certain functionalities in the context of network slice management capability expousre.</w:t>
      </w:r>
    </w:p>
    <w:p w14:paraId="1FDF9D80" w14:textId="77777777" w:rsidR="00950189" w:rsidRPr="005539F7" w:rsidRDefault="00950189" w:rsidP="00950189">
      <w:pPr>
        <w:pStyle w:val="Caption"/>
        <w:keepNext/>
        <w:jc w:val="center"/>
        <w:rPr>
          <w:rFonts w:ascii="Arial" w:eastAsia="SimSun" w:hAnsi="Arial"/>
          <w:b/>
          <w:lang w:eastAsia="zh-CN"/>
        </w:rPr>
      </w:pPr>
      <w:r w:rsidRPr="005539F7">
        <w:rPr>
          <w:rFonts w:ascii="Arial" w:eastAsia="SimSun" w:hAnsi="Arial" w:hint="eastAsia"/>
          <w:b/>
          <w:lang w:eastAsia="zh-CN"/>
        </w:rPr>
        <w:t>T</w:t>
      </w:r>
      <w:r w:rsidRPr="005539F7">
        <w:rPr>
          <w:rFonts w:ascii="Arial" w:eastAsia="SimSun" w:hAnsi="Arial"/>
          <w:b/>
          <w:lang w:eastAsia="zh-CN"/>
        </w:rPr>
        <w:t>able</w:t>
      </w:r>
      <w:r w:rsidRPr="005539F7">
        <w:rPr>
          <w:rFonts w:ascii="Arial" w:eastAsia="SimSun" w:hAnsi="Arial" w:hint="eastAsia"/>
          <w:b/>
          <w:lang w:eastAsia="zh-CN"/>
        </w:rPr>
        <w:t xml:space="preserve"> </w:t>
      </w:r>
      <w:r w:rsidRPr="005539F7">
        <w:rPr>
          <w:rFonts w:ascii="Arial" w:eastAsia="SimSun" w:hAnsi="Arial"/>
          <w:b/>
          <w:lang w:eastAsia="zh-CN"/>
        </w:rPr>
        <w:t>7.9.2-1</w:t>
      </w:r>
      <w:r>
        <w:rPr>
          <w:rFonts w:ascii="Arial" w:eastAsia="SimSun" w:hAnsi="Arial"/>
          <w:b/>
          <w:lang w:eastAsia="zh-CN"/>
        </w:rPr>
        <w:t xml:space="preserve"> Interface description</w:t>
      </w:r>
    </w:p>
    <w:tbl>
      <w:tblPr>
        <w:tblStyle w:val="TableGrid"/>
        <w:tblW w:w="9395" w:type="dxa"/>
        <w:tblLayout w:type="fixed"/>
        <w:tblLook w:val="04A0" w:firstRow="1" w:lastRow="0" w:firstColumn="1" w:lastColumn="0" w:noHBand="0" w:noVBand="1"/>
      </w:tblPr>
      <w:tblGrid>
        <w:gridCol w:w="1175"/>
        <w:gridCol w:w="4110"/>
        <w:gridCol w:w="4110"/>
      </w:tblGrid>
      <w:tr w:rsidR="00950189" w14:paraId="45DEB866" w14:textId="77777777" w:rsidTr="00366574">
        <w:tc>
          <w:tcPr>
            <w:tcW w:w="1175" w:type="dxa"/>
            <w:shd w:val="clear" w:color="auto" w:fill="F2F2F2" w:themeFill="background1" w:themeFillShade="F2"/>
          </w:tcPr>
          <w:p w14:paraId="60A9F8FC" w14:textId="77777777" w:rsidR="00950189" w:rsidRPr="00127709" w:rsidRDefault="00950189" w:rsidP="00AA1EBD">
            <w:pPr>
              <w:rPr>
                <w:b/>
                <w:bCs/>
              </w:rPr>
            </w:pPr>
            <w:r>
              <w:rPr>
                <w:b/>
                <w:bCs/>
              </w:rPr>
              <w:t>Interface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3C1D24E" w14:textId="741D2A9C" w:rsidR="00950189" w:rsidRPr="00127709" w:rsidRDefault="00950189" w:rsidP="00AA1EBD">
            <w:pPr>
              <w:rPr>
                <w:b/>
                <w:bCs/>
              </w:rPr>
            </w:pPr>
            <w:r>
              <w:rPr>
                <w:b/>
                <w:bCs/>
              </w:rPr>
              <w:t>Related</w:t>
            </w:r>
            <w:r w:rsidRPr="00127709">
              <w:rPr>
                <w:b/>
                <w:bCs/>
              </w:rPr>
              <w:t xml:space="preserve"> MnS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6DADF6B7" w14:textId="77777777" w:rsidR="00950189" w:rsidRDefault="00950189" w:rsidP="00AA1EB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</w:t>
            </w:r>
            <w:r>
              <w:rPr>
                <w:b/>
                <w:bCs/>
              </w:rPr>
              <w:t>ap analysis</w:t>
            </w:r>
          </w:p>
        </w:tc>
      </w:tr>
      <w:tr w:rsidR="00950189" w:rsidRPr="007A51AB" w14:paraId="2466BDAE" w14:textId="77777777" w:rsidTr="00366574">
        <w:tc>
          <w:tcPr>
            <w:tcW w:w="1175" w:type="dxa"/>
          </w:tcPr>
          <w:p w14:paraId="0C550CE1" w14:textId="77777777" w:rsidR="00950189" w:rsidRDefault="00950189" w:rsidP="00AA1EBD">
            <w:r>
              <w:t>CAPIF 1/1e</w:t>
            </w:r>
          </w:p>
        </w:tc>
        <w:tc>
          <w:tcPr>
            <w:tcW w:w="4110" w:type="dxa"/>
          </w:tcPr>
          <w:p w14:paraId="35DBD5D3" w14:textId="77777777" w:rsidR="00950189" w:rsidRDefault="00950189" w:rsidP="00AA1EBD">
            <w:pPr>
              <w:pStyle w:val="B1"/>
              <w:ind w:left="284"/>
              <w:rPr>
                <w:lang w:eastAsia="zh-CN"/>
              </w:rPr>
            </w:pPr>
            <w:r w:rsidRPr="00916028">
              <w:t>-</w:t>
            </w:r>
            <w:r w:rsidRPr="00916028">
              <w:tab/>
            </w:r>
            <w:r>
              <w:rPr>
                <w:lang w:eastAsia="zh-CN"/>
              </w:rPr>
              <w:t>Discovery of MnS(s) from MnS registry using ProvMnS</w:t>
            </w:r>
            <w:r>
              <w:rPr>
                <w:lang w:eastAsia="zh-CN"/>
              </w:rPr>
              <w:br/>
              <w:t>Specified in TS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28.622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[17], TS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28.623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[16], and TS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28.532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[15]</w:t>
            </w:r>
          </w:p>
          <w:p w14:paraId="16233ABD" w14:textId="730B2E98" w:rsidR="00950189" w:rsidRPr="00916028" w:rsidRDefault="00950189" w:rsidP="00AA1EBD">
            <w:pPr>
              <w:pStyle w:val="B1"/>
              <w:ind w:left="284"/>
            </w:pPr>
          </w:p>
        </w:tc>
        <w:tc>
          <w:tcPr>
            <w:tcW w:w="4110" w:type="dxa"/>
          </w:tcPr>
          <w:p w14:paraId="60912F36" w14:textId="1FC63AC3" w:rsidR="00950189" w:rsidRDefault="00950189" w:rsidP="00366574">
            <w:pPr>
              <w:pStyle w:val="B1"/>
              <w:ind w:left="0" w:firstLine="0"/>
              <w:rPr>
                <w:lang w:eastAsia="zh-CN"/>
              </w:rPr>
            </w:pPr>
            <w:del w:id="1" w:author="Ericsson user 1" w:date="2022-06-07T18:20:00Z">
              <w:r w:rsidDel="002A0E1C">
                <w:rPr>
                  <w:lang w:eastAsia="zh-CN"/>
                </w:rPr>
                <w:delText xml:space="preserve">- The ServiceAPIDescription for </w:delText>
              </w:r>
              <w:r w:rsidDel="002A0E1C">
                <w:rPr>
                  <w:rFonts w:hint="eastAsia"/>
                  <w:lang w:eastAsia="zh-CN"/>
                </w:rPr>
                <w:delText>CAPIF</w:delText>
              </w:r>
              <w:r w:rsidDel="002A0E1C">
                <w:rPr>
                  <w:lang w:eastAsia="zh-CN"/>
                </w:rPr>
                <w:delText xml:space="preserve">_Discover_Service_API needs to be extended in the context of network slice management capability exposure. The MnS address within the MnS data can indicate a </w:delText>
              </w:r>
              <w:r w:rsidDel="002A0E1C">
                <w:rPr>
                  <w:lang w:eastAsia="zh-CN"/>
                </w:rPr>
                <w:lastRenderedPageBreak/>
                <w:delText>dedicated producer for exposing exposed MnS after authentication and authorization</w:delText>
              </w:r>
            </w:del>
            <w:r>
              <w:rPr>
                <w:lang w:eastAsia="zh-CN"/>
              </w:rPr>
              <w:t>.</w:t>
            </w:r>
          </w:p>
          <w:p w14:paraId="3CCD208E" w14:textId="0F07849E" w:rsidR="00950189" w:rsidRPr="00916028" w:rsidRDefault="00950189" w:rsidP="00366574">
            <w:pPr>
              <w:pStyle w:val="B1"/>
              <w:ind w:left="0" w:firstLine="0"/>
            </w:pPr>
            <w:r w:rsidRPr="004C391C">
              <w:rPr>
                <w:lang w:eastAsia="zh-CN"/>
              </w:rPr>
              <w:t>-</w:t>
            </w:r>
            <w:r w:rsidRPr="004C391C">
              <w:rPr>
                <w:lang w:eastAsia="zh-CN"/>
              </w:rPr>
              <w:tab/>
              <w:t>Management of MnS consumers incl</w:t>
            </w:r>
            <w:r>
              <w:rPr>
                <w:lang w:eastAsia="zh-CN"/>
              </w:rPr>
              <w:t>udes the management of MnS consumer type and identity. The management of MnS consumer type and identity is for differentiat</w:t>
            </w:r>
            <w:r>
              <w:rPr>
                <w:rFonts w:hint="eastAsia"/>
                <w:lang w:eastAsia="zh-CN"/>
              </w:rPr>
              <w:t>ing</w:t>
            </w:r>
            <w:r>
              <w:rPr>
                <w:lang w:eastAsia="zh-CN"/>
              </w:rPr>
              <w:t xml:space="preserve"> different access permission for different MnS consumer.</w:t>
            </w:r>
          </w:p>
        </w:tc>
      </w:tr>
      <w:tr w:rsidR="00950189" w:rsidRPr="007A51AB" w14:paraId="07A60199" w14:textId="77777777" w:rsidTr="00366574">
        <w:tc>
          <w:tcPr>
            <w:tcW w:w="1175" w:type="dxa"/>
          </w:tcPr>
          <w:p w14:paraId="14878ABD" w14:textId="77777777" w:rsidR="00950189" w:rsidRDefault="00950189" w:rsidP="00AA1EBD">
            <w:r>
              <w:lastRenderedPageBreak/>
              <w:t>CAPIF 2/2e</w:t>
            </w:r>
          </w:p>
        </w:tc>
        <w:tc>
          <w:tcPr>
            <w:tcW w:w="4110" w:type="dxa"/>
          </w:tcPr>
          <w:p w14:paraId="2EE235ED" w14:textId="77777777" w:rsidR="00950189" w:rsidRDefault="00950189" w:rsidP="00AA1EBD">
            <w:pPr>
              <w:pStyle w:val="B1"/>
              <w:ind w:left="284"/>
              <w:rPr>
                <w:noProof/>
                <w:lang w:eastAsia="zh-CN"/>
              </w:rPr>
            </w:pPr>
            <w:r w:rsidRPr="00916028">
              <w:t>-</w:t>
            </w:r>
            <w:r w:rsidRPr="00916028">
              <w:tab/>
              <w:t>A</w:t>
            </w:r>
            <w:r w:rsidRPr="00F11FE7">
              <w:rPr>
                <w:noProof/>
              </w:rPr>
              <w:t>uthentication and authorization of MnS consumers</w:t>
            </w:r>
            <w:r>
              <w:rPr>
                <w:noProof/>
              </w:rPr>
              <w:t xml:space="preserve"> is specified in TS 28.533 [11] clause 4.9</w:t>
            </w:r>
            <w:r>
              <w:rPr>
                <w:noProof/>
                <w:lang w:eastAsia="zh-CN"/>
              </w:rPr>
              <w:t>.</w:t>
            </w:r>
            <w:r>
              <w:rPr>
                <w:noProof/>
              </w:rPr>
              <w:br/>
            </w:r>
          </w:p>
          <w:p w14:paraId="373B8097" w14:textId="77777777" w:rsidR="00950189" w:rsidRPr="00D63257" w:rsidRDefault="00950189" w:rsidP="00AA1EBD">
            <w:pPr>
              <w:pStyle w:val="B1"/>
              <w:ind w:left="284"/>
              <w:rPr>
                <w:highlight w:val="yellow"/>
              </w:rPr>
            </w:pPr>
            <w:r w:rsidRPr="00916028">
              <w:t>-</w:t>
            </w:r>
            <w:r w:rsidRPr="00916028">
              <w:tab/>
            </w:r>
            <w:r>
              <w:t xml:space="preserve">Service APIs (MnS): </w:t>
            </w:r>
            <w:r w:rsidRPr="00127709">
              <w:t>faultMnS</w:t>
            </w:r>
            <w:r w:rsidRPr="00916028">
              <w:t xml:space="preserve">, </w:t>
            </w:r>
            <w:r w:rsidRPr="00127709">
              <w:t>fileDataReportingMnS</w:t>
            </w:r>
            <w:r w:rsidRPr="00916028">
              <w:t xml:space="preserve">, </w:t>
            </w:r>
            <w:r w:rsidRPr="00127709">
              <w:t>heartbeatNtf</w:t>
            </w:r>
            <w:r w:rsidRPr="00916028">
              <w:t xml:space="preserve">, </w:t>
            </w:r>
            <w:r w:rsidRPr="00127709">
              <w:t>perfMnS</w:t>
            </w:r>
            <w:r w:rsidRPr="00916028">
              <w:t xml:space="preserve">, </w:t>
            </w:r>
            <w:r w:rsidRPr="00127709">
              <w:t>provMnS</w:t>
            </w:r>
            <w:r w:rsidRPr="00916028">
              <w:t xml:space="preserve">, and </w:t>
            </w:r>
            <w:r w:rsidRPr="00127709">
              <w:t>streamingDataMnS</w:t>
            </w:r>
            <w:r w:rsidRPr="00916028">
              <w:br/>
            </w:r>
            <w:r>
              <w:rPr>
                <w:noProof/>
              </w:rPr>
              <w:t xml:space="preserve">Specified in </w:t>
            </w:r>
            <w:r w:rsidRPr="00127709">
              <w:rPr>
                <w:noProof/>
              </w:rPr>
              <w:t>in TS</w:t>
            </w:r>
            <w:r w:rsidRPr="0068588D">
              <w:t> </w:t>
            </w:r>
            <w:r w:rsidRPr="00127709">
              <w:rPr>
                <w:noProof/>
              </w:rPr>
              <w:t>28.532</w:t>
            </w:r>
            <w:r w:rsidRPr="0068588D">
              <w:t> </w:t>
            </w:r>
            <w:r w:rsidRPr="00127709">
              <w:rPr>
                <w:noProof/>
              </w:rPr>
              <w:t>[</w:t>
            </w:r>
            <w:r>
              <w:rPr>
                <w:noProof/>
              </w:rPr>
              <w:t>15]</w:t>
            </w:r>
          </w:p>
        </w:tc>
        <w:tc>
          <w:tcPr>
            <w:tcW w:w="4110" w:type="dxa"/>
          </w:tcPr>
          <w:p w14:paraId="00C1033E" w14:textId="2050E458" w:rsidR="00950189" w:rsidRPr="00916028" w:rsidRDefault="00950189" w:rsidP="00AA1EBD">
            <w:pPr>
              <w:pStyle w:val="B1"/>
              <w:ind w:left="284"/>
            </w:pPr>
          </w:p>
        </w:tc>
      </w:tr>
      <w:tr w:rsidR="00950189" w:rsidRPr="007A51AB" w14:paraId="11848B66" w14:textId="77777777" w:rsidTr="00366574">
        <w:tc>
          <w:tcPr>
            <w:tcW w:w="1175" w:type="dxa"/>
          </w:tcPr>
          <w:p w14:paraId="0697F42C" w14:textId="2E775D91" w:rsidR="00950189" w:rsidRDefault="00950189" w:rsidP="00AA1EBD">
            <w:r>
              <w:t>CAPIF 3</w:t>
            </w:r>
          </w:p>
        </w:tc>
        <w:tc>
          <w:tcPr>
            <w:tcW w:w="4110" w:type="dxa"/>
          </w:tcPr>
          <w:p w14:paraId="0E7EF3B2" w14:textId="77777777" w:rsidR="00950189" w:rsidRDefault="00950189" w:rsidP="00366574">
            <w:pPr>
              <w:pStyle w:val="B1"/>
              <w:ind w:left="284"/>
            </w:pPr>
            <w:r w:rsidRPr="00916028">
              <w:t>-</w:t>
            </w:r>
            <w:r w:rsidRPr="00916028">
              <w:tab/>
              <w:t>Nchf_ConvergedCharging</w:t>
            </w:r>
            <w:r w:rsidRPr="00916028">
              <w:br/>
            </w:r>
            <w:r>
              <w:t>Specified in TS</w:t>
            </w:r>
            <w:r w:rsidRPr="0068588D">
              <w:t> </w:t>
            </w:r>
            <w:r>
              <w:t>28.201</w:t>
            </w:r>
            <w:r w:rsidRPr="0068588D">
              <w:t> </w:t>
            </w:r>
            <w:r>
              <w:t>[18] and TS</w:t>
            </w:r>
            <w:r w:rsidRPr="0068588D">
              <w:t> </w:t>
            </w:r>
            <w:r>
              <w:t>28.202</w:t>
            </w:r>
            <w:r w:rsidRPr="0068588D">
              <w:t> </w:t>
            </w:r>
            <w:r>
              <w:t>[6]</w:t>
            </w:r>
          </w:p>
          <w:p w14:paraId="2A55CC53" w14:textId="1A596699" w:rsidR="00950189" w:rsidRPr="00916028" w:rsidRDefault="00950189" w:rsidP="00366574">
            <w:pPr>
              <w:pStyle w:val="EditorsNote"/>
            </w:pPr>
          </w:p>
        </w:tc>
        <w:tc>
          <w:tcPr>
            <w:tcW w:w="4110" w:type="dxa"/>
          </w:tcPr>
          <w:p w14:paraId="388C6073" w14:textId="4BF7EFCC" w:rsidR="00950189" w:rsidRDefault="00950189">
            <w:pPr>
              <w:pStyle w:val="EditorsNote"/>
              <w:rPr>
                <w:lang w:eastAsia="zh-CN"/>
              </w:rPr>
              <w:pPrChange w:id="2" w:author="Ericsson user 1" w:date="2022-06-07T18:19:00Z">
                <w:pPr>
                  <w:pStyle w:val="B1"/>
                  <w:ind w:left="284"/>
                </w:pPr>
              </w:pPrChange>
            </w:pPr>
            <w:r w:rsidRPr="00711CDF">
              <w:t xml:space="preserve">Editor’s </w:t>
            </w:r>
            <w:del w:id="3" w:author="Ericsson user 1" w:date="2022-06-07T18:22:00Z">
              <w:r w:rsidRPr="00711CDF" w:rsidDel="008D360D">
                <w:delText>n</w:delText>
              </w:r>
            </w:del>
            <w:ins w:id="4" w:author="Ericsson user 1" w:date="2022-06-07T18:22:00Z">
              <w:r w:rsidR="008D360D">
                <w:t>N</w:t>
              </w:r>
            </w:ins>
            <w:r w:rsidRPr="00711CDF">
              <w:t>ote:</w:t>
            </w:r>
            <w:r>
              <w:rPr>
                <w:lang w:eastAsia="zh-CN"/>
              </w:rPr>
              <w:t xml:space="preserve"> Access control for an MnS consumer, which is enforced by MnS producers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is FFS.</w:t>
            </w:r>
          </w:p>
          <w:p w14:paraId="461241F2" w14:textId="40FBA7D4" w:rsidR="008D360D" w:rsidRDefault="008D360D">
            <w:pPr>
              <w:pStyle w:val="EditorsNote"/>
              <w:rPr>
                <w:moveTo w:id="5" w:author="Ericsson user 1" w:date="2022-06-07T18:22:00Z"/>
              </w:rPr>
              <w:pPrChange w:id="6" w:author="Ericsson user 1" w:date="2022-06-07T18:23:00Z">
                <w:pPr>
                  <w:ind w:left="360"/>
                </w:pPr>
              </w:pPrChange>
            </w:pPr>
            <w:moveToRangeStart w:id="7" w:author="Ericsson user 1" w:date="2022-06-07T18:22:00Z" w:name="move105518569"/>
            <w:moveTo w:id="8" w:author="Ericsson user 1" w:date="2022-06-07T18:22:00Z">
              <w:r w:rsidRPr="00711CDF">
                <w:t xml:space="preserve">Editor’s </w:t>
              </w:r>
              <w:del w:id="9" w:author="Ericsson user 1" w:date="2022-06-07T18:22:00Z">
                <w:r w:rsidRPr="00711CDF" w:rsidDel="008D360D">
                  <w:delText>n</w:delText>
                </w:r>
              </w:del>
            </w:moveTo>
            <w:ins w:id="10" w:author="Ericsson user 1" w:date="2022-06-07T18:23:00Z">
              <w:r>
                <w:t>N</w:t>
              </w:r>
            </w:ins>
            <w:moveTo w:id="11" w:author="Ericsson user 1" w:date="2022-06-07T18:22:00Z">
              <w:r w:rsidRPr="00711CDF">
                <w:t xml:space="preserve">ote: </w:t>
              </w:r>
              <w:r w:rsidRPr="00C96F2E">
                <w:t xml:space="preserve">Whether </w:t>
              </w:r>
              <w:r>
                <w:t>the extension of CAPIF-3 regarding routing information is needed for alternative 2</w:t>
              </w:r>
              <w:r w:rsidRPr="00C96F2E">
                <w:t xml:space="preserve"> is FFS</w:t>
              </w:r>
              <w:r w:rsidRPr="00711CDF">
                <w:t>.</w:t>
              </w:r>
            </w:moveTo>
          </w:p>
          <w:moveToRangeEnd w:id="7"/>
          <w:p w14:paraId="7C5CDC83" w14:textId="4ABCB401" w:rsidR="00950189" w:rsidRPr="00916028" w:rsidRDefault="00950189" w:rsidP="00366574">
            <w:pPr>
              <w:pStyle w:val="B1"/>
              <w:ind w:left="0" w:firstLine="0"/>
            </w:pPr>
            <w:del w:id="12" w:author="Ericsson user 1" w:date="2022-06-07T18:18:00Z">
              <w:r w:rsidDel="00CC0771">
                <w:rPr>
                  <w:rFonts w:hint="eastAsia"/>
                </w:rPr>
                <w:delText>-</w:delText>
              </w:r>
              <w:r w:rsidDel="00CC0771">
                <w:delText xml:space="preserve"> Routing information in CAPIF needs to be extended in the context of network slice management capability exposure. A dedicated producer obtains all the routing information of MnS producers, the routing information contains the address of MnS producers that produce the proper MnS (e.g. faultMnS, PerfMnS, etc).</w:delText>
              </w:r>
            </w:del>
          </w:p>
        </w:tc>
      </w:tr>
      <w:tr w:rsidR="00950189" w:rsidRPr="007A51AB" w14:paraId="5209A82C" w14:textId="77777777" w:rsidTr="00366574">
        <w:tc>
          <w:tcPr>
            <w:tcW w:w="1175" w:type="dxa"/>
          </w:tcPr>
          <w:p w14:paraId="24E47AA2" w14:textId="77777777" w:rsidR="00950189" w:rsidRDefault="00950189" w:rsidP="00AA1EBD">
            <w:r>
              <w:t>CAPIF 4</w:t>
            </w:r>
          </w:p>
        </w:tc>
        <w:tc>
          <w:tcPr>
            <w:tcW w:w="4110" w:type="dxa"/>
          </w:tcPr>
          <w:p w14:paraId="6C4163A1" w14:textId="72C1B74C" w:rsidR="00950189" w:rsidRDefault="00950189" w:rsidP="00AA1EBD">
            <w:pPr>
              <w:pStyle w:val="B1"/>
              <w:ind w:left="284"/>
              <w:rPr>
                <w:lang w:eastAsia="zh-CN"/>
              </w:rPr>
            </w:pPr>
            <w:r>
              <w:t>-</w:t>
            </w:r>
            <w:r w:rsidRPr="00916028">
              <w:tab/>
            </w:r>
            <w:r>
              <w:t xml:space="preserve">MnS </w:t>
            </w:r>
            <w:r w:rsidRPr="00916028">
              <w:t>Regist</w:t>
            </w:r>
            <w:r>
              <w:t>ry</w:t>
            </w:r>
            <w:r>
              <w:br/>
              <w:t>Specified in TS</w:t>
            </w:r>
            <w:r w:rsidRPr="0068588D">
              <w:t> </w:t>
            </w:r>
            <w:r>
              <w:t>28.622</w:t>
            </w:r>
            <w:r w:rsidRPr="0068588D">
              <w:t> </w:t>
            </w:r>
            <w:r>
              <w:t>[17] and TS</w:t>
            </w:r>
            <w:r w:rsidRPr="0068588D">
              <w:t> </w:t>
            </w:r>
            <w:r>
              <w:t>28.623</w:t>
            </w:r>
            <w:r w:rsidRPr="0068588D">
              <w:t> </w:t>
            </w:r>
            <w:r>
              <w:t>[16]</w:t>
            </w:r>
            <w:r>
              <w:rPr>
                <w:lang w:eastAsia="zh-CN"/>
              </w:rPr>
              <w:t>.</w:t>
            </w:r>
          </w:p>
          <w:p w14:paraId="2397FBF8" w14:textId="7CE26903" w:rsidR="00950189" w:rsidRPr="00916028" w:rsidRDefault="00950189" w:rsidP="00AA1EBD">
            <w:pPr>
              <w:pStyle w:val="B1"/>
              <w:ind w:left="284"/>
              <w:rPr>
                <w:lang w:eastAsia="zh-CN"/>
              </w:rPr>
            </w:pPr>
          </w:p>
        </w:tc>
        <w:tc>
          <w:tcPr>
            <w:tcW w:w="4110" w:type="dxa"/>
          </w:tcPr>
          <w:p w14:paraId="4D86862D" w14:textId="5F3DC443" w:rsidR="008D360D" w:rsidRPr="00950189" w:rsidRDefault="008D360D">
            <w:pPr>
              <w:pStyle w:val="EditorsNote"/>
              <w:rPr>
                <w:moveTo w:id="13" w:author="Ericsson user 1" w:date="2022-06-07T18:22:00Z"/>
              </w:rPr>
              <w:pPrChange w:id="14" w:author="Ericsson user 1" w:date="2022-06-07T18:23:00Z">
                <w:pPr>
                  <w:ind w:left="360"/>
                </w:pPr>
              </w:pPrChange>
            </w:pPr>
            <w:moveToRangeStart w:id="15" w:author="Ericsson user 1" w:date="2022-06-07T18:22:00Z" w:name="move105518577"/>
            <w:moveTo w:id="16" w:author="Ericsson user 1" w:date="2022-06-07T18:22:00Z">
              <w:r w:rsidRPr="00711CDF">
                <w:t xml:space="preserve">Editor’s </w:t>
              </w:r>
              <w:del w:id="17" w:author="Ericsson user 1" w:date="2022-06-07T18:23:00Z">
                <w:r w:rsidRPr="00711CDF" w:rsidDel="008D360D">
                  <w:delText>n</w:delText>
                </w:r>
              </w:del>
            </w:moveTo>
            <w:ins w:id="18" w:author="Ericsson user 1" w:date="2022-06-07T18:23:00Z">
              <w:r>
                <w:t>N</w:t>
              </w:r>
            </w:ins>
            <w:moveTo w:id="19" w:author="Ericsson user 1" w:date="2022-06-07T18:22:00Z">
              <w:r w:rsidRPr="00711CDF">
                <w:t xml:space="preserve">ote: </w:t>
              </w:r>
              <w:r w:rsidRPr="00C96F2E">
                <w:t xml:space="preserve">Whether </w:t>
              </w:r>
              <w:r>
                <w:t>the extension of CAPIF-4 regarding ServiceAPIDescription is needed for alternative 2</w:t>
              </w:r>
              <w:r w:rsidRPr="00C96F2E">
                <w:t xml:space="preserve"> is FFS</w:t>
              </w:r>
              <w:r w:rsidRPr="00711CDF">
                <w:t>.</w:t>
              </w:r>
            </w:moveTo>
          </w:p>
          <w:moveToRangeEnd w:id="15"/>
          <w:p w14:paraId="18AA22E7" w14:textId="6DB56186" w:rsidR="00950189" w:rsidRDefault="00950189" w:rsidP="00366574">
            <w:pPr>
              <w:pStyle w:val="B1"/>
              <w:ind w:left="0" w:firstLine="0"/>
            </w:pPr>
            <w:r>
              <w:t xml:space="preserve">- </w:t>
            </w:r>
            <w:del w:id="20" w:author="Ericsson user 1" w:date="2022-06-07T18:18:00Z">
              <w:r w:rsidDel="00CC0771">
                <w:delText xml:space="preserve">The ServiceAPIDescription for </w:delText>
              </w:r>
              <w:r w:rsidDel="00CC0771">
                <w:rPr>
                  <w:rFonts w:hint="eastAsia"/>
                </w:rPr>
                <w:delText>CAPIF</w:delText>
              </w:r>
              <w:r w:rsidDel="00CC0771">
                <w:delText>_Publish_Service_API needs to be extended in the context of network slice management capability exposure. The MnS address within the MnS data can indicate a dedicated producer for exposing exposed MnS after authentication and authorization.</w:delText>
              </w:r>
            </w:del>
          </w:p>
        </w:tc>
      </w:tr>
      <w:tr w:rsidR="00950189" w:rsidRPr="00397059" w14:paraId="64A69088" w14:textId="77777777" w:rsidTr="00366574">
        <w:tc>
          <w:tcPr>
            <w:tcW w:w="1175" w:type="dxa"/>
          </w:tcPr>
          <w:p w14:paraId="578578EC" w14:textId="77777777" w:rsidR="00950189" w:rsidRDefault="00950189" w:rsidP="00AA1EBD">
            <w:r>
              <w:t>CAPIF 5</w:t>
            </w:r>
          </w:p>
        </w:tc>
        <w:tc>
          <w:tcPr>
            <w:tcW w:w="4110" w:type="dxa"/>
          </w:tcPr>
          <w:p w14:paraId="70B203DA" w14:textId="77777777" w:rsidR="00950189" w:rsidRPr="00916028" w:rsidRDefault="00950189" w:rsidP="00AA1EBD">
            <w:pPr>
              <w:pStyle w:val="B1"/>
              <w:ind w:left="284"/>
            </w:pPr>
            <w:r w:rsidRPr="00916028">
              <w:t>-</w:t>
            </w:r>
            <w:r w:rsidRPr="00916028">
              <w:tab/>
              <w:t>Auditing of the MnS producer is not specified</w:t>
            </w:r>
          </w:p>
        </w:tc>
        <w:tc>
          <w:tcPr>
            <w:tcW w:w="4110" w:type="dxa"/>
          </w:tcPr>
          <w:p w14:paraId="784AB249" w14:textId="6993D444" w:rsidR="00950189" w:rsidRPr="004C391C" w:rsidDel="00E4632D" w:rsidRDefault="00950189" w:rsidP="00AA1EBD">
            <w:pPr>
              <w:pStyle w:val="B1"/>
              <w:ind w:left="284"/>
            </w:pPr>
          </w:p>
        </w:tc>
      </w:tr>
    </w:tbl>
    <w:p w14:paraId="18445A5F" w14:textId="77777777" w:rsidR="00950189" w:rsidRDefault="00950189" w:rsidP="00950189">
      <w:pPr>
        <w:ind w:left="360"/>
        <w:rPr>
          <w:color w:val="FF0000"/>
        </w:rPr>
      </w:pPr>
    </w:p>
    <w:p w14:paraId="114BA237" w14:textId="40A2F15D" w:rsidR="00950189" w:rsidDel="008D360D" w:rsidRDefault="00950189" w:rsidP="00950189">
      <w:pPr>
        <w:ind w:left="360"/>
        <w:rPr>
          <w:moveFrom w:id="21" w:author="Ericsson user 1" w:date="2022-06-07T18:22:00Z"/>
          <w:color w:val="FF0000"/>
        </w:rPr>
      </w:pPr>
      <w:moveFromRangeStart w:id="22" w:author="Ericsson user 1" w:date="2022-06-07T18:22:00Z" w:name="move105518569"/>
      <w:moveFrom w:id="23" w:author="Ericsson user 1" w:date="2022-06-07T18:22:00Z">
        <w:r w:rsidRPr="00711CDF" w:rsidDel="008D360D">
          <w:rPr>
            <w:color w:val="FF0000"/>
          </w:rPr>
          <w:t xml:space="preserve">Editor’s note: </w:t>
        </w:r>
        <w:r w:rsidRPr="00C96F2E" w:rsidDel="008D360D">
          <w:rPr>
            <w:color w:val="FF0000"/>
          </w:rPr>
          <w:t xml:space="preserve">Whether </w:t>
        </w:r>
        <w:r w:rsidDel="008D360D">
          <w:rPr>
            <w:color w:val="FF0000"/>
          </w:rPr>
          <w:t>the extension of CAPIF-3 regarding routing information is needed for alternative 2</w:t>
        </w:r>
        <w:r w:rsidRPr="00C96F2E" w:rsidDel="008D360D">
          <w:rPr>
            <w:color w:val="FF0000"/>
          </w:rPr>
          <w:t xml:space="preserve"> is FFS</w:t>
        </w:r>
        <w:r w:rsidRPr="00711CDF" w:rsidDel="008D360D">
          <w:rPr>
            <w:color w:val="FF0000"/>
          </w:rPr>
          <w:t>.</w:t>
        </w:r>
      </w:moveFrom>
    </w:p>
    <w:p w14:paraId="4715A2D8" w14:textId="4821A367" w:rsidR="00950189" w:rsidRPr="00950189" w:rsidDel="008D360D" w:rsidRDefault="00950189" w:rsidP="00950189">
      <w:pPr>
        <w:ind w:left="360"/>
        <w:rPr>
          <w:moveFrom w:id="24" w:author="Ericsson user 1" w:date="2022-06-07T18:22:00Z"/>
          <w:color w:val="FF0000"/>
        </w:rPr>
      </w:pPr>
      <w:moveFromRangeStart w:id="25" w:author="Ericsson user 1" w:date="2022-06-07T18:22:00Z" w:name="move105518577"/>
      <w:moveFromRangeEnd w:id="22"/>
      <w:moveFrom w:id="26" w:author="Ericsson user 1" w:date="2022-06-07T18:22:00Z">
        <w:r w:rsidRPr="00711CDF" w:rsidDel="008D360D">
          <w:rPr>
            <w:color w:val="FF0000"/>
          </w:rPr>
          <w:t xml:space="preserve">Editor’s note: </w:t>
        </w:r>
        <w:r w:rsidRPr="00C96F2E" w:rsidDel="008D360D">
          <w:rPr>
            <w:color w:val="FF0000"/>
          </w:rPr>
          <w:t xml:space="preserve">Whether </w:t>
        </w:r>
        <w:r w:rsidDel="008D360D">
          <w:rPr>
            <w:color w:val="FF0000"/>
          </w:rPr>
          <w:t>the extension of CAPIF-4 regarding ServiceAPIDescription is needed for alternative 2</w:t>
        </w:r>
        <w:r w:rsidRPr="00C96F2E" w:rsidDel="008D360D">
          <w:rPr>
            <w:color w:val="FF0000"/>
          </w:rPr>
          <w:t xml:space="preserve"> is FFS</w:t>
        </w:r>
        <w:r w:rsidRPr="00711CDF" w:rsidDel="008D360D">
          <w:rPr>
            <w:color w:val="FF0000"/>
          </w:rPr>
          <w:t>.</w:t>
        </w:r>
      </w:moveFrom>
    </w:p>
    <w:p w14:paraId="70D4A351" w14:textId="74268FDB" w:rsidR="00B52A97" w:rsidRPr="004B6522" w:rsidRDefault="00B52A97" w:rsidP="00B5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bookmarkStart w:id="27" w:name="_Toc104414276"/>
      <w:moveFromRangeEnd w:id="25"/>
      <w:r>
        <w:rPr>
          <w:b/>
          <w:bCs/>
          <w:lang w:eastAsia="zh-CN"/>
        </w:rPr>
        <w:t>Second</w:t>
      </w:r>
      <w:r w:rsidRPr="004B6522">
        <w:rPr>
          <w:b/>
          <w:bCs/>
          <w:lang w:eastAsia="zh-CN"/>
        </w:rPr>
        <w:t xml:space="preserve"> change</w:t>
      </w:r>
    </w:p>
    <w:p w14:paraId="58BE5ACB" w14:textId="1146616B" w:rsidR="00634A47" w:rsidRDefault="00634A47" w:rsidP="00634A47">
      <w:pPr>
        <w:pStyle w:val="Heading3"/>
        <w:rPr>
          <w:lang w:eastAsia="zh-CN"/>
        </w:rPr>
      </w:pPr>
      <w:r>
        <w:rPr>
          <w:lang w:eastAsia="zh-CN"/>
        </w:rPr>
        <w:lastRenderedPageBreak/>
        <w:t>7.</w:t>
      </w:r>
      <w:r w:rsidR="00DA2767">
        <w:rPr>
          <w:lang w:eastAsia="zh-CN"/>
        </w:rPr>
        <w:t>9</w:t>
      </w:r>
      <w:r>
        <w:rPr>
          <w:lang w:eastAsia="zh-CN"/>
        </w:rPr>
        <w:t>.3</w:t>
      </w:r>
      <w:r>
        <w:rPr>
          <w:lang w:eastAsia="zh-CN"/>
        </w:rPr>
        <w:tab/>
        <w:t>Exposure via CAPIF alternative 3</w:t>
      </w:r>
      <w:bookmarkEnd w:id="27"/>
    </w:p>
    <w:p w14:paraId="19AE00CE" w14:textId="2125B831" w:rsidR="00634A47" w:rsidRDefault="00634A47" w:rsidP="00634A47">
      <w:pPr>
        <w:rPr>
          <w:lang w:eastAsia="zh-CN"/>
        </w:rPr>
      </w:pPr>
      <w:r>
        <w:rPr>
          <w:lang w:eastAsia="zh-CN"/>
        </w:rPr>
        <w:t>This clause describes a potential solution where network slice management capability exposure implements a Common API Framework</w:t>
      </w:r>
      <w:r w:rsidRPr="00C95EE0">
        <w:t xml:space="preserve"> </w:t>
      </w:r>
      <w:r>
        <w:t>for 3GPP Northbound APIs</w:t>
      </w:r>
      <w:r>
        <w:rPr>
          <w:lang w:eastAsia="zh-CN"/>
        </w:rPr>
        <w:t xml:space="preserve"> (see TS 23.222</w:t>
      </w:r>
      <w:r w:rsidR="00451F1C">
        <w:rPr>
          <w:lang w:eastAsia="zh-CN"/>
        </w:rPr>
        <w:t xml:space="preserve"> </w:t>
      </w:r>
      <w:r>
        <w:rPr>
          <w:lang w:eastAsia="zh-CN"/>
        </w:rPr>
        <w:t>[1</w:t>
      </w:r>
      <w:r w:rsidR="00451F1C">
        <w:rPr>
          <w:lang w:eastAsia="zh-CN"/>
        </w:rPr>
        <w:t>4</w:t>
      </w:r>
      <w:r>
        <w:rPr>
          <w:lang w:eastAsia="zh-CN"/>
        </w:rPr>
        <w:t>]) to expose management services to MnS consumers.</w:t>
      </w:r>
    </w:p>
    <w:p w14:paraId="43619742" w14:textId="2AC905A5" w:rsidR="00634A47" w:rsidRDefault="00634A47" w:rsidP="00634A47">
      <w:r w:rsidRPr="006109B3">
        <w:rPr>
          <w:noProof/>
        </w:rPr>
        <w:t xml:space="preserve"> </w:t>
      </w:r>
      <w:r w:rsidR="004E3780">
        <w:rPr>
          <w:noProof/>
        </w:rPr>
        <w:drawing>
          <wp:inline distT="0" distB="0" distL="0" distR="0" wp14:anchorId="28611EB1" wp14:editId="4CA13761">
            <wp:extent cx="6179082" cy="3711039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614" cy="371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49034" w14:textId="5BF37FE5" w:rsidR="00634A47" w:rsidRDefault="00634A47" w:rsidP="00634A47">
      <w:pPr>
        <w:pStyle w:val="TH"/>
        <w:rPr>
          <w:lang w:eastAsia="zh-CN"/>
        </w:rPr>
      </w:pPr>
      <w:r>
        <w:rPr>
          <w:lang w:eastAsia="zh-CN"/>
        </w:rPr>
        <w:t>Figure 7.</w:t>
      </w:r>
      <w:r w:rsidR="00AD4760">
        <w:rPr>
          <w:lang w:eastAsia="zh-CN"/>
        </w:rPr>
        <w:t>9</w:t>
      </w:r>
      <w:r>
        <w:rPr>
          <w:lang w:eastAsia="zh-CN"/>
        </w:rPr>
        <w:t>.3-1: Exposure via CAPIF alternative 3</w:t>
      </w:r>
    </w:p>
    <w:p w14:paraId="1F36B6F7" w14:textId="3C0DC0E7" w:rsidR="00950189" w:rsidRDefault="00950189" w:rsidP="00950189">
      <w:pPr>
        <w:rPr>
          <w:lang w:eastAsia="zh-CN"/>
        </w:rPr>
      </w:pPr>
      <w:r>
        <w:rPr>
          <w:lang w:eastAsia="zh-CN"/>
        </w:rPr>
        <w:t xml:space="preserve">In this alternative, network slice management capability exposure may internally implement the internal interfaces </w:t>
      </w:r>
      <w:r>
        <w:rPr>
          <w:lang w:val="en-US" w:eastAsia="zh-CN"/>
        </w:rPr>
        <w:t>using</w:t>
      </w:r>
      <w:r>
        <w:rPr>
          <w:lang w:eastAsia="zh-CN"/>
        </w:rPr>
        <w:t xml:space="preserve"> reference points CAPIF-3, CAPIF-4, and CAPIF-5 as defined in TS 23.222 [14] or may use non-standardized interfaces.</w:t>
      </w:r>
    </w:p>
    <w:p w14:paraId="10D2522E" w14:textId="7EC372AD" w:rsidR="00950189" w:rsidRPr="00950189" w:rsidRDefault="00950189" w:rsidP="00950189">
      <w:pPr>
        <w:pStyle w:val="EditorsNote"/>
        <w:rPr>
          <w:lang w:val="en-US" w:eastAsia="zh-CN"/>
        </w:rPr>
      </w:pPr>
      <w:r w:rsidRPr="00711CDF">
        <w:t xml:space="preserve">Editor’s </w:t>
      </w:r>
      <w:ins w:id="28" w:author="Ericsson user 1" w:date="2022-06-07T18:24:00Z">
        <w:r w:rsidR="009777FD">
          <w:t>N</w:t>
        </w:r>
      </w:ins>
      <w:del w:id="29" w:author="Ericsson user 1" w:date="2022-06-07T18:24:00Z">
        <w:r w:rsidRPr="00711CDF" w:rsidDel="009777FD">
          <w:delText>n</w:delText>
        </w:r>
      </w:del>
      <w:r w:rsidRPr="00711CDF">
        <w:t xml:space="preserve">ote: </w:t>
      </w:r>
      <w:r w:rsidRPr="005D1DF9">
        <w:t>Whether</w:t>
      </w:r>
      <w:r>
        <w:t xml:space="preserve"> i</w:t>
      </w:r>
      <w:r>
        <w:rPr>
          <w:lang w:eastAsia="zh-CN"/>
        </w:rPr>
        <w:t xml:space="preserve">t is necessary to extend CAPIF-3/4/5 </w:t>
      </w:r>
      <w:r>
        <w:rPr>
          <w:rFonts w:hint="eastAsia"/>
          <w:lang w:eastAsia="zh-CN"/>
        </w:rPr>
        <w:t>for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alternative</w:t>
      </w:r>
      <w:r>
        <w:rPr>
          <w:lang w:eastAsia="zh-CN"/>
        </w:rPr>
        <w:t xml:space="preserve"> 3 is FFS.</w:t>
      </w:r>
      <w:r>
        <w:t xml:space="preserve"> </w:t>
      </w:r>
    </w:p>
    <w:p w14:paraId="1300448C" w14:textId="5A918C01" w:rsidR="00634A47" w:rsidRDefault="00634A47" w:rsidP="00634A47">
      <w:pPr>
        <w:rPr>
          <w:noProof/>
        </w:rPr>
      </w:pPr>
      <w:r>
        <w:rPr>
          <w:lang w:eastAsia="zh-CN"/>
        </w:rPr>
        <w:t xml:space="preserve">In this alternative, network slice management capability exposure provides the interfaces at reference point CAPIF-1/1e. </w:t>
      </w:r>
      <w:r w:rsidRPr="00D4743B">
        <w:rPr>
          <w:lang w:eastAsia="zh-CN"/>
        </w:rPr>
        <w:t>It may be necessary to extend CAPIF-</w:t>
      </w:r>
      <w:r>
        <w:rPr>
          <w:lang w:eastAsia="zh-CN"/>
        </w:rPr>
        <w:t>1</w:t>
      </w:r>
      <w:r w:rsidRPr="00D4743B">
        <w:rPr>
          <w:lang w:eastAsia="zh-CN"/>
        </w:rPr>
        <w:t>/</w:t>
      </w:r>
      <w:r>
        <w:rPr>
          <w:lang w:eastAsia="zh-CN"/>
        </w:rPr>
        <w:t>1</w:t>
      </w:r>
      <w:r w:rsidRPr="00D4743B">
        <w:rPr>
          <w:lang w:eastAsia="zh-CN"/>
        </w:rPr>
        <w:t>e</w:t>
      </w:r>
      <w:r>
        <w:rPr>
          <w:lang w:eastAsia="zh-CN"/>
        </w:rPr>
        <w:t xml:space="preserve"> as defined in TS 23.222</w:t>
      </w:r>
      <w:r w:rsidR="007F6000">
        <w:rPr>
          <w:lang w:eastAsia="zh-CN"/>
        </w:rPr>
        <w:t xml:space="preserve"> </w:t>
      </w:r>
      <w:r>
        <w:rPr>
          <w:lang w:eastAsia="zh-CN"/>
        </w:rPr>
        <w:t>[1</w:t>
      </w:r>
      <w:r w:rsidR="007F6000">
        <w:rPr>
          <w:lang w:eastAsia="zh-CN"/>
        </w:rPr>
        <w:t>4</w:t>
      </w:r>
      <w:r>
        <w:rPr>
          <w:lang w:eastAsia="zh-CN"/>
        </w:rPr>
        <w:t>]</w:t>
      </w:r>
      <w:r w:rsidRPr="00855A67">
        <w:rPr>
          <w:lang w:eastAsia="zh-CN"/>
        </w:rPr>
        <w:t xml:space="preserve"> to support </w:t>
      </w:r>
      <w:r>
        <w:rPr>
          <w:lang w:eastAsia="zh-CN"/>
        </w:rPr>
        <w:t>authorization/authentication of MnS consumers and discovery</w:t>
      </w:r>
      <w:r w:rsidRPr="00855A67">
        <w:rPr>
          <w:lang w:eastAsia="zh-CN"/>
        </w:rPr>
        <w:t xml:space="preserve"> of MnS </w:t>
      </w:r>
      <w:r>
        <w:rPr>
          <w:lang w:eastAsia="zh-CN"/>
        </w:rPr>
        <w:t>producers</w:t>
      </w:r>
      <w:r>
        <w:rPr>
          <w:noProof/>
        </w:rPr>
        <w:t>.</w:t>
      </w:r>
    </w:p>
    <w:p w14:paraId="0C527884" w14:textId="50E88534" w:rsidR="00634A47" w:rsidRDefault="00634A47" w:rsidP="00634A47">
      <w:pPr>
        <w:rPr>
          <w:lang w:eastAsia="zh-CN"/>
        </w:rPr>
      </w:pPr>
      <w:r>
        <w:rPr>
          <w:lang w:eastAsia="zh-CN"/>
        </w:rPr>
        <w:t>In this alternative, network slice management capability exposure provides the interfaces at reference point CAPIF-2/2e. It may be necessary to extend CAPIF-2/2e as defined in TS 23.222</w:t>
      </w:r>
      <w:r w:rsidR="00046765">
        <w:rPr>
          <w:lang w:eastAsia="zh-CN"/>
        </w:rPr>
        <w:t xml:space="preserve"> </w:t>
      </w:r>
      <w:r>
        <w:rPr>
          <w:lang w:eastAsia="zh-CN"/>
        </w:rPr>
        <w:t>[1</w:t>
      </w:r>
      <w:r w:rsidR="00046765">
        <w:rPr>
          <w:lang w:eastAsia="zh-CN"/>
        </w:rPr>
        <w:t>4</w:t>
      </w:r>
      <w:r>
        <w:rPr>
          <w:lang w:eastAsia="zh-CN"/>
        </w:rPr>
        <w:t>] to support network slice management capability exposure and authentication of MnS consumers.</w:t>
      </w:r>
    </w:p>
    <w:p w14:paraId="052E1A4B" w14:textId="05A46CEF" w:rsidR="00634A47" w:rsidRDefault="00634A47">
      <w:pPr>
        <w:pStyle w:val="EditorsNote"/>
        <w:pPrChange w:id="30" w:author="Ericsson user 1" w:date="2022-06-07T18:24:00Z">
          <w:pPr>
            <w:ind w:left="360"/>
          </w:pPr>
        </w:pPrChange>
      </w:pPr>
      <w:r w:rsidRPr="00711CDF">
        <w:t xml:space="preserve">Editor’s </w:t>
      </w:r>
      <w:del w:id="31" w:author="Ericsson user 1" w:date="2022-06-07T18:24:00Z">
        <w:r w:rsidRPr="00711CDF" w:rsidDel="009777FD">
          <w:delText>n</w:delText>
        </w:r>
      </w:del>
      <w:ins w:id="32" w:author="Ericsson user 1" w:date="2022-06-07T18:24:00Z">
        <w:r w:rsidR="009777FD">
          <w:t>N</w:t>
        </w:r>
      </w:ins>
      <w:r w:rsidRPr="00711CDF">
        <w:t xml:space="preserve">ote: </w:t>
      </w:r>
      <w:r w:rsidRPr="00C96F2E">
        <w:t>Whether network slice management capability exposure is affected by transforming the management service API to another service API is FFS</w:t>
      </w:r>
      <w:r w:rsidRPr="00711CDF">
        <w:t>.</w:t>
      </w:r>
    </w:p>
    <w:p w14:paraId="4C8D6264" w14:textId="4EAB20D8" w:rsidR="00950189" w:rsidRPr="00366574" w:rsidRDefault="00950189" w:rsidP="00950189">
      <w:pPr>
        <w:rPr>
          <w:lang w:eastAsia="zh-CN"/>
        </w:rPr>
      </w:pPr>
      <w:r w:rsidRPr="008038D4">
        <w:rPr>
          <w:rFonts w:hint="eastAsia"/>
          <w:lang w:eastAsia="zh-CN"/>
        </w:rPr>
        <w:t>T</w:t>
      </w:r>
      <w:r w:rsidRPr="008038D4">
        <w:rPr>
          <w:lang w:eastAsia="zh-CN"/>
        </w:rPr>
        <w:t xml:space="preserve">able7.9.3-1 shows the CAPIF </w:t>
      </w:r>
      <w:r w:rsidRPr="008038D4">
        <w:rPr>
          <w:rFonts w:hint="eastAsia"/>
          <w:lang w:eastAsia="zh-CN"/>
        </w:rPr>
        <w:t>interface</w:t>
      </w:r>
      <w:r w:rsidRPr="008038D4">
        <w:rPr>
          <w:lang w:eastAsia="zh-CN"/>
        </w:rPr>
        <w:t xml:space="preserve"> and the potential MnS that can be implemented within the </w:t>
      </w:r>
      <w:r w:rsidRPr="00366574">
        <w:rPr>
          <w:lang w:eastAsia="zh-CN"/>
        </w:rPr>
        <w:t>interface</w:t>
      </w:r>
      <w:r w:rsidRPr="008038D4">
        <w:rPr>
          <w:lang w:eastAsia="zh-CN"/>
        </w:rPr>
        <w:t xml:space="preserve"> for alternative 2. In addition, extension of CAPIF interface may be needed to achieve certain functionalities in the context of network slice management capability expo</w:t>
      </w:r>
      <w:r>
        <w:rPr>
          <w:rFonts w:hint="eastAsia"/>
          <w:lang w:eastAsia="zh-CN"/>
        </w:rPr>
        <w:t>sure</w:t>
      </w:r>
      <w:r w:rsidRPr="008038D4">
        <w:rPr>
          <w:lang w:eastAsia="zh-CN"/>
        </w:rPr>
        <w:t>.</w:t>
      </w:r>
      <w:r>
        <w:rPr>
          <w:lang w:eastAsia="zh-CN"/>
        </w:rPr>
        <w:t xml:space="preserve"> Note that in CAPF alternative 3, 4, 5 in alternative 3 are internal interface. However, since external interface may bring impacts on the internal interface. The gap analysis for these interfaces is needed.</w:t>
      </w:r>
    </w:p>
    <w:p w14:paraId="67047316" w14:textId="77777777" w:rsidR="00950189" w:rsidRPr="00BF741E" w:rsidRDefault="00950189" w:rsidP="00950189">
      <w:pPr>
        <w:pStyle w:val="Caption"/>
        <w:keepNext/>
        <w:jc w:val="center"/>
        <w:rPr>
          <w:rFonts w:ascii="Arial" w:hAnsi="Arial"/>
          <w:b/>
          <w:lang w:eastAsia="zh-CN"/>
        </w:rPr>
      </w:pPr>
      <w:r w:rsidRPr="005539F7">
        <w:rPr>
          <w:rFonts w:ascii="Arial" w:eastAsia="SimSun" w:hAnsi="Arial" w:hint="eastAsia"/>
          <w:b/>
          <w:lang w:eastAsia="zh-CN"/>
        </w:rPr>
        <w:t>T</w:t>
      </w:r>
      <w:r w:rsidRPr="005539F7">
        <w:rPr>
          <w:rFonts w:ascii="Arial" w:eastAsia="SimSun" w:hAnsi="Arial"/>
          <w:b/>
          <w:lang w:eastAsia="zh-CN"/>
        </w:rPr>
        <w:t>able</w:t>
      </w:r>
      <w:r w:rsidRPr="005539F7">
        <w:rPr>
          <w:rFonts w:ascii="Arial" w:eastAsia="SimSun" w:hAnsi="Arial" w:hint="eastAsia"/>
          <w:b/>
          <w:lang w:eastAsia="zh-CN"/>
        </w:rPr>
        <w:t xml:space="preserve"> </w:t>
      </w:r>
      <w:r w:rsidRPr="005539F7">
        <w:rPr>
          <w:rFonts w:ascii="Arial" w:eastAsia="SimSun" w:hAnsi="Arial"/>
          <w:b/>
          <w:lang w:eastAsia="zh-CN"/>
        </w:rPr>
        <w:t>7.9.</w:t>
      </w:r>
      <w:r>
        <w:rPr>
          <w:rFonts w:ascii="Arial" w:eastAsia="SimSun" w:hAnsi="Arial"/>
          <w:b/>
          <w:lang w:eastAsia="zh-CN"/>
        </w:rPr>
        <w:t>3</w:t>
      </w:r>
      <w:r w:rsidRPr="005539F7">
        <w:rPr>
          <w:rFonts w:ascii="Arial" w:eastAsia="SimSun" w:hAnsi="Arial"/>
          <w:b/>
          <w:lang w:eastAsia="zh-CN"/>
        </w:rPr>
        <w:t>-1</w:t>
      </w:r>
      <w:r>
        <w:rPr>
          <w:rFonts w:ascii="Arial" w:eastAsia="SimSun" w:hAnsi="Arial"/>
          <w:b/>
          <w:lang w:eastAsia="zh-CN"/>
        </w:rPr>
        <w:t xml:space="preserve"> Interface description</w:t>
      </w:r>
    </w:p>
    <w:tbl>
      <w:tblPr>
        <w:tblStyle w:val="TableGrid"/>
        <w:tblW w:w="9395" w:type="dxa"/>
        <w:tblLayout w:type="fixed"/>
        <w:tblLook w:val="04A0" w:firstRow="1" w:lastRow="0" w:firstColumn="1" w:lastColumn="0" w:noHBand="0" w:noVBand="1"/>
      </w:tblPr>
      <w:tblGrid>
        <w:gridCol w:w="1175"/>
        <w:gridCol w:w="4110"/>
        <w:gridCol w:w="4110"/>
      </w:tblGrid>
      <w:tr w:rsidR="00950189" w14:paraId="2975FE32" w14:textId="77777777" w:rsidTr="00366574">
        <w:tc>
          <w:tcPr>
            <w:tcW w:w="1175" w:type="dxa"/>
            <w:shd w:val="clear" w:color="auto" w:fill="F2F2F2" w:themeFill="background1" w:themeFillShade="F2"/>
          </w:tcPr>
          <w:p w14:paraId="30C00E40" w14:textId="77777777" w:rsidR="00950189" w:rsidRPr="00127709" w:rsidRDefault="00950189" w:rsidP="00AA1EBD">
            <w:pPr>
              <w:rPr>
                <w:b/>
                <w:bCs/>
              </w:rPr>
            </w:pPr>
            <w:r>
              <w:rPr>
                <w:b/>
                <w:bCs/>
              </w:rPr>
              <w:t>Interface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52EF7F5F" w14:textId="2E0E26A3" w:rsidR="00950189" w:rsidRPr="00127709" w:rsidRDefault="00950189" w:rsidP="00AA1EB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Related</w:t>
            </w:r>
            <w:r w:rsidRPr="00127709">
              <w:rPr>
                <w:b/>
                <w:bCs/>
              </w:rPr>
              <w:t xml:space="preserve"> MnS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48F63C59" w14:textId="77777777" w:rsidR="00950189" w:rsidRDefault="00950189" w:rsidP="00AA1EBD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G</w:t>
            </w:r>
            <w:r>
              <w:rPr>
                <w:b/>
                <w:bCs/>
              </w:rPr>
              <w:t>ap analysis</w:t>
            </w:r>
          </w:p>
        </w:tc>
      </w:tr>
      <w:tr w:rsidR="00950189" w:rsidRPr="007A51AB" w14:paraId="3616ADF1" w14:textId="77777777" w:rsidTr="00366574">
        <w:tc>
          <w:tcPr>
            <w:tcW w:w="1175" w:type="dxa"/>
          </w:tcPr>
          <w:p w14:paraId="2EA5922A" w14:textId="77777777" w:rsidR="00950189" w:rsidRDefault="00950189" w:rsidP="00AA1EBD">
            <w:r>
              <w:lastRenderedPageBreak/>
              <w:t>CAPIF 1/1e</w:t>
            </w:r>
          </w:p>
        </w:tc>
        <w:tc>
          <w:tcPr>
            <w:tcW w:w="4110" w:type="dxa"/>
          </w:tcPr>
          <w:p w14:paraId="20E53279" w14:textId="77777777" w:rsidR="00950189" w:rsidRDefault="00950189" w:rsidP="00AA1EBD">
            <w:pPr>
              <w:pStyle w:val="B1"/>
              <w:ind w:left="284"/>
              <w:rPr>
                <w:lang w:eastAsia="zh-CN"/>
              </w:rPr>
            </w:pPr>
            <w:r w:rsidRPr="00916028">
              <w:t>-</w:t>
            </w:r>
            <w:r w:rsidRPr="00916028">
              <w:tab/>
            </w:r>
            <w:r>
              <w:rPr>
                <w:lang w:eastAsia="zh-CN"/>
              </w:rPr>
              <w:t>Discovery of MnS(s) from MnS registry using ProvMnS</w:t>
            </w:r>
            <w:r>
              <w:rPr>
                <w:lang w:eastAsia="zh-CN"/>
              </w:rPr>
              <w:br/>
              <w:t>Specified in TS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28.622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[17], TS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28.623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[16], and TS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28.532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[15]</w:t>
            </w:r>
          </w:p>
          <w:p w14:paraId="60939995" w14:textId="5759A7E0" w:rsidR="00950189" w:rsidRPr="00916028" w:rsidRDefault="00950189" w:rsidP="00AA1EBD">
            <w:pPr>
              <w:pStyle w:val="B1"/>
              <w:ind w:left="284"/>
              <w:rPr>
                <w:lang w:eastAsia="zh-CN"/>
              </w:rPr>
            </w:pPr>
          </w:p>
        </w:tc>
        <w:tc>
          <w:tcPr>
            <w:tcW w:w="4110" w:type="dxa"/>
          </w:tcPr>
          <w:p w14:paraId="1977C837" w14:textId="304D9B90" w:rsidR="00950189" w:rsidRDefault="00950189" w:rsidP="00AA1EBD">
            <w:pPr>
              <w:pStyle w:val="B1"/>
              <w:ind w:left="284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del w:id="33" w:author="Ericsson user 1" w:date="2022-06-10T09:30:00Z">
              <w:r w:rsidDel="00C31C2D">
                <w:rPr>
                  <w:lang w:eastAsia="zh-CN"/>
                </w:rPr>
                <w:delText xml:space="preserve">The ServiceAPIDescription for </w:delText>
              </w:r>
              <w:r w:rsidDel="00C31C2D">
                <w:rPr>
                  <w:rFonts w:hint="eastAsia"/>
                  <w:lang w:eastAsia="zh-CN"/>
                </w:rPr>
                <w:delText>CAPIF</w:delText>
              </w:r>
              <w:r w:rsidDel="00C31C2D">
                <w:rPr>
                  <w:lang w:eastAsia="zh-CN"/>
                </w:rPr>
                <w:delText>_Discover_Service_API needs to be extended in the context of network slice management capability exposure. The MnS address within the MnS data can indicate a dedicated producer for exposing exposed MnS after authentication and authorization.</w:delText>
              </w:r>
            </w:del>
          </w:p>
          <w:p w14:paraId="2348ACB7" w14:textId="4F4FF424" w:rsidR="00950189" w:rsidRPr="00916028" w:rsidRDefault="00950189" w:rsidP="00AA1EBD">
            <w:pPr>
              <w:pStyle w:val="B1"/>
              <w:ind w:left="284"/>
            </w:pPr>
            <w:r w:rsidRPr="004C391C">
              <w:rPr>
                <w:lang w:eastAsia="zh-CN"/>
              </w:rPr>
              <w:t>-</w:t>
            </w:r>
            <w:r w:rsidRPr="004C391C">
              <w:rPr>
                <w:lang w:eastAsia="zh-CN"/>
              </w:rPr>
              <w:tab/>
              <w:t>Management of MnS consumers incl</w:t>
            </w:r>
            <w:r>
              <w:rPr>
                <w:lang w:eastAsia="zh-CN"/>
              </w:rPr>
              <w:t xml:space="preserve">udes the </w:t>
            </w:r>
            <w:del w:id="34" w:author="Ericsson user 1" w:date="2022-06-10T09:32:00Z">
              <w:r w:rsidDel="00BF0A2D">
                <w:rPr>
                  <w:lang w:eastAsia="zh-CN"/>
                </w:rPr>
                <w:delText xml:space="preserve">the </w:delText>
              </w:r>
            </w:del>
            <w:r>
              <w:rPr>
                <w:lang w:eastAsia="zh-CN"/>
              </w:rPr>
              <w:t>management of MnS consumer type and identity. The management of MnS consumer type and identity is for differentiat</w:t>
            </w:r>
            <w:r>
              <w:rPr>
                <w:rFonts w:hint="eastAsia"/>
                <w:lang w:eastAsia="zh-CN"/>
              </w:rPr>
              <w:t>ing</w:t>
            </w:r>
            <w:r>
              <w:rPr>
                <w:lang w:eastAsia="zh-CN"/>
              </w:rPr>
              <w:t xml:space="preserve"> different access permission for different MnS consumer.</w:t>
            </w:r>
          </w:p>
        </w:tc>
      </w:tr>
      <w:tr w:rsidR="00950189" w:rsidRPr="007A51AB" w14:paraId="2036FC5E" w14:textId="77777777" w:rsidTr="00366574">
        <w:tc>
          <w:tcPr>
            <w:tcW w:w="1175" w:type="dxa"/>
          </w:tcPr>
          <w:p w14:paraId="1F1BB8A4" w14:textId="77777777" w:rsidR="00950189" w:rsidRDefault="00950189" w:rsidP="00AA1EBD">
            <w:r>
              <w:t>CAPIF 2/2e</w:t>
            </w:r>
          </w:p>
        </w:tc>
        <w:tc>
          <w:tcPr>
            <w:tcW w:w="4110" w:type="dxa"/>
          </w:tcPr>
          <w:p w14:paraId="05872700" w14:textId="77777777" w:rsidR="00950189" w:rsidRDefault="00950189" w:rsidP="00AA1EBD">
            <w:pPr>
              <w:pStyle w:val="B1"/>
              <w:ind w:left="284"/>
              <w:rPr>
                <w:noProof/>
              </w:rPr>
            </w:pPr>
            <w:r w:rsidRPr="00916028">
              <w:t>-</w:t>
            </w:r>
            <w:r w:rsidRPr="00916028">
              <w:tab/>
              <w:t>A</w:t>
            </w:r>
            <w:r w:rsidRPr="00F11FE7">
              <w:rPr>
                <w:noProof/>
              </w:rPr>
              <w:t>uthentication and authorization of MnS consumers</w:t>
            </w:r>
            <w:r>
              <w:rPr>
                <w:noProof/>
              </w:rPr>
              <w:t xml:space="preserve"> is specified in TS 28.533 [11] clause 4.9</w:t>
            </w:r>
          </w:p>
          <w:p w14:paraId="2CEFE00D" w14:textId="77777777" w:rsidR="00950189" w:rsidRPr="00916028" w:rsidRDefault="00950189" w:rsidP="00AA1EBD">
            <w:pPr>
              <w:pStyle w:val="B1"/>
              <w:ind w:left="284"/>
            </w:pPr>
            <w:r w:rsidRPr="00916028">
              <w:t>-</w:t>
            </w:r>
            <w:r w:rsidRPr="00916028">
              <w:tab/>
            </w:r>
            <w:r>
              <w:t xml:space="preserve">Service APIs (MnS): </w:t>
            </w:r>
            <w:r w:rsidRPr="00127709">
              <w:t>faultMnS</w:t>
            </w:r>
            <w:r w:rsidRPr="00916028">
              <w:t xml:space="preserve">, </w:t>
            </w:r>
            <w:r w:rsidRPr="00127709">
              <w:t>fileDataReportingMnS</w:t>
            </w:r>
            <w:r w:rsidRPr="00916028">
              <w:t xml:space="preserve">, </w:t>
            </w:r>
            <w:r w:rsidRPr="00127709">
              <w:t>heartbeatNtf</w:t>
            </w:r>
            <w:r w:rsidRPr="00916028">
              <w:t xml:space="preserve">, </w:t>
            </w:r>
            <w:r w:rsidRPr="00127709">
              <w:t>perfMnS</w:t>
            </w:r>
            <w:r w:rsidRPr="00916028">
              <w:t xml:space="preserve">, </w:t>
            </w:r>
            <w:r w:rsidRPr="00127709">
              <w:t>provMnS</w:t>
            </w:r>
            <w:r w:rsidRPr="00916028">
              <w:t xml:space="preserve">, and </w:t>
            </w:r>
            <w:r w:rsidRPr="00127709">
              <w:t>streamingDataMnS</w:t>
            </w:r>
            <w:r w:rsidRPr="00916028">
              <w:br/>
            </w:r>
            <w:r>
              <w:rPr>
                <w:noProof/>
              </w:rPr>
              <w:t xml:space="preserve">Specified in </w:t>
            </w:r>
            <w:r w:rsidRPr="00127709">
              <w:rPr>
                <w:noProof/>
              </w:rPr>
              <w:t>in TS</w:t>
            </w:r>
            <w:r w:rsidRPr="0068588D">
              <w:t> </w:t>
            </w:r>
            <w:r w:rsidRPr="00127709">
              <w:rPr>
                <w:noProof/>
              </w:rPr>
              <w:t>28.532</w:t>
            </w:r>
            <w:r w:rsidRPr="0068588D">
              <w:t> </w:t>
            </w:r>
            <w:r w:rsidRPr="00127709">
              <w:rPr>
                <w:noProof/>
              </w:rPr>
              <w:t>[</w:t>
            </w:r>
            <w:r>
              <w:rPr>
                <w:noProof/>
              </w:rPr>
              <w:t>15]</w:t>
            </w:r>
          </w:p>
        </w:tc>
        <w:tc>
          <w:tcPr>
            <w:tcW w:w="4110" w:type="dxa"/>
          </w:tcPr>
          <w:p w14:paraId="09731D48" w14:textId="322B48FE" w:rsidR="00950189" w:rsidRPr="00916028" w:rsidRDefault="00950189" w:rsidP="00AA1EBD">
            <w:pPr>
              <w:pStyle w:val="B1"/>
              <w:ind w:left="284"/>
            </w:pPr>
          </w:p>
        </w:tc>
      </w:tr>
      <w:tr w:rsidR="00950189" w:rsidRPr="007A51AB" w14:paraId="00D9A602" w14:textId="77777777" w:rsidTr="00366574">
        <w:tc>
          <w:tcPr>
            <w:tcW w:w="1175" w:type="dxa"/>
          </w:tcPr>
          <w:p w14:paraId="787C783D" w14:textId="16FFA3C0" w:rsidR="00950189" w:rsidRDefault="00950189" w:rsidP="00AA1EBD">
            <w:del w:id="35" w:author="Ericsson user 5" w:date="2022-06-29T19:10:00Z">
              <w:r w:rsidDel="002A0498">
                <w:delText>CAPIF 3</w:delText>
              </w:r>
            </w:del>
          </w:p>
        </w:tc>
        <w:tc>
          <w:tcPr>
            <w:tcW w:w="4110" w:type="dxa"/>
          </w:tcPr>
          <w:p w14:paraId="5A1DB10C" w14:textId="44053644" w:rsidR="00950189" w:rsidDel="002A0498" w:rsidRDefault="00950189" w:rsidP="00AA1EBD">
            <w:pPr>
              <w:pStyle w:val="B1"/>
              <w:ind w:left="284"/>
              <w:rPr>
                <w:del w:id="36" w:author="Ericsson user 5" w:date="2022-06-29T19:10:00Z"/>
              </w:rPr>
            </w:pPr>
            <w:del w:id="37" w:author="Ericsson user 5" w:date="2022-06-29T19:10:00Z">
              <w:r w:rsidRPr="00916028" w:rsidDel="002A0498">
                <w:delText>-</w:delText>
              </w:r>
              <w:r w:rsidRPr="00916028" w:rsidDel="002A0498">
                <w:tab/>
                <w:delText>Nchf_ConvergedCharging</w:delText>
              </w:r>
              <w:r w:rsidRPr="00916028" w:rsidDel="002A0498">
                <w:br/>
              </w:r>
              <w:r w:rsidDel="002A0498">
                <w:delText>Specified in TS</w:delText>
              </w:r>
              <w:r w:rsidRPr="0068588D" w:rsidDel="002A0498">
                <w:delText> </w:delText>
              </w:r>
              <w:r w:rsidDel="002A0498">
                <w:delText>28.201</w:delText>
              </w:r>
              <w:r w:rsidRPr="0068588D" w:rsidDel="002A0498">
                <w:delText> </w:delText>
              </w:r>
              <w:r w:rsidDel="002A0498">
                <w:delText>[18] and TS</w:delText>
              </w:r>
              <w:r w:rsidRPr="0068588D" w:rsidDel="002A0498">
                <w:delText> </w:delText>
              </w:r>
              <w:r w:rsidDel="002A0498">
                <w:delText>28.202</w:delText>
              </w:r>
              <w:r w:rsidRPr="0068588D" w:rsidDel="002A0498">
                <w:delText> </w:delText>
              </w:r>
              <w:r w:rsidDel="002A0498">
                <w:delText>[6]</w:delText>
              </w:r>
            </w:del>
          </w:p>
          <w:p w14:paraId="7E8E42CC" w14:textId="1F6BA8AC" w:rsidR="00950189" w:rsidRPr="00916028" w:rsidRDefault="00950189" w:rsidP="00AA1EBD">
            <w:pPr>
              <w:pStyle w:val="B1"/>
              <w:ind w:left="284"/>
            </w:pPr>
          </w:p>
        </w:tc>
        <w:tc>
          <w:tcPr>
            <w:tcW w:w="4110" w:type="dxa"/>
          </w:tcPr>
          <w:p w14:paraId="32A578E8" w14:textId="176B1F56" w:rsidR="00950189" w:rsidDel="002A0498" w:rsidRDefault="00950189" w:rsidP="00AA1EBD">
            <w:pPr>
              <w:pStyle w:val="B1"/>
              <w:ind w:left="284"/>
              <w:rPr>
                <w:del w:id="38" w:author="Ericsson user 5" w:date="2022-06-29T19:10:00Z"/>
                <w:lang w:eastAsia="zh-CN"/>
              </w:rPr>
            </w:pPr>
            <w:del w:id="39" w:author="Ericsson user 5" w:date="2022-06-29T19:10:00Z">
              <w:r w:rsidRPr="00711CDF" w:rsidDel="002A0498">
                <w:delText>Editor’s note:</w:delText>
              </w:r>
              <w:r w:rsidDel="002A0498">
                <w:rPr>
                  <w:lang w:eastAsia="zh-CN"/>
                </w:rPr>
                <w:delText xml:space="preserve"> Access control for an MnS consumer, which is enforced by MnS producers</w:delText>
              </w:r>
              <w:r w:rsidDel="002A0498">
                <w:rPr>
                  <w:rFonts w:hint="eastAsia"/>
                  <w:lang w:eastAsia="zh-CN"/>
                </w:rPr>
                <w:delText xml:space="preserve"> </w:delText>
              </w:r>
              <w:r w:rsidDel="002A0498">
                <w:rPr>
                  <w:lang w:eastAsia="zh-CN"/>
                </w:rPr>
                <w:delText>is FFS.</w:delText>
              </w:r>
            </w:del>
          </w:p>
          <w:p w14:paraId="6AECE8E8" w14:textId="1A88F6FE" w:rsidR="006471F9" w:rsidDel="002A0498" w:rsidRDefault="006471F9">
            <w:pPr>
              <w:pStyle w:val="EditorsNote"/>
              <w:rPr>
                <w:ins w:id="40" w:author="Ericsson user 1" w:date="2022-06-07T18:26:00Z"/>
                <w:del w:id="41" w:author="Ericsson user 5" w:date="2022-06-29T19:10:00Z"/>
              </w:rPr>
              <w:pPrChange w:id="42" w:author="Ericsson user 1" w:date="2022-06-07T18:26:00Z">
                <w:pPr>
                  <w:ind w:left="360"/>
                </w:pPr>
              </w:pPrChange>
            </w:pPr>
            <w:ins w:id="43" w:author="Ericsson user 1" w:date="2022-06-07T18:26:00Z">
              <w:del w:id="44" w:author="Ericsson user 5" w:date="2022-06-29T19:10:00Z">
                <w:r w:rsidRPr="00711CDF" w:rsidDel="002A0498">
                  <w:delText xml:space="preserve">Editor’s </w:delText>
                </w:r>
                <w:r w:rsidDel="002A0498">
                  <w:delText>N</w:delText>
                </w:r>
                <w:r w:rsidRPr="00711CDF" w:rsidDel="002A0498">
                  <w:delText xml:space="preserve">ote: </w:delText>
                </w:r>
                <w:r w:rsidRPr="00C96F2E" w:rsidDel="002A0498">
                  <w:delText xml:space="preserve">Whether </w:delText>
                </w:r>
                <w:r w:rsidDel="002A0498">
                  <w:delText>the extension of CAPIF-3 regarding routing information is needed for alternative 3</w:delText>
                </w:r>
                <w:r w:rsidRPr="00C96F2E" w:rsidDel="002A0498">
                  <w:delText xml:space="preserve"> is FFS</w:delText>
                </w:r>
                <w:r w:rsidRPr="00711CDF" w:rsidDel="002A0498">
                  <w:delText>.</w:delText>
                </w:r>
              </w:del>
            </w:ins>
          </w:p>
          <w:p w14:paraId="111C2C3C" w14:textId="33F58C8F" w:rsidR="00950189" w:rsidRPr="00916028" w:rsidRDefault="00950189" w:rsidP="00AA1EBD">
            <w:pPr>
              <w:pStyle w:val="B1"/>
              <w:ind w:left="284"/>
              <w:rPr>
                <w:lang w:eastAsia="zh-CN"/>
              </w:rPr>
            </w:pPr>
            <w:del w:id="45" w:author="Ericsson user 5" w:date="2022-06-29T19:10:00Z">
              <w:r w:rsidRPr="00ED1F55" w:rsidDel="002A0498">
                <w:delText>-</w:delText>
              </w:r>
              <w:r w:rsidDel="002A0498">
                <w:delText xml:space="preserve"> Routing information in CAPIF needs to be extended in the context of network slice management capability exposure. A dedicated producer obtains all the routing information of MnS producers, the routing information contains the address of MnS producers that produce the proper MnS (e.g. faultMnS, PerfMnS, etc).</w:delText>
              </w:r>
            </w:del>
          </w:p>
        </w:tc>
      </w:tr>
      <w:tr w:rsidR="00950189" w:rsidRPr="007A51AB" w14:paraId="41482044" w14:textId="77777777" w:rsidTr="00366574">
        <w:tc>
          <w:tcPr>
            <w:tcW w:w="1175" w:type="dxa"/>
          </w:tcPr>
          <w:p w14:paraId="38C254A6" w14:textId="4438C431" w:rsidR="00950189" w:rsidRDefault="00950189" w:rsidP="00AA1EBD">
            <w:del w:id="46" w:author="Ericsson user 5" w:date="2022-06-29T19:10:00Z">
              <w:r w:rsidDel="002A0498">
                <w:delText>CAPIF 4</w:delText>
              </w:r>
            </w:del>
          </w:p>
        </w:tc>
        <w:tc>
          <w:tcPr>
            <w:tcW w:w="4110" w:type="dxa"/>
          </w:tcPr>
          <w:p w14:paraId="12362772" w14:textId="6F204660" w:rsidR="00950189" w:rsidRPr="00916028" w:rsidRDefault="00950189" w:rsidP="00AA1EBD">
            <w:pPr>
              <w:pStyle w:val="B1"/>
              <w:ind w:left="284"/>
            </w:pPr>
            <w:del w:id="47" w:author="Ericsson user 5" w:date="2022-06-29T19:10:00Z">
              <w:r w:rsidDel="002A0498">
                <w:delText>-</w:delText>
              </w:r>
              <w:r w:rsidRPr="00916028" w:rsidDel="002A0498">
                <w:tab/>
              </w:r>
              <w:r w:rsidDel="002A0498">
                <w:delText>MnS Registry</w:delText>
              </w:r>
              <w:r w:rsidDel="002A0498">
                <w:br/>
                <w:delText>Specified in TS</w:delText>
              </w:r>
              <w:r w:rsidRPr="0068588D" w:rsidDel="002A0498">
                <w:delText> </w:delText>
              </w:r>
              <w:r w:rsidDel="002A0498">
                <w:delText>28.622</w:delText>
              </w:r>
              <w:r w:rsidRPr="0068588D" w:rsidDel="002A0498">
                <w:delText> </w:delText>
              </w:r>
              <w:r w:rsidDel="002A0498">
                <w:delText>[17] and TS</w:delText>
              </w:r>
              <w:r w:rsidRPr="0068588D" w:rsidDel="002A0498">
                <w:delText> </w:delText>
              </w:r>
              <w:r w:rsidDel="002A0498">
                <w:delText>28.623</w:delText>
              </w:r>
              <w:r w:rsidRPr="0068588D" w:rsidDel="002A0498">
                <w:delText> </w:delText>
              </w:r>
              <w:r w:rsidDel="002A0498">
                <w:delText xml:space="preserve">[16] </w:delText>
              </w:r>
            </w:del>
          </w:p>
        </w:tc>
        <w:tc>
          <w:tcPr>
            <w:tcW w:w="4110" w:type="dxa"/>
          </w:tcPr>
          <w:p w14:paraId="2DB0D28F" w14:textId="5DE4AA86" w:rsidR="006471F9" w:rsidDel="002A0498" w:rsidRDefault="006471F9">
            <w:pPr>
              <w:pStyle w:val="EditorsNote"/>
              <w:rPr>
                <w:ins w:id="48" w:author="Ericsson user 1" w:date="2022-06-07T18:25:00Z"/>
                <w:del w:id="49" w:author="Ericsson user 5" w:date="2022-06-29T19:10:00Z"/>
              </w:rPr>
              <w:pPrChange w:id="50" w:author="Ericsson user 1" w:date="2022-06-07T18:25:00Z">
                <w:pPr>
                  <w:ind w:left="360"/>
                </w:pPr>
              </w:pPrChange>
            </w:pPr>
            <w:ins w:id="51" w:author="Ericsson user 1" w:date="2022-06-07T18:25:00Z">
              <w:del w:id="52" w:author="Ericsson user 5" w:date="2022-06-29T19:10:00Z">
                <w:r w:rsidRPr="00711CDF" w:rsidDel="002A0498">
                  <w:delText xml:space="preserve">Editor’s </w:delText>
                </w:r>
                <w:r w:rsidDel="002A0498">
                  <w:delText>N</w:delText>
                </w:r>
                <w:r w:rsidRPr="00711CDF" w:rsidDel="002A0498">
                  <w:delText xml:space="preserve">ote: </w:delText>
                </w:r>
                <w:r w:rsidRPr="00C96F2E" w:rsidDel="002A0498">
                  <w:delText xml:space="preserve">Whether </w:delText>
                </w:r>
                <w:r w:rsidDel="002A0498">
                  <w:delText>the extension of CAPIF-4 regarding ServiceAPIDescription is needed for alternative 3</w:delText>
                </w:r>
                <w:r w:rsidRPr="00C96F2E" w:rsidDel="002A0498">
                  <w:delText xml:space="preserve"> is FFS</w:delText>
                </w:r>
                <w:r w:rsidRPr="00711CDF" w:rsidDel="002A0498">
                  <w:delText>.</w:delText>
                </w:r>
              </w:del>
            </w:ins>
          </w:p>
          <w:p w14:paraId="332AFC34" w14:textId="286ECB32" w:rsidR="006471F9" w:rsidDel="002A0498" w:rsidRDefault="006471F9" w:rsidP="00AA1EBD">
            <w:pPr>
              <w:pStyle w:val="B1"/>
              <w:ind w:left="284"/>
              <w:rPr>
                <w:ins w:id="53" w:author="Ericsson user 1" w:date="2022-06-07T18:25:00Z"/>
                <w:del w:id="54" w:author="Ericsson user 5" w:date="2022-06-29T19:10:00Z"/>
                <w:lang w:eastAsia="zh-CN"/>
              </w:rPr>
            </w:pPr>
          </w:p>
          <w:p w14:paraId="4293F5C3" w14:textId="031216D5" w:rsidR="00950189" w:rsidRDefault="00950189" w:rsidP="00AA1EBD">
            <w:pPr>
              <w:pStyle w:val="B1"/>
              <w:ind w:left="284"/>
            </w:pPr>
            <w:del w:id="55" w:author="Ericsson user 5" w:date="2022-06-29T19:10:00Z">
              <w:r w:rsidDel="002A0498">
                <w:rPr>
                  <w:lang w:eastAsia="zh-CN"/>
                </w:rPr>
                <w:delText xml:space="preserve">- The ServiceAPIDescription for </w:delText>
              </w:r>
              <w:r w:rsidDel="002A0498">
                <w:rPr>
                  <w:rFonts w:hint="eastAsia"/>
                  <w:lang w:eastAsia="zh-CN"/>
                </w:rPr>
                <w:delText>CAPIF</w:delText>
              </w:r>
              <w:r w:rsidDel="002A0498">
                <w:rPr>
                  <w:lang w:eastAsia="zh-CN"/>
                </w:rPr>
                <w:delText>_Publish_Service_API in CAPIF-4 needs to be extended in the context of network slice management capability exposure. The MnS address within the MnS data can indicate a dedicated producer for exposing exposed MnS after authentication and authorization.</w:delText>
              </w:r>
            </w:del>
          </w:p>
        </w:tc>
      </w:tr>
      <w:tr w:rsidR="00950189" w:rsidRPr="007A51AB" w14:paraId="4CE9DD72" w14:textId="77777777" w:rsidTr="00366574">
        <w:tc>
          <w:tcPr>
            <w:tcW w:w="1175" w:type="dxa"/>
          </w:tcPr>
          <w:p w14:paraId="070AB629" w14:textId="4EC869B3" w:rsidR="00950189" w:rsidRDefault="00950189" w:rsidP="00AA1EBD">
            <w:del w:id="56" w:author="Ericsson user 5" w:date="2022-06-29T19:10:00Z">
              <w:r w:rsidDel="002A0498">
                <w:delText>CAPIF 5</w:delText>
              </w:r>
            </w:del>
          </w:p>
        </w:tc>
        <w:tc>
          <w:tcPr>
            <w:tcW w:w="4110" w:type="dxa"/>
          </w:tcPr>
          <w:p w14:paraId="7674300F" w14:textId="45AB116D" w:rsidR="00950189" w:rsidRPr="00916028" w:rsidRDefault="00950189" w:rsidP="00AA1EBD">
            <w:pPr>
              <w:pStyle w:val="B1"/>
              <w:ind w:left="284"/>
            </w:pPr>
            <w:del w:id="57" w:author="Ericsson user 5" w:date="2022-06-29T19:10:00Z">
              <w:r w:rsidRPr="00916028" w:rsidDel="002A0498">
                <w:delText>-</w:delText>
              </w:r>
              <w:r w:rsidRPr="00916028" w:rsidDel="002A0498">
                <w:tab/>
                <w:delText>Auditing of the MnS producer is not specified</w:delText>
              </w:r>
            </w:del>
          </w:p>
        </w:tc>
        <w:tc>
          <w:tcPr>
            <w:tcW w:w="4110" w:type="dxa"/>
          </w:tcPr>
          <w:p w14:paraId="6264B7BE" w14:textId="2518DB8A" w:rsidR="00950189" w:rsidRPr="004C391C" w:rsidDel="00E4632D" w:rsidRDefault="006471F9" w:rsidP="00AA1EBD">
            <w:pPr>
              <w:pStyle w:val="B1"/>
              <w:ind w:left="284"/>
            </w:pPr>
            <w:ins w:id="58" w:author="Ericsson user 1" w:date="2022-06-07T18:26:00Z">
              <w:del w:id="59" w:author="Ericsson user 5" w:date="2022-06-29T19:10:00Z">
                <w:r w:rsidRPr="008C5642" w:rsidDel="002A0498">
                  <w:rPr>
                    <w:highlight w:val="yellow"/>
                    <w:rPrChange w:id="60" w:author="Ericsson user 2" w:date="2022-06-15T12:29:00Z">
                      <w:rPr/>
                    </w:rPrChange>
                  </w:rPr>
                  <w:delText>CAPIF 5</w:delText>
                </w:r>
              </w:del>
            </w:ins>
            <w:ins w:id="61" w:author="Ericsson user 1" w:date="2022-06-07T18:27:00Z">
              <w:del w:id="62" w:author="Ericsson user 5" w:date="2022-06-29T19:10:00Z">
                <w:r w:rsidR="00473D8D" w:rsidRPr="008C5642" w:rsidDel="002A0498">
                  <w:rPr>
                    <w:highlight w:val="yellow"/>
                    <w:rPrChange w:id="63" w:author="Ericsson user 2" w:date="2022-06-15T12:29:00Z">
                      <w:rPr/>
                    </w:rPrChange>
                  </w:rPr>
                  <w:delText xml:space="preserve"> c</w:delText>
                </w:r>
              </w:del>
            </w:ins>
            <w:ins w:id="64" w:author="Ericsson user 1" w:date="2022-06-07T18:29:00Z">
              <w:del w:id="65" w:author="Ericsson user 5" w:date="2022-06-29T19:10:00Z">
                <w:r w:rsidR="00473D8D" w:rsidRPr="008C5642" w:rsidDel="002A0498">
                  <w:rPr>
                    <w:highlight w:val="yellow"/>
                    <w:rPrChange w:id="66" w:author="Ericsson user 2" w:date="2022-06-15T12:29:00Z">
                      <w:rPr/>
                    </w:rPrChange>
                  </w:rPr>
                  <w:delText>an</w:delText>
                </w:r>
              </w:del>
            </w:ins>
            <w:ins w:id="67" w:author="Ericsson user 1" w:date="2022-06-07T18:27:00Z">
              <w:del w:id="68" w:author="Ericsson user 5" w:date="2022-06-29T19:10:00Z">
                <w:r w:rsidR="00473D8D" w:rsidRPr="008C5642" w:rsidDel="002A0498">
                  <w:rPr>
                    <w:highlight w:val="yellow"/>
                    <w:rPrChange w:id="69" w:author="Ericsson user 2" w:date="2022-06-15T12:29:00Z">
                      <w:rPr/>
                    </w:rPrChange>
                  </w:rPr>
                  <w:delText xml:space="preserve"> be use</w:delText>
                </w:r>
              </w:del>
            </w:ins>
            <w:ins w:id="70" w:author="Ericsson user 1" w:date="2022-06-07T18:28:00Z">
              <w:del w:id="71" w:author="Ericsson user 5" w:date="2022-06-29T19:10:00Z">
                <w:r w:rsidR="00473D8D" w:rsidRPr="008C5642" w:rsidDel="002A0498">
                  <w:rPr>
                    <w:highlight w:val="yellow"/>
                    <w:rPrChange w:id="72" w:author="Ericsson user 2" w:date="2022-06-15T12:29:00Z">
                      <w:rPr/>
                    </w:rPrChange>
                  </w:rPr>
                  <w:delText>d without any modification</w:delText>
                </w:r>
                <w:r w:rsidR="00473D8D" w:rsidDel="002A0498">
                  <w:delText>.</w:delText>
                </w:r>
              </w:del>
            </w:ins>
          </w:p>
        </w:tc>
      </w:tr>
    </w:tbl>
    <w:p w14:paraId="41D847E0" w14:textId="77777777" w:rsidR="00950189" w:rsidRDefault="00950189" w:rsidP="00950189">
      <w:pPr>
        <w:rPr>
          <w:lang w:eastAsia="zh-CN"/>
        </w:rPr>
      </w:pPr>
    </w:p>
    <w:p w14:paraId="214A3325" w14:textId="16558C1D" w:rsidR="00950189" w:rsidDel="006471F9" w:rsidRDefault="00950189" w:rsidP="00950189">
      <w:pPr>
        <w:ind w:left="360"/>
        <w:rPr>
          <w:del w:id="73" w:author="Ericsson user 1" w:date="2022-06-07T18:26:00Z"/>
          <w:color w:val="FF0000"/>
        </w:rPr>
      </w:pPr>
      <w:del w:id="74" w:author="Ericsson user 1" w:date="2022-06-07T18:26:00Z">
        <w:r w:rsidRPr="00711CDF" w:rsidDel="006471F9">
          <w:rPr>
            <w:color w:val="FF0000"/>
          </w:rPr>
          <w:delText xml:space="preserve">Editor’s </w:delText>
        </w:r>
      </w:del>
      <w:del w:id="75" w:author="Ericsson user 1" w:date="2022-06-07T18:25:00Z">
        <w:r w:rsidRPr="00711CDF" w:rsidDel="0030539F">
          <w:rPr>
            <w:color w:val="FF0000"/>
          </w:rPr>
          <w:delText>n</w:delText>
        </w:r>
      </w:del>
      <w:del w:id="76" w:author="Ericsson user 1" w:date="2022-06-07T18:26:00Z">
        <w:r w:rsidRPr="00711CDF" w:rsidDel="006471F9">
          <w:rPr>
            <w:color w:val="FF0000"/>
          </w:rPr>
          <w:delText xml:space="preserve">ote: </w:delText>
        </w:r>
        <w:r w:rsidRPr="00C96F2E" w:rsidDel="006471F9">
          <w:rPr>
            <w:color w:val="FF0000"/>
          </w:rPr>
          <w:delText xml:space="preserve">Whether </w:delText>
        </w:r>
        <w:r w:rsidDel="006471F9">
          <w:rPr>
            <w:color w:val="FF0000"/>
          </w:rPr>
          <w:delText>the extension of CAPIF-3 regarding routing information is needed for alternative 3</w:delText>
        </w:r>
        <w:r w:rsidRPr="00C96F2E" w:rsidDel="006471F9">
          <w:rPr>
            <w:color w:val="FF0000"/>
          </w:rPr>
          <w:delText xml:space="preserve"> is FFS</w:delText>
        </w:r>
        <w:r w:rsidRPr="00711CDF" w:rsidDel="006471F9">
          <w:rPr>
            <w:color w:val="FF0000"/>
          </w:rPr>
          <w:delText>.</w:delText>
        </w:r>
      </w:del>
    </w:p>
    <w:p w14:paraId="30B4B145" w14:textId="345EA370" w:rsidR="003F1028" w:rsidDel="006471F9" w:rsidRDefault="00950189" w:rsidP="003E7B49">
      <w:pPr>
        <w:ind w:left="360"/>
        <w:rPr>
          <w:del w:id="77" w:author="Ericsson user 1" w:date="2022-06-07T18:25:00Z"/>
          <w:color w:val="FF0000"/>
        </w:rPr>
      </w:pPr>
      <w:del w:id="78" w:author="Ericsson user 1" w:date="2022-06-07T18:25:00Z">
        <w:r w:rsidRPr="00711CDF" w:rsidDel="006471F9">
          <w:rPr>
            <w:color w:val="FF0000"/>
          </w:rPr>
          <w:lastRenderedPageBreak/>
          <w:delText xml:space="preserve">Editor’s </w:delText>
        </w:r>
        <w:r w:rsidRPr="00711CDF" w:rsidDel="0030539F">
          <w:rPr>
            <w:color w:val="FF0000"/>
          </w:rPr>
          <w:delText>n</w:delText>
        </w:r>
        <w:r w:rsidRPr="00711CDF" w:rsidDel="006471F9">
          <w:rPr>
            <w:color w:val="FF0000"/>
          </w:rPr>
          <w:delText xml:space="preserve">ote: </w:delText>
        </w:r>
        <w:r w:rsidRPr="00C96F2E" w:rsidDel="006471F9">
          <w:rPr>
            <w:color w:val="FF0000"/>
          </w:rPr>
          <w:delText xml:space="preserve">Whether </w:delText>
        </w:r>
        <w:r w:rsidDel="006471F9">
          <w:rPr>
            <w:color w:val="FF0000"/>
          </w:rPr>
          <w:delText>the extension of CAPIF-4 regarding ServiceAPIDescription is needed for alternative 3</w:delText>
        </w:r>
        <w:r w:rsidRPr="00C96F2E" w:rsidDel="006471F9">
          <w:rPr>
            <w:color w:val="FF0000"/>
          </w:rPr>
          <w:delText xml:space="preserve"> is FFS</w:delText>
        </w:r>
        <w:r w:rsidRPr="00711CDF" w:rsidDel="006471F9">
          <w:rPr>
            <w:color w:val="FF0000"/>
          </w:rPr>
          <w:delText>.</w:delText>
        </w:r>
      </w:del>
    </w:p>
    <w:p w14:paraId="566463FE" w14:textId="77777777" w:rsidR="00080512" w:rsidRDefault="00080512" w:rsidP="002B247A">
      <w:pPr>
        <w:pStyle w:val="Heading2"/>
      </w:pPr>
    </w:p>
    <w:sectPr w:rsidR="00080512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00FA" w14:textId="77777777" w:rsidR="00942135" w:rsidRDefault="00942135">
      <w:r>
        <w:separator/>
      </w:r>
    </w:p>
  </w:endnote>
  <w:endnote w:type="continuationSeparator" w:id="0">
    <w:p w14:paraId="1F36331D" w14:textId="77777777" w:rsidR="00942135" w:rsidRDefault="0094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A589" w14:textId="77777777" w:rsidR="00597B11" w:rsidRDefault="00597B1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09D7" w14:textId="77777777" w:rsidR="00942135" w:rsidRDefault="00942135">
      <w:r>
        <w:separator/>
      </w:r>
    </w:p>
  </w:footnote>
  <w:footnote w:type="continuationSeparator" w:id="0">
    <w:p w14:paraId="55CF506D" w14:textId="77777777" w:rsidR="00942135" w:rsidRDefault="0094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FE63" w14:textId="6C96BA59" w:rsidR="00597B11" w:rsidRDefault="00597B1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2A0498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4C3D004B" w14:textId="77777777" w:rsidR="00597B11" w:rsidRDefault="00597B1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E43890">
      <w:rPr>
        <w:rFonts w:ascii="Arial" w:hAnsi="Arial" w:cs="Arial"/>
        <w:b/>
        <w:noProof/>
        <w:sz w:val="18"/>
        <w:szCs w:val="18"/>
      </w:rPr>
      <w:t>7</w:t>
    </w:r>
    <w:r>
      <w:rPr>
        <w:rFonts w:ascii="Arial" w:hAnsi="Arial" w:cs="Arial"/>
        <w:b/>
        <w:sz w:val="18"/>
        <w:szCs w:val="18"/>
      </w:rPr>
      <w:fldChar w:fldCharType="end"/>
    </w:r>
  </w:p>
  <w:p w14:paraId="5B411F67" w14:textId="6D6EEBF5" w:rsidR="00597B11" w:rsidRDefault="00597B1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2A0498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6C5E8A4E" w14:textId="77777777" w:rsidR="00597B11" w:rsidRDefault="00597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433C"/>
    <w:multiLevelType w:val="hybridMultilevel"/>
    <w:tmpl w:val="4816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85FF4"/>
    <w:multiLevelType w:val="hybridMultilevel"/>
    <w:tmpl w:val="C98C8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66C09"/>
    <w:multiLevelType w:val="hybridMultilevel"/>
    <w:tmpl w:val="EBA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D13"/>
    <w:multiLevelType w:val="hybridMultilevel"/>
    <w:tmpl w:val="C6D692BA"/>
    <w:lvl w:ilvl="0" w:tplc="BA2CC42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5" w15:restartNumberingAfterBreak="0">
    <w:nsid w:val="33DE16E5"/>
    <w:multiLevelType w:val="hybridMultilevel"/>
    <w:tmpl w:val="FFCE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70457"/>
    <w:multiLevelType w:val="hybridMultilevel"/>
    <w:tmpl w:val="4FBC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721C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EB694D"/>
    <w:multiLevelType w:val="hybridMultilevel"/>
    <w:tmpl w:val="1A5C8290"/>
    <w:lvl w:ilvl="0" w:tplc="2A183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175C4"/>
    <w:multiLevelType w:val="hybridMultilevel"/>
    <w:tmpl w:val="8DA6ABE6"/>
    <w:lvl w:ilvl="0" w:tplc="5B9C04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8952E5B"/>
    <w:multiLevelType w:val="hybridMultilevel"/>
    <w:tmpl w:val="FFB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A1BD5"/>
    <w:multiLevelType w:val="hybridMultilevel"/>
    <w:tmpl w:val="ABE2AC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7"/>
  </w:num>
  <w:num w:numId="14">
    <w:abstractNumId w:val="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1">
    <w15:presenceInfo w15:providerId="None" w15:userId="Ericsson user 1"/>
  </w15:person>
  <w15:person w15:author="Ericsson user 5">
    <w15:presenceInfo w15:providerId="None" w15:userId="Ericsson user 5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1B38"/>
    <w:rsid w:val="00005DBF"/>
    <w:rsid w:val="00007D8E"/>
    <w:rsid w:val="000128A6"/>
    <w:rsid w:val="00025A44"/>
    <w:rsid w:val="00025A6B"/>
    <w:rsid w:val="000326D4"/>
    <w:rsid w:val="00033397"/>
    <w:rsid w:val="00036936"/>
    <w:rsid w:val="00040095"/>
    <w:rsid w:val="00045BC8"/>
    <w:rsid w:val="00046765"/>
    <w:rsid w:val="000514BD"/>
    <w:rsid w:val="00051834"/>
    <w:rsid w:val="0005193C"/>
    <w:rsid w:val="00053B8C"/>
    <w:rsid w:val="00054A22"/>
    <w:rsid w:val="00062023"/>
    <w:rsid w:val="00062564"/>
    <w:rsid w:val="000655A6"/>
    <w:rsid w:val="00066882"/>
    <w:rsid w:val="00080512"/>
    <w:rsid w:val="00082A32"/>
    <w:rsid w:val="00084B01"/>
    <w:rsid w:val="0008512B"/>
    <w:rsid w:val="00085992"/>
    <w:rsid w:val="00091632"/>
    <w:rsid w:val="00097D2C"/>
    <w:rsid w:val="000A17A3"/>
    <w:rsid w:val="000A573F"/>
    <w:rsid w:val="000C0333"/>
    <w:rsid w:val="000C47C3"/>
    <w:rsid w:val="000C6383"/>
    <w:rsid w:val="000D1B63"/>
    <w:rsid w:val="000D34E0"/>
    <w:rsid w:val="000D3681"/>
    <w:rsid w:val="000D4572"/>
    <w:rsid w:val="000D58AB"/>
    <w:rsid w:val="000D5A6E"/>
    <w:rsid w:val="000D7329"/>
    <w:rsid w:val="000D7F40"/>
    <w:rsid w:val="000E0575"/>
    <w:rsid w:val="000E5C47"/>
    <w:rsid w:val="000F448F"/>
    <w:rsid w:val="000F753C"/>
    <w:rsid w:val="0010423A"/>
    <w:rsid w:val="00107FFA"/>
    <w:rsid w:val="00112D69"/>
    <w:rsid w:val="001208B8"/>
    <w:rsid w:val="00120F4E"/>
    <w:rsid w:val="00124856"/>
    <w:rsid w:val="001259F3"/>
    <w:rsid w:val="00126EC6"/>
    <w:rsid w:val="00127B32"/>
    <w:rsid w:val="001327E3"/>
    <w:rsid w:val="00133525"/>
    <w:rsid w:val="0015292F"/>
    <w:rsid w:val="00163D99"/>
    <w:rsid w:val="00164D8D"/>
    <w:rsid w:val="001677CC"/>
    <w:rsid w:val="00170F06"/>
    <w:rsid w:val="00174424"/>
    <w:rsid w:val="0017664F"/>
    <w:rsid w:val="00176E81"/>
    <w:rsid w:val="00186417"/>
    <w:rsid w:val="0019773C"/>
    <w:rsid w:val="001A1E83"/>
    <w:rsid w:val="001A4311"/>
    <w:rsid w:val="001A4C42"/>
    <w:rsid w:val="001A7420"/>
    <w:rsid w:val="001A7F3E"/>
    <w:rsid w:val="001B3E95"/>
    <w:rsid w:val="001B6637"/>
    <w:rsid w:val="001C21C3"/>
    <w:rsid w:val="001C539D"/>
    <w:rsid w:val="001C6E08"/>
    <w:rsid w:val="001D02C2"/>
    <w:rsid w:val="001D0EDA"/>
    <w:rsid w:val="001D3B2A"/>
    <w:rsid w:val="001D3CF1"/>
    <w:rsid w:val="001D46FA"/>
    <w:rsid w:val="001E3719"/>
    <w:rsid w:val="001E54A5"/>
    <w:rsid w:val="001F025D"/>
    <w:rsid w:val="001F0C1D"/>
    <w:rsid w:val="001F1132"/>
    <w:rsid w:val="001F168B"/>
    <w:rsid w:val="001F3136"/>
    <w:rsid w:val="001F31D2"/>
    <w:rsid w:val="001F3235"/>
    <w:rsid w:val="001F3860"/>
    <w:rsid w:val="001F4776"/>
    <w:rsid w:val="001F537A"/>
    <w:rsid w:val="00202022"/>
    <w:rsid w:val="00202A98"/>
    <w:rsid w:val="00205489"/>
    <w:rsid w:val="00205D61"/>
    <w:rsid w:val="002110FF"/>
    <w:rsid w:val="002151C5"/>
    <w:rsid w:val="0022291E"/>
    <w:rsid w:val="002301B6"/>
    <w:rsid w:val="002335FE"/>
    <w:rsid w:val="00233E9F"/>
    <w:rsid w:val="002341A8"/>
    <w:rsid w:val="00234763"/>
    <w:rsid w:val="002347A2"/>
    <w:rsid w:val="00240516"/>
    <w:rsid w:val="00243E6F"/>
    <w:rsid w:val="002446ED"/>
    <w:rsid w:val="0024554D"/>
    <w:rsid w:val="00250267"/>
    <w:rsid w:val="002519D1"/>
    <w:rsid w:val="00260663"/>
    <w:rsid w:val="00262004"/>
    <w:rsid w:val="002649A0"/>
    <w:rsid w:val="002675F0"/>
    <w:rsid w:val="002754FF"/>
    <w:rsid w:val="0027567E"/>
    <w:rsid w:val="0028195B"/>
    <w:rsid w:val="00285A20"/>
    <w:rsid w:val="00293CDB"/>
    <w:rsid w:val="0029667B"/>
    <w:rsid w:val="00297B07"/>
    <w:rsid w:val="002A0355"/>
    <w:rsid w:val="002A0498"/>
    <w:rsid w:val="002A0E1C"/>
    <w:rsid w:val="002A457E"/>
    <w:rsid w:val="002A595F"/>
    <w:rsid w:val="002B0446"/>
    <w:rsid w:val="002B09E5"/>
    <w:rsid w:val="002B1256"/>
    <w:rsid w:val="002B1BF9"/>
    <w:rsid w:val="002B20F7"/>
    <w:rsid w:val="002B247A"/>
    <w:rsid w:val="002B6339"/>
    <w:rsid w:val="002D23E0"/>
    <w:rsid w:val="002D3A0D"/>
    <w:rsid w:val="002D6CFC"/>
    <w:rsid w:val="002E00EE"/>
    <w:rsid w:val="002E020C"/>
    <w:rsid w:val="002E1E7C"/>
    <w:rsid w:val="002E4DD6"/>
    <w:rsid w:val="002F1649"/>
    <w:rsid w:val="0030160F"/>
    <w:rsid w:val="0030539F"/>
    <w:rsid w:val="003172DC"/>
    <w:rsid w:val="00323E64"/>
    <w:rsid w:val="00333145"/>
    <w:rsid w:val="00333B8F"/>
    <w:rsid w:val="00336AAF"/>
    <w:rsid w:val="00340CD6"/>
    <w:rsid w:val="00346122"/>
    <w:rsid w:val="00351D4B"/>
    <w:rsid w:val="0035462D"/>
    <w:rsid w:val="00362AFE"/>
    <w:rsid w:val="003640AE"/>
    <w:rsid w:val="00364DB4"/>
    <w:rsid w:val="00366574"/>
    <w:rsid w:val="0037248C"/>
    <w:rsid w:val="003765B8"/>
    <w:rsid w:val="00382133"/>
    <w:rsid w:val="0038260D"/>
    <w:rsid w:val="0038337D"/>
    <w:rsid w:val="00386E1B"/>
    <w:rsid w:val="00391501"/>
    <w:rsid w:val="0039395E"/>
    <w:rsid w:val="0039583A"/>
    <w:rsid w:val="003A1CB0"/>
    <w:rsid w:val="003A1FAD"/>
    <w:rsid w:val="003B1012"/>
    <w:rsid w:val="003B4C66"/>
    <w:rsid w:val="003C3971"/>
    <w:rsid w:val="003D13C2"/>
    <w:rsid w:val="003D225F"/>
    <w:rsid w:val="003D4285"/>
    <w:rsid w:val="003D5E4B"/>
    <w:rsid w:val="003E7B49"/>
    <w:rsid w:val="003F1028"/>
    <w:rsid w:val="003F5112"/>
    <w:rsid w:val="003F573B"/>
    <w:rsid w:val="003F7977"/>
    <w:rsid w:val="00404C69"/>
    <w:rsid w:val="00415DA3"/>
    <w:rsid w:val="004220F3"/>
    <w:rsid w:val="00422783"/>
    <w:rsid w:val="00423334"/>
    <w:rsid w:val="00426155"/>
    <w:rsid w:val="004264CC"/>
    <w:rsid w:val="0043315D"/>
    <w:rsid w:val="00433EE5"/>
    <w:rsid w:val="004345EC"/>
    <w:rsid w:val="00436BEE"/>
    <w:rsid w:val="00447772"/>
    <w:rsid w:val="00451F1C"/>
    <w:rsid w:val="00453D14"/>
    <w:rsid w:val="00461C9D"/>
    <w:rsid w:val="00465515"/>
    <w:rsid w:val="00466D96"/>
    <w:rsid w:val="004675EF"/>
    <w:rsid w:val="00473D8D"/>
    <w:rsid w:val="0047498A"/>
    <w:rsid w:val="0048010C"/>
    <w:rsid w:val="00483FB8"/>
    <w:rsid w:val="00492BA1"/>
    <w:rsid w:val="00494D66"/>
    <w:rsid w:val="004C3B4C"/>
    <w:rsid w:val="004D3578"/>
    <w:rsid w:val="004D4C9A"/>
    <w:rsid w:val="004E0C61"/>
    <w:rsid w:val="004E1BF3"/>
    <w:rsid w:val="004E213A"/>
    <w:rsid w:val="004E3780"/>
    <w:rsid w:val="004E691D"/>
    <w:rsid w:val="004F0988"/>
    <w:rsid w:val="004F1BA5"/>
    <w:rsid w:val="004F3340"/>
    <w:rsid w:val="004F5A34"/>
    <w:rsid w:val="004F6EF2"/>
    <w:rsid w:val="004F79AA"/>
    <w:rsid w:val="00521FDB"/>
    <w:rsid w:val="005255C0"/>
    <w:rsid w:val="0053388B"/>
    <w:rsid w:val="00535773"/>
    <w:rsid w:val="00540331"/>
    <w:rsid w:val="005432CD"/>
    <w:rsid w:val="00543E6C"/>
    <w:rsid w:val="00550494"/>
    <w:rsid w:val="00555C09"/>
    <w:rsid w:val="00557C39"/>
    <w:rsid w:val="0056039A"/>
    <w:rsid w:val="0056453B"/>
    <w:rsid w:val="00565087"/>
    <w:rsid w:val="00567DAD"/>
    <w:rsid w:val="00571148"/>
    <w:rsid w:val="00573B0F"/>
    <w:rsid w:val="00574AB5"/>
    <w:rsid w:val="00585231"/>
    <w:rsid w:val="00585A47"/>
    <w:rsid w:val="00591574"/>
    <w:rsid w:val="00594CE5"/>
    <w:rsid w:val="00597B11"/>
    <w:rsid w:val="005A0424"/>
    <w:rsid w:val="005A16E4"/>
    <w:rsid w:val="005A7C9B"/>
    <w:rsid w:val="005B15D8"/>
    <w:rsid w:val="005B5E62"/>
    <w:rsid w:val="005B735F"/>
    <w:rsid w:val="005C2551"/>
    <w:rsid w:val="005D2E01"/>
    <w:rsid w:val="005D7526"/>
    <w:rsid w:val="005E4BB2"/>
    <w:rsid w:val="005E5D20"/>
    <w:rsid w:val="005E781D"/>
    <w:rsid w:val="005F00C6"/>
    <w:rsid w:val="005F3AB7"/>
    <w:rsid w:val="005F5D83"/>
    <w:rsid w:val="00602AEA"/>
    <w:rsid w:val="00603007"/>
    <w:rsid w:val="006033EA"/>
    <w:rsid w:val="00605EAD"/>
    <w:rsid w:val="00606B58"/>
    <w:rsid w:val="00614FDF"/>
    <w:rsid w:val="006165C8"/>
    <w:rsid w:val="00627A7F"/>
    <w:rsid w:val="00633A79"/>
    <w:rsid w:val="0063420F"/>
    <w:rsid w:val="00634A47"/>
    <w:rsid w:val="006353FF"/>
    <w:rsid w:val="0063543D"/>
    <w:rsid w:val="00644C94"/>
    <w:rsid w:val="00647114"/>
    <w:rsid w:val="006471F9"/>
    <w:rsid w:val="00650473"/>
    <w:rsid w:val="00651318"/>
    <w:rsid w:val="0065174F"/>
    <w:rsid w:val="0065646B"/>
    <w:rsid w:val="00657C99"/>
    <w:rsid w:val="00661BFB"/>
    <w:rsid w:val="00661DF5"/>
    <w:rsid w:val="0066397F"/>
    <w:rsid w:val="00664294"/>
    <w:rsid w:val="00664A28"/>
    <w:rsid w:val="006663AD"/>
    <w:rsid w:val="0067383E"/>
    <w:rsid w:val="00681414"/>
    <w:rsid w:val="006814AE"/>
    <w:rsid w:val="006827FC"/>
    <w:rsid w:val="00684600"/>
    <w:rsid w:val="0068470B"/>
    <w:rsid w:val="006858BF"/>
    <w:rsid w:val="00687CD3"/>
    <w:rsid w:val="006A323F"/>
    <w:rsid w:val="006A32F3"/>
    <w:rsid w:val="006B1595"/>
    <w:rsid w:val="006B30D0"/>
    <w:rsid w:val="006B3EBD"/>
    <w:rsid w:val="006C3D95"/>
    <w:rsid w:val="006C6F47"/>
    <w:rsid w:val="006D12F6"/>
    <w:rsid w:val="006D6FEB"/>
    <w:rsid w:val="006E5C86"/>
    <w:rsid w:val="006F6BAA"/>
    <w:rsid w:val="00701116"/>
    <w:rsid w:val="00711CDF"/>
    <w:rsid w:val="00713C44"/>
    <w:rsid w:val="00716611"/>
    <w:rsid w:val="00722E09"/>
    <w:rsid w:val="00723236"/>
    <w:rsid w:val="0072591D"/>
    <w:rsid w:val="00726D8B"/>
    <w:rsid w:val="00727214"/>
    <w:rsid w:val="0073369D"/>
    <w:rsid w:val="00733E22"/>
    <w:rsid w:val="007344F3"/>
    <w:rsid w:val="00734A5B"/>
    <w:rsid w:val="007373F4"/>
    <w:rsid w:val="007378E0"/>
    <w:rsid w:val="0074026F"/>
    <w:rsid w:val="007429F6"/>
    <w:rsid w:val="00744E76"/>
    <w:rsid w:val="00754797"/>
    <w:rsid w:val="007615CA"/>
    <w:rsid w:val="00761DB3"/>
    <w:rsid w:val="007642C7"/>
    <w:rsid w:val="00767BE5"/>
    <w:rsid w:val="00774DA4"/>
    <w:rsid w:val="0077567D"/>
    <w:rsid w:val="00776A32"/>
    <w:rsid w:val="00781F0F"/>
    <w:rsid w:val="0079069A"/>
    <w:rsid w:val="00791062"/>
    <w:rsid w:val="007919AE"/>
    <w:rsid w:val="007A6DE5"/>
    <w:rsid w:val="007A7E2B"/>
    <w:rsid w:val="007B32EA"/>
    <w:rsid w:val="007B3EB0"/>
    <w:rsid w:val="007B600E"/>
    <w:rsid w:val="007B68BE"/>
    <w:rsid w:val="007B7A24"/>
    <w:rsid w:val="007C2022"/>
    <w:rsid w:val="007C48DB"/>
    <w:rsid w:val="007C6183"/>
    <w:rsid w:val="007D4D8D"/>
    <w:rsid w:val="007E439D"/>
    <w:rsid w:val="007F0F4A"/>
    <w:rsid w:val="007F5412"/>
    <w:rsid w:val="007F55F3"/>
    <w:rsid w:val="007F6000"/>
    <w:rsid w:val="00801E7B"/>
    <w:rsid w:val="00802899"/>
    <w:rsid w:val="008028A4"/>
    <w:rsid w:val="008046FB"/>
    <w:rsid w:val="00830747"/>
    <w:rsid w:val="008331E0"/>
    <w:rsid w:val="0083401B"/>
    <w:rsid w:val="008351C6"/>
    <w:rsid w:val="00843D60"/>
    <w:rsid w:val="00844018"/>
    <w:rsid w:val="00845217"/>
    <w:rsid w:val="00846E11"/>
    <w:rsid w:val="00855546"/>
    <w:rsid w:val="00860BB6"/>
    <w:rsid w:val="00860F53"/>
    <w:rsid w:val="008638BA"/>
    <w:rsid w:val="00863C0D"/>
    <w:rsid w:val="00872E03"/>
    <w:rsid w:val="008764CC"/>
    <w:rsid w:val="008768CA"/>
    <w:rsid w:val="008775AB"/>
    <w:rsid w:val="008801EB"/>
    <w:rsid w:val="008838F5"/>
    <w:rsid w:val="008B4236"/>
    <w:rsid w:val="008B60CA"/>
    <w:rsid w:val="008B746E"/>
    <w:rsid w:val="008C112F"/>
    <w:rsid w:val="008C272E"/>
    <w:rsid w:val="008C384C"/>
    <w:rsid w:val="008C5642"/>
    <w:rsid w:val="008D1C0B"/>
    <w:rsid w:val="008D360D"/>
    <w:rsid w:val="008D6DD3"/>
    <w:rsid w:val="008D7DED"/>
    <w:rsid w:val="008E5F1F"/>
    <w:rsid w:val="008E70D6"/>
    <w:rsid w:val="008E71A8"/>
    <w:rsid w:val="008F5D04"/>
    <w:rsid w:val="00901BE3"/>
    <w:rsid w:val="0090271F"/>
    <w:rsid w:val="00902E23"/>
    <w:rsid w:val="0091132B"/>
    <w:rsid w:val="009114D7"/>
    <w:rsid w:val="00911B62"/>
    <w:rsid w:val="0091348E"/>
    <w:rsid w:val="00915EF7"/>
    <w:rsid w:val="0091606A"/>
    <w:rsid w:val="00917CCB"/>
    <w:rsid w:val="00925DA1"/>
    <w:rsid w:val="00937F2F"/>
    <w:rsid w:val="009404AE"/>
    <w:rsid w:val="00942135"/>
    <w:rsid w:val="00942EC2"/>
    <w:rsid w:val="00950189"/>
    <w:rsid w:val="00950B10"/>
    <w:rsid w:val="00950BF3"/>
    <w:rsid w:val="0095470C"/>
    <w:rsid w:val="00955DD0"/>
    <w:rsid w:val="00964C84"/>
    <w:rsid w:val="0097284A"/>
    <w:rsid w:val="00976307"/>
    <w:rsid w:val="009777FD"/>
    <w:rsid w:val="0098407A"/>
    <w:rsid w:val="009A1158"/>
    <w:rsid w:val="009A4B48"/>
    <w:rsid w:val="009A4C31"/>
    <w:rsid w:val="009A4F51"/>
    <w:rsid w:val="009A61E3"/>
    <w:rsid w:val="009A6374"/>
    <w:rsid w:val="009B32FB"/>
    <w:rsid w:val="009B4556"/>
    <w:rsid w:val="009C0C64"/>
    <w:rsid w:val="009C0DE1"/>
    <w:rsid w:val="009C2670"/>
    <w:rsid w:val="009C51B9"/>
    <w:rsid w:val="009C746E"/>
    <w:rsid w:val="009D0151"/>
    <w:rsid w:val="009D4FDC"/>
    <w:rsid w:val="009D55A8"/>
    <w:rsid w:val="009E03AB"/>
    <w:rsid w:val="009F0D09"/>
    <w:rsid w:val="009F37B7"/>
    <w:rsid w:val="00A00C15"/>
    <w:rsid w:val="00A00FD9"/>
    <w:rsid w:val="00A045CE"/>
    <w:rsid w:val="00A10F02"/>
    <w:rsid w:val="00A164B4"/>
    <w:rsid w:val="00A16E73"/>
    <w:rsid w:val="00A1754A"/>
    <w:rsid w:val="00A232AE"/>
    <w:rsid w:val="00A26956"/>
    <w:rsid w:val="00A2727B"/>
    <w:rsid w:val="00A27486"/>
    <w:rsid w:val="00A3585A"/>
    <w:rsid w:val="00A35892"/>
    <w:rsid w:val="00A412C9"/>
    <w:rsid w:val="00A416D9"/>
    <w:rsid w:val="00A53724"/>
    <w:rsid w:val="00A55D54"/>
    <w:rsid w:val="00A56066"/>
    <w:rsid w:val="00A6041D"/>
    <w:rsid w:val="00A63AF9"/>
    <w:rsid w:val="00A64854"/>
    <w:rsid w:val="00A73129"/>
    <w:rsid w:val="00A81E6A"/>
    <w:rsid w:val="00A82346"/>
    <w:rsid w:val="00A87437"/>
    <w:rsid w:val="00A92BA1"/>
    <w:rsid w:val="00AA188A"/>
    <w:rsid w:val="00AA1D32"/>
    <w:rsid w:val="00AA3161"/>
    <w:rsid w:val="00AA6485"/>
    <w:rsid w:val="00AB09C1"/>
    <w:rsid w:val="00AB40A5"/>
    <w:rsid w:val="00AB7CE7"/>
    <w:rsid w:val="00AC5360"/>
    <w:rsid w:val="00AC560C"/>
    <w:rsid w:val="00AC6BC6"/>
    <w:rsid w:val="00AD3440"/>
    <w:rsid w:val="00AD4760"/>
    <w:rsid w:val="00AE333E"/>
    <w:rsid w:val="00AE5E26"/>
    <w:rsid w:val="00AE65E2"/>
    <w:rsid w:val="00AF67C8"/>
    <w:rsid w:val="00B07E56"/>
    <w:rsid w:val="00B15449"/>
    <w:rsid w:val="00B209A5"/>
    <w:rsid w:val="00B256B8"/>
    <w:rsid w:val="00B41099"/>
    <w:rsid w:val="00B417C5"/>
    <w:rsid w:val="00B43F1B"/>
    <w:rsid w:val="00B50F36"/>
    <w:rsid w:val="00B5274F"/>
    <w:rsid w:val="00B52A97"/>
    <w:rsid w:val="00B55C3F"/>
    <w:rsid w:val="00B64B04"/>
    <w:rsid w:val="00B715FB"/>
    <w:rsid w:val="00B716A1"/>
    <w:rsid w:val="00B805CD"/>
    <w:rsid w:val="00B93086"/>
    <w:rsid w:val="00BA19ED"/>
    <w:rsid w:val="00BA4B8D"/>
    <w:rsid w:val="00BB6CA7"/>
    <w:rsid w:val="00BC0F7D"/>
    <w:rsid w:val="00BC3865"/>
    <w:rsid w:val="00BD4F85"/>
    <w:rsid w:val="00BD71B0"/>
    <w:rsid w:val="00BD7D31"/>
    <w:rsid w:val="00BE3255"/>
    <w:rsid w:val="00BE4C59"/>
    <w:rsid w:val="00BF0A2D"/>
    <w:rsid w:val="00BF128E"/>
    <w:rsid w:val="00BF42DC"/>
    <w:rsid w:val="00C074DD"/>
    <w:rsid w:val="00C14021"/>
    <w:rsid w:val="00C1496A"/>
    <w:rsid w:val="00C22BEA"/>
    <w:rsid w:val="00C272E6"/>
    <w:rsid w:val="00C31C2D"/>
    <w:rsid w:val="00C32446"/>
    <w:rsid w:val="00C33079"/>
    <w:rsid w:val="00C335C6"/>
    <w:rsid w:val="00C45231"/>
    <w:rsid w:val="00C56881"/>
    <w:rsid w:val="00C65C01"/>
    <w:rsid w:val="00C72833"/>
    <w:rsid w:val="00C73417"/>
    <w:rsid w:val="00C767AA"/>
    <w:rsid w:val="00C80F1D"/>
    <w:rsid w:val="00C81C6B"/>
    <w:rsid w:val="00C91CB2"/>
    <w:rsid w:val="00C93F40"/>
    <w:rsid w:val="00C9503A"/>
    <w:rsid w:val="00C962CC"/>
    <w:rsid w:val="00C96F2E"/>
    <w:rsid w:val="00CA0BD2"/>
    <w:rsid w:val="00CA392F"/>
    <w:rsid w:val="00CA3D0C"/>
    <w:rsid w:val="00CB44D1"/>
    <w:rsid w:val="00CC0771"/>
    <w:rsid w:val="00CC15B7"/>
    <w:rsid w:val="00CC3352"/>
    <w:rsid w:val="00CC4394"/>
    <w:rsid w:val="00CD1424"/>
    <w:rsid w:val="00CD1AEF"/>
    <w:rsid w:val="00CD6626"/>
    <w:rsid w:val="00CE0754"/>
    <w:rsid w:val="00CF3120"/>
    <w:rsid w:val="00CF7A2E"/>
    <w:rsid w:val="00D01E6C"/>
    <w:rsid w:val="00D06D68"/>
    <w:rsid w:val="00D1520F"/>
    <w:rsid w:val="00D33A8A"/>
    <w:rsid w:val="00D3537C"/>
    <w:rsid w:val="00D35823"/>
    <w:rsid w:val="00D4653D"/>
    <w:rsid w:val="00D50647"/>
    <w:rsid w:val="00D5763B"/>
    <w:rsid w:val="00D57972"/>
    <w:rsid w:val="00D62758"/>
    <w:rsid w:val="00D66EE3"/>
    <w:rsid w:val="00D675A9"/>
    <w:rsid w:val="00D7216C"/>
    <w:rsid w:val="00D738D6"/>
    <w:rsid w:val="00D755EB"/>
    <w:rsid w:val="00D76048"/>
    <w:rsid w:val="00D8129F"/>
    <w:rsid w:val="00D85307"/>
    <w:rsid w:val="00D87D79"/>
    <w:rsid w:val="00D87E00"/>
    <w:rsid w:val="00D9134D"/>
    <w:rsid w:val="00DA0B83"/>
    <w:rsid w:val="00DA1063"/>
    <w:rsid w:val="00DA2767"/>
    <w:rsid w:val="00DA385E"/>
    <w:rsid w:val="00DA5BE2"/>
    <w:rsid w:val="00DA77C3"/>
    <w:rsid w:val="00DA7800"/>
    <w:rsid w:val="00DA7A03"/>
    <w:rsid w:val="00DB1818"/>
    <w:rsid w:val="00DC22AB"/>
    <w:rsid w:val="00DC309B"/>
    <w:rsid w:val="00DC4DA2"/>
    <w:rsid w:val="00DC5807"/>
    <w:rsid w:val="00DD43FB"/>
    <w:rsid w:val="00DD495D"/>
    <w:rsid w:val="00DD4C17"/>
    <w:rsid w:val="00DD5022"/>
    <w:rsid w:val="00DD74A5"/>
    <w:rsid w:val="00DE1A74"/>
    <w:rsid w:val="00DF1101"/>
    <w:rsid w:val="00DF2B1F"/>
    <w:rsid w:val="00DF62CD"/>
    <w:rsid w:val="00E00D9A"/>
    <w:rsid w:val="00E06EBC"/>
    <w:rsid w:val="00E07172"/>
    <w:rsid w:val="00E076C8"/>
    <w:rsid w:val="00E0788C"/>
    <w:rsid w:val="00E13529"/>
    <w:rsid w:val="00E16509"/>
    <w:rsid w:val="00E17C95"/>
    <w:rsid w:val="00E22924"/>
    <w:rsid w:val="00E23541"/>
    <w:rsid w:val="00E250B1"/>
    <w:rsid w:val="00E27FA3"/>
    <w:rsid w:val="00E35573"/>
    <w:rsid w:val="00E432FC"/>
    <w:rsid w:val="00E43890"/>
    <w:rsid w:val="00E44582"/>
    <w:rsid w:val="00E6029D"/>
    <w:rsid w:val="00E61AD7"/>
    <w:rsid w:val="00E6453A"/>
    <w:rsid w:val="00E64701"/>
    <w:rsid w:val="00E665C7"/>
    <w:rsid w:val="00E7297F"/>
    <w:rsid w:val="00E74754"/>
    <w:rsid w:val="00E76825"/>
    <w:rsid w:val="00E77645"/>
    <w:rsid w:val="00E804CF"/>
    <w:rsid w:val="00E829C4"/>
    <w:rsid w:val="00E93E01"/>
    <w:rsid w:val="00E94AF8"/>
    <w:rsid w:val="00EA15B0"/>
    <w:rsid w:val="00EA572F"/>
    <w:rsid w:val="00EA5EA7"/>
    <w:rsid w:val="00EA6541"/>
    <w:rsid w:val="00EA6E1B"/>
    <w:rsid w:val="00EB3F00"/>
    <w:rsid w:val="00EB6601"/>
    <w:rsid w:val="00EC4A25"/>
    <w:rsid w:val="00EC5558"/>
    <w:rsid w:val="00EE6D2E"/>
    <w:rsid w:val="00EF1601"/>
    <w:rsid w:val="00EF558D"/>
    <w:rsid w:val="00F025A2"/>
    <w:rsid w:val="00F04712"/>
    <w:rsid w:val="00F06A0D"/>
    <w:rsid w:val="00F06CA3"/>
    <w:rsid w:val="00F113FE"/>
    <w:rsid w:val="00F13360"/>
    <w:rsid w:val="00F22285"/>
    <w:rsid w:val="00F22EC7"/>
    <w:rsid w:val="00F26332"/>
    <w:rsid w:val="00F31E72"/>
    <w:rsid w:val="00F325C8"/>
    <w:rsid w:val="00F65292"/>
    <w:rsid w:val="00F653B8"/>
    <w:rsid w:val="00F878D7"/>
    <w:rsid w:val="00F9008D"/>
    <w:rsid w:val="00F93366"/>
    <w:rsid w:val="00FA0987"/>
    <w:rsid w:val="00FA1266"/>
    <w:rsid w:val="00FA21AE"/>
    <w:rsid w:val="00FA779A"/>
    <w:rsid w:val="00FA77AF"/>
    <w:rsid w:val="00FA7D24"/>
    <w:rsid w:val="00FB224F"/>
    <w:rsid w:val="00FB2C7D"/>
    <w:rsid w:val="00FB2CE3"/>
    <w:rsid w:val="00FB6294"/>
    <w:rsid w:val="00FC104F"/>
    <w:rsid w:val="00FC1192"/>
    <w:rsid w:val="00FC19BF"/>
    <w:rsid w:val="00FC5564"/>
    <w:rsid w:val="00FD39C1"/>
    <w:rsid w:val="00FD3BB2"/>
    <w:rsid w:val="00FD779B"/>
    <w:rsid w:val="00FE0572"/>
    <w:rsid w:val="00FE60A8"/>
    <w:rsid w:val="00FF1A32"/>
    <w:rsid w:val="00FF1FE3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5EA3D00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pPr>
      <w:ind w:left="1418" w:hanging="1418"/>
    </w:pPr>
  </w:style>
  <w:style w:type="paragraph" w:styleId="TOC8">
    <w:name w:val="toc 8"/>
    <w:basedOn w:val="TOC1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,header odd1,header odd2,header odd3,header odd4,header odd5,header od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pPr>
      <w:ind w:left="1701" w:hanging="1701"/>
    </w:pPr>
  </w:style>
  <w:style w:type="paragraph" w:styleId="TOC4">
    <w:name w:val="toc 4"/>
    <w:basedOn w:val="TOC3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B1Char">
    <w:name w:val="B1 Char"/>
    <w:link w:val="B1"/>
    <w:qFormat/>
    <w:rsid w:val="002341A8"/>
    <w:rPr>
      <w:lang w:eastAsia="en-US"/>
    </w:rPr>
  </w:style>
  <w:style w:type="character" w:customStyle="1" w:styleId="Heading3Char">
    <w:name w:val="Heading 3 Char"/>
    <w:aliases w:val="h3 Char"/>
    <w:link w:val="Heading3"/>
    <w:rsid w:val="00DD43FB"/>
    <w:rPr>
      <w:rFonts w:ascii="Arial" w:hAnsi="Arial"/>
      <w:sz w:val="28"/>
      <w:lang w:eastAsia="en-US"/>
    </w:rPr>
  </w:style>
  <w:style w:type="paragraph" w:styleId="Revision">
    <w:name w:val="Revision"/>
    <w:hidden/>
    <w:uiPriority w:val="99"/>
    <w:semiHidden/>
    <w:rsid w:val="00E804CF"/>
    <w:rPr>
      <w:lang w:eastAsia="en-US"/>
    </w:rPr>
  </w:style>
  <w:style w:type="character" w:customStyle="1" w:styleId="B2Char">
    <w:name w:val="B2 Char"/>
    <w:link w:val="B2"/>
    <w:rsid w:val="006663AD"/>
    <w:rPr>
      <w:lang w:eastAsia="en-US"/>
    </w:rPr>
  </w:style>
  <w:style w:type="paragraph" w:styleId="List">
    <w:name w:val="List"/>
    <w:basedOn w:val="Normal"/>
    <w:rsid w:val="00CC4394"/>
    <w:pPr>
      <w:ind w:left="568" w:hanging="284"/>
    </w:pPr>
    <w:rPr>
      <w:rFonts w:eastAsia="SimSun"/>
    </w:rPr>
  </w:style>
  <w:style w:type="paragraph" w:customStyle="1" w:styleId="code">
    <w:name w:val="code"/>
    <w:basedOn w:val="Normal"/>
    <w:rsid w:val="0059157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TFChar">
    <w:name w:val="TF Char"/>
    <w:link w:val="TF"/>
    <w:rsid w:val="00A87437"/>
    <w:rPr>
      <w:rFonts w:ascii="Arial" w:hAnsi="Arial"/>
      <w:b/>
      <w:lang w:eastAsia="en-US"/>
    </w:rPr>
  </w:style>
  <w:style w:type="character" w:customStyle="1" w:styleId="NOChar">
    <w:name w:val="NO Char"/>
    <w:link w:val="NO"/>
    <w:rsid w:val="00A87437"/>
    <w:rPr>
      <w:lang w:eastAsia="en-US"/>
    </w:rPr>
  </w:style>
  <w:style w:type="paragraph" w:styleId="Caption">
    <w:name w:val="caption"/>
    <w:basedOn w:val="Normal"/>
    <w:next w:val="Normal"/>
    <w:unhideWhenUsed/>
    <w:qFormat/>
    <w:rsid w:val="007378E0"/>
    <w:rPr>
      <w:rFonts w:ascii="DengXian Light" w:eastAsia="SimHei" w:hAnsi="DengXian Light"/>
    </w:rPr>
  </w:style>
  <w:style w:type="paragraph" w:styleId="Index2">
    <w:name w:val="index 2"/>
    <w:basedOn w:val="Index1"/>
    <w:rsid w:val="00761DB3"/>
    <w:pPr>
      <w:ind w:left="284"/>
    </w:pPr>
  </w:style>
  <w:style w:type="paragraph" w:styleId="Index1">
    <w:name w:val="index 1"/>
    <w:basedOn w:val="Normal"/>
    <w:rsid w:val="00761DB3"/>
    <w:pPr>
      <w:keepLines/>
      <w:spacing w:after="0"/>
    </w:pPr>
    <w:rPr>
      <w:rFonts w:eastAsia="SimSun"/>
    </w:rPr>
  </w:style>
  <w:style w:type="paragraph" w:styleId="ListNumber2">
    <w:name w:val="List Number 2"/>
    <w:basedOn w:val="ListNumber"/>
    <w:rsid w:val="00761DB3"/>
    <w:pPr>
      <w:ind w:left="851"/>
    </w:pPr>
  </w:style>
  <w:style w:type="paragraph" w:styleId="ListNumber">
    <w:name w:val="List Number"/>
    <w:basedOn w:val="List"/>
    <w:rsid w:val="00761DB3"/>
  </w:style>
  <w:style w:type="character" w:styleId="FootnoteReference">
    <w:name w:val="footnote reference"/>
    <w:rsid w:val="00761DB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761DB3"/>
    <w:pPr>
      <w:keepLines/>
      <w:spacing w:after="0"/>
      <w:ind w:left="454" w:hanging="454"/>
    </w:pPr>
    <w:rPr>
      <w:rFonts w:eastAsia="SimSun"/>
      <w:sz w:val="16"/>
    </w:rPr>
  </w:style>
  <w:style w:type="character" w:customStyle="1" w:styleId="FootnoteTextChar">
    <w:name w:val="Footnote Text Char"/>
    <w:basedOn w:val="DefaultParagraphFont"/>
    <w:link w:val="FootnoteText"/>
    <w:rsid w:val="00761DB3"/>
    <w:rPr>
      <w:rFonts w:eastAsia="SimSun"/>
      <w:sz w:val="16"/>
      <w:lang w:eastAsia="en-US"/>
    </w:rPr>
  </w:style>
  <w:style w:type="paragraph" w:styleId="ListBullet2">
    <w:name w:val="List Bullet 2"/>
    <w:basedOn w:val="ListBullet"/>
    <w:rsid w:val="00761DB3"/>
    <w:pPr>
      <w:ind w:left="851"/>
    </w:pPr>
  </w:style>
  <w:style w:type="paragraph" w:styleId="ListBullet">
    <w:name w:val="List Bullet"/>
    <w:basedOn w:val="List"/>
    <w:rsid w:val="00761DB3"/>
  </w:style>
  <w:style w:type="paragraph" w:styleId="ListBullet3">
    <w:name w:val="List Bullet 3"/>
    <w:basedOn w:val="ListBullet2"/>
    <w:rsid w:val="00761DB3"/>
    <w:pPr>
      <w:ind w:left="1135"/>
    </w:pPr>
  </w:style>
  <w:style w:type="paragraph" w:styleId="List2">
    <w:name w:val="List 2"/>
    <w:basedOn w:val="List"/>
    <w:rsid w:val="00761DB3"/>
    <w:pPr>
      <w:ind w:left="851"/>
    </w:pPr>
  </w:style>
  <w:style w:type="paragraph" w:styleId="List3">
    <w:name w:val="List 3"/>
    <w:basedOn w:val="List2"/>
    <w:rsid w:val="00761DB3"/>
    <w:pPr>
      <w:ind w:left="1135"/>
    </w:pPr>
  </w:style>
  <w:style w:type="paragraph" w:styleId="List4">
    <w:name w:val="List 4"/>
    <w:basedOn w:val="List3"/>
    <w:rsid w:val="00761DB3"/>
    <w:pPr>
      <w:ind w:left="1418"/>
    </w:pPr>
  </w:style>
  <w:style w:type="paragraph" w:styleId="List5">
    <w:name w:val="List 5"/>
    <w:basedOn w:val="List4"/>
    <w:rsid w:val="00761DB3"/>
    <w:pPr>
      <w:ind w:left="1702"/>
    </w:pPr>
  </w:style>
  <w:style w:type="paragraph" w:styleId="ListBullet4">
    <w:name w:val="List Bullet 4"/>
    <w:basedOn w:val="ListBullet3"/>
    <w:rsid w:val="00761DB3"/>
    <w:pPr>
      <w:ind w:left="1418"/>
    </w:pPr>
  </w:style>
  <w:style w:type="paragraph" w:styleId="ListBullet5">
    <w:name w:val="List Bullet 5"/>
    <w:basedOn w:val="ListBullet4"/>
    <w:rsid w:val="00761DB3"/>
    <w:pPr>
      <w:ind w:left="1702"/>
    </w:pPr>
  </w:style>
  <w:style w:type="paragraph" w:customStyle="1" w:styleId="CRCoverPage">
    <w:name w:val="CR Cover Page"/>
    <w:rsid w:val="00761DB3"/>
    <w:pPr>
      <w:spacing w:after="120"/>
    </w:pPr>
    <w:rPr>
      <w:rFonts w:ascii="Arial" w:eastAsia="SimSun" w:hAnsi="Arial"/>
      <w:lang w:eastAsia="en-US"/>
    </w:rPr>
  </w:style>
  <w:style w:type="paragraph" w:customStyle="1" w:styleId="tdoc-header">
    <w:name w:val="tdoc-header"/>
    <w:rsid w:val="00761DB3"/>
    <w:rPr>
      <w:rFonts w:ascii="Arial" w:eastAsia="SimSun" w:hAnsi="Arial"/>
      <w:noProof/>
      <w:sz w:val="24"/>
      <w:lang w:eastAsia="en-US"/>
    </w:rPr>
  </w:style>
  <w:style w:type="character" w:styleId="CommentReference">
    <w:name w:val="annotation reference"/>
    <w:rsid w:val="00761DB3"/>
    <w:rPr>
      <w:sz w:val="16"/>
    </w:rPr>
  </w:style>
  <w:style w:type="paragraph" w:styleId="CommentText">
    <w:name w:val="annotation text"/>
    <w:basedOn w:val="Normal"/>
    <w:link w:val="CommentTextChar"/>
    <w:rsid w:val="00761DB3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rsid w:val="00761DB3"/>
    <w:rPr>
      <w:rFonts w:eastAsia="SimSun"/>
      <w:lang w:eastAsia="en-US"/>
    </w:rPr>
  </w:style>
  <w:style w:type="character" w:customStyle="1" w:styleId="msoins0">
    <w:name w:val="msoins"/>
    <w:basedOn w:val="DefaultParagraphFont"/>
    <w:rsid w:val="00761DB3"/>
  </w:style>
  <w:style w:type="paragraph" w:customStyle="1" w:styleId="Reference">
    <w:name w:val="Reference"/>
    <w:basedOn w:val="Normal"/>
    <w:rsid w:val="00761DB3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761DB3"/>
    <w:rPr>
      <w:rFonts w:ascii="Arial" w:hAnsi="Arial"/>
      <w:sz w:val="32"/>
      <w:lang w:eastAsia="en-US"/>
    </w:rPr>
  </w:style>
  <w:style w:type="character" w:customStyle="1" w:styleId="EditorsNoteChar">
    <w:name w:val="Editor's Note Char"/>
    <w:aliases w:val="EN Char"/>
    <w:link w:val="EditorsNote"/>
    <w:rsid w:val="00761DB3"/>
    <w:rPr>
      <w:color w:val="FF0000"/>
      <w:lang w:eastAsia="en-US"/>
    </w:rPr>
  </w:style>
  <w:style w:type="paragraph" w:customStyle="1" w:styleId="NormalParagraph">
    <w:name w:val="Normal Paragraph"/>
    <w:qFormat/>
    <w:rsid w:val="00761DB3"/>
    <w:pPr>
      <w:spacing w:after="200" w:line="276" w:lineRule="auto"/>
      <w:jc w:val="both"/>
    </w:pPr>
    <w:rPr>
      <w:rFonts w:ascii="Arial" w:eastAsia="SimSun" w:hAnsi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761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1DB3"/>
    <w:rPr>
      <w:rFonts w:eastAsia="SimSun"/>
      <w:b/>
      <w:bCs/>
      <w:lang w:eastAsia="en-US"/>
    </w:rPr>
  </w:style>
  <w:style w:type="character" w:customStyle="1" w:styleId="EXCar">
    <w:name w:val="EX Car"/>
    <w:link w:val="EX"/>
    <w:locked/>
    <w:rsid w:val="00761DB3"/>
    <w:rPr>
      <w:lang w:eastAsia="en-US"/>
    </w:rPr>
  </w:style>
  <w:style w:type="character" w:customStyle="1" w:styleId="EXChar">
    <w:name w:val="EX Char"/>
    <w:rsid w:val="00761DB3"/>
    <w:rPr>
      <w:lang w:val="en-GB" w:eastAsia="en-US"/>
    </w:rPr>
  </w:style>
  <w:style w:type="character" w:customStyle="1" w:styleId="TALChar">
    <w:name w:val="TAL Char"/>
    <w:link w:val="TAL"/>
    <w:rsid w:val="00761DB3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locked/>
    <w:rsid w:val="00761DB3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761DB3"/>
    <w:rPr>
      <w:rFonts w:ascii="Arial" w:hAnsi="Arial"/>
      <w:b/>
      <w:lang w:eastAsia="en-US"/>
    </w:rPr>
  </w:style>
  <w:style w:type="paragraph" w:styleId="NormalWeb">
    <w:name w:val="Normal (Web)"/>
    <w:basedOn w:val="Normal"/>
    <w:uiPriority w:val="99"/>
    <w:unhideWhenUsed/>
    <w:rsid w:val="00761DB3"/>
    <w:pPr>
      <w:spacing w:before="100" w:beforeAutospacing="1" w:after="100" w:afterAutospacing="1"/>
    </w:pPr>
    <w:rPr>
      <w:rFonts w:eastAsia="Times New Roman"/>
      <w:sz w:val="24"/>
      <w:szCs w:val="24"/>
      <w:lang w:val="fr-FR" w:eastAsia="fr-FR"/>
    </w:rPr>
  </w:style>
  <w:style w:type="character" w:styleId="Strong">
    <w:name w:val="Strong"/>
    <w:qFormat/>
    <w:rsid w:val="00761D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61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1DB3"/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y2iqfc">
    <w:name w:val="y2iqfc"/>
    <w:basedOn w:val="DefaultParagraphFont"/>
    <w:rsid w:val="00761DB3"/>
  </w:style>
  <w:style w:type="character" w:customStyle="1" w:styleId="PLChar">
    <w:name w:val="PL Char"/>
    <w:link w:val="PL"/>
    <w:qFormat/>
    <w:locked/>
    <w:rsid w:val="009A4B48"/>
    <w:rPr>
      <w:rFonts w:ascii="Courier New" w:hAnsi="Courier New"/>
      <w:noProof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EE6D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DynaReport/28532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104</Value>
      <Value>26</Value>
      <Value>4</Value>
      <Value>1</Value>
      <Value>102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05E5-CAF7-410A-B47B-DF6B81C5D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AB9B3-DE00-4FF7-8107-5A19E423C7D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5658304-8329-4124-B957-077997F3BB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9478DC-4DD3-4FAF-86BC-7674ADFB9DB3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5.xml><?xml version="1.0" encoding="utf-8"?>
<ds:datastoreItem xmlns:ds="http://schemas.openxmlformats.org/officeDocument/2006/customXml" ds:itemID="{BBBC0FCB-7541-4140-9670-08CC60FA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206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9527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Ericsson user 5</cp:lastModifiedBy>
  <cp:revision>94</cp:revision>
  <cp:lastPrinted>2019-02-25T14:05:00Z</cp:lastPrinted>
  <dcterms:created xsi:type="dcterms:W3CDTF">2022-06-07T16:10:00Z</dcterms:created>
  <dcterms:modified xsi:type="dcterms:W3CDTF">2022-06-29T18:10:00Z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(2)gJGEFLrbGFHUdS2W+2/lEdnZ77uXs/eL1ef1bnb8CmPcP9u4wqgC7I0VHW7N/oTveVkoLIdp
sXMUk0SGS6Oj3ez3cmzoNV1KZkW3SdbzPvNfDGrJ7ewEK4DC4ZN+dfk1Xi3TU+i40kGNe34f
zGpjM3ckLBGVg3GbIaGlWkvBGt60Jwk1v82EtPC+FTEffWugy7dcIEOwDGQse2PGB5y978zg
tqDYXjBTli8d4IIYt7</vt:lpwstr>
  </property>
  <property fmtid="{D5CDD505-2E9C-101B-9397-08002B2CF9AE}" pid="3" name="_2015_ms_pID_7253431">
    <vt:lpwstr>yO8b0T0JUMlPNnw9h0UDHAl4PAQv2bo8xJh16w7IqtuR2Vvc01RvvO
vP4grtiZMBn5ML0EI8Umf9Ew7K/ZuP/Y3sOcZR6pA2tpOo0yTugnFQkUVvzw+SROQxoIp4Uk
7VgdC0QfsQZ49Wj6v4XCJ3K59zfx2TGVA5gH1OGsaE/NhtcjyFF3lnVcp2KqXdHDcyY=</vt:lpwstr>
  </property>
  <property fmtid="{D5CDD505-2E9C-101B-9397-08002B2CF9AE}" pid="4" name="EriCOLLCategory">
    <vt:lpwstr>1;##Development|053fcc88-ab49-4f69-87df-fc64cb0bf305</vt:lpwstr>
  </property>
  <property fmtid="{D5CDD505-2E9C-101B-9397-08002B2CF9AE}" pid="5" name="EriCOLLProjects">
    <vt:lpwstr/>
  </property>
  <property fmtid="{D5CDD505-2E9C-101B-9397-08002B2CF9AE}" pid="6" name="TaxKeyword">
    <vt:lpwstr>103;#keyword|11111111-1111-1111-1111-111111111111</vt:lpwstr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ContentTypeId">
    <vt:lpwstr>0x010100C5F30C9B16E14C8EACE5F2CC7B7AC7F400038461135692AF468A6B556D3A54DB44</vt:lpwstr>
  </property>
  <property fmtid="{D5CDD505-2E9C-101B-9397-08002B2CF9AE}" pid="11" name="EriCOLLOrganizationUnit">
    <vt:lpwstr>4;##BNET DU Radio|30f3d0da-c745-4995-a5af-2a58fece61df</vt:lpwstr>
  </property>
  <property fmtid="{D5CDD505-2E9C-101B-9397-08002B2CF9AE}" pid="12" name="EriCOLLCustomer">
    <vt:lpwstr/>
  </property>
  <property fmtid="{D5CDD505-2E9C-101B-9397-08002B2CF9AE}" pid="13" name="EriCOLLProducts">
    <vt:lpwstr/>
  </property>
</Properties>
</file>