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022" w14:textId="49F1E39A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13EC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325F1">
        <w:rPr>
          <w:b/>
          <w:i/>
          <w:noProof/>
          <w:sz w:val="28"/>
        </w:rPr>
        <w:t>4287</w:t>
      </w:r>
    </w:p>
    <w:p w14:paraId="4F58A4D1" w14:textId="605C6EF1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 w:rsidR="00B13EC6">
        <w:rPr>
          <w:sz w:val="24"/>
        </w:rPr>
        <w:t>27 June</w:t>
      </w:r>
      <w:r>
        <w:rPr>
          <w:sz w:val="24"/>
        </w:rPr>
        <w:t xml:space="preserve"> - 1 </w:t>
      </w:r>
      <w:r w:rsidR="00B13EC6">
        <w:rPr>
          <w:sz w:val="24"/>
        </w:rPr>
        <w:t>July</w:t>
      </w:r>
      <w:r>
        <w:rPr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60E68F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13EC6">
        <w:rPr>
          <w:rFonts w:ascii="Arial" w:hAnsi="Arial"/>
          <w:b/>
          <w:lang w:val="en-US"/>
        </w:rPr>
        <w:t>Ericsson</w:t>
      </w:r>
      <w:r w:rsidR="00200914">
        <w:rPr>
          <w:rFonts w:ascii="Arial" w:hAnsi="Arial"/>
          <w:b/>
          <w:lang w:val="en-US"/>
        </w:rPr>
        <w:t>, Deutsche Telekom</w:t>
      </w:r>
    </w:p>
    <w:p w14:paraId="7C9F0994" w14:textId="1E49B93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13EC6" w:rsidRPr="00B13EC6">
        <w:rPr>
          <w:rFonts w:ascii="Arial" w:hAnsi="Arial" w:cs="Arial"/>
          <w:b/>
        </w:rPr>
        <w:t>Potential solution for management capability exposure alternative 1</w:t>
      </w:r>
    </w:p>
    <w:p w14:paraId="7C3F786F" w14:textId="54DF8BD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B13EC6">
        <w:rPr>
          <w:rFonts w:ascii="Arial" w:hAnsi="Arial"/>
          <w:b/>
        </w:rPr>
        <w:t>Approval</w:t>
      </w:r>
    </w:p>
    <w:p w14:paraId="29FC3C54" w14:textId="4FE4047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75976">
        <w:rPr>
          <w:rFonts w:ascii="Arial" w:hAnsi="Arial"/>
          <w:b/>
        </w:rPr>
        <w:t>6.9.6.</w:t>
      </w:r>
      <w:r w:rsidR="00EB1F9F">
        <w:rPr>
          <w:rFonts w:ascii="Arial" w:hAnsi="Arial"/>
          <w:b/>
        </w:rPr>
        <w:t>3</w:t>
      </w:r>
    </w:p>
    <w:p w14:paraId="60EC889E" w14:textId="77777777" w:rsidR="00090243" w:rsidRDefault="00090243" w:rsidP="00090243">
      <w:pPr>
        <w:pStyle w:val="Heading1"/>
      </w:pPr>
      <w:r>
        <w:t>1</w:t>
      </w:r>
      <w:r>
        <w:tab/>
        <w:t>Decision/action requested</w:t>
      </w:r>
    </w:p>
    <w:p w14:paraId="6D41F36E" w14:textId="4CEC20DB" w:rsidR="00090243" w:rsidRDefault="00090243" w:rsidP="0009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The group is asked to </w:t>
      </w:r>
      <w:r w:rsidR="00FB5D14">
        <w:rPr>
          <w:lang w:eastAsia="zh-CN"/>
        </w:rPr>
        <w:t>approve</w:t>
      </w:r>
      <w:r>
        <w:rPr>
          <w:lang w:eastAsia="zh-CN"/>
        </w:rPr>
        <w:t xml:space="preserve"> the proposal</w:t>
      </w:r>
    </w:p>
    <w:p w14:paraId="4D3207A0" w14:textId="77777777" w:rsidR="00FB5D14" w:rsidRPr="00D9796F" w:rsidRDefault="00FB5D14" w:rsidP="00FB5D14">
      <w:pPr>
        <w:pStyle w:val="Heading1"/>
      </w:pPr>
      <w:r w:rsidRPr="00D9796F">
        <w:t>2</w:t>
      </w:r>
      <w:r w:rsidRPr="00D9796F">
        <w:tab/>
        <w:t>References</w:t>
      </w:r>
    </w:p>
    <w:p w14:paraId="135B6A82" w14:textId="4A256B09" w:rsidR="00FB5D14" w:rsidRDefault="00FB5D14" w:rsidP="00FB5D14">
      <w:pPr>
        <w:pStyle w:val="Reference"/>
      </w:pPr>
      <w:r>
        <w:t>[1]</w:t>
      </w:r>
      <w:r>
        <w:tab/>
        <w:t xml:space="preserve">3GPP TR </w:t>
      </w:r>
      <w:hyperlink r:id="rId11">
        <w:r w:rsidRPr="6B1033CF">
          <w:rPr>
            <w:rStyle w:val="Hyperlink"/>
          </w:rPr>
          <w:t>28.</w:t>
        </w:r>
      </w:hyperlink>
      <w:r>
        <w:rPr>
          <w:rStyle w:val="Hyperlink"/>
        </w:rPr>
        <w:t>824</w:t>
      </w:r>
      <w:r>
        <w:t>: "Management and orchestration; Study on network slice management capability exposure"</w:t>
      </w:r>
    </w:p>
    <w:p w14:paraId="18881D0D" w14:textId="3438A74C" w:rsidR="00C37AC1" w:rsidRDefault="00C37AC1" w:rsidP="00FB5D14">
      <w:pPr>
        <w:pStyle w:val="Reference"/>
      </w:pPr>
      <w:r>
        <w:t>[2]</w:t>
      </w:r>
      <w:r>
        <w:tab/>
      </w:r>
      <w:hyperlink r:id="rId12" w:history="1">
        <w:r w:rsidR="00F328CD" w:rsidRPr="00E153A0">
          <w:rPr>
            <w:rStyle w:val="Hyperlink"/>
          </w:rPr>
          <w:t>S5-223744</w:t>
        </w:r>
      </w:hyperlink>
      <w:r w:rsidR="00F328CD" w:rsidRPr="00F328CD">
        <w:t xml:space="preserve"> Discussion paper on filtering, enrichment and converting of management information.docx</w:t>
      </w:r>
    </w:p>
    <w:p w14:paraId="3511A77D" w14:textId="77777777" w:rsidR="00FB5D14" w:rsidRPr="00D9796F" w:rsidRDefault="00FB5D14" w:rsidP="00FB5D14">
      <w:pPr>
        <w:pStyle w:val="Heading1"/>
      </w:pPr>
      <w:r w:rsidRPr="00D9796F">
        <w:t>3</w:t>
      </w:r>
      <w:r w:rsidRPr="00D9796F">
        <w:tab/>
        <w:t>Rationale</w:t>
      </w:r>
    </w:p>
    <w:p w14:paraId="6C94E52A" w14:textId="060BBF4C" w:rsidR="00516BF1" w:rsidRDefault="0095237D" w:rsidP="00FB5D14">
      <w:r>
        <w:t>The study report</w:t>
      </w:r>
      <w:r w:rsidR="00E153A0">
        <w:t>, see reference [1]</w:t>
      </w:r>
      <w:r>
        <w:t xml:space="preserve"> identifies 3</w:t>
      </w:r>
      <w:r w:rsidR="0017003A">
        <w:t xml:space="preserve"> </w:t>
      </w:r>
      <w:r>
        <w:t>scenario</w:t>
      </w:r>
      <w:r w:rsidR="0017003A">
        <w:t>s</w:t>
      </w:r>
      <w:r>
        <w:t xml:space="preserve"> for </w:t>
      </w:r>
      <w:r w:rsidR="00B93B07">
        <w:t>management capability exposure using the CAPIF framework.</w:t>
      </w:r>
      <w:r>
        <w:t xml:space="preserve"> </w:t>
      </w:r>
      <w:r w:rsidR="0017003A">
        <w:t>The 3 altern</w:t>
      </w:r>
      <w:r w:rsidR="00E9021C">
        <w:t>a</w:t>
      </w:r>
      <w:r w:rsidR="0017003A">
        <w:t xml:space="preserve">tives are documented in clause </w:t>
      </w:r>
      <w:r w:rsidR="00A33CDC">
        <w:t xml:space="preserve">7.9 as alternative 1, </w:t>
      </w:r>
      <w:r w:rsidR="00516BF1">
        <w:t>2 and 3.</w:t>
      </w:r>
    </w:p>
    <w:p w14:paraId="01532AF9" w14:textId="382CD813" w:rsidR="00FB5D14" w:rsidRDefault="00516BF1" w:rsidP="00FB5D14">
      <w:r>
        <w:t xml:space="preserve">Potential solutions have been identified for alternative 2 and alternative 3, </w:t>
      </w:r>
      <w:r w:rsidR="007B1F5B">
        <w:t xml:space="preserve">these are documented in clause </w:t>
      </w:r>
      <w:r w:rsidR="00F625E7">
        <w:t>7.10</w:t>
      </w:r>
      <w:r w:rsidR="009F51BD">
        <w:t>. The potential solution for alte</w:t>
      </w:r>
      <w:r w:rsidR="00880BCD">
        <w:t>rn</w:t>
      </w:r>
      <w:r w:rsidR="009F51BD">
        <w:t>at</w:t>
      </w:r>
      <w:r w:rsidR="00880BCD">
        <w:t>i</w:t>
      </w:r>
      <w:r w:rsidR="009F51BD">
        <w:t xml:space="preserve">ve 1 is missing. This contribution proposes to add </w:t>
      </w:r>
      <w:r w:rsidR="00B46E64">
        <w:t>potential solution for alternative 1.</w:t>
      </w:r>
      <w:r w:rsidR="007F7346">
        <w:t xml:space="preserve"> The solution is based on the procedure which was discussed at the #143e meeting </w:t>
      </w:r>
      <w:r w:rsidR="00880BCD">
        <w:t xml:space="preserve">and can be found </w:t>
      </w:r>
      <w:r w:rsidR="00FF4F03">
        <w:t xml:space="preserve">in reference [2]. </w:t>
      </w:r>
    </w:p>
    <w:p w14:paraId="33168EE1" w14:textId="61666C28" w:rsidR="00FB5D14" w:rsidRDefault="00FB5D14" w:rsidP="00FB5D14">
      <w:pPr>
        <w:pStyle w:val="Heading1"/>
      </w:pPr>
      <w:r w:rsidRPr="00D9796F">
        <w:t>4</w:t>
      </w:r>
      <w:r w:rsidRPr="00D9796F">
        <w:tab/>
        <w:t>Detailed proposal</w:t>
      </w:r>
    </w:p>
    <w:p w14:paraId="111A7EBC" w14:textId="5AD5EA4D" w:rsidR="004B6522" w:rsidRPr="004B6522" w:rsidRDefault="00EB1F9F" w:rsidP="004B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First</w:t>
      </w:r>
      <w:r w:rsidR="004B6522" w:rsidRPr="004B6522">
        <w:rPr>
          <w:b/>
          <w:bCs/>
          <w:lang w:eastAsia="zh-CN"/>
        </w:rPr>
        <w:t xml:space="preserve"> change</w:t>
      </w:r>
    </w:p>
    <w:p w14:paraId="1B2396CC" w14:textId="4001C477" w:rsidR="00090243" w:rsidRDefault="00DE01E6" w:rsidP="00DE01E6">
      <w:pPr>
        <w:pStyle w:val="Heading2"/>
        <w:rPr>
          <w:ins w:id="0" w:author="Ericsson user 1" w:date="2022-06-08T16:54:00Z"/>
        </w:rPr>
      </w:pPr>
      <w:ins w:id="1" w:author="Ericsson user 1" w:date="2022-06-08T16:53:00Z">
        <w:r>
          <w:t>7.x</w:t>
        </w:r>
        <w:r>
          <w:tab/>
        </w:r>
        <w:r w:rsidRPr="00B13EC6">
          <w:t>Potential solution for management capability exposure alternative 1</w:t>
        </w:r>
      </w:ins>
    </w:p>
    <w:p w14:paraId="5014BD9A" w14:textId="1ADD2DD8" w:rsidR="006056FA" w:rsidRDefault="006056FA" w:rsidP="006056FA">
      <w:pPr>
        <w:jc w:val="both"/>
      </w:pPr>
      <w:ins w:id="2" w:author="Ericsson user 1" w:date="2022-06-08T16:55:00Z">
        <w:r>
          <w:t xml:space="preserve">This solution supports </w:t>
        </w:r>
        <w:r>
          <w:rPr>
            <w:lang w:eastAsia="zh-CN"/>
          </w:rPr>
          <w:t>exposure via CAPIF alternative 1</w:t>
        </w:r>
        <w:r>
          <w:t xml:space="preserve"> as defined in 7.9.1.</w:t>
        </w:r>
      </w:ins>
    </w:p>
    <w:p w14:paraId="58FB540A" w14:textId="09D769E5" w:rsidR="00782AEE" w:rsidRPr="00351E65" w:rsidRDefault="00782AEE" w:rsidP="00782AEE">
      <w:pPr>
        <w:rPr>
          <w:ins w:id="3" w:author="Ericsson user 1" w:date="2022-06-08T17:17:00Z"/>
        </w:rPr>
      </w:pPr>
      <w:ins w:id="4" w:author="Ericsson user 1" w:date="2022-06-08T17:17:00Z">
        <w:r>
          <w:t xml:space="preserve">The procedure described in </w:t>
        </w:r>
      </w:ins>
      <w:ins w:id="5" w:author="Ericsson user 5" w:date="2022-06-29T20:05:00Z">
        <w:r w:rsidR="00BA0E96">
          <w:t xml:space="preserve">Figure </w:t>
        </w:r>
      </w:ins>
      <w:ins w:id="6" w:author="Ericsson user 1" w:date="2022-06-08T17:17:00Z">
        <w:r>
          <w:t>7.x.1 would allow for handling of the exposed APIs to be completely separated from the MnS(s) and be more adaptable to the NSC Application needs</w:t>
        </w:r>
      </w:ins>
    </w:p>
    <w:p w14:paraId="3CD3F23A" w14:textId="0463EB48" w:rsidR="00782AEE" w:rsidRDefault="00782AEE" w:rsidP="00782AEE">
      <w:pPr>
        <w:rPr>
          <w:ins w:id="7" w:author="Ericsson user 1" w:date="2022-06-08T17:17:00Z"/>
        </w:rPr>
      </w:pPr>
      <w:ins w:id="8" w:author="Ericsson user 1" w:date="2022-06-08T17:17:00Z">
        <w:r>
          <w:t xml:space="preserve">The procedure described in </w:t>
        </w:r>
      </w:ins>
      <w:ins w:id="9" w:author="Ericsson user 1" w:date="2022-06-08T17:18:00Z">
        <w:r>
          <w:t>7.x.1</w:t>
        </w:r>
      </w:ins>
      <w:ins w:id="10" w:author="Ericsson user 1" w:date="2022-06-08T17:17:00Z">
        <w:r>
          <w:t xml:space="preserve"> would also allow for invocation of other services than MnS(s) that may be required to fulfil the need of </w:t>
        </w:r>
      </w:ins>
      <w:ins w:id="11" w:author="Ericsson user 1" w:date="2022-06-08T17:18:00Z">
        <w:r>
          <w:t>an</w:t>
        </w:r>
      </w:ins>
      <w:ins w:id="12" w:author="Ericsson user 1" w:date="2022-06-08T17:17:00Z">
        <w:r>
          <w:t xml:space="preserve"> NSC Application.</w:t>
        </w:r>
      </w:ins>
    </w:p>
    <w:p w14:paraId="6F275997" w14:textId="0BE489F5" w:rsidR="00782AEE" w:rsidRPr="0008615A" w:rsidRDefault="00782AEE" w:rsidP="00782AEE">
      <w:pPr>
        <w:pStyle w:val="NO"/>
        <w:rPr>
          <w:ins w:id="13" w:author="Ericsson user 1" w:date="2022-06-08T17:17:00Z"/>
        </w:rPr>
      </w:pPr>
      <w:ins w:id="14" w:author="Ericsson user 1" w:date="2022-06-08T17:17:00Z">
        <w:r>
          <w:t xml:space="preserve">NOTE: </w:t>
        </w:r>
        <w:r w:rsidRPr="005D4329">
          <w:t>Filtering, enrichment and converting represents an optional translation of MnS APIs into service APIs, for the case where 3rd party consumption require</w:t>
        </w:r>
        <w:r>
          <w:t>s</w:t>
        </w:r>
        <w:r w:rsidRPr="005D4329">
          <w:t xml:space="preserve"> them. The decision on whether this translation is needed, and how to apply it (translation internals) is out of scope of SA5</w:t>
        </w:r>
      </w:ins>
    </w:p>
    <w:p w14:paraId="32347DD4" w14:textId="798B10AE" w:rsidR="00F73475" w:rsidDel="00526416" w:rsidRDefault="007105A9" w:rsidP="006056FA">
      <w:pPr>
        <w:jc w:val="both"/>
        <w:rPr>
          <w:del w:id="15" w:author="Ericsson user 1" w:date="2022-06-08T17:25:00Z"/>
        </w:rPr>
      </w:pPr>
      <w:ins w:id="16" w:author="Ericsson user 1" w:date="2022-06-08T17:15:00Z">
        <w:r>
          <w:t xml:space="preserve"> </w:t>
        </w:r>
        <w:r w:rsidR="006C284C">
          <w:t xml:space="preserve"> </w:t>
        </w:r>
      </w:ins>
    </w:p>
    <w:p w14:paraId="41FE99DF" w14:textId="77777777" w:rsidR="00F53EFA" w:rsidRDefault="00F53EFA">
      <w:pPr>
        <w:jc w:val="both"/>
        <w:rPr>
          <w:ins w:id="17" w:author="Ericsson user 1" w:date="2022-06-08T16:56:00Z"/>
        </w:rPr>
        <w:pPrChange w:id="18" w:author="Ericsson user 1" w:date="2022-06-08T17:25:00Z">
          <w:pPr>
            <w:jc w:val="center"/>
          </w:pPr>
        </w:pPrChange>
      </w:pPr>
      <w:ins w:id="19" w:author="Ericsson user 1" w:date="2022-06-08T16:56:00Z">
        <w:r>
          <w:rPr>
            <w:noProof/>
          </w:rPr>
          <w:lastRenderedPageBreak/>
          <w:drawing>
            <wp:inline distT="0" distB="0" distL="0" distR="0" wp14:anchorId="442EFB5C" wp14:editId="596DC572">
              <wp:extent cx="6120765" cy="5439410"/>
              <wp:effectExtent l="0" t="0" r="0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543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F61D940" w14:textId="44CF92CE" w:rsidR="00F53EFA" w:rsidRDefault="00F53EFA" w:rsidP="00F53EFA">
      <w:pPr>
        <w:pStyle w:val="TF"/>
        <w:rPr>
          <w:ins w:id="20" w:author="Ericsson user 1" w:date="2022-06-08T16:56:00Z"/>
        </w:rPr>
      </w:pPr>
      <w:ins w:id="21" w:author="Ericsson user 1" w:date="2022-06-08T16:56:00Z">
        <w:r>
          <w:rPr>
            <w:noProof/>
          </w:rPr>
          <w:t xml:space="preserve">Figure </w:t>
        </w:r>
      </w:ins>
      <w:ins w:id="22" w:author="Ericsson user 1" w:date="2022-06-08T17:23:00Z">
        <w:r w:rsidR="00EB1F9F">
          <w:rPr>
            <w:noProof/>
          </w:rPr>
          <w:t>7.x</w:t>
        </w:r>
      </w:ins>
      <w:ins w:id="23" w:author="Ericsson user 1" w:date="2022-06-08T16:56:00Z">
        <w:r>
          <w:rPr>
            <w:noProof/>
          </w:rPr>
          <w:t xml:space="preserve">.1 </w:t>
        </w:r>
        <w:r>
          <w:t>Procedure for consumption of exposed MnS after service order is completed</w:t>
        </w:r>
      </w:ins>
    </w:p>
    <w:p w14:paraId="47D852E7" w14:textId="77777777" w:rsidR="00F53EFA" w:rsidRDefault="00F53EFA" w:rsidP="00F53EFA">
      <w:pPr>
        <w:pStyle w:val="NO"/>
        <w:rPr>
          <w:ins w:id="24" w:author="Ericsson user 1" w:date="2022-06-08T16:56:00Z"/>
          <w:noProof/>
        </w:rPr>
      </w:pPr>
      <w:ins w:id="25" w:author="Ericsson user 1" w:date="2022-06-08T16:56:00Z">
        <w:r>
          <w:t xml:space="preserve">NOTE: For simplicity reasons the CAPIF Core Function and API Provider defined in TS 23.222  are combined into Exposure governance and any communication between them is also not included. </w:t>
        </w:r>
      </w:ins>
    </w:p>
    <w:p w14:paraId="50F13BE9" w14:textId="77777777" w:rsidR="00F53EFA" w:rsidRDefault="00F53EFA" w:rsidP="00F53EFA">
      <w:pPr>
        <w:rPr>
          <w:ins w:id="26" w:author="Ericsson user 1" w:date="2022-06-08T16:56:00Z"/>
        </w:rPr>
      </w:pPr>
      <w:ins w:id="27" w:author="Ericsson user 1" w:date="2022-06-08T16:56:00Z">
        <w:r>
          <w:t xml:space="preserve">1) The </w:t>
        </w:r>
        <w:proofErr w:type="spellStart"/>
        <w:r>
          <w:t>CAPIF_Core</w:t>
        </w:r>
        <w:proofErr w:type="spellEnd"/>
        <w:r>
          <w:t xml:space="preserve"> receives an a</w:t>
        </w:r>
        <w:r>
          <w:rPr>
            <w:noProof/>
            <w:lang w:val="en-US"/>
          </w:rPr>
          <w:t>uthenticating and authorization request from the NSC_Application based on the identity and other information required for authentication and authorization of the NSC_Application.</w:t>
        </w:r>
      </w:ins>
    </w:p>
    <w:p w14:paraId="51944B3C" w14:textId="77777777" w:rsidR="00F53EFA" w:rsidRDefault="00F53EFA" w:rsidP="00F53EFA">
      <w:pPr>
        <w:rPr>
          <w:ins w:id="28" w:author="Ericsson user 1" w:date="2022-06-08T16:56:00Z"/>
        </w:rPr>
      </w:pPr>
      <w:ins w:id="29" w:author="Ericsson user 1" w:date="2022-06-08T16:56:00Z">
        <w:r>
          <w:t xml:space="preserve">2) The </w:t>
        </w:r>
        <w:proofErr w:type="spellStart"/>
        <w:r>
          <w:t>CAPIF_Core</w:t>
        </w:r>
        <w:proofErr w:type="spellEnd"/>
        <w:r>
          <w:t xml:space="preserve"> processes the authentication </w:t>
        </w:r>
        <w:r>
          <w:rPr>
            <w:noProof/>
            <w:lang w:val="en-US"/>
          </w:rPr>
          <w:t xml:space="preserve">and authorization </w:t>
        </w:r>
        <w:r>
          <w:t>request.</w:t>
        </w:r>
      </w:ins>
    </w:p>
    <w:p w14:paraId="411724B9" w14:textId="77777777" w:rsidR="00F53EFA" w:rsidRDefault="00F53EFA" w:rsidP="00F53EFA">
      <w:pPr>
        <w:rPr>
          <w:ins w:id="30" w:author="Ericsson user 1" w:date="2022-06-08T16:56:00Z"/>
        </w:rPr>
      </w:pPr>
      <w:ins w:id="31" w:author="Ericsson user 1" w:date="2022-06-08T16:56:00Z">
        <w:r>
          <w:t xml:space="preserve">3)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2FE8A493" w14:textId="77777777" w:rsidR="00F53EFA" w:rsidRDefault="00F53EFA" w:rsidP="00F53EFA">
      <w:pPr>
        <w:rPr>
          <w:ins w:id="32" w:author="Ericsson user 1" w:date="2022-06-08T16:56:00Z"/>
        </w:rPr>
      </w:pPr>
      <w:ins w:id="33" w:author="Ericsson user 1" w:date="2022-06-08T16:56:00Z">
        <w:r>
          <w:t xml:space="preserve">4) The </w:t>
        </w:r>
        <w:proofErr w:type="spellStart"/>
        <w:r>
          <w:t>CAPIF_Core</w:t>
        </w:r>
        <w:proofErr w:type="spellEnd"/>
        <w:r>
          <w:t xml:space="preserve"> receives a request for </w:t>
        </w:r>
        <w:r>
          <w:rPr>
            <w:noProof/>
            <w:lang w:val="en-US"/>
          </w:rPr>
          <w:t>the discovery of service APIs information</w:t>
        </w:r>
        <w:r>
          <w:t>.</w:t>
        </w:r>
      </w:ins>
    </w:p>
    <w:p w14:paraId="0AFE6D4D" w14:textId="77777777" w:rsidR="00F53EFA" w:rsidRDefault="00F53EFA" w:rsidP="00F53EFA">
      <w:pPr>
        <w:rPr>
          <w:ins w:id="34" w:author="Ericsson user 1" w:date="2022-06-08T16:56:00Z"/>
        </w:rPr>
      </w:pPr>
      <w:ins w:id="35" w:author="Ericsson user 1" w:date="2022-06-08T16:56:00Z">
        <w:r>
          <w:t xml:space="preserve">5) The </w:t>
        </w:r>
        <w:proofErr w:type="spellStart"/>
        <w:r>
          <w:t>CAPIF_Core</w:t>
        </w:r>
        <w:proofErr w:type="spellEnd"/>
        <w:r>
          <w:t xml:space="preserve"> processes the </w:t>
        </w:r>
        <w:proofErr w:type="spellStart"/>
        <w:r>
          <w:t>discovery.request</w:t>
        </w:r>
        <w:proofErr w:type="spellEnd"/>
        <w:r>
          <w:t>.</w:t>
        </w:r>
      </w:ins>
    </w:p>
    <w:p w14:paraId="5DB3EAE7" w14:textId="77777777" w:rsidR="00F53EFA" w:rsidRDefault="00F53EFA" w:rsidP="00F53EFA">
      <w:pPr>
        <w:rPr>
          <w:ins w:id="36" w:author="Ericsson user 1" w:date="2022-06-08T16:56:00Z"/>
        </w:rPr>
      </w:pPr>
      <w:ins w:id="37" w:author="Ericsson user 1" w:date="2022-06-08T16:56:00Z">
        <w:r>
          <w:t xml:space="preserve">6)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5A478824" w14:textId="77777777" w:rsidR="00F53EFA" w:rsidRDefault="00F53EFA" w:rsidP="00F53EFA">
      <w:pPr>
        <w:rPr>
          <w:ins w:id="38" w:author="Ericsson user 1" w:date="2022-06-08T16:56:00Z"/>
        </w:rPr>
      </w:pPr>
      <w:ins w:id="39" w:author="Ericsson user 1" w:date="2022-06-08T16:56:00Z">
        <w:r>
          <w:t xml:space="preserve">7) The </w:t>
        </w:r>
        <w:proofErr w:type="spellStart"/>
        <w:r>
          <w:t>API_Provider</w:t>
        </w:r>
        <w:proofErr w:type="spellEnd"/>
        <w:r>
          <w:t xml:space="preserve"> receives an </w:t>
        </w:r>
        <w:r>
          <w:rPr>
            <w:noProof/>
            <w:lang w:val="en-US"/>
          </w:rPr>
          <w:t>authorization request from the NSC_Application based on the identity and other information required for authorization of the NSC_Application.</w:t>
        </w:r>
      </w:ins>
    </w:p>
    <w:p w14:paraId="053EC052" w14:textId="77777777" w:rsidR="00F53EFA" w:rsidRDefault="00F53EFA" w:rsidP="00F53EFA">
      <w:pPr>
        <w:rPr>
          <w:ins w:id="40" w:author="Ericsson user 1" w:date="2022-06-08T16:56:00Z"/>
        </w:rPr>
      </w:pPr>
      <w:ins w:id="41" w:author="Ericsson user 1" w:date="2022-06-08T16:56:00Z">
        <w:r>
          <w:t xml:space="preserve">8) The </w:t>
        </w:r>
        <w:proofErr w:type="spellStart"/>
        <w:r>
          <w:t>API_Provider</w:t>
        </w:r>
        <w:proofErr w:type="spellEnd"/>
        <w:r>
          <w:t xml:space="preserve"> processes the </w:t>
        </w:r>
        <w:r>
          <w:rPr>
            <w:noProof/>
            <w:lang w:val="en-US"/>
          </w:rPr>
          <w:t xml:space="preserve">authorization </w:t>
        </w:r>
        <w:r>
          <w:t>request.</w:t>
        </w:r>
      </w:ins>
    </w:p>
    <w:p w14:paraId="5364CB33" w14:textId="77777777" w:rsidR="00F53EFA" w:rsidRDefault="00F53EFA" w:rsidP="00F53EFA">
      <w:pPr>
        <w:rPr>
          <w:ins w:id="42" w:author="Ericsson user 1" w:date="2022-06-08T16:56:00Z"/>
        </w:rPr>
      </w:pPr>
      <w:ins w:id="43" w:author="Ericsson user 1" w:date="2022-06-08T16:56:00Z">
        <w:r>
          <w:t xml:space="preserve">9) The </w:t>
        </w:r>
        <w:proofErr w:type="spellStart"/>
        <w:r>
          <w:t>API_Provider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</w:ins>
    </w:p>
    <w:p w14:paraId="5CD45352" w14:textId="77777777" w:rsidR="00F53EFA" w:rsidRDefault="00F53EFA" w:rsidP="00F53EFA">
      <w:pPr>
        <w:rPr>
          <w:ins w:id="44" w:author="Ericsson user 1" w:date="2022-06-08T16:56:00Z"/>
        </w:rPr>
      </w:pPr>
      <w:ins w:id="45" w:author="Ericsson user 1" w:date="2022-06-08T16:56:00Z">
        <w:r>
          <w:t xml:space="preserve">10) The </w:t>
        </w:r>
        <w:proofErr w:type="spellStart"/>
        <w:r>
          <w:t>API_Provider</w:t>
        </w:r>
        <w:proofErr w:type="spellEnd"/>
        <w:r>
          <w:t xml:space="preserve"> receives a request for the invocation of the service API(s) from the </w:t>
        </w:r>
        <w:proofErr w:type="spellStart"/>
        <w:r>
          <w:t>NSC_Application</w:t>
        </w:r>
        <w:proofErr w:type="spellEnd"/>
        <w:r>
          <w:t>.</w:t>
        </w:r>
      </w:ins>
    </w:p>
    <w:p w14:paraId="588D4AED" w14:textId="77777777" w:rsidR="00F53EFA" w:rsidRDefault="00F53EFA" w:rsidP="00F53EFA">
      <w:pPr>
        <w:rPr>
          <w:ins w:id="46" w:author="Ericsson user 1" w:date="2022-06-08T16:56:00Z"/>
        </w:rPr>
      </w:pPr>
      <w:ins w:id="47" w:author="Ericsson user 1" w:date="2022-06-08T16:56:00Z">
        <w:r>
          <w:t xml:space="preserve">11) The </w:t>
        </w:r>
        <w:proofErr w:type="spellStart"/>
        <w:r>
          <w:t>API_Provider</w:t>
        </w:r>
        <w:proofErr w:type="spellEnd"/>
        <w:r>
          <w:t xml:space="preserve"> processes (and optionally may </w:t>
        </w:r>
        <w:r w:rsidRPr="00E20FFD">
          <w:t>filter, enrich and</w:t>
        </w:r>
        <w:r>
          <w:t>/or</w:t>
        </w:r>
        <w:r w:rsidRPr="00E20FFD">
          <w:t xml:space="preserve"> convert</w:t>
        </w:r>
        <w:r>
          <w:t>) the invocation request.</w:t>
        </w:r>
      </w:ins>
    </w:p>
    <w:p w14:paraId="3F8053A5" w14:textId="77777777" w:rsidR="00F53EFA" w:rsidRDefault="00F53EFA" w:rsidP="00F53EFA">
      <w:pPr>
        <w:rPr>
          <w:ins w:id="48" w:author="Ericsson user 1" w:date="2022-06-08T16:56:00Z"/>
        </w:rPr>
      </w:pPr>
      <w:ins w:id="49" w:author="Ericsson user 1" w:date="2022-06-08T16:56:00Z">
        <w:r>
          <w:t xml:space="preserve">12) The OSS receives request from </w:t>
        </w:r>
        <w:proofErr w:type="spellStart"/>
        <w:r>
          <w:t>API_Provider</w:t>
        </w:r>
        <w:proofErr w:type="spellEnd"/>
        <w:r>
          <w:t xml:space="preserve"> for MnS. </w:t>
        </w:r>
      </w:ins>
    </w:p>
    <w:p w14:paraId="3915A9D9" w14:textId="77777777" w:rsidR="00F53EFA" w:rsidRDefault="00F53EFA" w:rsidP="00F53EFA">
      <w:pPr>
        <w:rPr>
          <w:ins w:id="50" w:author="Ericsson user 1" w:date="2022-06-08T16:56:00Z"/>
        </w:rPr>
      </w:pPr>
      <w:ins w:id="51" w:author="Ericsson user 1" w:date="2022-06-08T16:56:00Z">
        <w:r>
          <w:t xml:space="preserve">13) The OSS provides the appropriate response to the </w:t>
        </w:r>
        <w:proofErr w:type="spellStart"/>
        <w:r>
          <w:t>API_Provider</w:t>
        </w:r>
        <w:proofErr w:type="spellEnd"/>
        <w:r>
          <w:t>.</w:t>
        </w:r>
      </w:ins>
    </w:p>
    <w:p w14:paraId="0F21B98F" w14:textId="77777777" w:rsidR="00F53EFA" w:rsidRDefault="00F53EFA" w:rsidP="00F53EFA">
      <w:pPr>
        <w:rPr>
          <w:ins w:id="52" w:author="Ericsson user 1" w:date="2022-06-08T16:56:00Z"/>
        </w:rPr>
      </w:pPr>
      <w:ins w:id="53" w:author="Ericsson user 1" w:date="2022-06-08T16:56:00Z">
        <w:r>
          <w:lastRenderedPageBreak/>
          <w:t xml:space="preserve">14) The </w:t>
        </w:r>
        <w:proofErr w:type="spellStart"/>
        <w:r>
          <w:t>API_Provider</w:t>
        </w:r>
        <w:proofErr w:type="spellEnd"/>
        <w:r>
          <w:t xml:space="preserve"> processes (and optionally may </w:t>
        </w:r>
        <w:r w:rsidRPr="00E20FFD">
          <w:t>filter, enrich and</w:t>
        </w:r>
        <w:r>
          <w:t>/or</w:t>
        </w:r>
        <w:r w:rsidRPr="00E20FFD">
          <w:t xml:space="preserve"> convert</w:t>
        </w:r>
        <w:r>
          <w:t>) the response from the OSS</w:t>
        </w:r>
      </w:ins>
    </w:p>
    <w:p w14:paraId="1BD8609E" w14:textId="77777777" w:rsidR="00F53EFA" w:rsidRDefault="00F53EFA" w:rsidP="00F53EFA">
      <w:pPr>
        <w:rPr>
          <w:ins w:id="54" w:author="Ericsson user 1" w:date="2022-06-08T16:56:00Z"/>
        </w:rPr>
      </w:pPr>
      <w:ins w:id="55" w:author="Ericsson user 1" w:date="2022-06-08T16:56:00Z">
        <w:r>
          <w:t xml:space="preserve">15) The </w:t>
        </w:r>
        <w:proofErr w:type="spellStart"/>
        <w:r>
          <w:t>API_Provider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1C3A2297" w14:textId="77777777" w:rsidR="00F53EFA" w:rsidRDefault="00F53EFA" w:rsidP="00F53EFA">
      <w:pPr>
        <w:rPr>
          <w:ins w:id="56" w:author="Ericsson user 1" w:date="2022-06-08T16:56:00Z"/>
          <w:noProof/>
          <w:lang w:val="en-US"/>
        </w:rPr>
      </w:pPr>
      <w:ins w:id="57" w:author="Ericsson user 1" w:date="2022-06-08T16:56:00Z">
        <w:r w:rsidRPr="00AC15C6">
          <w:t xml:space="preserve">Once the </w:t>
        </w:r>
        <w:proofErr w:type="spellStart"/>
        <w:r>
          <w:t>NSC_Application</w:t>
        </w:r>
        <w:proofErr w:type="spellEnd"/>
        <w:r>
          <w:t xml:space="preserve"> has been authenticated </w:t>
        </w:r>
        <w:r>
          <w:rPr>
            <w:noProof/>
            <w:lang w:val="en-US"/>
          </w:rPr>
          <w:t xml:space="preserve">and authorized the NSC_Application can start to send API_Invocation requests (step 10). Each request is processed by the API_Provider where the API_Provider may optionally translate into several MnS requests (step 11). Translation means filtering, enrichment and/or conversion of the request to MnS request(s) (step 12). As part of the processing of the request the API_Provider may also invoke other services e.g. charging. </w:t>
        </w:r>
      </w:ins>
    </w:p>
    <w:p w14:paraId="56B56F0A" w14:textId="6CC98366" w:rsidR="00EC19AF" w:rsidRDefault="00F53EFA" w:rsidP="00F53EFA">
      <w:pPr>
        <w:rPr>
          <w:noProof/>
          <w:lang w:val="en-US"/>
        </w:rPr>
      </w:pPr>
      <w:ins w:id="58" w:author="Ericsson user 1" w:date="2022-06-08T16:56:00Z">
        <w:r>
          <w:rPr>
            <w:noProof/>
            <w:lang w:val="en-US"/>
          </w:rPr>
          <w:t>When all MnS reponses have been received (step 13 and step 14) the API_Provider may optionally translate this into a single API_Invocation reponse (step 15)</w:t>
        </w:r>
      </w:ins>
      <w:r w:rsidR="00EC19AF">
        <w:rPr>
          <w:noProof/>
          <w:lang w:val="en-US"/>
        </w:rPr>
        <w:t>.</w:t>
      </w:r>
    </w:p>
    <w:p w14:paraId="0971C61A" w14:textId="428B1B1E" w:rsidR="00EC19AF" w:rsidRPr="004B6522" w:rsidRDefault="00EB1F9F" w:rsidP="00EC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Second</w:t>
      </w:r>
      <w:r w:rsidR="00EC19AF" w:rsidRPr="004B6522">
        <w:rPr>
          <w:b/>
          <w:bCs/>
          <w:lang w:eastAsia="zh-CN"/>
        </w:rPr>
        <w:t xml:space="preserve"> change</w:t>
      </w:r>
    </w:p>
    <w:p w14:paraId="2B6B5F55" w14:textId="5D79644F" w:rsidR="00CE5D92" w:rsidRDefault="00CE5D92" w:rsidP="00CE5D92">
      <w:pPr>
        <w:pStyle w:val="Heading2"/>
        <w:rPr>
          <w:ins w:id="59" w:author="Ericsson user 1" w:date="2022-06-08T17:21:00Z"/>
        </w:rPr>
      </w:pPr>
      <w:ins w:id="60" w:author="Ericsson user 1" w:date="2022-06-08T17:21:00Z">
        <w:r>
          <w:t>A</w:t>
        </w:r>
      </w:ins>
      <w:ins w:id="61" w:author="Ericsson user 1" w:date="2022-06-08T17:22:00Z">
        <w:r w:rsidR="004E32A2">
          <w:t>.X</w:t>
        </w:r>
      </w:ins>
      <w:ins w:id="62" w:author="Ericsson user 1" w:date="2022-06-08T17:21:00Z">
        <w:r>
          <w:t xml:space="preserve"> UML code</w:t>
        </w:r>
      </w:ins>
      <w:ins w:id="63" w:author="Ericsson user 1" w:date="2022-06-08T17:23:00Z">
        <w:r w:rsidR="00EB1F9F">
          <w:t xml:space="preserve"> for Figure 7.x.1</w:t>
        </w:r>
      </w:ins>
    </w:p>
    <w:p w14:paraId="51351320" w14:textId="77777777" w:rsidR="00CE5D92" w:rsidRDefault="00CE5D92" w:rsidP="00CE5D92">
      <w:pPr>
        <w:pStyle w:val="code"/>
        <w:rPr>
          <w:ins w:id="64" w:author="Ericsson user 1" w:date="2022-06-08T17:21:00Z"/>
        </w:rPr>
      </w:pPr>
      <w:ins w:id="65" w:author="Ericsson user 1" w:date="2022-06-08T17:21:00Z">
        <w:r>
          <w:t>@startuml</w:t>
        </w:r>
      </w:ins>
    </w:p>
    <w:p w14:paraId="7C2B84E5" w14:textId="77777777" w:rsidR="00CE5D92" w:rsidRDefault="00CE5D92" w:rsidP="00CE5D92">
      <w:pPr>
        <w:pStyle w:val="code"/>
        <w:rPr>
          <w:ins w:id="66" w:author="Ericsson user 1" w:date="2022-06-08T17:21:00Z"/>
        </w:rPr>
      </w:pPr>
      <w:proofErr w:type="spellStart"/>
      <w:ins w:id="67" w:author="Ericsson user 1" w:date="2022-06-08T17:21:00Z">
        <w:r>
          <w:t>skinparam</w:t>
        </w:r>
        <w:proofErr w:type="spellEnd"/>
        <w:r>
          <w:t xml:space="preserve"> sequence {</w:t>
        </w:r>
      </w:ins>
    </w:p>
    <w:p w14:paraId="2C962FF7" w14:textId="77777777" w:rsidR="00CE5D92" w:rsidRDefault="00CE5D92" w:rsidP="00CE5D92">
      <w:pPr>
        <w:pStyle w:val="code"/>
        <w:rPr>
          <w:ins w:id="68" w:author="Ericsson user 1" w:date="2022-06-08T17:21:00Z"/>
        </w:rPr>
      </w:pPr>
      <w:proofErr w:type="spellStart"/>
      <w:ins w:id="69" w:author="Ericsson user 1" w:date="2022-06-08T17:21:00Z">
        <w:r>
          <w:t>ArrowColor</w:t>
        </w:r>
        <w:proofErr w:type="spellEnd"/>
        <w:r>
          <w:t xml:space="preserve"> Black</w:t>
        </w:r>
      </w:ins>
    </w:p>
    <w:p w14:paraId="18BAEA6E" w14:textId="77777777" w:rsidR="00CE5D92" w:rsidRDefault="00CE5D92" w:rsidP="00CE5D92">
      <w:pPr>
        <w:pStyle w:val="code"/>
        <w:rPr>
          <w:ins w:id="70" w:author="Ericsson user 1" w:date="2022-06-08T17:21:00Z"/>
        </w:rPr>
      </w:pPr>
      <w:proofErr w:type="spellStart"/>
      <w:ins w:id="71" w:author="Ericsson user 1" w:date="2022-06-08T17:21:00Z">
        <w:r>
          <w:t>ActorBorderColor</w:t>
        </w:r>
        <w:proofErr w:type="spellEnd"/>
        <w:r>
          <w:t xml:space="preserve"> Black</w:t>
        </w:r>
      </w:ins>
    </w:p>
    <w:p w14:paraId="55C02D51" w14:textId="77777777" w:rsidR="00CE5D92" w:rsidRDefault="00CE5D92" w:rsidP="00CE5D92">
      <w:pPr>
        <w:pStyle w:val="code"/>
        <w:rPr>
          <w:ins w:id="72" w:author="Ericsson user 1" w:date="2022-06-08T17:21:00Z"/>
        </w:rPr>
      </w:pPr>
      <w:proofErr w:type="spellStart"/>
      <w:ins w:id="73" w:author="Ericsson user 1" w:date="2022-06-08T17:21:00Z">
        <w:r>
          <w:t>ActorBackgroundColor</w:t>
        </w:r>
        <w:proofErr w:type="spellEnd"/>
        <w:r>
          <w:t xml:space="preserve"> White</w:t>
        </w:r>
      </w:ins>
    </w:p>
    <w:p w14:paraId="48974E79" w14:textId="77777777" w:rsidR="00CE5D92" w:rsidRDefault="00CE5D92" w:rsidP="00CE5D92">
      <w:pPr>
        <w:pStyle w:val="code"/>
        <w:rPr>
          <w:ins w:id="74" w:author="Ericsson user 1" w:date="2022-06-08T17:21:00Z"/>
        </w:rPr>
      </w:pPr>
      <w:proofErr w:type="spellStart"/>
      <w:ins w:id="75" w:author="Ericsson user 1" w:date="2022-06-08T17:21:00Z">
        <w:r>
          <w:t>ParticipantBorderColor</w:t>
        </w:r>
        <w:proofErr w:type="spellEnd"/>
        <w:r>
          <w:t xml:space="preserve"> Black</w:t>
        </w:r>
      </w:ins>
    </w:p>
    <w:p w14:paraId="6FAA4DD3" w14:textId="77777777" w:rsidR="00CE5D92" w:rsidRDefault="00CE5D92" w:rsidP="00CE5D92">
      <w:pPr>
        <w:pStyle w:val="code"/>
        <w:rPr>
          <w:ins w:id="76" w:author="Ericsson user 1" w:date="2022-06-08T17:21:00Z"/>
        </w:rPr>
      </w:pPr>
      <w:proofErr w:type="spellStart"/>
      <w:ins w:id="77" w:author="Ericsson user 1" w:date="2022-06-08T17:21:00Z">
        <w:r>
          <w:t>ParticipantBackgroundColor</w:t>
        </w:r>
        <w:proofErr w:type="spellEnd"/>
        <w:r>
          <w:t xml:space="preserve"> White</w:t>
        </w:r>
      </w:ins>
    </w:p>
    <w:p w14:paraId="737877A2" w14:textId="77777777" w:rsidR="00CE5D92" w:rsidRDefault="00CE5D92" w:rsidP="00CE5D92">
      <w:pPr>
        <w:pStyle w:val="code"/>
        <w:rPr>
          <w:ins w:id="78" w:author="Ericsson user 1" w:date="2022-06-08T17:21:00Z"/>
        </w:rPr>
      </w:pPr>
      <w:proofErr w:type="spellStart"/>
      <w:ins w:id="79" w:author="Ericsson user 1" w:date="2022-06-08T17:21:00Z">
        <w:r>
          <w:t>LifeLineBorderColor</w:t>
        </w:r>
        <w:proofErr w:type="spellEnd"/>
        <w:r>
          <w:t xml:space="preserve"> Black</w:t>
        </w:r>
      </w:ins>
    </w:p>
    <w:p w14:paraId="6F9275EA" w14:textId="77777777" w:rsidR="00CE5D92" w:rsidRDefault="00CE5D92" w:rsidP="00CE5D92">
      <w:pPr>
        <w:pStyle w:val="code"/>
        <w:rPr>
          <w:ins w:id="80" w:author="Ericsson user 1" w:date="2022-06-08T17:21:00Z"/>
        </w:rPr>
      </w:pPr>
      <w:ins w:id="81" w:author="Ericsson user 1" w:date="2022-06-08T17:21:00Z">
        <w:r>
          <w:t>}</w:t>
        </w:r>
      </w:ins>
    </w:p>
    <w:p w14:paraId="60C279C8" w14:textId="77777777" w:rsidR="00CE5D92" w:rsidRDefault="00CE5D92" w:rsidP="00CE5D92">
      <w:pPr>
        <w:pStyle w:val="code"/>
        <w:rPr>
          <w:ins w:id="82" w:author="Ericsson user 1" w:date="2022-06-08T17:21:00Z"/>
        </w:rPr>
      </w:pPr>
      <w:proofErr w:type="spellStart"/>
      <w:ins w:id="83" w:author="Ericsson user 1" w:date="2022-06-08T17:21:00Z">
        <w:r>
          <w:t>skinparam</w:t>
        </w:r>
        <w:proofErr w:type="spellEnd"/>
        <w:r>
          <w:t xml:space="preserve"> </w:t>
        </w:r>
        <w:proofErr w:type="spellStart"/>
        <w:r>
          <w:t>NoteBackgroundColor</w:t>
        </w:r>
        <w:proofErr w:type="spellEnd"/>
        <w:r>
          <w:t xml:space="preserve"> White</w:t>
        </w:r>
      </w:ins>
    </w:p>
    <w:p w14:paraId="1FC6DD87" w14:textId="77777777" w:rsidR="00CE5D92" w:rsidRDefault="00CE5D92" w:rsidP="00CE5D92">
      <w:pPr>
        <w:pStyle w:val="code"/>
        <w:rPr>
          <w:ins w:id="84" w:author="Ericsson user 1" w:date="2022-06-08T17:21:00Z"/>
        </w:rPr>
      </w:pPr>
      <w:proofErr w:type="spellStart"/>
      <w:ins w:id="85" w:author="Ericsson user 1" w:date="2022-06-08T17:21:00Z">
        <w:r>
          <w:t>skinparam</w:t>
        </w:r>
        <w:proofErr w:type="spellEnd"/>
        <w:r>
          <w:t xml:space="preserve"> </w:t>
        </w:r>
        <w:proofErr w:type="spellStart"/>
        <w:r>
          <w:t>NoteBorderColor</w:t>
        </w:r>
        <w:proofErr w:type="spellEnd"/>
        <w:r>
          <w:t xml:space="preserve"> White</w:t>
        </w:r>
      </w:ins>
    </w:p>
    <w:p w14:paraId="2B2D3ECA" w14:textId="77777777" w:rsidR="00CE5D92" w:rsidRDefault="00CE5D92" w:rsidP="00CE5D92">
      <w:pPr>
        <w:pStyle w:val="code"/>
        <w:rPr>
          <w:ins w:id="86" w:author="Ericsson user 1" w:date="2022-06-08T17:21:00Z"/>
        </w:rPr>
      </w:pPr>
      <w:proofErr w:type="spellStart"/>
      <w:ins w:id="87" w:author="Ericsson user 1" w:date="2022-06-08T17:21:00Z">
        <w:r>
          <w:t>skinparam</w:t>
        </w:r>
        <w:proofErr w:type="spellEnd"/>
        <w:r>
          <w:t xml:space="preserve"> </w:t>
        </w:r>
        <w:proofErr w:type="spellStart"/>
        <w:r>
          <w:t>NoteColor</w:t>
        </w:r>
        <w:proofErr w:type="spellEnd"/>
        <w:r>
          <w:t xml:space="preserve"> White</w:t>
        </w:r>
      </w:ins>
    </w:p>
    <w:p w14:paraId="01CE8E73" w14:textId="77777777" w:rsidR="00CE5D92" w:rsidRDefault="00CE5D92" w:rsidP="00CE5D92">
      <w:pPr>
        <w:pStyle w:val="code"/>
        <w:rPr>
          <w:ins w:id="88" w:author="Ericsson user 1" w:date="2022-06-08T17:21:00Z"/>
        </w:rPr>
      </w:pPr>
      <w:proofErr w:type="spellStart"/>
      <w:ins w:id="89" w:author="Ericsson user 1" w:date="2022-06-08T17:21:00Z">
        <w:r>
          <w:t>skinparam</w:t>
        </w:r>
        <w:proofErr w:type="spellEnd"/>
        <w:r>
          <w:t xml:space="preserve"> shadowing false</w:t>
        </w:r>
      </w:ins>
    </w:p>
    <w:p w14:paraId="6C3B74B1" w14:textId="77777777" w:rsidR="00CE5D92" w:rsidRDefault="00CE5D92" w:rsidP="00CE5D92">
      <w:pPr>
        <w:pStyle w:val="code"/>
        <w:rPr>
          <w:ins w:id="90" w:author="Ericsson user 1" w:date="2022-06-08T17:21:00Z"/>
        </w:rPr>
      </w:pPr>
      <w:ins w:id="91" w:author="Ericsson user 1" w:date="2022-06-08T17:21:00Z">
        <w:r>
          <w:t>hide footbox</w:t>
        </w:r>
      </w:ins>
    </w:p>
    <w:p w14:paraId="3FF89CDE" w14:textId="77777777" w:rsidR="00CE5D92" w:rsidRDefault="00CE5D92" w:rsidP="00CE5D92">
      <w:pPr>
        <w:pStyle w:val="code"/>
        <w:rPr>
          <w:ins w:id="92" w:author="Ericsson user 1" w:date="2022-06-08T17:21:00Z"/>
        </w:rPr>
      </w:pPr>
      <w:proofErr w:type="spellStart"/>
      <w:ins w:id="93" w:author="Ericsson user 1" w:date="2022-06-08T17:21:00Z">
        <w:r>
          <w:t>autonumber</w:t>
        </w:r>
        <w:proofErr w:type="spellEnd"/>
      </w:ins>
    </w:p>
    <w:p w14:paraId="3FA6D713" w14:textId="77777777" w:rsidR="00CE5D92" w:rsidRDefault="00CE5D92" w:rsidP="00CE5D92">
      <w:pPr>
        <w:pStyle w:val="code"/>
        <w:rPr>
          <w:ins w:id="94" w:author="Ericsson user 1" w:date="2022-06-08T17:21:00Z"/>
        </w:rPr>
      </w:pPr>
      <w:ins w:id="95" w:author="Ericsson user 1" w:date="2022-06-08T17:21:00Z">
        <w:r>
          <w:t xml:space="preserve">participant </w:t>
        </w:r>
        <w:proofErr w:type="spellStart"/>
        <w:r>
          <w:t>NSC_Application</w:t>
        </w:r>
        <w:proofErr w:type="spellEnd"/>
      </w:ins>
    </w:p>
    <w:p w14:paraId="7E95D95A" w14:textId="77777777" w:rsidR="00CE5D92" w:rsidRDefault="00CE5D92" w:rsidP="00CE5D92">
      <w:pPr>
        <w:pStyle w:val="code"/>
        <w:rPr>
          <w:ins w:id="96" w:author="Ericsson user 1" w:date="2022-06-08T17:21:00Z"/>
        </w:rPr>
      </w:pPr>
      <w:ins w:id="97" w:author="Ericsson user 1" w:date="2022-06-08T17:21:00Z">
        <w:r>
          <w:t>box "Exposure governance" #white</w:t>
        </w:r>
      </w:ins>
    </w:p>
    <w:p w14:paraId="55C04FA6" w14:textId="77777777" w:rsidR="00CE5D92" w:rsidRDefault="00CE5D92" w:rsidP="00CE5D92">
      <w:pPr>
        <w:pStyle w:val="code"/>
        <w:rPr>
          <w:ins w:id="98" w:author="Ericsson user 1" w:date="2022-06-08T17:21:00Z"/>
        </w:rPr>
      </w:pPr>
      <w:ins w:id="99" w:author="Ericsson user 1" w:date="2022-06-08T17:21:00Z">
        <w:r>
          <w:t xml:space="preserve">    participant </w:t>
        </w:r>
        <w:proofErr w:type="spellStart"/>
        <w:r>
          <w:t>CAPIF_Core</w:t>
        </w:r>
        <w:proofErr w:type="spellEnd"/>
      </w:ins>
    </w:p>
    <w:p w14:paraId="4DBC7A2E" w14:textId="77777777" w:rsidR="00CE5D92" w:rsidRDefault="00CE5D92" w:rsidP="00CE5D92">
      <w:pPr>
        <w:pStyle w:val="code"/>
        <w:rPr>
          <w:ins w:id="100" w:author="Ericsson user 1" w:date="2022-06-08T17:21:00Z"/>
        </w:rPr>
      </w:pPr>
      <w:ins w:id="101" w:author="Ericsson user 1" w:date="2022-06-08T17:21:00Z">
        <w:r>
          <w:t xml:space="preserve">    participant </w:t>
        </w:r>
        <w:proofErr w:type="spellStart"/>
        <w:r>
          <w:t>API_Provider</w:t>
        </w:r>
        <w:proofErr w:type="spellEnd"/>
        <w:r>
          <w:t xml:space="preserve"> </w:t>
        </w:r>
      </w:ins>
    </w:p>
    <w:p w14:paraId="52A81F9C" w14:textId="77777777" w:rsidR="00CE5D92" w:rsidRDefault="00CE5D92" w:rsidP="00CE5D92">
      <w:pPr>
        <w:pStyle w:val="code"/>
        <w:rPr>
          <w:ins w:id="102" w:author="Ericsson user 1" w:date="2022-06-08T17:21:00Z"/>
        </w:rPr>
      </w:pPr>
      <w:ins w:id="103" w:author="Ericsson user 1" w:date="2022-06-08T17:21:00Z">
        <w:r>
          <w:t>end box</w:t>
        </w:r>
      </w:ins>
    </w:p>
    <w:p w14:paraId="16D188E7" w14:textId="77777777" w:rsidR="00CE5D92" w:rsidRDefault="00CE5D92" w:rsidP="00CE5D92">
      <w:pPr>
        <w:pStyle w:val="code"/>
        <w:rPr>
          <w:ins w:id="104" w:author="Ericsson user 1" w:date="2022-06-08T17:21:00Z"/>
        </w:rPr>
      </w:pPr>
      <w:ins w:id="105" w:author="Ericsson user 1" w:date="2022-06-08T17:21:00Z">
        <w:r>
          <w:t>participant OSS</w:t>
        </w:r>
      </w:ins>
    </w:p>
    <w:p w14:paraId="7F7DC89A" w14:textId="77777777" w:rsidR="00CE5D92" w:rsidRDefault="00CE5D92" w:rsidP="00CE5D92">
      <w:pPr>
        <w:pStyle w:val="code"/>
        <w:rPr>
          <w:ins w:id="106" w:author="Ericsson user 1" w:date="2022-06-08T17:21:00Z"/>
        </w:rPr>
      </w:pPr>
    </w:p>
    <w:p w14:paraId="1785AF1D" w14:textId="77777777" w:rsidR="00CE5D92" w:rsidRDefault="00CE5D92" w:rsidP="00CE5D92">
      <w:pPr>
        <w:pStyle w:val="code"/>
        <w:rPr>
          <w:ins w:id="107" w:author="Ericsson user 1" w:date="2022-06-08T17:21:00Z"/>
        </w:rPr>
      </w:pPr>
      <w:proofErr w:type="spellStart"/>
      <w:ins w:id="108" w:author="Ericsson user 1" w:date="2022-06-08T17:21:00Z">
        <w:r>
          <w:t>NSC_Application</w:t>
        </w:r>
        <w:proofErr w:type="spellEnd"/>
        <w:r>
          <w:t xml:space="preserve"> --&gt; </w:t>
        </w:r>
        <w:proofErr w:type="spellStart"/>
        <w:r>
          <w:t>CAPIF_Core</w:t>
        </w:r>
        <w:proofErr w:type="spellEnd"/>
        <w:r>
          <w:t xml:space="preserve"> : Authentication and authorization request</w:t>
        </w:r>
      </w:ins>
    </w:p>
    <w:p w14:paraId="7E9BA60D" w14:textId="77777777" w:rsidR="00CE5D92" w:rsidRDefault="00CE5D92" w:rsidP="00CE5D92">
      <w:pPr>
        <w:pStyle w:val="code"/>
        <w:rPr>
          <w:ins w:id="109" w:author="Ericsson user 1" w:date="2022-06-08T17:21:00Z"/>
        </w:rPr>
      </w:pPr>
      <w:proofErr w:type="spellStart"/>
      <w:ins w:id="110" w:author="Ericsson user 1" w:date="2022-06-08T17:21:00Z">
        <w:r>
          <w:t>CAPIF_Core</w:t>
        </w:r>
        <w:proofErr w:type="spellEnd"/>
        <w:r>
          <w:t xml:space="preserve"> -&gt; </w:t>
        </w:r>
        <w:proofErr w:type="spellStart"/>
        <w:r>
          <w:t>CAPIF_Core</w:t>
        </w:r>
        <w:proofErr w:type="spellEnd"/>
        <w:r>
          <w:t>: process request</w:t>
        </w:r>
      </w:ins>
    </w:p>
    <w:p w14:paraId="343E3B9B" w14:textId="77777777" w:rsidR="00CE5D92" w:rsidRDefault="00CE5D92" w:rsidP="00CE5D92">
      <w:pPr>
        <w:pStyle w:val="code"/>
        <w:rPr>
          <w:ins w:id="111" w:author="Ericsson user 1" w:date="2022-06-08T17:21:00Z"/>
        </w:rPr>
      </w:pPr>
      <w:proofErr w:type="spellStart"/>
      <w:ins w:id="112" w:author="Ericsson user 1" w:date="2022-06-08T17:21:00Z">
        <w:r>
          <w:t>NSC_Application</w:t>
        </w:r>
        <w:proofErr w:type="spellEnd"/>
        <w:r>
          <w:t xml:space="preserve"> &lt;-- </w:t>
        </w:r>
        <w:proofErr w:type="spellStart"/>
        <w:r>
          <w:t>CAPIF_Core</w:t>
        </w:r>
        <w:proofErr w:type="spellEnd"/>
        <w:r>
          <w:t xml:space="preserve"> : Authentication and authorization response </w:t>
        </w:r>
      </w:ins>
    </w:p>
    <w:p w14:paraId="52817EF3" w14:textId="77777777" w:rsidR="00CE5D92" w:rsidRDefault="00CE5D92" w:rsidP="00CE5D92">
      <w:pPr>
        <w:pStyle w:val="code"/>
        <w:rPr>
          <w:ins w:id="113" w:author="Ericsson user 1" w:date="2022-06-08T17:21:00Z"/>
        </w:rPr>
      </w:pPr>
    </w:p>
    <w:p w14:paraId="4CF021B8" w14:textId="77777777" w:rsidR="00CE5D92" w:rsidRDefault="00CE5D92" w:rsidP="00CE5D92">
      <w:pPr>
        <w:pStyle w:val="code"/>
        <w:rPr>
          <w:ins w:id="114" w:author="Ericsson user 1" w:date="2022-06-08T17:21:00Z"/>
        </w:rPr>
      </w:pPr>
      <w:proofErr w:type="spellStart"/>
      <w:ins w:id="115" w:author="Ericsson user 1" w:date="2022-06-08T17:21:00Z">
        <w:r>
          <w:t>NSC_Application</w:t>
        </w:r>
        <w:proofErr w:type="spellEnd"/>
        <w:r>
          <w:t xml:space="preserve"> --&gt; </w:t>
        </w:r>
        <w:proofErr w:type="spellStart"/>
        <w:r>
          <w:t>CAPIF_Core</w:t>
        </w:r>
        <w:proofErr w:type="spellEnd"/>
        <w:r>
          <w:t xml:space="preserve"> : Discovery request </w:t>
        </w:r>
      </w:ins>
    </w:p>
    <w:p w14:paraId="334A69D5" w14:textId="77777777" w:rsidR="00CE5D92" w:rsidRDefault="00CE5D92" w:rsidP="00CE5D92">
      <w:pPr>
        <w:pStyle w:val="code"/>
        <w:rPr>
          <w:ins w:id="116" w:author="Ericsson user 1" w:date="2022-06-08T17:21:00Z"/>
        </w:rPr>
      </w:pPr>
      <w:proofErr w:type="spellStart"/>
      <w:ins w:id="117" w:author="Ericsson user 1" w:date="2022-06-08T17:21:00Z">
        <w:r>
          <w:t>CAPIF_Core</w:t>
        </w:r>
        <w:proofErr w:type="spellEnd"/>
        <w:r>
          <w:t xml:space="preserve"> -&gt; </w:t>
        </w:r>
        <w:proofErr w:type="spellStart"/>
        <w:r>
          <w:t>CAPIF_Core</w:t>
        </w:r>
        <w:proofErr w:type="spellEnd"/>
        <w:r>
          <w:t>: process request</w:t>
        </w:r>
      </w:ins>
    </w:p>
    <w:p w14:paraId="48CAEFFD" w14:textId="77777777" w:rsidR="00CE5D92" w:rsidRDefault="00CE5D92" w:rsidP="00CE5D92">
      <w:pPr>
        <w:pStyle w:val="code"/>
        <w:rPr>
          <w:ins w:id="118" w:author="Ericsson user 1" w:date="2022-06-08T17:21:00Z"/>
        </w:rPr>
      </w:pPr>
      <w:proofErr w:type="spellStart"/>
      <w:ins w:id="119" w:author="Ericsson user 1" w:date="2022-06-08T17:21:00Z">
        <w:r>
          <w:t>NSC_Application</w:t>
        </w:r>
        <w:proofErr w:type="spellEnd"/>
        <w:r>
          <w:t xml:space="preserve"> &lt;-- </w:t>
        </w:r>
        <w:proofErr w:type="spellStart"/>
        <w:r>
          <w:t>CAPIF_Core</w:t>
        </w:r>
        <w:proofErr w:type="spellEnd"/>
        <w:r>
          <w:t xml:space="preserve"> : Discovery response </w:t>
        </w:r>
      </w:ins>
    </w:p>
    <w:p w14:paraId="2C658E0F" w14:textId="77777777" w:rsidR="00CE5D92" w:rsidRDefault="00CE5D92" w:rsidP="00CE5D92">
      <w:pPr>
        <w:pStyle w:val="code"/>
        <w:rPr>
          <w:ins w:id="120" w:author="Ericsson user 1" w:date="2022-06-08T17:21:00Z"/>
        </w:rPr>
      </w:pPr>
    </w:p>
    <w:p w14:paraId="4F07A46C" w14:textId="77777777" w:rsidR="00CE5D92" w:rsidRDefault="00CE5D92" w:rsidP="00CE5D92">
      <w:pPr>
        <w:pStyle w:val="code"/>
        <w:rPr>
          <w:ins w:id="121" w:author="Ericsson user 1" w:date="2022-06-08T17:21:00Z"/>
        </w:rPr>
      </w:pPr>
      <w:proofErr w:type="spellStart"/>
      <w:ins w:id="122" w:author="Ericsson user 1" w:date="2022-06-08T17:21:00Z">
        <w:r>
          <w:t>NSC_Application</w:t>
        </w:r>
        <w:proofErr w:type="spellEnd"/>
        <w:r>
          <w:t xml:space="preserve"> --&gt; </w:t>
        </w:r>
        <w:proofErr w:type="spellStart"/>
        <w:r>
          <w:t>API_Provider</w:t>
        </w:r>
        <w:proofErr w:type="spellEnd"/>
        <w:r>
          <w:t xml:space="preserve"> : Authentication and authorization request</w:t>
        </w:r>
      </w:ins>
    </w:p>
    <w:p w14:paraId="733BAE4E" w14:textId="77777777" w:rsidR="00CE5D92" w:rsidRDefault="00CE5D92" w:rsidP="00CE5D92">
      <w:pPr>
        <w:pStyle w:val="code"/>
        <w:rPr>
          <w:ins w:id="123" w:author="Ericsson user 1" w:date="2022-06-08T17:21:00Z"/>
        </w:rPr>
      </w:pPr>
      <w:proofErr w:type="spellStart"/>
      <w:ins w:id="124" w:author="Ericsson user 1" w:date="2022-06-08T17:21:00Z">
        <w:r>
          <w:t>API_Provider</w:t>
        </w:r>
        <w:proofErr w:type="spellEnd"/>
        <w:r>
          <w:t xml:space="preserve"> -&gt; </w:t>
        </w:r>
        <w:proofErr w:type="spellStart"/>
        <w:r>
          <w:t>API_Provider</w:t>
        </w:r>
        <w:proofErr w:type="spellEnd"/>
        <w:r>
          <w:t>: process request</w:t>
        </w:r>
      </w:ins>
    </w:p>
    <w:p w14:paraId="539AD5D4" w14:textId="77777777" w:rsidR="00CE5D92" w:rsidRDefault="00CE5D92" w:rsidP="00CE5D92">
      <w:pPr>
        <w:pStyle w:val="code"/>
        <w:rPr>
          <w:ins w:id="125" w:author="Ericsson user 1" w:date="2022-06-08T17:21:00Z"/>
        </w:rPr>
      </w:pPr>
      <w:proofErr w:type="spellStart"/>
      <w:ins w:id="126" w:author="Ericsson user 1" w:date="2022-06-08T17:21:00Z">
        <w:r>
          <w:t>NSC_Application</w:t>
        </w:r>
        <w:proofErr w:type="spellEnd"/>
        <w:r>
          <w:t xml:space="preserve"> &lt;-- </w:t>
        </w:r>
        <w:proofErr w:type="spellStart"/>
        <w:r>
          <w:t>API_Provider</w:t>
        </w:r>
        <w:proofErr w:type="spellEnd"/>
        <w:r>
          <w:t xml:space="preserve"> : Authentication and authorization response </w:t>
        </w:r>
      </w:ins>
    </w:p>
    <w:p w14:paraId="760A0AA4" w14:textId="77777777" w:rsidR="00CE5D92" w:rsidRDefault="00CE5D92" w:rsidP="00CE5D92">
      <w:pPr>
        <w:pStyle w:val="code"/>
        <w:rPr>
          <w:ins w:id="127" w:author="Ericsson user 1" w:date="2022-06-08T17:21:00Z"/>
        </w:rPr>
      </w:pPr>
    </w:p>
    <w:p w14:paraId="7A47339B" w14:textId="77777777" w:rsidR="00CE5D92" w:rsidRDefault="00CE5D92" w:rsidP="00CE5D92">
      <w:pPr>
        <w:pStyle w:val="code"/>
        <w:rPr>
          <w:ins w:id="128" w:author="Ericsson user 1" w:date="2022-06-08T17:21:00Z"/>
        </w:rPr>
      </w:pPr>
      <w:ins w:id="129" w:author="Ericsson user 1" w:date="2022-06-08T17:21:00Z">
        <w:r>
          <w:t>group may be repeated</w:t>
        </w:r>
      </w:ins>
    </w:p>
    <w:p w14:paraId="1893AF3B" w14:textId="77777777" w:rsidR="00CE5D92" w:rsidRDefault="00CE5D92" w:rsidP="00CE5D92">
      <w:pPr>
        <w:pStyle w:val="code"/>
        <w:rPr>
          <w:ins w:id="130" w:author="Ericsson user 1" w:date="2022-06-08T17:21:00Z"/>
        </w:rPr>
      </w:pPr>
      <w:proofErr w:type="spellStart"/>
      <w:ins w:id="131" w:author="Ericsson user 1" w:date="2022-06-08T17:21:00Z">
        <w:r>
          <w:t>NSC_Application</w:t>
        </w:r>
        <w:proofErr w:type="spellEnd"/>
        <w:r>
          <w:t xml:space="preserve"> --&gt; </w:t>
        </w:r>
        <w:proofErr w:type="spellStart"/>
        <w:r>
          <w:t>API_Provider</w:t>
        </w:r>
        <w:proofErr w:type="spellEnd"/>
        <w:r>
          <w:t xml:space="preserve"> : API Invocation request</w:t>
        </w:r>
      </w:ins>
    </w:p>
    <w:p w14:paraId="74B62FE4" w14:textId="77777777" w:rsidR="00CE5D92" w:rsidRDefault="00CE5D92" w:rsidP="00CE5D92">
      <w:pPr>
        <w:pStyle w:val="code"/>
        <w:rPr>
          <w:ins w:id="132" w:author="Ericsson user 1" w:date="2022-06-08T17:21:00Z"/>
        </w:rPr>
      </w:pPr>
      <w:proofErr w:type="spellStart"/>
      <w:ins w:id="133" w:author="Ericsson user 1" w:date="2022-06-08T17:21:00Z">
        <w:r>
          <w:t>API_Provider</w:t>
        </w:r>
        <w:proofErr w:type="spellEnd"/>
        <w:r>
          <w:t xml:space="preserve"> -&gt; </w:t>
        </w:r>
        <w:proofErr w:type="spellStart"/>
        <w:r>
          <w:t>API_Provider</w:t>
        </w:r>
        <w:proofErr w:type="spellEnd"/>
        <w:r>
          <w:t>: process request\n(may include translation)</w:t>
        </w:r>
      </w:ins>
    </w:p>
    <w:p w14:paraId="0C582648" w14:textId="77777777" w:rsidR="00CE5D92" w:rsidRDefault="00CE5D92" w:rsidP="00CE5D92">
      <w:pPr>
        <w:pStyle w:val="code"/>
        <w:rPr>
          <w:ins w:id="134" w:author="Ericsson user 1" w:date="2022-06-08T17:21:00Z"/>
        </w:rPr>
      </w:pPr>
      <w:ins w:id="135" w:author="Ericsson user 1" w:date="2022-06-08T17:21:00Z">
        <w:r>
          <w:t>group may be repeated</w:t>
        </w:r>
      </w:ins>
    </w:p>
    <w:p w14:paraId="2CC153BA" w14:textId="77777777" w:rsidR="00CE5D92" w:rsidRDefault="00CE5D92" w:rsidP="00CE5D92">
      <w:pPr>
        <w:pStyle w:val="code"/>
        <w:rPr>
          <w:ins w:id="136" w:author="Ericsson user 1" w:date="2022-06-08T17:21:00Z"/>
        </w:rPr>
      </w:pPr>
      <w:proofErr w:type="spellStart"/>
      <w:ins w:id="137" w:author="Ericsson user 1" w:date="2022-06-08T17:21:00Z">
        <w:r>
          <w:t>API_Provider</w:t>
        </w:r>
        <w:proofErr w:type="spellEnd"/>
        <w:r>
          <w:t xml:space="preserve"> --&gt; OSS: MnS request</w:t>
        </w:r>
      </w:ins>
    </w:p>
    <w:p w14:paraId="0FB5C98F" w14:textId="77777777" w:rsidR="00CE5D92" w:rsidRDefault="00CE5D92" w:rsidP="00CE5D92">
      <w:pPr>
        <w:pStyle w:val="code"/>
        <w:rPr>
          <w:ins w:id="138" w:author="Ericsson user 1" w:date="2022-06-08T17:21:00Z"/>
        </w:rPr>
      </w:pPr>
      <w:proofErr w:type="spellStart"/>
      <w:ins w:id="139" w:author="Ericsson user 1" w:date="2022-06-08T17:21:00Z">
        <w:r>
          <w:t>API_Provider</w:t>
        </w:r>
        <w:proofErr w:type="spellEnd"/>
        <w:r>
          <w:t xml:space="preserve"> &lt;-- OSS: MnS response</w:t>
        </w:r>
      </w:ins>
    </w:p>
    <w:p w14:paraId="4C023543" w14:textId="77777777" w:rsidR="00CE5D92" w:rsidRDefault="00CE5D92" w:rsidP="00CE5D92">
      <w:pPr>
        <w:pStyle w:val="code"/>
        <w:rPr>
          <w:ins w:id="140" w:author="Ericsson user 1" w:date="2022-06-08T17:21:00Z"/>
        </w:rPr>
      </w:pPr>
      <w:ins w:id="141" w:author="Ericsson user 1" w:date="2022-06-08T17:21:00Z">
        <w:r>
          <w:t>end</w:t>
        </w:r>
      </w:ins>
    </w:p>
    <w:p w14:paraId="0BC21BAB" w14:textId="77777777" w:rsidR="00CE5D92" w:rsidRDefault="00CE5D92" w:rsidP="00CE5D92">
      <w:pPr>
        <w:pStyle w:val="code"/>
        <w:rPr>
          <w:ins w:id="142" w:author="Ericsson user 1" w:date="2022-06-08T17:21:00Z"/>
        </w:rPr>
      </w:pPr>
      <w:proofErr w:type="spellStart"/>
      <w:ins w:id="143" w:author="Ericsson user 1" w:date="2022-06-08T17:21:00Z">
        <w:r>
          <w:t>API_Provider</w:t>
        </w:r>
        <w:proofErr w:type="spellEnd"/>
        <w:r>
          <w:t xml:space="preserve"> -&gt; </w:t>
        </w:r>
        <w:proofErr w:type="spellStart"/>
        <w:r>
          <w:t>API_Provider</w:t>
        </w:r>
        <w:proofErr w:type="spellEnd"/>
        <w:r>
          <w:t>: process response\n(may include translation)</w:t>
        </w:r>
      </w:ins>
    </w:p>
    <w:p w14:paraId="30AC17CF" w14:textId="77777777" w:rsidR="00CE5D92" w:rsidRDefault="00CE5D92" w:rsidP="00CE5D92">
      <w:pPr>
        <w:pStyle w:val="code"/>
        <w:rPr>
          <w:ins w:id="144" w:author="Ericsson user 1" w:date="2022-06-08T17:21:00Z"/>
        </w:rPr>
      </w:pPr>
      <w:proofErr w:type="spellStart"/>
      <w:ins w:id="145" w:author="Ericsson user 1" w:date="2022-06-08T17:21:00Z">
        <w:r>
          <w:t>NSC_Application</w:t>
        </w:r>
        <w:proofErr w:type="spellEnd"/>
        <w:r>
          <w:t xml:space="preserve"> &lt;-- </w:t>
        </w:r>
        <w:proofErr w:type="spellStart"/>
        <w:r>
          <w:t>API_Provider</w:t>
        </w:r>
        <w:proofErr w:type="spellEnd"/>
        <w:r>
          <w:t xml:space="preserve"> : API Invocation response </w:t>
        </w:r>
      </w:ins>
    </w:p>
    <w:p w14:paraId="551A2BE0" w14:textId="77777777" w:rsidR="00CE5D92" w:rsidRDefault="00CE5D92" w:rsidP="00CE5D92">
      <w:pPr>
        <w:pStyle w:val="code"/>
        <w:rPr>
          <w:ins w:id="146" w:author="Ericsson user 1" w:date="2022-06-08T17:21:00Z"/>
        </w:rPr>
      </w:pPr>
      <w:ins w:id="147" w:author="Ericsson user 1" w:date="2022-06-08T17:21:00Z">
        <w:r>
          <w:t>end</w:t>
        </w:r>
      </w:ins>
    </w:p>
    <w:p w14:paraId="68121BBF" w14:textId="77777777" w:rsidR="00CE5D92" w:rsidRDefault="00CE5D92" w:rsidP="00CE5D92">
      <w:pPr>
        <w:pStyle w:val="code"/>
        <w:rPr>
          <w:ins w:id="148" w:author="Ericsson user 1" w:date="2022-06-08T17:21:00Z"/>
        </w:rPr>
      </w:pPr>
      <w:ins w:id="149" w:author="Ericsson user 1" w:date="2022-06-08T17:21:00Z">
        <w:r>
          <w:t>@enduml</w:t>
        </w:r>
      </w:ins>
    </w:p>
    <w:p w14:paraId="7D4DAF4D" w14:textId="3EDA45D2" w:rsidR="00F53EFA" w:rsidRPr="00AC15C6" w:rsidRDefault="00F53EFA" w:rsidP="00F53EFA">
      <w:pPr>
        <w:rPr>
          <w:ins w:id="150" w:author="Ericsson user 1" w:date="2022-06-08T16:56:00Z"/>
        </w:rPr>
      </w:pPr>
      <w:ins w:id="151" w:author="Ericsson user 1" w:date="2022-06-08T16:56:00Z">
        <w:r>
          <w:rPr>
            <w:noProof/>
            <w:lang w:val="en-US"/>
          </w:rPr>
          <w:t>.</w:t>
        </w:r>
      </w:ins>
    </w:p>
    <w:p w14:paraId="2869F91E" w14:textId="64B82620" w:rsidR="00C022E3" w:rsidRPr="004B6522" w:rsidRDefault="0009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4B6522">
        <w:rPr>
          <w:b/>
          <w:bCs/>
          <w:lang w:eastAsia="zh-CN"/>
        </w:rPr>
        <w:t>End of changes</w:t>
      </w:r>
    </w:p>
    <w:sectPr w:rsidR="00C022E3" w:rsidRPr="004B652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9F5E" w14:textId="77777777" w:rsidR="009E6190" w:rsidRDefault="009E6190">
      <w:r>
        <w:separator/>
      </w:r>
    </w:p>
  </w:endnote>
  <w:endnote w:type="continuationSeparator" w:id="0">
    <w:p w14:paraId="16E4E1F7" w14:textId="77777777" w:rsidR="009E6190" w:rsidRDefault="009E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6D02" w14:textId="77777777" w:rsidR="009E6190" w:rsidRDefault="009E6190">
      <w:r>
        <w:separator/>
      </w:r>
    </w:p>
  </w:footnote>
  <w:footnote w:type="continuationSeparator" w:id="0">
    <w:p w14:paraId="18E60514" w14:textId="77777777" w:rsidR="009E6190" w:rsidRDefault="009E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0243"/>
    <w:rsid w:val="000934A6"/>
    <w:rsid w:val="000A2C6C"/>
    <w:rsid w:val="000A4660"/>
    <w:rsid w:val="000D1B5B"/>
    <w:rsid w:val="0010401F"/>
    <w:rsid w:val="00112FC3"/>
    <w:rsid w:val="0017003A"/>
    <w:rsid w:val="00173FA3"/>
    <w:rsid w:val="00184B6F"/>
    <w:rsid w:val="001861E5"/>
    <w:rsid w:val="001B1652"/>
    <w:rsid w:val="001C3EC8"/>
    <w:rsid w:val="001D2BD4"/>
    <w:rsid w:val="001D6911"/>
    <w:rsid w:val="00200914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231A"/>
    <w:rsid w:val="002F6432"/>
    <w:rsid w:val="0030628A"/>
    <w:rsid w:val="00310778"/>
    <w:rsid w:val="0035122B"/>
    <w:rsid w:val="00353451"/>
    <w:rsid w:val="00357954"/>
    <w:rsid w:val="00371032"/>
    <w:rsid w:val="00371B44"/>
    <w:rsid w:val="00376430"/>
    <w:rsid w:val="003C122B"/>
    <w:rsid w:val="003C5A97"/>
    <w:rsid w:val="003C7A04"/>
    <w:rsid w:val="003E723F"/>
    <w:rsid w:val="003F52B2"/>
    <w:rsid w:val="00431D85"/>
    <w:rsid w:val="0043775B"/>
    <w:rsid w:val="00440414"/>
    <w:rsid w:val="00445485"/>
    <w:rsid w:val="004558E9"/>
    <w:rsid w:val="0045777E"/>
    <w:rsid w:val="00482D3C"/>
    <w:rsid w:val="004B3753"/>
    <w:rsid w:val="004B6522"/>
    <w:rsid w:val="004C31D2"/>
    <w:rsid w:val="004D55C2"/>
    <w:rsid w:val="004E32A2"/>
    <w:rsid w:val="004E46B6"/>
    <w:rsid w:val="00516BF1"/>
    <w:rsid w:val="00521131"/>
    <w:rsid w:val="00526416"/>
    <w:rsid w:val="00527C0B"/>
    <w:rsid w:val="005410F6"/>
    <w:rsid w:val="005729C4"/>
    <w:rsid w:val="0059227B"/>
    <w:rsid w:val="005B0966"/>
    <w:rsid w:val="005B795D"/>
    <w:rsid w:val="005E209F"/>
    <w:rsid w:val="006056FA"/>
    <w:rsid w:val="00613820"/>
    <w:rsid w:val="006431AF"/>
    <w:rsid w:val="00652248"/>
    <w:rsid w:val="00657B80"/>
    <w:rsid w:val="00675B3C"/>
    <w:rsid w:val="0069495C"/>
    <w:rsid w:val="006C284C"/>
    <w:rsid w:val="006D340A"/>
    <w:rsid w:val="007105A9"/>
    <w:rsid w:val="00715A1D"/>
    <w:rsid w:val="007325F1"/>
    <w:rsid w:val="00760BB0"/>
    <w:rsid w:val="0076157A"/>
    <w:rsid w:val="00782AEE"/>
    <w:rsid w:val="00784593"/>
    <w:rsid w:val="007A00EF"/>
    <w:rsid w:val="007B19EA"/>
    <w:rsid w:val="007B1F5B"/>
    <w:rsid w:val="007C0A2D"/>
    <w:rsid w:val="007C27B0"/>
    <w:rsid w:val="007C6F96"/>
    <w:rsid w:val="007C7E7F"/>
    <w:rsid w:val="007F300B"/>
    <w:rsid w:val="007F7346"/>
    <w:rsid w:val="008014C3"/>
    <w:rsid w:val="00850812"/>
    <w:rsid w:val="00876B9A"/>
    <w:rsid w:val="00880BCD"/>
    <w:rsid w:val="008933BF"/>
    <w:rsid w:val="008A10C4"/>
    <w:rsid w:val="008B0248"/>
    <w:rsid w:val="008F5E9D"/>
    <w:rsid w:val="008F5F33"/>
    <w:rsid w:val="0091046A"/>
    <w:rsid w:val="00926ABD"/>
    <w:rsid w:val="00936EE4"/>
    <w:rsid w:val="00947F4E"/>
    <w:rsid w:val="0095237D"/>
    <w:rsid w:val="009607D3"/>
    <w:rsid w:val="00966D47"/>
    <w:rsid w:val="00990226"/>
    <w:rsid w:val="00992312"/>
    <w:rsid w:val="009C0DED"/>
    <w:rsid w:val="009E5125"/>
    <w:rsid w:val="009E6190"/>
    <w:rsid w:val="009F51BD"/>
    <w:rsid w:val="00A33CDC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13EC6"/>
    <w:rsid w:val="00B27E39"/>
    <w:rsid w:val="00B350D8"/>
    <w:rsid w:val="00B46E64"/>
    <w:rsid w:val="00B75976"/>
    <w:rsid w:val="00B76763"/>
    <w:rsid w:val="00B7732B"/>
    <w:rsid w:val="00B879F0"/>
    <w:rsid w:val="00B93B07"/>
    <w:rsid w:val="00BA0E96"/>
    <w:rsid w:val="00BC25AA"/>
    <w:rsid w:val="00C022E3"/>
    <w:rsid w:val="00C22D17"/>
    <w:rsid w:val="00C37AC1"/>
    <w:rsid w:val="00C4712D"/>
    <w:rsid w:val="00C555C9"/>
    <w:rsid w:val="00C94F55"/>
    <w:rsid w:val="00CA7D62"/>
    <w:rsid w:val="00CB07A8"/>
    <w:rsid w:val="00CC661B"/>
    <w:rsid w:val="00CD4A57"/>
    <w:rsid w:val="00CE5D92"/>
    <w:rsid w:val="00D034B0"/>
    <w:rsid w:val="00D146F1"/>
    <w:rsid w:val="00D25308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C27AB"/>
    <w:rsid w:val="00DE01E6"/>
    <w:rsid w:val="00DE4EF2"/>
    <w:rsid w:val="00DE7BE4"/>
    <w:rsid w:val="00DF2C0E"/>
    <w:rsid w:val="00E04DB6"/>
    <w:rsid w:val="00E06FFB"/>
    <w:rsid w:val="00E153A0"/>
    <w:rsid w:val="00E30155"/>
    <w:rsid w:val="00E75DA3"/>
    <w:rsid w:val="00E9021C"/>
    <w:rsid w:val="00E91FE1"/>
    <w:rsid w:val="00EA5E95"/>
    <w:rsid w:val="00EB1F9F"/>
    <w:rsid w:val="00EC19AF"/>
    <w:rsid w:val="00ED4954"/>
    <w:rsid w:val="00EE0943"/>
    <w:rsid w:val="00EE33A2"/>
    <w:rsid w:val="00F328CD"/>
    <w:rsid w:val="00F53EFA"/>
    <w:rsid w:val="00F625E7"/>
    <w:rsid w:val="00F67A1C"/>
    <w:rsid w:val="00F73475"/>
    <w:rsid w:val="00F82C5B"/>
    <w:rsid w:val="00F8555F"/>
    <w:rsid w:val="00FA2D5E"/>
    <w:rsid w:val="00FB5301"/>
    <w:rsid w:val="00FB5D14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7E7F"/>
  </w:style>
  <w:style w:type="paragraph" w:styleId="BlockText">
    <w:name w:val="Block Text"/>
    <w:basedOn w:val="Normal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7C7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E7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7C7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E7F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7C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E7F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7C7E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C7E7F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7C7E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E7F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C7E7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E7F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7C7E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E7F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7C7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E7F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7C7E7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C7E7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E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7E7F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C7E7F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7C7E7F"/>
  </w:style>
  <w:style w:type="character" w:customStyle="1" w:styleId="DateChar">
    <w:name w:val="Date Char"/>
    <w:basedOn w:val="DefaultParagraphFont"/>
    <w:link w:val="Date"/>
    <w:rsid w:val="007C7E7F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7E7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7C7E7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C7E7F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7C7E7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C7E7F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C7E7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E7F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7C7E7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7C7E7F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7C7E7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C7E7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C7E7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C7E7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C7E7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C7E7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C7E7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C7E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C7E7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C7E7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C7E7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C7E7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C7E7F"/>
    <w:pPr>
      <w:spacing w:after="120"/>
      <w:ind w:left="1415"/>
      <w:contextualSpacing/>
    </w:pPr>
  </w:style>
  <w:style w:type="paragraph" w:styleId="ListNumber3">
    <w:name w:val="List Number 3"/>
    <w:basedOn w:val="Normal"/>
    <w:rsid w:val="007C7E7F"/>
    <w:pPr>
      <w:numPr>
        <w:numId w:val="20"/>
      </w:numPr>
      <w:contextualSpacing/>
    </w:pPr>
  </w:style>
  <w:style w:type="paragraph" w:styleId="ListNumber4">
    <w:name w:val="List Number 4"/>
    <w:basedOn w:val="Normal"/>
    <w:rsid w:val="007C7E7F"/>
    <w:pPr>
      <w:numPr>
        <w:numId w:val="21"/>
      </w:numPr>
      <w:contextualSpacing/>
    </w:pPr>
  </w:style>
  <w:style w:type="paragraph" w:styleId="ListNumber5">
    <w:name w:val="List Number 5"/>
    <w:basedOn w:val="Normal"/>
    <w:rsid w:val="007C7E7F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7C7E7F"/>
    <w:pPr>
      <w:ind w:left="720"/>
      <w:contextualSpacing/>
    </w:pPr>
  </w:style>
  <w:style w:type="paragraph" w:styleId="MacroText">
    <w:name w:val="macro"/>
    <w:link w:val="MacroTextChar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C7E7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7C7E7F"/>
    <w:rPr>
      <w:sz w:val="24"/>
      <w:szCs w:val="24"/>
    </w:rPr>
  </w:style>
  <w:style w:type="paragraph" w:styleId="NormalIndent">
    <w:name w:val="Normal Indent"/>
    <w:basedOn w:val="Normal"/>
    <w:rsid w:val="007C7E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7E7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C7E7F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C7E7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C7E7F"/>
  </w:style>
  <w:style w:type="character" w:customStyle="1" w:styleId="SalutationChar">
    <w:name w:val="Salutation Char"/>
    <w:basedOn w:val="DefaultParagraphFont"/>
    <w:link w:val="Salutation"/>
    <w:rsid w:val="007C7E7F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7C7E7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C7E7F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C7E7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C7E7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Char">
    <w:name w:val="NO Char"/>
    <w:link w:val="NO"/>
    <w:rsid w:val="00F53EFA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F53EFA"/>
    <w:rPr>
      <w:rFonts w:ascii="Arial" w:hAnsi="Arial"/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3e/Docs/S5-22374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DynaReport/28532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DEC00-3A40-479F-9FE2-FF363D4C30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FCE7F9C-FB59-413D-909B-9E0E45B3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D1047-B0D2-4880-BB7C-A7AEE71F75B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CFD9ED54-06F9-4911-A240-DB690A14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5809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5</cp:lastModifiedBy>
  <cp:revision>59</cp:revision>
  <cp:lastPrinted>1900-01-01T00:00:00Z</cp:lastPrinted>
  <dcterms:created xsi:type="dcterms:W3CDTF">2021-10-26T08:01:00Z</dcterms:created>
  <dcterms:modified xsi:type="dcterms:W3CDTF">2022-06-29T19:05:00Z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