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ins w:id="0" w:author="cmcc" w:date="2022-06-16T09:48:00Z">
        <w:r>
          <w:rPr>
            <w:b/>
            <w:sz w:val="24"/>
            <w:lang w:val="en-US"/>
          </w:rPr>
          <w:t>4</w:t>
        </w:r>
      </w:ins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</w:t>
      </w:r>
      <w:ins w:id="1" w:author="cmcc" w:date="2022-06-18T00:01:00Z">
        <w:r>
          <w:rPr>
            <w:b/>
            <w:i/>
            <w:sz w:val="28"/>
            <w:lang w:val="en-US"/>
          </w:rPr>
          <w:t>24285</w:t>
        </w:r>
      </w:ins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ins w:id="2" w:author="cmcc" w:date="2022-06-16T09:48:00Z">
        <w:r>
          <w:rPr>
            <w:b/>
            <w:bCs/>
            <w:sz w:val="24"/>
            <w:lang w:val="en-US"/>
          </w:rPr>
          <w:t>27</w:t>
        </w:r>
      </w:ins>
      <w:r>
        <w:rPr>
          <w:b/>
          <w:bCs/>
          <w:sz w:val="24"/>
        </w:rPr>
        <w:t xml:space="preserve"> - </w:t>
      </w:r>
      <w:ins w:id="3" w:author="cmcc" w:date="2022-06-16T09:48:00Z">
        <w:r>
          <w:rPr>
            <w:b/>
            <w:bCs/>
            <w:sz w:val="24"/>
            <w:lang w:val="en-US"/>
          </w:rPr>
          <w:t>1</w:t>
        </w:r>
      </w:ins>
      <w:r>
        <w:rPr>
          <w:b/>
          <w:bCs/>
          <w:sz w:val="24"/>
        </w:rPr>
        <w:t xml:space="preserve"> </w:t>
      </w:r>
      <w:ins w:id="4" w:author="cmcc" w:date="2022-06-16T09:49:00Z">
        <w:r>
          <w:rPr>
            <w:b/>
            <w:bCs/>
            <w:sz w:val="24"/>
            <w:lang w:val="en-US"/>
          </w:rPr>
          <w:t>June</w:t>
        </w:r>
      </w:ins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ins w:id="5" w:author="cmcc" w:date="2022-06-16T09:46:00Z">
        <w:r>
          <w:rPr>
            <w:rFonts w:ascii="Arial" w:hAnsi="Arial" w:cs="Arial"/>
            <w:b/>
            <w:lang w:val="en-US"/>
          </w:rPr>
          <w:t xml:space="preserve">pCR 28.834 </w:t>
        </w:r>
      </w:ins>
      <w:ins w:id="6" w:author="cmcc" w:date="2022-06-16T09:46:00Z">
        <w:r>
          <w:rPr>
            <w:rFonts w:ascii="Arial" w:hAnsi="Arial" w:cs="Arial"/>
            <w:b/>
          </w:rPr>
          <w:t xml:space="preserve">Add </w:t>
        </w:r>
      </w:ins>
      <w:ins w:id="7" w:author="cmcc" w:date="2022-06-16T09:46:00Z">
        <w:r>
          <w:rPr>
            <w:rFonts w:ascii="Arial" w:hAnsi="Arial" w:cs="Arial"/>
            <w:b/>
            <w:lang w:val="en-US"/>
          </w:rPr>
          <w:t xml:space="preserve">Use Case on </w:t>
        </w:r>
      </w:ins>
      <w:ins w:id="8" w:author="cmcc" w:date="2022-06-17T18:10:00Z">
        <w:r>
          <w:rPr>
            <w:rFonts w:ascii="Arial" w:hAnsi="Arial" w:cs="Arial"/>
            <w:b/>
            <w:lang w:val="en-US"/>
          </w:rPr>
          <w:t xml:space="preserve">Traffic management </w:t>
        </w:r>
      </w:ins>
      <w:ins w:id="9" w:author="cmcc" w:date="2022-06-16T09:46:00Z">
        <w:r>
          <w:rPr>
            <w:rFonts w:ascii="Arial" w:hAnsi="Arial" w:cs="Arial"/>
            <w:b/>
            <w:highlight w:val="none"/>
            <w:lang w:val="en-US"/>
            <w:rPrChange w:id="10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 xml:space="preserve">of the </w:t>
        </w:r>
      </w:ins>
      <w:ins w:id="11" w:author="cmcc" w:date="2022-06-16T09:46:00Z">
        <w:r>
          <w:rPr>
            <w:rFonts w:ascii="Arial" w:hAnsi="Arial" w:cs="Arial"/>
            <w:b/>
            <w:highlight w:val="none"/>
            <w:lang w:val="en-US"/>
            <w:rPrChange w:id="12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>cloud-native</w:t>
        </w:r>
      </w:ins>
      <w:ins w:id="13" w:author="cmcc" w:date="2022-06-16T09:46:00Z">
        <w:r>
          <w:rPr>
            <w:rFonts w:ascii="Arial" w:hAnsi="Arial" w:cs="Arial"/>
            <w:b/>
            <w:highlight w:val="none"/>
            <w:lang w:val="en-US"/>
            <w:rPrChange w:id="14" w:author="cmcc" w:date="2022-06-16T09:46:00Z">
              <w:rPr>
                <w:rFonts w:ascii="Arial" w:hAnsi="Arial" w:cs="Arial"/>
                <w:b/>
                <w:highlight w:val="yellow"/>
                <w:lang w:val="en-US"/>
              </w:rPr>
            </w:rPrChange>
          </w:rPr>
          <w:t xml:space="preserve"> VNF using generic OAM functions</w:t>
        </w:r>
      </w:ins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ins w:id="15" w:author="cmcc" w:date="2022-06-16T09:48:00Z">
        <w:r>
          <w:rPr>
            <w:rFonts w:ascii="Arial" w:hAnsi="Arial"/>
            <w:b/>
          </w:rPr>
          <w:t>6.</w:t>
        </w:r>
      </w:ins>
      <w:ins w:id="16" w:author="cmcc" w:date="2022-06-16T09:48:00Z">
        <w:r>
          <w:rPr>
            <w:rFonts w:ascii="Arial" w:hAnsi="Arial"/>
            <w:b/>
            <w:lang w:val="en-US"/>
          </w:rPr>
          <w:t>8</w:t>
        </w:r>
      </w:ins>
      <w:ins w:id="17" w:author="cmcc" w:date="2022-06-16T09:48:00Z">
        <w:r>
          <w:rPr>
            <w:rFonts w:ascii="Arial" w:hAnsi="Arial"/>
            <w:b/>
          </w:rPr>
          <w:t>.</w:t>
        </w:r>
      </w:ins>
      <w:ins w:id="18" w:author="cmcc" w:date="2022-06-16T09:48:00Z">
        <w:r>
          <w:rPr>
            <w:rFonts w:ascii="Arial" w:hAnsi="Arial"/>
            <w:b/>
            <w:lang w:val="en-US"/>
          </w:rPr>
          <w:t>5.1</w:t>
        </w:r>
      </w:ins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  <w:pPrChange w:id="19" w:author="cmcc" w:date="2022-06-16T17:15:00Z">
          <w:pPr>
            <w:pStyle w:val="83"/>
            <w:jc w:val="both"/>
          </w:pPr>
        </w:pPrChange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ins w:id="20" w:author="cmcc" w:date="2022-06-16T17:15:00Z">
        <w:r>
          <w:rPr>
            <w:rFonts w:ascii="Arial" w:hAnsi="Arial" w:cs="Arial"/>
            <w:color w:val="000000"/>
          </w:rPr>
          <w:t xml:space="preserve">3GPP TR </w:t>
        </w:r>
      </w:ins>
      <w:ins w:id="21" w:author="cmcc" w:date="2022-06-16T17:15:00Z">
        <w:r>
          <w:rPr>
            <w:rFonts w:ascii="Arial" w:hAnsi="Arial" w:cs="Arial"/>
            <w:color w:val="000000"/>
            <w:lang w:eastAsia="zh-CN"/>
          </w:rPr>
          <w:t>28</w:t>
        </w:r>
      </w:ins>
      <w:ins w:id="22" w:author="cmcc" w:date="2022-06-16T17:15:00Z">
        <w:r>
          <w:rPr>
            <w:rFonts w:hint="eastAsia" w:ascii="Arial" w:hAnsi="Arial" w:cs="Arial"/>
            <w:color w:val="000000"/>
            <w:lang w:eastAsia="zh-CN"/>
          </w:rPr>
          <w:t>.</w:t>
        </w:r>
      </w:ins>
      <w:ins w:id="23" w:author="cmcc" w:date="2022-06-16T17:15:00Z">
        <w:r>
          <w:rPr>
            <w:rFonts w:ascii="Arial" w:hAnsi="Arial" w:cs="Arial"/>
            <w:color w:val="000000"/>
            <w:lang w:eastAsia="zh-CN"/>
          </w:rPr>
          <w:t>834-0</w:t>
        </w:r>
      </w:ins>
      <w:ins w:id="24" w:author="cmcc" w:date="2022-06-16T17:15:00Z">
        <w:r>
          <w:rPr>
            <w:rFonts w:ascii="Arial" w:hAnsi="Arial" w:cs="Arial"/>
            <w:color w:val="000000"/>
            <w:lang w:val="en-US" w:eastAsia="zh-CN"/>
          </w:rPr>
          <w:t>1</w:t>
        </w:r>
      </w:ins>
      <w:ins w:id="25" w:author="cmcc" w:date="2022-06-16T17:15:00Z">
        <w:r>
          <w:rPr>
            <w:rFonts w:ascii="Arial" w:hAnsi="Arial" w:cs="Arial"/>
            <w:color w:val="000000"/>
            <w:lang w:eastAsia="zh-CN"/>
          </w:rPr>
          <w:t>0 “Study on Management of Cloud Native Virtualized Network Funciton”.</w:t>
        </w:r>
      </w:ins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highlight w:val="none"/>
          <w:lang w:val="en-US" w:eastAsia="zh-CN"/>
          <w:rPrChange w:id="26" w:author="cmcc" w:date="2022-06-16T09:52:00Z">
            <w:rPr>
              <w:highlight w:val="yellow"/>
              <w:lang w:val="en-US"/>
            </w:rPr>
          </w:rPrChange>
        </w:rPr>
      </w:pPr>
      <w:ins w:id="27" w:author="cmcc" w:date="2022-06-16T09:51:00Z">
        <w:r>
          <w:rPr>
            <w:highlight w:val="none"/>
            <w:rPrChange w:id="28" w:author="cmcc" w:date="2022-06-16T09:52:00Z">
              <w:rPr>
                <w:highlight w:val="yellow"/>
              </w:rPr>
            </w:rPrChange>
          </w:rPr>
          <w:t xml:space="preserve">This contribution proposes to add the use case and </w:t>
        </w:r>
      </w:ins>
      <w:ins w:id="29" w:author="cmcc" w:date="2022-06-16T09:51:00Z">
        <w:r>
          <w:rPr>
            <w:highlight w:val="none"/>
            <w:rPrChange w:id="30" w:author="cmcc" w:date="2022-06-16T09:52:00Z">
              <w:rPr>
                <w:highlight w:val="yellow"/>
              </w:rPr>
            </w:rPrChange>
          </w:rPr>
          <w:t>potential requirements on</w:t>
        </w:r>
      </w:ins>
      <w:ins w:id="31" w:author="cmcc" w:date="2022-06-17T18:11:00Z">
        <w:r>
          <w:rPr>
            <w:lang w:val="en-US"/>
          </w:rPr>
          <w:t xml:space="preserve"> </w:t>
        </w:r>
      </w:ins>
      <w:ins w:id="32" w:author="cmcc" w:date="2022-06-17T18:10:00Z">
        <w:r>
          <w:rPr>
            <w:rFonts w:hint="eastAsia"/>
          </w:rPr>
          <w:t>Traffic management</w:t>
        </w:r>
      </w:ins>
      <w:ins w:id="33" w:author="cmcc" w:date="2022-06-16T09:51:00Z">
        <w:r>
          <w:rPr>
            <w:highlight w:val="none"/>
            <w:rPrChange w:id="34" w:author="cmcc" w:date="2022-06-16T09:52:00Z">
              <w:rPr>
                <w:highlight w:val="yellow"/>
              </w:rPr>
            </w:rPrChange>
          </w:rPr>
          <w:t xml:space="preserve"> of the </w:t>
        </w:r>
      </w:ins>
      <w:ins w:id="35" w:author="cmcc" w:date="2022-06-16T09:51:00Z">
        <w:r>
          <w:rPr>
            <w:highlight w:val="none"/>
            <w:rPrChange w:id="36" w:author="cmcc" w:date="2022-06-16T09:52:00Z">
              <w:rPr>
                <w:highlight w:val="yellow"/>
              </w:rPr>
            </w:rPrChange>
          </w:rPr>
          <w:t>cloud-native</w:t>
        </w:r>
      </w:ins>
      <w:ins w:id="37" w:author="cmcc" w:date="2022-06-16T09:51:00Z">
        <w:r>
          <w:rPr>
            <w:highlight w:val="none"/>
            <w:rPrChange w:id="38" w:author="cmcc" w:date="2022-06-16T09:52:00Z">
              <w:rPr>
                <w:highlight w:val="yellow"/>
              </w:rPr>
            </w:rPrChange>
          </w:rPr>
          <w:t xml:space="preserve"> VNF using generic OAM functions</w:t>
        </w:r>
      </w:ins>
      <w:ins w:id="39" w:author="cmcc" w:date="2022-06-17T18:10:00Z">
        <w:r>
          <w:rPr>
            <w:lang w:val="en-US"/>
          </w:rPr>
          <w:t>.</w:t>
        </w:r>
      </w:ins>
    </w:p>
    <w:p>
      <w:pPr>
        <w:spacing w:after="0"/>
        <w:jc w:val="both"/>
        <w:rPr>
          <w:del w:id="40" w:author="cmcc" w:date="2022-06-17T18:10:00Z"/>
          <w:highlight w:val="none"/>
          <w:lang w:val="en-US"/>
          <w:rPrChange w:id="41" w:author="cmcc" w:date="2022-06-16T09:52:00Z">
            <w:rPr>
              <w:del w:id="42" w:author="cmcc" w:date="2022-06-17T18:10:00Z"/>
              <w:highlight w:val="yellow"/>
              <w:lang w:val="en-US"/>
            </w:rPr>
          </w:rPrChange>
        </w:rPr>
      </w:pP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2"/>
      </w:pPr>
      <w:bookmarkStart w:id="0" w:name="references"/>
      <w:bookmarkEnd w:id="0"/>
      <w:bookmarkStart w:id="1" w:name="_Toc14666"/>
      <w:r>
        <w:t>2</w:t>
      </w:r>
      <w:r>
        <w:tab/>
      </w:r>
      <w:r>
        <w:t>References</w:t>
      </w:r>
      <w:bookmarkEnd w:id="1"/>
    </w:p>
    <w:p>
      <w:r>
        <w:t>The following documents contain provisions which, through reference in this text, constitute provisions of the present document.</w:t>
      </w:r>
    </w:p>
    <w:p>
      <w:pPr>
        <w:pStyle w:val="7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3"/>
      </w:pPr>
      <w:r>
        <w:t>-</w:t>
      </w:r>
      <w:r>
        <w:tab/>
      </w:r>
      <w:r>
        <w:t>For a specific reference, subsequent revisions do not apply.</w:t>
      </w:r>
    </w:p>
    <w:p>
      <w:pPr>
        <w:pStyle w:val="7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73"/>
        <w:numPr>
          <w:ilvl w:val="0"/>
          <w:numId w:val="1"/>
        </w:numPr>
        <w:ind w:left="0" w:firstLine="0"/>
        <w:rPr>
          <w:ins w:id="43" w:author="cmcc" w:date="2022-06-16T16:56:00Z"/>
        </w:rPr>
      </w:pPr>
      <w:r>
        <w:t>3GPP TR 21.905: "Vocabulary for 3GPP Specifications"</w:t>
      </w:r>
    </w:p>
    <w:p>
      <w:pPr>
        <w:pStyle w:val="73"/>
        <w:numPr>
          <w:ilvl w:val="0"/>
          <w:numId w:val="1"/>
        </w:numPr>
        <w:ind w:left="0" w:firstLine="0"/>
        <w:pPrChange w:id="44" w:author="cmcc" w:date="2022-06-17T23:50:00Z">
          <w:pPr>
            <w:pStyle w:val="55"/>
            <w:ind w:left="0" w:firstLine="0"/>
          </w:pPr>
        </w:pPrChange>
      </w:pPr>
      <w:ins w:id="45" w:author="cmcc" w:date="2022-06-16T09:08:00Z">
        <w:r>
          <w:rPr>
            <w:rFonts w:hint="eastAsia"/>
          </w:rPr>
          <w:t>ETSI GR NFV-EVE019: “Report on VNF generic OAM functions”</w:t>
        </w:r>
      </w:ins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definitions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55"/>
      </w:pPr>
    </w:p>
    <w:p>
      <w:pPr>
        <w:pStyle w:val="2"/>
      </w:pPr>
      <w:r>
        <w:rPr>
          <w:lang w:val="en-US"/>
        </w:rPr>
        <w:t>5</w:t>
      </w:r>
      <w:r>
        <w:tab/>
      </w:r>
      <w:r>
        <w:t>P</w:t>
      </w:r>
      <w:r>
        <w:rPr>
          <w:rFonts w:hint="eastAsia"/>
        </w:rPr>
        <w:t>otential</w:t>
      </w:r>
      <w:r>
        <w:t xml:space="preserve"> use cases</w:t>
      </w:r>
      <w:r>
        <w:rPr>
          <w:rFonts w:hint="eastAsia"/>
        </w:rPr>
        <w:t xml:space="preserve"> and </w:t>
      </w:r>
      <w:r>
        <w:t>requirements</w:t>
      </w:r>
    </w:p>
    <w:p>
      <w:pPr>
        <w:rPr>
          <w:i/>
          <w:iCs/>
          <w:color w:val="FF0000"/>
          <w:lang w:val="en-US"/>
        </w:rPr>
      </w:pPr>
      <w:r>
        <w:rPr>
          <w:rFonts w:hint="eastAsia"/>
          <w:i/>
          <w:iCs/>
          <w:color w:val="FF0000"/>
        </w:rPr>
        <w:t>Editor's note: this clause will contain the</w:t>
      </w:r>
      <w:r>
        <w:rPr>
          <w:i/>
          <w:iCs/>
          <w:color w:val="FF0000"/>
          <w:lang w:val="en-US"/>
        </w:rPr>
        <w:t xml:space="preserve"> use cases</w:t>
      </w:r>
      <w:r>
        <w:rPr>
          <w:rFonts w:hint="eastAsia"/>
          <w:i/>
          <w:iCs/>
          <w:color w:val="FF0000"/>
        </w:rPr>
        <w:t xml:space="preserve"> and potential</w:t>
      </w:r>
      <w:r>
        <w:rPr>
          <w:i/>
          <w:iCs/>
          <w:color w:val="FF0000"/>
          <w:lang w:val="en-US"/>
        </w:rPr>
        <w:t xml:space="preserve"> </w:t>
      </w:r>
      <w:r>
        <w:rPr>
          <w:rFonts w:hint="eastAsia"/>
          <w:i/>
          <w:iCs/>
          <w:color w:val="FF0000"/>
        </w:rPr>
        <w:t>requirements</w:t>
      </w:r>
      <w:r>
        <w:rPr>
          <w:i/>
          <w:iCs/>
          <w:color w:val="FF0000"/>
          <w:lang w:val="en-US"/>
        </w:rPr>
        <w:t>.</w:t>
      </w:r>
    </w:p>
    <w:p>
      <w:pPr>
        <w:pStyle w:val="3"/>
        <w:rPr>
          <w:lang w:val="en-US"/>
        </w:rPr>
      </w:pPr>
      <w:r>
        <w:rPr>
          <w:lang w:val="en-US"/>
        </w:rPr>
        <w:t>5</w:t>
      </w:r>
      <w:r>
        <w:t>.X</w:t>
      </w:r>
      <w:r>
        <w:rPr>
          <w:lang w:val="en-US"/>
        </w:rPr>
        <w:tab/>
      </w:r>
      <w:r>
        <w:t>Use case#</w:t>
      </w:r>
      <w:r>
        <w:rPr>
          <w:lang w:eastAsia="zh-CN"/>
        </w:rPr>
        <w:t xml:space="preserve"> Num</w:t>
      </w:r>
      <w:r>
        <w:t xml:space="preserve">: </w:t>
      </w:r>
      <w:ins w:id="46" w:author="cmcc" w:date="2022-06-17T18:11:00Z">
        <w:r>
          <w:rPr>
            <w:rFonts w:hint="eastAsia"/>
          </w:rPr>
          <w:t>Traffic management</w:t>
        </w:r>
      </w:ins>
      <w:ins w:id="47" w:author="cmcc" w:date="2022-06-16T09:24:00Z">
        <w:r>
          <w:rPr>
            <w:lang w:val="en-US"/>
          </w:rPr>
          <w:t xml:space="preserve"> </w:t>
        </w:r>
      </w:ins>
      <w:ins w:id="48" w:author="cmcc" w:date="2022-06-16T09:21:00Z">
        <w:r>
          <w:rPr>
            <w:rFonts w:hint="eastAsia"/>
          </w:rPr>
          <w:t>of the cloud-native VNF</w:t>
        </w:r>
      </w:ins>
      <w:ins w:id="49" w:author="cmcc" w:date="2022-06-16T09:42:00Z">
        <w:r>
          <w:rPr>
            <w:lang w:val="en-US"/>
          </w:rPr>
          <w:t xml:space="preserve"> </w:t>
        </w:r>
      </w:ins>
      <w:ins w:id="50" w:author="cmcc" w:date="2022-06-16T09:42:00Z">
        <w:r>
          <w:rPr/>
          <w:t>using generic OAM functions</w:t>
        </w:r>
      </w:ins>
    </w:p>
    <w:p>
      <w:pPr>
        <w:pStyle w:val="4"/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.X.1</w:t>
      </w: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Description</w:t>
      </w:r>
    </w:p>
    <w:p>
      <w:pPr>
        <w:jc w:val="both"/>
        <w:rPr>
          <w:ins w:id="52" w:author="cmcc" w:date="2022-06-17T18:13:00Z"/>
          <w:lang w:val="en-US" w:eastAsia="zh-CN"/>
        </w:rPr>
        <w:pPrChange w:id="51" w:author="曹广静" w:date="2022-06-29T15:41:00Z">
          <w:pPr/>
        </w:pPrChange>
      </w:pPr>
      <w:ins w:id="53" w:author="cmcc" w:date="2022-06-16T10:00:00Z">
        <w:r>
          <w:rPr>
            <w:rFonts w:hint="eastAsia"/>
          </w:rPr>
          <w:t xml:space="preserve">This use case is about the </w:t>
        </w:r>
      </w:ins>
      <w:ins w:id="54" w:author="cmcc" w:date="2022-06-17T18:13:00Z">
        <w:r>
          <w:rPr>
            <w:lang w:val="en-US"/>
          </w:rPr>
          <w:t>t</w:t>
        </w:r>
      </w:ins>
      <w:ins w:id="55" w:author="cmcc" w:date="2022-06-17T18:11:00Z">
        <w:r>
          <w:rPr>
            <w:rFonts w:hint="eastAsia"/>
          </w:rPr>
          <w:t xml:space="preserve">raffic management </w:t>
        </w:r>
      </w:ins>
      <w:ins w:id="56" w:author="cmcc" w:date="2022-06-16T10:00:00Z">
        <w:r>
          <w:rPr>
            <w:rFonts w:hint="eastAsia"/>
          </w:rPr>
          <w:t xml:space="preserve"> of cloud-native VNFs  us</w:t>
        </w:r>
      </w:ins>
      <w:ins w:id="57" w:author="cmcc" w:date="2022-06-17T18:13:00Z">
        <w:r>
          <w:rPr>
            <w:lang w:val="en-US"/>
          </w:rPr>
          <w:t>ing the</w:t>
        </w:r>
      </w:ins>
      <w:ins w:id="58" w:author="cmcc" w:date="2022-06-16T10:00:00Z">
        <w:r>
          <w:rPr>
            <w:rFonts w:hint="eastAsia"/>
          </w:rPr>
          <w:t xml:space="preserve"> </w:t>
        </w:r>
      </w:ins>
      <w:ins w:id="59" w:author="cmcc" w:date="2022-06-16T10:01:00Z">
        <w:r>
          <w:rPr/>
          <w:t xml:space="preserve"> "</w:t>
        </w:r>
      </w:ins>
      <w:ins w:id="60" w:author="cmcc" w:date="2022-06-17T22:15:00Z">
        <w:r>
          <w:rPr>
            <w:lang w:val="en-US"/>
          </w:rPr>
          <w:t>t</w:t>
        </w:r>
      </w:ins>
      <w:ins w:id="61" w:author="cmcc" w:date="2022-06-17T18:12:00Z">
        <w:r>
          <w:rPr/>
          <w:t>raffic enforcer function</w:t>
        </w:r>
      </w:ins>
      <w:ins w:id="62" w:author="cmcc" w:date="2022-06-16T10:01:00Z">
        <w:r>
          <w:rPr/>
          <w:t>"</w:t>
        </w:r>
      </w:ins>
      <w:ins w:id="63" w:author="cmcc" w:date="2022-06-16T10:02:00Z">
        <w:r>
          <w:rPr>
            <w:lang w:eastAsia="zh-CN"/>
          </w:rPr>
          <w:t xml:space="preserve"> </w:t>
        </w:r>
      </w:ins>
      <w:ins w:id="64" w:author="cmcc" w:date="2022-06-16T10:02:00Z">
        <w:r>
          <w:rPr>
            <w:lang w:val="en-US" w:eastAsia="zh-CN"/>
          </w:rPr>
          <w:t xml:space="preserve">, </w:t>
        </w:r>
      </w:ins>
      <w:ins w:id="65" w:author="cmcc" w:date="2022-06-16T10:02:00Z">
        <w:r>
          <w:rPr>
            <w:lang w:val="en-US"/>
          </w:rPr>
          <w:t>which</w:t>
        </w:r>
      </w:ins>
      <w:ins w:id="66" w:author="cmcc" w:date="2022-06-16T16:26:00Z">
        <w:r>
          <w:rPr>
            <w:lang w:val="en-US"/>
          </w:rPr>
          <w:t xml:space="preserve"> is</w:t>
        </w:r>
      </w:ins>
      <w:ins w:id="67" w:author="cmcc" w:date="2022-06-16T16:27:00Z">
        <w:r>
          <w:rPr>
            <w:lang w:val="en-US"/>
          </w:rPr>
          <w:t xml:space="preserve"> one of the </w:t>
        </w:r>
      </w:ins>
      <w:ins w:id="68" w:author="cmcc" w:date="2022-06-16T16:27:00Z">
        <w:r>
          <w:rPr/>
          <w:t>generic OAM functions</w:t>
        </w:r>
      </w:ins>
      <w:ins w:id="69" w:author="cmcc" w:date="2022-06-16T16:27:00Z">
        <w:r>
          <w:rPr>
            <w:lang w:val="en-US"/>
          </w:rPr>
          <w:t xml:space="preserve"> </w:t>
        </w:r>
      </w:ins>
      <w:ins w:id="70" w:author="曹广静" w:date="2022-06-29T14:53:00Z">
        <w:r>
          <w:rPr>
            <w:lang w:val="en-US"/>
          </w:rPr>
          <w:t xml:space="preserve">proposed </w:t>
        </w:r>
      </w:ins>
      <w:ins w:id="71" w:author="cmcc" w:date="2022-06-16T16:27:00Z">
        <w:del w:id="72" w:author="曹广静" w:date="2022-06-29T14:53:00Z">
          <w:r>
            <w:rPr>
              <w:lang w:val="en-US"/>
            </w:rPr>
            <w:delText>defined</w:delText>
          </w:r>
        </w:del>
      </w:ins>
      <w:ins w:id="73" w:author="cmcc" w:date="2022-06-16T16:27:00Z">
        <w:r>
          <w:rPr>
            <w:lang w:val="en-US"/>
          </w:rPr>
          <w:t>in [</w:t>
        </w:r>
      </w:ins>
      <w:ins w:id="74" w:author="cmcc" w:date="2022-06-17T23:50:00Z">
        <w:r>
          <w:rPr>
            <w:lang w:val="en-US"/>
          </w:rPr>
          <w:t>2</w:t>
        </w:r>
      </w:ins>
      <w:ins w:id="75" w:author="cmcc" w:date="2022-06-16T16:27:00Z">
        <w:r>
          <w:rPr>
            <w:lang w:val="en-US"/>
          </w:rPr>
          <w:t>]</w:t>
        </w:r>
      </w:ins>
      <w:ins w:id="76" w:author="cmcc" w:date="2022-06-16T16:29:00Z">
        <w:r>
          <w:rPr>
            <w:lang w:val="en-US"/>
          </w:rPr>
          <w:t xml:space="preserve"> and </w:t>
        </w:r>
      </w:ins>
      <w:ins w:id="77" w:author="cmcc" w:date="2022-06-16T16:28:00Z">
        <w:r>
          <w:rPr>
            <w:lang w:val="en-US"/>
          </w:rPr>
          <w:t xml:space="preserve"> </w:t>
        </w:r>
      </w:ins>
      <w:ins w:id="78" w:author="cmcc" w:date="2022-06-16T10:02:00Z">
        <w:r>
          <w:rPr>
            <w:lang w:val="en-US"/>
          </w:rPr>
          <w:t>can</w:t>
        </w:r>
      </w:ins>
      <w:ins w:id="79" w:author="cmcc" w:date="2022-06-16T10:02:00Z">
        <w:r>
          <w:rPr/>
          <w:t xml:space="preserve"> </w:t>
        </w:r>
      </w:ins>
      <w:ins w:id="80" w:author="cmcc" w:date="2022-06-17T18:14:00Z">
        <w:r>
          <w:rPr>
            <w:szCs w:val="21"/>
            <w:lang w:eastAsia="ja-JP"/>
          </w:rPr>
          <w:t>block and reroute the traffic of VNFC instances</w:t>
        </w:r>
      </w:ins>
      <w:ins w:id="81" w:author="cmcc" w:date="2022-06-17T22:08:00Z">
        <w:r>
          <w:rPr>
            <w:szCs w:val="21"/>
            <w:lang w:val="en-US" w:eastAsia="ja-JP"/>
          </w:rPr>
          <w:t>.</w:t>
        </w:r>
      </w:ins>
    </w:p>
    <w:p>
      <w:pPr>
        <w:jc w:val="both"/>
        <w:rPr>
          <w:ins w:id="83" w:author="cmcc" w:date="2022-06-16T10:12:00Z"/>
          <w:rFonts w:hint="eastAsia"/>
          <w:lang w:val="en-US" w:eastAsia="zh-CN"/>
          <w:rPrChange w:id="84" w:author="曹广静" w:date="2022-06-29T15:43:00Z">
            <w:rPr>
              <w:ins w:id="85" w:author="cmcc" w:date="2022-06-16T10:12:00Z"/>
              <w:rFonts w:hint="eastAsia"/>
              <w:lang w:eastAsia="zh-CN"/>
            </w:rPr>
          </w:rPrChange>
        </w:rPr>
        <w:pPrChange w:id="82" w:author="曹广静" w:date="2022-06-29T15:43:00Z">
          <w:pPr/>
        </w:pPrChange>
      </w:pPr>
      <w:ins w:id="86" w:author="cmcc" w:date="2022-06-17T22:15:00Z">
        <w:r>
          <w:rPr>
            <w:lang w:val="en-US" w:eastAsia="zh-CN"/>
          </w:rPr>
          <w:t>When there is a problem with one of the VNFCs of the cloud-native VNF, the 3GPP management system</w:t>
        </w:r>
      </w:ins>
      <w:ins w:id="87" w:author="曹广静" w:date="2022-06-29T15:29:00Z">
        <w:r>
          <w:rPr>
            <w:lang w:val="en-US" w:eastAsia="zh-CN"/>
          </w:rPr>
          <w:t xml:space="preserve"> </w:t>
        </w:r>
      </w:ins>
      <w:ins w:id="88" w:author="曹广静" w:date="2022-06-29T15:29:00Z">
        <w:r>
          <w:rPr/>
          <w:t>send</w:t>
        </w:r>
      </w:ins>
      <w:ins w:id="89" w:author="曹广静" w:date="2022-06-29T15:32:00Z">
        <w:r>
          <w:rPr/>
          <w:t>s</w:t>
        </w:r>
      </w:ins>
      <w:ins w:id="90" w:author="曹广静" w:date="2022-06-29T15:29:00Z">
        <w:r>
          <w:rPr/>
          <w:t xml:space="preserve"> a </w:t>
        </w:r>
      </w:ins>
      <w:ins w:id="91" w:author="曹广静" w:date="2022-06-29T15:29:00Z">
        <w:r>
          <w:rPr>
            <w:lang w:val="en-US"/>
          </w:rPr>
          <w:t>t</w:t>
        </w:r>
      </w:ins>
      <w:ins w:id="92" w:author="曹广静" w:date="2022-06-29T15:29:00Z">
        <w:r>
          <w:rPr>
            <w:rFonts w:hint="eastAsia"/>
          </w:rPr>
          <w:t>raffic management</w:t>
        </w:r>
      </w:ins>
      <w:ins w:id="93" w:author="曹广静" w:date="2022-06-29T15:29:00Z">
        <w:r>
          <w:rPr>
            <w:lang w:val="en-US"/>
          </w:rPr>
          <w:t xml:space="preserve"> </w:t>
        </w:r>
      </w:ins>
      <w:ins w:id="94" w:author="曹广静" w:date="2022-06-29T15:29:00Z">
        <w:r>
          <w:rPr/>
          <w:t xml:space="preserve">request to the </w:t>
        </w:r>
      </w:ins>
      <w:ins w:id="95" w:author="曹广静" w:date="2022-06-29T15:29:00Z">
        <w:r>
          <w:rPr>
            <w:lang w:val="en-US"/>
          </w:rPr>
          <w:t>t</w:t>
        </w:r>
      </w:ins>
      <w:ins w:id="96" w:author="曹广静" w:date="2022-06-29T15:29:00Z">
        <w:r>
          <w:rPr/>
          <w:t>raffic enforcer</w:t>
        </w:r>
      </w:ins>
      <w:ins w:id="97" w:author="曹广静" w:date="2022-06-29T15:34:00Z">
        <w:r>
          <w:rPr/>
          <w:t>, then the</w:t>
        </w:r>
      </w:ins>
      <w:r>
        <w:t xml:space="preserve"> </w:t>
      </w:r>
      <w:ins w:id="98" w:author="曹广静" w:date="2022-06-29T15:34:00Z">
        <w:r>
          <w:rPr>
            <w:lang w:val="en-US"/>
          </w:rPr>
          <w:t>t</w:t>
        </w:r>
      </w:ins>
      <w:ins w:id="99" w:author="曹广静" w:date="2022-06-29T15:34:00Z">
        <w:r>
          <w:rPr/>
          <w:t>raffic enforcer</w:t>
        </w:r>
      </w:ins>
      <w:ins w:id="100" w:author="曹广静" w:date="2022-06-29T15:35:00Z">
        <w:r>
          <w:rPr/>
          <w:t xml:space="preserve"> performs the required blocking operations on the VNFC instances</w:t>
        </w:r>
      </w:ins>
      <w:ins w:id="101" w:author="曹广静" w:date="2022-06-29T15:36:00Z">
        <w:r>
          <w:rPr/>
          <w:t xml:space="preserve"> and reroutes the traffic</w:t>
        </w:r>
      </w:ins>
      <w:ins w:id="102" w:author="曹广静" w:date="2022-06-29T15:37:00Z">
        <w:r>
          <w:rPr/>
          <w:t xml:space="preserve"> by using the APIs exposed by MANO</w:t>
        </w:r>
      </w:ins>
      <w:ins w:id="103" w:author="曹广静" w:date="2022-06-29T15:39:00Z">
        <w:r>
          <w:rPr/>
          <w:t xml:space="preserve">, </w:t>
        </w:r>
      </w:ins>
      <w:ins w:id="104" w:author="曹广静" w:date="2022-06-29T15:40:00Z">
        <w:r>
          <w:rPr/>
          <w:t xml:space="preserve">and finally the </w:t>
        </w:r>
      </w:ins>
      <w:ins w:id="105" w:author="曹广静" w:date="2022-06-29T15:41:00Z">
        <w:r>
          <w:rPr>
            <w:lang w:val="en-US" w:eastAsia="zh-CN"/>
          </w:rPr>
          <w:t>3GPP management system</w:t>
        </w:r>
      </w:ins>
      <w:ins w:id="106" w:author="曹广静" w:date="2022-06-29T15:40:00Z">
        <w:r>
          <w:rPr/>
          <w:t xml:space="preserve"> will receive the management results</w:t>
        </w:r>
      </w:ins>
      <w:ins w:id="107" w:author="曹广静" w:date="2022-06-29T15:41:00Z">
        <w:r>
          <w:rPr/>
          <w:t xml:space="preserve"> from </w:t>
        </w:r>
      </w:ins>
      <w:ins w:id="108" w:author="曹广静" w:date="2022-06-29T15:41:00Z">
        <w:r>
          <w:rPr>
            <w:rFonts w:hint="eastAsia"/>
          </w:rPr>
          <w:t xml:space="preserve">the </w:t>
        </w:r>
      </w:ins>
      <w:ins w:id="109" w:author="曹广静" w:date="2022-06-29T15:41:00Z">
        <w:r>
          <w:rPr>
            <w:lang w:val="en-US"/>
          </w:rPr>
          <w:t>t</w:t>
        </w:r>
      </w:ins>
      <w:ins w:id="110" w:author="曹广静" w:date="2022-06-29T15:41:00Z">
        <w:r>
          <w:rPr/>
          <w:t>raffic enforcer.</w:t>
        </w:r>
      </w:ins>
      <w:ins w:id="111" w:author="cmcc" w:date="2022-06-17T22:15:00Z">
        <w:del w:id="112" w:author="曹广静" w:date="2022-06-29T15:42:00Z">
          <w:bookmarkStart w:id="3" w:name="_GoBack"/>
          <w:bookmarkEnd w:id="3"/>
          <w:r>
            <w:rPr>
              <w:lang w:val="en-US" w:eastAsia="zh-CN"/>
            </w:rPr>
            <w:delText xml:space="preserve">can use </w:delText>
          </w:r>
        </w:del>
      </w:ins>
      <w:ins w:id="113" w:author="cmcc" w:date="2022-06-17T22:15:00Z">
        <w:del w:id="114" w:author="曹广静" w:date="2022-06-29T15:42:00Z">
          <w:r>
            <w:rPr/>
            <w:delText>"</w:delText>
          </w:r>
        </w:del>
      </w:ins>
      <w:ins w:id="115" w:author="cmcc" w:date="2022-06-17T22:15:00Z">
        <w:del w:id="116" w:author="曹广静" w:date="2022-06-29T15:42:00Z">
          <w:r>
            <w:rPr>
              <w:lang w:val="en-US"/>
            </w:rPr>
            <w:delText>t</w:delText>
          </w:r>
        </w:del>
      </w:ins>
      <w:ins w:id="117" w:author="cmcc" w:date="2022-06-17T22:15:00Z">
        <w:del w:id="118" w:author="曹广静" w:date="2022-06-29T15:42:00Z">
          <w:r>
            <w:rPr/>
            <w:delText>raffic enforcer function"</w:delText>
          </w:r>
        </w:del>
      </w:ins>
      <w:ins w:id="119" w:author="cmcc" w:date="2022-06-17T22:15:00Z">
        <w:del w:id="120" w:author="曹广静" w:date="2022-06-29T15:42:00Z">
          <w:r>
            <w:rPr>
              <w:lang w:val="en-US" w:eastAsia="zh-CN"/>
            </w:rPr>
            <w:delText xml:space="preserve"> to isolate the problematic VNFC and re-route traffic to </w:delText>
          </w:r>
        </w:del>
      </w:ins>
      <w:ins w:id="121" w:author="cmcc" w:date="2022-06-17T22:17:00Z">
        <w:del w:id="122" w:author="曹广静" w:date="2022-06-29T15:42:00Z">
          <w:r>
            <w:rPr>
              <w:lang w:val="en-US" w:eastAsia="zh-CN"/>
            </w:rPr>
            <w:delText>other</w:delText>
          </w:r>
        </w:del>
      </w:ins>
      <w:ins w:id="123" w:author="cmcc" w:date="2022-06-17T22:15:00Z">
        <w:del w:id="124" w:author="曹广静" w:date="2022-06-29T15:42:00Z">
          <w:r>
            <w:rPr>
              <w:lang w:val="en-US" w:eastAsia="zh-CN"/>
            </w:rPr>
            <w:delText xml:space="preserve"> VNFC instance.</w:delText>
          </w:r>
        </w:del>
      </w:ins>
    </w:p>
    <w:p>
      <w:pPr>
        <w:pStyle w:val="4"/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.X.2</w:t>
      </w:r>
      <w:r>
        <w:rPr>
          <w:rStyle w:val="85"/>
          <w:i w:val="0"/>
          <w:color w:val="404040" w:themeColor="text1" w:themeTint="BF"/>
          <w:lang w:val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Style w:val="85"/>
          <w:i w:val="0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Requirements</w:t>
      </w:r>
    </w:p>
    <w:p>
      <w:pPr>
        <w:rPr>
          <w:ins w:id="126" w:author="cmcc" w:date="2022-06-16T09:26:00Z"/>
          <w:lang w:val="en-US"/>
        </w:rPr>
        <w:pPrChange w:id="125" w:author="cmcc" w:date="2022-06-16T09:26:00Z">
          <w:pPr>
            <w:tabs>
              <w:tab w:val="left" w:pos="3528"/>
            </w:tabs>
          </w:pPr>
        </w:pPrChange>
      </w:pPr>
      <w:ins w:id="127" w:author="cmcc" w:date="2022-06-16T09:26:00Z">
        <w:r>
          <w:rPr>
            <w:b/>
          </w:rPr>
          <w:t>REQ-</w:t>
        </w:r>
      </w:ins>
      <w:ins w:id="128" w:author="cmcc" w:date="2022-06-16T09:26:00Z">
        <w:r>
          <w:rPr>
            <w:b/>
            <w:lang w:val="en-US"/>
          </w:rPr>
          <w:t>CVNF</w:t>
        </w:r>
      </w:ins>
      <w:ins w:id="129" w:author="cmcc" w:date="2022-06-16T09:26:00Z">
        <w:r>
          <w:rPr>
            <w:rFonts w:hint="eastAsia"/>
            <w:b/>
            <w:lang w:eastAsia="zh-CN"/>
          </w:rPr>
          <w:t>_</w:t>
        </w:r>
      </w:ins>
      <w:ins w:id="130" w:author="cmcc" w:date="2022-06-17T22:18:00Z">
        <w:r>
          <w:rPr>
            <w:b/>
            <w:lang w:val="en-US" w:eastAsia="zh-CN"/>
          </w:rPr>
          <w:t>T</w:t>
        </w:r>
      </w:ins>
      <w:ins w:id="131" w:author="cmcc" w:date="2022-06-16T09:26:00Z">
        <w:r>
          <w:rPr>
            <w:rFonts w:hint="eastAsia"/>
            <w:b/>
            <w:lang w:eastAsia="zh-CN"/>
          </w:rPr>
          <w:t>M_CON</w:t>
        </w:r>
      </w:ins>
      <w:ins w:id="132" w:author="cmcc" w:date="2022-06-16T09:26:00Z">
        <w:r>
          <w:rPr>
            <w:b/>
          </w:rPr>
          <w:t>-</w:t>
        </w:r>
      </w:ins>
      <w:ins w:id="133" w:author="cmcc" w:date="2022-06-16T09:26:00Z">
        <w:r>
          <w:rPr>
            <w:b/>
            <w:lang w:val="en-US"/>
          </w:rPr>
          <w:t xml:space="preserve">1  </w:t>
        </w:r>
      </w:ins>
      <w:ins w:id="134" w:author="cmcc" w:date="2022-06-16T09:26:00Z">
        <w:r>
          <w:rPr>
            <w:rFonts w:hint="eastAsia"/>
          </w:rPr>
          <w:t>The 3GPP managemen</w:t>
        </w:r>
      </w:ins>
      <w:ins w:id="135" w:author="cmcc" w:date="2022-06-16T09:26:00Z">
        <w:r>
          <w:rPr/>
          <w:t>t system</w:t>
        </w:r>
      </w:ins>
      <w:ins w:id="136" w:author="cmcc" w:date="2022-06-16T16:07:00Z">
        <w:del w:id="137" w:author="曹广静" w:date="2022-06-29T15:01:00Z">
          <w:r>
            <w:rPr>
              <w:lang w:val="en-US"/>
            </w:rPr>
            <w:delText xml:space="preserve"> (such as </w:delText>
          </w:r>
        </w:del>
      </w:ins>
      <w:ins w:id="138" w:author="cmcc" w:date="2022-06-16T16:08:00Z">
        <w:del w:id="139" w:author="曹广静" w:date="2022-06-29T15:01:00Z">
          <w:r>
            <w:rPr>
              <w:lang w:val="en-US"/>
            </w:rPr>
            <w:delText>OSS/BSS</w:delText>
          </w:r>
        </w:del>
      </w:ins>
      <w:ins w:id="140" w:author="cmcc" w:date="2022-06-16T16:07:00Z">
        <w:del w:id="141" w:author="曹广静" w:date="2022-06-29T15:01:00Z">
          <w:r>
            <w:rPr>
              <w:lang w:val="en-US"/>
            </w:rPr>
            <w:delText>)</w:delText>
          </w:r>
        </w:del>
      </w:ins>
      <w:ins w:id="142" w:author="cmcc" w:date="2022-06-16T09:26:00Z">
        <w:del w:id="143" w:author="曹广静" w:date="2022-06-29T15:01:00Z">
          <w:r>
            <w:rPr/>
            <w:delText xml:space="preserve"> </w:delText>
          </w:r>
        </w:del>
      </w:ins>
      <w:ins w:id="144" w:author="cmcc" w:date="2022-06-16T11:12:00Z">
        <w:r>
          <w:rPr>
            <w:lang w:val="en-US"/>
          </w:rPr>
          <w:t>shall</w:t>
        </w:r>
      </w:ins>
      <w:ins w:id="145" w:author="cmcc" w:date="2022-06-16T09:26:00Z">
        <w:r>
          <w:rPr/>
          <w:t xml:space="preserve"> be able to send a </w:t>
        </w:r>
      </w:ins>
      <w:ins w:id="146" w:author="cmcc" w:date="2022-06-17T22:21:00Z">
        <w:r>
          <w:rPr>
            <w:lang w:val="en-US"/>
          </w:rPr>
          <w:t>t</w:t>
        </w:r>
      </w:ins>
      <w:ins w:id="147" w:author="cmcc" w:date="2022-06-17T22:21:00Z">
        <w:r>
          <w:rPr>
            <w:rFonts w:hint="eastAsia"/>
          </w:rPr>
          <w:t>raffic management</w:t>
        </w:r>
      </w:ins>
      <w:ins w:id="148" w:author="cmcc" w:date="2022-06-17T22:21:00Z">
        <w:r>
          <w:rPr>
            <w:lang w:val="en-US"/>
          </w:rPr>
          <w:t xml:space="preserve"> </w:t>
        </w:r>
      </w:ins>
      <w:ins w:id="149" w:author="cmcc" w:date="2022-06-16T09:26:00Z">
        <w:r>
          <w:rPr/>
          <w:t>request for a</w:t>
        </w:r>
      </w:ins>
      <w:ins w:id="150" w:author="cmcc" w:date="2022-06-17T17:11:00Z">
        <w:r>
          <w:rPr>
            <w:lang w:val="en-US"/>
          </w:rPr>
          <w:t xml:space="preserve"> </w:t>
        </w:r>
      </w:ins>
      <w:ins w:id="151" w:author="cmcc" w:date="2022-06-16T09:26:00Z">
        <w:r>
          <w:rPr/>
          <w:t xml:space="preserve">cloud-native VNF/VNFC to the </w:t>
        </w:r>
      </w:ins>
      <w:ins w:id="152" w:author="cmcc" w:date="2022-06-17T22:21:00Z">
        <w:r>
          <w:rPr>
            <w:lang w:val="en-US"/>
          </w:rPr>
          <w:t>t</w:t>
        </w:r>
      </w:ins>
      <w:ins w:id="153" w:author="cmcc" w:date="2022-06-17T22:21:00Z">
        <w:r>
          <w:rPr/>
          <w:t>raffic enforcer</w:t>
        </w:r>
      </w:ins>
      <w:ins w:id="154" w:author="cmcc" w:date="2022-06-16T09:26:00Z">
        <w:r>
          <w:rPr>
            <w:lang w:val="en-US"/>
          </w:rPr>
          <w:t>.</w:t>
        </w:r>
      </w:ins>
    </w:p>
    <w:p>
      <w:ins w:id="155" w:author="cmcc" w:date="2022-06-16T09:26:00Z">
        <w:r>
          <w:rPr>
            <w:b/>
          </w:rPr>
          <w:t>REQ-</w:t>
        </w:r>
      </w:ins>
      <w:ins w:id="156" w:author="cmcc" w:date="2022-06-16T09:26:00Z">
        <w:r>
          <w:rPr>
            <w:b/>
            <w:lang w:val="en-US"/>
          </w:rPr>
          <w:t>CVNF</w:t>
        </w:r>
      </w:ins>
      <w:ins w:id="157" w:author="cmcc" w:date="2022-06-16T09:26:00Z">
        <w:r>
          <w:rPr>
            <w:b/>
            <w:lang w:eastAsia="zh-CN"/>
          </w:rPr>
          <w:t>_</w:t>
        </w:r>
      </w:ins>
      <w:ins w:id="158" w:author="cmcc" w:date="2022-06-17T22:18:00Z">
        <w:r>
          <w:rPr>
            <w:b/>
            <w:lang w:val="en-US" w:eastAsia="zh-CN"/>
          </w:rPr>
          <w:t>T</w:t>
        </w:r>
      </w:ins>
      <w:ins w:id="159" w:author="cmcc" w:date="2022-06-16T09:26:00Z">
        <w:r>
          <w:rPr>
            <w:b/>
            <w:lang w:eastAsia="zh-CN"/>
          </w:rPr>
          <w:t>M_CON</w:t>
        </w:r>
      </w:ins>
      <w:ins w:id="160" w:author="cmcc" w:date="2022-06-16T09:26:00Z">
        <w:r>
          <w:rPr>
            <w:b/>
          </w:rPr>
          <w:t>-</w:t>
        </w:r>
      </w:ins>
      <w:ins w:id="161" w:author="cmcc" w:date="2022-06-16T09:26:00Z">
        <w:r>
          <w:rPr>
            <w:b/>
            <w:lang w:val="en-US"/>
          </w:rPr>
          <w:t xml:space="preserve">2  </w:t>
        </w:r>
      </w:ins>
      <w:ins w:id="162" w:author="cmcc" w:date="2022-06-16T09:26:00Z">
        <w:r>
          <w:rPr/>
          <w:t>The 3GPP management system</w:t>
        </w:r>
      </w:ins>
      <w:ins w:id="163" w:author="cmcc" w:date="2022-06-16T16:08:00Z">
        <w:del w:id="164" w:author="曹广静" w:date="2022-06-29T15:01:00Z">
          <w:r>
            <w:rPr>
              <w:lang w:val="en-US"/>
            </w:rPr>
            <w:delText xml:space="preserve"> (such as OSS/BSS)</w:delText>
          </w:r>
        </w:del>
      </w:ins>
      <w:ins w:id="165" w:author="cmcc" w:date="2022-06-16T16:08:00Z">
        <w:del w:id="166" w:author="曹广静" w:date="2022-06-29T15:01:00Z">
          <w:r>
            <w:rPr>
              <w:rFonts w:hint="eastAsia"/>
            </w:rPr>
            <w:delText xml:space="preserve"> </w:delText>
          </w:r>
        </w:del>
      </w:ins>
      <w:ins w:id="167" w:author="cmcc" w:date="2022-06-16T09:26:00Z">
        <w:r>
          <w:rPr/>
          <w:t xml:space="preserve"> </w:t>
        </w:r>
      </w:ins>
      <w:ins w:id="168" w:author="cmcc" w:date="2022-06-16T16:04:00Z">
        <w:r>
          <w:rPr>
            <w:highlight w:val="none"/>
            <w:lang w:val="en-US"/>
            <w:rPrChange w:id="169" w:author="cmcc" w:date="2022-06-16T16:04:00Z">
              <w:rPr>
                <w:highlight w:val="yellow"/>
                <w:lang w:val="en-US"/>
              </w:rPr>
            </w:rPrChange>
          </w:rPr>
          <w:t>shall</w:t>
        </w:r>
      </w:ins>
      <w:ins w:id="170" w:author="cmcc" w:date="2022-06-16T09:26:00Z">
        <w:r>
          <w:rPr/>
          <w:t xml:space="preserve"> be able to receive </w:t>
        </w:r>
      </w:ins>
      <w:ins w:id="171" w:author="曹广静" w:date="2022-06-29T15:41:00Z">
        <w:r>
          <w:rPr/>
          <w:t>a</w:t>
        </w:r>
      </w:ins>
      <w:ins w:id="172" w:author="曹广静" w:date="2022-06-29T15:11:00Z">
        <w:r>
          <w:rPr/>
          <w:t xml:space="preserve"> returned result </w:t>
        </w:r>
      </w:ins>
      <w:ins w:id="173" w:author="cmcc" w:date="2022-06-16T09:26:00Z">
        <w:del w:id="174" w:author="曹广静" w:date="2022-06-29T15:15:00Z">
          <w:r>
            <w:rPr/>
            <w:delText xml:space="preserve">notifications </w:delText>
          </w:r>
        </w:del>
      </w:ins>
      <w:ins w:id="175" w:author="cmcc" w:date="2022-06-16T09:26:00Z">
        <w:r>
          <w:rPr/>
          <w:t xml:space="preserve">from </w:t>
        </w:r>
      </w:ins>
      <w:ins w:id="176" w:author="cmcc" w:date="2022-06-17T22:23:00Z">
        <w:r>
          <w:rPr>
            <w:rFonts w:hint="eastAsia"/>
          </w:rPr>
          <w:t xml:space="preserve">the </w:t>
        </w:r>
      </w:ins>
      <w:ins w:id="177" w:author="cmcc" w:date="2022-06-17T22:23:00Z">
        <w:r>
          <w:rPr>
            <w:lang w:val="en-US"/>
          </w:rPr>
          <w:t>t</w:t>
        </w:r>
      </w:ins>
      <w:ins w:id="178" w:author="cmcc" w:date="2022-06-17T22:23:00Z">
        <w:r>
          <w:rPr/>
          <w:t>raffic enforcer</w:t>
        </w:r>
      </w:ins>
      <w:ins w:id="179" w:author="cmcc" w:date="2022-06-16T09:26:00Z">
        <w:r>
          <w:rPr/>
          <w:t xml:space="preserve"> about </w:t>
        </w:r>
      </w:ins>
      <w:ins w:id="180" w:author="cmcc" w:date="2022-06-16T09:26:00Z">
        <w:del w:id="181" w:author="曹广静" w:date="2022-06-29T15:16:00Z">
          <w:r>
            <w:rPr/>
            <w:delText xml:space="preserve">the </w:delText>
          </w:r>
        </w:del>
      </w:ins>
      <w:ins w:id="182" w:author="cmcc" w:date="2022-06-17T22:23:00Z">
        <w:del w:id="183" w:author="曹广静" w:date="2022-06-29T15:16:00Z">
          <w:r>
            <w:rPr>
              <w:lang w:val="en-US"/>
            </w:rPr>
            <w:delText>results</w:delText>
          </w:r>
        </w:del>
      </w:ins>
      <w:ins w:id="184" w:author="cmcc" w:date="2022-06-16T09:26:00Z">
        <w:del w:id="185" w:author="曹广静" w:date="2022-06-29T15:16:00Z">
          <w:r>
            <w:rPr/>
            <w:delText xml:space="preserve"> of </w:delText>
          </w:r>
        </w:del>
      </w:ins>
      <w:ins w:id="186" w:author="cmcc" w:date="2022-06-16T09:26:00Z">
        <w:r>
          <w:rPr/>
          <w:t xml:space="preserve">the </w:t>
        </w:r>
      </w:ins>
      <w:ins w:id="187" w:author="cmcc" w:date="2022-06-17T22:23:00Z">
        <w:r>
          <w:rPr>
            <w:lang w:val="en-US"/>
          </w:rPr>
          <w:t>t</w:t>
        </w:r>
      </w:ins>
      <w:ins w:id="188" w:author="cmcc" w:date="2022-06-17T22:23:00Z">
        <w:r>
          <w:rPr>
            <w:rFonts w:hint="eastAsia"/>
          </w:rPr>
          <w:t>raffic management</w:t>
        </w:r>
      </w:ins>
      <w:ins w:id="189" w:author="cmcc" w:date="2022-06-17T22:23:00Z">
        <w:r>
          <w:rPr>
            <w:lang w:val="en-US"/>
          </w:rPr>
          <w:t xml:space="preserve"> </w:t>
        </w:r>
      </w:ins>
      <w:ins w:id="190" w:author="cmcc" w:date="2022-06-17T22:23:00Z">
        <w:r>
          <w:rPr>
            <w:rFonts w:hint="eastAsia"/>
          </w:rPr>
          <w:t>of cloud-native VNFs</w:t>
        </w:r>
      </w:ins>
      <w:ins w:id="191" w:author="cmcc" w:date="2022-06-17T22:23:00Z">
        <w:r>
          <w:rPr>
            <w:lang w:val="en-US"/>
          </w:rPr>
          <w:t xml:space="preserve">. </w:t>
        </w:r>
      </w:ins>
      <w:ins w:id="192" w:author="cmcc" w:date="2022-06-16T09:26:00Z">
        <w:del w:id="193" w:author="曹广静" w:date="2022-06-29T14:43:00Z">
          <w:r>
            <w:rPr>
              <w:lang w:val="en-US"/>
            </w:rPr>
            <w:delText>.</w:delText>
          </w:r>
        </w:del>
      </w:ins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AEDDA"/>
    <w:multiLevelType w:val="singleLevel"/>
    <w:tmpl w:val="7B5AEDDA"/>
    <w:lvl w:ilvl="0" w:tentative="0">
      <w:start w:val="1"/>
      <w:numFmt w:val="decimal"/>
      <w:lvlText w:val="[%1]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5698"/>
    <w:rsid w:val="00037A80"/>
    <w:rsid w:val="0004059A"/>
    <w:rsid w:val="00045E74"/>
    <w:rsid w:val="00046389"/>
    <w:rsid w:val="000471DA"/>
    <w:rsid w:val="000477F7"/>
    <w:rsid w:val="0005577A"/>
    <w:rsid w:val="000611C7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1B8B"/>
    <w:rsid w:val="000E4C56"/>
    <w:rsid w:val="000E6679"/>
    <w:rsid w:val="000E77FB"/>
    <w:rsid w:val="001015CD"/>
    <w:rsid w:val="001026BE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44C9A"/>
    <w:rsid w:val="002462BC"/>
    <w:rsid w:val="00247216"/>
    <w:rsid w:val="002568E2"/>
    <w:rsid w:val="00257FCD"/>
    <w:rsid w:val="00274996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C02B6"/>
    <w:rsid w:val="003C122B"/>
    <w:rsid w:val="003C5A97"/>
    <w:rsid w:val="003C7A04"/>
    <w:rsid w:val="003E723F"/>
    <w:rsid w:val="003F09B0"/>
    <w:rsid w:val="003F52B2"/>
    <w:rsid w:val="00402479"/>
    <w:rsid w:val="00421A6D"/>
    <w:rsid w:val="0042556F"/>
    <w:rsid w:val="00435DEF"/>
    <w:rsid w:val="0043775B"/>
    <w:rsid w:val="00440414"/>
    <w:rsid w:val="004503C8"/>
    <w:rsid w:val="004558E9"/>
    <w:rsid w:val="00455BB4"/>
    <w:rsid w:val="0045777E"/>
    <w:rsid w:val="00457A34"/>
    <w:rsid w:val="00457FA4"/>
    <w:rsid w:val="00457FE8"/>
    <w:rsid w:val="00463399"/>
    <w:rsid w:val="0046609B"/>
    <w:rsid w:val="004759F4"/>
    <w:rsid w:val="0047633D"/>
    <w:rsid w:val="004912EF"/>
    <w:rsid w:val="004A06DC"/>
    <w:rsid w:val="004A435F"/>
    <w:rsid w:val="004B3753"/>
    <w:rsid w:val="004C31D2"/>
    <w:rsid w:val="004C547C"/>
    <w:rsid w:val="004C5F5A"/>
    <w:rsid w:val="004D49A5"/>
    <w:rsid w:val="004D55C2"/>
    <w:rsid w:val="004E094F"/>
    <w:rsid w:val="004E46B6"/>
    <w:rsid w:val="00506C3A"/>
    <w:rsid w:val="00507DCB"/>
    <w:rsid w:val="005144BA"/>
    <w:rsid w:val="00515960"/>
    <w:rsid w:val="00521131"/>
    <w:rsid w:val="00524B9C"/>
    <w:rsid w:val="00525698"/>
    <w:rsid w:val="00527C0B"/>
    <w:rsid w:val="00527F45"/>
    <w:rsid w:val="005348AA"/>
    <w:rsid w:val="005410F6"/>
    <w:rsid w:val="005452CA"/>
    <w:rsid w:val="00555CE7"/>
    <w:rsid w:val="005724DE"/>
    <w:rsid w:val="005729C4"/>
    <w:rsid w:val="00577B17"/>
    <w:rsid w:val="0058285B"/>
    <w:rsid w:val="00591346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5E231C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C5A7B"/>
    <w:rsid w:val="006D0B56"/>
    <w:rsid w:val="006D340A"/>
    <w:rsid w:val="006D4317"/>
    <w:rsid w:val="006E0290"/>
    <w:rsid w:val="006F14DC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B2F1B"/>
    <w:rsid w:val="007C0A2D"/>
    <w:rsid w:val="007C27B0"/>
    <w:rsid w:val="007C29B9"/>
    <w:rsid w:val="007E1343"/>
    <w:rsid w:val="007E4C57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6B9A"/>
    <w:rsid w:val="00880018"/>
    <w:rsid w:val="00887989"/>
    <w:rsid w:val="00891FF5"/>
    <w:rsid w:val="008933BF"/>
    <w:rsid w:val="00895951"/>
    <w:rsid w:val="008A10C4"/>
    <w:rsid w:val="008A24B6"/>
    <w:rsid w:val="008A38CA"/>
    <w:rsid w:val="008B0248"/>
    <w:rsid w:val="008B05B1"/>
    <w:rsid w:val="008C786C"/>
    <w:rsid w:val="008D0B30"/>
    <w:rsid w:val="008E2541"/>
    <w:rsid w:val="008E4628"/>
    <w:rsid w:val="008F5A37"/>
    <w:rsid w:val="008F5F33"/>
    <w:rsid w:val="00903B21"/>
    <w:rsid w:val="00903C59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08B5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F6174"/>
    <w:rsid w:val="009F7F69"/>
    <w:rsid w:val="00A236B5"/>
    <w:rsid w:val="00A346D5"/>
    <w:rsid w:val="00A37D7F"/>
    <w:rsid w:val="00A41678"/>
    <w:rsid w:val="00A46410"/>
    <w:rsid w:val="00A50AC1"/>
    <w:rsid w:val="00A57688"/>
    <w:rsid w:val="00A707B7"/>
    <w:rsid w:val="00A735A2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5A7"/>
    <w:rsid w:val="00B01AFF"/>
    <w:rsid w:val="00B05CC7"/>
    <w:rsid w:val="00B167E3"/>
    <w:rsid w:val="00B22D73"/>
    <w:rsid w:val="00B27E39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79F0"/>
    <w:rsid w:val="00B95A00"/>
    <w:rsid w:val="00BB1245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45D77"/>
    <w:rsid w:val="00C4712D"/>
    <w:rsid w:val="00C555C9"/>
    <w:rsid w:val="00C56EAA"/>
    <w:rsid w:val="00C63045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2845"/>
    <w:rsid w:val="00D939D5"/>
    <w:rsid w:val="00D968C9"/>
    <w:rsid w:val="00DA1E58"/>
    <w:rsid w:val="00DA5D62"/>
    <w:rsid w:val="00DA66EA"/>
    <w:rsid w:val="00DB647B"/>
    <w:rsid w:val="00DC0DD4"/>
    <w:rsid w:val="00DC1933"/>
    <w:rsid w:val="00DE3BBD"/>
    <w:rsid w:val="00DE4EF2"/>
    <w:rsid w:val="00DE7BE4"/>
    <w:rsid w:val="00DF2C0E"/>
    <w:rsid w:val="00DF363D"/>
    <w:rsid w:val="00E04DB6"/>
    <w:rsid w:val="00E06FFB"/>
    <w:rsid w:val="00E11852"/>
    <w:rsid w:val="00E30155"/>
    <w:rsid w:val="00E402E2"/>
    <w:rsid w:val="00E40A62"/>
    <w:rsid w:val="00E4349A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6AEB"/>
    <w:rsid w:val="00EF4BD0"/>
    <w:rsid w:val="00EF50E5"/>
    <w:rsid w:val="00F06C06"/>
    <w:rsid w:val="00F316FF"/>
    <w:rsid w:val="00F32843"/>
    <w:rsid w:val="00F362A7"/>
    <w:rsid w:val="00F42108"/>
    <w:rsid w:val="00F478EE"/>
    <w:rsid w:val="00F67A1C"/>
    <w:rsid w:val="00F82C5B"/>
    <w:rsid w:val="00F8555F"/>
    <w:rsid w:val="00F978F6"/>
    <w:rsid w:val="00FA4DAD"/>
    <w:rsid w:val="00FA698E"/>
    <w:rsid w:val="00FA7F9A"/>
    <w:rsid w:val="00FB3705"/>
    <w:rsid w:val="00FB5301"/>
    <w:rsid w:val="00FC5278"/>
    <w:rsid w:val="00FF4261"/>
    <w:rsid w:val="00FF728F"/>
    <w:rsid w:val="02176B19"/>
    <w:rsid w:val="02C37B32"/>
    <w:rsid w:val="030758CD"/>
    <w:rsid w:val="03517355"/>
    <w:rsid w:val="067C6A1F"/>
    <w:rsid w:val="069E121A"/>
    <w:rsid w:val="07744D2B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736193"/>
    <w:rsid w:val="0BF005B0"/>
    <w:rsid w:val="0C0F4596"/>
    <w:rsid w:val="0C2B3BA3"/>
    <w:rsid w:val="0CAE2916"/>
    <w:rsid w:val="0CD323EA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662E21"/>
    <w:rsid w:val="12FD2117"/>
    <w:rsid w:val="137C2285"/>
    <w:rsid w:val="14085E66"/>
    <w:rsid w:val="14233C73"/>
    <w:rsid w:val="14425D37"/>
    <w:rsid w:val="15714C4B"/>
    <w:rsid w:val="162016F4"/>
    <w:rsid w:val="19E3549B"/>
    <w:rsid w:val="1A36139A"/>
    <w:rsid w:val="1A705570"/>
    <w:rsid w:val="1BEB2A5C"/>
    <w:rsid w:val="1CA476EC"/>
    <w:rsid w:val="1CF204B1"/>
    <w:rsid w:val="1FFE2129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8026C07"/>
    <w:rsid w:val="28724787"/>
    <w:rsid w:val="28914F6E"/>
    <w:rsid w:val="28BD1029"/>
    <w:rsid w:val="29170410"/>
    <w:rsid w:val="29FE364B"/>
    <w:rsid w:val="2A084446"/>
    <w:rsid w:val="2A36656C"/>
    <w:rsid w:val="2B3C7D7E"/>
    <w:rsid w:val="2C4636F8"/>
    <w:rsid w:val="2C4977BA"/>
    <w:rsid w:val="2D255B84"/>
    <w:rsid w:val="2E7D0918"/>
    <w:rsid w:val="2E9829D4"/>
    <w:rsid w:val="2EB35EF3"/>
    <w:rsid w:val="2FCD4A63"/>
    <w:rsid w:val="31574588"/>
    <w:rsid w:val="32512314"/>
    <w:rsid w:val="327566E0"/>
    <w:rsid w:val="32B16E97"/>
    <w:rsid w:val="33EC6C76"/>
    <w:rsid w:val="33F115FF"/>
    <w:rsid w:val="3468060C"/>
    <w:rsid w:val="35903BAC"/>
    <w:rsid w:val="36E66708"/>
    <w:rsid w:val="37AF1126"/>
    <w:rsid w:val="3847073C"/>
    <w:rsid w:val="3A036155"/>
    <w:rsid w:val="3AF13825"/>
    <w:rsid w:val="3B73286E"/>
    <w:rsid w:val="3BCA4B56"/>
    <w:rsid w:val="3CD705B3"/>
    <w:rsid w:val="3D293ABC"/>
    <w:rsid w:val="3EC16E60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6341F0"/>
    <w:rsid w:val="46BB09BA"/>
    <w:rsid w:val="478F45F9"/>
    <w:rsid w:val="47B737D8"/>
    <w:rsid w:val="48343787"/>
    <w:rsid w:val="4941377A"/>
    <w:rsid w:val="49961466"/>
    <w:rsid w:val="4A3949F7"/>
    <w:rsid w:val="4A9D3737"/>
    <w:rsid w:val="4BB846F4"/>
    <w:rsid w:val="4C4F2097"/>
    <w:rsid w:val="4CEB2D74"/>
    <w:rsid w:val="4CFB7098"/>
    <w:rsid w:val="4DA60C9C"/>
    <w:rsid w:val="4EC63B60"/>
    <w:rsid w:val="4ECE7923"/>
    <w:rsid w:val="4ED20315"/>
    <w:rsid w:val="4F5F16EA"/>
    <w:rsid w:val="4FD152A3"/>
    <w:rsid w:val="50100C71"/>
    <w:rsid w:val="509E2FA3"/>
    <w:rsid w:val="50C86AFB"/>
    <w:rsid w:val="52964625"/>
    <w:rsid w:val="52F8275F"/>
    <w:rsid w:val="53A35893"/>
    <w:rsid w:val="53A67AFC"/>
    <w:rsid w:val="54791055"/>
    <w:rsid w:val="547E04DB"/>
    <w:rsid w:val="54CC0CFA"/>
    <w:rsid w:val="556B45B9"/>
    <w:rsid w:val="562476A8"/>
    <w:rsid w:val="56426CB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E4F57"/>
    <w:rsid w:val="5CFF2BEE"/>
    <w:rsid w:val="5D547A4D"/>
    <w:rsid w:val="5EDC2B89"/>
    <w:rsid w:val="60204029"/>
    <w:rsid w:val="60342D35"/>
    <w:rsid w:val="60401546"/>
    <w:rsid w:val="608C52C0"/>
    <w:rsid w:val="60AE3165"/>
    <w:rsid w:val="6118089B"/>
    <w:rsid w:val="61D21EE2"/>
    <w:rsid w:val="61F125B3"/>
    <w:rsid w:val="632626E5"/>
    <w:rsid w:val="644F7720"/>
    <w:rsid w:val="648F05B8"/>
    <w:rsid w:val="64DA1BD7"/>
    <w:rsid w:val="660F579F"/>
    <w:rsid w:val="668B30C7"/>
    <w:rsid w:val="68813B5A"/>
    <w:rsid w:val="69EF5844"/>
    <w:rsid w:val="6A310C80"/>
    <w:rsid w:val="6A5D6A59"/>
    <w:rsid w:val="6A6613FD"/>
    <w:rsid w:val="6B0B3D51"/>
    <w:rsid w:val="6B1B0764"/>
    <w:rsid w:val="6B9853B3"/>
    <w:rsid w:val="6BFF2D40"/>
    <w:rsid w:val="6E43488C"/>
    <w:rsid w:val="6E4A5B46"/>
    <w:rsid w:val="6E635BAD"/>
    <w:rsid w:val="6F0A0C45"/>
    <w:rsid w:val="6F8077E6"/>
    <w:rsid w:val="71460FA7"/>
    <w:rsid w:val="71472AEB"/>
    <w:rsid w:val="71656204"/>
    <w:rsid w:val="71DF1AC5"/>
    <w:rsid w:val="7208502F"/>
    <w:rsid w:val="725B0CA3"/>
    <w:rsid w:val="72737C3C"/>
    <w:rsid w:val="7381690D"/>
    <w:rsid w:val="738C4814"/>
    <w:rsid w:val="740A0C5E"/>
    <w:rsid w:val="74323CDC"/>
    <w:rsid w:val="749C04A5"/>
    <w:rsid w:val="74AB4F0E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417</Words>
  <Characters>2383</Characters>
  <Lines>19</Lines>
  <Paragraphs>5</Paragraphs>
  <TotalTime>97</TotalTime>
  <ScaleCrop>false</ScaleCrop>
  <LinksUpToDate>false</LinksUpToDate>
  <CharactersWithSpaces>2795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2022-06-02T19:16:00Z</dcterms:created>
  <dc:creator>Michael Sanders, John M Meredith</dc:creator>
  <cp:lastModifiedBy>cmcc</cp:lastModifiedBy>
  <cp:lastPrinted>2411-12-31T15:59:00Z</cp:lastPrinted>
  <dcterms:modified xsi:type="dcterms:W3CDTF">2022-06-29T08:31:31Z</dcterms:modified>
  <dc:title>3GPP Contribution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0C8DCA6C3A81472591DB5B30E1C78A35</vt:lpwstr>
  </property>
</Properties>
</file>