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76A4" w14:textId="3FB46A6B" w:rsidR="005D6EAF" w:rsidRPr="00F25496" w:rsidRDefault="005D6EAF" w:rsidP="005D6EAF">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F11CB">
        <w:rPr>
          <w:b/>
          <w:noProof/>
          <w:sz w:val="24"/>
        </w:rPr>
        <w:t>4</w:t>
      </w:r>
      <w:r w:rsidRPr="00F25496">
        <w:rPr>
          <w:b/>
          <w:noProof/>
          <w:sz w:val="24"/>
        </w:rPr>
        <w:t>-e</w:t>
      </w:r>
      <w:r w:rsidRPr="00F25496">
        <w:rPr>
          <w:b/>
          <w:i/>
          <w:noProof/>
          <w:sz w:val="24"/>
        </w:rPr>
        <w:t xml:space="preserve"> </w:t>
      </w:r>
      <w:r w:rsidRPr="00F25496">
        <w:rPr>
          <w:b/>
          <w:i/>
          <w:noProof/>
          <w:sz w:val="28"/>
        </w:rPr>
        <w:tab/>
      </w:r>
      <w:r w:rsidR="007E0FA1" w:rsidRPr="007E0FA1">
        <w:rPr>
          <w:rFonts w:cs="Arial"/>
          <w:b/>
          <w:bCs/>
          <w:sz w:val="26"/>
          <w:szCs w:val="26"/>
        </w:rPr>
        <w:t>S5-22</w:t>
      </w:r>
      <w:r w:rsidR="006F11CB">
        <w:rPr>
          <w:rFonts w:cs="Arial"/>
          <w:b/>
          <w:bCs/>
          <w:sz w:val="26"/>
          <w:szCs w:val="26"/>
        </w:rPr>
        <w:t>4</w:t>
      </w:r>
      <w:r w:rsidR="0028062E">
        <w:rPr>
          <w:rFonts w:cs="Arial"/>
          <w:b/>
          <w:bCs/>
          <w:sz w:val="26"/>
          <w:szCs w:val="26"/>
        </w:rPr>
        <w:t>284</w:t>
      </w:r>
    </w:p>
    <w:p w14:paraId="7CB45193" w14:textId="18663B21" w:rsidR="001E41F3" w:rsidRPr="005D6EAF" w:rsidRDefault="005D6EAF" w:rsidP="005D6EAF">
      <w:pPr>
        <w:pStyle w:val="CRCoverPage"/>
        <w:outlineLvl w:val="0"/>
        <w:rPr>
          <w:b/>
          <w:bCs/>
          <w:noProof/>
          <w:sz w:val="24"/>
        </w:rPr>
      </w:pPr>
      <w:r w:rsidRPr="005D6EAF">
        <w:rPr>
          <w:b/>
          <w:bCs/>
          <w:sz w:val="24"/>
        </w:rPr>
        <w:t xml:space="preserve">e-meeting, </w:t>
      </w:r>
      <w:r w:rsidR="006F11CB">
        <w:rPr>
          <w:b/>
          <w:bCs/>
          <w:sz w:val="24"/>
        </w:rPr>
        <w:t>27 June</w:t>
      </w:r>
      <w:r w:rsidRPr="005D6EAF">
        <w:rPr>
          <w:b/>
          <w:bCs/>
          <w:sz w:val="24"/>
        </w:rPr>
        <w:t xml:space="preserve"> - 1 </w:t>
      </w:r>
      <w:r w:rsidR="006F11CB">
        <w:rPr>
          <w:b/>
          <w:bCs/>
          <w:sz w:val="24"/>
        </w:rPr>
        <w:t>July</w:t>
      </w:r>
      <w:r w:rsidRPr="005D6E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52F1AF" w:rsidR="001E41F3" w:rsidRPr="00410371" w:rsidRDefault="00755542" w:rsidP="00E13F3D">
            <w:pPr>
              <w:pStyle w:val="CRCoverPage"/>
              <w:spacing w:after="0"/>
              <w:jc w:val="right"/>
              <w:rPr>
                <w:b/>
                <w:noProof/>
                <w:sz w:val="28"/>
              </w:rPr>
            </w:pPr>
            <w:r>
              <w:fldChar w:fldCharType="begin"/>
            </w:r>
            <w:r>
              <w:instrText xml:space="preserve"> DOCPROPERTY  Spec#  \* MERGEFORMAT </w:instrText>
            </w:r>
            <w:r>
              <w:fldChar w:fldCharType="separate"/>
            </w:r>
            <w:r w:rsidR="005B776D">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822C41" w:rsidR="001E41F3" w:rsidRPr="007E0FA1" w:rsidRDefault="006F11CB" w:rsidP="00547111">
            <w:pPr>
              <w:pStyle w:val="CRCoverPage"/>
              <w:spacing w:after="0"/>
              <w:rPr>
                <w:b/>
                <w:noProof/>
                <w:sz w:val="28"/>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63656E" w:rsidR="001E41F3" w:rsidRPr="00410371" w:rsidRDefault="00755542" w:rsidP="00E13F3D">
            <w:pPr>
              <w:pStyle w:val="CRCoverPage"/>
              <w:spacing w:after="0"/>
              <w:jc w:val="center"/>
              <w:rPr>
                <w:b/>
                <w:noProof/>
              </w:rPr>
            </w:pPr>
            <w:r>
              <w:fldChar w:fldCharType="begin"/>
            </w:r>
            <w:r>
              <w:instrText xml:space="preserve"> DOCPROPERTY  Revision  \* MERGEFORMAT </w:instrText>
            </w:r>
            <w:r>
              <w:fldChar w:fldCharType="separate"/>
            </w:r>
            <w:r w:rsidR="005B776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FC923A" w:rsidR="001E41F3" w:rsidRPr="00410371" w:rsidRDefault="00755542">
            <w:pPr>
              <w:pStyle w:val="CRCoverPage"/>
              <w:spacing w:after="0"/>
              <w:jc w:val="center"/>
              <w:rPr>
                <w:noProof/>
                <w:sz w:val="28"/>
              </w:rPr>
            </w:pPr>
            <w:r>
              <w:fldChar w:fldCharType="begin"/>
            </w:r>
            <w:r>
              <w:instrText xml:space="preserve"> DOCPROPERTY  Version  \* MERGEFORMAT </w:instrText>
            </w:r>
            <w:r>
              <w:fldChar w:fldCharType="separate"/>
            </w:r>
            <w:r w:rsidR="00667005">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882A5B1" w:rsidR="00F25D98" w:rsidRDefault="0066700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1B6359" w:rsidR="00F25D98" w:rsidRDefault="0066700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7BA455" w:rsidR="001E41F3" w:rsidRDefault="006408B9">
            <w:pPr>
              <w:pStyle w:val="CRCoverPage"/>
              <w:spacing w:after="0"/>
              <w:ind w:left="100"/>
              <w:rPr>
                <w:noProof/>
              </w:rPr>
            </w:pPr>
            <w:r>
              <w:t>Add network slice rules to NRM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B627FC" w:rsidR="001E41F3" w:rsidRDefault="004E2DC0">
            <w:pPr>
              <w:pStyle w:val="CRCoverPage"/>
              <w:spacing w:after="0"/>
              <w:ind w:left="100"/>
              <w:rPr>
                <w:noProof/>
              </w:rPr>
            </w:pPr>
            <w:r>
              <w:rPr>
                <w:noProof/>
              </w:rPr>
              <w:t>Ericsson</w:t>
            </w:r>
            <w:r w:rsidR="00780AFB">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19BB9E" w:rsidR="001E41F3" w:rsidRDefault="00755542">
            <w:pPr>
              <w:pStyle w:val="CRCoverPage"/>
              <w:spacing w:after="0"/>
              <w:ind w:left="100"/>
              <w:rPr>
                <w:noProof/>
              </w:rPr>
            </w:pPr>
            <w:r>
              <w:fldChar w:fldCharType="begin"/>
            </w:r>
            <w:r>
              <w:instrText xml:space="preserve"> DOCPROPERTY  RelatedWis  \* MERGEFORMAT </w:instrText>
            </w:r>
            <w:r>
              <w:fldChar w:fldCharType="separate"/>
            </w:r>
            <w:r w:rsidR="00C22745">
              <w:rPr>
                <w:noProof/>
              </w:rPr>
              <w:t>NSRULE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DD0AA7" w:rsidR="001E41F3" w:rsidRDefault="00BF27A2">
            <w:pPr>
              <w:pStyle w:val="CRCoverPage"/>
              <w:spacing w:after="0"/>
              <w:ind w:left="100"/>
              <w:rPr>
                <w:noProof/>
              </w:rPr>
            </w:pPr>
            <w:r>
              <w:t>2022-</w:t>
            </w:r>
            <w:r w:rsidR="00821F29">
              <w:t>0</w:t>
            </w:r>
            <w:r w:rsidR="00834943">
              <w:t>4</w:t>
            </w:r>
            <w:r w:rsidR="00821F29">
              <w:t>-</w:t>
            </w:r>
            <w:r w:rsidR="00834943">
              <w:t>2</w:t>
            </w:r>
            <w:r w:rsidR="00025194">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361294" w:rsidR="001E41F3" w:rsidRDefault="00755542" w:rsidP="00D24991">
            <w:pPr>
              <w:pStyle w:val="CRCoverPage"/>
              <w:spacing w:after="0"/>
              <w:ind w:left="100" w:right="-609"/>
              <w:rPr>
                <w:b/>
                <w:noProof/>
              </w:rPr>
            </w:pPr>
            <w:r>
              <w:fldChar w:fldCharType="begin"/>
            </w:r>
            <w:r>
              <w:instrText xml:space="preserve"> DOCPROPERTY  Cat  \* MERGEFORMAT </w:instrText>
            </w:r>
            <w:r>
              <w:fldChar w:fldCharType="separate"/>
            </w:r>
            <w:r w:rsidR="0066700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7F38D1" w:rsidR="001E41F3" w:rsidRDefault="00BF27A2">
            <w:pPr>
              <w:pStyle w:val="CRCoverPage"/>
              <w:spacing w:after="0"/>
              <w:ind w:left="100"/>
              <w:rPr>
                <w:noProof/>
              </w:rPr>
            </w:pPr>
            <w:r>
              <w:t>Rel-</w:t>
            </w:r>
            <w:r w:rsidR="00821F29">
              <w:t>1</w:t>
            </w:r>
            <w:r w:rsidR="00D047D3">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5E6642E" w:rsidR="001E41F3" w:rsidRDefault="00645171">
            <w:pPr>
              <w:pStyle w:val="CRCoverPage"/>
              <w:spacing w:after="0"/>
              <w:ind w:left="100"/>
              <w:rPr>
                <w:noProof/>
              </w:rPr>
            </w:pPr>
            <w:r>
              <w:rPr>
                <w:noProof/>
              </w:rPr>
              <w:t xml:space="preserve">The introduction of network slice </w:t>
            </w:r>
            <w:r w:rsidR="0031231B">
              <w:rPr>
                <w:noProof/>
              </w:rPr>
              <w:t xml:space="preserve">rules requires the NRM to be updated to represent this information in the model.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5151F2" w14:textId="70741010" w:rsidR="001E41F3" w:rsidRDefault="00E54B58">
            <w:pPr>
              <w:pStyle w:val="CRCoverPage"/>
              <w:spacing w:after="0"/>
              <w:ind w:left="100"/>
              <w:rPr>
                <w:noProof/>
              </w:rPr>
            </w:pPr>
            <w:r>
              <w:rPr>
                <w:noProof/>
              </w:rPr>
              <w:t xml:space="preserve">The serviceProfile and sliceProfile are updated to </w:t>
            </w:r>
            <w:r w:rsidR="00F84995">
              <w:rPr>
                <w:noProof/>
              </w:rPr>
              <w:t>be able to hold the rules information.</w:t>
            </w:r>
            <w:r w:rsidR="00297727">
              <w:rPr>
                <w:noProof/>
              </w:rPr>
              <w:t xml:space="preserve"> The introdu</w:t>
            </w:r>
            <w:r w:rsidR="000171A8">
              <w:rPr>
                <w:noProof/>
              </w:rPr>
              <w:t>c</w:t>
            </w:r>
            <w:r w:rsidR="00297727">
              <w:rPr>
                <w:noProof/>
              </w:rPr>
              <w:t xml:space="preserve">tion of </w:t>
            </w:r>
            <w:r w:rsidR="00892BAE">
              <w:rPr>
                <w:noProof/>
              </w:rPr>
              <w:t xml:space="preserve">instance sharing </w:t>
            </w:r>
            <w:r w:rsidR="00297727">
              <w:rPr>
                <w:noProof/>
              </w:rPr>
              <w:t>rules negates the need for</w:t>
            </w:r>
            <w:r w:rsidR="00C86E14">
              <w:rPr>
                <w:noProof/>
              </w:rPr>
              <w:t xml:space="preserve"> the attribute</w:t>
            </w:r>
            <w:r w:rsidR="00297727">
              <w:rPr>
                <w:noProof/>
              </w:rPr>
              <w:t xml:space="preserve"> </w:t>
            </w:r>
            <w:r w:rsidR="000171A8">
              <w:rPr>
                <w:noProof/>
              </w:rPr>
              <w:t>network</w:t>
            </w:r>
            <w:r w:rsidR="00B85381">
              <w:rPr>
                <w:noProof/>
              </w:rPr>
              <w:t>Slice</w:t>
            </w:r>
            <w:r w:rsidR="000171A8">
              <w:rPr>
                <w:noProof/>
              </w:rPr>
              <w:t>SharingIndicator</w:t>
            </w:r>
            <w:r w:rsidR="00441405">
              <w:rPr>
                <w:noProof/>
              </w:rPr>
              <w:t xml:space="preserve"> as equivalent constraints can be expressed </w:t>
            </w:r>
            <w:r w:rsidR="00B85381">
              <w:rPr>
                <w:noProof/>
              </w:rPr>
              <w:t xml:space="preserve">using </w:t>
            </w:r>
            <w:r w:rsidR="00926501">
              <w:rPr>
                <w:noProof/>
              </w:rPr>
              <w:t>sharing rules</w:t>
            </w:r>
            <w:r w:rsidR="00C86E14">
              <w:rPr>
                <w:noProof/>
              </w:rPr>
              <w:t>, th</w:t>
            </w:r>
            <w:r w:rsidR="00BF60AC">
              <w:rPr>
                <w:noProof/>
              </w:rPr>
              <w:t>is</w:t>
            </w:r>
            <w:r w:rsidR="00C86E14">
              <w:rPr>
                <w:noProof/>
              </w:rPr>
              <w:t xml:space="preserve"> </w:t>
            </w:r>
            <w:r w:rsidR="00BF60AC">
              <w:rPr>
                <w:noProof/>
              </w:rPr>
              <w:t>attribute is</w:t>
            </w:r>
            <w:r w:rsidR="00C86E14">
              <w:rPr>
                <w:noProof/>
              </w:rPr>
              <w:t xml:space="preserve"> removed.</w:t>
            </w:r>
          </w:p>
          <w:p w14:paraId="141EAB2A" w14:textId="7DF224A9" w:rsidR="004A395C" w:rsidRDefault="00BF60AC">
            <w:pPr>
              <w:pStyle w:val="CRCoverPage"/>
              <w:spacing w:after="0"/>
              <w:ind w:left="100"/>
              <w:rPr>
                <w:noProof/>
              </w:rPr>
            </w:pPr>
            <w:r>
              <w:rPr>
                <w:noProof/>
              </w:rPr>
              <w:t>A n</w:t>
            </w:r>
            <w:r w:rsidR="004A395C">
              <w:rPr>
                <w:noProof/>
              </w:rPr>
              <w:t xml:space="preserve">ew datatype </w:t>
            </w:r>
            <w:r>
              <w:rPr>
                <w:noProof/>
              </w:rPr>
              <w:t>is</w:t>
            </w:r>
            <w:r w:rsidR="004A395C">
              <w:rPr>
                <w:noProof/>
              </w:rPr>
              <w:t xml:space="preserve"> introduced to be able to create a list of rules</w:t>
            </w:r>
          </w:p>
          <w:p w14:paraId="31C656EC" w14:textId="414CF508" w:rsidR="00EB573F" w:rsidRDefault="00EB573F">
            <w:pPr>
              <w:pStyle w:val="CRCoverPage"/>
              <w:spacing w:after="0"/>
              <w:ind w:left="100"/>
              <w:rPr>
                <w:noProof/>
              </w:rPr>
            </w:pPr>
            <w:r>
              <w:rPr>
                <w:noProof/>
              </w:rPr>
              <w:t>New attributes are introduced to hold the information for a rule</w:t>
            </w:r>
            <w:r w:rsidR="00F40908">
              <w:rPr>
                <w:noProof/>
              </w:rPr>
              <w:t xml:space="preserve"> including </w:t>
            </w:r>
            <w:r w:rsidR="003B4B93">
              <w:rPr>
                <w:noProof/>
              </w:rPr>
              <w:t>grouping.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593C68" w:rsidR="001E41F3" w:rsidRDefault="00211F32">
            <w:pPr>
              <w:pStyle w:val="CRCoverPage"/>
              <w:spacing w:after="0"/>
              <w:ind w:left="100"/>
              <w:rPr>
                <w:noProof/>
              </w:rPr>
            </w:pPr>
            <w:r>
              <w:rPr>
                <w:noProof/>
              </w:rPr>
              <w:t>Insufficient capabilities to provisioning of network slice and network slice subnet.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D8100F" w14:textId="36BFEFB7" w:rsidR="00987D70" w:rsidRPr="00DA62DB" w:rsidRDefault="0046559F" w:rsidP="00683ACA">
            <w:pPr>
              <w:pStyle w:val="CRCoverPage"/>
              <w:spacing w:after="0"/>
              <w:ind w:left="100"/>
              <w:rPr>
                <w:noProof/>
              </w:rPr>
            </w:pPr>
            <w:r w:rsidRPr="00DA62DB">
              <w:rPr>
                <w:noProof/>
              </w:rPr>
              <w:t>6.3.3.2,</w:t>
            </w:r>
            <w:r w:rsidR="00CD7164" w:rsidRPr="00DA62DB">
              <w:rPr>
                <w:noProof/>
              </w:rPr>
              <w:t xml:space="preserve"> </w:t>
            </w:r>
            <w:r w:rsidR="00E560EA">
              <w:rPr>
                <w:noProof/>
              </w:rPr>
              <w:t>6.3.4.2,</w:t>
            </w:r>
          </w:p>
          <w:p w14:paraId="64789FCF" w14:textId="4C8F4760" w:rsidR="00987D70" w:rsidRDefault="000E7A88">
            <w:pPr>
              <w:pStyle w:val="CRCoverPage"/>
              <w:spacing w:after="0"/>
              <w:ind w:left="100"/>
              <w:rPr>
                <w:noProof/>
              </w:rPr>
            </w:pPr>
            <w:r w:rsidRPr="00DA62DB">
              <w:rPr>
                <w:noProof/>
              </w:rPr>
              <w:t>6.3.X (new), 6.3.X.1, 6.3.X.2, 6.3.X.3, 6.3.X.4</w:t>
            </w:r>
          </w:p>
          <w:p w14:paraId="2BE285B4" w14:textId="2E2453DA" w:rsidR="00683ACA" w:rsidRPr="00DA62DB" w:rsidRDefault="00683ACA">
            <w:pPr>
              <w:pStyle w:val="CRCoverPage"/>
              <w:spacing w:after="0"/>
              <w:ind w:left="100"/>
              <w:rPr>
                <w:noProof/>
              </w:rPr>
            </w:pPr>
            <w:r>
              <w:rPr>
                <w:noProof/>
              </w:rPr>
              <w:t>6.4.1,</w:t>
            </w:r>
          </w:p>
          <w:p w14:paraId="2E8CC96B" w14:textId="781ECACA" w:rsidR="00B75CA3" w:rsidRDefault="00B75CA3">
            <w:pPr>
              <w:pStyle w:val="CRCoverPage"/>
              <w:spacing w:after="0"/>
              <w:ind w:left="100"/>
              <w:rPr>
                <w:noProof/>
              </w:rPr>
            </w:pPr>
            <w:r w:rsidRPr="00DA62DB">
              <w:rPr>
                <w:noProof/>
              </w:rPr>
              <w:t>Annex J</w:t>
            </w:r>
            <w:r w:rsidR="00613F02">
              <w:rPr>
                <w:noProof/>
              </w:rPr>
              <w:t>.4.3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D583E1" w:rsidR="001E41F3" w:rsidRDefault="002D05C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C29B88" w:rsidR="001E41F3" w:rsidRDefault="002D05C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B70BAD" w14:paraId="55C714D2" w14:textId="77777777" w:rsidTr="00547111">
        <w:tc>
          <w:tcPr>
            <w:tcW w:w="2694" w:type="dxa"/>
            <w:gridSpan w:val="2"/>
            <w:tcBorders>
              <w:left w:val="single" w:sz="4" w:space="0" w:color="auto"/>
            </w:tcBorders>
          </w:tcPr>
          <w:p w14:paraId="45913E62" w14:textId="77777777" w:rsidR="00B70BAD" w:rsidRDefault="00B70BAD" w:rsidP="00B70B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B25670D" w:rsidR="00B70BAD" w:rsidRDefault="00B70BAD" w:rsidP="00B70B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F986F0F" w:rsidR="00B70BAD" w:rsidRDefault="00B70BAD" w:rsidP="00B70BAD">
            <w:pPr>
              <w:pStyle w:val="CRCoverPage"/>
              <w:spacing w:after="0"/>
              <w:jc w:val="center"/>
              <w:rPr>
                <w:b/>
                <w:caps/>
                <w:noProof/>
              </w:rPr>
            </w:pPr>
            <w:r>
              <w:rPr>
                <w:b/>
                <w:caps/>
                <w:noProof/>
              </w:rPr>
              <w:t>X</w:t>
            </w:r>
          </w:p>
        </w:tc>
        <w:tc>
          <w:tcPr>
            <w:tcW w:w="2977" w:type="dxa"/>
            <w:gridSpan w:val="4"/>
          </w:tcPr>
          <w:p w14:paraId="1B4FF921" w14:textId="77777777" w:rsidR="00B70BAD" w:rsidRDefault="00B70BAD" w:rsidP="00B70B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2AEA6B7" w:rsidR="00B70BAD" w:rsidRDefault="00B70BAD" w:rsidP="00B70BAD">
            <w:pPr>
              <w:pStyle w:val="CRCoverPage"/>
              <w:spacing w:after="0"/>
              <w:ind w:left="99"/>
              <w:rPr>
                <w:noProof/>
              </w:rPr>
            </w:pPr>
            <w:r>
              <w:rPr>
                <w:noProof/>
              </w:rPr>
              <w:t xml:space="preserve">TS/TR ... CR .. </w:t>
            </w:r>
          </w:p>
        </w:tc>
      </w:tr>
      <w:tr w:rsidR="00B70BAD" w14:paraId="60DF82CC" w14:textId="77777777" w:rsidTr="008863B9">
        <w:tc>
          <w:tcPr>
            <w:tcW w:w="2694" w:type="dxa"/>
            <w:gridSpan w:val="2"/>
            <w:tcBorders>
              <w:left w:val="single" w:sz="4" w:space="0" w:color="auto"/>
            </w:tcBorders>
          </w:tcPr>
          <w:p w14:paraId="517696CD" w14:textId="77777777" w:rsidR="00B70BAD" w:rsidRDefault="00B70BAD" w:rsidP="00B70BAD">
            <w:pPr>
              <w:pStyle w:val="CRCoverPage"/>
              <w:spacing w:after="0"/>
              <w:rPr>
                <w:b/>
                <w:i/>
                <w:noProof/>
              </w:rPr>
            </w:pPr>
          </w:p>
        </w:tc>
        <w:tc>
          <w:tcPr>
            <w:tcW w:w="6946" w:type="dxa"/>
            <w:gridSpan w:val="9"/>
            <w:tcBorders>
              <w:right w:val="single" w:sz="4" w:space="0" w:color="auto"/>
            </w:tcBorders>
          </w:tcPr>
          <w:p w14:paraId="4D84207F" w14:textId="77777777" w:rsidR="00B70BAD" w:rsidRDefault="00B70BAD" w:rsidP="00B70BAD">
            <w:pPr>
              <w:pStyle w:val="CRCoverPage"/>
              <w:spacing w:after="0"/>
              <w:rPr>
                <w:noProof/>
              </w:rPr>
            </w:pPr>
          </w:p>
        </w:tc>
      </w:tr>
      <w:tr w:rsidR="00B70BAD" w14:paraId="556B87B6" w14:textId="77777777" w:rsidTr="008863B9">
        <w:tc>
          <w:tcPr>
            <w:tcW w:w="2694" w:type="dxa"/>
            <w:gridSpan w:val="2"/>
            <w:tcBorders>
              <w:left w:val="single" w:sz="4" w:space="0" w:color="auto"/>
              <w:bottom w:val="single" w:sz="4" w:space="0" w:color="auto"/>
            </w:tcBorders>
          </w:tcPr>
          <w:p w14:paraId="79A9C411" w14:textId="77777777" w:rsidR="00B70BAD" w:rsidRDefault="00B70BAD" w:rsidP="00B70B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EC02C9" w14:textId="77777777" w:rsidR="005826AE" w:rsidRDefault="00755542" w:rsidP="005826AE">
            <w:pPr>
              <w:pStyle w:val="CRCoverPage"/>
              <w:spacing w:after="0"/>
              <w:ind w:left="100"/>
            </w:pPr>
            <w:hyperlink r:id="rId16" w:history="1">
              <w:r w:rsidR="005826AE">
                <w:rPr>
                  <w:rStyle w:val="Hyperlink"/>
                </w:rPr>
                <w:t>Files · 28.541_Rel-18_224284_draftCR_Add_network_slice_rules_to_NRM_yaml · SA5 – Management &amp; Orchestration and Charging / Management and Orchestration APIs · GitLab (3gpp.org)</w:t>
              </w:r>
            </w:hyperlink>
          </w:p>
          <w:p w14:paraId="603390EA" w14:textId="77777777" w:rsidR="005826AE" w:rsidRDefault="005826AE" w:rsidP="005826AE">
            <w:pPr>
              <w:pStyle w:val="CRCoverPage"/>
              <w:spacing w:after="0"/>
              <w:ind w:left="100"/>
              <w:rPr>
                <w:rFonts w:ascii="Consolas" w:hAnsi="Consolas"/>
                <w:color w:val="303030"/>
                <w:sz w:val="21"/>
                <w:szCs w:val="21"/>
                <w:shd w:val="clear" w:color="auto" w:fill="FAFAFA"/>
              </w:rPr>
            </w:pPr>
            <w:r>
              <w:rPr>
                <w:rFonts w:ascii="Consolas" w:hAnsi="Consolas"/>
                <w:color w:val="303030"/>
                <w:sz w:val="21"/>
                <w:szCs w:val="21"/>
                <w:shd w:val="clear" w:color="auto" w:fill="FAFAFA"/>
              </w:rPr>
              <w:t>efb68586</w:t>
            </w:r>
          </w:p>
          <w:p w14:paraId="354B4E2E" w14:textId="77777777" w:rsidR="005826AE" w:rsidRDefault="005826AE" w:rsidP="005826AE">
            <w:pPr>
              <w:pStyle w:val="CRCoverPage"/>
              <w:spacing w:after="0"/>
              <w:ind w:left="100"/>
              <w:rPr>
                <w:rFonts w:ascii="Consolas" w:hAnsi="Consolas"/>
                <w:color w:val="303030"/>
                <w:sz w:val="21"/>
                <w:szCs w:val="21"/>
                <w:shd w:val="clear" w:color="auto" w:fill="FAFAFA"/>
              </w:rPr>
            </w:pPr>
          </w:p>
          <w:p w14:paraId="25030724" w14:textId="77777777" w:rsidR="005826AE" w:rsidRDefault="00755542" w:rsidP="005826AE">
            <w:pPr>
              <w:pStyle w:val="CRCoverPage"/>
              <w:spacing w:after="0"/>
              <w:ind w:left="100"/>
              <w:rPr>
                <w:rFonts w:ascii="Consolas" w:hAnsi="Consolas"/>
                <w:color w:val="303030"/>
                <w:sz w:val="21"/>
                <w:szCs w:val="21"/>
                <w:shd w:val="clear" w:color="auto" w:fill="FAFAFA"/>
              </w:rPr>
            </w:pPr>
            <w:hyperlink r:id="rId17" w:history="1">
              <w:r w:rsidR="005826AE" w:rsidRPr="002A7851">
                <w:rPr>
                  <w:rStyle w:val="Hyperlink"/>
                  <w:rFonts w:ascii="Consolas" w:hAnsi="Consolas"/>
                  <w:sz w:val="21"/>
                  <w:szCs w:val="21"/>
                  <w:shd w:val="clear" w:color="auto" w:fill="FAFAFA"/>
                </w:rPr>
                <w:t>https://forge.3gpp.org/rep/sa5/MnS/-/tree/groenendijk-Rel17-draft-patch-39526</w:t>
              </w:r>
            </w:hyperlink>
          </w:p>
          <w:p w14:paraId="00D3B8F7" w14:textId="0035AE0C" w:rsidR="005826AE" w:rsidRDefault="005826AE" w:rsidP="005826AE">
            <w:pPr>
              <w:pStyle w:val="CRCoverPage"/>
              <w:spacing w:after="0"/>
              <w:ind w:left="100"/>
              <w:rPr>
                <w:noProof/>
              </w:rPr>
            </w:pPr>
            <w:r>
              <w:rPr>
                <w:rFonts w:ascii="Consolas" w:hAnsi="Consolas"/>
                <w:color w:val="303030"/>
                <w:sz w:val="21"/>
                <w:szCs w:val="21"/>
                <w:shd w:val="clear" w:color="auto" w:fill="FAFAFA"/>
              </w:rPr>
              <w:t>57c9ab51.</w:t>
            </w:r>
          </w:p>
        </w:tc>
      </w:tr>
      <w:tr w:rsidR="00B70BAD" w:rsidRPr="008863B9" w14:paraId="45BFE792" w14:textId="77777777" w:rsidTr="008863B9">
        <w:tc>
          <w:tcPr>
            <w:tcW w:w="2694" w:type="dxa"/>
            <w:gridSpan w:val="2"/>
            <w:tcBorders>
              <w:top w:val="single" w:sz="4" w:space="0" w:color="auto"/>
              <w:bottom w:val="single" w:sz="4" w:space="0" w:color="auto"/>
            </w:tcBorders>
          </w:tcPr>
          <w:p w14:paraId="194242DD" w14:textId="77777777" w:rsidR="00B70BAD" w:rsidRPr="008863B9" w:rsidRDefault="00B70BAD" w:rsidP="00B70B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70BAD" w:rsidRPr="008863B9" w:rsidRDefault="00B70BAD" w:rsidP="00B70BAD">
            <w:pPr>
              <w:pStyle w:val="CRCoverPage"/>
              <w:spacing w:after="0"/>
              <w:ind w:left="100"/>
              <w:rPr>
                <w:noProof/>
                <w:sz w:val="8"/>
                <w:szCs w:val="8"/>
              </w:rPr>
            </w:pPr>
          </w:p>
        </w:tc>
      </w:tr>
      <w:tr w:rsidR="00B70BA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70BAD" w:rsidRDefault="00B70BAD" w:rsidP="00B70BAD">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70BAD" w:rsidRDefault="00B70BAD" w:rsidP="00B70BA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4F6D6C26" w14:textId="77777777" w:rsidR="00097387" w:rsidRDefault="00097387" w:rsidP="00097387">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97387" w14:paraId="6C23EB5C" w14:textId="77777777" w:rsidTr="00C862AC">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DACE2A" w14:textId="77777777" w:rsidR="00097387" w:rsidRDefault="00097387" w:rsidP="00C862AC">
            <w:pPr>
              <w:jc w:val="center"/>
              <w:rPr>
                <w:rFonts w:ascii="Arial" w:hAnsi="Arial" w:cs="Arial"/>
                <w:b/>
                <w:bCs/>
                <w:sz w:val="28"/>
                <w:szCs w:val="28"/>
                <w:lang w:val="en-US"/>
              </w:rPr>
            </w:pPr>
            <w:r>
              <w:rPr>
                <w:rFonts w:ascii="Arial" w:hAnsi="Arial" w:cs="Arial"/>
                <w:b/>
                <w:bCs/>
                <w:sz w:val="28"/>
                <w:szCs w:val="28"/>
                <w:lang w:eastAsia="zh-CN"/>
              </w:rPr>
              <w:t>Start of 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68C9CD36" w14:textId="77777777" w:rsidR="001E41F3" w:rsidRDefault="001E41F3">
      <w:pPr>
        <w:rPr>
          <w:noProof/>
        </w:rPr>
      </w:pPr>
    </w:p>
    <w:p w14:paraId="3E29073F" w14:textId="77777777" w:rsidR="001568A0" w:rsidRDefault="001568A0" w:rsidP="001568A0">
      <w:pPr>
        <w:pStyle w:val="Heading3"/>
        <w:rPr>
          <w:lang w:eastAsia="zh-CN"/>
        </w:rPr>
      </w:pPr>
      <w:bookmarkStart w:id="1" w:name="_Toc59183206"/>
      <w:bookmarkStart w:id="2" w:name="_Toc59184672"/>
      <w:bookmarkStart w:id="3" w:name="_Toc59195607"/>
      <w:bookmarkStart w:id="4" w:name="_Toc59440035"/>
      <w:bookmarkStart w:id="5" w:name="_Toc67990458"/>
      <w:r>
        <w:rPr>
          <w:lang w:eastAsia="zh-CN"/>
        </w:rPr>
        <w:t>6.3.3</w:t>
      </w:r>
      <w:r>
        <w:rPr>
          <w:lang w:eastAsia="zh-CN"/>
        </w:rPr>
        <w:tab/>
      </w:r>
      <w:r>
        <w:rPr>
          <w:rFonts w:ascii="Courier New" w:hAnsi="Courier New" w:cs="Courier New"/>
          <w:lang w:eastAsia="zh-CN"/>
        </w:rPr>
        <w:t>ServiceProfile &lt;&lt;dataType&gt;&gt;</w:t>
      </w:r>
      <w:bookmarkEnd w:id="1"/>
      <w:bookmarkEnd w:id="2"/>
      <w:bookmarkEnd w:id="3"/>
      <w:bookmarkEnd w:id="4"/>
      <w:bookmarkEnd w:id="5"/>
    </w:p>
    <w:p w14:paraId="4707CA56" w14:textId="77777777" w:rsidR="001568A0" w:rsidRDefault="001568A0" w:rsidP="001568A0">
      <w:pPr>
        <w:pStyle w:val="Heading4"/>
      </w:pPr>
      <w:bookmarkStart w:id="6" w:name="_Toc59183207"/>
      <w:bookmarkStart w:id="7" w:name="_Toc59184673"/>
      <w:bookmarkStart w:id="8" w:name="_Toc59195608"/>
      <w:bookmarkStart w:id="9" w:name="_Toc59440036"/>
      <w:bookmarkStart w:id="10" w:name="_Toc67990459"/>
      <w:r>
        <w:t>6.3.3.1</w:t>
      </w:r>
      <w:r>
        <w:tab/>
        <w:t>Definition</w:t>
      </w:r>
      <w:bookmarkEnd w:id="6"/>
      <w:bookmarkEnd w:id="7"/>
      <w:bookmarkEnd w:id="8"/>
      <w:bookmarkEnd w:id="9"/>
      <w:bookmarkEnd w:id="10"/>
    </w:p>
    <w:p w14:paraId="10EA25E7" w14:textId="77777777" w:rsidR="001568A0" w:rsidRDefault="001568A0" w:rsidP="001568A0">
      <w:r>
        <w:t xml:space="preserve">This data type represents the properties of </w:t>
      </w:r>
      <w:r w:rsidRPr="009E0444">
        <w:t xml:space="preserve">the </w:t>
      </w:r>
      <w:r>
        <w:t>network slice related requirement</w:t>
      </w:r>
      <w:r w:rsidRPr="009E0444">
        <w:t>s</w:t>
      </w:r>
      <w:r>
        <w:t xml:space="preserve"> that should be supported by </w:t>
      </w:r>
      <w:r w:rsidRPr="009E0444">
        <w:t xml:space="preserve">a </w:t>
      </w:r>
      <w:r>
        <w:t xml:space="preserve">NetworkSlice instance in </w:t>
      </w:r>
      <w:r w:rsidRPr="009E0444">
        <w:t xml:space="preserve">a </w:t>
      </w:r>
      <w:r>
        <w:t xml:space="preserve">5G network. </w:t>
      </w:r>
      <w:r w:rsidRPr="009E0444">
        <w:t xml:space="preserve">The network slice related requirements apply to a one-to-one relationship between a Network Slice Customer (NSC) and a Network Slice Provider (NSP). A </w:t>
      </w:r>
      <w:r>
        <w:t xml:space="preserve">network slice can be tailored based on the specific requirements adhered to </w:t>
      </w:r>
      <w:r w:rsidRPr="009E0444">
        <w:t xml:space="preserve">an </w:t>
      </w:r>
      <w:r>
        <w:t>SLA agreed between NSC and NSP, see clause 2 of [50]. An NSP may add additional requirements not directly derived from SLA’s, associated to the NSP internal [business] goals. The GST defined by GSMA (see [50]) and the service performance requirements defined in 3GPP TS 22.261 [28] and TS 22.104 [51] are all considered as input for the network slice related requirements.</w:t>
      </w:r>
    </w:p>
    <w:p w14:paraId="01BCCE89" w14:textId="77777777" w:rsidR="001568A0" w:rsidRDefault="001568A0" w:rsidP="001568A0">
      <w:pPr>
        <w:pStyle w:val="Heading4"/>
      </w:pPr>
      <w:bookmarkStart w:id="11" w:name="_Toc59183208"/>
      <w:bookmarkStart w:id="12" w:name="_Toc59184674"/>
      <w:bookmarkStart w:id="13" w:name="_Toc59195609"/>
      <w:bookmarkStart w:id="14" w:name="_Toc59440037"/>
      <w:bookmarkStart w:id="15" w:name="_Toc67990460"/>
      <w:r>
        <w:lastRenderedPageBreak/>
        <w:t>6</w:t>
      </w:r>
      <w:r>
        <w:rPr>
          <w:lang w:eastAsia="zh-CN"/>
        </w:rPr>
        <w:t>.</w:t>
      </w:r>
      <w:r>
        <w:t>3.3.2</w:t>
      </w:r>
      <w:r>
        <w:tab/>
        <w:t>Attributes</w:t>
      </w:r>
      <w:bookmarkEnd w:id="11"/>
      <w:bookmarkEnd w:id="12"/>
      <w:bookmarkEnd w:id="13"/>
      <w:bookmarkEnd w:id="14"/>
      <w:bookmarkEnd w:id="15"/>
    </w:p>
    <w:p w14:paraId="434C196A" w14:textId="77777777" w:rsidR="001568A0" w:rsidRPr="00F17312" w:rsidRDefault="001568A0" w:rsidP="001568A0">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gridCol w:w="1242"/>
        <w:gridCol w:w="1219"/>
        <w:gridCol w:w="1434"/>
        <w:gridCol w:w="1626"/>
      </w:tblGrid>
      <w:tr w:rsidR="001568A0" w14:paraId="5754A536"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5977C177" w14:textId="77777777" w:rsidR="001568A0" w:rsidRDefault="001568A0" w:rsidP="00C862AC">
            <w:pPr>
              <w:pStyle w:val="TAH"/>
              <w:rPr>
                <w:rFonts w:cs="Arial"/>
                <w:szCs w:val="18"/>
              </w:rPr>
            </w:pPr>
            <w:r>
              <w:rPr>
                <w:rFonts w:cs="Arial"/>
                <w:szCs w:val="18"/>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6245C76C" w14:textId="77777777" w:rsidR="001568A0" w:rsidRDefault="001568A0" w:rsidP="00C862AC">
            <w:pPr>
              <w:pStyle w:val="TAH"/>
              <w:rPr>
                <w:rFonts w:cs="Arial"/>
                <w:szCs w:val="18"/>
              </w:rPr>
            </w:pPr>
            <w:r>
              <w:rPr>
                <w:rFonts w:cs="Arial"/>
                <w:szCs w:val="18"/>
              </w:rPr>
              <w:t>S</w:t>
            </w:r>
          </w:p>
        </w:tc>
        <w:tc>
          <w:tcPr>
            <w:tcW w:w="1242" w:type="dxa"/>
            <w:tcBorders>
              <w:top w:val="single" w:sz="4" w:space="0" w:color="auto"/>
              <w:left w:val="single" w:sz="4" w:space="0" w:color="auto"/>
              <w:bottom w:val="single" w:sz="4" w:space="0" w:color="auto"/>
              <w:right w:val="single" w:sz="4" w:space="0" w:color="auto"/>
            </w:tcBorders>
            <w:shd w:val="pct10" w:color="auto" w:fill="FFFFFF"/>
            <w:hideMark/>
          </w:tcPr>
          <w:p w14:paraId="2A00683B" w14:textId="77777777" w:rsidR="001568A0" w:rsidRDefault="001568A0" w:rsidP="00C862AC">
            <w:pPr>
              <w:pStyle w:val="TAH"/>
              <w:rPr>
                <w:rFonts w:cs="Arial"/>
                <w:bCs/>
                <w:szCs w:val="18"/>
              </w:rPr>
            </w:pPr>
            <w:proofErr w:type="spellStart"/>
            <w:r>
              <w:rPr>
                <w:rFonts w:cs="Arial"/>
                <w:szCs w:val="18"/>
              </w:rP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hideMark/>
          </w:tcPr>
          <w:p w14:paraId="6CAB6BC8" w14:textId="77777777" w:rsidR="001568A0" w:rsidRDefault="001568A0" w:rsidP="00C862AC">
            <w:pPr>
              <w:pStyle w:val="TAH"/>
              <w:rPr>
                <w:rFonts w:cs="Arial"/>
                <w:bCs/>
                <w:szCs w:val="18"/>
              </w:rPr>
            </w:pPr>
            <w:proofErr w:type="spellStart"/>
            <w:r>
              <w:rPr>
                <w:rFonts w:cs="Arial"/>
                <w:szCs w:val="18"/>
              </w:rPr>
              <w:t>isWritable</w:t>
            </w:r>
            <w:proofErr w:type="spellEnd"/>
          </w:p>
        </w:tc>
        <w:tc>
          <w:tcPr>
            <w:tcW w:w="1434" w:type="dxa"/>
            <w:tcBorders>
              <w:top w:val="single" w:sz="4" w:space="0" w:color="auto"/>
              <w:left w:val="single" w:sz="4" w:space="0" w:color="auto"/>
              <w:bottom w:val="single" w:sz="4" w:space="0" w:color="auto"/>
              <w:right w:val="single" w:sz="4" w:space="0" w:color="auto"/>
            </w:tcBorders>
            <w:shd w:val="pct10" w:color="auto" w:fill="FFFFFF"/>
            <w:hideMark/>
          </w:tcPr>
          <w:p w14:paraId="0752DB62" w14:textId="77777777" w:rsidR="001568A0" w:rsidRDefault="001568A0" w:rsidP="00C862AC">
            <w:pPr>
              <w:pStyle w:val="TAH"/>
              <w:rPr>
                <w:rFonts w:cs="Arial"/>
                <w:szCs w:val="18"/>
              </w:rPr>
            </w:pPr>
            <w:proofErr w:type="spellStart"/>
            <w:r>
              <w:rPr>
                <w:rFonts w:cs="Arial"/>
                <w:bCs/>
                <w:szCs w:val="18"/>
              </w:rPr>
              <w:t>isInvariant</w:t>
            </w:r>
            <w:proofErr w:type="spellEnd"/>
          </w:p>
        </w:tc>
        <w:tc>
          <w:tcPr>
            <w:tcW w:w="1626" w:type="dxa"/>
            <w:tcBorders>
              <w:top w:val="single" w:sz="4" w:space="0" w:color="auto"/>
              <w:left w:val="single" w:sz="4" w:space="0" w:color="auto"/>
              <w:bottom w:val="single" w:sz="4" w:space="0" w:color="auto"/>
              <w:right w:val="single" w:sz="4" w:space="0" w:color="auto"/>
            </w:tcBorders>
            <w:shd w:val="pct10" w:color="auto" w:fill="FFFFFF"/>
            <w:hideMark/>
          </w:tcPr>
          <w:p w14:paraId="10B6FEAB" w14:textId="77777777" w:rsidR="001568A0" w:rsidRDefault="001568A0" w:rsidP="00C862AC">
            <w:pPr>
              <w:pStyle w:val="TAH"/>
              <w:rPr>
                <w:rFonts w:cs="Arial"/>
                <w:szCs w:val="18"/>
              </w:rPr>
            </w:pPr>
            <w:proofErr w:type="spellStart"/>
            <w:r>
              <w:rPr>
                <w:rFonts w:cs="Arial"/>
                <w:szCs w:val="18"/>
              </w:rPr>
              <w:t>isNotifyable</w:t>
            </w:r>
            <w:proofErr w:type="spellEnd"/>
          </w:p>
        </w:tc>
      </w:tr>
      <w:tr w:rsidR="001568A0" w14:paraId="5F44B109"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552E035"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serviceProfileId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770380E" w14:textId="77777777" w:rsidR="001568A0" w:rsidRDefault="001568A0" w:rsidP="00C862AC">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67235304" w14:textId="77777777" w:rsidR="001568A0" w:rsidRDefault="001568A0" w:rsidP="00C862AC">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134A9CD" w14:textId="77777777" w:rsidR="001568A0" w:rsidRDefault="001568A0" w:rsidP="00C862AC">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6C630625" w14:textId="77777777" w:rsidR="001568A0" w:rsidRDefault="001568A0" w:rsidP="00C862AC">
            <w:pPr>
              <w:pStyle w:val="TAL"/>
              <w:jc w:val="center"/>
              <w:rPr>
                <w:rFonts w:cs="Arial"/>
                <w:szCs w:val="18"/>
                <w:lang w:eastAsia="zh-CN"/>
              </w:rPr>
            </w:pPr>
            <w:r>
              <w:rPr>
                <w:rFonts w:cs="Arial"/>
              </w:rPr>
              <w:t>T</w:t>
            </w:r>
          </w:p>
        </w:tc>
        <w:tc>
          <w:tcPr>
            <w:tcW w:w="1626" w:type="dxa"/>
            <w:tcBorders>
              <w:top w:val="single" w:sz="4" w:space="0" w:color="auto"/>
              <w:left w:val="single" w:sz="4" w:space="0" w:color="auto"/>
              <w:bottom w:val="single" w:sz="4" w:space="0" w:color="auto"/>
              <w:right w:val="single" w:sz="4" w:space="0" w:color="auto"/>
            </w:tcBorders>
            <w:hideMark/>
          </w:tcPr>
          <w:p w14:paraId="2DEFB021" w14:textId="77777777" w:rsidR="001568A0" w:rsidRDefault="001568A0" w:rsidP="00C862AC">
            <w:pPr>
              <w:pStyle w:val="TAL"/>
              <w:jc w:val="center"/>
              <w:rPr>
                <w:rFonts w:cs="Arial"/>
                <w:szCs w:val="18"/>
                <w:lang w:eastAsia="zh-CN"/>
              </w:rPr>
            </w:pPr>
            <w:r>
              <w:rPr>
                <w:rFonts w:cs="Arial"/>
                <w:lang w:eastAsia="zh-CN"/>
              </w:rPr>
              <w:t>T</w:t>
            </w:r>
          </w:p>
        </w:tc>
      </w:tr>
      <w:tr w:rsidR="001568A0" w14:paraId="05B8BCE0"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948984F"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pLMNInfoList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107FA13" w14:textId="77777777" w:rsidR="001568A0" w:rsidRDefault="001568A0" w:rsidP="00C862AC">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4A11698B" w14:textId="77777777" w:rsidR="001568A0" w:rsidRDefault="001568A0" w:rsidP="00C862AC">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90ACDA5" w14:textId="77777777" w:rsidR="001568A0" w:rsidRDefault="001568A0" w:rsidP="00C862AC">
            <w:pPr>
              <w:pStyle w:val="TAL"/>
              <w:jc w:val="center"/>
              <w:rPr>
                <w:rFonts w:cs="Arial"/>
                <w:szCs w:val="18"/>
                <w:lang w:eastAsia="zh-CN"/>
              </w:rPr>
            </w:pPr>
            <w:r>
              <w:rPr>
                <w:rFonts w:cs="Arial"/>
                <w:szCs w:val="18"/>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4E7FE5BE" w14:textId="77777777" w:rsidR="001568A0" w:rsidRDefault="001568A0" w:rsidP="00C862AC">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B9D89B6" w14:textId="77777777" w:rsidR="001568A0" w:rsidRDefault="001568A0" w:rsidP="00C862AC">
            <w:pPr>
              <w:pStyle w:val="TAL"/>
              <w:jc w:val="center"/>
              <w:rPr>
                <w:rFonts w:cs="Arial"/>
                <w:szCs w:val="18"/>
                <w:lang w:eastAsia="zh-CN"/>
              </w:rPr>
            </w:pPr>
            <w:r>
              <w:rPr>
                <w:rFonts w:cs="Arial"/>
                <w:lang w:eastAsia="zh-CN"/>
              </w:rPr>
              <w:t>T</w:t>
            </w:r>
          </w:p>
        </w:tc>
      </w:tr>
      <w:tr w:rsidR="001568A0" w14:paraId="3DCC7EEC"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B3281DE"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BACE6BB" w14:textId="77777777" w:rsidR="001568A0" w:rsidRDefault="001568A0" w:rsidP="00C862AC">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1C7FE8" w14:textId="77777777" w:rsidR="001568A0" w:rsidRDefault="001568A0" w:rsidP="00C862AC">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763B761" w14:textId="77777777" w:rsidR="001568A0" w:rsidRDefault="001568A0" w:rsidP="00C862AC">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77EE4BE" w14:textId="77777777" w:rsidR="001568A0" w:rsidRDefault="001568A0" w:rsidP="00C862AC">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A1A4B6D" w14:textId="77777777" w:rsidR="001568A0" w:rsidRDefault="001568A0" w:rsidP="00C862AC">
            <w:pPr>
              <w:pStyle w:val="TAL"/>
              <w:jc w:val="center"/>
              <w:rPr>
                <w:rFonts w:cs="Arial"/>
                <w:szCs w:val="18"/>
                <w:lang w:eastAsia="zh-CN"/>
              </w:rPr>
            </w:pPr>
            <w:r>
              <w:rPr>
                <w:rFonts w:cs="Arial"/>
                <w:lang w:eastAsia="zh-CN"/>
              </w:rPr>
              <w:t>T</w:t>
            </w:r>
          </w:p>
        </w:tc>
      </w:tr>
      <w:tr w:rsidR="001568A0" w14:paraId="2B4267C1"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92DF3E8"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2F2F2C2" w14:textId="77777777" w:rsidR="001568A0" w:rsidRDefault="001568A0" w:rsidP="00C862AC">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D57D065" w14:textId="77777777" w:rsidR="001568A0" w:rsidRDefault="001568A0" w:rsidP="00C862AC">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CE29D51" w14:textId="77777777" w:rsidR="001568A0" w:rsidRDefault="001568A0" w:rsidP="00C862AC">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CB9F21B" w14:textId="77777777" w:rsidR="001568A0" w:rsidRDefault="001568A0" w:rsidP="00C862AC">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489F32A" w14:textId="77777777" w:rsidR="001568A0" w:rsidRDefault="001568A0" w:rsidP="00C862AC">
            <w:pPr>
              <w:pStyle w:val="TAL"/>
              <w:jc w:val="center"/>
              <w:rPr>
                <w:rFonts w:cs="Arial"/>
                <w:szCs w:val="18"/>
                <w:lang w:eastAsia="zh-CN"/>
              </w:rPr>
            </w:pPr>
            <w:r>
              <w:rPr>
                <w:rFonts w:cs="Arial"/>
                <w:lang w:eastAsia="zh-CN"/>
              </w:rPr>
              <w:t>T</w:t>
            </w:r>
          </w:p>
        </w:tc>
      </w:tr>
      <w:tr w:rsidR="001568A0" w14:paraId="784A3552"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D931442" w14:textId="77777777" w:rsidR="001568A0" w:rsidRDefault="001568A0" w:rsidP="00C862AC">
            <w:pPr>
              <w:pStyle w:val="TAL"/>
              <w:rPr>
                <w:rFonts w:ascii="Courier New" w:hAnsi="Courier New" w:cs="Courier New"/>
                <w:szCs w:val="18"/>
                <w:lang w:eastAsia="zh-CN"/>
              </w:rPr>
            </w:pPr>
            <w:proofErr w:type="spellStart"/>
            <w:r w:rsidRPr="00CA0B4F">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E7CE3D7" w14:textId="77777777" w:rsidR="001568A0" w:rsidRDefault="001568A0" w:rsidP="00C862AC">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83DB455" w14:textId="77777777" w:rsidR="001568A0" w:rsidRDefault="001568A0" w:rsidP="00C862AC">
            <w:pPr>
              <w:pStyle w:val="TAL"/>
              <w:jc w:val="center"/>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23BD2DC" w14:textId="77777777" w:rsidR="001568A0" w:rsidRDefault="001568A0" w:rsidP="00C862AC">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C14FB52" w14:textId="77777777" w:rsidR="001568A0" w:rsidRDefault="001568A0" w:rsidP="00C862AC">
            <w:pPr>
              <w:pStyle w:val="TAL"/>
              <w:jc w:val="center"/>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BFA3182" w14:textId="77777777" w:rsidR="001568A0" w:rsidRDefault="001568A0" w:rsidP="00C862AC">
            <w:pPr>
              <w:pStyle w:val="TAL"/>
              <w:jc w:val="center"/>
              <w:rPr>
                <w:rFonts w:cs="Arial"/>
                <w:szCs w:val="18"/>
                <w:lang w:eastAsia="zh-CN"/>
              </w:rPr>
            </w:pPr>
            <w:r>
              <w:rPr>
                <w:rFonts w:cs="Arial"/>
                <w:lang w:eastAsia="zh-CN"/>
              </w:rPr>
              <w:t>T</w:t>
            </w:r>
          </w:p>
        </w:tc>
      </w:tr>
      <w:tr w:rsidR="001568A0" w14:paraId="03C3B45B"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tcPr>
          <w:p w14:paraId="51EC769C" w14:textId="77777777" w:rsidR="001568A0" w:rsidRPr="00CA0B4F"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1048" w:type="dxa"/>
            <w:tcBorders>
              <w:top w:val="single" w:sz="4" w:space="0" w:color="auto"/>
              <w:left w:val="single" w:sz="4" w:space="0" w:color="auto"/>
              <w:bottom w:val="single" w:sz="4" w:space="0" w:color="auto"/>
              <w:right w:val="single" w:sz="4" w:space="0" w:color="auto"/>
            </w:tcBorders>
          </w:tcPr>
          <w:p w14:paraId="778F2732" w14:textId="77777777" w:rsidR="001568A0" w:rsidRDefault="001568A0" w:rsidP="00C862AC">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9DF91EA" w14:textId="77777777" w:rsidR="001568A0" w:rsidRDefault="001568A0" w:rsidP="00C862AC">
            <w:pPr>
              <w:pStyle w:val="TAL"/>
              <w:jc w:val="center"/>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0ED9574" w14:textId="77777777" w:rsidR="001568A0" w:rsidRDefault="001568A0" w:rsidP="00C862AC">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58B35A4" w14:textId="77777777" w:rsidR="001568A0" w:rsidRDefault="001568A0" w:rsidP="00C862AC">
            <w:pPr>
              <w:pStyle w:val="TAL"/>
              <w:jc w:val="center"/>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895BEC0" w14:textId="77777777" w:rsidR="001568A0" w:rsidRDefault="001568A0" w:rsidP="00C862AC">
            <w:pPr>
              <w:pStyle w:val="TAL"/>
              <w:jc w:val="center"/>
              <w:rPr>
                <w:rFonts w:cs="Arial"/>
                <w:lang w:eastAsia="zh-CN"/>
              </w:rPr>
            </w:pPr>
            <w:r>
              <w:rPr>
                <w:rFonts w:cs="Arial"/>
                <w:lang w:eastAsia="zh-CN"/>
              </w:rPr>
              <w:t>T</w:t>
            </w:r>
          </w:p>
        </w:tc>
      </w:tr>
      <w:tr w:rsidR="001568A0" w14:paraId="46A66DA5"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5EAAA0E"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68A87E5"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B8C277E" w14:textId="77777777" w:rsidR="001568A0" w:rsidRDefault="001568A0" w:rsidP="00C862AC">
            <w:pPr>
              <w:pStyle w:val="TAC"/>
              <w:rPr>
                <w:rFonts w:cs="Arial"/>
                <w:szCs w:val="18"/>
                <w:lang w:eastAsia="zh-CN"/>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AD3FBAB"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16AA25E" w14:textId="77777777" w:rsidR="001568A0" w:rsidRDefault="001568A0" w:rsidP="00C862AC">
            <w:pPr>
              <w:pStyle w:val="TAC"/>
              <w:rPr>
                <w:rFonts w:cs="Arial"/>
                <w:szCs w:val="18"/>
                <w:lang w:eastAsia="zh-CN"/>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12E3C26C" w14:textId="77777777" w:rsidR="001568A0" w:rsidRDefault="001568A0" w:rsidP="00C862AC">
            <w:pPr>
              <w:pStyle w:val="TAC"/>
              <w:rPr>
                <w:rFonts w:cs="Arial"/>
                <w:szCs w:val="18"/>
                <w:lang w:eastAsia="zh-CN"/>
              </w:rPr>
            </w:pPr>
            <w:r>
              <w:rPr>
                <w:rFonts w:cs="Arial"/>
                <w:lang w:eastAsia="zh-CN"/>
              </w:rPr>
              <w:t>T</w:t>
            </w:r>
          </w:p>
        </w:tc>
      </w:tr>
      <w:tr w:rsidR="001568A0" w14:paraId="47A97253" w14:textId="6532346A" w:rsidTr="007B5581">
        <w:trPr>
          <w:cantSplit/>
          <w:jc w:val="center"/>
        </w:trPr>
        <w:tc>
          <w:tcPr>
            <w:tcW w:w="3062" w:type="dxa"/>
            <w:tcBorders>
              <w:top w:val="single" w:sz="4" w:space="0" w:color="auto"/>
              <w:left w:val="single" w:sz="4" w:space="0" w:color="auto"/>
              <w:bottom w:val="single" w:sz="4" w:space="0" w:color="auto"/>
              <w:right w:val="single" w:sz="4" w:space="0" w:color="auto"/>
            </w:tcBorders>
          </w:tcPr>
          <w:p w14:paraId="79C9268F" w14:textId="111B1819" w:rsidR="001568A0" w:rsidRDefault="001568A0" w:rsidP="00C862AC">
            <w:pPr>
              <w:pStyle w:val="TAL"/>
              <w:rPr>
                <w:rFonts w:ascii="Courier New" w:hAnsi="Courier New" w:cs="Courier New"/>
                <w:szCs w:val="18"/>
                <w:lang w:eastAsia="zh-CN"/>
              </w:rPr>
            </w:pPr>
            <w:del w:id="16" w:author="Ericsson user 1" w:date="2022-06-08T11:41:00Z">
              <w:r w:rsidRPr="00745086" w:rsidDel="00EB1918">
                <w:rPr>
                  <w:rFonts w:ascii="Courier New" w:hAnsi="Courier New" w:cs="Courier New"/>
                  <w:szCs w:val="18"/>
                  <w:lang w:eastAsia="zh-CN"/>
                </w:rPr>
                <w:delText>networkSlice</w:delText>
              </w:r>
              <w:r w:rsidDel="00EB1918">
                <w:rPr>
                  <w:rFonts w:ascii="Courier New" w:hAnsi="Courier New" w:cs="Courier New"/>
                  <w:szCs w:val="18"/>
                  <w:lang w:eastAsia="zh-CN"/>
                </w:rPr>
                <w:delText>Sharing</w:delText>
              </w:r>
              <w:r w:rsidRPr="00745086" w:rsidDel="00EB1918">
                <w:rPr>
                  <w:rFonts w:ascii="Courier New" w:hAnsi="Courier New" w:cs="Courier New"/>
                  <w:szCs w:val="18"/>
                  <w:lang w:eastAsia="zh-CN"/>
                </w:rPr>
                <w:delText>Indicator</w:delText>
              </w:r>
            </w:del>
          </w:p>
        </w:tc>
        <w:tc>
          <w:tcPr>
            <w:tcW w:w="1048" w:type="dxa"/>
            <w:tcBorders>
              <w:top w:val="single" w:sz="4" w:space="0" w:color="auto"/>
              <w:left w:val="single" w:sz="4" w:space="0" w:color="auto"/>
              <w:bottom w:val="single" w:sz="4" w:space="0" w:color="auto"/>
              <w:right w:val="single" w:sz="4" w:space="0" w:color="auto"/>
            </w:tcBorders>
          </w:tcPr>
          <w:p w14:paraId="34D93110" w14:textId="71AD8BED" w:rsidR="001568A0" w:rsidRDefault="001568A0" w:rsidP="00C862AC">
            <w:pPr>
              <w:pStyle w:val="TAC"/>
              <w:rPr>
                <w:rFonts w:cs="Arial"/>
                <w:szCs w:val="18"/>
                <w:lang w:eastAsia="zh-CN"/>
              </w:rPr>
            </w:pPr>
            <w:del w:id="17" w:author="Ericsson user 1" w:date="2022-06-08T11:41:00Z">
              <w:r w:rsidDel="00EB1918">
                <w:rPr>
                  <w:rFonts w:cs="Arial"/>
                  <w:szCs w:val="18"/>
                  <w:lang w:eastAsia="zh-CN"/>
                </w:rPr>
                <w:delText>O</w:delText>
              </w:r>
            </w:del>
          </w:p>
        </w:tc>
        <w:tc>
          <w:tcPr>
            <w:tcW w:w="1242" w:type="dxa"/>
            <w:tcBorders>
              <w:top w:val="single" w:sz="4" w:space="0" w:color="auto"/>
              <w:left w:val="single" w:sz="4" w:space="0" w:color="auto"/>
              <w:bottom w:val="single" w:sz="4" w:space="0" w:color="auto"/>
              <w:right w:val="single" w:sz="4" w:space="0" w:color="auto"/>
            </w:tcBorders>
          </w:tcPr>
          <w:p w14:paraId="0B3C090F" w14:textId="1F754A3B" w:rsidR="001568A0" w:rsidRDefault="001568A0" w:rsidP="00C862AC">
            <w:pPr>
              <w:pStyle w:val="TAC"/>
              <w:rPr>
                <w:rFonts w:cs="Arial"/>
                <w:szCs w:val="18"/>
                <w:lang w:eastAsia="zh-CN"/>
              </w:rPr>
            </w:pPr>
            <w:del w:id="18" w:author="Ericsson user 1" w:date="2022-06-08T11:41:00Z">
              <w:r w:rsidDel="00EB1918">
                <w:rPr>
                  <w:rFonts w:cs="Arial"/>
                </w:rPr>
                <w:delText>T</w:delText>
              </w:r>
            </w:del>
          </w:p>
        </w:tc>
        <w:tc>
          <w:tcPr>
            <w:tcW w:w="1219" w:type="dxa"/>
            <w:tcBorders>
              <w:top w:val="single" w:sz="4" w:space="0" w:color="auto"/>
              <w:left w:val="single" w:sz="4" w:space="0" w:color="auto"/>
              <w:bottom w:val="single" w:sz="4" w:space="0" w:color="auto"/>
              <w:right w:val="single" w:sz="4" w:space="0" w:color="auto"/>
            </w:tcBorders>
          </w:tcPr>
          <w:p w14:paraId="19343A8D" w14:textId="74814D09" w:rsidR="001568A0" w:rsidRDefault="001568A0" w:rsidP="00C862AC">
            <w:pPr>
              <w:pStyle w:val="TAC"/>
              <w:rPr>
                <w:rFonts w:cs="Arial"/>
                <w:szCs w:val="18"/>
                <w:lang w:eastAsia="zh-CN"/>
              </w:rPr>
            </w:pPr>
            <w:del w:id="19" w:author="Ericsson user 1" w:date="2022-06-08T11:41:00Z">
              <w:r w:rsidDel="00EB1918">
                <w:rPr>
                  <w:rFonts w:cs="Arial"/>
                  <w:szCs w:val="18"/>
                  <w:lang w:eastAsia="zh-CN"/>
                </w:rPr>
                <w:delText>T</w:delText>
              </w:r>
            </w:del>
          </w:p>
        </w:tc>
        <w:tc>
          <w:tcPr>
            <w:tcW w:w="1434" w:type="dxa"/>
            <w:tcBorders>
              <w:top w:val="single" w:sz="4" w:space="0" w:color="auto"/>
              <w:left w:val="single" w:sz="4" w:space="0" w:color="auto"/>
              <w:bottom w:val="single" w:sz="4" w:space="0" w:color="auto"/>
              <w:right w:val="single" w:sz="4" w:space="0" w:color="auto"/>
            </w:tcBorders>
          </w:tcPr>
          <w:p w14:paraId="03B6EC3F" w14:textId="498E55E0" w:rsidR="001568A0" w:rsidRDefault="001568A0" w:rsidP="00C862AC">
            <w:pPr>
              <w:pStyle w:val="TAC"/>
              <w:rPr>
                <w:rFonts w:cs="Arial"/>
                <w:szCs w:val="18"/>
                <w:lang w:eastAsia="zh-CN"/>
              </w:rPr>
            </w:pPr>
            <w:del w:id="20" w:author="Ericsson user 1" w:date="2022-06-08T11:41:00Z">
              <w:r w:rsidDel="00EB1918">
                <w:rPr>
                  <w:rFonts w:cs="Arial"/>
                </w:rPr>
                <w:delText>F</w:delText>
              </w:r>
            </w:del>
          </w:p>
        </w:tc>
        <w:tc>
          <w:tcPr>
            <w:tcW w:w="1626" w:type="dxa"/>
            <w:tcBorders>
              <w:top w:val="single" w:sz="4" w:space="0" w:color="auto"/>
              <w:left w:val="single" w:sz="4" w:space="0" w:color="auto"/>
              <w:bottom w:val="single" w:sz="4" w:space="0" w:color="auto"/>
              <w:right w:val="single" w:sz="4" w:space="0" w:color="auto"/>
            </w:tcBorders>
          </w:tcPr>
          <w:p w14:paraId="1B91E922" w14:textId="349169A3" w:rsidR="001568A0" w:rsidRDefault="001568A0" w:rsidP="00C862AC">
            <w:pPr>
              <w:pStyle w:val="TAC"/>
              <w:rPr>
                <w:rFonts w:cs="Arial"/>
                <w:szCs w:val="18"/>
                <w:lang w:eastAsia="zh-CN"/>
              </w:rPr>
            </w:pPr>
            <w:del w:id="21" w:author="Ericsson user 1" w:date="2022-06-08T11:41:00Z">
              <w:r w:rsidDel="00EB1918">
                <w:rPr>
                  <w:rFonts w:cs="Arial"/>
                  <w:lang w:eastAsia="zh-CN"/>
                </w:rPr>
                <w:delText>T</w:delText>
              </w:r>
            </w:del>
          </w:p>
        </w:tc>
      </w:tr>
      <w:tr w:rsidR="001568A0" w14:paraId="3FE15D42"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A93C41A"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1D6ED24" w14:textId="77777777" w:rsidR="001568A0" w:rsidRDefault="001568A0" w:rsidP="00C862AC">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4D5453CC"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71F8B28"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02A5366"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2CE500B" w14:textId="77777777" w:rsidR="001568A0" w:rsidRDefault="001568A0" w:rsidP="00C862AC">
            <w:pPr>
              <w:pStyle w:val="TAC"/>
              <w:rPr>
                <w:rFonts w:cs="Arial"/>
                <w:lang w:eastAsia="zh-CN"/>
              </w:rPr>
            </w:pPr>
            <w:r>
              <w:rPr>
                <w:rFonts w:cs="Arial"/>
                <w:lang w:eastAsia="zh-CN"/>
              </w:rPr>
              <w:t>T</w:t>
            </w:r>
          </w:p>
        </w:tc>
      </w:tr>
      <w:tr w:rsidR="001568A0" w14:paraId="4C214D25"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3C38DB6" w14:textId="77777777" w:rsidR="001568A0" w:rsidRDefault="001568A0" w:rsidP="00C862AC">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40205CB4"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4913A36"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272F4C5"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F250A86"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B11922A" w14:textId="77777777" w:rsidR="001568A0" w:rsidRDefault="001568A0" w:rsidP="00C862AC">
            <w:pPr>
              <w:pStyle w:val="TAC"/>
              <w:rPr>
                <w:rFonts w:cs="Arial"/>
                <w:lang w:eastAsia="zh-CN"/>
              </w:rPr>
            </w:pPr>
            <w:r>
              <w:rPr>
                <w:rFonts w:cs="Arial"/>
                <w:lang w:eastAsia="zh-CN"/>
              </w:rPr>
              <w:t>T</w:t>
            </w:r>
          </w:p>
        </w:tc>
      </w:tr>
      <w:tr w:rsidR="001568A0" w14:paraId="7A8BEFE5"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4994FE5"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89ADAA8"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7C35065"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AF02C26"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ADA9880"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F195984" w14:textId="77777777" w:rsidR="001568A0" w:rsidRDefault="001568A0" w:rsidP="00C862AC">
            <w:pPr>
              <w:pStyle w:val="TAC"/>
              <w:rPr>
                <w:rFonts w:cs="Arial"/>
                <w:lang w:eastAsia="zh-CN"/>
              </w:rPr>
            </w:pPr>
            <w:r>
              <w:rPr>
                <w:rFonts w:cs="Arial"/>
                <w:lang w:eastAsia="zh-CN"/>
              </w:rPr>
              <w:t>T</w:t>
            </w:r>
          </w:p>
        </w:tc>
      </w:tr>
      <w:tr w:rsidR="001568A0" w14:paraId="183E71F3"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57F2750" w14:textId="77777777" w:rsidR="001568A0" w:rsidRDefault="001568A0" w:rsidP="00C862AC">
            <w:pPr>
              <w:pStyle w:val="TAL"/>
              <w:rPr>
                <w:rFonts w:ascii="Courier New" w:hAnsi="Courier New" w:cs="Courier New"/>
                <w:szCs w:val="18"/>
                <w:lang w:eastAsia="zh-CN"/>
              </w:rPr>
            </w:pPr>
            <w:proofErr w:type="spellStart"/>
            <w:r w:rsidRPr="005A0F50">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A142378"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1A192A7"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E83E543"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4FF17F3"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946B299" w14:textId="77777777" w:rsidR="001568A0" w:rsidRDefault="001568A0" w:rsidP="00C862AC">
            <w:pPr>
              <w:pStyle w:val="TAC"/>
              <w:rPr>
                <w:rFonts w:cs="Arial"/>
                <w:lang w:eastAsia="zh-CN"/>
              </w:rPr>
            </w:pPr>
            <w:r>
              <w:rPr>
                <w:rFonts w:cs="Arial"/>
                <w:lang w:eastAsia="zh-CN"/>
              </w:rPr>
              <w:t>T</w:t>
            </w:r>
          </w:p>
        </w:tc>
      </w:tr>
      <w:tr w:rsidR="001568A0" w14:paraId="2B7D89BA"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tcPr>
          <w:p w14:paraId="2EA62D01" w14:textId="77777777" w:rsidR="001568A0" w:rsidRPr="005A0F5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38193BE8"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B1C0421"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CD73F74"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8AA1A56"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0C11CE0" w14:textId="77777777" w:rsidR="001568A0" w:rsidRDefault="001568A0" w:rsidP="00C862AC">
            <w:pPr>
              <w:pStyle w:val="TAC"/>
              <w:rPr>
                <w:rFonts w:cs="Arial"/>
                <w:lang w:eastAsia="zh-CN"/>
              </w:rPr>
            </w:pPr>
            <w:r>
              <w:rPr>
                <w:rFonts w:cs="Arial"/>
                <w:lang w:eastAsia="zh-CN"/>
              </w:rPr>
              <w:t>T</w:t>
            </w:r>
          </w:p>
        </w:tc>
      </w:tr>
      <w:tr w:rsidR="001568A0" w14:paraId="5061F7C2"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A1981EF"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F9A6DBE"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270C32D"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AFC752F"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2284BC4"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EEF60D0" w14:textId="77777777" w:rsidR="001568A0" w:rsidRDefault="001568A0" w:rsidP="00C862AC">
            <w:pPr>
              <w:pStyle w:val="TAC"/>
              <w:rPr>
                <w:rFonts w:cs="Arial"/>
                <w:lang w:eastAsia="zh-CN"/>
              </w:rPr>
            </w:pPr>
            <w:r>
              <w:rPr>
                <w:rFonts w:cs="Arial"/>
                <w:lang w:eastAsia="zh-CN"/>
              </w:rPr>
              <w:t>T</w:t>
            </w:r>
          </w:p>
        </w:tc>
      </w:tr>
      <w:tr w:rsidR="001568A0" w14:paraId="21D6001C"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96AB267"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D4B0CF4"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33CF049"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3DB2645"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957E163"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B6E4EE9" w14:textId="77777777" w:rsidR="001568A0" w:rsidRDefault="001568A0" w:rsidP="00C862AC">
            <w:pPr>
              <w:pStyle w:val="TAC"/>
              <w:rPr>
                <w:rFonts w:cs="Arial"/>
                <w:lang w:eastAsia="zh-CN"/>
              </w:rPr>
            </w:pPr>
            <w:r>
              <w:rPr>
                <w:rFonts w:cs="Arial"/>
                <w:lang w:eastAsia="zh-CN"/>
              </w:rPr>
              <w:t>T</w:t>
            </w:r>
          </w:p>
        </w:tc>
      </w:tr>
      <w:tr w:rsidR="001568A0" w14:paraId="17249864"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9CF063E"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uLThptPerSlic</w:t>
            </w:r>
            <w:r w:rsidRPr="00562EAE">
              <w:rPr>
                <w:rFonts w:ascii="Courier New" w:hAnsi="Courier New" w:cs="Courier New"/>
                <w:szCs w:val="18"/>
                <w:lang w:eastAsia="zh-CN"/>
              </w:rPr>
              <w:t>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62F4AB9"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F5258A6"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51FB00B"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BB18ABC"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5242823" w14:textId="77777777" w:rsidR="001568A0" w:rsidRDefault="001568A0" w:rsidP="00C862AC">
            <w:pPr>
              <w:pStyle w:val="TAC"/>
              <w:rPr>
                <w:rFonts w:cs="Arial"/>
                <w:lang w:eastAsia="zh-CN"/>
              </w:rPr>
            </w:pPr>
            <w:r>
              <w:rPr>
                <w:rFonts w:cs="Arial"/>
                <w:lang w:eastAsia="zh-CN"/>
              </w:rPr>
              <w:t>T</w:t>
            </w:r>
          </w:p>
        </w:tc>
      </w:tr>
      <w:tr w:rsidR="001568A0" w14:paraId="795D5E37"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1F6E75A"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28165C49"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CDF2845"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818D169"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B2663D1"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AD00504" w14:textId="77777777" w:rsidR="001568A0" w:rsidRDefault="001568A0" w:rsidP="00C862AC">
            <w:pPr>
              <w:pStyle w:val="TAC"/>
              <w:rPr>
                <w:rFonts w:cs="Arial"/>
                <w:lang w:eastAsia="zh-CN"/>
              </w:rPr>
            </w:pPr>
            <w:r>
              <w:rPr>
                <w:rFonts w:cs="Arial"/>
                <w:lang w:eastAsia="zh-CN"/>
              </w:rPr>
              <w:t>T</w:t>
            </w:r>
          </w:p>
        </w:tc>
      </w:tr>
      <w:tr w:rsidR="001568A0" w14:paraId="38F2445C"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DF4562D" w14:textId="77777777" w:rsidR="001568A0" w:rsidRDefault="001568A0" w:rsidP="00C862AC">
            <w:pPr>
              <w:pStyle w:val="TAL"/>
              <w:rPr>
                <w:rFonts w:ascii="Courier New" w:hAnsi="Courier New" w:cs="Courier New"/>
                <w:szCs w:val="18"/>
                <w:lang w:eastAsia="zh-CN"/>
              </w:rPr>
            </w:pPr>
            <w:proofErr w:type="spellStart"/>
            <w:r w:rsidRPr="005A0F50">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19AA8ED"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54F8F39"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83652C0"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7116FD0"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42FB2CCB" w14:textId="77777777" w:rsidR="001568A0" w:rsidRDefault="001568A0" w:rsidP="00C862AC">
            <w:pPr>
              <w:pStyle w:val="TAC"/>
              <w:rPr>
                <w:rFonts w:cs="Arial"/>
                <w:lang w:eastAsia="zh-CN"/>
              </w:rPr>
            </w:pPr>
            <w:r>
              <w:rPr>
                <w:rFonts w:cs="Arial"/>
                <w:lang w:eastAsia="zh-CN"/>
              </w:rPr>
              <w:t>T</w:t>
            </w:r>
          </w:p>
        </w:tc>
      </w:tr>
      <w:tr w:rsidR="001568A0" w14:paraId="7250D6DD"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tcPr>
          <w:p w14:paraId="41354461" w14:textId="77777777" w:rsidR="001568A0" w:rsidRPr="005A0F5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1048" w:type="dxa"/>
            <w:tcBorders>
              <w:top w:val="single" w:sz="4" w:space="0" w:color="auto"/>
              <w:left w:val="single" w:sz="4" w:space="0" w:color="auto"/>
              <w:bottom w:val="single" w:sz="4" w:space="0" w:color="auto"/>
              <w:right w:val="single" w:sz="4" w:space="0" w:color="auto"/>
            </w:tcBorders>
          </w:tcPr>
          <w:p w14:paraId="338D179A"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6CF4B08"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97E54D0"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E88806A"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5B3159B" w14:textId="77777777" w:rsidR="001568A0" w:rsidRDefault="001568A0" w:rsidP="00C862AC">
            <w:pPr>
              <w:pStyle w:val="TAC"/>
              <w:rPr>
                <w:rFonts w:cs="Arial"/>
                <w:lang w:eastAsia="zh-CN"/>
              </w:rPr>
            </w:pPr>
            <w:r>
              <w:rPr>
                <w:rFonts w:cs="Arial"/>
                <w:lang w:eastAsia="zh-CN"/>
              </w:rPr>
              <w:t>T</w:t>
            </w:r>
          </w:p>
        </w:tc>
      </w:tr>
      <w:tr w:rsidR="001568A0" w14:paraId="6EC527DE"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24FCA5B"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A12D874"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006BA59"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D27CADD"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A9E54BC"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725589B" w14:textId="77777777" w:rsidR="001568A0" w:rsidRDefault="001568A0" w:rsidP="00C862AC">
            <w:pPr>
              <w:pStyle w:val="TAC"/>
              <w:rPr>
                <w:rFonts w:cs="Arial"/>
                <w:lang w:eastAsia="zh-CN"/>
              </w:rPr>
            </w:pPr>
            <w:r>
              <w:rPr>
                <w:rFonts w:cs="Arial"/>
                <w:lang w:eastAsia="zh-CN"/>
              </w:rPr>
              <w:t>T</w:t>
            </w:r>
          </w:p>
        </w:tc>
      </w:tr>
      <w:tr w:rsidR="001568A0" w14:paraId="16434107"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C976FB4"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8A51033"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F6B5D20"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4E08459"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441F737"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1B5CB40" w14:textId="77777777" w:rsidR="001568A0" w:rsidRDefault="001568A0" w:rsidP="00C862AC">
            <w:pPr>
              <w:pStyle w:val="TAC"/>
              <w:rPr>
                <w:rFonts w:cs="Arial"/>
                <w:lang w:eastAsia="zh-CN"/>
              </w:rPr>
            </w:pPr>
            <w:r>
              <w:rPr>
                <w:rFonts w:cs="Arial"/>
                <w:lang w:eastAsia="zh-CN"/>
              </w:rPr>
              <w:t>T</w:t>
            </w:r>
          </w:p>
        </w:tc>
      </w:tr>
      <w:tr w:rsidR="001568A0" w14:paraId="67A0E0E9"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D2256CD"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968C53A"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362F1DF"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5E5F3DE"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1C96F27"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7BA0D66" w14:textId="77777777" w:rsidR="001568A0" w:rsidRDefault="001568A0" w:rsidP="00C862AC">
            <w:pPr>
              <w:pStyle w:val="TAC"/>
              <w:rPr>
                <w:rFonts w:cs="Arial"/>
                <w:lang w:eastAsia="zh-CN"/>
              </w:rPr>
            </w:pPr>
            <w:r>
              <w:rPr>
                <w:rFonts w:cs="Arial"/>
                <w:lang w:eastAsia="zh-CN"/>
              </w:rPr>
              <w:t>T</w:t>
            </w:r>
          </w:p>
        </w:tc>
      </w:tr>
      <w:tr w:rsidR="001568A0" w14:paraId="4298240A"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1E14933" w14:textId="77777777" w:rsidR="001568A0" w:rsidRDefault="001568A0" w:rsidP="00C862AC">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5AC1FB59"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ED46CA8"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6595561"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C2D36BD"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6D99DBF4" w14:textId="77777777" w:rsidR="001568A0" w:rsidRDefault="001568A0" w:rsidP="00C862AC">
            <w:pPr>
              <w:pStyle w:val="TAC"/>
              <w:rPr>
                <w:rFonts w:cs="Arial"/>
                <w:lang w:eastAsia="zh-CN"/>
              </w:rPr>
            </w:pPr>
            <w:r>
              <w:rPr>
                <w:rFonts w:cs="Arial"/>
                <w:lang w:eastAsia="zh-CN"/>
              </w:rPr>
              <w:t>T</w:t>
            </w:r>
          </w:p>
        </w:tc>
      </w:tr>
      <w:tr w:rsidR="001568A0" w14:paraId="30337E45"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1AB6BF9"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85A0F38" w14:textId="77777777" w:rsidR="001568A0" w:rsidRDefault="001568A0" w:rsidP="00C862AC">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02069012"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0D1A2E8" w14:textId="77777777" w:rsidR="001568A0" w:rsidRDefault="001568A0" w:rsidP="00C862AC">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5638A1C"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6B606E6" w14:textId="77777777" w:rsidR="001568A0" w:rsidRDefault="001568A0" w:rsidP="00C862AC">
            <w:pPr>
              <w:pStyle w:val="TAC"/>
              <w:rPr>
                <w:rFonts w:cs="Arial"/>
                <w:lang w:eastAsia="zh-CN"/>
              </w:rPr>
            </w:pPr>
            <w:r>
              <w:rPr>
                <w:rFonts w:cs="Arial"/>
                <w:lang w:eastAsia="zh-CN"/>
              </w:rPr>
              <w:t>T</w:t>
            </w:r>
          </w:p>
        </w:tc>
      </w:tr>
      <w:tr w:rsidR="001568A0" w14:paraId="2C0EA9D9"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27FF94E"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28BEFD1" w14:textId="77777777" w:rsidR="001568A0" w:rsidRDefault="001568A0" w:rsidP="00C862AC">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0D7BED89"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6654549E" w14:textId="77777777" w:rsidR="001568A0" w:rsidRDefault="001568A0" w:rsidP="00C862AC">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C3F25E9"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D9E46CB" w14:textId="77777777" w:rsidR="001568A0" w:rsidRDefault="001568A0" w:rsidP="00C862AC">
            <w:pPr>
              <w:pStyle w:val="TAC"/>
              <w:rPr>
                <w:rFonts w:cs="Arial"/>
                <w:lang w:eastAsia="zh-CN"/>
              </w:rPr>
            </w:pPr>
            <w:r>
              <w:rPr>
                <w:rFonts w:cs="Arial"/>
                <w:lang w:eastAsia="zh-CN"/>
              </w:rPr>
              <w:t>T</w:t>
            </w:r>
          </w:p>
        </w:tc>
      </w:tr>
      <w:tr w:rsidR="001568A0" w14:paraId="339A62B5"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996A3FA"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31D85DD" w14:textId="77777777" w:rsidR="001568A0" w:rsidRDefault="001568A0" w:rsidP="00C862AC">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0EA5332C"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72A8E830" w14:textId="77777777" w:rsidR="001568A0" w:rsidRDefault="001568A0" w:rsidP="00C862AC">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4E06509"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F90DDD1" w14:textId="77777777" w:rsidR="001568A0" w:rsidRDefault="001568A0" w:rsidP="00C862AC">
            <w:pPr>
              <w:pStyle w:val="TAC"/>
              <w:rPr>
                <w:rFonts w:cs="Arial"/>
                <w:lang w:eastAsia="zh-CN"/>
              </w:rPr>
            </w:pPr>
            <w:r>
              <w:rPr>
                <w:rFonts w:cs="Arial"/>
                <w:lang w:eastAsia="zh-CN"/>
              </w:rPr>
              <w:t>T</w:t>
            </w:r>
          </w:p>
        </w:tc>
      </w:tr>
      <w:tr w:rsidR="001568A0" w14:paraId="5BE27304"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4C9940B" w14:textId="77777777" w:rsidR="001568A0" w:rsidRDefault="001568A0" w:rsidP="00C862AC">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04413F1E" w14:textId="77777777" w:rsidR="001568A0" w:rsidRDefault="001568A0" w:rsidP="00C862AC">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561F228F"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37DBECA" w14:textId="77777777" w:rsidR="001568A0" w:rsidRDefault="001568A0" w:rsidP="00C862AC">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A0D0202"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012CA2A" w14:textId="77777777" w:rsidR="001568A0" w:rsidRDefault="001568A0" w:rsidP="00C862AC">
            <w:pPr>
              <w:pStyle w:val="TAC"/>
              <w:rPr>
                <w:rFonts w:cs="Arial"/>
                <w:lang w:eastAsia="zh-CN"/>
              </w:rPr>
            </w:pPr>
            <w:r>
              <w:rPr>
                <w:rFonts w:cs="Arial"/>
                <w:lang w:eastAsia="zh-CN"/>
              </w:rPr>
              <w:t>T</w:t>
            </w:r>
          </w:p>
        </w:tc>
      </w:tr>
      <w:tr w:rsidR="001568A0" w14:paraId="444CF211"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9633E6A"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F5E39CF" w14:textId="77777777" w:rsidR="001568A0" w:rsidRDefault="001568A0" w:rsidP="00C862AC">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2CDC70C0"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FDE3238"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A39583A"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74FA604A" w14:textId="77777777" w:rsidR="001568A0" w:rsidRDefault="001568A0" w:rsidP="00C862AC">
            <w:pPr>
              <w:pStyle w:val="TAC"/>
              <w:rPr>
                <w:rFonts w:cs="Arial"/>
                <w:lang w:eastAsia="zh-CN"/>
              </w:rPr>
            </w:pPr>
            <w:r>
              <w:rPr>
                <w:rFonts w:cs="Arial"/>
                <w:lang w:eastAsia="zh-CN"/>
              </w:rPr>
              <w:t>T</w:t>
            </w:r>
          </w:p>
        </w:tc>
      </w:tr>
      <w:tr w:rsidR="001568A0" w14:paraId="2065FA5D"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tcPr>
          <w:p w14:paraId="56EF4154"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1048" w:type="dxa"/>
            <w:tcBorders>
              <w:top w:val="single" w:sz="4" w:space="0" w:color="auto"/>
              <w:left w:val="single" w:sz="4" w:space="0" w:color="auto"/>
              <w:bottom w:val="single" w:sz="4" w:space="0" w:color="auto"/>
              <w:right w:val="single" w:sz="4" w:space="0" w:color="auto"/>
            </w:tcBorders>
          </w:tcPr>
          <w:p w14:paraId="33AA1479" w14:textId="77777777" w:rsidR="001568A0" w:rsidRDefault="001568A0" w:rsidP="00C862AC">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EE04172"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C3B83F0"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24159A4"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018BF0C" w14:textId="77777777" w:rsidR="001568A0" w:rsidRDefault="001568A0" w:rsidP="00C862AC">
            <w:pPr>
              <w:pStyle w:val="TAC"/>
              <w:rPr>
                <w:rFonts w:cs="Arial"/>
                <w:lang w:eastAsia="zh-CN"/>
              </w:rPr>
            </w:pPr>
            <w:r>
              <w:rPr>
                <w:rFonts w:cs="Arial"/>
                <w:lang w:eastAsia="zh-CN"/>
              </w:rPr>
              <w:t>T</w:t>
            </w:r>
          </w:p>
        </w:tc>
      </w:tr>
      <w:tr w:rsidR="001568A0" w14:paraId="2A0A1B11"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34294CF" w14:textId="77777777" w:rsidR="001568A0" w:rsidRDefault="001568A0" w:rsidP="00C862AC">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2C538691" w14:textId="77777777" w:rsidR="001568A0" w:rsidRDefault="001568A0" w:rsidP="00C862AC">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1B5E3974"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08CEDA48" w14:textId="77777777" w:rsidR="001568A0" w:rsidRDefault="001568A0" w:rsidP="00C862AC">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298A60C"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26BC14" w14:textId="77777777" w:rsidR="001568A0" w:rsidRDefault="001568A0" w:rsidP="00C862AC">
            <w:pPr>
              <w:pStyle w:val="TAC"/>
              <w:rPr>
                <w:rFonts w:cs="Arial"/>
                <w:lang w:eastAsia="zh-CN"/>
              </w:rPr>
            </w:pPr>
            <w:r>
              <w:rPr>
                <w:rFonts w:cs="Arial"/>
                <w:lang w:eastAsia="zh-CN"/>
              </w:rPr>
              <w:t>T</w:t>
            </w:r>
          </w:p>
        </w:tc>
      </w:tr>
      <w:tr w:rsidR="001568A0" w14:paraId="1E667958"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0BD36D0"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5ECA905" w14:textId="77777777" w:rsidR="001568A0" w:rsidRDefault="001568A0" w:rsidP="00C862AC">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31D0E63"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3CBDE98C" w14:textId="77777777" w:rsidR="001568A0" w:rsidRDefault="001568A0" w:rsidP="00C862AC">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CB563D1"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5C33F77" w14:textId="77777777" w:rsidR="001568A0" w:rsidRDefault="001568A0" w:rsidP="00C862AC">
            <w:pPr>
              <w:pStyle w:val="TAC"/>
              <w:rPr>
                <w:rFonts w:cs="Arial"/>
                <w:lang w:eastAsia="zh-CN"/>
              </w:rPr>
            </w:pPr>
            <w:r>
              <w:rPr>
                <w:rFonts w:cs="Arial"/>
                <w:lang w:eastAsia="zh-CN"/>
              </w:rPr>
              <w:t>T</w:t>
            </w:r>
          </w:p>
        </w:tc>
      </w:tr>
      <w:tr w:rsidR="001568A0" w14:paraId="2838CE43"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C49F8E3"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CDE0717" w14:textId="77777777" w:rsidR="001568A0" w:rsidRDefault="001568A0" w:rsidP="00C862AC">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CC2C30B"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6C12DA0" w14:textId="77777777" w:rsidR="001568A0" w:rsidRDefault="001568A0" w:rsidP="00C862AC">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C00288B"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0D203909" w14:textId="77777777" w:rsidR="001568A0" w:rsidRDefault="001568A0" w:rsidP="00C862AC">
            <w:pPr>
              <w:pStyle w:val="TAC"/>
              <w:rPr>
                <w:rFonts w:cs="Arial"/>
                <w:lang w:eastAsia="zh-CN"/>
              </w:rPr>
            </w:pPr>
            <w:r>
              <w:rPr>
                <w:rFonts w:cs="Arial"/>
                <w:lang w:eastAsia="zh-CN"/>
              </w:rPr>
              <w:t>T</w:t>
            </w:r>
          </w:p>
        </w:tc>
      </w:tr>
      <w:tr w:rsidR="001568A0" w14:paraId="181BD13C"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64D9877"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9DEC295" w14:textId="77777777" w:rsidR="001568A0" w:rsidRDefault="001568A0" w:rsidP="00C862AC">
            <w:pPr>
              <w:pStyle w:val="TAC"/>
              <w:rPr>
                <w:rFonts w:cs="Arial"/>
                <w:szCs w:val="18"/>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hideMark/>
          </w:tcPr>
          <w:p w14:paraId="41DB8E31"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1EEAD342" w14:textId="77777777" w:rsidR="001568A0" w:rsidRDefault="001568A0" w:rsidP="00C862AC">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1B73C35"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5D8D7DB1" w14:textId="77777777" w:rsidR="001568A0" w:rsidRDefault="001568A0" w:rsidP="00C862AC">
            <w:pPr>
              <w:pStyle w:val="TAC"/>
              <w:rPr>
                <w:rFonts w:cs="Arial"/>
                <w:lang w:eastAsia="zh-CN"/>
              </w:rPr>
            </w:pPr>
            <w:r>
              <w:rPr>
                <w:rFonts w:cs="Arial"/>
                <w:lang w:eastAsia="zh-CN"/>
              </w:rPr>
              <w:t>T</w:t>
            </w:r>
          </w:p>
        </w:tc>
      </w:tr>
      <w:tr w:rsidR="001568A0" w14:paraId="6E87946C"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E36ADC8" w14:textId="77777777" w:rsidR="001568A0" w:rsidRDefault="001568A0" w:rsidP="00C862AC">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12B5BA56" w14:textId="77777777" w:rsidR="001568A0" w:rsidRDefault="001568A0" w:rsidP="00C862AC">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0BA1F46"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5F4EBCCF" w14:textId="77777777" w:rsidR="001568A0" w:rsidRDefault="001568A0" w:rsidP="00C862AC">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AAE3F1E"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39B84DA5" w14:textId="77777777" w:rsidR="001568A0" w:rsidRDefault="001568A0" w:rsidP="00C862AC">
            <w:pPr>
              <w:pStyle w:val="TAC"/>
              <w:rPr>
                <w:rFonts w:cs="Arial"/>
                <w:lang w:eastAsia="zh-CN"/>
              </w:rPr>
            </w:pPr>
            <w:r>
              <w:rPr>
                <w:rFonts w:cs="Arial"/>
                <w:lang w:eastAsia="zh-CN"/>
              </w:rPr>
              <w:t>T</w:t>
            </w:r>
          </w:p>
        </w:tc>
      </w:tr>
      <w:tr w:rsidR="001568A0" w14:paraId="13BF57F9"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255D923" w14:textId="77777777" w:rsidR="001568A0" w:rsidRDefault="001568A0" w:rsidP="00C862AC">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1277EEC1" w14:textId="77777777" w:rsidR="001568A0" w:rsidRDefault="001568A0" w:rsidP="00C862AC">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E0F3031"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47B8859E" w14:textId="77777777" w:rsidR="001568A0" w:rsidRDefault="001568A0" w:rsidP="00C862AC">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CEAD29F"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79ED789" w14:textId="77777777" w:rsidR="001568A0" w:rsidRDefault="001568A0" w:rsidP="00C862AC">
            <w:pPr>
              <w:pStyle w:val="TAC"/>
              <w:rPr>
                <w:rFonts w:cs="Arial"/>
                <w:lang w:eastAsia="zh-CN"/>
              </w:rPr>
            </w:pPr>
            <w:r>
              <w:rPr>
                <w:rFonts w:cs="Arial"/>
                <w:lang w:eastAsia="zh-CN"/>
              </w:rPr>
              <w:t>T</w:t>
            </w:r>
          </w:p>
        </w:tc>
      </w:tr>
      <w:tr w:rsidR="001568A0" w14:paraId="79283ACD"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E9E9D96"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6104AD4" w14:textId="77777777" w:rsidR="001568A0" w:rsidRDefault="001568A0" w:rsidP="00C862AC">
            <w:pPr>
              <w:pStyle w:val="TAC"/>
              <w:rPr>
                <w:rFonts w:cs="Arial"/>
                <w:szCs w:val="18"/>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A13577F"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hideMark/>
          </w:tcPr>
          <w:p w14:paraId="23106A9F" w14:textId="77777777" w:rsidR="001568A0" w:rsidRDefault="001568A0" w:rsidP="00C862AC">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7D7142D"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hideMark/>
          </w:tcPr>
          <w:p w14:paraId="212DE7F4" w14:textId="77777777" w:rsidR="001568A0" w:rsidRDefault="001568A0" w:rsidP="00C862AC">
            <w:pPr>
              <w:pStyle w:val="TAC"/>
              <w:rPr>
                <w:rFonts w:cs="Arial"/>
                <w:lang w:eastAsia="zh-CN"/>
              </w:rPr>
            </w:pPr>
            <w:r>
              <w:rPr>
                <w:rFonts w:cs="Arial"/>
                <w:lang w:eastAsia="zh-CN"/>
              </w:rPr>
              <w:t>T</w:t>
            </w:r>
          </w:p>
        </w:tc>
      </w:tr>
      <w:tr w:rsidR="001568A0" w14:paraId="5C2032AF"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tcPr>
          <w:p w14:paraId="1764CF66"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1048" w:type="dxa"/>
            <w:tcBorders>
              <w:top w:val="single" w:sz="4" w:space="0" w:color="auto"/>
              <w:left w:val="single" w:sz="4" w:space="0" w:color="auto"/>
              <w:bottom w:val="single" w:sz="4" w:space="0" w:color="auto"/>
              <w:right w:val="single" w:sz="4" w:space="0" w:color="auto"/>
            </w:tcBorders>
          </w:tcPr>
          <w:p w14:paraId="11753886"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906368F"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E67E988" w14:textId="77777777" w:rsidR="001568A0" w:rsidRDefault="001568A0" w:rsidP="00C862AC">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3770196"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784C903" w14:textId="77777777" w:rsidR="001568A0" w:rsidRDefault="001568A0" w:rsidP="00C862AC">
            <w:pPr>
              <w:pStyle w:val="TAC"/>
              <w:rPr>
                <w:rFonts w:cs="Arial"/>
                <w:lang w:eastAsia="zh-CN"/>
              </w:rPr>
            </w:pPr>
            <w:r>
              <w:rPr>
                <w:rFonts w:cs="Arial"/>
                <w:lang w:eastAsia="zh-CN"/>
              </w:rPr>
              <w:t>T</w:t>
            </w:r>
          </w:p>
        </w:tc>
      </w:tr>
      <w:tr w:rsidR="001568A0" w14:paraId="3256AAFF"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tcPr>
          <w:p w14:paraId="5A453F0F" w14:textId="77777777" w:rsidR="001568A0" w:rsidRDefault="001568A0" w:rsidP="00C862AC">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1048" w:type="dxa"/>
            <w:tcBorders>
              <w:top w:val="single" w:sz="4" w:space="0" w:color="auto"/>
              <w:left w:val="single" w:sz="4" w:space="0" w:color="auto"/>
              <w:bottom w:val="single" w:sz="4" w:space="0" w:color="auto"/>
              <w:right w:val="single" w:sz="4" w:space="0" w:color="auto"/>
            </w:tcBorders>
          </w:tcPr>
          <w:p w14:paraId="2D911A56" w14:textId="77777777" w:rsidR="001568A0" w:rsidRDefault="001568A0" w:rsidP="00C862AC">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2AC20B2" w14:textId="77777777" w:rsidR="001568A0" w:rsidRDefault="001568A0" w:rsidP="00C862AC">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06F2322" w14:textId="77777777" w:rsidR="001568A0" w:rsidRDefault="001568A0" w:rsidP="00C862AC">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2A39A5C" w14:textId="77777777" w:rsidR="001568A0" w:rsidRDefault="001568A0" w:rsidP="00C862AC">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9656815" w14:textId="77777777" w:rsidR="001568A0" w:rsidRDefault="001568A0" w:rsidP="00C862AC">
            <w:pPr>
              <w:pStyle w:val="TAC"/>
              <w:rPr>
                <w:rFonts w:cs="Arial"/>
                <w:lang w:eastAsia="zh-CN"/>
              </w:rPr>
            </w:pPr>
            <w:r w:rsidRPr="002B15AA">
              <w:rPr>
                <w:rFonts w:cs="Arial"/>
                <w:lang w:eastAsia="zh-CN"/>
              </w:rPr>
              <w:t>T</w:t>
            </w:r>
          </w:p>
        </w:tc>
      </w:tr>
      <w:tr w:rsidR="001568A0" w14:paraId="4B57E378" w14:textId="77777777" w:rsidTr="007B5581">
        <w:trPr>
          <w:cantSplit/>
          <w:jc w:val="center"/>
        </w:trPr>
        <w:tc>
          <w:tcPr>
            <w:tcW w:w="3062" w:type="dxa"/>
            <w:tcBorders>
              <w:top w:val="single" w:sz="4" w:space="0" w:color="auto"/>
              <w:left w:val="single" w:sz="4" w:space="0" w:color="auto"/>
              <w:bottom w:val="single" w:sz="4" w:space="0" w:color="auto"/>
              <w:right w:val="single" w:sz="4" w:space="0" w:color="auto"/>
            </w:tcBorders>
          </w:tcPr>
          <w:p w14:paraId="41EAC969" w14:textId="77777777" w:rsidR="001568A0" w:rsidRDefault="001568A0" w:rsidP="00C862AC">
            <w:pPr>
              <w:pStyle w:val="TAL"/>
              <w:rPr>
                <w:rFonts w:ascii="Courier New" w:hAnsi="Courier New" w:cs="Courier New"/>
                <w:szCs w:val="18"/>
                <w:lang w:eastAsia="zh-CN"/>
              </w:rPr>
            </w:pPr>
            <w:r w:rsidRPr="00F60B69">
              <w:rPr>
                <w:rFonts w:ascii="Courier New" w:hAnsi="Courier New" w:cs="Courier New"/>
                <w:szCs w:val="18"/>
                <w:lang w:eastAsia="zh-CN"/>
              </w:rPr>
              <w:t>n6Protection</w:t>
            </w:r>
          </w:p>
        </w:tc>
        <w:tc>
          <w:tcPr>
            <w:tcW w:w="1048" w:type="dxa"/>
            <w:tcBorders>
              <w:top w:val="single" w:sz="4" w:space="0" w:color="auto"/>
              <w:left w:val="single" w:sz="4" w:space="0" w:color="auto"/>
              <w:bottom w:val="single" w:sz="4" w:space="0" w:color="auto"/>
              <w:right w:val="single" w:sz="4" w:space="0" w:color="auto"/>
            </w:tcBorders>
          </w:tcPr>
          <w:p w14:paraId="673D93A3" w14:textId="77777777" w:rsidR="001568A0" w:rsidRDefault="001568A0" w:rsidP="00C862AC">
            <w:pPr>
              <w:pStyle w:val="TAC"/>
              <w:rPr>
                <w:rFonts w:cs="Arial"/>
                <w:szCs w:val="18"/>
                <w:lang w:eastAsia="zh-CN"/>
              </w:rPr>
            </w:pPr>
            <w:r>
              <w:rPr>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055D3E5" w14:textId="77777777" w:rsidR="001568A0" w:rsidRDefault="001568A0" w:rsidP="00C862AC">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7AEBF73" w14:textId="77777777" w:rsidR="001568A0" w:rsidRDefault="001568A0" w:rsidP="00C862AC">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5F36EA7" w14:textId="77777777" w:rsidR="001568A0" w:rsidRDefault="001568A0" w:rsidP="00C862AC">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6E8C846" w14:textId="77777777" w:rsidR="001568A0" w:rsidRDefault="001568A0" w:rsidP="00C862AC">
            <w:pPr>
              <w:pStyle w:val="TAC"/>
              <w:rPr>
                <w:rFonts w:cs="Arial"/>
                <w:lang w:eastAsia="zh-CN"/>
              </w:rPr>
            </w:pPr>
            <w:r>
              <w:rPr>
                <w:rFonts w:cs="Arial"/>
                <w:lang w:eastAsia="zh-CN"/>
              </w:rPr>
              <w:t>T</w:t>
            </w:r>
          </w:p>
        </w:tc>
      </w:tr>
      <w:tr w:rsidR="00D00D4B" w14:paraId="4DD63FB2" w14:textId="77777777" w:rsidTr="007B5581">
        <w:trPr>
          <w:cantSplit/>
          <w:jc w:val="center"/>
          <w:ins w:id="22" w:author="Ericsson user 1" w:date="2022-03-24T16:30:00Z"/>
        </w:trPr>
        <w:tc>
          <w:tcPr>
            <w:tcW w:w="3062" w:type="dxa"/>
            <w:tcBorders>
              <w:top w:val="single" w:sz="4" w:space="0" w:color="auto"/>
              <w:left w:val="single" w:sz="4" w:space="0" w:color="auto"/>
              <w:bottom w:val="single" w:sz="4" w:space="0" w:color="auto"/>
              <w:right w:val="single" w:sz="4" w:space="0" w:color="auto"/>
            </w:tcBorders>
          </w:tcPr>
          <w:p w14:paraId="41D33EA5" w14:textId="5F7FD0F7" w:rsidR="00D00D4B" w:rsidRPr="00F60B69" w:rsidRDefault="00081B6C" w:rsidP="00C862AC">
            <w:pPr>
              <w:pStyle w:val="TAL"/>
              <w:rPr>
                <w:ins w:id="23" w:author="Ericsson user 1" w:date="2022-03-24T16:30:00Z"/>
                <w:rFonts w:ascii="Courier New" w:hAnsi="Courier New" w:cs="Courier New"/>
                <w:szCs w:val="18"/>
                <w:lang w:eastAsia="zh-CN"/>
              </w:rPr>
            </w:pPr>
            <w:proofErr w:type="spellStart"/>
            <w:ins w:id="24" w:author="Ericsson user 1" w:date="2022-03-25T10:27:00Z">
              <w:r>
                <w:rPr>
                  <w:rFonts w:ascii="Courier New" w:hAnsi="Courier New" w:cs="Courier New"/>
                  <w:szCs w:val="18"/>
                  <w:lang w:eastAsia="zh-CN"/>
                </w:rPr>
                <w:t>provisioning</w:t>
              </w:r>
            </w:ins>
            <w:ins w:id="25" w:author="Ericsson user 1" w:date="2022-03-24T16:31:00Z">
              <w:r w:rsidR="00360CA7">
                <w:rPr>
                  <w:rFonts w:ascii="Courier New" w:hAnsi="Courier New" w:cs="Courier New"/>
                  <w:szCs w:val="18"/>
                  <w:lang w:eastAsia="zh-CN"/>
                </w:rPr>
                <w:t>RuleList</w:t>
              </w:r>
            </w:ins>
            <w:proofErr w:type="spellEnd"/>
          </w:p>
        </w:tc>
        <w:tc>
          <w:tcPr>
            <w:tcW w:w="1048" w:type="dxa"/>
            <w:tcBorders>
              <w:top w:val="single" w:sz="4" w:space="0" w:color="auto"/>
              <w:left w:val="single" w:sz="4" w:space="0" w:color="auto"/>
              <w:bottom w:val="single" w:sz="4" w:space="0" w:color="auto"/>
              <w:right w:val="single" w:sz="4" w:space="0" w:color="auto"/>
            </w:tcBorders>
          </w:tcPr>
          <w:p w14:paraId="60172146" w14:textId="457FDD27" w:rsidR="00D00D4B" w:rsidRDefault="002F14F6" w:rsidP="00C862AC">
            <w:pPr>
              <w:pStyle w:val="TAC"/>
              <w:rPr>
                <w:ins w:id="26" w:author="Ericsson user 1" w:date="2022-03-24T16:30:00Z"/>
                <w:lang w:eastAsia="zh-CN"/>
              </w:rPr>
            </w:pPr>
            <w:ins w:id="27" w:author="Ericsson user 1" w:date="2022-03-24T16:32:00Z">
              <w:r>
                <w:rPr>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72645265" w14:textId="5553E8A6" w:rsidR="00D00D4B" w:rsidRDefault="002F14F6" w:rsidP="00C862AC">
            <w:pPr>
              <w:pStyle w:val="TAC"/>
              <w:rPr>
                <w:ins w:id="28" w:author="Ericsson user 1" w:date="2022-03-24T16:30:00Z"/>
                <w:rFonts w:cs="Arial"/>
              </w:rPr>
            </w:pPr>
            <w:ins w:id="29" w:author="Ericsson user 1" w:date="2022-03-24T16:32:00Z">
              <w:r>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0DB9CFFA" w14:textId="0F110D16" w:rsidR="00D00D4B" w:rsidRDefault="002F14F6" w:rsidP="00C862AC">
            <w:pPr>
              <w:pStyle w:val="TAC"/>
              <w:rPr>
                <w:ins w:id="30" w:author="Ericsson user 1" w:date="2022-03-24T16:30:00Z"/>
                <w:rFonts w:cs="Arial"/>
                <w:lang w:eastAsia="zh-CN"/>
              </w:rPr>
            </w:pPr>
            <w:ins w:id="31" w:author="Ericsson user 1" w:date="2022-03-24T16:32:00Z">
              <w:r>
                <w:rPr>
                  <w:rFonts w:cs="Arial"/>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2C6C50DC" w14:textId="1C2FC43C" w:rsidR="00D00D4B" w:rsidRDefault="002F14F6" w:rsidP="00C862AC">
            <w:pPr>
              <w:pStyle w:val="TAC"/>
              <w:rPr>
                <w:ins w:id="32" w:author="Ericsson user 1" w:date="2022-03-24T16:30:00Z"/>
                <w:rFonts w:cs="Arial"/>
              </w:rPr>
            </w:pPr>
            <w:ins w:id="33" w:author="Ericsson user 1" w:date="2022-03-24T16:32:00Z">
              <w:r>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266D3C0" w14:textId="6F87F0F5" w:rsidR="00D00D4B" w:rsidRDefault="002F14F6" w:rsidP="00C862AC">
            <w:pPr>
              <w:pStyle w:val="TAC"/>
              <w:rPr>
                <w:ins w:id="34" w:author="Ericsson user 1" w:date="2022-03-24T16:30:00Z"/>
                <w:rFonts w:cs="Arial"/>
                <w:lang w:eastAsia="zh-CN"/>
              </w:rPr>
            </w:pPr>
            <w:ins w:id="35" w:author="Ericsson user 1" w:date="2022-03-24T16:32:00Z">
              <w:r>
                <w:rPr>
                  <w:rFonts w:cs="Arial"/>
                  <w:lang w:eastAsia="zh-CN"/>
                </w:rPr>
                <w:t>T</w:t>
              </w:r>
            </w:ins>
          </w:p>
        </w:tc>
      </w:tr>
    </w:tbl>
    <w:p w14:paraId="05BE5BB9" w14:textId="77777777" w:rsidR="001568A0" w:rsidRDefault="001568A0" w:rsidP="001568A0"/>
    <w:p w14:paraId="72D1759C" w14:textId="77777777" w:rsidR="001568A0" w:rsidRDefault="001568A0" w:rsidP="001568A0">
      <w:pPr>
        <w:pStyle w:val="NO"/>
      </w:pPr>
      <w:r>
        <w:t>NOTE:</w:t>
      </w:r>
      <w:r>
        <w:tab/>
        <w:t xml:space="preserve">The attributes in ServiceProfile represent mapped requirements from an NSC (e.g. an enterprise) to an NSP </w:t>
      </w:r>
    </w:p>
    <w:p w14:paraId="27DF4CD0" w14:textId="77777777" w:rsidR="00E83C82" w:rsidRDefault="00E83C82" w:rsidP="00E83C82">
      <w:pPr>
        <w:pStyle w:val="Heading4"/>
      </w:pPr>
      <w:bookmarkStart w:id="36" w:name="_Toc59183209"/>
      <w:bookmarkStart w:id="37" w:name="_Toc59184675"/>
      <w:bookmarkStart w:id="38" w:name="_Toc59195610"/>
      <w:bookmarkStart w:id="39" w:name="_Toc59440038"/>
      <w:bookmarkStart w:id="40" w:name="_Toc67990461"/>
      <w:r>
        <w:t>6.3.3.3</w:t>
      </w:r>
      <w:r>
        <w:tab/>
        <w:t>Attribute constraints</w:t>
      </w:r>
      <w:bookmarkEnd w:id="36"/>
      <w:bookmarkEnd w:id="37"/>
      <w:bookmarkEnd w:id="38"/>
      <w:bookmarkEnd w:id="39"/>
      <w:bookmarkEnd w:id="40"/>
    </w:p>
    <w:p w14:paraId="3C928DC5" w14:textId="77777777" w:rsidR="00E83C82" w:rsidRDefault="00E83C82" w:rsidP="00E83C82">
      <w:r>
        <w:t>None.</w:t>
      </w:r>
    </w:p>
    <w:p w14:paraId="5D559FF9" w14:textId="77777777" w:rsidR="00E83C82" w:rsidRDefault="00E83C82" w:rsidP="00E83C82">
      <w:pPr>
        <w:pStyle w:val="Heading4"/>
      </w:pPr>
      <w:bookmarkStart w:id="41" w:name="_Toc59183210"/>
      <w:bookmarkStart w:id="42" w:name="_Toc59184676"/>
      <w:bookmarkStart w:id="43" w:name="_Toc59195611"/>
      <w:bookmarkStart w:id="44" w:name="_Toc59440039"/>
      <w:bookmarkStart w:id="45" w:name="_Toc67990462"/>
      <w:r>
        <w:rPr>
          <w:lang w:eastAsia="zh-CN"/>
        </w:rPr>
        <w:t>6.3.3.</w:t>
      </w:r>
      <w:r>
        <w:t>4</w:t>
      </w:r>
      <w:r>
        <w:tab/>
        <w:t>Notifications</w:t>
      </w:r>
      <w:bookmarkEnd w:id="41"/>
      <w:bookmarkEnd w:id="42"/>
      <w:bookmarkEnd w:id="43"/>
      <w:bookmarkEnd w:id="44"/>
      <w:bookmarkEnd w:id="45"/>
    </w:p>
    <w:p w14:paraId="38E6F264" w14:textId="77777777" w:rsidR="00E83C82" w:rsidRDefault="00E83C82" w:rsidP="00E83C82">
      <w:pPr>
        <w:rPr>
          <w:lang w:eastAsia="zh-CN"/>
        </w:rPr>
      </w:pPr>
      <w:r>
        <w:t xml:space="preserve">The subclause 6.5 of the &lt;&lt;IOC&gt;&gt; using this </w:t>
      </w:r>
      <w:r>
        <w:rPr>
          <w:lang w:eastAsia="zh-CN"/>
        </w:rPr>
        <w:t>&lt;&lt;dataType&gt;&gt; as one of its attributes, shall be applicable</w:t>
      </w:r>
      <w:r>
        <w:t>.</w:t>
      </w:r>
    </w:p>
    <w:p w14:paraId="07F76A08" w14:textId="77777777" w:rsidR="00097387" w:rsidRDefault="00097387">
      <w:pPr>
        <w:rPr>
          <w:noProof/>
        </w:rPr>
      </w:pPr>
    </w:p>
    <w:p w14:paraId="68F04938" w14:textId="77777777" w:rsidR="00097387" w:rsidRDefault="00097387" w:rsidP="00097387">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97387" w14:paraId="5F7E7AD7" w14:textId="77777777" w:rsidTr="00BA7A6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535E426" w14:textId="5D8C2407" w:rsidR="00097387" w:rsidRDefault="00097387" w:rsidP="00C862AC">
            <w:pPr>
              <w:jc w:val="center"/>
              <w:rPr>
                <w:rFonts w:ascii="Arial" w:hAnsi="Arial" w:cs="Arial"/>
                <w:b/>
                <w:bCs/>
                <w:sz w:val="28"/>
                <w:szCs w:val="28"/>
                <w:lang w:val="en-US"/>
              </w:rPr>
            </w:pPr>
            <w:r>
              <w:rPr>
                <w:rFonts w:ascii="Arial" w:hAnsi="Arial" w:cs="Arial"/>
                <w:b/>
                <w:bCs/>
                <w:sz w:val="28"/>
                <w:szCs w:val="28"/>
                <w:lang w:eastAsia="zh-CN"/>
              </w:rPr>
              <w:t>Start of 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52713773" w14:textId="77777777" w:rsidR="00BA7A6A" w:rsidRDefault="00BA7A6A" w:rsidP="00BA7A6A">
      <w:pPr>
        <w:pStyle w:val="Heading3"/>
        <w:rPr>
          <w:lang w:eastAsia="zh-CN"/>
        </w:rPr>
      </w:pPr>
      <w:bookmarkStart w:id="46" w:name="_Toc59183211"/>
      <w:bookmarkStart w:id="47" w:name="_Toc59184677"/>
      <w:bookmarkStart w:id="48" w:name="_Toc59195612"/>
      <w:bookmarkStart w:id="49" w:name="_Toc59440040"/>
      <w:bookmarkStart w:id="50" w:name="_Toc67990463"/>
      <w:r>
        <w:rPr>
          <w:lang w:eastAsia="zh-CN"/>
        </w:rPr>
        <w:lastRenderedPageBreak/>
        <w:t>6.3.4</w:t>
      </w:r>
      <w:r>
        <w:rPr>
          <w:lang w:eastAsia="zh-CN"/>
        </w:rPr>
        <w:tab/>
      </w:r>
      <w:r>
        <w:rPr>
          <w:rFonts w:ascii="Courier New" w:hAnsi="Courier New" w:cs="Courier New"/>
          <w:lang w:eastAsia="zh-CN"/>
        </w:rPr>
        <w:t>SliceProfile &lt;&lt;dataType&gt;&gt;</w:t>
      </w:r>
      <w:bookmarkEnd w:id="46"/>
      <w:bookmarkEnd w:id="47"/>
      <w:bookmarkEnd w:id="48"/>
      <w:bookmarkEnd w:id="49"/>
      <w:bookmarkEnd w:id="50"/>
    </w:p>
    <w:p w14:paraId="5C690C92" w14:textId="77777777" w:rsidR="00BA7A6A" w:rsidRDefault="00BA7A6A" w:rsidP="00BA7A6A">
      <w:pPr>
        <w:pStyle w:val="Heading4"/>
        <w:rPr>
          <w:lang w:eastAsia="zh-CN"/>
        </w:rPr>
      </w:pPr>
      <w:bookmarkStart w:id="51" w:name="_Toc59183212"/>
      <w:bookmarkStart w:id="52" w:name="_Toc59184678"/>
      <w:bookmarkStart w:id="53" w:name="_Toc59195613"/>
      <w:bookmarkStart w:id="54" w:name="_Toc59440041"/>
      <w:bookmarkStart w:id="55" w:name="_Toc67990464"/>
      <w:r>
        <w:t>6.3.4.1</w:t>
      </w:r>
      <w:r>
        <w:tab/>
        <w:t>Definition</w:t>
      </w:r>
      <w:bookmarkEnd w:id="51"/>
      <w:bookmarkEnd w:id="52"/>
      <w:bookmarkEnd w:id="53"/>
      <w:bookmarkEnd w:id="54"/>
      <w:bookmarkEnd w:id="55"/>
    </w:p>
    <w:p w14:paraId="4514160E" w14:textId="77777777" w:rsidR="00BA7A6A" w:rsidRDefault="00BA7A6A" w:rsidP="00BA7A6A">
      <w:r>
        <w:t xml:space="preserve">This data type represents the properties of network slice subnet related requirement that should be supported by the </w:t>
      </w:r>
      <w:proofErr w:type="spellStart"/>
      <w:r>
        <w:t>NetworkSliceSubnet</w:t>
      </w:r>
      <w:proofErr w:type="spellEnd"/>
      <w:r>
        <w:t xml:space="preserve"> instance in a 5G network.</w:t>
      </w:r>
    </w:p>
    <w:p w14:paraId="2E9EE8D6" w14:textId="77777777" w:rsidR="00BA7A6A" w:rsidRDefault="00BA7A6A" w:rsidP="00BA7A6A">
      <w:pPr>
        <w:pStyle w:val="Heading4"/>
      </w:pPr>
      <w:bookmarkStart w:id="56" w:name="_Toc59183213"/>
      <w:bookmarkStart w:id="57" w:name="_Toc59184679"/>
      <w:bookmarkStart w:id="58" w:name="_Toc59195614"/>
      <w:bookmarkStart w:id="59" w:name="_Toc59440042"/>
      <w:bookmarkStart w:id="60" w:name="_Toc67990465"/>
      <w:r>
        <w:t>6.3.4.2</w:t>
      </w:r>
      <w:r>
        <w:tab/>
        <w:t>Attributes</w:t>
      </w:r>
      <w:bookmarkEnd w:id="56"/>
      <w:bookmarkEnd w:id="57"/>
      <w:bookmarkEnd w:id="58"/>
      <w:bookmarkEnd w:id="59"/>
      <w:bookmarkEnd w:id="60"/>
    </w:p>
    <w:p w14:paraId="215713BD" w14:textId="77777777" w:rsidR="00BA7A6A" w:rsidRPr="00F17312" w:rsidRDefault="00BA7A6A" w:rsidP="00BA7A6A">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065"/>
        <w:gridCol w:w="1254"/>
        <w:gridCol w:w="1243"/>
        <w:gridCol w:w="1487"/>
        <w:gridCol w:w="1691"/>
      </w:tblGrid>
      <w:tr w:rsidR="00BA7A6A" w14:paraId="097C4F50" w14:textId="77777777" w:rsidTr="00C75728">
        <w:trPr>
          <w:cantSplit/>
          <w:jc w:val="center"/>
        </w:trPr>
        <w:tc>
          <w:tcPr>
            <w:tcW w:w="2891" w:type="dxa"/>
            <w:tcBorders>
              <w:top w:val="single" w:sz="4" w:space="0" w:color="auto"/>
              <w:left w:val="single" w:sz="4" w:space="0" w:color="auto"/>
              <w:bottom w:val="single" w:sz="4" w:space="0" w:color="auto"/>
              <w:right w:val="single" w:sz="4" w:space="0" w:color="auto"/>
            </w:tcBorders>
            <w:shd w:val="pct10" w:color="auto" w:fill="FFFFFF"/>
            <w:hideMark/>
          </w:tcPr>
          <w:p w14:paraId="249D03C4" w14:textId="77777777" w:rsidR="00BA7A6A" w:rsidRDefault="00BA7A6A" w:rsidP="006577CF">
            <w:pPr>
              <w:pStyle w:val="TAH"/>
              <w:rPr>
                <w:rFonts w:cs="Arial"/>
                <w:szCs w:val="18"/>
              </w:rPr>
            </w:pPr>
            <w:r>
              <w:rPr>
                <w:rFonts w:cs="Arial"/>
                <w:szCs w:val="18"/>
              </w:rPr>
              <w:t>Attribute name</w:t>
            </w:r>
          </w:p>
        </w:tc>
        <w:tc>
          <w:tcPr>
            <w:tcW w:w="1065" w:type="dxa"/>
            <w:tcBorders>
              <w:top w:val="single" w:sz="4" w:space="0" w:color="auto"/>
              <w:left w:val="single" w:sz="4" w:space="0" w:color="auto"/>
              <w:bottom w:val="single" w:sz="4" w:space="0" w:color="auto"/>
              <w:right w:val="single" w:sz="4" w:space="0" w:color="auto"/>
            </w:tcBorders>
            <w:shd w:val="pct10" w:color="auto" w:fill="FFFFFF"/>
            <w:hideMark/>
          </w:tcPr>
          <w:p w14:paraId="36A64255" w14:textId="77777777" w:rsidR="00BA7A6A" w:rsidRDefault="00BA7A6A" w:rsidP="006577CF">
            <w:pPr>
              <w:pStyle w:val="TAH"/>
              <w:rPr>
                <w:rFonts w:cs="Arial"/>
                <w:szCs w:val="18"/>
              </w:rPr>
            </w:pPr>
            <w:r>
              <w:rPr>
                <w:rFonts w:cs="Arial"/>
                <w:szCs w:val="18"/>
              </w:rPr>
              <w:t>S</w:t>
            </w:r>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234B7F56" w14:textId="77777777" w:rsidR="00BA7A6A" w:rsidRDefault="00BA7A6A" w:rsidP="006577CF">
            <w:pPr>
              <w:pStyle w:val="TAH"/>
              <w:rPr>
                <w:rFonts w:cs="Arial"/>
                <w:bCs/>
                <w:szCs w:val="18"/>
              </w:rPr>
            </w:pPr>
            <w:proofErr w:type="spellStart"/>
            <w:r>
              <w:rPr>
                <w:rFonts w:cs="Arial"/>
                <w:szCs w:val="18"/>
              </w:rPr>
              <w:t>isReadable</w:t>
            </w:r>
            <w:proofErr w:type="spellEnd"/>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2260D285" w14:textId="77777777" w:rsidR="00BA7A6A" w:rsidRDefault="00BA7A6A" w:rsidP="006577CF">
            <w:pPr>
              <w:pStyle w:val="TAH"/>
              <w:rPr>
                <w:rFonts w:cs="Arial"/>
                <w:bCs/>
                <w:szCs w:val="18"/>
              </w:rPr>
            </w:pPr>
            <w:proofErr w:type="spellStart"/>
            <w:r>
              <w:rPr>
                <w:rFonts w:cs="Arial"/>
                <w:szCs w:val="18"/>
              </w:rPr>
              <w:t>isWritable</w:t>
            </w:r>
            <w:proofErr w:type="spellEnd"/>
          </w:p>
        </w:tc>
        <w:tc>
          <w:tcPr>
            <w:tcW w:w="1487" w:type="dxa"/>
            <w:tcBorders>
              <w:top w:val="single" w:sz="4" w:space="0" w:color="auto"/>
              <w:left w:val="single" w:sz="4" w:space="0" w:color="auto"/>
              <w:bottom w:val="single" w:sz="4" w:space="0" w:color="auto"/>
              <w:right w:val="single" w:sz="4" w:space="0" w:color="auto"/>
            </w:tcBorders>
            <w:shd w:val="pct10" w:color="auto" w:fill="FFFFFF"/>
            <w:hideMark/>
          </w:tcPr>
          <w:p w14:paraId="77790EB5" w14:textId="77777777" w:rsidR="00BA7A6A" w:rsidRDefault="00BA7A6A" w:rsidP="006577CF">
            <w:pPr>
              <w:pStyle w:val="TAH"/>
              <w:rPr>
                <w:rFonts w:cs="Arial"/>
                <w:szCs w:val="18"/>
              </w:rPr>
            </w:pPr>
            <w:proofErr w:type="spellStart"/>
            <w:r>
              <w:rPr>
                <w:rFonts w:cs="Arial"/>
                <w:bCs/>
                <w:szCs w:val="18"/>
              </w:rPr>
              <w:t>isInvariant</w:t>
            </w:r>
            <w:proofErr w:type="spellEnd"/>
          </w:p>
        </w:tc>
        <w:tc>
          <w:tcPr>
            <w:tcW w:w="1691" w:type="dxa"/>
            <w:tcBorders>
              <w:top w:val="single" w:sz="4" w:space="0" w:color="auto"/>
              <w:left w:val="single" w:sz="4" w:space="0" w:color="auto"/>
              <w:bottom w:val="single" w:sz="4" w:space="0" w:color="auto"/>
              <w:right w:val="single" w:sz="4" w:space="0" w:color="auto"/>
            </w:tcBorders>
            <w:shd w:val="pct10" w:color="auto" w:fill="FFFFFF"/>
            <w:hideMark/>
          </w:tcPr>
          <w:p w14:paraId="7A362026" w14:textId="77777777" w:rsidR="00BA7A6A" w:rsidRDefault="00BA7A6A" w:rsidP="006577CF">
            <w:pPr>
              <w:pStyle w:val="TAH"/>
              <w:rPr>
                <w:rFonts w:cs="Arial"/>
                <w:szCs w:val="18"/>
              </w:rPr>
            </w:pPr>
            <w:proofErr w:type="spellStart"/>
            <w:r>
              <w:rPr>
                <w:rFonts w:cs="Arial"/>
                <w:szCs w:val="18"/>
              </w:rPr>
              <w:t>isNotifyable</w:t>
            </w:r>
            <w:proofErr w:type="spellEnd"/>
          </w:p>
        </w:tc>
      </w:tr>
      <w:tr w:rsidR="00BA7A6A" w14:paraId="36EDE384" w14:textId="77777777" w:rsidTr="00C75728">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00FB6D22" w14:textId="77777777" w:rsidR="00BA7A6A" w:rsidRDefault="00BA7A6A" w:rsidP="006577CF">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48966640" w14:textId="77777777" w:rsidR="00BA7A6A" w:rsidRDefault="00BA7A6A" w:rsidP="006577CF">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4CDD883B" w14:textId="77777777" w:rsidR="00BA7A6A" w:rsidRDefault="00BA7A6A" w:rsidP="006577CF">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69C022B6" w14:textId="77777777" w:rsidR="00BA7A6A" w:rsidRDefault="00BA7A6A" w:rsidP="006577CF">
            <w:pPr>
              <w:pStyle w:val="TAL"/>
              <w:jc w:val="center"/>
              <w:rPr>
                <w:rFonts w:cs="Arial"/>
                <w:szCs w:val="18"/>
                <w:lang w:eastAsia="zh-CN"/>
              </w:rPr>
            </w:pPr>
            <w:r>
              <w:rPr>
                <w:rFonts w:cs="Arial"/>
                <w:lang w:eastAsia="zh-CN"/>
              </w:rPr>
              <w:t>F</w:t>
            </w:r>
          </w:p>
        </w:tc>
        <w:tc>
          <w:tcPr>
            <w:tcW w:w="1487" w:type="dxa"/>
            <w:tcBorders>
              <w:top w:val="single" w:sz="4" w:space="0" w:color="auto"/>
              <w:left w:val="single" w:sz="4" w:space="0" w:color="auto"/>
              <w:bottom w:val="single" w:sz="4" w:space="0" w:color="auto"/>
              <w:right w:val="single" w:sz="4" w:space="0" w:color="auto"/>
            </w:tcBorders>
            <w:hideMark/>
          </w:tcPr>
          <w:p w14:paraId="0B0093CF" w14:textId="77777777" w:rsidR="00BA7A6A" w:rsidRDefault="00BA7A6A" w:rsidP="006577CF">
            <w:pPr>
              <w:pStyle w:val="TAL"/>
              <w:jc w:val="center"/>
              <w:rPr>
                <w:rFonts w:cs="Arial"/>
                <w:szCs w:val="18"/>
                <w:lang w:eastAsia="zh-CN"/>
              </w:rPr>
            </w:pPr>
            <w:r>
              <w:rPr>
                <w:rFonts w:cs="Arial"/>
              </w:rPr>
              <w:t>T</w:t>
            </w:r>
          </w:p>
        </w:tc>
        <w:tc>
          <w:tcPr>
            <w:tcW w:w="1691" w:type="dxa"/>
            <w:tcBorders>
              <w:top w:val="single" w:sz="4" w:space="0" w:color="auto"/>
              <w:left w:val="single" w:sz="4" w:space="0" w:color="auto"/>
              <w:bottom w:val="single" w:sz="4" w:space="0" w:color="auto"/>
              <w:right w:val="single" w:sz="4" w:space="0" w:color="auto"/>
            </w:tcBorders>
            <w:hideMark/>
          </w:tcPr>
          <w:p w14:paraId="3033310F" w14:textId="77777777" w:rsidR="00BA7A6A" w:rsidRDefault="00BA7A6A" w:rsidP="006577CF">
            <w:pPr>
              <w:pStyle w:val="TAL"/>
              <w:jc w:val="center"/>
              <w:rPr>
                <w:rFonts w:cs="Arial"/>
                <w:szCs w:val="18"/>
              </w:rPr>
            </w:pPr>
            <w:r>
              <w:rPr>
                <w:rFonts w:cs="Arial"/>
                <w:lang w:eastAsia="zh-CN"/>
              </w:rPr>
              <w:t>T</w:t>
            </w:r>
          </w:p>
        </w:tc>
      </w:tr>
      <w:tr w:rsidR="00BA7A6A" w14:paraId="6E8D3986" w14:textId="77777777" w:rsidTr="00C75728">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5F3E1B57" w14:textId="77777777" w:rsidR="00BA7A6A" w:rsidRDefault="00BA7A6A" w:rsidP="006577CF">
            <w:pPr>
              <w:pStyle w:val="TAL"/>
              <w:rPr>
                <w:rFonts w:ascii="Courier New" w:hAnsi="Courier New" w:cs="Courier New"/>
                <w:szCs w:val="18"/>
                <w:lang w:eastAsia="zh-CN"/>
              </w:rPr>
            </w:pPr>
            <w:proofErr w:type="spellStart"/>
            <w:r>
              <w:rPr>
                <w:rFonts w:ascii="Courier New" w:hAnsi="Courier New" w:cs="Courier New"/>
                <w:szCs w:val="18"/>
                <w:lang w:eastAsia="zh-CN"/>
              </w:rPr>
              <w:t>pLMNInfoList</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6CABB105" w14:textId="77777777" w:rsidR="00BA7A6A" w:rsidRDefault="00BA7A6A" w:rsidP="006577CF">
            <w:pPr>
              <w:pStyle w:val="TAL"/>
              <w:jc w:val="center"/>
              <w:rPr>
                <w:rFonts w:cs="Arial"/>
                <w:szCs w:val="18"/>
                <w:lang w:eastAsia="zh-CN"/>
              </w:rPr>
            </w:pPr>
            <w:r>
              <w:rPr>
                <w:rFonts w:cs="Arial"/>
                <w:szCs w:val="18"/>
                <w:lang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11B2F38C" w14:textId="77777777" w:rsidR="00BA7A6A" w:rsidRDefault="00BA7A6A" w:rsidP="006577CF">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1935F689" w14:textId="77777777" w:rsidR="00BA7A6A" w:rsidRDefault="00BA7A6A" w:rsidP="006577CF">
            <w:pPr>
              <w:pStyle w:val="TAL"/>
              <w:jc w:val="center"/>
              <w:rPr>
                <w:rFonts w:cs="Arial"/>
                <w:szCs w:val="18"/>
                <w:lang w:eastAsia="zh-CN"/>
              </w:rPr>
            </w:pPr>
            <w:r>
              <w:rPr>
                <w:rFonts w:cs="Arial"/>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463FB3D8" w14:textId="77777777" w:rsidR="00BA7A6A" w:rsidRDefault="00BA7A6A" w:rsidP="006577CF">
            <w:pPr>
              <w:pStyle w:val="TAL"/>
              <w:jc w:val="center"/>
              <w:rPr>
                <w:rFonts w:cs="Arial"/>
                <w:szCs w:val="18"/>
                <w:lang w:eastAsia="zh-CN"/>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14E349A7" w14:textId="77777777" w:rsidR="00BA7A6A" w:rsidRDefault="00BA7A6A" w:rsidP="006577CF">
            <w:pPr>
              <w:pStyle w:val="TAL"/>
              <w:jc w:val="center"/>
              <w:rPr>
                <w:rFonts w:cs="Arial"/>
                <w:szCs w:val="18"/>
                <w:lang w:eastAsia="zh-CN"/>
              </w:rPr>
            </w:pPr>
            <w:r>
              <w:rPr>
                <w:rFonts w:cs="Arial"/>
                <w:lang w:eastAsia="zh-CN"/>
              </w:rPr>
              <w:t>T</w:t>
            </w:r>
          </w:p>
        </w:tc>
      </w:tr>
      <w:tr w:rsidR="00BA7A6A" w14:paraId="52EA0085" w14:textId="77777777" w:rsidTr="00C75728">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3AE4A9D0" w14:textId="77777777" w:rsidR="00BA7A6A" w:rsidRDefault="00BA7A6A" w:rsidP="006577CF">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71536C32" w14:textId="77777777" w:rsidR="00BA7A6A" w:rsidRDefault="00BA7A6A" w:rsidP="006577CF">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286ABFFD" w14:textId="77777777" w:rsidR="00BA7A6A" w:rsidRDefault="00BA7A6A" w:rsidP="006577CF">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22541046" w14:textId="77777777" w:rsidR="00BA7A6A" w:rsidRDefault="00BA7A6A" w:rsidP="006577CF">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0E010C39" w14:textId="77777777" w:rsidR="00BA7A6A" w:rsidRDefault="00BA7A6A" w:rsidP="006577CF">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593EA26C" w14:textId="77777777" w:rsidR="00BA7A6A" w:rsidRDefault="00BA7A6A" w:rsidP="006577CF">
            <w:pPr>
              <w:pStyle w:val="TAL"/>
              <w:jc w:val="center"/>
              <w:rPr>
                <w:rFonts w:cs="Arial"/>
                <w:lang w:eastAsia="zh-CN"/>
              </w:rPr>
            </w:pPr>
            <w:r>
              <w:rPr>
                <w:rFonts w:cs="Arial"/>
                <w:lang w:eastAsia="zh-CN"/>
              </w:rPr>
              <w:t>T</w:t>
            </w:r>
          </w:p>
        </w:tc>
      </w:tr>
      <w:tr w:rsidR="00BA7A6A" w14:paraId="3104D07C" w14:textId="77777777" w:rsidTr="00C75728">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7622CEBF" w14:textId="77777777" w:rsidR="00BA7A6A" w:rsidRDefault="00BA7A6A" w:rsidP="006577CF">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30626CD3" w14:textId="77777777" w:rsidR="00BA7A6A" w:rsidRDefault="00BA7A6A" w:rsidP="006577CF">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4AF5A2CF" w14:textId="77777777" w:rsidR="00BA7A6A" w:rsidRDefault="00BA7A6A" w:rsidP="006577CF">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4C73B5F7" w14:textId="77777777" w:rsidR="00BA7A6A" w:rsidRDefault="00BA7A6A" w:rsidP="006577CF">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0E18AB9C" w14:textId="77777777" w:rsidR="00BA7A6A" w:rsidRDefault="00BA7A6A" w:rsidP="006577CF">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637C4235" w14:textId="77777777" w:rsidR="00BA7A6A" w:rsidRDefault="00BA7A6A" w:rsidP="006577CF">
            <w:pPr>
              <w:pStyle w:val="TAL"/>
              <w:jc w:val="center"/>
              <w:rPr>
                <w:rFonts w:cs="Arial"/>
                <w:lang w:eastAsia="zh-CN"/>
              </w:rPr>
            </w:pPr>
            <w:r>
              <w:rPr>
                <w:rFonts w:cs="Arial"/>
                <w:lang w:eastAsia="zh-CN"/>
              </w:rPr>
              <w:t>T</w:t>
            </w:r>
          </w:p>
        </w:tc>
      </w:tr>
      <w:tr w:rsidR="00BA7A6A" w14:paraId="4D7B2C6D" w14:textId="77777777" w:rsidTr="00C75728">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20BEE7BC" w14:textId="77777777" w:rsidR="00BA7A6A" w:rsidRDefault="00BA7A6A" w:rsidP="006577CF">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56CCE419" w14:textId="77777777" w:rsidR="00BA7A6A" w:rsidRDefault="00BA7A6A" w:rsidP="006577CF">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0D5773E5" w14:textId="77777777" w:rsidR="00BA7A6A" w:rsidRDefault="00BA7A6A" w:rsidP="006577CF">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6F05BF60" w14:textId="77777777" w:rsidR="00BA7A6A" w:rsidRDefault="00BA7A6A" w:rsidP="006577CF">
            <w:pPr>
              <w:pStyle w:val="TAL"/>
              <w:jc w:val="center"/>
              <w:rPr>
                <w:rFonts w:cs="Arial"/>
                <w:szCs w:val="18"/>
                <w:lang w:eastAsia="zh-CN"/>
              </w:rPr>
            </w:pPr>
            <w:r>
              <w:rPr>
                <w:rFonts w:cs="Arial"/>
                <w:szCs w:val="18"/>
                <w:lang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4A8BC601" w14:textId="77777777" w:rsidR="00BA7A6A" w:rsidRDefault="00BA7A6A" w:rsidP="006577CF">
            <w:pPr>
              <w:pStyle w:val="TAL"/>
              <w:jc w:val="center"/>
              <w:rPr>
                <w:rFonts w:cs="Arial"/>
              </w:rPr>
            </w:pPr>
            <w:r>
              <w:rPr>
                <w:rFonts w:cs="Arial"/>
              </w:rPr>
              <w:t>F</w:t>
            </w:r>
          </w:p>
        </w:tc>
        <w:tc>
          <w:tcPr>
            <w:tcW w:w="1691" w:type="dxa"/>
            <w:tcBorders>
              <w:top w:val="single" w:sz="4" w:space="0" w:color="auto"/>
              <w:left w:val="single" w:sz="4" w:space="0" w:color="auto"/>
              <w:bottom w:val="single" w:sz="4" w:space="0" w:color="auto"/>
              <w:right w:val="single" w:sz="4" w:space="0" w:color="auto"/>
            </w:tcBorders>
            <w:hideMark/>
          </w:tcPr>
          <w:p w14:paraId="6F37DF37" w14:textId="77777777" w:rsidR="00BA7A6A" w:rsidRDefault="00BA7A6A" w:rsidP="006577CF">
            <w:pPr>
              <w:pStyle w:val="TAL"/>
              <w:jc w:val="center"/>
              <w:rPr>
                <w:rFonts w:cs="Arial"/>
                <w:lang w:eastAsia="zh-CN"/>
              </w:rPr>
            </w:pPr>
            <w:r>
              <w:rPr>
                <w:rFonts w:cs="Arial"/>
                <w:lang w:eastAsia="zh-CN"/>
              </w:rPr>
              <w:t>T</w:t>
            </w:r>
          </w:p>
        </w:tc>
      </w:tr>
      <w:tr w:rsidR="00EB1918" w14:paraId="6C55D9CC" w14:textId="77777777" w:rsidTr="00EB1918">
        <w:trPr>
          <w:cantSplit/>
          <w:jc w:val="center"/>
          <w:ins w:id="61" w:author="Ericsson user 1" w:date="2022-06-08T11:41:00Z"/>
        </w:trPr>
        <w:tc>
          <w:tcPr>
            <w:tcW w:w="2891" w:type="dxa"/>
            <w:tcBorders>
              <w:top w:val="single" w:sz="4" w:space="0" w:color="auto"/>
              <w:left w:val="single" w:sz="4" w:space="0" w:color="auto"/>
              <w:bottom w:val="single" w:sz="4" w:space="0" w:color="auto"/>
              <w:right w:val="single" w:sz="4" w:space="0" w:color="auto"/>
            </w:tcBorders>
            <w:hideMark/>
          </w:tcPr>
          <w:p w14:paraId="6F5C4EBA" w14:textId="77777777" w:rsidR="00EB1918" w:rsidRDefault="00EB1918" w:rsidP="009325D5">
            <w:pPr>
              <w:pStyle w:val="TAL"/>
              <w:rPr>
                <w:ins w:id="62" w:author="Ericsson user 1" w:date="2022-06-08T11:41:00Z"/>
                <w:rFonts w:ascii="Courier New" w:hAnsi="Courier New" w:cs="Courier New"/>
                <w:szCs w:val="18"/>
                <w:lang w:eastAsia="zh-CN"/>
              </w:rPr>
            </w:pPr>
            <w:bookmarkStart w:id="63" w:name="_Toc59183214"/>
            <w:bookmarkStart w:id="64" w:name="_Toc59184680"/>
            <w:bookmarkStart w:id="65" w:name="_Toc59195615"/>
            <w:bookmarkStart w:id="66" w:name="_Toc59440043"/>
            <w:bookmarkStart w:id="67" w:name="_Toc67990466"/>
            <w:proofErr w:type="spellStart"/>
            <w:ins w:id="68" w:author="Ericsson user 1" w:date="2022-06-08T11:41:00Z">
              <w:r>
                <w:rPr>
                  <w:rFonts w:ascii="Courier New" w:hAnsi="Courier New" w:cs="Courier New"/>
                  <w:szCs w:val="18"/>
                  <w:lang w:eastAsia="zh-CN"/>
                </w:rPr>
                <w:t>provisioningRuleList</w:t>
              </w:r>
              <w:proofErr w:type="spellEnd"/>
            </w:ins>
          </w:p>
        </w:tc>
        <w:tc>
          <w:tcPr>
            <w:tcW w:w="1065" w:type="dxa"/>
            <w:tcBorders>
              <w:top w:val="single" w:sz="4" w:space="0" w:color="auto"/>
              <w:left w:val="single" w:sz="4" w:space="0" w:color="auto"/>
              <w:bottom w:val="single" w:sz="4" w:space="0" w:color="auto"/>
              <w:right w:val="single" w:sz="4" w:space="0" w:color="auto"/>
            </w:tcBorders>
            <w:hideMark/>
          </w:tcPr>
          <w:p w14:paraId="434534E0" w14:textId="77777777" w:rsidR="00EB1918" w:rsidRDefault="00EB1918" w:rsidP="009325D5">
            <w:pPr>
              <w:pStyle w:val="TAL"/>
              <w:jc w:val="center"/>
              <w:rPr>
                <w:ins w:id="69" w:author="Ericsson user 1" w:date="2022-06-08T11:41:00Z"/>
                <w:rFonts w:cs="Arial"/>
                <w:szCs w:val="18"/>
                <w:lang w:eastAsia="zh-CN"/>
              </w:rPr>
            </w:pPr>
            <w:ins w:id="70" w:author="Ericsson user 1" w:date="2022-06-08T11:41:00Z">
              <w:r>
                <w:rPr>
                  <w:rFonts w:cs="Arial"/>
                  <w:szCs w:val="18"/>
                  <w:lang w:eastAsia="zh-CN"/>
                </w:rPr>
                <w:t>O</w:t>
              </w:r>
            </w:ins>
          </w:p>
        </w:tc>
        <w:tc>
          <w:tcPr>
            <w:tcW w:w="1254" w:type="dxa"/>
            <w:tcBorders>
              <w:top w:val="single" w:sz="4" w:space="0" w:color="auto"/>
              <w:left w:val="single" w:sz="4" w:space="0" w:color="auto"/>
              <w:bottom w:val="single" w:sz="4" w:space="0" w:color="auto"/>
              <w:right w:val="single" w:sz="4" w:space="0" w:color="auto"/>
            </w:tcBorders>
            <w:hideMark/>
          </w:tcPr>
          <w:p w14:paraId="510A403A" w14:textId="77777777" w:rsidR="00EB1918" w:rsidRDefault="00EB1918" w:rsidP="009325D5">
            <w:pPr>
              <w:pStyle w:val="TAL"/>
              <w:jc w:val="center"/>
              <w:rPr>
                <w:ins w:id="71" w:author="Ericsson user 1" w:date="2022-06-08T11:41:00Z"/>
                <w:rFonts w:cs="Arial"/>
              </w:rPr>
            </w:pPr>
            <w:ins w:id="72" w:author="Ericsson user 1" w:date="2022-06-08T11:41: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114EDC85" w14:textId="77777777" w:rsidR="00EB1918" w:rsidRDefault="00EB1918" w:rsidP="009325D5">
            <w:pPr>
              <w:pStyle w:val="TAL"/>
              <w:jc w:val="center"/>
              <w:rPr>
                <w:ins w:id="73" w:author="Ericsson user 1" w:date="2022-06-08T11:41:00Z"/>
                <w:rFonts w:cs="Arial"/>
                <w:szCs w:val="18"/>
                <w:lang w:eastAsia="zh-CN"/>
              </w:rPr>
            </w:pPr>
            <w:ins w:id="74" w:author="Ericsson user 1" w:date="2022-06-08T11:41:00Z">
              <w:r>
                <w:rPr>
                  <w:rFonts w:cs="Arial"/>
                  <w:szCs w:val="18"/>
                  <w:lang w:eastAsia="zh-CN"/>
                </w:rPr>
                <w:t>T</w:t>
              </w:r>
            </w:ins>
          </w:p>
        </w:tc>
        <w:tc>
          <w:tcPr>
            <w:tcW w:w="1487" w:type="dxa"/>
            <w:tcBorders>
              <w:top w:val="single" w:sz="4" w:space="0" w:color="auto"/>
              <w:left w:val="single" w:sz="4" w:space="0" w:color="auto"/>
              <w:bottom w:val="single" w:sz="4" w:space="0" w:color="auto"/>
              <w:right w:val="single" w:sz="4" w:space="0" w:color="auto"/>
            </w:tcBorders>
            <w:hideMark/>
          </w:tcPr>
          <w:p w14:paraId="196E9FED" w14:textId="77777777" w:rsidR="00EB1918" w:rsidRDefault="00EB1918" w:rsidP="009325D5">
            <w:pPr>
              <w:pStyle w:val="TAL"/>
              <w:jc w:val="center"/>
              <w:rPr>
                <w:ins w:id="75" w:author="Ericsson user 1" w:date="2022-06-08T11:41:00Z"/>
                <w:rFonts w:cs="Arial"/>
              </w:rPr>
            </w:pPr>
            <w:ins w:id="76" w:author="Ericsson user 1" w:date="2022-06-08T11:41:00Z">
              <w:r>
                <w:rPr>
                  <w:rFonts w:cs="Arial"/>
                </w:rPr>
                <w:t>F</w:t>
              </w:r>
            </w:ins>
          </w:p>
        </w:tc>
        <w:tc>
          <w:tcPr>
            <w:tcW w:w="1691" w:type="dxa"/>
            <w:tcBorders>
              <w:top w:val="single" w:sz="4" w:space="0" w:color="auto"/>
              <w:left w:val="single" w:sz="4" w:space="0" w:color="auto"/>
              <w:bottom w:val="single" w:sz="4" w:space="0" w:color="auto"/>
              <w:right w:val="single" w:sz="4" w:space="0" w:color="auto"/>
            </w:tcBorders>
            <w:hideMark/>
          </w:tcPr>
          <w:p w14:paraId="43FA171F" w14:textId="77777777" w:rsidR="00EB1918" w:rsidRDefault="00EB1918" w:rsidP="009325D5">
            <w:pPr>
              <w:pStyle w:val="TAL"/>
              <w:jc w:val="center"/>
              <w:rPr>
                <w:ins w:id="77" w:author="Ericsson user 1" w:date="2022-06-08T11:41:00Z"/>
                <w:rFonts w:cs="Arial"/>
                <w:lang w:eastAsia="zh-CN"/>
              </w:rPr>
            </w:pPr>
            <w:ins w:id="78" w:author="Ericsson user 1" w:date="2022-06-08T11:41:00Z">
              <w:r>
                <w:rPr>
                  <w:rFonts w:cs="Arial"/>
                  <w:lang w:eastAsia="zh-CN"/>
                </w:rPr>
                <w:t>T</w:t>
              </w:r>
            </w:ins>
          </w:p>
        </w:tc>
      </w:tr>
    </w:tbl>
    <w:p w14:paraId="09643DB9" w14:textId="77777777" w:rsidR="00BA7A6A" w:rsidRPr="00F17312" w:rsidRDefault="00BA7A6A" w:rsidP="00BA7A6A"/>
    <w:p w14:paraId="65A099CD" w14:textId="77777777" w:rsidR="00BA7A6A" w:rsidRDefault="00BA7A6A" w:rsidP="00BA7A6A">
      <w:pPr>
        <w:pStyle w:val="Heading4"/>
      </w:pPr>
      <w:r>
        <w:t>6.3.4.3</w:t>
      </w:r>
      <w:r>
        <w:tab/>
        <w:t>Attribute constraints</w:t>
      </w:r>
      <w:bookmarkEnd w:id="63"/>
      <w:bookmarkEnd w:id="64"/>
      <w:bookmarkEnd w:id="65"/>
      <w:bookmarkEnd w:id="66"/>
      <w:bookmarkEnd w:id="67"/>
    </w:p>
    <w:p w14:paraId="5D394522" w14:textId="77777777" w:rsidR="00BA7A6A" w:rsidRPr="00F17312" w:rsidRDefault="00BA7A6A" w:rsidP="00BA7A6A">
      <w:pPr>
        <w:pStyle w:val="TH"/>
      </w:pPr>
    </w:p>
    <w:tbl>
      <w:tblPr>
        <w:tblW w:w="0" w:type="auto"/>
        <w:jc w:val="center"/>
        <w:tblLayout w:type="fixed"/>
        <w:tblLook w:val="01E0" w:firstRow="1" w:lastRow="1" w:firstColumn="1" w:lastColumn="1" w:noHBand="0" w:noVBand="0"/>
      </w:tblPr>
      <w:tblGrid>
        <w:gridCol w:w="2485"/>
        <w:gridCol w:w="6646"/>
      </w:tblGrid>
      <w:tr w:rsidR="00BA7A6A" w14:paraId="169630F1" w14:textId="77777777" w:rsidTr="006577CF">
        <w:trPr>
          <w:cantSplit/>
          <w:jc w:val="center"/>
        </w:trPr>
        <w:tc>
          <w:tcPr>
            <w:tcW w:w="2485" w:type="dxa"/>
            <w:tcBorders>
              <w:top w:val="single" w:sz="4" w:space="0" w:color="auto"/>
              <w:left w:val="single" w:sz="4" w:space="0" w:color="auto"/>
              <w:bottom w:val="single" w:sz="4" w:space="0" w:color="auto"/>
              <w:right w:val="single" w:sz="4" w:space="0" w:color="auto"/>
            </w:tcBorders>
            <w:shd w:val="clear" w:color="auto" w:fill="D9D9D9"/>
            <w:hideMark/>
          </w:tcPr>
          <w:p w14:paraId="791E0642" w14:textId="77777777" w:rsidR="00BA7A6A" w:rsidRDefault="00BA7A6A" w:rsidP="006577CF">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0FE31B2C" w14:textId="77777777" w:rsidR="00BA7A6A" w:rsidRDefault="00BA7A6A" w:rsidP="006577CF">
            <w:pPr>
              <w:pStyle w:val="TAH"/>
            </w:pPr>
            <w:r>
              <w:t>Definition</w:t>
            </w:r>
          </w:p>
        </w:tc>
      </w:tr>
      <w:tr w:rsidR="00BA7A6A" w14:paraId="4077ECBC" w14:textId="77777777" w:rsidTr="006577CF">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1AE04BBE" w14:textId="77777777" w:rsidR="00BA7A6A" w:rsidRDefault="00BA7A6A" w:rsidP="006577CF">
            <w:pPr>
              <w:pStyle w:val="TAL"/>
              <w:rPr>
                <w:rFonts w:ascii="Courier New" w:hAnsi="Courier New" w:cs="Courier New"/>
                <w:b/>
              </w:rPr>
            </w:pPr>
            <w:proofErr w:type="spellStart"/>
            <w:r>
              <w:rPr>
                <w:rFonts w:ascii="Courier New" w:hAnsi="Courier New" w:cs="Courier New"/>
                <w:lang w:eastAsia="zh-CN"/>
              </w:rPr>
              <w:t>CNSliceSubnetProfile</w:t>
            </w:r>
            <w:proofErr w:type="spellEnd"/>
            <w:r>
              <w:rPr>
                <w:rFonts w:ascii="Courier New" w:hAnsi="Courier New" w:cs="Courier New"/>
                <w:lang w:eastAsia="zh-CN"/>
              </w:rPr>
              <w:t xml:space="preserve"> </w:t>
            </w:r>
            <w:r>
              <w:t>S</w:t>
            </w:r>
          </w:p>
        </w:tc>
        <w:tc>
          <w:tcPr>
            <w:tcW w:w="6646" w:type="dxa"/>
            <w:tcBorders>
              <w:top w:val="single" w:sz="4" w:space="0" w:color="auto"/>
              <w:left w:val="single" w:sz="4" w:space="0" w:color="auto"/>
              <w:bottom w:val="single" w:sz="4" w:space="0" w:color="auto"/>
              <w:right w:val="single" w:sz="4" w:space="0" w:color="auto"/>
            </w:tcBorders>
            <w:hideMark/>
          </w:tcPr>
          <w:p w14:paraId="29C688B9" w14:textId="77777777" w:rsidR="00BA7A6A" w:rsidRDefault="00BA7A6A" w:rsidP="006577CF">
            <w:pPr>
              <w:rPr>
                <w:rFonts w:ascii="Arial" w:hAnsi="Arial" w:cs="Arial"/>
                <w:sz w:val="18"/>
                <w:szCs w:val="18"/>
              </w:rPr>
            </w:pPr>
            <w:r>
              <w:rPr>
                <w:rFonts w:ascii="Arial" w:hAnsi="Arial" w:cs="Arial"/>
                <w:sz w:val="18"/>
                <w:szCs w:val="18"/>
                <w:lang w:eastAsia="zh-CN"/>
              </w:rPr>
              <w:t>Condition: It shall be present when the slice profile</w:t>
            </w:r>
            <w:r w:rsidRPr="0031354F">
              <w:rPr>
                <w:rFonts w:ascii="Arial" w:hAnsi="Arial" w:cs="Arial"/>
                <w:sz w:val="18"/>
                <w:szCs w:val="18"/>
                <w:lang w:eastAsia="zh-CN"/>
              </w:rPr>
              <w:t xml:space="preserve"> defines requirements</w:t>
            </w:r>
            <w:r>
              <w:rPr>
                <w:rFonts w:ascii="Arial" w:hAnsi="Arial" w:cs="Arial"/>
                <w:sz w:val="18"/>
                <w:szCs w:val="18"/>
                <w:lang w:eastAsia="zh-CN"/>
              </w:rPr>
              <w:t xml:space="preserve"> for CN domain </w:t>
            </w:r>
          </w:p>
        </w:tc>
      </w:tr>
      <w:tr w:rsidR="00BA7A6A" w14:paraId="599AAC1B" w14:textId="77777777" w:rsidTr="006577CF">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53C1C5BB" w14:textId="77777777" w:rsidR="00BA7A6A" w:rsidRDefault="00BA7A6A" w:rsidP="006577CF">
            <w:pPr>
              <w:pStyle w:val="TAL"/>
              <w:rPr>
                <w:rFonts w:ascii="Courier New" w:hAnsi="Courier New" w:cs="Courier New"/>
                <w:lang w:eastAsia="zh-CN"/>
              </w:rPr>
            </w:pP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t>S</w:t>
            </w:r>
          </w:p>
        </w:tc>
        <w:tc>
          <w:tcPr>
            <w:tcW w:w="6646" w:type="dxa"/>
            <w:tcBorders>
              <w:top w:val="single" w:sz="4" w:space="0" w:color="auto"/>
              <w:left w:val="single" w:sz="4" w:space="0" w:color="auto"/>
              <w:bottom w:val="single" w:sz="4" w:space="0" w:color="auto"/>
              <w:right w:val="single" w:sz="4" w:space="0" w:color="auto"/>
            </w:tcBorders>
            <w:hideMark/>
          </w:tcPr>
          <w:p w14:paraId="4BCB842E" w14:textId="77777777" w:rsidR="00BA7A6A" w:rsidRDefault="00BA7A6A" w:rsidP="006577CF">
            <w:pPr>
              <w:rPr>
                <w:rFonts w:ascii="Arial" w:hAnsi="Arial" w:cs="Arial"/>
                <w:sz w:val="18"/>
                <w:szCs w:val="18"/>
                <w:lang w:eastAsia="zh-CN"/>
              </w:rPr>
            </w:pPr>
            <w:r>
              <w:rPr>
                <w:rFonts w:ascii="Arial" w:hAnsi="Arial" w:cs="Arial"/>
                <w:sz w:val="18"/>
                <w:szCs w:val="18"/>
                <w:lang w:eastAsia="zh-CN"/>
              </w:rPr>
              <w:t xml:space="preserve">Condition: It shall be present when the slice profile </w:t>
            </w:r>
            <w:r w:rsidRPr="0031354F">
              <w:rPr>
                <w:rFonts w:ascii="Arial" w:hAnsi="Arial" w:cs="Arial"/>
                <w:sz w:val="18"/>
                <w:szCs w:val="18"/>
                <w:lang w:eastAsia="zh-CN"/>
              </w:rPr>
              <w:t xml:space="preserve">defines requirements </w:t>
            </w:r>
            <w:r>
              <w:rPr>
                <w:rFonts w:ascii="Arial" w:hAnsi="Arial" w:cs="Arial"/>
                <w:sz w:val="18"/>
                <w:szCs w:val="18"/>
                <w:lang w:eastAsia="zh-CN"/>
              </w:rPr>
              <w:t>for RAN domain.</w:t>
            </w:r>
          </w:p>
        </w:tc>
      </w:tr>
      <w:tr w:rsidR="00BA7A6A" w14:paraId="1B8E7514" w14:textId="77777777" w:rsidTr="006577CF">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1DC96805" w14:textId="77777777" w:rsidR="00BA7A6A" w:rsidRDefault="00BA7A6A" w:rsidP="006577CF">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proofErr w:type="spellEnd"/>
          </w:p>
          <w:p w14:paraId="52A843FC" w14:textId="77777777" w:rsidR="00BA7A6A" w:rsidRDefault="00BA7A6A" w:rsidP="006577CF">
            <w:pPr>
              <w:pStyle w:val="TAL"/>
              <w:rPr>
                <w:rFonts w:ascii="Courier New" w:hAnsi="Courier New" w:cs="Courier New"/>
                <w:szCs w:val="18"/>
                <w:lang w:eastAsia="zh-CN"/>
              </w:rPr>
            </w:pPr>
            <w:r>
              <w:t>S</w:t>
            </w:r>
          </w:p>
        </w:tc>
        <w:tc>
          <w:tcPr>
            <w:tcW w:w="6646" w:type="dxa"/>
            <w:tcBorders>
              <w:top w:val="single" w:sz="4" w:space="0" w:color="auto"/>
              <w:left w:val="single" w:sz="4" w:space="0" w:color="auto"/>
              <w:bottom w:val="single" w:sz="4" w:space="0" w:color="auto"/>
              <w:right w:val="single" w:sz="4" w:space="0" w:color="auto"/>
            </w:tcBorders>
            <w:hideMark/>
          </w:tcPr>
          <w:p w14:paraId="1C44EEEB" w14:textId="77777777" w:rsidR="00BA7A6A" w:rsidRDefault="00BA7A6A" w:rsidP="006577CF">
            <w:pPr>
              <w:rPr>
                <w:rFonts w:ascii="Arial" w:hAnsi="Arial" w:cs="Arial"/>
                <w:sz w:val="18"/>
                <w:szCs w:val="18"/>
                <w:lang w:eastAsia="zh-CN"/>
              </w:rPr>
            </w:pPr>
            <w:r>
              <w:rPr>
                <w:rFonts w:ascii="Arial" w:hAnsi="Arial" w:cs="Arial"/>
                <w:sz w:val="18"/>
                <w:szCs w:val="18"/>
                <w:lang w:eastAsia="zh-CN"/>
              </w:rPr>
              <w:t>Condition: It shall be present when the slice profile is for top/root network slice subnet</w:t>
            </w:r>
          </w:p>
        </w:tc>
      </w:tr>
    </w:tbl>
    <w:p w14:paraId="432E5396" w14:textId="77777777" w:rsidR="00BA7A6A" w:rsidRDefault="00BA7A6A" w:rsidP="00BA7A6A"/>
    <w:p w14:paraId="63497ABB" w14:textId="77777777" w:rsidR="00BA7A6A" w:rsidRDefault="00BA7A6A" w:rsidP="00BA7A6A">
      <w:pPr>
        <w:pStyle w:val="Heading4"/>
      </w:pPr>
      <w:bookmarkStart w:id="79" w:name="_Toc59183215"/>
      <w:bookmarkStart w:id="80" w:name="_Toc59184681"/>
      <w:bookmarkStart w:id="81" w:name="_Toc59195616"/>
      <w:bookmarkStart w:id="82" w:name="_Toc59440044"/>
      <w:bookmarkStart w:id="83" w:name="_Toc67990467"/>
      <w:r>
        <w:rPr>
          <w:lang w:eastAsia="zh-CN"/>
        </w:rPr>
        <w:t>6.3.4.</w:t>
      </w:r>
      <w:r>
        <w:t>4</w:t>
      </w:r>
      <w:r>
        <w:tab/>
        <w:t>Notifications</w:t>
      </w:r>
      <w:bookmarkEnd w:id="79"/>
      <w:bookmarkEnd w:id="80"/>
      <w:bookmarkEnd w:id="81"/>
      <w:bookmarkEnd w:id="82"/>
      <w:bookmarkEnd w:id="83"/>
    </w:p>
    <w:p w14:paraId="14F63E97" w14:textId="77777777" w:rsidR="00BA7A6A" w:rsidRDefault="00BA7A6A" w:rsidP="00BA7A6A">
      <w:r>
        <w:t xml:space="preserve">The subclause 6.5 of the &lt;&lt;IOC&gt;&gt; using this </w:t>
      </w:r>
      <w:r>
        <w:rPr>
          <w:lang w:eastAsia="zh-CN"/>
        </w:rPr>
        <w:t>&lt;&lt;dataType&gt;&gt; as one of its attributes, shall be applicable</w:t>
      </w:r>
      <w:r>
        <w:t>.</w:t>
      </w:r>
    </w:p>
    <w:p w14:paraId="363868A9" w14:textId="77777777" w:rsidR="007011DA" w:rsidRDefault="007011DA" w:rsidP="00097387">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97387" w14:paraId="73CBA98E" w14:textId="77777777" w:rsidTr="0069091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739298" w14:textId="009A696A" w:rsidR="00097387" w:rsidRDefault="00097387" w:rsidP="00C862AC">
            <w:pPr>
              <w:jc w:val="center"/>
              <w:rPr>
                <w:rFonts w:ascii="Arial" w:hAnsi="Arial" w:cs="Arial"/>
                <w:b/>
                <w:bCs/>
                <w:sz w:val="28"/>
                <w:szCs w:val="28"/>
                <w:lang w:val="en-US"/>
              </w:rPr>
            </w:pPr>
            <w:r>
              <w:rPr>
                <w:rFonts w:ascii="Arial" w:hAnsi="Arial" w:cs="Arial"/>
                <w:b/>
                <w:bCs/>
                <w:sz w:val="28"/>
                <w:szCs w:val="28"/>
                <w:lang w:eastAsia="zh-CN"/>
              </w:rPr>
              <w:t xml:space="preserve">Start of </w:t>
            </w:r>
            <w:r w:rsidR="00BA7A6A">
              <w:rPr>
                <w:rFonts w:ascii="Arial" w:hAnsi="Arial" w:cs="Arial"/>
                <w:b/>
                <w:bCs/>
                <w:sz w:val="28"/>
                <w:szCs w:val="28"/>
                <w:lang w:eastAsia="zh-CN"/>
              </w:rPr>
              <w:t>3rd</w:t>
            </w:r>
            <w:r>
              <w:rPr>
                <w:rFonts w:ascii="Arial" w:hAnsi="Arial" w:cs="Arial"/>
                <w:b/>
                <w:bCs/>
                <w:sz w:val="28"/>
                <w:szCs w:val="28"/>
                <w:lang w:eastAsia="zh-CN"/>
              </w:rPr>
              <w:t xml:space="preserve"> Change</w:t>
            </w:r>
          </w:p>
        </w:tc>
      </w:tr>
    </w:tbl>
    <w:p w14:paraId="2CC92B6B" w14:textId="77777777" w:rsidR="004D2148" w:rsidRDefault="004D2148" w:rsidP="004D2148">
      <w:pPr>
        <w:pStyle w:val="Heading3"/>
        <w:rPr>
          <w:ins w:id="84" w:author="Ericsson user 1" w:date="2022-03-25T10:32:00Z"/>
          <w:lang w:eastAsia="zh-CN"/>
        </w:rPr>
      </w:pPr>
      <w:ins w:id="85" w:author="Ericsson user 1" w:date="2022-03-25T10:32:00Z">
        <w:r>
          <w:rPr>
            <w:lang w:eastAsia="zh-CN"/>
          </w:rPr>
          <w:t>6.3.X</w:t>
        </w:r>
        <w:r>
          <w:rPr>
            <w:lang w:eastAsia="zh-CN"/>
          </w:rPr>
          <w:tab/>
        </w:r>
        <w:proofErr w:type="spellStart"/>
        <w:r>
          <w:rPr>
            <w:rFonts w:ascii="Courier New" w:hAnsi="Courier New" w:cs="Courier New"/>
            <w:lang w:eastAsia="zh-CN"/>
          </w:rPr>
          <w:t>ProvisioningRule</w:t>
        </w:r>
        <w:proofErr w:type="spellEnd"/>
        <w:r>
          <w:rPr>
            <w:rFonts w:ascii="Courier New" w:hAnsi="Courier New" w:cs="Courier New"/>
            <w:lang w:eastAsia="zh-CN"/>
          </w:rPr>
          <w:t xml:space="preserve"> &lt;&lt;dataType&gt;&gt;</w:t>
        </w:r>
      </w:ins>
    </w:p>
    <w:p w14:paraId="3C93781F" w14:textId="77777777" w:rsidR="004D2148" w:rsidRDefault="004D2148" w:rsidP="004D2148">
      <w:pPr>
        <w:pStyle w:val="Heading4"/>
        <w:rPr>
          <w:ins w:id="86" w:author="Ericsson user 1" w:date="2022-03-25T10:32:00Z"/>
        </w:rPr>
      </w:pPr>
      <w:ins w:id="87" w:author="Ericsson user 1" w:date="2022-03-25T10:32:00Z">
        <w:r>
          <w:t>6.3.X.1</w:t>
        </w:r>
        <w:r>
          <w:tab/>
          <w:t>Definition</w:t>
        </w:r>
      </w:ins>
    </w:p>
    <w:p w14:paraId="00740559" w14:textId="67E2F158" w:rsidR="004D2148" w:rsidRPr="002D64FF" w:rsidRDefault="004D2148" w:rsidP="004D2148">
      <w:pPr>
        <w:rPr>
          <w:ins w:id="88" w:author="Ericsson user 1" w:date="2022-03-25T10:32:00Z"/>
        </w:rPr>
      </w:pPr>
      <w:ins w:id="89" w:author="Ericsson user 1" w:date="2022-03-25T10:32:00Z">
        <w:r w:rsidRPr="002D64FF">
          <w:t xml:space="preserve">This data type represents the information </w:t>
        </w:r>
        <w:r w:rsidRPr="003D2163">
          <w:t xml:space="preserve">that is </w:t>
        </w:r>
        <w:r w:rsidRPr="00F72487">
          <w:t xml:space="preserve">captured in a </w:t>
        </w:r>
        <w:r w:rsidRPr="000F6EE2">
          <w:t>provisioning</w:t>
        </w:r>
        <w:r w:rsidRPr="002D64FF">
          <w:t xml:space="preserve"> rule from a network slice or network slice subnet provisioning MnS consumer. </w:t>
        </w:r>
      </w:ins>
      <w:proofErr w:type="spellStart"/>
      <w:ins w:id="90" w:author="Ericsson user 1" w:date="2022-03-25T10:33:00Z">
        <w:r w:rsidR="00101E79">
          <w:t>Provisioing</w:t>
        </w:r>
        <w:proofErr w:type="spellEnd"/>
        <w:r w:rsidR="00101E79">
          <w:t xml:space="preserve"> r</w:t>
        </w:r>
      </w:ins>
      <w:ins w:id="91" w:author="Ericsson user 1" w:date="2022-03-25T10:32:00Z">
        <w:r w:rsidRPr="002D64FF">
          <w:t>ules are associated with a particular ServiceProfile or SliceProfile and are part of the complete set of requirements to be fulfilled by network slice or network slice subnet MnS producer.</w:t>
        </w:r>
      </w:ins>
    </w:p>
    <w:p w14:paraId="07D0EEF7" w14:textId="77777777" w:rsidR="00EB1918" w:rsidRPr="002D64FF" w:rsidRDefault="00EB1918" w:rsidP="00EB1918">
      <w:pPr>
        <w:rPr>
          <w:ins w:id="92" w:author="Ericsson user 1" w:date="2022-06-08T11:40:00Z"/>
        </w:rPr>
      </w:pPr>
      <w:ins w:id="93" w:author="Ericsson user 1" w:date="2022-06-08T11:40:00Z">
        <w:r>
          <w:t xml:space="preserve">The following </w:t>
        </w:r>
        <w:r w:rsidRPr="002D64FF">
          <w:t>types of rules are defined:</w:t>
        </w:r>
      </w:ins>
    </w:p>
    <w:p w14:paraId="756C1F1E" w14:textId="2579CDD7" w:rsidR="00EB1918" w:rsidRPr="00BA7A6A" w:rsidRDefault="00EB1918" w:rsidP="00E91257">
      <w:pPr>
        <w:pStyle w:val="B10"/>
        <w:rPr>
          <w:ins w:id="94" w:author="Ericsson user 1" w:date="2022-06-08T11:40:00Z"/>
        </w:rPr>
      </w:pPr>
      <w:ins w:id="95" w:author="Ericsson user 1" w:date="2022-06-08T11:40:00Z">
        <w:r>
          <w:t>-</w:t>
        </w:r>
      </w:ins>
      <w:r w:rsidR="0061678C">
        <w:tab/>
      </w:r>
      <w:ins w:id="96" w:author="Ericsson user 1" w:date="2022-06-08T11:40:00Z">
        <w:r w:rsidRPr="001E7CE7">
          <w:t>Instance sharing rules provide additional input regarding under what condition the MnS producer may share an NSI or NSSI between multiple allocation requests and profiles.</w:t>
        </w:r>
        <w:r w:rsidRPr="00BB6720">
          <w:t xml:space="preserve"> To specify an instance sharing rule, the value of </w:t>
        </w:r>
        <w:proofErr w:type="spellStart"/>
        <w:r w:rsidRPr="00823D3A">
          <w:rPr>
            <w:rFonts w:ascii="Courier New" w:hAnsi="Courier New" w:cs="Courier New"/>
          </w:rPr>
          <w:t>ruleType</w:t>
        </w:r>
        <w:proofErr w:type="spellEnd"/>
        <w:r w:rsidRPr="00823D3A">
          <w:t xml:space="preserve"> shall be </w:t>
        </w:r>
        <w:r w:rsidRPr="00823D3A">
          <w:rPr>
            <w:rFonts w:ascii="Courier New" w:hAnsi="Courier New" w:cs="Courier New"/>
          </w:rPr>
          <w:t>INSTANCE_SHARING_RULE</w:t>
        </w:r>
        <w:r w:rsidRPr="00823D3A">
          <w:t xml:space="preserve">. Additionally, the </w:t>
        </w:r>
        <w:proofErr w:type="spellStart"/>
        <w:r w:rsidRPr="00823D3A">
          <w:rPr>
            <w:rFonts w:ascii="Courier New" w:hAnsi="Courier New" w:cs="Courier New"/>
          </w:rPr>
          <w:t>sharingPolicy</w:t>
        </w:r>
        <w:proofErr w:type="spellEnd"/>
        <w:r w:rsidRPr="00823D3A">
          <w:t xml:space="preserve"> </w:t>
        </w:r>
        <w:del w:id="97" w:author="Ericsson user 3" w:date="2022-05-12T09:47:00Z">
          <w:r w:rsidRPr="001E7CE7" w:rsidDel="00A33CB9">
            <w:rPr>
              <w:rPrChange w:id="98" w:author="Ericsson user 3" w:date="2022-05-12T09:48:00Z">
                <w:rPr>
                  <w:rFonts w:ascii="Arial" w:hAnsi="Arial"/>
                  <w:sz w:val="22"/>
                </w:rPr>
              </w:rPrChange>
            </w:rPr>
            <w:delText>must</w:delText>
          </w:r>
        </w:del>
        <w:r w:rsidRPr="001E7CE7">
          <w:rPr>
            <w:rPrChange w:id="99" w:author="Ericsson user 3" w:date="2022-05-12T09:48:00Z">
              <w:rPr>
                <w:rFonts w:ascii="Arial" w:hAnsi="Arial"/>
                <w:sz w:val="22"/>
              </w:rPr>
            </w:rPrChange>
          </w:rPr>
          <w:t>needs to be specified</w:t>
        </w:r>
        <w:r>
          <w:t xml:space="preserve">. The </w:t>
        </w:r>
        <w:proofErr w:type="spellStart"/>
        <w:r w:rsidRPr="00C10209">
          <w:rPr>
            <w:rFonts w:ascii="Courier New" w:hAnsi="Courier New" w:cs="Courier New"/>
          </w:rPr>
          <w:t>sharingGroup</w:t>
        </w:r>
        <w:proofErr w:type="spellEnd"/>
        <w:r>
          <w:t xml:space="preserve"> also needs to be specified by the MnS consumer if and only if </w:t>
        </w:r>
        <w:proofErr w:type="spellStart"/>
        <w:r w:rsidRPr="00C10209">
          <w:rPr>
            <w:rFonts w:ascii="Courier New" w:hAnsi="Courier New" w:cs="Courier New"/>
          </w:rPr>
          <w:t>sharingPolicy</w:t>
        </w:r>
        <w:proofErr w:type="spellEnd"/>
        <w:r>
          <w:t xml:space="preserve"> is </w:t>
        </w:r>
        <w:r w:rsidRPr="00C10209">
          <w:rPr>
            <w:rFonts w:ascii="Courier New" w:hAnsi="Courier New" w:cs="Courier New"/>
          </w:rPr>
          <w:t>SELECTIVELY_SHARED</w:t>
        </w:r>
        <w:r w:rsidRPr="00640907">
          <w:t>:</w:t>
        </w:r>
      </w:ins>
    </w:p>
    <w:p w14:paraId="4FF2B43D" w14:textId="7587694D" w:rsidR="00EB1918" w:rsidRPr="0061678C" w:rsidRDefault="00EB1918" w:rsidP="0061678C">
      <w:pPr>
        <w:pStyle w:val="B2"/>
        <w:rPr>
          <w:ins w:id="100" w:author="Ericsson user 1" w:date="2022-06-08T11:40:00Z"/>
        </w:rPr>
      </w:pPr>
      <w:ins w:id="101" w:author="Ericsson user 1" w:date="2022-06-08T11:40:00Z">
        <w:r w:rsidRPr="0061678C">
          <w:t>-</w:t>
        </w:r>
      </w:ins>
      <w:r w:rsidR="0061678C">
        <w:tab/>
      </w:r>
      <w:ins w:id="102" w:author="Ericsson user 1" w:date="2022-06-08T11:40:00Z">
        <w:r w:rsidRPr="0061678C">
          <w:t xml:space="preserve">If </w:t>
        </w:r>
        <w:proofErr w:type="spellStart"/>
        <w:r w:rsidRPr="0061678C">
          <w:t>sharingPolicy</w:t>
        </w:r>
        <w:proofErr w:type="spellEnd"/>
        <w:r w:rsidRPr="0061678C">
          <w:t xml:space="preserve"> is NOT_SHARED, the MnS producer is not allowed to use an existing NSI or NSSI. Additionally, the new instance is dedicated for this allocation request meaning that it cannot be used to satisfy any other future allocation requests.</w:t>
        </w:r>
      </w:ins>
    </w:p>
    <w:p w14:paraId="77455F41" w14:textId="2C9E168D" w:rsidR="00EB1918" w:rsidRDefault="0061678C" w:rsidP="0061678C">
      <w:pPr>
        <w:pStyle w:val="B2"/>
        <w:rPr>
          <w:ins w:id="103" w:author="Ericsson user 1" w:date="2022-06-08T11:40:00Z"/>
        </w:rPr>
      </w:pPr>
      <w:r>
        <w:lastRenderedPageBreak/>
        <w:t>-</w:t>
      </w:r>
      <w:r>
        <w:tab/>
      </w:r>
      <w:ins w:id="104" w:author="Ericsson user 1" w:date="2022-06-08T11:40:00Z">
        <w:r w:rsidR="00EB1918">
          <w:t xml:space="preserve">If </w:t>
        </w:r>
        <w:proofErr w:type="spellStart"/>
        <w:r w:rsidR="00EB1918" w:rsidRPr="0043250B">
          <w:rPr>
            <w:rFonts w:ascii="Courier New" w:hAnsi="Courier New" w:cs="Courier New"/>
          </w:rPr>
          <w:t>sharingPolicy</w:t>
        </w:r>
        <w:proofErr w:type="spellEnd"/>
        <w:r w:rsidR="00EB1918" w:rsidRPr="0043250B">
          <w:t xml:space="preserve"> is </w:t>
        </w:r>
        <w:r w:rsidR="00EB1918" w:rsidRPr="0043250B">
          <w:rPr>
            <w:rFonts w:ascii="Courier New" w:hAnsi="Courier New" w:cs="Courier New"/>
          </w:rPr>
          <w:t>SHARED</w:t>
        </w:r>
        <w:r w:rsidR="00EB1918">
          <w:t xml:space="preserve">, the MnS producer may use a shared (but not selectively shared) NSI or NSSI in case a matching instance exists that can support the requested requirements, possibly with modification. An NSI or NSSI is considered shared if it contains one or more profiles with </w:t>
        </w:r>
        <w:proofErr w:type="spellStart"/>
        <w:r w:rsidR="00EB1918" w:rsidRPr="002339FC">
          <w:rPr>
            <w:rFonts w:ascii="Courier New" w:hAnsi="Courier New" w:cs="Courier New"/>
          </w:rPr>
          <w:t>sharingPolicy</w:t>
        </w:r>
        <w:proofErr w:type="spellEnd"/>
        <w:r w:rsidR="00EB1918">
          <w:t xml:space="preserve"> value </w:t>
        </w:r>
        <w:r w:rsidR="00EB1918" w:rsidRPr="002339FC">
          <w:rPr>
            <w:rFonts w:ascii="Courier New" w:hAnsi="Courier New" w:cs="Courier New"/>
          </w:rPr>
          <w:t>SHARED</w:t>
        </w:r>
        <w:r w:rsidR="00EB1918">
          <w:t>. A new instance may still be created by the MnS producer if a suitable existing instance cannot be found.</w:t>
        </w:r>
      </w:ins>
    </w:p>
    <w:p w14:paraId="3B643461" w14:textId="3B235C51" w:rsidR="00EB1918" w:rsidRDefault="00EB1918" w:rsidP="0061678C">
      <w:pPr>
        <w:pStyle w:val="B2"/>
        <w:rPr>
          <w:ins w:id="105" w:author="Ericsson user 1" w:date="2022-06-08T11:40:00Z"/>
        </w:rPr>
      </w:pPr>
      <w:ins w:id="106" w:author="Ericsson user 1" w:date="2022-06-08T11:40:00Z">
        <w:r>
          <w:t>-</w:t>
        </w:r>
      </w:ins>
      <w:r w:rsidR="0061678C">
        <w:tab/>
      </w:r>
      <w:proofErr w:type="spellStart"/>
      <w:ins w:id="107" w:author="Ericsson user 1" w:date="2022-06-08T11:40:00Z">
        <w:r w:rsidRPr="0043250B">
          <w:rPr>
            <w:rFonts w:ascii="Courier New" w:hAnsi="Courier New" w:cs="Courier New"/>
          </w:rPr>
          <w:t>sharingPolicy</w:t>
        </w:r>
        <w:proofErr w:type="spellEnd"/>
        <w:r w:rsidRPr="006C0BB8">
          <w:t xml:space="preserve"> is </w:t>
        </w:r>
        <w:r w:rsidRPr="0043250B">
          <w:rPr>
            <w:rFonts w:ascii="Courier New" w:hAnsi="Courier New" w:cs="Courier New"/>
          </w:rPr>
          <w:t>SELECTIVELY_SHARED</w:t>
        </w:r>
        <w:r w:rsidRPr="00DD097A">
          <w:t xml:space="preserve">, </w:t>
        </w:r>
        <w:r>
          <w:t xml:space="preserve">the MnS producer may use a selectively shared NSI or NSSI in case a matching instance exists that can support the requested requirements, possibly with modification. An NSI or NSSI is considered selectively shared if it contains one or more profiles with </w:t>
        </w:r>
        <w:proofErr w:type="spellStart"/>
        <w:r w:rsidRPr="002339FC">
          <w:rPr>
            <w:rFonts w:ascii="Courier New" w:hAnsi="Courier New" w:cs="Courier New"/>
          </w:rPr>
          <w:t>sharingPolicy</w:t>
        </w:r>
        <w:proofErr w:type="spellEnd"/>
        <w:r>
          <w:t xml:space="preserve"> value </w:t>
        </w:r>
        <w:r w:rsidRPr="002339FC">
          <w:rPr>
            <w:rFonts w:ascii="Courier New" w:hAnsi="Courier New" w:cs="Courier New"/>
          </w:rPr>
          <w:t>S</w:t>
        </w:r>
        <w:r>
          <w:rPr>
            <w:rFonts w:ascii="Courier New" w:hAnsi="Courier New" w:cs="Courier New"/>
          </w:rPr>
          <w:t>ELECTIVELY_</w:t>
        </w:r>
        <w:r w:rsidRPr="002339FC">
          <w:rPr>
            <w:rFonts w:ascii="Courier New" w:hAnsi="Courier New" w:cs="Courier New"/>
          </w:rPr>
          <w:t>HARED</w:t>
        </w:r>
        <w:r>
          <w:t xml:space="preserve">. In addition, to be considered a matching instance for selective sharing, </w:t>
        </w:r>
        <w:r w:rsidRPr="00DD097A">
          <w:t xml:space="preserve">the </w:t>
        </w:r>
        <w:r>
          <w:t xml:space="preserve">value of </w:t>
        </w:r>
        <w:proofErr w:type="spellStart"/>
        <w:r>
          <w:t>sharingGroup</w:t>
        </w:r>
        <w:proofErr w:type="spellEnd"/>
        <w:r>
          <w:t xml:space="preserve"> in the allocation request must be equal to the value of </w:t>
        </w:r>
        <w:proofErr w:type="spellStart"/>
        <w:r>
          <w:t>sharingGroup</w:t>
        </w:r>
        <w:proofErr w:type="spellEnd"/>
        <w:r>
          <w:t xml:space="preserve"> in all profiles in the existing selectively shared NSI or NSSI. A new instance may still be created by the MnS producer if a suitable existing instance cannot be found.</w:t>
        </w:r>
      </w:ins>
    </w:p>
    <w:p w14:paraId="0E3A3925" w14:textId="77777777" w:rsidR="00EB1918" w:rsidRPr="0043250B" w:rsidRDefault="00EB1918" w:rsidP="00EB1918">
      <w:pPr>
        <w:pStyle w:val="ListBullet3"/>
        <w:rPr>
          <w:ins w:id="108" w:author="Ericsson user 1" w:date="2022-06-08T11:40:00Z"/>
        </w:rPr>
      </w:pPr>
      <w:ins w:id="109" w:author="Ericsson user 1" w:date="2022-06-08T11:40:00Z">
        <w:r>
          <w:t xml:space="preserve">NOTE: </w:t>
        </w:r>
        <w:r w:rsidRPr="00DD097A">
          <w:t xml:space="preserve">The value of </w:t>
        </w:r>
        <w:proofErr w:type="spellStart"/>
        <w:r w:rsidRPr="0043250B">
          <w:rPr>
            <w:rFonts w:ascii="Courier New" w:hAnsi="Courier New" w:cs="Courier New"/>
          </w:rPr>
          <w:t>sharingGroup</w:t>
        </w:r>
        <w:proofErr w:type="spellEnd"/>
        <w:r w:rsidRPr="00DD097A">
          <w:t xml:space="preserve"> is only used for </w:t>
        </w:r>
        <w:r>
          <w:t xml:space="preserve">equality </w:t>
        </w:r>
        <w:r w:rsidRPr="00DD097A">
          <w:t>comparisons by the MnS producer and is thus treated as an opaque identifier.</w:t>
        </w:r>
      </w:ins>
    </w:p>
    <w:p w14:paraId="324D51B0" w14:textId="227E104B" w:rsidR="00BD42E4" w:rsidDel="005765FA" w:rsidRDefault="00BB2522" w:rsidP="00BB2522">
      <w:pPr>
        <w:pStyle w:val="NO"/>
        <w:rPr>
          <w:ins w:id="110" w:author="Ericsson user 3" w:date="2022-05-12T09:45:00Z"/>
          <w:del w:id="111" w:author="Ericsson user 5" w:date="2022-06-29T11:21:00Z"/>
        </w:rPr>
      </w:pPr>
      <w:ins w:id="112" w:author="Ericsson user 3" w:date="2022-05-12T09:09:00Z">
        <w:del w:id="113" w:author="Ericsson user 5" w:date="2022-06-29T11:21:00Z">
          <w:r w:rsidDel="005765FA">
            <w:delText>NOTE</w:delText>
          </w:r>
        </w:del>
      </w:ins>
      <w:ins w:id="114" w:author="Ericsson user 1" w:date="2022-04-22T12:49:00Z">
        <w:del w:id="115" w:author="Ericsson user 5" w:date="2022-06-29T11:21:00Z">
          <w:r w:rsidR="00BD42E4" w:rsidRPr="0043250B" w:rsidDel="005765FA">
            <w:delText>: Definition of rules for resource sharing or isolation is for further study.</w:delText>
          </w:r>
        </w:del>
      </w:ins>
    </w:p>
    <w:p w14:paraId="2101AC4F" w14:textId="77777777" w:rsidR="00011C4C" w:rsidRPr="0043250B" w:rsidRDefault="00011C4C" w:rsidP="00011C4C">
      <w:pPr>
        <w:pStyle w:val="Heading4"/>
        <w:rPr>
          <w:ins w:id="116" w:author="Ericsson user 1" w:date="2022-06-08T11:41:00Z"/>
        </w:rPr>
      </w:pPr>
      <w:ins w:id="117" w:author="Ericsson user 1" w:date="2022-06-08T11:41:00Z">
        <w:r>
          <w:t>6.3.X.2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011C4C" w14:paraId="27819813" w14:textId="77777777" w:rsidTr="009325D5">
        <w:trPr>
          <w:cantSplit/>
          <w:jc w:val="center"/>
          <w:ins w:id="118" w:author="Ericsson user 1" w:date="2022-06-08T11:41: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45CAA73D" w14:textId="77777777" w:rsidR="00011C4C" w:rsidRDefault="00011C4C" w:rsidP="009325D5">
            <w:pPr>
              <w:pStyle w:val="TAH"/>
              <w:rPr>
                <w:ins w:id="119" w:author="Ericsson user 1" w:date="2022-06-08T11:41:00Z"/>
                <w:rFonts w:cs="Arial"/>
                <w:szCs w:val="18"/>
              </w:rPr>
            </w:pPr>
            <w:ins w:id="120" w:author="Ericsson user 1" w:date="2022-06-08T11:41: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0A7EAF26" w14:textId="77777777" w:rsidR="00011C4C" w:rsidRDefault="00011C4C" w:rsidP="009325D5">
            <w:pPr>
              <w:pStyle w:val="TAH"/>
              <w:rPr>
                <w:ins w:id="121" w:author="Ericsson user 1" w:date="2022-06-08T11:41:00Z"/>
                <w:rFonts w:cs="Arial"/>
                <w:szCs w:val="18"/>
              </w:rPr>
            </w:pPr>
            <w:ins w:id="122" w:author="Ericsson user 1" w:date="2022-06-08T11:41:00Z">
              <w:r>
                <w:rPr>
                  <w:rFonts w:cs="Arial"/>
                  <w:szCs w:val="18"/>
                </w:rPr>
                <w:t>S</w:t>
              </w:r>
              <w:del w:id="123" w:author="Oskar Malm" w:date="2022-05-13T17:49:00Z">
                <w:r w:rsidDel="0011303C">
                  <w:rPr>
                    <w:rFonts w:cs="Arial"/>
                    <w:szCs w:val="18"/>
                  </w:rPr>
                  <w:delText xml:space="preserve"> </w:delText>
                </w:r>
              </w:del>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3911EC11" w14:textId="77777777" w:rsidR="00011C4C" w:rsidRDefault="00011C4C" w:rsidP="009325D5">
            <w:pPr>
              <w:pStyle w:val="TAH"/>
              <w:rPr>
                <w:ins w:id="124" w:author="Ericsson user 1" w:date="2022-06-08T11:41:00Z"/>
                <w:rFonts w:cs="Arial"/>
                <w:bCs/>
                <w:szCs w:val="18"/>
              </w:rPr>
            </w:pPr>
            <w:proofErr w:type="spellStart"/>
            <w:ins w:id="125" w:author="Ericsson user 1" w:date="2022-06-08T11:41: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7F9A28E8" w14:textId="77777777" w:rsidR="00011C4C" w:rsidRDefault="00011C4C" w:rsidP="009325D5">
            <w:pPr>
              <w:pStyle w:val="TAH"/>
              <w:rPr>
                <w:ins w:id="126" w:author="Ericsson user 1" w:date="2022-06-08T11:41:00Z"/>
                <w:rFonts w:cs="Arial"/>
                <w:bCs/>
                <w:szCs w:val="18"/>
              </w:rPr>
            </w:pPr>
            <w:proofErr w:type="spellStart"/>
            <w:ins w:id="127" w:author="Ericsson user 1" w:date="2022-06-08T11:41: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5820393A" w14:textId="77777777" w:rsidR="00011C4C" w:rsidRDefault="00011C4C" w:rsidP="009325D5">
            <w:pPr>
              <w:pStyle w:val="TAH"/>
              <w:rPr>
                <w:ins w:id="128" w:author="Ericsson user 1" w:date="2022-06-08T11:41:00Z"/>
                <w:rFonts w:cs="Arial"/>
                <w:szCs w:val="18"/>
              </w:rPr>
            </w:pPr>
            <w:proofErr w:type="spellStart"/>
            <w:ins w:id="129" w:author="Ericsson user 1" w:date="2022-06-08T11:41: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6740441A" w14:textId="77777777" w:rsidR="00011C4C" w:rsidRDefault="00011C4C" w:rsidP="009325D5">
            <w:pPr>
              <w:pStyle w:val="TAH"/>
              <w:rPr>
                <w:ins w:id="130" w:author="Ericsson user 1" w:date="2022-06-08T11:41:00Z"/>
                <w:rFonts w:cs="Arial"/>
                <w:szCs w:val="18"/>
              </w:rPr>
            </w:pPr>
            <w:proofErr w:type="spellStart"/>
            <w:ins w:id="131" w:author="Ericsson user 1" w:date="2022-06-08T11:41:00Z">
              <w:r>
                <w:rPr>
                  <w:rFonts w:cs="Arial"/>
                  <w:szCs w:val="18"/>
                </w:rPr>
                <w:t>isNotifyable</w:t>
              </w:r>
              <w:proofErr w:type="spellEnd"/>
            </w:ins>
          </w:p>
        </w:tc>
      </w:tr>
      <w:tr w:rsidR="00011C4C" w14:paraId="5A254AEF" w14:textId="77777777" w:rsidTr="009325D5">
        <w:trPr>
          <w:cantSplit/>
          <w:jc w:val="center"/>
          <w:ins w:id="132" w:author="Ericsson user 1" w:date="2022-06-08T11:41:00Z"/>
        </w:trPr>
        <w:tc>
          <w:tcPr>
            <w:tcW w:w="2892" w:type="dxa"/>
            <w:tcBorders>
              <w:top w:val="single" w:sz="4" w:space="0" w:color="auto"/>
              <w:left w:val="single" w:sz="4" w:space="0" w:color="auto"/>
              <w:bottom w:val="single" w:sz="4" w:space="0" w:color="auto"/>
              <w:right w:val="single" w:sz="4" w:space="0" w:color="auto"/>
            </w:tcBorders>
          </w:tcPr>
          <w:p w14:paraId="31B3E9B2" w14:textId="77777777" w:rsidR="00011C4C" w:rsidRDefault="00011C4C" w:rsidP="009325D5">
            <w:pPr>
              <w:pStyle w:val="TAL"/>
              <w:rPr>
                <w:ins w:id="133" w:author="Ericsson user 1" w:date="2022-06-08T11:41:00Z"/>
                <w:rFonts w:ascii="Courier New" w:hAnsi="Courier New" w:cs="Courier New"/>
                <w:szCs w:val="18"/>
                <w:lang w:eastAsia="zh-CN"/>
              </w:rPr>
            </w:pPr>
            <w:proofErr w:type="spellStart"/>
            <w:ins w:id="134" w:author="Ericsson user 1" w:date="2022-06-08T11:41:00Z">
              <w:r>
                <w:rPr>
                  <w:rFonts w:ascii="Courier New" w:hAnsi="Courier New" w:cs="Courier New"/>
                  <w:szCs w:val="18"/>
                  <w:lang w:eastAsia="zh-CN"/>
                </w:rPr>
                <w:t>ruleType</w:t>
              </w:r>
              <w:proofErr w:type="spellEnd"/>
            </w:ins>
          </w:p>
        </w:tc>
        <w:tc>
          <w:tcPr>
            <w:tcW w:w="1064" w:type="dxa"/>
            <w:tcBorders>
              <w:top w:val="single" w:sz="4" w:space="0" w:color="auto"/>
              <w:left w:val="single" w:sz="4" w:space="0" w:color="auto"/>
              <w:bottom w:val="single" w:sz="4" w:space="0" w:color="auto"/>
              <w:right w:val="single" w:sz="4" w:space="0" w:color="auto"/>
            </w:tcBorders>
          </w:tcPr>
          <w:p w14:paraId="5E190E81" w14:textId="77777777" w:rsidR="00011C4C" w:rsidRDefault="00011C4C" w:rsidP="009325D5">
            <w:pPr>
              <w:pStyle w:val="TAL"/>
              <w:jc w:val="center"/>
              <w:rPr>
                <w:ins w:id="135" w:author="Ericsson user 1" w:date="2022-06-08T11:41:00Z"/>
                <w:rFonts w:cs="Arial"/>
                <w:szCs w:val="18"/>
                <w:lang w:eastAsia="zh-CN"/>
              </w:rPr>
            </w:pPr>
            <w:ins w:id="136" w:author="Ericsson user 1" w:date="2022-06-08T11:41:00Z">
              <w:r>
                <w:rPr>
                  <w:rFonts w:cs="Arial"/>
                  <w:szCs w:val="18"/>
                  <w:lang w:eastAsia="zh-CN"/>
                </w:rPr>
                <w:t>M</w:t>
              </w:r>
            </w:ins>
          </w:p>
        </w:tc>
        <w:tc>
          <w:tcPr>
            <w:tcW w:w="1254" w:type="dxa"/>
            <w:tcBorders>
              <w:top w:val="single" w:sz="4" w:space="0" w:color="auto"/>
              <w:left w:val="single" w:sz="4" w:space="0" w:color="auto"/>
              <w:bottom w:val="single" w:sz="4" w:space="0" w:color="auto"/>
              <w:right w:val="single" w:sz="4" w:space="0" w:color="auto"/>
            </w:tcBorders>
          </w:tcPr>
          <w:p w14:paraId="024E5797" w14:textId="77777777" w:rsidR="00011C4C" w:rsidRDefault="00011C4C" w:rsidP="009325D5">
            <w:pPr>
              <w:pStyle w:val="TAL"/>
              <w:jc w:val="center"/>
              <w:rPr>
                <w:ins w:id="137" w:author="Ericsson user 1" w:date="2022-06-08T11:41:00Z"/>
                <w:rFonts w:cs="Arial"/>
                <w:szCs w:val="18"/>
                <w:lang w:eastAsia="zh-CN"/>
              </w:rPr>
            </w:pPr>
            <w:ins w:id="138" w:author="Ericsson user 1" w:date="2022-06-08T11:41:00Z">
              <w:r>
                <w:rPr>
                  <w:rFonts w:cs="Arial"/>
                  <w:szCs w:val="18"/>
                  <w:lang w:eastAsia="zh-CN"/>
                </w:rPr>
                <w:t>T</w:t>
              </w:r>
            </w:ins>
          </w:p>
        </w:tc>
        <w:tc>
          <w:tcPr>
            <w:tcW w:w="1243" w:type="dxa"/>
            <w:tcBorders>
              <w:top w:val="single" w:sz="4" w:space="0" w:color="auto"/>
              <w:left w:val="single" w:sz="4" w:space="0" w:color="auto"/>
              <w:bottom w:val="single" w:sz="4" w:space="0" w:color="auto"/>
              <w:right w:val="single" w:sz="4" w:space="0" w:color="auto"/>
            </w:tcBorders>
          </w:tcPr>
          <w:p w14:paraId="1282DE7A" w14:textId="77777777" w:rsidR="00011C4C" w:rsidRDefault="00011C4C" w:rsidP="009325D5">
            <w:pPr>
              <w:pStyle w:val="TAL"/>
              <w:jc w:val="center"/>
              <w:rPr>
                <w:ins w:id="139" w:author="Ericsson user 1" w:date="2022-06-08T11:41:00Z"/>
                <w:rFonts w:cs="Arial"/>
                <w:szCs w:val="18"/>
                <w:lang w:eastAsia="zh-CN"/>
              </w:rPr>
            </w:pPr>
            <w:ins w:id="140" w:author="Ericsson user 1" w:date="2022-06-08T11:41:00Z">
              <w:r>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tcPr>
          <w:p w14:paraId="419D9EA7" w14:textId="77777777" w:rsidR="00011C4C" w:rsidRDefault="00011C4C" w:rsidP="009325D5">
            <w:pPr>
              <w:pStyle w:val="TAL"/>
              <w:jc w:val="center"/>
              <w:rPr>
                <w:ins w:id="141" w:author="Ericsson user 1" w:date="2022-06-08T11:41:00Z"/>
                <w:rFonts w:cs="Arial"/>
                <w:szCs w:val="18"/>
                <w:lang w:eastAsia="zh-CN"/>
              </w:rPr>
            </w:pPr>
            <w:ins w:id="142" w:author="Ericsson user 1" w:date="2022-06-08T11:41:00Z">
              <w:r>
                <w:rPr>
                  <w:rFonts w:cs="Arial"/>
                  <w:szCs w:val="18"/>
                  <w:lang w:eastAsia="zh-CN"/>
                </w:rPr>
                <w:t>F</w:t>
              </w:r>
            </w:ins>
          </w:p>
        </w:tc>
        <w:tc>
          <w:tcPr>
            <w:tcW w:w="1690" w:type="dxa"/>
            <w:tcBorders>
              <w:top w:val="single" w:sz="4" w:space="0" w:color="auto"/>
              <w:left w:val="single" w:sz="4" w:space="0" w:color="auto"/>
              <w:bottom w:val="single" w:sz="4" w:space="0" w:color="auto"/>
              <w:right w:val="single" w:sz="4" w:space="0" w:color="auto"/>
            </w:tcBorders>
          </w:tcPr>
          <w:p w14:paraId="56DC3D37" w14:textId="77777777" w:rsidR="00011C4C" w:rsidRDefault="00011C4C" w:rsidP="009325D5">
            <w:pPr>
              <w:pStyle w:val="TAL"/>
              <w:jc w:val="center"/>
              <w:rPr>
                <w:ins w:id="143" w:author="Ericsson user 1" w:date="2022-06-08T11:41:00Z"/>
                <w:rFonts w:cs="Arial"/>
                <w:szCs w:val="18"/>
                <w:lang w:eastAsia="zh-CN"/>
              </w:rPr>
            </w:pPr>
            <w:ins w:id="144" w:author="Ericsson user 1" w:date="2022-06-08T11:41:00Z">
              <w:r>
                <w:rPr>
                  <w:rFonts w:cs="Arial"/>
                  <w:szCs w:val="18"/>
                  <w:lang w:eastAsia="zh-CN"/>
                </w:rPr>
                <w:t>T</w:t>
              </w:r>
            </w:ins>
          </w:p>
        </w:tc>
      </w:tr>
      <w:tr w:rsidR="00011C4C" w14:paraId="5E437D40" w14:textId="77777777" w:rsidTr="009325D5">
        <w:trPr>
          <w:cantSplit/>
          <w:jc w:val="center"/>
          <w:ins w:id="145" w:author="Ericsson user 1" w:date="2022-06-08T11:41:00Z"/>
        </w:trPr>
        <w:tc>
          <w:tcPr>
            <w:tcW w:w="2892" w:type="dxa"/>
            <w:tcBorders>
              <w:top w:val="single" w:sz="4" w:space="0" w:color="auto"/>
              <w:left w:val="single" w:sz="4" w:space="0" w:color="auto"/>
              <w:bottom w:val="single" w:sz="4" w:space="0" w:color="auto"/>
              <w:right w:val="single" w:sz="4" w:space="0" w:color="auto"/>
            </w:tcBorders>
          </w:tcPr>
          <w:p w14:paraId="63B89880" w14:textId="77777777" w:rsidR="00011C4C" w:rsidRDefault="00011C4C" w:rsidP="009325D5">
            <w:pPr>
              <w:pStyle w:val="TAL"/>
              <w:rPr>
                <w:ins w:id="146" w:author="Ericsson user 1" w:date="2022-06-08T11:41:00Z"/>
                <w:rFonts w:ascii="Courier New" w:hAnsi="Courier New" w:cs="Courier New"/>
                <w:szCs w:val="18"/>
                <w:lang w:eastAsia="zh-CN"/>
              </w:rPr>
            </w:pPr>
            <w:proofErr w:type="spellStart"/>
            <w:ins w:id="147" w:author="Ericsson user 1" w:date="2022-06-08T11:41:00Z">
              <w:r>
                <w:rPr>
                  <w:rFonts w:ascii="Courier New" w:hAnsi="Courier New" w:cs="Courier New"/>
                  <w:szCs w:val="18"/>
                  <w:lang w:eastAsia="zh-CN"/>
                </w:rPr>
                <w:t>sharingPolicy</w:t>
              </w:r>
              <w:proofErr w:type="spellEnd"/>
            </w:ins>
          </w:p>
        </w:tc>
        <w:tc>
          <w:tcPr>
            <w:tcW w:w="1064" w:type="dxa"/>
            <w:tcBorders>
              <w:top w:val="single" w:sz="4" w:space="0" w:color="auto"/>
              <w:left w:val="single" w:sz="4" w:space="0" w:color="auto"/>
              <w:bottom w:val="single" w:sz="4" w:space="0" w:color="auto"/>
              <w:right w:val="single" w:sz="4" w:space="0" w:color="auto"/>
            </w:tcBorders>
          </w:tcPr>
          <w:p w14:paraId="3BBF52FF" w14:textId="77777777" w:rsidR="00011C4C" w:rsidRDefault="00011C4C" w:rsidP="009325D5">
            <w:pPr>
              <w:pStyle w:val="TAL"/>
              <w:jc w:val="center"/>
              <w:rPr>
                <w:ins w:id="148" w:author="Ericsson user 1" w:date="2022-06-08T11:41:00Z"/>
                <w:rFonts w:cs="Arial"/>
                <w:szCs w:val="18"/>
              </w:rPr>
            </w:pPr>
            <w:ins w:id="149" w:author="Ericsson user 1" w:date="2022-06-08T11:41:00Z">
              <w:r>
                <w:rPr>
                  <w:rFonts w:cs="Arial"/>
                  <w:szCs w:val="18"/>
                </w:rPr>
                <w:t>M</w:t>
              </w:r>
            </w:ins>
          </w:p>
        </w:tc>
        <w:tc>
          <w:tcPr>
            <w:tcW w:w="1254" w:type="dxa"/>
            <w:tcBorders>
              <w:top w:val="single" w:sz="4" w:space="0" w:color="auto"/>
              <w:left w:val="single" w:sz="4" w:space="0" w:color="auto"/>
              <w:bottom w:val="single" w:sz="4" w:space="0" w:color="auto"/>
              <w:right w:val="single" w:sz="4" w:space="0" w:color="auto"/>
            </w:tcBorders>
          </w:tcPr>
          <w:p w14:paraId="35DFDB13" w14:textId="77777777" w:rsidR="00011C4C" w:rsidRPr="006911DD" w:rsidRDefault="00011C4C" w:rsidP="009325D5">
            <w:pPr>
              <w:pStyle w:val="TAL"/>
              <w:jc w:val="center"/>
              <w:rPr>
                <w:ins w:id="150" w:author="Ericsson user 1" w:date="2022-06-08T11:41:00Z"/>
                <w:rFonts w:cs="Arial"/>
              </w:rPr>
            </w:pPr>
            <w:ins w:id="151" w:author="Ericsson user 1" w:date="2022-06-08T11:41:00Z">
              <w:r>
                <w:rPr>
                  <w:rFonts w:cs="Arial"/>
                </w:rPr>
                <w:t>T</w:t>
              </w:r>
            </w:ins>
          </w:p>
        </w:tc>
        <w:tc>
          <w:tcPr>
            <w:tcW w:w="1243" w:type="dxa"/>
            <w:tcBorders>
              <w:top w:val="single" w:sz="4" w:space="0" w:color="auto"/>
              <w:left w:val="single" w:sz="4" w:space="0" w:color="auto"/>
              <w:bottom w:val="single" w:sz="4" w:space="0" w:color="auto"/>
              <w:right w:val="single" w:sz="4" w:space="0" w:color="auto"/>
            </w:tcBorders>
          </w:tcPr>
          <w:p w14:paraId="67E44AF5" w14:textId="77777777" w:rsidR="00011C4C" w:rsidRDefault="00011C4C" w:rsidP="009325D5">
            <w:pPr>
              <w:pStyle w:val="TAL"/>
              <w:jc w:val="center"/>
              <w:rPr>
                <w:ins w:id="152" w:author="Ericsson user 1" w:date="2022-06-08T11:41:00Z"/>
                <w:rFonts w:cs="Arial"/>
                <w:szCs w:val="18"/>
                <w:lang w:eastAsia="zh-CN"/>
              </w:rPr>
            </w:pPr>
            <w:ins w:id="153" w:author="Ericsson user 1" w:date="2022-06-08T11:41:00Z">
              <w:r>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tcPr>
          <w:p w14:paraId="3C1C77CA" w14:textId="77777777" w:rsidR="00011C4C" w:rsidRPr="006911DD" w:rsidRDefault="00011C4C" w:rsidP="009325D5">
            <w:pPr>
              <w:pStyle w:val="TAL"/>
              <w:jc w:val="center"/>
              <w:rPr>
                <w:ins w:id="154" w:author="Ericsson user 1" w:date="2022-06-08T11:41:00Z"/>
                <w:rFonts w:cs="Arial"/>
              </w:rPr>
            </w:pPr>
            <w:ins w:id="155" w:author="Ericsson user 1" w:date="2022-06-08T11:41:00Z">
              <w:r>
                <w:rPr>
                  <w:rFonts w:cs="Arial"/>
                </w:rPr>
                <w:t>F</w:t>
              </w:r>
            </w:ins>
          </w:p>
        </w:tc>
        <w:tc>
          <w:tcPr>
            <w:tcW w:w="1690" w:type="dxa"/>
            <w:tcBorders>
              <w:top w:val="single" w:sz="4" w:space="0" w:color="auto"/>
              <w:left w:val="single" w:sz="4" w:space="0" w:color="auto"/>
              <w:bottom w:val="single" w:sz="4" w:space="0" w:color="auto"/>
              <w:right w:val="single" w:sz="4" w:space="0" w:color="auto"/>
            </w:tcBorders>
          </w:tcPr>
          <w:p w14:paraId="2B2C519B" w14:textId="77777777" w:rsidR="00011C4C" w:rsidRPr="006911DD" w:rsidRDefault="00011C4C" w:rsidP="009325D5">
            <w:pPr>
              <w:pStyle w:val="TAL"/>
              <w:jc w:val="center"/>
              <w:rPr>
                <w:ins w:id="156" w:author="Ericsson user 1" w:date="2022-06-08T11:41:00Z"/>
                <w:rFonts w:cs="Arial"/>
                <w:lang w:eastAsia="zh-CN"/>
              </w:rPr>
            </w:pPr>
            <w:ins w:id="157" w:author="Ericsson user 1" w:date="2022-06-08T11:41:00Z">
              <w:r>
                <w:rPr>
                  <w:rFonts w:cs="Arial"/>
                  <w:lang w:eastAsia="zh-CN"/>
                </w:rPr>
                <w:t>T</w:t>
              </w:r>
            </w:ins>
          </w:p>
        </w:tc>
      </w:tr>
      <w:tr w:rsidR="00011C4C" w14:paraId="426BC990" w14:textId="77777777" w:rsidTr="009325D5">
        <w:trPr>
          <w:cantSplit/>
          <w:jc w:val="center"/>
          <w:ins w:id="158" w:author="Ericsson user 1" w:date="2022-06-08T11:41:00Z"/>
        </w:trPr>
        <w:tc>
          <w:tcPr>
            <w:tcW w:w="2892" w:type="dxa"/>
            <w:tcBorders>
              <w:top w:val="single" w:sz="4" w:space="0" w:color="auto"/>
              <w:left w:val="single" w:sz="4" w:space="0" w:color="auto"/>
              <w:bottom w:val="single" w:sz="4" w:space="0" w:color="auto"/>
              <w:right w:val="single" w:sz="4" w:space="0" w:color="auto"/>
            </w:tcBorders>
          </w:tcPr>
          <w:p w14:paraId="5E28E733" w14:textId="77777777" w:rsidR="00011C4C" w:rsidRDefault="00011C4C" w:rsidP="009325D5">
            <w:pPr>
              <w:pStyle w:val="TAL"/>
              <w:rPr>
                <w:ins w:id="159" w:author="Ericsson user 1" w:date="2022-06-08T11:41:00Z"/>
                <w:rFonts w:ascii="Courier New" w:hAnsi="Courier New" w:cs="Courier New"/>
                <w:szCs w:val="18"/>
                <w:lang w:eastAsia="zh-CN"/>
              </w:rPr>
            </w:pPr>
            <w:proofErr w:type="spellStart"/>
            <w:ins w:id="160" w:author="Ericsson user 1" w:date="2022-06-08T11:41:00Z">
              <w:r>
                <w:rPr>
                  <w:rFonts w:ascii="Courier New" w:hAnsi="Courier New" w:cs="Courier New"/>
                  <w:szCs w:val="18"/>
                  <w:lang w:eastAsia="zh-CN"/>
                </w:rPr>
                <w:t>sharingGroup</w:t>
              </w:r>
              <w:proofErr w:type="spellEnd"/>
            </w:ins>
          </w:p>
        </w:tc>
        <w:tc>
          <w:tcPr>
            <w:tcW w:w="1064" w:type="dxa"/>
            <w:tcBorders>
              <w:top w:val="single" w:sz="4" w:space="0" w:color="auto"/>
              <w:left w:val="single" w:sz="4" w:space="0" w:color="auto"/>
              <w:bottom w:val="single" w:sz="4" w:space="0" w:color="auto"/>
              <w:right w:val="single" w:sz="4" w:space="0" w:color="auto"/>
            </w:tcBorders>
          </w:tcPr>
          <w:p w14:paraId="623A7F65" w14:textId="77777777" w:rsidR="00011C4C" w:rsidRDefault="00011C4C" w:rsidP="009325D5">
            <w:pPr>
              <w:pStyle w:val="TAL"/>
              <w:jc w:val="center"/>
              <w:rPr>
                <w:ins w:id="161" w:author="Ericsson user 1" w:date="2022-06-08T11:41:00Z"/>
                <w:rFonts w:cs="Arial"/>
                <w:szCs w:val="18"/>
              </w:rPr>
            </w:pPr>
            <w:ins w:id="162" w:author="Ericsson user 1" w:date="2022-06-08T11:41:00Z">
              <w:r>
                <w:rPr>
                  <w:rFonts w:cs="Arial"/>
                  <w:szCs w:val="18"/>
                </w:rPr>
                <w:t>CM</w:t>
              </w:r>
            </w:ins>
          </w:p>
        </w:tc>
        <w:tc>
          <w:tcPr>
            <w:tcW w:w="1254" w:type="dxa"/>
            <w:tcBorders>
              <w:top w:val="single" w:sz="4" w:space="0" w:color="auto"/>
              <w:left w:val="single" w:sz="4" w:space="0" w:color="auto"/>
              <w:bottom w:val="single" w:sz="4" w:space="0" w:color="auto"/>
              <w:right w:val="single" w:sz="4" w:space="0" w:color="auto"/>
            </w:tcBorders>
          </w:tcPr>
          <w:p w14:paraId="793626CC" w14:textId="77777777" w:rsidR="00011C4C" w:rsidRPr="006911DD" w:rsidRDefault="00011C4C" w:rsidP="009325D5">
            <w:pPr>
              <w:pStyle w:val="TAL"/>
              <w:jc w:val="center"/>
              <w:rPr>
                <w:ins w:id="163" w:author="Ericsson user 1" w:date="2022-06-08T11:41:00Z"/>
                <w:rFonts w:cs="Arial"/>
              </w:rPr>
            </w:pPr>
            <w:ins w:id="164" w:author="Ericsson user 1" w:date="2022-06-08T11:41:00Z">
              <w:r>
                <w:rPr>
                  <w:rFonts w:cs="Arial"/>
                </w:rPr>
                <w:t>T</w:t>
              </w:r>
            </w:ins>
          </w:p>
        </w:tc>
        <w:tc>
          <w:tcPr>
            <w:tcW w:w="1243" w:type="dxa"/>
            <w:tcBorders>
              <w:top w:val="single" w:sz="4" w:space="0" w:color="auto"/>
              <w:left w:val="single" w:sz="4" w:space="0" w:color="auto"/>
              <w:bottom w:val="single" w:sz="4" w:space="0" w:color="auto"/>
              <w:right w:val="single" w:sz="4" w:space="0" w:color="auto"/>
            </w:tcBorders>
          </w:tcPr>
          <w:p w14:paraId="2D7B4989" w14:textId="77777777" w:rsidR="00011C4C" w:rsidRDefault="00011C4C" w:rsidP="009325D5">
            <w:pPr>
              <w:pStyle w:val="TAL"/>
              <w:jc w:val="center"/>
              <w:rPr>
                <w:ins w:id="165" w:author="Ericsson user 1" w:date="2022-06-08T11:41:00Z"/>
                <w:rFonts w:cs="Arial"/>
                <w:szCs w:val="18"/>
                <w:lang w:eastAsia="zh-CN"/>
              </w:rPr>
            </w:pPr>
            <w:ins w:id="166" w:author="Ericsson user 1" w:date="2022-06-08T11:41:00Z">
              <w:r>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tcPr>
          <w:p w14:paraId="6DC0D61F" w14:textId="77777777" w:rsidR="00011C4C" w:rsidRPr="006911DD" w:rsidRDefault="00011C4C" w:rsidP="009325D5">
            <w:pPr>
              <w:pStyle w:val="TAL"/>
              <w:jc w:val="center"/>
              <w:rPr>
                <w:ins w:id="167" w:author="Ericsson user 1" w:date="2022-06-08T11:41:00Z"/>
                <w:rFonts w:cs="Arial"/>
              </w:rPr>
            </w:pPr>
            <w:ins w:id="168" w:author="Ericsson user 1" w:date="2022-06-08T11:41:00Z">
              <w:r>
                <w:rPr>
                  <w:rFonts w:cs="Arial"/>
                </w:rPr>
                <w:t>F</w:t>
              </w:r>
            </w:ins>
          </w:p>
        </w:tc>
        <w:tc>
          <w:tcPr>
            <w:tcW w:w="1690" w:type="dxa"/>
            <w:tcBorders>
              <w:top w:val="single" w:sz="4" w:space="0" w:color="auto"/>
              <w:left w:val="single" w:sz="4" w:space="0" w:color="auto"/>
              <w:bottom w:val="single" w:sz="4" w:space="0" w:color="auto"/>
              <w:right w:val="single" w:sz="4" w:space="0" w:color="auto"/>
            </w:tcBorders>
          </w:tcPr>
          <w:p w14:paraId="19E35CCC" w14:textId="77777777" w:rsidR="00011C4C" w:rsidRPr="006911DD" w:rsidRDefault="00011C4C" w:rsidP="009325D5">
            <w:pPr>
              <w:pStyle w:val="TAL"/>
              <w:jc w:val="center"/>
              <w:rPr>
                <w:ins w:id="169" w:author="Ericsson user 1" w:date="2022-06-08T11:41:00Z"/>
                <w:rFonts w:cs="Arial"/>
                <w:lang w:eastAsia="zh-CN"/>
              </w:rPr>
            </w:pPr>
            <w:ins w:id="170" w:author="Ericsson user 1" w:date="2022-06-08T11:41:00Z">
              <w:r>
                <w:rPr>
                  <w:rFonts w:cs="Arial"/>
                  <w:lang w:eastAsia="zh-CN"/>
                </w:rPr>
                <w:t>T</w:t>
              </w:r>
            </w:ins>
          </w:p>
        </w:tc>
      </w:tr>
    </w:tbl>
    <w:p w14:paraId="3C206FC8" w14:textId="77777777" w:rsidR="00011C4C" w:rsidRDefault="00011C4C" w:rsidP="00011C4C">
      <w:pPr>
        <w:rPr>
          <w:ins w:id="171" w:author="Ericsson user 1" w:date="2022-06-08T11:41:00Z"/>
        </w:rPr>
      </w:pPr>
    </w:p>
    <w:p w14:paraId="436D16A9" w14:textId="77777777" w:rsidR="00011C4C" w:rsidRDefault="00011C4C" w:rsidP="00011C4C">
      <w:pPr>
        <w:pStyle w:val="Heading4"/>
        <w:rPr>
          <w:ins w:id="172" w:author="Ericsson user 1" w:date="2022-06-08T11:41:00Z"/>
        </w:rPr>
      </w:pPr>
      <w:ins w:id="173" w:author="Ericsson user 1" w:date="2022-06-08T11:41:00Z">
        <w:r>
          <w:t>6.3.X.3</w:t>
        </w:r>
        <w:r>
          <w:tab/>
          <w:t>Attribute constraints</w:t>
        </w:r>
      </w:ins>
    </w:p>
    <w:tbl>
      <w:tblPr>
        <w:tblW w:w="0" w:type="auto"/>
        <w:jc w:val="center"/>
        <w:tblLayout w:type="fixed"/>
        <w:tblLook w:val="01E0" w:firstRow="1" w:lastRow="1" w:firstColumn="1" w:lastColumn="1" w:noHBand="0" w:noVBand="0"/>
      </w:tblPr>
      <w:tblGrid>
        <w:gridCol w:w="4886"/>
        <w:gridCol w:w="4602"/>
      </w:tblGrid>
      <w:tr w:rsidR="00011C4C" w14:paraId="3B4126EF" w14:textId="77777777" w:rsidTr="009325D5">
        <w:trPr>
          <w:cantSplit/>
          <w:jc w:val="center"/>
          <w:ins w:id="174" w:author="Ericsson user 1" w:date="2022-06-08T11:41:00Z"/>
        </w:trPr>
        <w:tc>
          <w:tcPr>
            <w:tcW w:w="4886" w:type="dxa"/>
            <w:tcBorders>
              <w:top w:val="single" w:sz="4" w:space="0" w:color="auto"/>
              <w:left w:val="single" w:sz="4" w:space="0" w:color="auto"/>
              <w:bottom w:val="single" w:sz="4" w:space="0" w:color="auto"/>
              <w:right w:val="single" w:sz="4" w:space="0" w:color="auto"/>
            </w:tcBorders>
            <w:shd w:val="clear" w:color="auto" w:fill="D9D9D9"/>
            <w:hideMark/>
          </w:tcPr>
          <w:p w14:paraId="4B0B246A" w14:textId="77777777" w:rsidR="00011C4C" w:rsidRDefault="00011C4C" w:rsidP="009325D5">
            <w:pPr>
              <w:keepNext/>
              <w:keepLines/>
              <w:spacing w:after="0"/>
              <w:jc w:val="center"/>
              <w:rPr>
                <w:ins w:id="175" w:author="Ericsson user 1" w:date="2022-06-08T11:41:00Z"/>
                <w:rFonts w:ascii="Arial" w:hAnsi="Arial"/>
                <w:b/>
                <w:sz w:val="18"/>
              </w:rPr>
            </w:pPr>
            <w:ins w:id="176" w:author="Ericsson user 1" w:date="2022-06-08T11:41:00Z">
              <w:r>
                <w:rPr>
                  <w:rFonts w:ascii="Arial" w:hAnsi="Arial"/>
                  <w:b/>
                  <w:sz w:val="18"/>
                </w:rPr>
                <w:t>Name</w:t>
              </w:r>
            </w:ins>
          </w:p>
        </w:tc>
        <w:tc>
          <w:tcPr>
            <w:tcW w:w="4602" w:type="dxa"/>
            <w:tcBorders>
              <w:top w:val="single" w:sz="4" w:space="0" w:color="auto"/>
              <w:left w:val="single" w:sz="4" w:space="0" w:color="auto"/>
              <w:bottom w:val="single" w:sz="4" w:space="0" w:color="auto"/>
              <w:right w:val="single" w:sz="4" w:space="0" w:color="auto"/>
            </w:tcBorders>
            <w:shd w:val="clear" w:color="auto" w:fill="D9D9D9"/>
            <w:hideMark/>
          </w:tcPr>
          <w:p w14:paraId="0580DA3E" w14:textId="77777777" w:rsidR="00011C4C" w:rsidRDefault="00011C4C" w:rsidP="009325D5">
            <w:pPr>
              <w:keepNext/>
              <w:keepLines/>
              <w:spacing w:after="0"/>
              <w:jc w:val="center"/>
              <w:rPr>
                <w:ins w:id="177" w:author="Ericsson user 1" w:date="2022-06-08T11:41:00Z"/>
                <w:rFonts w:ascii="Arial" w:hAnsi="Arial"/>
                <w:b/>
                <w:sz w:val="18"/>
              </w:rPr>
            </w:pPr>
            <w:ins w:id="178" w:author="Ericsson user 1" w:date="2022-06-08T11:41:00Z">
              <w:r>
                <w:rPr>
                  <w:rFonts w:ascii="Arial" w:hAnsi="Arial"/>
                  <w:b/>
                  <w:sz w:val="18"/>
                </w:rPr>
                <w:t>Definition</w:t>
              </w:r>
            </w:ins>
          </w:p>
        </w:tc>
      </w:tr>
      <w:tr w:rsidR="00011C4C" w:rsidRPr="00C862AC" w14:paraId="6CE14310" w14:textId="77777777" w:rsidTr="009325D5">
        <w:trPr>
          <w:cantSplit/>
          <w:jc w:val="center"/>
          <w:ins w:id="179" w:author="Ericsson user 1" w:date="2022-06-08T11:41:00Z"/>
        </w:trPr>
        <w:tc>
          <w:tcPr>
            <w:tcW w:w="4886" w:type="dxa"/>
            <w:tcBorders>
              <w:top w:val="single" w:sz="4" w:space="0" w:color="auto"/>
              <w:left w:val="single" w:sz="4" w:space="0" w:color="auto"/>
              <w:bottom w:val="single" w:sz="4" w:space="0" w:color="auto"/>
              <w:right w:val="single" w:sz="4" w:space="0" w:color="auto"/>
            </w:tcBorders>
          </w:tcPr>
          <w:p w14:paraId="4D7F7152" w14:textId="77777777" w:rsidR="00011C4C" w:rsidRDefault="00011C4C" w:rsidP="009325D5">
            <w:pPr>
              <w:keepNext/>
              <w:keepLines/>
              <w:spacing w:after="0"/>
              <w:rPr>
                <w:ins w:id="180" w:author="Ericsson user 1" w:date="2022-06-08T11:41:00Z"/>
                <w:rFonts w:ascii="Arial" w:hAnsi="Arial" w:cs="Arial"/>
                <w:sz w:val="18"/>
              </w:rPr>
            </w:pPr>
            <w:proofErr w:type="spellStart"/>
            <w:ins w:id="181" w:author="Ericsson user 1" w:date="2022-06-08T11:41:00Z">
              <w:r>
                <w:rPr>
                  <w:rFonts w:ascii="Arial" w:hAnsi="Arial" w:cs="Arial"/>
                  <w:sz w:val="18"/>
                </w:rPr>
                <w:t>sharingGroup</w:t>
              </w:r>
              <w:proofErr w:type="spellEnd"/>
              <w:r>
                <w:rPr>
                  <w:rFonts w:ascii="Arial" w:hAnsi="Arial" w:cs="Arial"/>
                  <w:sz w:val="18"/>
                </w:rPr>
                <w:t xml:space="preserve"> S</w:t>
              </w:r>
            </w:ins>
          </w:p>
        </w:tc>
        <w:tc>
          <w:tcPr>
            <w:tcW w:w="4602" w:type="dxa"/>
            <w:tcBorders>
              <w:top w:val="single" w:sz="4" w:space="0" w:color="auto"/>
              <w:left w:val="single" w:sz="4" w:space="0" w:color="auto"/>
              <w:bottom w:val="single" w:sz="4" w:space="0" w:color="auto"/>
              <w:right w:val="single" w:sz="4" w:space="0" w:color="auto"/>
            </w:tcBorders>
          </w:tcPr>
          <w:p w14:paraId="2D2B301B" w14:textId="77777777" w:rsidR="00011C4C" w:rsidRDefault="00011C4C" w:rsidP="009325D5">
            <w:pPr>
              <w:keepNext/>
              <w:keepLines/>
              <w:spacing w:after="0"/>
              <w:rPr>
                <w:ins w:id="182" w:author="Ericsson user 1" w:date="2022-06-08T11:41:00Z"/>
              </w:rPr>
            </w:pPr>
            <w:ins w:id="183" w:author="Ericsson user 1" w:date="2022-06-08T11:41:00Z">
              <w:r>
                <w:t>Condition: This attribute shall be supported if selective sharing is supported.</w:t>
              </w:r>
            </w:ins>
          </w:p>
        </w:tc>
      </w:tr>
    </w:tbl>
    <w:p w14:paraId="18D6B30D" w14:textId="77777777" w:rsidR="00011C4C" w:rsidRDefault="00011C4C" w:rsidP="00011C4C">
      <w:pPr>
        <w:pStyle w:val="Heading4"/>
        <w:rPr>
          <w:ins w:id="184" w:author="Ericsson user 1" w:date="2022-06-08T11:41:00Z"/>
          <w:lang w:val="en-US" w:eastAsia="zh-CN"/>
        </w:rPr>
      </w:pPr>
    </w:p>
    <w:p w14:paraId="7F9FC579" w14:textId="77777777" w:rsidR="00011C4C" w:rsidRDefault="00011C4C" w:rsidP="00011C4C">
      <w:pPr>
        <w:pStyle w:val="Heading4"/>
        <w:rPr>
          <w:ins w:id="185" w:author="Ericsson user 1" w:date="2022-06-08T11:41:00Z"/>
        </w:rPr>
      </w:pPr>
      <w:ins w:id="186" w:author="Ericsson user 1" w:date="2022-06-08T11:41:00Z">
        <w:r>
          <w:rPr>
            <w:lang w:eastAsia="zh-CN"/>
          </w:rPr>
          <w:t>6.3.X.4</w:t>
        </w:r>
        <w:r>
          <w:tab/>
          <w:t>Notifications</w:t>
        </w:r>
      </w:ins>
    </w:p>
    <w:p w14:paraId="2F67A54D" w14:textId="77777777" w:rsidR="00011C4C" w:rsidRDefault="00011C4C" w:rsidP="00011C4C">
      <w:pPr>
        <w:rPr>
          <w:ins w:id="187" w:author="Ericsson user 1" w:date="2022-06-08T11:41:00Z"/>
        </w:rPr>
      </w:pPr>
      <w:ins w:id="188" w:author="Ericsson user 1" w:date="2022-06-08T11:41:00Z">
        <w:r>
          <w:t xml:space="preserve">The clause 6.5 of the &lt;&lt;IOC&gt;&gt; using this </w:t>
        </w:r>
        <w:r>
          <w:rPr>
            <w:lang w:eastAsia="zh-CN"/>
          </w:rPr>
          <w:t>&lt;&lt;dataType&gt;&gt; as one of its attributes, shall be applicable</w:t>
        </w:r>
        <w:r>
          <w:t>.</w:t>
        </w:r>
      </w:ins>
    </w:p>
    <w:p w14:paraId="0FAF0E08" w14:textId="77777777" w:rsidR="00836C03" w:rsidRDefault="00836C03" w:rsidP="00C97471">
      <w:pPr>
        <w:rPr>
          <w:ins w:id="189" w:author="Ericsson user 1" w:date="2022-03-24T16:39: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97387" w14:paraId="20F4B86C" w14:textId="77777777" w:rsidTr="00836C0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91B5B4" w14:textId="60DBF4B1" w:rsidR="00097387" w:rsidRDefault="00097387" w:rsidP="00C862AC">
            <w:pPr>
              <w:jc w:val="center"/>
              <w:rPr>
                <w:rFonts w:ascii="Arial" w:hAnsi="Arial" w:cs="Arial"/>
                <w:b/>
                <w:bCs/>
                <w:sz w:val="28"/>
                <w:szCs w:val="28"/>
                <w:lang w:val="en-US"/>
              </w:rPr>
            </w:pPr>
            <w:r>
              <w:rPr>
                <w:rFonts w:ascii="Arial" w:hAnsi="Arial" w:cs="Arial"/>
                <w:b/>
                <w:bCs/>
                <w:sz w:val="28"/>
                <w:szCs w:val="28"/>
                <w:lang w:eastAsia="zh-CN"/>
              </w:rPr>
              <w:t xml:space="preserve">Start of </w:t>
            </w:r>
            <w:r w:rsidR="004C59C1">
              <w:rPr>
                <w:rFonts w:ascii="Arial" w:hAnsi="Arial" w:cs="Arial"/>
                <w:b/>
                <w:bCs/>
                <w:sz w:val="28"/>
                <w:szCs w:val="28"/>
                <w:lang w:eastAsia="zh-CN"/>
              </w:rPr>
              <w:t>4</w:t>
            </w:r>
            <w:r>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6753CECA" w14:textId="77777777" w:rsidR="00097387" w:rsidRDefault="00097387" w:rsidP="00097387">
      <w:pPr>
        <w:rPr>
          <w:noProof/>
        </w:rPr>
      </w:pPr>
    </w:p>
    <w:p w14:paraId="2CC60857" w14:textId="77777777" w:rsidR="00464F19" w:rsidRDefault="00464F19" w:rsidP="00464F19">
      <w:pPr>
        <w:pStyle w:val="Heading2"/>
      </w:pPr>
      <w:bookmarkStart w:id="190" w:name="_Toc59183292"/>
      <w:bookmarkStart w:id="191" w:name="_Toc59184758"/>
      <w:bookmarkStart w:id="192" w:name="_Toc59195693"/>
      <w:bookmarkStart w:id="193" w:name="_Toc59440121"/>
      <w:bookmarkStart w:id="194" w:name="_Toc67990579"/>
      <w:r>
        <w:lastRenderedPageBreak/>
        <w:t>6.4</w:t>
      </w:r>
      <w:r>
        <w:rPr>
          <w:lang w:eastAsia="zh-CN"/>
        </w:rPr>
        <w:tab/>
      </w:r>
      <w:r>
        <w:t>Attribute definition</w:t>
      </w:r>
      <w:bookmarkEnd w:id="190"/>
      <w:bookmarkEnd w:id="191"/>
      <w:bookmarkEnd w:id="192"/>
      <w:bookmarkEnd w:id="193"/>
      <w:bookmarkEnd w:id="194"/>
    </w:p>
    <w:p w14:paraId="443AAE73" w14:textId="77777777" w:rsidR="00464F19" w:rsidRDefault="00464F19" w:rsidP="00464F19">
      <w:pPr>
        <w:pStyle w:val="Heading3"/>
        <w:rPr>
          <w:lang w:eastAsia="zh-CN"/>
        </w:rPr>
      </w:pPr>
      <w:bookmarkStart w:id="195" w:name="_Toc59183293"/>
      <w:bookmarkStart w:id="196" w:name="_Toc59184759"/>
      <w:bookmarkStart w:id="197" w:name="_Toc59195694"/>
      <w:bookmarkStart w:id="198" w:name="_Toc59440122"/>
      <w:bookmarkStart w:id="199" w:name="_Toc67990580"/>
      <w:r>
        <w:rPr>
          <w:lang w:eastAsia="zh-CN"/>
        </w:rPr>
        <w:t>6.4</w:t>
      </w:r>
      <w:r>
        <w:t>.1</w:t>
      </w:r>
      <w:r>
        <w:tab/>
      </w:r>
      <w:r>
        <w:rPr>
          <w:lang w:eastAsia="zh-CN"/>
        </w:rPr>
        <w:t>Attribute properties</w:t>
      </w:r>
      <w:bookmarkEnd w:id="195"/>
      <w:bookmarkEnd w:id="196"/>
      <w:bookmarkEnd w:id="197"/>
      <w:bookmarkEnd w:id="198"/>
      <w:bookmarkEnd w:id="199"/>
    </w:p>
    <w:p w14:paraId="1A434F24" w14:textId="77777777" w:rsidR="00464F19" w:rsidRPr="00F17312" w:rsidRDefault="00464F19" w:rsidP="00464F19">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464F19" w14:paraId="6EF92708"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233FD7FE" w14:textId="77777777" w:rsidR="00464F19" w:rsidRDefault="00464F19" w:rsidP="00C862AC">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634E02CA" w14:textId="77777777" w:rsidR="00464F19" w:rsidRDefault="00464F19" w:rsidP="00C862AC">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42CDDF37" w14:textId="77777777" w:rsidR="00464F19" w:rsidRDefault="00464F19" w:rsidP="00C862AC">
            <w:pPr>
              <w:pStyle w:val="TAH"/>
            </w:pPr>
            <w:r>
              <w:t>Properties</w:t>
            </w:r>
          </w:p>
        </w:tc>
      </w:tr>
      <w:tr w:rsidR="00464F19" w14:paraId="6E0612A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5B46E1" w14:textId="77777777" w:rsidR="00464F19" w:rsidRDefault="00464F19" w:rsidP="00C862AC">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33BB1203" w14:textId="77777777" w:rsidR="00464F19" w:rsidRDefault="00464F19" w:rsidP="00C862AC">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2AAEC2A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0D6D3D2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2D0EB5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E2774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2078C0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92E3B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35FBB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149D9737"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05E6EE" w14:textId="77777777" w:rsidR="00464F19" w:rsidRDefault="00464F19" w:rsidP="00C862AC">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F793212" w14:textId="77777777" w:rsidR="00464F19" w:rsidRDefault="00464F19" w:rsidP="00C862AC">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7782AEE2" w14:textId="77777777" w:rsidR="00464F19" w:rsidRDefault="00464F19" w:rsidP="00C862A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B7C05D7"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0FF8FF1F"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E5FFF08"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3C7CDA5"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28F075" w14:textId="77777777" w:rsidR="00464F19" w:rsidRDefault="00464F19" w:rsidP="00C862AC">
            <w:pPr>
              <w:spacing w:after="0"/>
              <w:rPr>
                <w:rFonts w:ascii="Arial" w:hAnsi="Arial" w:cs="Arial"/>
                <w:snapToGrid w:val="0"/>
                <w:sz w:val="18"/>
                <w:szCs w:val="18"/>
              </w:rPr>
            </w:pPr>
            <w:r>
              <w:rPr>
                <w:rFonts w:ascii="Arial" w:hAnsi="Arial" w:cs="Arial"/>
                <w:sz w:val="18"/>
                <w:szCs w:val="18"/>
              </w:rPr>
              <w:t>isNullable: True</w:t>
            </w:r>
          </w:p>
        </w:tc>
      </w:tr>
      <w:tr w:rsidR="00464F19" w14:paraId="0FF52399"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BEE33B" w14:textId="77777777" w:rsidR="00464F19" w:rsidRDefault="00464F19" w:rsidP="00C862AC">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2204EDC" w14:textId="77777777" w:rsidR="00464F19" w:rsidRDefault="00464F19" w:rsidP="00C862AC">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6C7E34A5" w14:textId="77777777" w:rsidR="00464F19" w:rsidRDefault="00464F19" w:rsidP="00C862A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0B69F45"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3908E153"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4B8FD07"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7CFC125"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318CD9" w14:textId="77777777" w:rsidR="00464F19" w:rsidRDefault="00464F19" w:rsidP="00C862AC">
            <w:pPr>
              <w:spacing w:after="0"/>
              <w:rPr>
                <w:rFonts w:ascii="Arial" w:hAnsi="Arial" w:cs="Arial"/>
                <w:snapToGrid w:val="0"/>
                <w:sz w:val="18"/>
                <w:szCs w:val="18"/>
              </w:rPr>
            </w:pPr>
            <w:r>
              <w:rPr>
                <w:rFonts w:ascii="Arial" w:hAnsi="Arial" w:cs="Arial"/>
                <w:sz w:val="18"/>
                <w:szCs w:val="18"/>
              </w:rPr>
              <w:t>isNullable: True</w:t>
            </w:r>
          </w:p>
        </w:tc>
      </w:tr>
      <w:tr w:rsidR="00464F19" w14:paraId="0BD12B8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6351FD" w14:textId="77777777" w:rsidR="00464F19" w:rsidRDefault="00464F19" w:rsidP="00C862AC">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5F4D3398" w14:textId="77777777" w:rsidR="00464F19" w:rsidRDefault="00464F19" w:rsidP="00C862AC">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2FC14282" w14:textId="77777777" w:rsidR="00464F19" w:rsidRDefault="00464F19" w:rsidP="00C862AC">
            <w:pPr>
              <w:pStyle w:val="TAL"/>
              <w:rPr>
                <w:rFonts w:cs="Arial"/>
                <w:szCs w:val="18"/>
              </w:rPr>
            </w:pPr>
          </w:p>
          <w:p w14:paraId="24214B79"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2C59170F" w14:textId="77777777" w:rsidR="00464F19" w:rsidRDefault="00464F19" w:rsidP="00C862AC">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70D65378" w14:textId="77777777" w:rsidR="00464F19" w:rsidRDefault="00464F19" w:rsidP="00C862AC">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694D053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ENUM </w:t>
            </w:r>
          </w:p>
          <w:p w14:paraId="4ACD50D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41A4183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42897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A17C7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C31BFD2" w14:textId="77777777" w:rsidR="00464F19" w:rsidRDefault="00464F19" w:rsidP="00C862A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B98B128" w14:textId="77777777" w:rsidR="00464F19" w:rsidRDefault="00464F19" w:rsidP="00C862AC">
            <w:pPr>
              <w:pStyle w:val="TAL"/>
              <w:rPr>
                <w:rFonts w:cs="Arial"/>
                <w:snapToGrid w:val="0"/>
                <w:szCs w:val="18"/>
              </w:rPr>
            </w:pPr>
            <w:r>
              <w:rPr>
                <w:rFonts w:cs="Arial"/>
                <w:snapToGrid w:val="0"/>
                <w:szCs w:val="18"/>
              </w:rPr>
              <w:t>isNullable: False</w:t>
            </w:r>
          </w:p>
        </w:tc>
      </w:tr>
      <w:tr w:rsidR="00464F19" w14:paraId="584943F2"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7F3493" w14:textId="77777777" w:rsidR="00464F19" w:rsidRDefault="00464F19" w:rsidP="00C862AC">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1510F280" w14:textId="77777777" w:rsidR="00464F19" w:rsidRDefault="00464F19" w:rsidP="00C862AC">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4633DF28" w14:textId="77777777" w:rsidR="00464F19" w:rsidRDefault="00464F19" w:rsidP="00C862AC">
            <w:pPr>
              <w:spacing w:after="0"/>
              <w:rPr>
                <w:rFonts w:ascii="Arial" w:hAnsi="Arial" w:cs="Arial"/>
                <w:snapToGrid w:val="0"/>
                <w:sz w:val="18"/>
                <w:szCs w:val="18"/>
              </w:rPr>
            </w:pPr>
          </w:p>
          <w:p w14:paraId="4F04E662" w14:textId="77777777" w:rsidR="00464F19" w:rsidRDefault="00464F19" w:rsidP="00C862AC">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0A072A2D" w14:textId="77777777" w:rsidR="00464F19" w:rsidRDefault="00464F19" w:rsidP="00C862AC">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4FE9BB64" w14:textId="77777777" w:rsidR="00464F19" w:rsidRDefault="00464F19" w:rsidP="00C862AC">
            <w:pPr>
              <w:spacing w:after="0"/>
              <w:rPr>
                <w:rFonts w:ascii="Arial" w:hAnsi="Arial" w:cs="Arial"/>
                <w:sz w:val="18"/>
                <w:szCs w:val="18"/>
              </w:rPr>
            </w:pPr>
            <w:r>
              <w:rPr>
                <w:rFonts w:ascii="Arial" w:hAnsi="Arial" w:cs="Arial"/>
                <w:sz w:val="18"/>
                <w:szCs w:val="18"/>
              </w:rPr>
              <w:t>type: ENUM</w:t>
            </w:r>
          </w:p>
          <w:p w14:paraId="54C6CA43"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694A4B7F"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23F3B33"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CEFB3B"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5588C8E5" w14:textId="77777777" w:rsidR="00464F19" w:rsidRDefault="00464F19" w:rsidP="00C862A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B8FD773" w14:textId="77777777" w:rsidR="00464F19" w:rsidRDefault="00464F19" w:rsidP="00C862AC">
            <w:pPr>
              <w:spacing w:after="0"/>
              <w:rPr>
                <w:rFonts w:ascii="Arial" w:hAnsi="Arial" w:cs="Arial"/>
                <w:sz w:val="18"/>
                <w:szCs w:val="18"/>
              </w:rPr>
            </w:pPr>
            <w:r>
              <w:rPr>
                <w:rFonts w:ascii="Arial" w:hAnsi="Arial" w:cs="Arial"/>
                <w:sz w:val="18"/>
                <w:szCs w:val="18"/>
              </w:rPr>
              <w:t>isNullable: False</w:t>
            </w:r>
          </w:p>
        </w:tc>
      </w:tr>
      <w:tr w:rsidR="00464F19" w14:paraId="1FB25CCD"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C08DC8" w14:textId="77777777" w:rsidR="00464F19" w:rsidRDefault="00464F19" w:rsidP="00C862AC">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0BF697" w14:textId="77777777" w:rsidR="00464F19" w:rsidRDefault="00464F19" w:rsidP="00C862AC">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8FFDCE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0AC9EF1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FE644A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E4D22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85FC69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1D534CB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35F55DB9"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9EDBEC" w14:textId="77777777" w:rsidR="00464F19" w:rsidRDefault="00464F19" w:rsidP="00C862AC">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2167B019" w14:textId="77777777" w:rsidR="00464F19" w:rsidRDefault="00464F19" w:rsidP="00C862AC">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1DB6DE0" w14:textId="77777777" w:rsidR="00464F19" w:rsidRDefault="00464F19" w:rsidP="00C862AC">
            <w:pPr>
              <w:pStyle w:val="TAL"/>
              <w:rPr>
                <w:rFonts w:cs="Arial"/>
                <w:snapToGrid w:val="0"/>
                <w:szCs w:val="18"/>
                <w:lang w:eastAsia="zh-CN"/>
              </w:rPr>
            </w:pPr>
          </w:p>
          <w:p w14:paraId="7A12E617" w14:textId="77777777" w:rsidR="00464F19" w:rsidRDefault="00464F19" w:rsidP="00C862A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211F7A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46562F0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356572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5AAE4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BDC2F9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91B436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462FB128"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19487E" w14:textId="77777777" w:rsidR="00464F19" w:rsidRDefault="00464F19" w:rsidP="00C862AC">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61FECBC9" w14:textId="77777777" w:rsidR="00464F19" w:rsidRDefault="00464F19" w:rsidP="00C862AC">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06DCB8D6" w14:textId="77777777" w:rsidR="00464F19" w:rsidRDefault="00464F19" w:rsidP="00C862AC">
            <w:pPr>
              <w:pStyle w:val="TAL"/>
              <w:rPr>
                <w:rFonts w:cs="Arial"/>
                <w:snapToGrid w:val="0"/>
                <w:szCs w:val="18"/>
                <w:lang w:eastAsia="zh-CN"/>
              </w:rPr>
            </w:pPr>
          </w:p>
          <w:p w14:paraId="5CABA2E9" w14:textId="77777777" w:rsidR="00464F19" w:rsidRDefault="00464F19" w:rsidP="00C862A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F95B53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6D54C58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82ADD1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71217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21D7EB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093EE7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5D020A5C"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AC1D48" w14:textId="77777777" w:rsidR="00464F19" w:rsidRDefault="00464F19" w:rsidP="00C862AC">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1BEC189E" w14:textId="77777777" w:rsidR="00464F19" w:rsidRDefault="00464F19" w:rsidP="00C862AC">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4B79277C" w14:textId="77777777" w:rsidR="00464F19" w:rsidRDefault="00464F19" w:rsidP="00C862AC">
            <w:pPr>
              <w:pStyle w:val="TAL"/>
              <w:rPr>
                <w:rFonts w:cs="Arial"/>
                <w:snapToGrid w:val="0"/>
                <w:szCs w:val="18"/>
                <w:lang w:eastAsia="zh-CN"/>
              </w:rPr>
            </w:pPr>
          </w:p>
          <w:p w14:paraId="01ECA1D5" w14:textId="77777777" w:rsidR="00464F19" w:rsidRDefault="00464F19" w:rsidP="00C862A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E091D6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6EBACF8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FB7E18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53EB8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A7EB08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947A7E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59BAAE48"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544E67" w14:textId="77777777" w:rsidR="00464F19" w:rsidRDefault="00464F19" w:rsidP="00C862AC">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67509D3B" w14:textId="77777777" w:rsidR="00464F19" w:rsidRDefault="00464F19" w:rsidP="00C862AC">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1AACDC25" w14:textId="77777777" w:rsidR="00464F19" w:rsidRDefault="00464F19" w:rsidP="00C862AC">
            <w:pPr>
              <w:pStyle w:val="TAL"/>
              <w:rPr>
                <w:rFonts w:cs="Arial"/>
                <w:snapToGrid w:val="0"/>
                <w:szCs w:val="18"/>
                <w:lang w:eastAsia="zh-CN"/>
              </w:rPr>
            </w:pPr>
          </w:p>
          <w:p w14:paraId="748626A5" w14:textId="77777777" w:rsidR="00464F19" w:rsidRDefault="00464F19" w:rsidP="00C862AC">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985726A" w14:textId="77777777" w:rsidR="00464F19" w:rsidRDefault="00464F19" w:rsidP="00C862AC">
            <w:pPr>
              <w:spacing w:after="0"/>
              <w:rPr>
                <w:rFonts w:ascii="Arial" w:hAnsi="Arial" w:cs="Arial"/>
                <w:sz w:val="18"/>
                <w:szCs w:val="18"/>
              </w:rPr>
            </w:pPr>
            <w:r>
              <w:rPr>
                <w:rFonts w:ascii="Arial" w:hAnsi="Arial" w:cs="Arial"/>
                <w:sz w:val="18"/>
                <w:szCs w:val="18"/>
              </w:rPr>
              <w:t>type: ENUM</w:t>
            </w:r>
          </w:p>
          <w:p w14:paraId="6F832AB1"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1609AE81"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C785B6A"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057AF1A"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EE537C3" w14:textId="77777777" w:rsidR="00464F19" w:rsidRDefault="00464F19" w:rsidP="00C862A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A98F9F9" w14:textId="77777777" w:rsidR="00464F19" w:rsidRDefault="00464F19" w:rsidP="00C862AC">
            <w:pPr>
              <w:spacing w:after="0"/>
              <w:rPr>
                <w:rFonts w:ascii="Arial" w:hAnsi="Arial" w:cs="Arial"/>
                <w:snapToGrid w:val="0"/>
                <w:sz w:val="18"/>
                <w:szCs w:val="18"/>
              </w:rPr>
            </w:pPr>
            <w:r>
              <w:rPr>
                <w:rFonts w:ascii="Arial" w:hAnsi="Arial" w:cs="Arial"/>
                <w:sz w:val="18"/>
                <w:szCs w:val="18"/>
              </w:rPr>
              <w:t>isNullable: False</w:t>
            </w:r>
          </w:p>
        </w:tc>
      </w:tr>
      <w:tr w:rsidR="00464F19" w14:paraId="6F906151"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BCDE7D" w14:textId="77777777" w:rsidR="00464F19" w:rsidRDefault="00464F19" w:rsidP="00C862AC">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0DB0558D" w14:textId="77777777" w:rsidR="00464F19" w:rsidRDefault="00464F19" w:rsidP="00C862AC">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0CECA87" w14:textId="77777777" w:rsidR="00464F19" w:rsidRDefault="00464F19" w:rsidP="00C862AC">
            <w:pPr>
              <w:pStyle w:val="TAL"/>
              <w:rPr>
                <w:rFonts w:cs="Arial"/>
                <w:snapToGrid w:val="0"/>
                <w:szCs w:val="18"/>
                <w:lang w:eastAsia="zh-CN"/>
              </w:rPr>
            </w:pPr>
          </w:p>
          <w:p w14:paraId="583C81BF" w14:textId="77777777" w:rsidR="00464F19" w:rsidRDefault="00464F19" w:rsidP="00C862AC">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244A5B06" w14:textId="77777777" w:rsidR="00464F19" w:rsidRDefault="00464F19" w:rsidP="00C862AC">
            <w:pPr>
              <w:spacing w:after="0"/>
              <w:rPr>
                <w:rFonts w:ascii="Arial" w:hAnsi="Arial" w:cs="Arial"/>
                <w:sz w:val="18"/>
                <w:szCs w:val="18"/>
              </w:rPr>
            </w:pPr>
            <w:r>
              <w:rPr>
                <w:rFonts w:ascii="Arial" w:hAnsi="Arial" w:cs="Arial"/>
                <w:sz w:val="18"/>
                <w:szCs w:val="18"/>
              </w:rPr>
              <w:t>type: ENUM</w:t>
            </w:r>
          </w:p>
          <w:p w14:paraId="5392B877" w14:textId="77777777" w:rsidR="00464F19" w:rsidRDefault="00464F19" w:rsidP="00C862AC">
            <w:pPr>
              <w:spacing w:after="0"/>
              <w:rPr>
                <w:rFonts w:ascii="Arial" w:hAnsi="Arial" w:cs="Arial"/>
                <w:sz w:val="18"/>
                <w:szCs w:val="18"/>
              </w:rPr>
            </w:pPr>
            <w:r>
              <w:rPr>
                <w:rFonts w:ascii="Arial" w:hAnsi="Arial" w:cs="Arial"/>
                <w:sz w:val="18"/>
                <w:szCs w:val="18"/>
              </w:rPr>
              <w:t>multiplicity: 1…3</w:t>
            </w:r>
          </w:p>
          <w:p w14:paraId="3EBB8B6A"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BE047B6"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62BE1AB"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C7D1AB5" w14:textId="77777777" w:rsidR="00464F19" w:rsidRDefault="00464F19" w:rsidP="00C862A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6769DCB" w14:textId="77777777" w:rsidR="00464F19" w:rsidRDefault="00464F19" w:rsidP="00C862AC">
            <w:pPr>
              <w:spacing w:after="0"/>
              <w:rPr>
                <w:rFonts w:ascii="Arial" w:hAnsi="Arial" w:cs="Arial"/>
                <w:snapToGrid w:val="0"/>
                <w:sz w:val="18"/>
                <w:szCs w:val="18"/>
              </w:rPr>
            </w:pPr>
            <w:r>
              <w:rPr>
                <w:rFonts w:ascii="Arial" w:hAnsi="Arial" w:cs="Arial"/>
                <w:sz w:val="18"/>
                <w:szCs w:val="18"/>
              </w:rPr>
              <w:t>isNullable: False</w:t>
            </w:r>
          </w:p>
        </w:tc>
      </w:tr>
      <w:tr w:rsidR="00464F19" w14:paraId="07DE603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F241D6" w14:textId="77777777" w:rsidR="00464F19" w:rsidRDefault="00464F19" w:rsidP="00C862AC">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38D46750" w14:textId="77777777" w:rsidR="00464F19" w:rsidRDefault="00464F19" w:rsidP="00C862AC">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478C4739" w14:textId="77777777" w:rsidR="00464F19" w:rsidRDefault="00464F19" w:rsidP="00C862AC">
            <w:pPr>
              <w:pStyle w:val="TAL"/>
              <w:rPr>
                <w:rFonts w:cs="Arial"/>
                <w:snapToGrid w:val="0"/>
                <w:szCs w:val="18"/>
                <w:lang w:eastAsia="zh-CN"/>
              </w:rPr>
            </w:pPr>
          </w:p>
          <w:p w14:paraId="6B952368" w14:textId="77777777" w:rsidR="00464F19" w:rsidRDefault="00464F19" w:rsidP="00C862AC">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537C347B" w14:textId="77777777" w:rsidR="00464F19" w:rsidRDefault="00464F19" w:rsidP="00C862AC">
            <w:pPr>
              <w:spacing w:after="0"/>
              <w:rPr>
                <w:rFonts w:ascii="Arial" w:hAnsi="Arial" w:cs="Arial"/>
                <w:sz w:val="18"/>
                <w:szCs w:val="18"/>
              </w:rPr>
            </w:pPr>
            <w:r>
              <w:rPr>
                <w:rFonts w:ascii="Arial" w:hAnsi="Arial" w:cs="Arial"/>
                <w:sz w:val="18"/>
                <w:szCs w:val="18"/>
              </w:rPr>
              <w:t>type: ENUM</w:t>
            </w:r>
          </w:p>
          <w:p w14:paraId="5EF63B82"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2755C87D"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0F92A38"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1D572C6"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A0D3E5" w14:textId="77777777" w:rsidR="00464F19" w:rsidRDefault="00464F19" w:rsidP="00C862A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8EDDA58" w14:textId="77777777" w:rsidR="00464F19" w:rsidRDefault="00464F19" w:rsidP="00C862AC">
            <w:pPr>
              <w:spacing w:after="0"/>
              <w:rPr>
                <w:rFonts w:ascii="Arial" w:hAnsi="Arial" w:cs="Arial"/>
                <w:snapToGrid w:val="0"/>
                <w:sz w:val="18"/>
                <w:szCs w:val="18"/>
              </w:rPr>
            </w:pPr>
            <w:r>
              <w:rPr>
                <w:rFonts w:ascii="Arial" w:hAnsi="Arial" w:cs="Arial"/>
                <w:sz w:val="18"/>
                <w:szCs w:val="18"/>
              </w:rPr>
              <w:t>isNullable: False</w:t>
            </w:r>
          </w:p>
        </w:tc>
      </w:tr>
      <w:tr w:rsidR="00464F19" w14:paraId="3C01F5A6"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1E4704"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975C44"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5EBB614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558F28E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020C60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5B2AB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83166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7FE8E4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BA45FF5" w14:textId="77777777" w:rsidR="00464F19" w:rsidRDefault="00464F19" w:rsidP="00C862AC">
            <w:pPr>
              <w:pStyle w:val="TAL"/>
              <w:keepNext w:val="0"/>
              <w:keepLines w:val="0"/>
              <w:rPr>
                <w:rFonts w:cs="Arial"/>
                <w:snapToGrid w:val="0"/>
                <w:szCs w:val="18"/>
              </w:rPr>
            </w:pPr>
            <w:r>
              <w:rPr>
                <w:rFonts w:cs="Arial"/>
                <w:snapToGrid w:val="0"/>
                <w:szCs w:val="18"/>
              </w:rPr>
              <w:t>isNullable: False</w:t>
            </w:r>
          </w:p>
        </w:tc>
      </w:tr>
      <w:tr w:rsidR="00464F19" w14:paraId="6541F78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39AB43"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6BE787"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6B9E1D1A"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BCF6056" w14:textId="77777777" w:rsidR="00464F19" w:rsidRDefault="00464F19" w:rsidP="00C862AC">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DAFA0A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65B3FA1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448E3E1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F1BEB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2F618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CBE58F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D6776B5" w14:textId="77777777" w:rsidR="00464F19" w:rsidRDefault="00464F19" w:rsidP="00C862AC">
            <w:pPr>
              <w:pStyle w:val="TAL"/>
              <w:keepNext w:val="0"/>
              <w:keepLines w:val="0"/>
              <w:rPr>
                <w:rFonts w:cs="Arial"/>
                <w:snapToGrid w:val="0"/>
                <w:szCs w:val="18"/>
              </w:rPr>
            </w:pPr>
            <w:r>
              <w:rPr>
                <w:rFonts w:cs="Arial"/>
                <w:snapToGrid w:val="0"/>
                <w:szCs w:val="18"/>
              </w:rPr>
              <w:t>isNullable: False</w:t>
            </w:r>
          </w:p>
        </w:tc>
      </w:tr>
      <w:tr w:rsidR="00464F19" w14:paraId="4BB52AF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C13CCD" w14:textId="77777777" w:rsidR="00464F19" w:rsidRDefault="00464F19" w:rsidP="00C862AC">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64640A4"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02AA7F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4F79DCF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11F82D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EC57E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F4861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0CA00E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09127E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096C3957"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3DDB17" w14:textId="77777777" w:rsidR="00464F19" w:rsidRPr="00226EF4"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00AABEA"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1472107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76ED9E8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4E6CAC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FEF1C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8DB72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B75F6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D3DA5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19DDA91"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E06A4B"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75A6EC1"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03579BB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52FE48E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040667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A7D02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EA2C3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BAFD28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32BC7D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040AD96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D6E29C"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1C07720"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7FA6FB9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440E982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EF041A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214491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44B68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1AEAE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5B1760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080263AC"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42B728"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D794D9A"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21A2DF2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00574BE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006F4D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EBD0D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B7D68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AE77C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D36BD2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41C51D2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B6784D"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1932125E"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30F7654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1DF6544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E0BF3B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90CD9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2B7F6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C38E2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130374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3983A6CF"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FBEE6E"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8F6D191"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2FD29F3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3E31C37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6255E1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975D5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E59DC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E3228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6B06E4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467EF57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A32733"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30237465"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5B35084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1C8A7CF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7E97B1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239C9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3A022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72453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ED6837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D16DE8B"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9C2376"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74092D0C"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1F1214A1" w14:textId="77777777" w:rsidR="00464F19" w:rsidRDefault="00464F19" w:rsidP="00C862AC">
            <w:pPr>
              <w:spacing w:after="0"/>
              <w:rPr>
                <w:rFonts w:ascii="Arial" w:hAnsi="Arial" w:cs="Arial"/>
                <w:color w:val="000000"/>
                <w:sz w:val="18"/>
                <w:szCs w:val="18"/>
              </w:rPr>
            </w:pPr>
          </w:p>
          <w:p w14:paraId="13AE344A" w14:textId="77777777" w:rsidR="00464F19" w:rsidRDefault="00464F19" w:rsidP="00C862AC">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1D18BF8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5978137A"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E90181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F841D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02536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45A9A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891C7D" w14:textId="77777777" w:rsidR="00464F19" w:rsidRDefault="00464F19" w:rsidP="00C862AC">
            <w:pPr>
              <w:pStyle w:val="TAL"/>
              <w:keepNext w:val="0"/>
              <w:keepLines w:val="0"/>
              <w:rPr>
                <w:rFonts w:cs="Arial"/>
                <w:snapToGrid w:val="0"/>
                <w:szCs w:val="18"/>
              </w:rPr>
            </w:pPr>
            <w:r>
              <w:rPr>
                <w:rFonts w:cs="Arial"/>
                <w:snapToGrid w:val="0"/>
                <w:szCs w:val="18"/>
              </w:rPr>
              <w:t>isNullable: True</w:t>
            </w:r>
          </w:p>
        </w:tc>
      </w:tr>
      <w:tr w:rsidR="00464F19" w14:paraId="3A500138"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647382"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25B00331" w14:textId="77777777" w:rsidR="00464F19" w:rsidRDefault="00464F19" w:rsidP="00C862AC">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6C7734C8" w14:textId="77777777" w:rsidR="00464F19" w:rsidRDefault="00464F19" w:rsidP="00C862AC">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3430CF8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4F960CB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4A71A0F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3811B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0BB2D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D84EB3" w14:textId="77777777" w:rsidR="00464F19" w:rsidRDefault="00464F19" w:rsidP="00C862AC">
            <w:pPr>
              <w:pStyle w:val="TAL"/>
              <w:keepNext w:val="0"/>
              <w:keepLines w:val="0"/>
              <w:rPr>
                <w:rFonts w:cs="Arial"/>
                <w:snapToGrid w:val="0"/>
                <w:szCs w:val="18"/>
              </w:rPr>
            </w:pPr>
            <w:r>
              <w:rPr>
                <w:rFonts w:cs="Arial"/>
                <w:snapToGrid w:val="0"/>
                <w:szCs w:val="18"/>
              </w:rPr>
              <w:t>isNullable: True</w:t>
            </w:r>
          </w:p>
        </w:tc>
      </w:tr>
      <w:tr w:rsidR="00464F19" w14:paraId="17E05D8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A4B932B"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30599996" w14:textId="77777777" w:rsidR="00464F19" w:rsidRPr="00B32DDD" w:rsidRDefault="00464F19" w:rsidP="00C862AC">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7865D579" w14:textId="77777777" w:rsidR="00464F19" w:rsidRPr="00B32DDD" w:rsidRDefault="00464F19" w:rsidP="00C862AC">
            <w:pPr>
              <w:pStyle w:val="TAL"/>
              <w:rPr>
                <w:rFonts w:cs="Arial"/>
                <w:iCs/>
                <w:szCs w:val="18"/>
                <w:lang w:eastAsia="en-GB"/>
              </w:rPr>
            </w:pPr>
          </w:p>
          <w:p w14:paraId="75BB75D2" w14:textId="77777777" w:rsidR="00464F19" w:rsidRDefault="00464F19" w:rsidP="00C862AC">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33A3E4AA" w14:textId="77777777" w:rsidR="00464F19" w:rsidRPr="0063693E" w:rsidRDefault="00464F19" w:rsidP="00C862AC">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31880C79" w14:textId="77777777" w:rsidR="00464F19" w:rsidRPr="003A33B7" w:rsidRDefault="00464F19" w:rsidP="00C862AC">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4B535912" w14:textId="77777777" w:rsidR="00464F19" w:rsidRPr="000C5AEF" w:rsidRDefault="00464F19" w:rsidP="00C862AC">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78CDC95" w14:textId="77777777" w:rsidR="00464F19" w:rsidRPr="00A17B5C" w:rsidRDefault="00464F19" w:rsidP="00C862AC">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51F72030" w14:textId="77777777" w:rsidR="00464F19" w:rsidRPr="00A17B5C" w:rsidRDefault="00464F19" w:rsidP="00C862AC">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09AA609" w14:textId="77777777" w:rsidR="00464F19" w:rsidRDefault="00464F19" w:rsidP="00C862AC">
            <w:pPr>
              <w:spacing w:after="0"/>
              <w:rPr>
                <w:rFonts w:ascii="Arial" w:hAnsi="Arial" w:cs="Arial"/>
                <w:snapToGrid w:val="0"/>
                <w:sz w:val="18"/>
                <w:szCs w:val="18"/>
              </w:rPr>
            </w:pPr>
            <w:r w:rsidRPr="00CB1285">
              <w:rPr>
                <w:szCs w:val="18"/>
                <w:lang w:val="en-US"/>
              </w:rPr>
              <w:t>isNullable: False</w:t>
            </w:r>
          </w:p>
        </w:tc>
      </w:tr>
      <w:tr w:rsidR="00464F19" w14:paraId="01CB120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707E47"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17A91DCC" w14:textId="77777777" w:rsidR="00464F19" w:rsidRPr="004040C3" w:rsidRDefault="00464F19" w:rsidP="00C862AC">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4DE8D0D5" w14:textId="77777777" w:rsidR="00464F19" w:rsidRPr="00B32DDD" w:rsidRDefault="00464F19" w:rsidP="00C862AC">
            <w:pPr>
              <w:pStyle w:val="TAL"/>
              <w:rPr>
                <w:rFonts w:cs="Arial"/>
                <w:szCs w:val="18"/>
              </w:rPr>
            </w:pPr>
          </w:p>
          <w:p w14:paraId="77A05E48" w14:textId="77777777" w:rsidR="00464F19" w:rsidRDefault="00464F19" w:rsidP="00C862AC">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5E4DE75E" w14:textId="77777777" w:rsidR="00464F19" w:rsidRPr="0063693E" w:rsidRDefault="00464F19" w:rsidP="00C862AC">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6DB1DAAF" w14:textId="77777777" w:rsidR="00464F19" w:rsidRPr="003A33B7" w:rsidRDefault="00464F19" w:rsidP="00C862AC">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5B1F6E19" w14:textId="77777777" w:rsidR="00464F19" w:rsidRPr="000C5AEF" w:rsidRDefault="00464F19" w:rsidP="00C862AC">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FCF9F1B" w14:textId="77777777" w:rsidR="00464F19" w:rsidRPr="00A17B5C" w:rsidRDefault="00464F19" w:rsidP="00C862AC">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3B17A979" w14:textId="77777777" w:rsidR="00464F19" w:rsidRPr="00A17B5C" w:rsidRDefault="00464F19" w:rsidP="00C862AC">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5CD588F" w14:textId="77777777" w:rsidR="00464F19" w:rsidRDefault="00464F19" w:rsidP="00C862AC">
            <w:pPr>
              <w:spacing w:after="0"/>
              <w:rPr>
                <w:rFonts w:ascii="Arial" w:hAnsi="Arial" w:cs="Arial"/>
                <w:snapToGrid w:val="0"/>
                <w:sz w:val="18"/>
                <w:szCs w:val="18"/>
              </w:rPr>
            </w:pPr>
            <w:r w:rsidRPr="00CB1285">
              <w:rPr>
                <w:szCs w:val="18"/>
                <w:lang w:val="en-US"/>
              </w:rPr>
              <w:t>isNullable: False</w:t>
            </w:r>
          </w:p>
        </w:tc>
      </w:tr>
      <w:tr w:rsidR="00464F19" w14:paraId="10B77D89"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7EA912"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24290949"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5555F5A8" w14:textId="77777777" w:rsidR="00464F19" w:rsidRDefault="00464F19" w:rsidP="00C862AC">
            <w:pPr>
              <w:spacing w:after="0"/>
              <w:rPr>
                <w:rFonts w:ascii="Arial" w:hAnsi="Arial" w:cs="Arial"/>
                <w:color w:val="000000"/>
                <w:sz w:val="18"/>
                <w:szCs w:val="18"/>
                <w:lang w:eastAsia="zh-CN"/>
              </w:rPr>
            </w:pPr>
          </w:p>
          <w:p w14:paraId="5DBE1A73" w14:textId="77777777" w:rsidR="00464F19" w:rsidRDefault="00464F19" w:rsidP="00C862AC">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6109A79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4A6FF2D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43C44D3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D4184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B3D34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BC235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0CA428A2" w14:textId="77777777" w:rsidR="00464F19" w:rsidRDefault="00464F19" w:rsidP="00C862AC">
            <w:pPr>
              <w:spacing w:after="0"/>
              <w:rPr>
                <w:rFonts w:ascii="Arial" w:hAnsi="Arial" w:cs="Arial"/>
                <w:snapToGrid w:val="0"/>
                <w:sz w:val="18"/>
                <w:szCs w:val="18"/>
              </w:rPr>
            </w:pPr>
            <w:r>
              <w:rPr>
                <w:rFonts w:cs="Arial"/>
                <w:snapToGrid w:val="0"/>
                <w:szCs w:val="18"/>
              </w:rPr>
              <w:t>isNullable: True</w:t>
            </w:r>
          </w:p>
        </w:tc>
      </w:tr>
      <w:tr w:rsidR="00464F19" w14:paraId="09A73AE6"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57AA76"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0336BD3" w14:textId="77777777" w:rsidR="00464F19" w:rsidRDefault="00464F19" w:rsidP="00C862AC">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0FBC5A4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ServiceProfile</w:t>
            </w:r>
          </w:p>
          <w:p w14:paraId="47DFA9A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w:t>
            </w:r>
          </w:p>
          <w:p w14:paraId="6A7C92C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16F89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4A8F3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B65283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C3B94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27B28867"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8B512F"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EB66ACA" w14:textId="77777777" w:rsidR="00464F19" w:rsidRDefault="00464F19" w:rsidP="00C862AC">
            <w:pPr>
              <w:pStyle w:val="TAL"/>
              <w:rPr>
                <w:lang w:eastAsia="zh-CN"/>
              </w:rPr>
            </w:pPr>
            <w:r>
              <w:rPr>
                <w:lang w:eastAsia="zh-CN"/>
              </w:rPr>
              <w:t>An attribute specifies a list of SliceProfile (see clause 6.3.4) supported by the network slice subnet.</w:t>
            </w:r>
          </w:p>
          <w:p w14:paraId="472BA4D1" w14:textId="77777777" w:rsidR="00464F19" w:rsidRDefault="00464F19" w:rsidP="00C862AC">
            <w:pPr>
              <w:pStyle w:val="TAL"/>
              <w:rPr>
                <w:lang w:eastAsia="zh-CN"/>
              </w:rPr>
            </w:pPr>
          </w:p>
          <w:p w14:paraId="705ED32B" w14:textId="77777777" w:rsidR="00464F19" w:rsidRPr="00A71F56" w:rsidRDefault="00464F19" w:rsidP="00C862AC">
            <w:pPr>
              <w:pStyle w:val="TAL"/>
            </w:pPr>
            <w:r w:rsidRPr="00A71F56">
              <w:t xml:space="preserve">All members of the list, instances of SliceProfile,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00D81262" w14:textId="77777777" w:rsidR="00464F19" w:rsidRPr="00A71F56" w:rsidRDefault="00464F19" w:rsidP="00C862AC">
            <w:pPr>
              <w:pStyle w:val="TAL"/>
            </w:pPr>
          </w:p>
          <w:p w14:paraId="7C45F385" w14:textId="77777777" w:rsidR="00464F19" w:rsidRDefault="00464F19" w:rsidP="00C862AC">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229C1ED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SliceProfile</w:t>
            </w:r>
          </w:p>
          <w:p w14:paraId="5A5713B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w:t>
            </w:r>
          </w:p>
          <w:p w14:paraId="599C1A8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B1F4E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0DD9B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0658B5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29E230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79539CC"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27AE7D" w14:textId="77777777" w:rsidR="00464F19" w:rsidRDefault="00464F19" w:rsidP="00C862AC">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185DA770" w14:textId="77777777" w:rsidR="00464F19" w:rsidRDefault="00464F19" w:rsidP="00C862AC">
            <w:pPr>
              <w:pStyle w:val="TAL"/>
              <w:rPr>
                <w:snapToGrid w:val="0"/>
              </w:rPr>
            </w:pPr>
            <w:r>
              <w:rPr>
                <w:snapToGrid w:val="0"/>
              </w:rPr>
              <w:t>This parameter specifies the slice/service type in a ServiceProfile to be supported by a network slice.</w:t>
            </w:r>
          </w:p>
          <w:p w14:paraId="5BED25BD" w14:textId="77777777" w:rsidR="00464F19" w:rsidRDefault="00464F19" w:rsidP="00C862AC">
            <w:pPr>
              <w:pStyle w:val="TAL"/>
              <w:rPr>
                <w:snapToGrid w:val="0"/>
              </w:rPr>
            </w:pPr>
          </w:p>
          <w:p w14:paraId="33CDAA63" w14:textId="77777777" w:rsidR="00464F19" w:rsidRDefault="00464F19" w:rsidP="00C862AC">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740E72E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695BDB9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403320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A3F78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25C224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39CD48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919F33" w14:textId="77777777" w:rsidR="00464F19" w:rsidRDefault="00464F19" w:rsidP="00C862AC">
            <w:pPr>
              <w:spacing w:after="0"/>
              <w:rPr>
                <w:rFonts w:ascii="Arial" w:hAnsi="Arial" w:cs="Arial"/>
                <w:snapToGrid w:val="0"/>
                <w:sz w:val="18"/>
                <w:szCs w:val="18"/>
              </w:rPr>
            </w:pPr>
            <w:r>
              <w:rPr>
                <w:rFonts w:cs="Arial"/>
                <w:snapToGrid w:val="0"/>
                <w:szCs w:val="18"/>
              </w:rPr>
              <w:t>isNullable: False</w:t>
            </w:r>
          </w:p>
        </w:tc>
      </w:tr>
      <w:tr w:rsidR="00464F19" w14:paraId="4DA87DD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D731E1"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4A17EB8" w14:textId="77777777" w:rsidR="00464F19" w:rsidRDefault="00464F19" w:rsidP="00C862AC">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2874DF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4BC6863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A18FB6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72449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BE0CF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04AE8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8D220FC"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F039D5"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41E777F8" w14:textId="77777777" w:rsidR="00464F19" w:rsidRDefault="00464F19" w:rsidP="00C862AC">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67F24BE5" w14:textId="77777777" w:rsidR="00464F19" w:rsidRDefault="00464F19" w:rsidP="00C862AC">
            <w:pPr>
              <w:pStyle w:val="TAL"/>
              <w:rPr>
                <w:rFonts w:cs="Arial"/>
                <w:szCs w:val="18"/>
              </w:rPr>
            </w:pPr>
          </w:p>
          <w:p w14:paraId="5556721F"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064F89C" w14:textId="77777777" w:rsidR="00464F19" w:rsidRDefault="00464F19" w:rsidP="00C862AC">
            <w:pPr>
              <w:spacing w:after="0"/>
              <w:rPr>
                <w:rFonts w:ascii="Arial" w:hAnsi="Arial" w:cs="Arial"/>
                <w:sz w:val="18"/>
                <w:szCs w:val="18"/>
              </w:rPr>
            </w:pPr>
            <w:r>
              <w:rPr>
                <w:rFonts w:ascii="Arial" w:hAnsi="Arial" w:cs="Arial"/>
                <w:sz w:val="18"/>
                <w:szCs w:val="18"/>
              </w:rPr>
              <w:t>"NOT SUPPORTED", "SUPPORTED".</w:t>
            </w:r>
          </w:p>
          <w:p w14:paraId="6CA26158"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C7D63B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&lt;&lt;enumeration&gt;&gt;</w:t>
            </w:r>
          </w:p>
          <w:p w14:paraId="6167D30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717821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E5ADC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49735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DDA3FE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D9502DC"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4859DB" w14:textId="77777777" w:rsidR="00464F19" w:rsidRDefault="00464F19" w:rsidP="00C862AC">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2AC1F7E" w14:textId="77777777" w:rsidR="00464F19" w:rsidRDefault="00464F19" w:rsidP="00C862AC">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041050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496BD39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48A0F1B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66CE1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FDB19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293724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76EE4A08"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9B9AAD" w14:textId="77777777" w:rsidR="00464F19" w:rsidRPr="00603CDA"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5489A6DA"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3FD2E86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192A0D1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D44C6C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8AAC9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0AFC4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97D4C8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3FDA3BE1"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9B176F"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0EDEC0FD" w14:textId="77777777" w:rsidR="00464F19" w:rsidRDefault="00464F19" w:rsidP="00C862AC">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129E5E37" w14:textId="77777777" w:rsidR="00464F19" w:rsidRDefault="00464F19" w:rsidP="00C862AC">
            <w:pPr>
              <w:pStyle w:val="TAL"/>
              <w:rPr>
                <w:rFonts w:cs="Arial"/>
                <w:szCs w:val="18"/>
              </w:rPr>
            </w:pPr>
          </w:p>
          <w:p w14:paraId="60910F36"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8018367" w14:textId="77777777" w:rsidR="00464F19" w:rsidRDefault="00464F19" w:rsidP="00C862AC">
            <w:pPr>
              <w:spacing w:after="0"/>
              <w:rPr>
                <w:rFonts w:ascii="Arial" w:hAnsi="Arial" w:cs="Arial"/>
                <w:sz w:val="18"/>
                <w:szCs w:val="18"/>
              </w:rPr>
            </w:pPr>
            <w:r>
              <w:rPr>
                <w:rFonts w:ascii="Arial" w:hAnsi="Arial" w:cs="Arial"/>
                <w:sz w:val="18"/>
                <w:szCs w:val="18"/>
              </w:rPr>
              <w:t>"NOT SUPPORTED", "SUPPORTED".</w:t>
            </w:r>
          </w:p>
          <w:p w14:paraId="2D1AD8C4"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FAA29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&lt;&lt;enumeration&gt;&gt;</w:t>
            </w:r>
          </w:p>
          <w:p w14:paraId="1F3BFDA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5B7DD8B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EEB18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1E515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23CF7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028596AD"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37FD22"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8F6C563" w14:textId="77777777" w:rsidR="00464F19" w:rsidRDefault="00464F19" w:rsidP="00C862AC">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DFF3E1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63FE752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3E1A08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D9285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2ECCF9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E4D32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49E1361B"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F228F6"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A1A5577" w14:textId="77777777" w:rsidR="00464F19" w:rsidRDefault="00464F19" w:rsidP="00C862AC">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1F4D768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79C8A04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20BAE84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6E46C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9F4A9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BFC6E9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2AC55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17D30A8F"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E576C2"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109DF3A" w14:textId="77777777" w:rsidR="00464F19" w:rsidRDefault="00464F19" w:rsidP="00C862AC">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72C5530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170E9AF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265BEB4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5E75D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DC5C0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C4447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83C96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41E2FB71"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48BDA9"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7FA0A839" w14:textId="77777777" w:rsidR="00464F19" w:rsidRDefault="00464F19" w:rsidP="00C862AC">
            <w:pPr>
              <w:pStyle w:val="TAL"/>
              <w:rPr>
                <w:lang w:eastAsia="de-DE"/>
              </w:rPr>
            </w:pPr>
            <w:r>
              <w:rPr>
                <w:lang w:eastAsia="de-DE"/>
              </w:rPr>
              <w:t xml:space="preserve">This attribute defines data rate supported by the network slice per UE, refer NG.116 [50]. </w:t>
            </w:r>
          </w:p>
          <w:p w14:paraId="51629CE0"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F29151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761BEE4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2890CD1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19E21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A02B52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4EBEF7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A4D487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17EF608D"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D4E695"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719EB55F" w14:textId="77777777" w:rsidR="00464F19" w:rsidRDefault="00464F19" w:rsidP="00C862AC">
            <w:pPr>
              <w:pStyle w:val="TAL"/>
              <w:rPr>
                <w:lang w:eastAsia="de-DE"/>
              </w:rPr>
            </w:pPr>
            <w:r>
              <w:rPr>
                <w:lang w:eastAsia="de-DE"/>
              </w:rPr>
              <w:t>This attribute describes the guaranteed data rate.</w:t>
            </w:r>
          </w:p>
          <w:p w14:paraId="70A0F625"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A0FD45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7C52D56A"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0D2375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A2244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56948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28DE0A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7ECC92AD"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57AF74"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1FF2E8C2" w14:textId="77777777" w:rsidR="00464F19" w:rsidRDefault="00464F19" w:rsidP="00C862AC">
            <w:pPr>
              <w:pStyle w:val="TAL"/>
              <w:rPr>
                <w:lang w:eastAsia="de-DE"/>
              </w:rPr>
            </w:pPr>
            <w:r>
              <w:rPr>
                <w:lang w:eastAsia="de-DE"/>
              </w:rPr>
              <w:t>This attribute describes the maximum data rate.</w:t>
            </w:r>
          </w:p>
          <w:p w14:paraId="44D8185E"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12BA95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730C244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3D7AD8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29CF4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0143C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291649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26366AC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23F2EF"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432B6682" w14:textId="77777777" w:rsidR="00464F19" w:rsidRDefault="00464F19" w:rsidP="00C862AC">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73085F17"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334FBB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2A8F61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6F5B80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A2D9E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8E9DE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74C943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FDFC28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5C26A33F"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AAC41D"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02323706" w14:textId="77777777" w:rsidR="00464F19" w:rsidRDefault="00464F19" w:rsidP="00C862AC">
            <w:pPr>
              <w:pStyle w:val="TAL"/>
              <w:rPr>
                <w:lang w:eastAsia="de-DE"/>
              </w:rPr>
            </w:pPr>
            <w:r>
              <w:rPr>
                <w:lang w:eastAsia="de-DE"/>
              </w:rPr>
              <w:t xml:space="preserve">This attribute defines data rate supported by the network slice per UE, refer NG.116 [50]. </w:t>
            </w:r>
          </w:p>
          <w:p w14:paraId="5B759448"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8C6635A"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7DDE525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55094A2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6F0B9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F1C93F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6665F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161B34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2BDA538C"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519189"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14912F4" w14:textId="77777777" w:rsidR="00464F19" w:rsidRDefault="00464F19" w:rsidP="00C862AC">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B6900D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76522F0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49E2906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CACB9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F1F3B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E20923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96522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2D26D2D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C3F03B" w14:textId="77777777" w:rsidR="00464F19" w:rsidRDefault="00464F19" w:rsidP="00C862AC">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04E4077D" w14:textId="77777777" w:rsidR="00464F19" w:rsidRDefault="00464F19" w:rsidP="00C862AC">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3B000A39"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B94EEF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B9F834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17BC13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B10C9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3DB98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0254D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D7E9BA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38B2EB06"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73C60B" w14:textId="77777777" w:rsidR="00464F19" w:rsidRPr="007B738C"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05816D77" w14:textId="77777777" w:rsidR="00464F19" w:rsidRDefault="00464F19" w:rsidP="00C862AC">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1511D0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2FD4B67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E67FFC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CBDF9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4C7D9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7AE16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24D95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22CC254B"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EF07F1"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67107C52" w14:textId="77777777" w:rsidR="00464F19" w:rsidRDefault="00464F19" w:rsidP="00C862AC">
            <w:pPr>
              <w:pStyle w:val="TAL"/>
              <w:rPr>
                <w:lang w:eastAsia="de-DE"/>
              </w:rPr>
            </w:pPr>
            <w:r>
              <w:rPr>
                <w:lang w:eastAsia="de-DE"/>
              </w:rPr>
              <w:t xml:space="preserve">This parameter specifies the maximum packet size supported by the network slice, refer NG.116 [50]. </w:t>
            </w:r>
          </w:p>
          <w:p w14:paraId="7E7E3279"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63403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5CA4872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2EE0D97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02F02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C4378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9204D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D086B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32E801CB"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BF84CB"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2A560B5B" w14:textId="77777777" w:rsidR="00464F19" w:rsidRDefault="00464F19" w:rsidP="00C862AC">
            <w:pPr>
              <w:pStyle w:val="TAL"/>
              <w:rPr>
                <w:lang w:eastAsia="de-DE"/>
              </w:rPr>
            </w:pPr>
            <w:r>
              <w:rPr>
                <w:lang w:eastAsia="de-DE"/>
              </w:rPr>
              <w:t xml:space="preserve">This parameter defines the maximum number of concurrent PDU sessions supported by the network slice, refer NG.116 [50]. </w:t>
            </w:r>
          </w:p>
          <w:p w14:paraId="41FE70F5"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404B1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128E3E6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5FD997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F62B9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F368A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7034B0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4621C6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69BCDF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999DF1"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54CEE2E" w14:textId="77777777" w:rsidR="00464F19" w:rsidRDefault="00464F19" w:rsidP="00C862AC">
            <w:pPr>
              <w:pStyle w:val="TAL"/>
              <w:rPr>
                <w:lang w:eastAsia="de-DE"/>
              </w:rPr>
            </w:pPr>
            <w:r>
              <w:rPr>
                <w:lang w:eastAsia="de-DE"/>
              </w:rPr>
              <w:t xml:space="preserve">This parameter defines the maximum number of concurrent PDU sessions supported by the network slice, refer NG.116 [50]. </w:t>
            </w:r>
          </w:p>
          <w:p w14:paraId="535A4D6D"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592BF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59F83C4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232D6DA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D53F5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FEAEC7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7EED4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A62427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24CAB288"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9E35D"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01D41DB6" w14:textId="77777777" w:rsidR="00464F19" w:rsidRDefault="00464F19" w:rsidP="00C862AC">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1848811"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464C07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7837CA8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F61733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8DB44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49396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72C97D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22E82CDE"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FDC8F"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3A2D0290" w14:textId="77777777" w:rsidR="00464F19" w:rsidRDefault="00464F19" w:rsidP="00C862AC">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6BC81305"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58E964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7A29395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A89234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1A696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4B5B4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FF8B29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4F141834"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0DFB3E"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736C5502" w14:textId="77777777" w:rsidR="00464F19" w:rsidRDefault="00464F19" w:rsidP="00C862AC">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1E06259D"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CDDC37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12A168E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55414AE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E2EDC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C9138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CFE33C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4501937"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F1595B"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5FDE96D" w14:textId="77777777" w:rsidR="00464F19" w:rsidRDefault="00464F19" w:rsidP="00C862AC">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08F0CD9F" w14:textId="77777777" w:rsidR="00464F19" w:rsidRDefault="00464F19" w:rsidP="00C862AC">
            <w:pPr>
              <w:pStyle w:val="TAL"/>
              <w:rPr>
                <w:rFonts w:cs="Arial"/>
                <w:szCs w:val="18"/>
              </w:rPr>
            </w:pPr>
          </w:p>
          <w:p w14:paraId="190D0A21"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44A64C3" w14:textId="77777777" w:rsidR="00464F19" w:rsidRDefault="00464F19" w:rsidP="00C862AC">
            <w:pPr>
              <w:spacing w:after="0"/>
              <w:rPr>
                <w:rFonts w:ascii="Arial" w:hAnsi="Arial" w:cs="Arial"/>
                <w:sz w:val="18"/>
                <w:szCs w:val="18"/>
              </w:rPr>
            </w:pPr>
            <w:r>
              <w:rPr>
                <w:rFonts w:ascii="Arial" w:hAnsi="Arial" w:cs="Arial"/>
                <w:sz w:val="18"/>
                <w:szCs w:val="18"/>
              </w:rPr>
              <w:t>"NOT SUPPORTED", "SUPPORTED".</w:t>
            </w:r>
          </w:p>
          <w:p w14:paraId="55085F56"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D3E3F8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&lt;&lt;enumeration&gt;&gt;</w:t>
            </w:r>
          </w:p>
          <w:p w14:paraId="1819183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5C2792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ADB29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A92F4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F86E01A"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6BAD086"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E446AB" w14:textId="77777777" w:rsidR="00464F19" w:rsidRDefault="00464F19" w:rsidP="00C862AC">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2377F958"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4CA57C1C" w14:textId="77777777" w:rsidR="00464F19" w:rsidRDefault="00464F19" w:rsidP="00C862AC">
            <w:pPr>
              <w:pStyle w:val="TAL"/>
              <w:rPr>
                <w:rFonts w:cs="Arial"/>
                <w:color w:val="000000"/>
                <w:szCs w:val="18"/>
                <w:lang w:eastAsia="zh-CN"/>
              </w:rPr>
            </w:pPr>
            <w:r>
              <w:rPr>
                <w:rFonts w:cs="Arial"/>
                <w:color w:val="000000"/>
                <w:szCs w:val="18"/>
                <w:lang w:eastAsia="zh-CN"/>
              </w:rPr>
              <w:t>- Synchronicity between a base station and a mobile device and</w:t>
            </w:r>
          </w:p>
          <w:p w14:paraId="03972188" w14:textId="77777777" w:rsidR="00464F19" w:rsidRDefault="00464F19" w:rsidP="00C862AC">
            <w:pPr>
              <w:pStyle w:val="TAL"/>
              <w:rPr>
                <w:rFonts w:cs="Arial"/>
                <w:color w:val="000000"/>
                <w:szCs w:val="18"/>
                <w:lang w:eastAsia="zh-CN"/>
              </w:rPr>
            </w:pPr>
            <w:r>
              <w:rPr>
                <w:rFonts w:cs="Arial"/>
                <w:color w:val="000000"/>
                <w:szCs w:val="18"/>
                <w:lang w:eastAsia="zh-CN"/>
              </w:rPr>
              <w:t>- Synchronicity between mobile devices.</w:t>
            </w:r>
          </w:p>
          <w:p w14:paraId="57EE0C56"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25C265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Synchronicity</w:t>
            </w:r>
          </w:p>
          <w:p w14:paraId="0437D56A"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D02F60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A494E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F1243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F07BBC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140978C8"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DE96CC"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14BDC17" w14:textId="77777777" w:rsidR="00464F19" w:rsidRDefault="00464F19" w:rsidP="00C862AC">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764718DF" w14:textId="77777777" w:rsidR="00464F19" w:rsidRDefault="00464F19" w:rsidP="00C862AC">
            <w:pPr>
              <w:pStyle w:val="TAL"/>
              <w:rPr>
                <w:rFonts w:cs="Arial"/>
                <w:color w:val="000000"/>
                <w:szCs w:val="18"/>
                <w:lang w:eastAsia="zh-CN"/>
              </w:rPr>
            </w:pPr>
          </w:p>
          <w:p w14:paraId="20921DE5"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091AFD6" w14:textId="77777777" w:rsidR="00464F19" w:rsidRDefault="00464F19" w:rsidP="00C862AC">
            <w:pPr>
              <w:spacing w:after="0"/>
              <w:rPr>
                <w:rFonts w:ascii="Arial" w:hAnsi="Arial" w:cs="Arial"/>
                <w:sz w:val="18"/>
                <w:szCs w:val="18"/>
              </w:rPr>
            </w:pPr>
            <w:r>
              <w:rPr>
                <w:rFonts w:ascii="Arial" w:hAnsi="Arial" w:cs="Arial"/>
                <w:sz w:val="18"/>
                <w:szCs w:val="18"/>
              </w:rPr>
              <w:t>"NOT SUPPORTED", "BETWEEN BS AND UE", "BETWEEN BS AND UE &amp; UE AND UE".</w:t>
            </w:r>
          </w:p>
          <w:p w14:paraId="10136FD3"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4B5A54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&lt;&lt;enumeration&gt;&gt;</w:t>
            </w:r>
          </w:p>
          <w:p w14:paraId="5792746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2888649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86DDA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F2146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04965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0D09B9C6"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6B41F5"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FCE41C7"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76BE26BD"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7E10A6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0F5836D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463C4C2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41D4D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8F658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366D3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7C57BE99"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2887AB"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32E98171"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4317891E" w14:textId="77777777" w:rsidR="00464F19" w:rsidRDefault="00464F19" w:rsidP="00C862AC">
            <w:pPr>
              <w:pStyle w:val="TAL"/>
              <w:rPr>
                <w:rFonts w:cs="Arial"/>
                <w:color w:val="000000"/>
                <w:szCs w:val="18"/>
                <w:lang w:eastAsia="zh-CN"/>
              </w:rPr>
            </w:pPr>
            <w:r>
              <w:rPr>
                <w:rFonts w:cs="Arial"/>
                <w:color w:val="000000"/>
                <w:szCs w:val="18"/>
                <w:lang w:eastAsia="zh-CN"/>
              </w:rPr>
              <w:t>- Synchronicity between a base station and a mobile device and</w:t>
            </w:r>
          </w:p>
          <w:p w14:paraId="78F41F28" w14:textId="77777777" w:rsidR="00464F19" w:rsidRDefault="00464F19" w:rsidP="00C862AC">
            <w:pPr>
              <w:pStyle w:val="TAL"/>
              <w:rPr>
                <w:rFonts w:cs="Arial"/>
                <w:color w:val="000000"/>
                <w:szCs w:val="18"/>
                <w:lang w:eastAsia="zh-CN"/>
              </w:rPr>
            </w:pPr>
            <w:r>
              <w:rPr>
                <w:rFonts w:cs="Arial"/>
                <w:color w:val="000000"/>
                <w:szCs w:val="18"/>
                <w:lang w:eastAsia="zh-CN"/>
              </w:rPr>
              <w:t>- Synchronicity between mobile devices.</w:t>
            </w:r>
          </w:p>
          <w:p w14:paraId="485C4AE0"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7B14B4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07A14C0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51EE06E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8B906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2F9A0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934095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370D4C4F"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37EBEB"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562656B" w14:textId="77777777" w:rsidR="00464F19" w:rsidRDefault="00464F19" w:rsidP="00C862AC">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AD9ABE9" w14:textId="77777777" w:rsidR="00464F19" w:rsidRDefault="00464F19" w:rsidP="00C862AC">
            <w:pPr>
              <w:pStyle w:val="TAL"/>
              <w:rPr>
                <w:rFonts w:cs="Arial"/>
                <w:color w:val="000000"/>
                <w:szCs w:val="18"/>
                <w:lang w:eastAsia="zh-CN"/>
              </w:rPr>
            </w:pPr>
          </w:p>
          <w:p w14:paraId="6BA4F52A"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25E3F33" w14:textId="77777777" w:rsidR="00464F19" w:rsidRDefault="00464F19" w:rsidP="00C862AC">
            <w:pPr>
              <w:spacing w:after="0"/>
              <w:rPr>
                <w:rFonts w:ascii="Arial" w:hAnsi="Arial" w:cs="Arial"/>
                <w:sz w:val="18"/>
                <w:szCs w:val="18"/>
              </w:rPr>
            </w:pPr>
            <w:r>
              <w:rPr>
                <w:rFonts w:ascii="Arial" w:hAnsi="Arial" w:cs="Arial"/>
                <w:sz w:val="18"/>
                <w:szCs w:val="18"/>
              </w:rPr>
              <w:t>"NOT SUPPORTED", "BETWEEN BS AND UE", "BETWEEN BS AND UE &amp; UE AND UE".</w:t>
            </w:r>
          </w:p>
          <w:p w14:paraId="64AB5394"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BB23C9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&lt;&lt;enumeration&gt;&gt;</w:t>
            </w:r>
          </w:p>
          <w:p w14:paraId="1FCC49C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B37ED2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B90D28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DEA0A5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69AADE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367F3147"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3535B0"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5859633F"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78415E92"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ED5FC7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7242B9E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4E2523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79FC7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D69F2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FA4207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4786FA9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9250C7"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3031AFEC" w14:textId="77777777" w:rsidR="00464F19" w:rsidRDefault="00464F19" w:rsidP="00C862AC">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7D36AB1A"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54EF16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308F675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87D330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1C528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964EC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59AE7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7EBC37F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47B03F"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941285D" w14:textId="77777777" w:rsidR="00464F19" w:rsidRDefault="00464F19" w:rsidP="00C862AC">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3B682ED" w14:textId="77777777" w:rsidR="00464F19" w:rsidRDefault="00464F19" w:rsidP="00C862AC">
            <w:pPr>
              <w:pStyle w:val="TAL"/>
              <w:rPr>
                <w:rFonts w:cs="Arial"/>
                <w:szCs w:val="18"/>
              </w:rPr>
            </w:pPr>
          </w:p>
          <w:p w14:paraId="1BC9A3C7"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19CCF6E" w14:textId="77777777" w:rsidR="00464F19" w:rsidRDefault="00464F19" w:rsidP="00C862AC">
            <w:pPr>
              <w:spacing w:after="0"/>
              <w:rPr>
                <w:rFonts w:ascii="Arial" w:hAnsi="Arial" w:cs="Arial"/>
                <w:sz w:val="18"/>
                <w:szCs w:val="18"/>
              </w:rPr>
            </w:pPr>
            <w:r>
              <w:rPr>
                <w:rFonts w:ascii="Arial" w:hAnsi="Arial" w:cs="Arial"/>
                <w:sz w:val="18"/>
                <w:szCs w:val="18"/>
              </w:rPr>
              <w:t>"NOT SUPPORTED", "SUPPORTED".</w:t>
            </w:r>
          </w:p>
          <w:p w14:paraId="17CE630A"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BA335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&lt;&lt;enumeration&gt;&gt;</w:t>
            </w:r>
          </w:p>
          <w:p w14:paraId="794FD5E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6CF296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74771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096DF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CBA66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51BB35C0"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BC5B3F" w14:textId="77777777" w:rsidR="00464F19" w:rsidRDefault="00464F19" w:rsidP="00C862AC">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7605493D" w14:textId="77777777" w:rsidR="00464F19" w:rsidRDefault="00464F19" w:rsidP="00C862AC">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43D7A2B2" w14:textId="77777777" w:rsidR="00464F19" w:rsidRDefault="00464F19" w:rsidP="00C862AC">
            <w:pPr>
              <w:pStyle w:val="TAL"/>
              <w:rPr>
                <w:rFonts w:cs="Arial"/>
                <w:szCs w:val="18"/>
              </w:rPr>
            </w:pPr>
          </w:p>
          <w:p w14:paraId="4289521E"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201F5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V2XCommMode</w:t>
            </w:r>
          </w:p>
          <w:p w14:paraId="5060242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357BF3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4E782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64DA6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1B272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4815D178"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09F45F" w14:textId="77777777" w:rsidR="00464F19" w:rsidRDefault="00464F19" w:rsidP="00C862AC">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16F0B063" w14:textId="77777777" w:rsidR="00464F19" w:rsidRDefault="00464F19" w:rsidP="00C862AC">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2AAB9192" w14:textId="77777777" w:rsidR="00464F19" w:rsidRDefault="00464F19" w:rsidP="00C862AC">
            <w:pPr>
              <w:pStyle w:val="TAL"/>
              <w:rPr>
                <w:rFonts w:cs="Arial"/>
                <w:szCs w:val="18"/>
              </w:rPr>
            </w:pPr>
          </w:p>
          <w:p w14:paraId="12FC4C15"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FF8463" w14:textId="77777777" w:rsidR="00464F19" w:rsidRDefault="00464F19" w:rsidP="00C862AC">
            <w:pPr>
              <w:spacing w:after="0"/>
              <w:rPr>
                <w:rFonts w:ascii="Arial" w:hAnsi="Arial" w:cs="Arial"/>
                <w:sz w:val="18"/>
                <w:szCs w:val="18"/>
              </w:rPr>
            </w:pPr>
            <w:r>
              <w:rPr>
                <w:rFonts w:ascii="Arial" w:hAnsi="Arial" w:cs="Arial"/>
                <w:sz w:val="18"/>
                <w:szCs w:val="18"/>
              </w:rPr>
              <w:t>"NOT SUPPORTED", "SUPPORTED BY NR".</w:t>
            </w:r>
          </w:p>
          <w:p w14:paraId="2C86C419"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91DCFE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&lt;&lt;enumeration&gt;&gt;</w:t>
            </w:r>
          </w:p>
          <w:p w14:paraId="17BE463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99939C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4B245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BD362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D26FB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147A4C1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11D5C5"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428CA2" w14:textId="77777777" w:rsidR="00464F19" w:rsidRDefault="00464F19" w:rsidP="00C862AC">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719E0D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26D2941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787C18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17E7A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61DDCE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2B1A7A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66F560F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C53F88"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231AF3" w14:textId="77777777" w:rsidR="00464F19" w:rsidRDefault="00464F19" w:rsidP="00C862AC">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1CDAE3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2AA29C2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B4D41E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E654E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53B97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EFE259A"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63AEB931"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9572F0"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6675C84" w14:textId="77777777" w:rsidR="00464F19" w:rsidRDefault="00464F19" w:rsidP="00C862AC">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655338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3DA7B55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5E3991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75488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6BFA8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E75AE5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6B2556E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03685D" w14:textId="77777777" w:rsidR="00464F19" w:rsidRDefault="00464F19" w:rsidP="00C862AC">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3AC79047" w14:textId="77777777" w:rsidR="00464F19" w:rsidRDefault="00464F19" w:rsidP="00C862AC">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4F6BB2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Positioning</w:t>
            </w:r>
          </w:p>
          <w:p w14:paraId="5875917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15A701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8A6DA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9E91D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04CBE1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78147A10"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8431B1"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4730F51" w14:textId="77777777" w:rsidR="00464F19" w:rsidRDefault="00464F19" w:rsidP="00C862AC">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7D1F8338" w14:textId="77777777" w:rsidR="00464F19" w:rsidRDefault="00464F19" w:rsidP="00C862AC">
            <w:pPr>
              <w:pStyle w:val="TAL"/>
              <w:rPr>
                <w:rFonts w:cs="Arial"/>
                <w:szCs w:val="18"/>
              </w:rPr>
            </w:pPr>
            <w:r>
              <w:rPr>
                <w:rFonts w:cs="Arial"/>
                <w:szCs w:val="18"/>
              </w:rPr>
              <w:t>CIDE-CID (LTE and NR), OTDOA (LTE and NR), RF fingerprinting, AECID, Hybrid positioning, NET-RTK.</w:t>
            </w:r>
          </w:p>
          <w:p w14:paraId="3CF9F1A8"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B88CAD"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51F9B01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1..6</w:t>
            </w:r>
          </w:p>
          <w:p w14:paraId="72E5947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7D437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92FD5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0D878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CCDA40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9BB0F9"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23E10F5C"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0C16FA2B" w14:textId="77777777" w:rsidR="00464F19" w:rsidRDefault="00464F19" w:rsidP="00C862AC">
            <w:pPr>
              <w:pStyle w:val="TAL"/>
              <w:rPr>
                <w:rFonts w:cs="Arial"/>
                <w:color w:val="000000"/>
                <w:szCs w:val="18"/>
                <w:lang w:eastAsia="zh-CN"/>
              </w:rPr>
            </w:pPr>
          </w:p>
          <w:p w14:paraId="6887EA82"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13C617B" w14:textId="77777777" w:rsidR="00464F19" w:rsidRDefault="00464F19" w:rsidP="00C862AC">
            <w:pPr>
              <w:spacing w:after="0"/>
              <w:rPr>
                <w:rFonts w:ascii="Arial" w:hAnsi="Arial" w:cs="Arial"/>
                <w:sz w:val="18"/>
                <w:szCs w:val="18"/>
              </w:rPr>
            </w:pPr>
            <w:r>
              <w:rPr>
                <w:rFonts w:ascii="Arial" w:hAnsi="Arial" w:cs="Arial"/>
                <w:sz w:val="18"/>
                <w:szCs w:val="18"/>
              </w:rPr>
              <w:t>"PERSEC", "PERMIN", "PERHOUR".</w:t>
            </w:r>
          </w:p>
          <w:p w14:paraId="447486DF"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66F50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19D2C31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45942AD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3D5FB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8EAE6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5C4751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24185B6F"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19F60F"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70177BE"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5E5B62C7" w14:textId="77777777" w:rsidR="00464F19" w:rsidRDefault="00464F19" w:rsidP="00C862A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2E9535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7C2E414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58A847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090DC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62030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71BE47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33FD7CF9"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5787FA0"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0AC4EFD9"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0321FB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5DF6843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553A432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2F634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01279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75787B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1D40DF5D"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B036F9"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939B21D" w14:textId="77777777" w:rsidR="00464F19" w:rsidRDefault="00464F19" w:rsidP="00C862AC">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6573038F" w14:textId="77777777" w:rsidR="00464F19" w:rsidRDefault="00464F19" w:rsidP="00C862AC">
            <w:pPr>
              <w:pStyle w:val="TAL"/>
              <w:rPr>
                <w:rFonts w:cs="Arial"/>
                <w:szCs w:val="18"/>
              </w:rPr>
            </w:pPr>
            <w:r>
              <w:rPr>
                <w:rFonts w:cs="Arial"/>
                <w:szCs w:val="18"/>
              </w:rPr>
              <w:t>CIDE-CID (LTE and NR), OTDOA (LTE and NR), RF fingerprinting, AECID, Hybrid positioning, NET-RTK.</w:t>
            </w:r>
          </w:p>
          <w:p w14:paraId="085C7CEA"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F30C91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6D9E638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1..6</w:t>
            </w:r>
          </w:p>
          <w:p w14:paraId="705CD70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B32A1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62DE3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3F3DBB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6ECB961B"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C5AB21"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2643019B"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3A1715F" w14:textId="77777777" w:rsidR="00464F19" w:rsidRDefault="00464F19" w:rsidP="00C862AC">
            <w:pPr>
              <w:pStyle w:val="TAL"/>
              <w:rPr>
                <w:rFonts w:cs="Arial"/>
                <w:color w:val="000000"/>
                <w:szCs w:val="18"/>
                <w:lang w:eastAsia="zh-CN"/>
              </w:rPr>
            </w:pPr>
          </w:p>
          <w:p w14:paraId="13873017"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44CAF75" w14:textId="77777777" w:rsidR="00464F19" w:rsidRDefault="00464F19" w:rsidP="00C862AC">
            <w:pPr>
              <w:spacing w:after="0"/>
              <w:rPr>
                <w:rFonts w:ascii="Arial" w:hAnsi="Arial" w:cs="Arial"/>
                <w:sz w:val="18"/>
                <w:szCs w:val="18"/>
              </w:rPr>
            </w:pPr>
            <w:r>
              <w:rPr>
                <w:rFonts w:ascii="Arial" w:hAnsi="Arial" w:cs="Arial"/>
                <w:sz w:val="18"/>
                <w:szCs w:val="18"/>
              </w:rPr>
              <w:t>"PERSEC", "PERMIN", "PERHOUR".</w:t>
            </w:r>
          </w:p>
          <w:p w14:paraId="4CF3F1D2"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590E8B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633CB61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2B230CC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AE793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6C6EE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E636A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5A374F2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4A8A2A"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DA32694" w14:textId="77777777" w:rsidR="00464F19" w:rsidRDefault="00464F19" w:rsidP="00C862AC">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670BD3E1" w14:textId="77777777" w:rsidR="00464F19" w:rsidRDefault="00464F19" w:rsidP="00C862A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BCC4FF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78242F1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F2F4AF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5BB5D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5B668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78FAB9"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0B996816"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E4F4CC"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88FF738" w14:textId="77777777" w:rsidR="00464F19" w:rsidRDefault="00464F19" w:rsidP="00C862AC">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60C19A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Real</w:t>
            </w:r>
          </w:p>
          <w:p w14:paraId="493FF9B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65D008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E9593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0F57B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A5A43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7E28B3CF"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3ADDE0"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85E9199" w14:textId="77777777" w:rsidR="00464F19" w:rsidRDefault="00464F19" w:rsidP="00C862AC">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F046F6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18328D9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66DFB1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45C3F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7CDB0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7EBDA7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7F9A9550"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870F52" w14:textId="77777777" w:rsidR="00464F19" w:rsidRDefault="00464F19" w:rsidP="00C862AC">
            <w:pPr>
              <w:pStyle w:val="TAL"/>
              <w:rPr>
                <w:rFonts w:ascii="Courier New" w:hAnsi="Courier New" w:cs="Courier New"/>
                <w:szCs w:val="18"/>
                <w:lang w:eastAsia="zh-CN"/>
              </w:rPr>
            </w:pPr>
            <w:r>
              <w:rPr>
                <w:rFonts w:ascii="Courier New" w:hAnsi="Courier New" w:cs="Courier New"/>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2A63B833" w14:textId="77777777" w:rsidR="00464F19" w:rsidRDefault="00464F19" w:rsidP="00C862AC">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4E9E364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Integer</w:t>
            </w:r>
          </w:p>
          <w:p w14:paraId="2695DD2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5E52B97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A244A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A30918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4B161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72386CB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5F2A1A"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5DF1405" w14:textId="77777777" w:rsidR="00464F19" w:rsidRDefault="00464F19" w:rsidP="00C862AC">
            <w:pPr>
              <w:pStyle w:val="TAL"/>
              <w:rPr>
                <w:snapToGrid w:val="0"/>
              </w:rPr>
            </w:pPr>
            <w:r>
              <w:rPr>
                <w:rFonts w:eastAsia="SimSun"/>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7A0FBED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4919DCD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03A9CC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9DEC6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83821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C227D9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4B71E612"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AF42B4" w14:textId="77777777" w:rsidR="00464F19" w:rsidRDefault="00464F19" w:rsidP="00C862AC">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539EE368" w14:textId="77777777" w:rsidR="00464F19" w:rsidRDefault="00464F19" w:rsidP="00C862AC">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1186FBE7"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027A8EB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2C17BA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3B1EE4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0F934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C92EBE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True</w:t>
            </w:r>
          </w:p>
        </w:tc>
      </w:tr>
      <w:tr w:rsidR="00464F19" w14:paraId="2A5ED37E"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942DDB"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EB02B49" w14:textId="77777777" w:rsidR="00464F19" w:rsidRDefault="00464F19" w:rsidP="00C862AC">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37796BC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DN</w:t>
            </w:r>
          </w:p>
          <w:p w14:paraId="4827BBF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7626E9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3A30E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72429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7726C2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p w14:paraId="2BAD172D" w14:textId="77777777" w:rsidR="00464F19" w:rsidRDefault="00464F19" w:rsidP="00C862AC">
            <w:pPr>
              <w:spacing w:after="0"/>
              <w:rPr>
                <w:rFonts w:ascii="Arial" w:hAnsi="Arial" w:cs="Arial"/>
                <w:snapToGrid w:val="0"/>
                <w:sz w:val="18"/>
                <w:szCs w:val="18"/>
              </w:rPr>
            </w:pPr>
          </w:p>
        </w:tc>
      </w:tr>
      <w:tr w:rsidR="00464F19" w14:paraId="53B45F4B"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E460D1"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62F5CF" w14:textId="77777777" w:rsidR="00464F19" w:rsidRDefault="00464F19" w:rsidP="00C862AC">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157CF5C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DN</w:t>
            </w:r>
          </w:p>
          <w:p w14:paraId="75ED4BC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w:t>
            </w:r>
          </w:p>
          <w:p w14:paraId="2B81CB0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5646A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E215B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68EB0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p w14:paraId="090D0639" w14:textId="77777777" w:rsidR="00464F19" w:rsidRDefault="00464F19" w:rsidP="00C862AC">
            <w:pPr>
              <w:spacing w:after="0"/>
              <w:rPr>
                <w:rFonts w:ascii="Arial" w:hAnsi="Arial" w:cs="Arial"/>
                <w:snapToGrid w:val="0"/>
                <w:sz w:val="18"/>
                <w:szCs w:val="18"/>
              </w:rPr>
            </w:pPr>
          </w:p>
        </w:tc>
      </w:tr>
      <w:tr w:rsidR="00464F19" w14:paraId="43A3609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B8AEFD"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D1E0B95" w14:textId="77777777" w:rsidR="00464F19" w:rsidRDefault="00464F19" w:rsidP="00C862AC">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14AF2DA5"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DN</w:t>
            </w:r>
          </w:p>
          <w:p w14:paraId="1F76D69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w:t>
            </w:r>
          </w:p>
          <w:p w14:paraId="2D13AC9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D1AE4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175F7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CB710C2" w14:textId="77777777" w:rsidR="00464F19" w:rsidRDefault="00464F19" w:rsidP="00C862A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60AADDA"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p w14:paraId="72BC7A0E" w14:textId="77777777" w:rsidR="00464F19" w:rsidRDefault="00464F19" w:rsidP="00C862AC">
            <w:pPr>
              <w:spacing w:after="0"/>
              <w:rPr>
                <w:rFonts w:ascii="Arial" w:hAnsi="Arial" w:cs="Arial"/>
                <w:snapToGrid w:val="0"/>
                <w:sz w:val="18"/>
                <w:szCs w:val="18"/>
              </w:rPr>
            </w:pPr>
          </w:p>
        </w:tc>
      </w:tr>
      <w:tr w:rsidR="00464F19" w14:paraId="641F8CBE"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BCBA0C"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7C3A459B" w14:textId="77777777" w:rsidR="00464F19" w:rsidRDefault="00464F19" w:rsidP="00C862AC">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628D5733" w14:textId="77777777" w:rsidR="00464F19" w:rsidRDefault="00464F19" w:rsidP="00C862AC">
            <w:pPr>
              <w:pStyle w:val="TAL"/>
              <w:rPr>
                <w:rFonts w:cs="Arial"/>
                <w:snapToGrid w:val="0"/>
                <w:szCs w:val="18"/>
              </w:rPr>
            </w:pPr>
          </w:p>
          <w:p w14:paraId="63571E29" w14:textId="77777777" w:rsidR="00464F19" w:rsidRDefault="00464F19" w:rsidP="00C862AC">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202CF48C" w14:textId="77777777" w:rsidR="00464F19" w:rsidRDefault="00464F19" w:rsidP="00C862AC">
            <w:pPr>
              <w:pStyle w:val="TAL"/>
              <w:rPr>
                <w:color w:val="000000"/>
              </w:rPr>
            </w:pPr>
          </w:p>
          <w:p w14:paraId="77AE56AE" w14:textId="77777777" w:rsidR="00464F19" w:rsidRDefault="00464F19" w:rsidP="00C862AC">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6403769" w14:textId="77777777" w:rsidR="00464F19" w:rsidRDefault="00464F19" w:rsidP="00C862AC">
            <w:pPr>
              <w:pStyle w:val="TAL"/>
            </w:pPr>
            <w:r>
              <w:t>type: String</w:t>
            </w:r>
          </w:p>
          <w:p w14:paraId="189AAE0F" w14:textId="77777777" w:rsidR="00464F19" w:rsidRDefault="00464F19" w:rsidP="00C862AC">
            <w:pPr>
              <w:pStyle w:val="TAL"/>
            </w:pPr>
            <w:r>
              <w:t>multiplicity: 1</w:t>
            </w:r>
          </w:p>
          <w:p w14:paraId="0114331F" w14:textId="77777777" w:rsidR="00464F19" w:rsidRDefault="00464F19" w:rsidP="00C862AC">
            <w:pPr>
              <w:pStyle w:val="TAL"/>
            </w:pPr>
            <w:proofErr w:type="spellStart"/>
            <w:r>
              <w:t>isOrdered</w:t>
            </w:r>
            <w:proofErr w:type="spellEnd"/>
            <w:r>
              <w:t>: N/A</w:t>
            </w:r>
          </w:p>
          <w:p w14:paraId="7EF9CC2D" w14:textId="77777777" w:rsidR="00464F19" w:rsidRDefault="00464F19" w:rsidP="00C862AC">
            <w:pPr>
              <w:pStyle w:val="TAL"/>
            </w:pPr>
            <w:proofErr w:type="spellStart"/>
            <w:r>
              <w:t>isUnique</w:t>
            </w:r>
            <w:proofErr w:type="spellEnd"/>
            <w:r>
              <w:t>: N/A</w:t>
            </w:r>
          </w:p>
          <w:p w14:paraId="501AE916" w14:textId="77777777" w:rsidR="00464F19" w:rsidRDefault="00464F19" w:rsidP="00C862AC">
            <w:pPr>
              <w:pStyle w:val="TAL"/>
            </w:pPr>
            <w:proofErr w:type="spellStart"/>
            <w:r>
              <w:t>defaultValue</w:t>
            </w:r>
            <w:proofErr w:type="spellEnd"/>
            <w:r>
              <w:t>: None</w:t>
            </w:r>
          </w:p>
          <w:p w14:paraId="336CD76C" w14:textId="77777777" w:rsidR="00464F19" w:rsidRDefault="00464F19" w:rsidP="00C862AC">
            <w:pPr>
              <w:pStyle w:val="TAL"/>
            </w:pPr>
            <w:r>
              <w:t>isNullable: False</w:t>
            </w:r>
          </w:p>
          <w:p w14:paraId="71910952" w14:textId="77777777" w:rsidR="00464F19" w:rsidRDefault="00464F19" w:rsidP="00C862AC">
            <w:pPr>
              <w:spacing w:after="0"/>
              <w:rPr>
                <w:rFonts w:ascii="Arial" w:hAnsi="Arial" w:cs="Arial"/>
                <w:snapToGrid w:val="0"/>
                <w:sz w:val="18"/>
                <w:szCs w:val="18"/>
              </w:rPr>
            </w:pPr>
          </w:p>
        </w:tc>
      </w:tr>
      <w:tr w:rsidR="00464F19" w14:paraId="729A2866"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673BE7"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7871CF74" w14:textId="77777777" w:rsidR="00464F19" w:rsidRDefault="00464F19" w:rsidP="00C862AC">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41307A5E" w14:textId="77777777" w:rsidR="00464F19" w:rsidRDefault="00464F19" w:rsidP="00C862AC">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7BD35145" w14:textId="77777777" w:rsidR="00464F19" w:rsidRDefault="00464F19" w:rsidP="00C862A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74E1BE32"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134A875E"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D37D6B9"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2354C2D"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1B83370" w14:textId="77777777" w:rsidR="00464F19" w:rsidRDefault="00464F19" w:rsidP="00C862AC">
            <w:pPr>
              <w:pStyle w:val="TAL"/>
            </w:pPr>
            <w:r>
              <w:rPr>
                <w:rFonts w:cs="Arial"/>
                <w:szCs w:val="18"/>
              </w:rPr>
              <w:t>isNullable: False</w:t>
            </w:r>
          </w:p>
        </w:tc>
      </w:tr>
      <w:tr w:rsidR="00464F19" w14:paraId="419E88F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0CD3A8"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4A209E96" w14:textId="77777777" w:rsidR="00464F19" w:rsidRDefault="00464F19" w:rsidP="00C862AC">
            <w:pPr>
              <w:pStyle w:val="TAL"/>
            </w:pPr>
            <w:r>
              <w:rPr>
                <w:lang w:eastAsia="de-DE"/>
              </w:rPr>
              <w:t>This parameter specifies the type of a logical transport interface. It could be VLAN, MPLS or Segment</w:t>
            </w:r>
            <w:r>
              <w:rPr>
                <w:color w:val="000000"/>
              </w:rPr>
              <w:t>.</w:t>
            </w:r>
          </w:p>
          <w:p w14:paraId="6070B010" w14:textId="77777777" w:rsidR="00464F19" w:rsidRDefault="00464F19" w:rsidP="00C862AC">
            <w:pPr>
              <w:pStyle w:val="TAL"/>
              <w:rPr>
                <w:snapToGrid w:val="0"/>
              </w:rPr>
            </w:pPr>
          </w:p>
          <w:p w14:paraId="5E1F5244" w14:textId="77777777" w:rsidR="00464F19" w:rsidRDefault="00464F19" w:rsidP="00C862AC">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72A3EF97" w14:textId="77777777" w:rsidR="00464F19" w:rsidRDefault="00464F19" w:rsidP="00C862AC">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162B5B7C"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18615F9E"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A9DF362"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88EDF47"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C18771E" w14:textId="77777777" w:rsidR="00464F19" w:rsidRDefault="00464F19" w:rsidP="00C862AC">
            <w:pPr>
              <w:pStyle w:val="TAL"/>
            </w:pPr>
            <w:r>
              <w:rPr>
                <w:rFonts w:cs="Arial"/>
                <w:szCs w:val="18"/>
              </w:rPr>
              <w:t>isNullable: False</w:t>
            </w:r>
          </w:p>
        </w:tc>
      </w:tr>
      <w:tr w:rsidR="00464F19" w14:paraId="0D6A36C0"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F89DF4"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51D08503" w14:textId="77777777" w:rsidR="00464F19" w:rsidRDefault="00464F19" w:rsidP="00C862AC">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478BA92B" w14:textId="77777777" w:rsidR="00464F19" w:rsidRDefault="00464F19" w:rsidP="00C862AC">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53E5B1BC" w14:textId="77777777" w:rsidR="00464F19" w:rsidRDefault="00464F19" w:rsidP="00C862AC">
            <w:pPr>
              <w:pStyle w:val="TAL"/>
              <w:rPr>
                <w:lang w:eastAsia="zh-CN"/>
              </w:rPr>
            </w:pPr>
            <w:r>
              <w:rPr>
                <w:lang w:eastAsia="zh-CN"/>
              </w:rPr>
              <w:t>In case logical transport interface is MPLS, it is MPLS Tag.</w:t>
            </w:r>
          </w:p>
          <w:p w14:paraId="2DE04E58" w14:textId="77777777" w:rsidR="00464F19" w:rsidRDefault="00464F19" w:rsidP="00C862AC">
            <w:pPr>
              <w:pStyle w:val="TAL"/>
            </w:pPr>
            <w:r>
              <w:rPr>
                <w:lang w:eastAsia="zh-CN"/>
              </w:rPr>
              <w:t xml:space="preserve">In case logical transport interface is </w:t>
            </w:r>
            <w:r>
              <w:rPr>
                <w:lang w:eastAsia="de-DE"/>
              </w:rPr>
              <w:t>Segment, it is Segment ID.</w:t>
            </w:r>
          </w:p>
          <w:p w14:paraId="112A3FAB" w14:textId="77777777" w:rsidR="00464F19" w:rsidRDefault="00464F19" w:rsidP="00C862AC">
            <w:pPr>
              <w:pStyle w:val="TAL"/>
              <w:rPr>
                <w:snapToGrid w:val="0"/>
              </w:rPr>
            </w:pPr>
          </w:p>
          <w:p w14:paraId="1CD9315B" w14:textId="77777777" w:rsidR="00464F19" w:rsidRDefault="00464F19" w:rsidP="00C862AC">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5347264E" w14:textId="77777777" w:rsidR="00464F19" w:rsidRDefault="00464F19" w:rsidP="00C862A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B956BA7"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5E4FE665"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A468CEE"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F9950F1"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7C2F627" w14:textId="77777777" w:rsidR="00464F19" w:rsidRDefault="00464F19" w:rsidP="00C862AC">
            <w:pPr>
              <w:spacing w:after="0"/>
              <w:rPr>
                <w:rFonts w:ascii="Arial" w:hAnsi="Arial" w:cs="Arial"/>
                <w:snapToGrid w:val="0"/>
                <w:sz w:val="18"/>
                <w:szCs w:val="18"/>
              </w:rPr>
            </w:pPr>
            <w:r>
              <w:rPr>
                <w:rFonts w:ascii="Arial" w:hAnsi="Arial" w:cs="Arial"/>
                <w:sz w:val="18"/>
                <w:szCs w:val="18"/>
              </w:rPr>
              <w:t>isNullable: False</w:t>
            </w:r>
          </w:p>
        </w:tc>
      </w:tr>
      <w:tr w:rsidR="00464F19" w14:paraId="330B52A2"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C30B8A"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5B9E71EA" w14:textId="77777777" w:rsidR="00464F19" w:rsidRDefault="00464F19" w:rsidP="00C862AC">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68851478" w14:textId="77777777" w:rsidR="00464F19" w:rsidRDefault="00464F19" w:rsidP="00C862AC">
            <w:pPr>
              <w:pStyle w:val="TAL"/>
              <w:ind w:left="284"/>
              <w:rPr>
                <w:rFonts w:cs="Arial"/>
                <w:snapToGrid w:val="0"/>
                <w:szCs w:val="18"/>
              </w:rPr>
            </w:pPr>
            <w:r>
              <w:rPr>
                <w:rFonts w:cs="Arial"/>
                <w:snapToGrid w:val="0"/>
                <w:szCs w:val="18"/>
              </w:rPr>
              <w:t>- IP address of next-hop router (the ingress node</w:t>
            </w:r>
            <w:r w:rsidRPr="00011C4C">
              <w:rPr>
                <w:rFonts w:cs="Arial"/>
                <w:snapToGrid w:val="0"/>
                <w:szCs w:val="18"/>
              </w:rPr>
              <w:t xml:space="preserve">) </w:t>
            </w:r>
            <w:r w:rsidRPr="00011C4C">
              <w:rPr>
                <w:rFonts w:cs="Arial"/>
                <w:snapToGrid w:val="0"/>
                <w:szCs w:val="18"/>
                <w:rPrChange w:id="200" w:author="Ericsson user 1" w:date="2022-06-08T11:42:00Z">
                  <w:rPr>
                    <w:rFonts w:cs="Arial"/>
                    <w:snapToGrid w:val="0"/>
                    <w:color w:val="FF0000"/>
                    <w:szCs w:val="18"/>
                  </w:rPr>
                </w:rPrChange>
              </w:rPr>
              <w:t>in the</w:t>
            </w:r>
            <w:r w:rsidRPr="00011C4C">
              <w:rPr>
                <w:rFonts w:cs="Arial"/>
                <w:snapToGrid w:val="0"/>
                <w:szCs w:val="18"/>
              </w:rPr>
              <w:t xml:space="preserve">  </w:t>
            </w:r>
            <w:r>
              <w:rPr>
                <w:rFonts w:cs="Arial"/>
                <w:snapToGrid w:val="0"/>
                <w:szCs w:val="18"/>
              </w:rPr>
              <w:t xml:space="preserve">transport network, </w:t>
            </w:r>
          </w:p>
          <w:p w14:paraId="546F201A" w14:textId="77777777" w:rsidR="00464F19" w:rsidRDefault="00464F19" w:rsidP="00C862AC">
            <w:pPr>
              <w:pStyle w:val="TAL"/>
              <w:ind w:left="284"/>
              <w:rPr>
                <w:rFonts w:cs="Arial"/>
                <w:snapToGrid w:val="0"/>
                <w:szCs w:val="18"/>
              </w:rPr>
            </w:pPr>
            <w:r>
              <w:rPr>
                <w:rFonts w:cs="Arial"/>
                <w:snapToGrid w:val="0"/>
                <w:szCs w:val="18"/>
              </w:rPr>
              <w:t xml:space="preserve">- system name, </w:t>
            </w:r>
          </w:p>
          <w:p w14:paraId="462F5D7C" w14:textId="77777777" w:rsidR="00464F19" w:rsidRDefault="00464F19" w:rsidP="00C862AC">
            <w:pPr>
              <w:pStyle w:val="TAL"/>
              <w:ind w:left="284"/>
              <w:rPr>
                <w:rFonts w:cs="Arial"/>
                <w:snapToGrid w:val="0"/>
                <w:szCs w:val="18"/>
              </w:rPr>
            </w:pPr>
            <w:r>
              <w:rPr>
                <w:rFonts w:cs="Arial"/>
                <w:snapToGrid w:val="0"/>
                <w:szCs w:val="18"/>
              </w:rPr>
              <w:t xml:space="preserve">- port name, </w:t>
            </w:r>
          </w:p>
          <w:p w14:paraId="2222484C" w14:textId="77777777" w:rsidR="00464F19" w:rsidRDefault="00464F19" w:rsidP="00C862AC">
            <w:pPr>
              <w:pStyle w:val="TAL"/>
              <w:ind w:left="284"/>
              <w:rPr>
                <w:rFonts w:cs="Arial"/>
                <w:snapToGrid w:val="0"/>
                <w:szCs w:val="18"/>
              </w:rPr>
            </w:pPr>
            <w:r>
              <w:rPr>
                <w:rFonts w:cs="Arial"/>
                <w:snapToGrid w:val="0"/>
                <w:szCs w:val="18"/>
              </w:rPr>
              <w:t>- IP management address of transport nodes.</w:t>
            </w:r>
          </w:p>
          <w:p w14:paraId="183C54D1" w14:textId="77777777" w:rsidR="00464F19" w:rsidRDefault="00464F19" w:rsidP="00C862AC">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5D8E9B28" w14:textId="77777777" w:rsidR="00464F19" w:rsidRDefault="00464F19" w:rsidP="00C862AC">
            <w:pPr>
              <w:pStyle w:val="TAL"/>
            </w:pPr>
            <w:r>
              <w:t>type: String</w:t>
            </w:r>
          </w:p>
          <w:p w14:paraId="42E34771" w14:textId="77777777" w:rsidR="00464F19" w:rsidRDefault="00464F19" w:rsidP="00C862AC">
            <w:pPr>
              <w:pStyle w:val="TAL"/>
            </w:pPr>
            <w:r>
              <w:t>multiplicity: *</w:t>
            </w:r>
          </w:p>
          <w:p w14:paraId="243881D6" w14:textId="77777777" w:rsidR="00464F19" w:rsidRDefault="00464F19" w:rsidP="00C862AC">
            <w:pPr>
              <w:pStyle w:val="TAL"/>
            </w:pPr>
            <w:proofErr w:type="spellStart"/>
            <w:r>
              <w:t>isOrdered</w:t>
            </w:r>
            <w:proofErr w:type="spellEnd"/>
            <w:r>
              <w:t>: N/A</w:t>
            </w:r>
          </w:p>
          <w:p w14:paraId="26D9A2AB" w14:textId="77777777" w:rsidR="00464F19" w:rsidRDefault="00464F19" w:rsidP="00C862AC">
            <w:pPr>
              <w:pStyle w:val="TAL"/>
            </w:pPr>
            <w:proofErr w:type="spellStart"/>
            <w:r>
              <w:t>isUnique</w:t>
            </w:r>
            <w:proofErr w:type="spellEnd"/>
            <w:r>
              <w:t>: N/A</w:t>
            </w:r>
          </w:p>
          <w:p w14:paraId="06424F3E" w14:textId="77777777" w:rsidR="00464F19" w:rsidRDefault="00464F19" w:rsidP="00C862AC">
            <w:pPr>
              <w:pStyle w:val="TAL"/>
            </w:pPr>
            <w:proofErr w:type="spellStart"/>
            <w:r>
              <w:t>defaultValue</w:t>
            </w:r>
            <w:proofErr w:type="spellEnd"/>
            <w:r>
              <w:t>: None</w:t>
            </w:r>
          </w:p>
          <w:p w14:paraId="38E6BE30" w14:textId="77777777" w:rsidR="00464F19" w:rsidRDefault="00464F19" w:rsidP="00C862AC">
            <w:pPr>
              <w:pStyle w:val="TAL"/>
            </w:pPr>
            <w:r>
              <w:t>isNullable: True</w:t>
            </w:r>
          </w:p>
          <w:p w14:paraId="071B07EA" w14:textId="77777777" w:rsidR="00464F19" w:rsidRDefault="00464F19" w:rsidP="00C862AC">
            <w:pPr>
              <w:spacing w:after="0"/>
              <w:rPr>
                <w:rFonts w:ascii="Arial" w:hAnsi="Arial" w:cs="Arial"/>
                <w:snapToGrid w:val="0"/>
                <w:sz w:val="18"/>
                <w:szCs w:val="18"/>
              </w:rPr>
            </w:pPr>
          </w:p>
        </w:tc>
      </w:tr>
      <w:tr w:rsidR="00464F19" w14:paraId="4CC912D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6DD449"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75E0A5" w14:textId="77777777" w:rsidR="00464F19" w:rsidRDefault="00464F19" w:rsidP="00C862AC">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0937D18B" w14:textId="77777777" w:rsidR="00464F19" w:rsidRDefault="00464F19" w:rsidP="00C862AC">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D6E6C6E" w14:textId="77777777" w:rsidR="00464F19" w:rsidRDefault="00464F19" w:rsidP="00C862A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04294DF" w14:textId="77777777" w:rsidR="00464F19" w:rsidRDefault="00464F19" w:rsidP="00C862AC">
            <w:pPr>
              <w:spacing w:after="0"/>
              <w:rPr>
                <w:rFonts w:ascii="Arial" w:hAnsi="Arial" w:cs="Arial"/>
                <w:sz w:val="18"/>
                <w:szCs w:val="18"/>
              </w:rPr>
            </w:pPr>
            <w:r>
              <w:rPr>
                <w:rFonts w:ascii="Arial" w:hAnsi="Arial" w:cs="Arial"/>
                <w:sz w:val="18"/>
                <w:szCs w:val="18"/>
              </w:rPr>
              <w:t xml:space="preserve">multiplicity: </w:t>
            </w:r>
            <w:r w:rsidRPr="00B22A72">
              <w:t>1</w:t>
            </w:r>
          </w:p>
          <w:p w14:paraId="255611D8"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1F75558"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89214EB"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7395044" w14:textId="77777777" w:rsidR="00464F19" w:rsidRDefault="00464F19" w:rsidP="00C862AC">
            <w:pPr>
              <w:spacing w:after="0"/>
              <w:rPr>
                <w:rFonts w:ascii="Arial" w:hAnsi="Arial" w:cs="Arial"/>
                <w:snapToGrid w:val="0"/>
                <w:sz w:val="18"/>
                <w:szCs w:val="18"/>
              </w:rPr>
            </w:pPr>
            <w:r>
              <w:rPr>
                <w:rFonts w:ascii="Arial" w:hAnsi="Arial" w:cs="Arial"/>
                <w:sz w:val="18"/>
                <w:szCs w:val="18"/>
              </w:rPr>
              <w:t>isNullable: True</w:t>
            </w:r>
          </w:p>
        </w:tc>
      </w:tr>
      <w:tr w:rsidR="00464F19" w14:paraId="6D5BD2C2"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E4057D" w14:textId="77777777" w:rsidR="00464F19" w:rsidRDefault="00464F19" w:rsidP="00C862AC">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3EB36846"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03B4136F" w14:textId="77777777" w:rsidR="00464F19" w:rsidRDefault="00464F19" w:rsidP="00C862AC">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2E5A402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575CB053"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9E53FE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AD1ACB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DC48A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DC8D9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9304F38" w14:textId="77777777" w:rsidR="00464F19" w:rsidRDefault="00464F19" w:rsidP="00C862AC">
            <w:pPr>
              <w:spacing w:after="0"/>
              <w:rPr>
                <w:rFonts w:ascii="Arial" w:hAnsi="Arial" w:cs="Arial"/>
                <w:sz w:val="18"/>
                <w:szCs w:val="18"/>
                <w:lang w:eastAsia="zh-CN"/>
              </w:rPr>
            </w:pPr>
            <w:r>
              <w:rPr>
                <w:rFonts w:ascii="Arial" w:hAnsi="Arial" w:cs="Arial"/>
                <w:snapToGrid w:val="0"/>
                <w:sz w:val="18"/>
                <w:szCs w:val="18"/>
              </w:rPr>
              <w:t>isNullable: False</w:t>
            </w:r>
          </w:p>
        </w:tc>
      </w:tr>
      <w:tr w:rsidR="00464F19" w14:paraId="69D1589E"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B15E40" w14:textId="77777777" w:rsidR="00464F19" w:rsidRDefault="00464F19" w:rsidP="00C862AC">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D79AE2C" w14:textId="77777777" w:rsidR="00464F19" w:rsidRDefault="00464F19" w:rsidP="00C862AC">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101B774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08BB6F2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9A30F6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92575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2D0FD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C5EBF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FA77C2" w14:textId="77777777" w:rsidR="00464F19" w:rsidRDefault="00464F19" w:rsidP="00C862AC">
            <w:pPr>
              <w:spacing w:after="0"/>
              <w:rPr>
                <w:rFonts w:ascii="Arial" w:hAnsi="Arial" w:cs="Arial"/>
                <w:sz w:val="18"/>
                <w:szCs w:val="18"/>
                <w:lang w:eastAsia="zh-CN"/>
              </w:rPr>
            </w:pPr>
            <w:r>
              <w:rPr>
                <w:rFonts w:ascii="Arial" w:hAnsi="Arial" w:cs="Arial"/>
                <w:snapToGrid w:val="0"/>
                <w:sz w:val="18"/>
                <w:szCs w:val="18"/>
              </w:rPr>
              <w:t>isNullable: False</w:t>
            </w:r>
          </w:p>
        </w:tc>
      </w:tr>
      <w:tr w:rsidR="00464F19" w14:paraId="022215D9"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418B14"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30814466" w14:textId="77777777" w:rsidR="00464F19" w:rsidRDefault="00464F19" w:rsidP="00C862AC">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6A29D77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623CDFD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5463A6C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02D7B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E199D9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7C02A42" w14:textId="77777777" w:rsidR="00464F19" w:rsidRDefault="00464F19" w:rsidP="00C862AC">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464F19" w14:paraId="14A698EB"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ACE093"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333050D4" w14:textId="77777777" w:rsidR="00464F19" w:rsidRDefault="00464F19" w:rsidP="00C862AC">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5F99B54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String</w:t>
            </w:r>
          </w:p>
          <w:p w14:paraId="26CD0E1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w:t>
            </w:r>
          </w:p>
          <w:p w14:paraId="23A3186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ECAF5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0E863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4023B5" w14:textId="77777777" w:rsidR="00464F19" w:rsidRDefault="00464F19" w:rsidP="00C862AC">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464F19" w14:paraId="7B372287"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4531C2"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3792C245" w14:textId="77777777" w:rsidR="00464F19" w:rsidRDefault="00464F19" w:rsidP="00C862A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1433AAAF" w14:textId="77777777" w:rsidR="00464F19" w:rsidRDefault="00464F19" w:rsidP="00C862AC">
            <w:pPr>
              <w:spacing w:after="0"/>
              <w:rPr>
                <w:rFonts w:ascii="Arial" w:hAnsi="Arial" w:cs="Arial"/>
                <w:color w:val="000000"/>
                <w:sz w:val="18"/>
                <w:szCs w:val="18"/>
              </w:rPr>
            </w:pPr>
          </w:p>
          <w:p w14:paraId="1D27B858" w14:textId="77777777" w:rsidR="00464F19" w:rsidRDefault="00464F19" w:rsidP="00C862AC">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17D7C75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4C07E186"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563A7FF"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30C51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04F87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BBC3A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44E4EEF" w14:textId="77777777" w:rsidR="00464F19" w:rsidRDefault="00464F19" w:rsidP="00C862AC">
            <w:pPr>
              <w:spacing w:after="0"/>
              <w:rPr>
                <w:rFonts w:ascii="Arial" w:hAnsi="Arial" w:cs="Arial"/>
                <w:snapToGrid w:val="0"/>
                <w:sz w:val="18"/>
                <w:szCs w:val="18"/>
              </w:rPr>
            </w:pPr>
            <w:r>
              <w:rPr>
                <w:rFonts w:cs="Arial"/>
                <w:snapToGrid w:val="0"/>
                <w:szCs w:val="18"/>
              </w:rPr>
              <w:t>isNullable: True</w:t>
            </w:r>
          </w:p>
        </w:tc>
      </w:tr>
      <w:tr w:rsidR="00464F19" w14:paraId="75B3C882"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34910D" w14:textId="77777777" w:rsidR="00464F19" w:rsidRDefault="00464F19" w:rsidP="00C862AC">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34AD6AE0" w14:textId="77777777" w:rsidR="00464F19" w:rsidRDefault="00464F19" w:rsidP="00C862AC">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7BE9F454" w14:textId="77777777" w:rsidR="00464F19" w:rsidRDefault="00464F19" w:rsidP="00C862AC">
            <w:pPr>
              <w:pStyle w:val="TAL"/>
            </w:pPr>
          </w:p>
          <w:p w14:paraId="594F3C5D" w14:textId="77777777" w:rsidR="00464F19" w:rsidRDefault="00464F19" w:rsidP="00C862AC">
            <w:pPr>
              <w:pStyle w:val="TAL"/>
            </w:pPr>
          </w:p>
        </w:tc>
        <w:tc>
          <w:tcPr>
            <w:tcW w:w="2156" w:type="dxa"/>
            <w:tcBorders>
              <w:top w:val="single" w:sz="4" w:space="0" w:color="auto"/>
              <w:left w:val="single" w:sz="4" w:space="0" w:color="auto"/>
              <w:bottom w:val="single" w:sz="4" w:space="0" w:color="auto"/>
              <w:right w:val="single" w:sz="4" w:space="0" w:color="auto"/>
            </w:tcBorders>
          </w:tcPr>
          <w:p w14:paraId="4FCBB3BF" w14:textId="77777777" w:rsidR="00464F19" w:rsidRDefault="00464F19" w:rsidP="00C862AC">
            <w:pPr>
              <w:pStyle w:val="TAL"/>
              <w:rPr>
                <w:rFonts w:cs="Arial"/>
              </w:rPr>
            </w:pPr>
            <w:r>
              <w:rPr>
                <w:rFonts w:cs="Arial"/>
              </w:rPr>
              <w:t>type: DN</w:t>
            </w:r>
          </w:p>
          <w:p w14:paraId="54BB78CF" w14:textId="77777777" w:rsidR="00464F19" w:rsidRDefault="00464F19" w:rsidP="00C862AC">
            <w:pPr>
              <w:pStyle w:val="TAL"/>
              <w:rPr>
                <w:rFonts w:cs="Arial"/>
              </w:rPr>
            </w:pPr>
            <w:r>
              <w:rPr>
                <w:rFonts w:cs="Arial"/>
              </w:rPr>
              <w:t>multiplicity: *</w:t>
            </w:r>
          </w:p>
          <w:p w14:paraId="37166F8C" w14:textId="77777777" w:rsidR="00464F19" w:rsidRDefault="00464F19" w:rsidP="00C862AC">
            <w:pPr>
              <w:pStyle w:val="TAL"/>
              <w:rPr>
                <w:rFonts w:cs="Arial"/>
              </w:rPr>
            </w:pPr>
            <w:proofErr w:type="spellStart"/>
            <w:r>
              <w:rPr>
                <w:rFonts w:cs="Arial"/>
              </w:rPr>
              <w:t>isOrdered</w:t>
            </w:r>
            <w:proofErr w:type="spellEnd"/>
            <w:r>
              <w:rPr>
                <w:rFonts w:cs="Arial"/>
              </w:rPr>
              <w:t>: N/A</w:t>
            </w:r>
          </w:p>
          <w:p w14:paraId="72C2193C" w14:textId="77777777" w:rsidR="00464F19" w:rsidRDefault="00464F19" w:rsidP="00C862AC">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1B4F08A9" w14:textId="77777777" w:rsidR="00464F19" w:rsidRDefault="00464F19" w:rsidP="00C862AC">
            <w:pPr>
              <w:pStyle w:val="TAL"/>
              <w:rPr>
                <w:rFonts w:cs="Arial"/>
              </w:rPr>
            </w:pPr>
            <w:proofErr w:type="spellStart"/>
            <w:r>
              <w:rPr>
                <w:rFonts w:cs="Arial"/>
              </w:rPr>
              <w:t>defaultValue</w:t>
            </w:r>
            <w:proofErr w:type="spellEnd"/>
            <w:r>
              <w:rPr>
                <w:rFonts w:cs="Arial"/>
              </w:rPr>
              <w:t>: None</w:t>
            </w:r>
          </w:p>
          <w:p w14:paraId="420C0A98" w14:textId="77777777" w:rsidR="00464F19" w:rsidRDefault="00464F19" w:rsidP="00C862AC">
            <w:pPr>
              <w:pStyle w:val="TAL"/>
              <w:rPr>
                <w:rFonts w:cs="Arial"/>
                <w:szCs w:val="18"/>
              </w:rPr>
            </w:pPr>
            <w:r>
              <w:rPr>
                <w:rFonts w:cs="Arial"/>
              </w:rPr>
              <w:t xml:space="preserve">isNullable: </w:t>
            </w:r>
            <w:r>
              <w:rPr>
                <w:rFonts w:cs="Arial"/>
                <w:szCs w:val="18"/>
              </w:rPr>
              <w:t>False</w:t>
            </w:r>
          </w:p>
          <w:p w14:paraId="62FF42D5" w14:textId="77777777" w:rsidR="00464F19" w:rsidRDefault="00464F19" w:rsidP="00C862AC">
            <w:pPr>
              <w:spacing w:after="0"/>
              <w:rPr>
                <w:rFonts w:ascii="Arial" w:hAnsi="Arial" w:cs="Arial"/>
                <w:sz w:val="18"/>
                <w:szCs w:val="18"/>
                <w:lang w:eastAsia="zh-CN"/>
              </w:rPr>
            </w:pPr>
          </w:p>
        </w:tc>
      </w:tr>
      <w:tr w:rsidR="00464F19" w14:paraId="00BAA90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2008FC" w14:textId="77777777" w:rsidR="00464F19" w:rsidRDefault="00464F19" w:rsidP="00C862AC">
            <w:pPr>
              <w:pStyle w:val="TAL"/>
              <w:rPr>
                <w:rFonts w:ascii="Courier New" w:hAnsi="Courier New" w:cs="Courier New"/>
                <w:lang w:eastAsia="zh-CN"/>
              </w:rPr>
            </w:pPr>
            <w:proofErr w:type="spellStart"/>
            <w:r>
              <w:rPr>
                <w:rFonts w:ascii="Courier New" w:hAnsi="Courier New" w:cs="Courier New"/>
                <w:lang w:eastAsia="zh-CN"/>
              </w:rPr>
              <w:lastRenderedPageBreak/>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1055270" w14:textId="77777777" w:rsidR="00464F19" w:rsidRDefault="00464F19" w:rsidP="00C862AC">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64385094" w14:textId="77777777" w:rsidR="00464F19" w:rsidRDefault="00464F19" w:rsidP="00C862AC">
            <w:pPr>
              <w:pStyle w:val="TAL"/>
              <w:rPr>
                <w:rFonts w:cs="Arial"/>
              </w:rPr>
            </w:pPr>
            <w:r>
              <w:rPr>
                <w:rFonts w:cs="Arial"/>
              </w:rPr>
              <w:t>type: DN</w:t>
            </w:r>
          </w:p>
          <w:p w14:paraId="5F7818F4" w14:textId="77777777" w:rsidR="00464F19" w:rsidRDefault="00464F19" w:rsidP="00C862AC">
            <w:pPr>
              <w:pStyle w:val="TAL"/>
              <w:rPr>
                <w:rFonts w:cs="Arial"/>
              </w:rPr>
            </w:pPr>
            <w:r>
              <w:rPr>
                <w:rFonts w:cs="Arial"/>
              </w:rPr>
              <w:t>multiplicity: *</w:t>
            </w:r>
          </w:p>
          <w:p w14:paraId="1D6224A8" w14:textId="77777777" w:rsidR="00464F19" w:rsidRDefault="00464F19" w:rsidP="00C862AC">
            <w:pPr>
              <w:pStyle w:val="TAL"/>
              <w:rPr>
                <w:rFonts w:cs="Arial"/>
              </w:rPr>
            </w:pPr>
            <w:proofErr w:type="spellStart"/>
            <w:r>
              <w:rPr>
                <w:rFonts w:cs="Arial"/>
              </w:rPr>
              <w:t>isOrdered</w:t>
            </w:r>
            <w:proofErr w:type="spellEnd"/>
            <w:r>
              <w:rPr>
                <w:rFonts w:cs="Arial"/>
              </w:rPr>
              <w:t>: N/A</w:t>
            </w:r>
          </w:p>
          <w:p w14:paraId="5924F69B" w14:textId="77777777" w:rsidR="00464F19" w:rsidRDefault="00464F19" w:rsidP="00C862AC">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7A156D46" w14:textId="77777777" w:rsidR="00464F19" w:rsidRDefault="00464F19" w:rsidP="00C862AC">
            <w:pPr>
              <w:pStyle w:val="TAL"/>
              <w:rPr>
                <w:rFonts w:cs="Arial"/>
              </w:rPr>
            </w:pPr>
            <w:proofErr w:type="spellStart"/>
            <w:r>
              <w:rPr>
                <w:rFonts w:cs="Arial"/>
              </w:rPr>
              <w:t>defaultValue</w:t>
            </w:r>
            <w:proofErr w:type="spellEnd"/>
            <w:r>
              <w:rPr>
                <w:rFonts w:cs="Arial"/>
              </w:rPr>
              <w:t>: None</w:t>
            </w:r>
          </w:p>
          <w:p w14:paraId="230E15E3" w14:textId="77777777" w:rsidR="00464F19" w:rsidRDefault="00464F19" w:rsidP="00C862AC">
            <w:pPr>
              <w:pStyle w:val="TAL"/>
              <w:rPr>
                <w:rFonts w:cs="Arial"/>
                <w:szCs w:val="18"/>
              </w:rPr>
            </w:pPr>
            <w:r>
              <w:rPr>
                <w:rFonts w:cs="Arial"/>
              </w:rPr>
              <w:t xml:space="preserve">isNullable: </w:t>
            </w:r>
            <w:r>
              <w:rPr>
                <w:rFonts w:cs="Arial"/>
                <w:szCs w:val="18"/>
              </w:rPr>
              <w:t>True</w:t>
            </w:r>
          </w:p>
          <w:p w14:paraId="6E6A57E4" w14:textId="77777777" w:rsidR="00464F19" w:rsidRDefault="00464F19" w:rsidP="00C862AC">
            <w:pPr>
              <w:spacing w:after="0"/>
              <w:rPr>
                <w:rFonts w:ascii="Arial" w:hAnsi="Arial" w:cs="Arial"/>
                <w:sz w:val="18"/>
                <w:szCs w:val="18"/>
                <w:lang w:eastAsia="zh-CN"/>
              </w:rPr>
            </w:pPr>
          </w:p>
        </w:tc>
      </w:tr>
      <w:tr w:rsidR="00464F19" w14:paraId="60692E6F"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F384A1" w14:textId="77777777" w:rsidR="00464F19" w:rsidRDefault="00464F19" w:rsidP="00C862AC">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0033DD79" w14:textId="77777777" w:rsidR="00464F19" w:rsidRDefault="00464F19" w:rsidP="00C862AC">
            <w:pPr>
              <w:pStyle w:val="TAL"/>
            </w:pPr>
            <w:r>
              <w:t>This attribute describes whether a network slice can be simultaneously used by a device together with other network slices and if so, with which other classes of network slices.</w:t>
            </w:r>
          </w:p>
          <w:p w14:paraId="60C426C9" w14:textId="77777777" w:rsidR="00464F19" w:rsidRDefault="00464F19" w:rsidP="00C862AC">
            <w:pPr>
              <w:pStyle w:val="TAL"/>
            </w:pPr>
          </w:p>
          <w:p w14:paraId="6010DB93"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01C49230" w14:textId="77777777" w:rsidR="00464F19" w:rsidRDefault="00464F19" w:rsidP="00C862AC">
            <w:pPr>
              <w:spacing w:after="0"/>
              <w:rPr>
                <w:rFonts w:ascii="Arial" w:hAnsi="Arial" w:cs="Arial"/>
                <w:sz w:val="18"/>
                <w:szCs w:val="18"/>
              </w:rPr>
            </w:pPr>
          </w:p>
          <w:p w14:paraId="6D28F19C" w14:textId="77777777" w:rsidR="00464F19" w:rsidRDefault="00464F19" w:rsidP="00C862AC">
            <w:pPr>
              <w:spacing w:after="0"/>
              <w:rPr>
                <w:rFonts w:ascii="Arial" w:hAnsi="Arial" w:cs="Arial"/>
                <w:sz w:val="18"/>
                <w:szCs w:val="18"/>
              </w:rPr>
            </w:pPr>
            <w:r>
              <w:rPr>
                <w:rFonts w:ascii="Arial" w:hAnsi="Arial" w:cs="Arial"/>
                <w:sz w:val="18"/>
                <w:szCs w:val="18"/>
              </w:rPr>
              <w:t>“0”: Can be used with any network slice</w:t>
            </w:r>
          </w:p>
          <w:p w14:paraId="56C9D406" w14:textId="77777777" w:rsidR="00464F19" w:rsidRDefault="00464F19" w:rsidP="00C862AC">
            <w:pPr>
              <w:spacing w:after="0"/>
              <w:rPr>
                <w:rFonts w:ascii="Arial" w:hAnsi="Arial" w:cs="Arial"/>
                <w:sz w:val="18"/>
                <w:szCs w:val="18"/>
              </w:rPr>
            </w:pPr>
            <w:r>
              <w:rPr>
                <w:rFonts w:ascii="Arial" w:hAnsi="Arial" w:cs="Arial"/>
                <w:sz w:val="18"/>
                <w:szCs w:val="18"/>
              </w:rPr>
              <w:t>“1”: Can be used with network slices with same SST value</w:t>
            </w:r>
          </w:p>
          <w:p w14:paraId="17D7DFBF" w14:textId="77777777" w:rsidR="00464F19" w:rsidRDefault="00464F19" w:rsidP="00C862AC">
            <w:pPr>
              <w:spacing w:after="0"/>
              <w:rPr>
                <w:rFonts w:ascii="Arial" w:hAnsi="Arial" w:cs="Arial"/>
                <w:sz w:val="18"/>
                <w:szCs w:val="18"/>
              </w:rPr>
            </w:pPr>
            <w:r>
              <w:rPr>
                <w:rFonts w:ascii="Arial" w:hAnsi="Arial" w:cs="Arial"/>
                <w:sz w:val="18"/>
                <w:szCs w:val="18"/>
              </w:rPr>
              <w:t>“2”: Can be used with any network slice with same SD value</w:t>
            </w:r>
          </w:p>
          <w:p w14:paraId="4FAF55A3" w14:textId="77777777" w:rsidR="00464F19" w:rsidRDefault="00464F19" w:rsidP="00C862AC">
            <w:pPr>
              <w:spacing w:after="0"/>
              <w:rPr>
                <w:rFonts w:ascii="Arial" w:hAnsi="Arial" w:cs="Arial"/>
                <w:sz w:val="18"/>
                <w:szCs w:val="18"/>
              </w:rPr>
            </w:pPr>
            <w:r>
              <w:rPr>
                <w:rFonts w:ascii="Arial" w:hAnsi="Arial" w:cs="Arial"/>
                <w:sz w:val="18"/>
                <w:szCs w:val="18"/>
              </w:rPr>
              <w:t>“3”: Cannot be used with another network slice</w:t>
            </w:r>
          </w:p>
          <w:p w14:paraId="14753159" w14:textId="77777777" w:rsidR="00464F19" w:rsidRDefault="00464F19" w:rsidP="00C862AC">
            <w:pPr>
              <w:spacing w:after="0"/>
              <w:rPr>
                <w:rFonts w:ascii="Arial" w:hAnsi="Arial" w:cs="Arial"/>
                <w:sz w:val="18"/>
                <w:szCs w:val="18"/>
              </w:rPr>
            </w:pPr>
            <w:r>
              <w:rPr>
                <w:rFonts w:ascii="Arial" w:hAnsi="Arial" w:cs="Arial"/>
                <w:sz w:val="18"/>
                <w:szCs w:val="18"/>
              </w:rPr>
              <w:t>“4”: Cannot be used by a UE in a specific location</w:t>
            </w:r>
          </w:p>
          <w:p w14:paraId="6EF2E2B8" w14:textId="77777777" w:rsidR="00464F19" w:rsidRDefault="00464F19" w:rsidP="00C862AC">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6F0A04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type: ENUM</w:t>
            </w:r>
          </w:p>
          <w:p w14:paraId="0842CD1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5C2D5D5"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92042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B51ED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96DB297" w14:textId="77777777" w:rsidR="00464F19" w:rsidRDefault="00464F19" w:rsidP="00C862AC">
            <w:pPr>
              <w:pStyle w:val="TAL"/>
              <w:rPr>
                <w:rFonts w:cs="Arial"/>
              </w:rPr>
            </w:pPr>
            <w:r>
              <w:rPr>
                <w:rFonts w:cs="Arial"/>
                <w:snapToGrid w:val="0"/>
                <w:szCs w:val="18"/>
              </w:rPr>
              <w:t>isNullable: False</w:t>
            </w:r>
          </w:p>
        </w:tc>
      </w:tr>
      <w:tr w:rsidR="00464F19" w14:paraId="12E7EBA0"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274186"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3098C6C" w14:textId="77777777" w:rsidR="00464F19" w:rsidRDefault="00464F19" w:rsidP="00C862AC">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i.e.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205CBD70"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20DC3FF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C8FB6A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5E4A01" w14:textId="77777777" w:rsidR="00464F19" w:rsidRPr="00C06349" w:rsidRDefault="00464F19" w:rsidP="00C862AC">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6C49EA71" w14:textId="77777777" w:rsidR="00464F19" w:rsidRPr="00C06349" w:rsidRDefault="00464F19" w:rsidP="00C862AC">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6AB3E869" w14:textId="77777777" w:rsidR="00464F19" w:rsidRDefault="00464F19" w:rsidP="00C862AC">
            <w:pPr>
              <w:spacing w:after="0"/>
              <w:rPr>
                <w:rFonts w:ascii="Arial" w:hAnsi="Arial" w:cs="Arial"/>
                <w:snapToGrid w:val="0"/>
                <w:sz w:val="18"/>
                <w:szCs w:val="18"/>
              </w:rPr>
            </w:pPr>
            <w:r w:rsidRPr="00C06349">
              <w:rPr>
                <w:rFonts w:ascii="Arial" w:hAnsi="Arial" w:cs="Arial"/>
                <w:snapToGrid w:val="0"/>
                <w:sz w:val="18"/>
                <w:szCs w:val="18"/>
                <w:lang w:val="fr-FR"/>
              </w:rPr>
              <w:t xml:space="preserve">isNullable: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464F19" w14:paraId="42EB9B5B"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4706AE"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4DD82BD5" w14:textId="77777777" w:rsidR="00464F19" w:rsidRDefault="00464F19" w:rsidP="00C862AC">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7916766C" w14:textId="77777777" w:rsidR="00464F19" w:rsidRDefault="00464F19" w:rsidP="00C862AC">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6DCA0A96" w14:textId="77777777" w:rsidR="00464F19" w:rsidRDefault="00464F19" w:rsidP="00C862AC">
            <w:pPr>
              <w:pStyle w:val="TAL"/>
              <w:rPr>
                <w:lang w:eastAsia="zh-CN"/>
              </w:rPr>
            </w:pPr>
            <w:r>
              <w:rPr>
                <w:lang w:eastAsia="zh-CN"/>
              </w:rPr>
              <w:t>or</w:t>
            </w:r>
          </w:p>
          <w:p w14:paraId="7B051858" w14:textId="77777777" w:rsidR="00464F19" w:rsidRDefault="00464F19" w:rsidP="00C862AC">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0D83F1EA" w14:textId="77777777" w:rsidR="00464F19" w:rsidRDefault="00464F19" w:rsidP="00C862AC">
            <w:pPr>
              <w:pStyle w:val="TAL"/>
              <w:rPr>
                <w:lang w:eastAsia="zh-CN"/>
              </w:rPr>
            </w:pPr>
            <w:r>
              <w:rPr>
                <w:lang w:eastAsia="zh-CN"/>
              </w:rPr>
              <w:t>or</w:t>
            </w:r>
          </w:p>
          <w:p w14:paraId="19E460EC" w14:textId="77777777" w:rsidR="00464F19" w:rsidRDefault="00464F19" w:rsidP="00C862AC">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6966F913" w14:textId="77777777" w:rsidR="00464F19" w:rsidRDefault="00464F19" w:rsidP="00C862AC">
            <w:pPr>
              <w:keepNext/>
              <w:keepLines/>
              <w:spacing w:after="0"/>
              <w:rPr>
                <w:rFonts w:ascii="Arial" w:hAnsi="Arial" w:cs="Arial"/>
                <w:sz w:val="18"/>
                <w:szCs w:val="18"/>
                <w:lang w:eastAsia="zh-CN"/>
              </w:rPr>
            </w:pPr>
          </w:p>
          <w:p w14:paraId="2E6E48B6" w14:textId="77777777" w:rsidR="00464F19" w:rsidRDefault="00464F19" w:rsidP="00C862AC">
            <w:pPr>
              <w:keepNext/>
              <w:keepLines/>
              <w:spacing w:after="0"/>
              <w:rPr>
                <w:rFonts w:ascii="Arial" w:hAnsi="Arial" w:cs="Arial"/>
                <w:sz w:val="18"/>
                <w:szCs w:val="18"/>
                <w:lang w:eastAsia="zh-CN"/>
              </w:rPr>
            </w:pPr>
          </w:p>
          <w:p w14:paraId="57E83CCA" w14:textId="77777777" w:rsidR="00464F19" w:rsidRDefault="00464F19" w:rsidP="00C862AC">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037106F3" w14:textId="77777777" w:rsidR="00464F19" w:rsidRDefault="00464F19" w:rsidP="00C862AC">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22244B88" w14:textId="77777777" w:rsidR="00464F19" w:rsidRDefault="00464F19" w:rsidP="00C862AC">
            <w:pPr>
              <w:pStyle w:val="TAL"/>
              <w:rPr>
                <w:rFonts w:cs="Arial"/>
                <w:lang w:eastAsia="zh-CN"/>
              </w:rPr>
            </w:pPr>
            <w:r>
              <w:rPr>
                <w:rFonts w:cs="Arial"/>
                <w:lang w:eastAsia="zh-CN"/>
              </w:rPr>
              <w:t xml:space="preserve">    - number of bits (Integer) (see TS 28.554 [27] clause 6.7.2.2).</w:t>
            </w:r>
          </w:p>
          <w:p w14:paraId="65725D2C" w14:textId="77777777" w:rsidR="00464F19" w:rsidRDefault="00464F19" w:rsidP="00C862AC">
            <w:pPr>
              <w:pStyle w:val="TAL"/>
              <w:rPr>
                <w:rFonts w:cs="Arial"/>
                <w:lang w:eastAsia="zh-CN"/>
              </w:rPr>
            </w:pPr>
            <w:r w:rsidRPr="00E630AC">
              <w:rPr>
                <w:rFonts w:cs="Arial"/>
                <w:lang w:eastAsia="zh-CN"/>
              </w:rPr>
              <w:t xml:space="preserve">    - number of bits (Integer) for RAN-based network slice (see TS 28.554 [27] clause 6.7.2.2a).</w:t>
            </w:r>
          </w:p>
          <w:p w14:paraId="6F6D46BC" w14:textId="77777777" w:rsidR="00464F19" w:rsidRPr="001F2B04" w:rsidRDefault="00464F19" w:rsidP="00C862AC">
            <w:pPr>
              <w:pStyle w:val="TAL"/>
              <w:rPr>
                <w:rFonts w:cs="Arial"/>
                <w:lang w:eastAsia="zh-CN"/>
              </w:rPr>
            </w:pPr>
          </w:p>
          <w:p w14:paraId="4E3F8DC3" w14:textId="77777777" w:rsidR="00464F19" w:rsidRDefault="00464F19" w:rsidP="00C862AC">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772E483B" w14:textId="77777777" w:rsidR="00464F19" w:rsidRDefault="00464F19" w:rsidP="00C862AC">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4595E9D5" w14:textId="77777777" w:rsidR="00464F19" w:rsidRDefault="00464F19" w:rsidP="00C862AC">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23386786" w14:textId="77777777" w:rsidR="00464F19" w:rsidRPr="001F2B04" w:rsidRDefault="00464F19" w:rsidP="00C862AC">
            <w:pPr>
              <w:pStyle w:val="TAL"/>
              <w:rPr>
                <w:rFonts w:cs="Arial"/>
                <w:lang w:eastAsia="zh-CN"/>
              </w:rPr>
            </w:pPr>
          </w:p>
          <w:p w14:paraId="45E83CAC" w14:textId="77777777" w:rsidR="00464F19" w:rsidRDefault="00464F19" w:rsidP="00C862AC">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796C66C7" w14:textId="77777777" w:rsidR="00464F19" w:rsidRDefault="00464F19" w:rsidP="00C862AC">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4EAFC765" w14:textId="77777777" w:rsidR="00464F19" w:rsidRDefault="00464F19" w:rsidP="00C862AC">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48814522" w14:textId="77777777" w:rsidR="00464F19" w:rsidRDefault="00464F19" w:rsidP="00C862AC">
            <w:pPr>
              <w:keepNext/>
              <w:keepLines/>
              <w:spacing w:after="0"/>
              <w:rPr>
                <w:rFonts w:ascii="Arial" w:hAnsi="Arial" w:cs="Arial"/>
                <w:snapToGrid w:val="0"/>
                <w:sz w:val="18"/>
                <w:szCs w:val="18"/>
              </w:rPr>
            </w:pPr>
          </w:p>
          <w:p w14:paraId="22460238" w14:textId="77777777" w:rsidR="00464F19" w:rsidRDefault="00464F19" w:rsidP="00C862AC">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72CFE227" w14:textId="77777777" w:rsidR="00464F19" w:rsidRPr="00F018F1" w:rsidRDefault="00464F19" w:rsidP="00C862AC">
            <w:pPr>
              <w:spacing w:after="0"/>
              <w:rPr>
                <w:rFonts w:ascii="Arial" w:hAnsi="Arial" w:cs="Arial"/>
                <w:snapToGrid w:val="0"/>
                <w:sz w:val="18"/>
                <w:szCs w:val="18"/>
              </w:rPr>
            </w:pPr>
            <w:r w:rsidRPr="00F018F1">
              <w:rPr>
                <w:rFonts w:ascii="Arial" w:hAnsi="Arial" w:cs="Arial"/>
                <w:snapToGrid w:val="0"/>
                <w:sz w:val="18"/>
                <w:szCs w:val="18"/>
              </w:rPr>
              <w:t>type: ENUM</w:t>
            </w:r>
          </w:p>
          <w:p w14:paraId="2C23DAC5" w14:textId="77777777" w:rsidR="00464F19" w:rsidRPr="00F018F1" w:rsidRDefault="00464F19" w:rsidP="00C862AC">
            <w:pPr>
              <w:spacing w:after="0"/>
              <w:rPr>
                <w:rFonts w:ascii="Arial" w:hAnsi="Arial" w:cs="Arial"/>
                <w:snapToGrid w:val="0"/>
                <w:sz w:val="18"/>
                <w:szCs w:val="18"/>
              </w:rPr>
            </w:pPr>
            <w:r w:rsidRPr="00F018F1">
              <w:rPr>
                <w:rFonts w:ascii="Arial" w:hAnsi="Arial" w:cs="Arial"/>
                <w:snapToGrid w:val="0"/>
                <w:sz w:val="18"/>
                <w:szCs w:val="18"/>
              </w:rPr>
              <w:t>multiplicity: 1</w:t>
            </w:r>
          </w:p>
          <w:p w14:paraId="768C80EB" w14:textId="77777777" w:rsidR="00464F19" w:rsidRPr="00F018F1" w:rsidRDefault="00464F19" w:rsidP="00C862AC">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073AB0E9" w14:textId="77777777" w:rsidR="00464F19" w:rsidRPr="00F018F1" w:rsidRDefault="00464F19" w:rsidP="00C862AC">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71A17FBB" w14:textId="77777777" w:rsidR="00464F19" w:rsidRPr="00F018F1" w:rsidRDefault="00464F19" w:rsidP="00C862AC">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5BAE25C3" w14:textId="77777777" w:rsidR="00464F19" w:rsidRDefault="00464F19" w:rsidP="00C862AC">
            <w:pPr>
              <w:spacing w:after="0"/>
              <w:rPr>
                <w:rFonts w:ascii="Arial" w:hAnsi="Arial" w:cs="Arial"/>
                <w:snapToGrid w:val="0"/>
                <w:sz w:val="18"/>
                <w:szCs w:val="18"/>
              </w:rPr>
            </w:pPr>
            <w:r w:rsidRPr="00F018F1">
              <w:rPr>
                <w:rFonts w:ascii="Arial" w:hAnsi="Arial" w:cs="Arial"/>
                <w:snapToGrid w:val="0"/>
                <w:sz w:val="18"/>
                <w:szCs w:val="18"/>
              </w:rPr>
              <w:t xml:space="preserve">isNullable: </w:t>
            </w:r>
            <w:r w:rsidRPr="00E630AC">
              <w:rPr>
                <w:rFonts w:ascii="Arial" w:hAnsi="Arial" w:cs="Arial"/>
                <w:snapToGrid w:val="0"/>
                <w:sz w:val="18"/>
                <w:szCs w:val="18"/>
              </w:rPr>
              <w:t>True</w:t>
            </w:r>
          </w:p>
        </w:tc>
      </w:tr>
      <w:tr w:rsidR="00464F19" w14:paraId="1D9756DE"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B3D304"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4B31BF2" w14:textId="77777777" w:rsidR="00464F19" w:rsidRDefault="00464F19" w:rsidP="00C862AC">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643BE1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4FDFAA5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52973B8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D3750D"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3E206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6D0CF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464F19" w14:paraId="279E522A"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EC5525" w14:textId="77777777" w:rsidR="00464F19"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28B45C1" w14:textId="77777777" w:rsidR="00464F19" w:rsidRDefault="00464F19" w:rsidP="00C862AC">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3FFEAB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6BDCFE3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812897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302DF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5F2143"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8BCF58"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464F19" w14:paraId="7A7CF4DC"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C2DE02" w14:textId="77777777" w:rsidR="00464F19" w:rsidRDefault="00464F19" w:rsidP="00C862AC">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1CC013D" w14:textId="77777777" w:rsidR="00464F19" w:rsidRDefault="00464F19" w:rsidP="00C862AC">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A586D95" w14:textId="77777777" w:rsidR="00464F19" w:rsidRPr="0064555E" w:rsidRDefault="00464F19" w:rsidP="00C862AC">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6D70C0A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99C74A2"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2331EE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E364D28"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43AAFF4"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464F19" w14:paraId="049C5295"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CA983B" w14:textId="77777777" w:rsidR="00464F19" w:rsidRPr="0064555E"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453ED019" w14:textId="77777777" w:rsidR="00464F19" w:rsidRDefault="00464F19" w:rsidP="00C862AC">
            <w:pPr>
              <w:pStyle w:val="TAL"/>
            </w:pPr>
            <w:r>
              <w:t>An attribute specifies whether for the Network Slice, devices need to be also authenticated and authorized by a AAA server using additional credentials different than the ones used for</w:t>
            </w:r>
          </w:p>
          <w:p w14:paraId="15C21F8F" w14:textId="77777777" w:rsidR="00464F19" w:rsidRDefault="00464F19" w:rsidP="00C862AC">
            <w:pPr>
              <w:pStyle w:val="TAL"/>
            </w:pPr>
            <w:r>
              <w:t xml:space="preserve">the primary authentication, </w:t>
            </w:r>
            <w:r w:rsidRPr="00C1538F">
              <w:t>see clause 3.4.</w:t>
            </w:r>
            <w:r>
              <w:t>3</w:t>
            </w:r>
            <w:r w:rsidRPr="00C1538F">
              <w:t>7 of NG.116 [50].</w:t>
            </w:r>
          </w:p>
          <w:p w14:paraId="53416792" w14:textId="77777777" w:rsidR="00464F19" w:rsidRDefault="00464F19" w:rsidP="00C862AC">
            <w:pPr>
              <w:pStyle w:val="TAL"/>
            </w:pPr>
          </w:p>
          <w:p w14:paraId="0F2F35D7" w14:textId="77777777" w:rsidR="00464F19" w:rsidRPr="00C1538F" w:rsidRDefault="00464F19" w:rsidP="00C862AC">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1313EDE" w14:textId="77777777" w:rsidR="00464F19" w:rsidRPr="00F018F1" w:rsidRDefault="00464F19" w:rsidP="00C862AC">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7945823E" w14:textId="77777777" w:rsidR="00464F19" w:rsidRPr="00F018F1" w:rsidRDefault="00464F19" w:rsidP="00C862AC">
            <w:pPr>
              <w:spacing w:after="0"/>
              <w:rPr>
                <w:rFonts w:ascii="Arial" w:hAnsi="Arial" w:cs="Arial"/>
                <w:snapToGrid w:val="0"/>
                <w:sz w:val="18"/>
                <w:szCs w:val="18"/>
              </w:rPr>
            </w:pPr>
            <w:r w:rsidRPr="00F018F1">
              <w:rPr>
                <w:rFonts w:ascii="Arial" w:hAnsi="Arial" w:cs="Arial"/>
                <w:snapToGrid w:val="0"/>
                <w:sz w:val="18"/>
                <w:szCs w:val="18"/>
              </w:rPr>
              <w:t>multiplicity: 1</w:t>
            </w:r>
          </w:p>
          <w:p w14:paraId="7AA27C2E" w14:textId="77777777" w:rsidR="00464F19" w:rsidRPr="00F018F1" w:rsidRDefault="00464F19" w:rsidP="00C862AC">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4682F40F" w14:textId="77777777" w:rsidR="00464F19" w:rsidRPr="00F018F1" w:rsidRDefault="00464F19" w:rsidP="00C862AC">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28D9CD53" w14:textId="77777777" w:rsidR="00464F19" w:rsidRPr="00F018F1" w:rsidRDefault="00464F19" w:rsidP="00C862AC">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46A6B5E1" w14:textId="77777777" w:rsidR="00464F19" w:rsidRPr="0064555E" w:rsidRDefault="00464F19" w:rsidP="00C862AC">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464F19" w14:paraId="2DF9943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18C96F" w14:textId="77777777" w:rsidR="00464F19" w:rsidRPr="0064555E"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DF4A713" w14:textId="77777777" w:rsidR="00464F19" w:rsidRDefault="00464F19" w:rsidP="00C862AC">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0DBA7892" w14:textId="77777777" w:rsidR="00464F19" w:rsidRDefault="00464F19" w:rsidP="00C862AC">
            <w:pPr>
              <w:pStyle w:val="TAL"/>
              <w:rPr>
                <w:rFonts w:cs="Arial"/>
                <w:szCs w:val="18"/>
              </w:rPr>
            </w:pPr>
            <w:r>
              <w:t>the primary authentication</w:t>
            </w:r>
            <w:r>
              <w:rPr>
                <w:rFonts w:cs="Arial"/>
                <w:szCs w:val="18"/>
              </w:rPr>
              <w:t>.</w:t>
            </w:r>
          </w:p>
          <w:p w14:paraId="45B02566" w14:textId="77777777" w:rsidR="00464F19" w:rsidRDefault="00464F19" w:rsidP="00C862AC">
            <w:pPr>
              <w:pStyle w:val="TAL"/>
              <w:rPr>
                <w:rFonts w:cs="Arial"/>
                <w:szCs w:val="18"/>
              </w:rPr>
            </w:pPr>
          </w:p>
          <w:p w14:paraId="119781EA" w14:textId="77777777" w:rsidR="00464F19" w:rsidRDefault="00464F19" w:rsidP="00C862A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C5FA8E6" w14:textId="77777777" w:rsidR="00464F19" w:rsidRDefault="00464F19" w:rsidP="00C862AC">
            <w:pPr>
              <w:spacing w:after="0"/>
              <w:rPr>
                <w:rFonts w:ascii="Arial" w:hAnsi="Arial" w:cs="Arial"/>
                <w:sz w:val="18"/>
                <w:szCs w:val="18"/>
              </w:rPr>
            </w:pPr>
            <w:r>
              <w:rPr>
                <w:rFonts w:ascii="Arial" w:hAnsi="Arial" w:cs="Arial"/>
                <w:sz w:val="18"/>
                <w:szCs w:val="18"/>
              </w:rPr>
              <w:t>"NOT SUPPORTED", "SUPPORTED".</w:t>
            </w:r>
          </w:p>
          <w:p w14:paraId="7CDF76E9" w14:textId="77777777" w:rsidR="00464F19" w:rsidRPr="00C1538F" w:rsidRDefault="00464F19" w:rsidP="00C862AC">
            <w:pPr>
              <w:pStyle w:val="TAL"/>
            </w:pPr>
          </w:p>
        </w:tc>
        <w:tc>
          <w:tcPr>
            <w:tcW w:w="2156" w:type="dxa"/>
            <w:tcBorders>
              <w:top w:val="single" w:sz="4" w:space="0" w:color="auto"/>
              <w:left w:val="single" w:sz="4" w:space="0" w:color="auto"/>
              <w:bottom w:val="single" w:sz="4" w:space="0" w:color="auto"/>
              <w:right w:val="single" w:sz="4" w:space="0" w:color="auto"/>
            </w:tcBorders>
          </w:tcPr>
          <w:p w14:paraId="23E1D67C"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29EE270B"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305C9C3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E21EA1"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BE0437"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0B4AA65" w14:textId="77777777" w:rsidR="00464F19" w:rsidRPr="0064555E"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3EF4E7E3"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B72226" w14:textId="77777777" w:rsidR="00464F19" w:rsidRPr="0064555E" w:rsidRDefault="00464F19" w:rsidP="00C862AC">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3EA5E4EF" w14:textId="77777777" w:rsidR="00464F19" w:rsidRDefault="00464F19" w:rsidP="00C862AC">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D4C6DCD" w14:textId="77777777" w:rsidR="00464F19" w:rsidRDefault="00464F19" w:rsidP="00C862AC">
            <w:pPr>
              <w:pStyle w:val="TAL"/>
            </w:pPr>
          </w:p>
          <w:p w14:paraId="781D4E86" w14:textId="77777777" w:rsidR="00464F19" w:rsidRPr="00C1538F" w:rsidRDefault="00464F19" w:rsidP="00C862AC">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175A7107" w14:textId="77777777" w:rsidR="00464F19" w:rsidRPr="0064555E" w:rsidRDefault="00464F19" w:rsidP="00C862A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03AEE73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7EA1D3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6FFC8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237CBA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18D25EE" w14:textId="77777777" w:rsidR="00464F19" w:rsidRPr="0064555E"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0EC5D5AC"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70D3CB" w14:textId="77777777" w:rsidR="00464F19" w:rsidRPr="0064555E" w:rsidRDefault="00464F19" w:rsidP="00C862AC">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0779F4E8" w14:textId="77777777" w:rsidR="00464F19" w:rsidRDefault="00464F19" w:rsidP="00C862AC">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6CB519CE" w14:textId="77777777" w:rsidR="00464F19" w:rsidRDefault="00464F19" w:rsidP="00C862AC">
            <w:pPr>
              <w:pStyle w:val="TAL"/>
            </w:pPr>
          </w:p>
          <w:p w14:paraId="7AABF682" w14:textId="77777777" w:rsidR="00464F19" w:rsidRPr="00C1538F" w:rsidRDefault="00464F19" w:rsidP="00C862AC">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21CD10A" w14:textId="77777777" w:rsidR="00464F19" w:rsidRPr="0064555E" w:rsidRDefault="00464F19" w:rsidP="00C862A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168C3132"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1B48065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28BDEE"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0B2A60"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6599B1" w14:textId="77777777" w:rsidR="00464F19" w:rsidRPr="0064555E"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222F4196"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A2EE11" w14:textId="77777777" w:rsidR="00464F19" w:rsidRPr="0064555E" w:rsidRDefault="00464F19" w:rsidP="00C862AC">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4393F710" w14:textId="77777777" w:rsidR="00464F19" w:rsidRDefault="00464F19" w:rsidP="00C862AC">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1E7A0871" w14:textId="77777777" w:rsidR="00464F19" w:rsidRDefault="00464F19" w:rsidP="00C862AC">
            <w:pPr>
              <w:pStyle w:val="TAL"/>
              <w:rPr>
                <w:szCs w:val="21"/>
                <w:lang w:eastAsia="de-DE"/>
              </w:rPr>
            </w:pPr>
          </w:p>
          <w:p w14:paraId="4AA2928B"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DCC0E0" w14:textId="77777777" w:rsidR="00464F19" w:rsidRPr="00C1538F" w:rsidRDefault="00464F19" w:rsidP="00C862AC">
            <w:pPr>
              <w:pStyle w:val="TAL"/>
            </w:pPr>
          </w:p>
        </w:tc>
        <w:tc>
          <w:tcPr>
            <w:tcW w:w="2156" w:type="dxa"/>
            <w:tcBorders>
              <w:top w:val="single" w:sz="4" w:space="0" w:color="auto"/>
              <w:left w:val="single" w:sz="4" w:space="0" w:color="auto"/>
              <w:bottom w:val="single" w:sz="4" w:space="0" w:color="auto"/>
              <w:right w:val="single" w:sz="4" w:space="0" w:color="auto"/>
            </w:tcBorders>
          </w:tcPr>
          <w:p w14:paraId="04E03E2D" w14:textId="77777777" w:rsidR="00464F19" w:rsidRPr="0064555E" w:rsidRDefault="00464F19" w:rsidP="00C862AC">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29BDEDEF"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765DBC6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05114EF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40F9009" w14:textId="77777777" w:rsidR="00464F19" w:rsidRPr="007F50AE" w:rsidRDefault="00464F19" w:rsidP="00C862AC">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64155A1F" w14:textId="77777777" w:rsidR="00464F19" w:rsidRPr="0064555E"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2E5689A7"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F3E7AB" w14:textId="77777777" w:rsidR="00464F19" w:rsidRPr="0064555E" w:rsidRDefault="00464F19" w:rsidP="00C862AC">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6D0B4C3B" w14:textId="77777777" w:rsidR="00464F19" w:rsidRDefault="00464F19" w:rsidP="00C862AC">
            <w:pPr>
              <w:pStyle w:val="TAL"/>
            </w:pPr>
            <w:r w:rsidRPr="00C1538F">
              <w:t xml:space="preserve">An attribute which </w:t>
            </w:r>
            <w:r>
              <w:t>i</w:t>
            </w:r>
            <w:r w:rsidRPr="00460124">
              <w:t>dentif</w:t>
            </w:r>
            <w:r>
              <w:t>ies</w:t>
            </w:r>
            <w:r w:rsidRPr="00460124">
              <w:t xml:space="preserve"> a security function</w:t>
            </w:r>
            <w:r>
              <w:t>.</w:t>
            </w:r>
          </w:p>
          <w:p w14:paraId="65786DB7" w14:textId="77777777" w:rsidR="00464F19" w:rsidRDefault="00464F19" w:rsidP="00C862AC">
            <w:pPr>
              <w:pStyle w:val="TAL"/>
            </w:pPr>
          </w:p>
          <w:p w14:paraId="5815F01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A9017E" w14:textId="77777777" w:rsidR="00464F19" w:rsidRPr="00C1538F" w:rsidRDefault="00464F19" w:rsidP="00C862AC">
            <w:pPr>
              <w:pStyle w:val="TAL"/>
            </w:pPr>
          </w:p>
        </w:tc>
        <w:tc>
          <w:tcPr>
            <w:tcW w:w="2156" w:type="dxa"/>
            <w:tcBorders>
              <w:top w:val="single" w:sz="4" w:space="0" w:color="auto"/>
              <w:left w:val="single" w:sz="4" w:space="0" w:color="auto"/>
              <w:bottom w:val="single" w:sz="4" w:space="0" w:color="auto"/>
              <w:right w:val="single" w:sz="4" w:space="0" w:color="auto"/>
            </w:tcBorders>
          </w:tcPr>
          <w:p w14:paraId="5AAB15C4" w14:textId="77777777" w:rsidR="00464F19" w:rsidRPr="0064555E" w:rsidRDefault="00464F19" w:rsidP="00C862A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706ED59E"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6706114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D2770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2D79B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AA385F3" w14:textId="77777777" w:rsidR="00464F19" w:rsidRPr="0064555E"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73232281"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48EBA55B" w14:textId="77777777" w:rsidR="00464F19" w:rsidRPr="0064555E" w:rsidRDefault="00464F19" w:rsidP="00C862AC">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13337E29" w14:textId="77777777" w:rsidR="00464F19" w:rsidRDefault="00464F19" w:rsidP="00C862AC">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397BA62A" w14:textId="77777777" w:rsidR="00464F19" w:rsidRDefault="00464F19" w:rsidP="00C862AC">
            <w:pPr>
              <w:pStyle w:val="TAL"/>
            </w:pPr>
          </w:p>
          <w:p w14:paraId="57A266BC"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C4C0D19" w14:textId="77777777" w:rsidR="00464F19" w:rsidRPr="00C1538F" w:rsidRDefault="00464F19" w:rsidP="00C862AC">
            <w:pPr>
              <w:pStyle w:val="TAL"/>
            </w:pPr>
          </w:p>
        </w:tc>
        <w:tc>
          <w:tcPr>
            <w:tcW w:w="2156" w:type="dxa"/>
            <w:tcBorders>
              <w:top w:val="single" w:sz="4" w:space="0" w:color="auto"/>
              <w:left w:val="single" w:sz="4" w:space="0" w:color="auto"/>
              <w:bottom w:val="single" w:sz="4" w:space="0" w:color="auto"/>
              <w:right w:val="single" w:sz="4" w:space="0" w:color="auto"/>
            </w:tcBorders>
          </w:tcPr>
          <w:p w14:paraId="5C9F208B" w14:textId="77777777" w:rsidR="00464F19" w:rsidRPr="0064555E" w:rsidRDefault="00464F19" w:rsidP="00C862A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FB051A1"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1</w:t>
            </w:r>
          </w:p>
          <w:p w14:paraId="0A38853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5BBF96"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D1BC34"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82DE125" w14:textId="77777777" w:rsidR="00464F19" w:rsidRPr="0064555E"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5AA75AD2"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25EF9571" w14:textId="77777777" w:rsidR="00464F19" w:rsidRPr="0064555E" w:rsidRDefault="00464F19" w:rsidP="00C862AC">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7344DD26" w14:textId="77777777" w:rsidR="00464F19" w:rsidRDefault="00464F19" w:rsidP="00C862AC">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3E4F77D" w14:textId="77777777" w:rsidR="00464F19" w:rsidRDefault="00464F19" w:rsidP="00C862AC">
            <w:pPr>
              <w:pStyle w:val="TAL"/>
            </w:pPr>
          </w:p>
          <w:p w14:paraId="71F7337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37EAA96" w14:textId="77777777" w:rsidR="00464F19" w:rsidRPr="00C1538F" w:rsidRDefault="00464F19" w:rsidP="00C862AC">
            <w:pPr>
              <w:pStyle w:val="TAL"/>
            </w:pPr>
          </w:p>
        </w:tc>
        <w:tc>
          <w:tcPr>
            <w:tcW w:w="2156" w:type="dxa"/>
            <w:tcBorders>
              <w:top w:val="single" w:sz="4" w:space="0" w:color="auto"/>
              <w:left w:val="single" w:sz="4" w:space="0" w:color="auto"/>
              <w:bottom w:val="single" w:sz="4" w:space="0" w:color="auto"/>
              <w:right w:val="single" w:sz="4" w:space="0" w:color="auto"/>
            </w:tcBorders>
          </w:tcPr>
          <w:p w14:paraId="1D62F943" w14:textId="77777777" w:rsidR="00464F19" w:rsidRPr="0064555E" w:rsidRDefault="00464F19" w:rsidP="00C862A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79013EBA" w14:textId="77777777" w:rsidR="00464F19" w:rsidRDefault="00464F19" w:rsidP="00C862AC">
            <w:pPr>
              <w:spacing w:after="0"/>
              <w:rPr>
                <w:rFonts w:ascii="Arial" w:hAnsi="Arial" w:cs="Arial"/>
                <w:snapToGrid w:val="0"/>
                <w:sz w:val="18"/>
                <w:szCs w:val="18"/>
              </w:rPr>
            </w:pPr>
            <w:r>
              <w:rPr>
                <w:rFonts w:ascii="Arial" w:hAnsi="Arial" w:cs="Arial"/>
                <w:snapToGrid w:val="0"/>
                <w:sz w:val="18"/>
                <w:szCs w:val="18"/>
              </w:rPr>
              <w:t>multiplicity: 0..*</w:t>
            </w:r>
          </w:p>
          <w:p w14:paraId="3FD05909"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36F484AA" w14:textId="77777777" w:rsidR="00464F19" w:rsidRDefault="00464F19" w:rsidP="00C862A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9231CB" w14:textId="77777777" w:rsidR="00464F19" w:rsidRPr="004873AF" w:rsidRDefault="00464F19" w:rsidP="00C862AC">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4C8D0FE3" w14:textId="77777777" w:rsidR="00464F19" w:rsidRPr="0064555E" w:rsidRDefault="00464F19" w:rsidP="00C862AC">
            <w:pPr>
              <w:spacing w:after="0"/>
              <w:rPr>
                <w:rFonts w:ascii="Arial" w:hAnsi="Arial" w:cs="Arial"/>
                <w:snapToGrid w:val="0"/>
                <w:sz w:val="18"/>
                <w:szCs w:val="18"/>
              </w:rPr>
            </w:pPr>
            <w:r>
              <w:rPr>
                <w:rFonts w:ascii="Arial" w:hAnsi="Arial" w:cs="Arial"/>
                <w:snapToGrid w:val="0"/>
                <w:sz w:val="18"/>
                <w:szCs w:val="18"/>
              </w:rPr>
              <w:t>isNullable: False</w:t>
            </w:r>
          </w:p>
        </w:tc>
      </w:tr>
      <w:tr w:rsidR="00464F19" w14:paraId="07B51310" w14:textId="77777777" w:rsidTr="00C862A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53FE95" w14:textId="77777777" w:rsidR="00464F19" w:rsidRPr="0064555E" w:rsidRDefault="00464F19" w:rsidP="00C862AC">
            <w:pPr>
              <w:pStyle w:val="TAL"/>
              <w:rPr>
                <w:rFonts w:ascii="Courier New" w:hAnsi="Courier New" w:cs="Courier New"/>
                <w:szCs w:val="18"/>
                <w:lang w:eastAsia="zh-CN"/>
              </w:rPr>
            </w:pPr>
            <w:proofErr w:type="spellStart"/>
            <w:r>
              <w:rPr>
                <w:rFonts w:ascii="Courier New" w:hAnsi="Courier New" w:cs="Courier New"/>
                <w:lang w:eastAsia="zh-CN"/>
              </w:rPr>
              <w:lastRenderedPageBreak/>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6E5A813A" w14:textId="77777777" w:rsidR="00464F19" w:rsidRDefault="00464F19" w:rsidP="00C862AC">
            <w:pPr>
              <w:pStyle w:val="TAL"/>
            </w:pPr>
            <w:r>
              <w:t>An attribute indicating type of network slice subnet, including:</w:t>
            </w:r>
          </w:p>
          <w:p w14:paraId="211C8BE1" w14:textId="77777777" w:rsidR="00464F19" w:rsidRDefault="00464F19" w:rsidP="00C862AC">
            <w:pPr>
              <w:pStyle w:val="B10"/>
              <w:ind w:left="284"/>
              <w:contextualSpacing/>
            </w:pPr>
            <w:r>
              <w:t>-</w:t>
            </w:r>
            <w:r>
              <w:tab/>
              <w:t>Top network slice subnet</w:t>
            </w:r>
          </w:p>
          <w:p w14:paraId="5F2EE950" w14:textId="77777777" w:rsidR="00464F19" w:rsidRDefault="00464F19" w:rsidP="00C862AC">
            <w:pPr>
              <w:pStyle w:val="B10"/>
              <w:ind w:left="284"/>
              <w:contextualSpacing/>
            </w:pPr>
            <w:r>
              <w:t>-</w:t>
            </w:r>
            <w:r>
              <w:tab/>
              <w:t>RAN network slice subnet</w:t>
            </w:r>
          </w:p>
          <w:p w14:paraId="25B99335" w14:textId="77777777" w:rsidR="00464F19" w:rsidRDefault="00464F19" w:rsidP="00C862AC">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5B51165E" w14:textId="77777777" w:rsidR="00464F19" w:rsidRDefault="00464F19" w:rsidP="00C862AC">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50D4043E" w14:textId="77777777" w:rsidR="00464F19" w:rsidRPr="00C1538F" w:rsidRDefault="00464F19" w:rsidP="00C862AC">
            <w:pPr>
              <w:pStyle w:val="TAL"/>
            </w:pPr>
            <w:bookmarkStart w:id="201" w:name="OLE_LINK8"/>
            <w:r>
              <w:rPr>
                <w:rFonts w:ascii="Courier New" w:hAnsi="Courier New" w:cs="Courier New" w:hint="eastAsia"/>
                <w:lang w:eastAsia="zh-CN"/>
              </w:rPr>
              <w:t>T</w:t>
            </w:r>
            <w:r>
              <w:rPr>
                <w:rFonts w:ascii="Courier New" w:hAnsi="Courier New" w:cs="Courier New"/>
                <w:lang w:eastAsia="zh-CN"/>
              </w:rPr>
              <w:t>OP_SLICESUBNET,RAN_SLICESUBNET,CN</w:t>
            </w:r>
            <w:bookmarkEnd w:id="201"/>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70B38E2B" w14:textId="77777777" w:rsidR="00464F19" w:rsidRDefault="00464F19" w:rsidP="00C862AC">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33620B0C" w14:textId="77777777" w:rsidR="00464F19" w:rsidRDefault="00464F19" w:rsidP="00C862AC">
            <w:pPr>
              <w:spacing w:after="0"/>
              <w:rPr>
                <w:rFonts w:ascii="Arial" w:hAnsi="Arial" w:cs="Arial"/>
                <w:sz w:val="18"/>
                <w:szCs w:val="18"/>
              </w:rPr>
            </w:pPr>
            <w:r>
              <w:rPr>
                <w:rFonts w:ascii="Arial" w:hAnsi="Arial" w:cs="Arial"/>
                <w:sz w:val="18"/>
                <w:szCs w:val="18"/>
              </w:rPr>
              <w:t>multiplicity: 1</w:t>
            </w:r>
          </w:p>
          <w:p w14:paraId="534E95EA"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8DA0196" w14:textId="77777777" w:rsidR="00464F19" w:rsidRDefault="00464F19" w:rsidP="00C862A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7B8739" w14:textId="77777777" w:rsidR="00464F19" w:rsidRDefault="00464F19" w:rsidP="00C862A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3FF643B" w14:textId="77777777" w:rsidR="00464F19" w:rsidRPr="0064555E" w:rsidRDefault="00464F19" w:rsidP="00C862AC">
            <w:pPr>
              <w:spacing w:after="0"/>
              <w:rPr>
                <w:rFonts w:ascii="Arial" w:hAnsi="Arial" w:cs="Arial"/>
                <w:snapToGrid w:val="0"/>
                <w:sz w:val="18"/>
                <w:szCs w:val="18"/>
              </w:rPr>
            </w:pPr>
            <w:r>
              <w:rPr>
                <w:rFonts w:cs="Arial"/>
                <w:szCs w:val="18"/>
              </w:rPr>
              <w:t>isNullable: False</w:t>
            </w:r>
          </w:p>
        </w:tc>
      </w:tr>
      <w:tr w:rsidR="00011C4C" w14:paraId="587BFD90" w14:textId="77777777" w:rsidTr="009325D5">
        <w:trPr>
          <w:cantSplit/>
          <w:tblHeader/>
          <w:jc w:val="center"/>
          <w:ins w:id="202" w:author="Ericsson user 1" w:date="2022-06-08T11:42:00Z"/>
        </w:trPr>
        <w:tc>
          <w:tcPr>
            <w:tcW w:w="1817" w:type="dxa"/>
            <w:tcBorders>
              <w:top w:val="single" w:sz="4" w:space="0" w:color="auto"/>
              <w:left w:val="single" w:sz="4" w:space="0" w:color="auto"/>
              <w:bottom w:val="single" w:sz="4" w:space="0" w:color="auto"/>
              <w:right w:val="single" w:sz="4" w:space="0" w:color="auto"/>
            </w:tcBorders>
          </w:tcPr>
          <w:p w14:paraId="42E0FC40" w14:textId="77777777" w:rsidR="00011C4C" w:rsidRDefault="00011C4C" w:rsidP="009325D5">
            <w:pPr>
              <w:pStyle w:val="TAL"/>
              <w:rPr>
                <w:ins w:id="203" w:author="Ericsson user 1" w:date="2022-06-08T11:42:00Z"/>
                <w:rFonts w:ascii="Courier New" w:hAnsi="Courier New" w:cs="Courier New"/>
                <w:lang w:eastAsia="zh-CN"/>
              </w:rPr>
            </w:pPr>
            <w:proofErr w:type="spellStart"/>
            <w:ins w:id="204" w:author="Ericsson user 1" w:date="2022-06-08T11:42:00Z">
              <w:r>
                <w:rPr>
                  <w:rFonts w:ascii="Courier New" w:hAnsi="Courier New" w:cs="Courier New"/>
                  <w:lang w:eastAsia="zh-CN"/>
                </w:rPr>
                <w:t>provisioningRuleList</w:t>
              </w:r>
              <w:proofErr w:type="spellEnd"/>
            </w:ins>
          </w:p>
        </w:tc>
        <w:tc>
          <w:tcPr>
            <w:tcW w:w="5492" w:type="dxa"/>
            <w:tcBorders>
              <w:top w:val="single" w:sz="4" w:space="0" w:color="auto"/>
              <w:left w:val="single" w:sz="4" w:space="0" w:color="auto"/>
              <w:bottom w:val="single" w:sz="4" w:space="0" w:color="auto"/>
              <w:right w:val="single" w:sz="4" w:space="0" w:color="auto"/>
            </w:tcBorders>
          </w:tcPr>
          <w:p w14:paraId="4C3A0854" w14:textId="77777777" w:rsidR="00011C4C" w:rsidRDefault="00011C4C" w:rsidP="009325D5">
            <w:pPr>
              <w:pStyle w:val="TAL"/>
              <w:rPr>
                <w:ins w:id="205" w:author="Ericsson user 1" w:date="2022-06-08T11:42:00Z"/>
              </w:rPr>
            </w:pPr>
            <w:ins w:id="206" w:author="Ericsson user 1" w:date="2022-06-08T11:42:00Z">
              <w:r>
                <w:t>An attribute that holds the list of network slice or network slice subnet provisioning rules.</w:t>
              </w:r>
            </w:ins>
          </w:p>
          <w:p w14:paraId="695E59A0" w14:textId="77777777" w:rsidR="00011C4C" w:rsidRDefault="00011C4C" w:rsidP="009325D5">
            <w:pPr>
              <w:spacing w:after="0"/>
              <w:rPr>
                <w:ins w:id="207" w:author="Ericsson user 1" w:date="2022-06-08T11:42:00Z"/>
              </w:rPr>
            </w:pPr>
          </w:p>
        </w:tc>
        <w:tc>
          <w:tcPr>
            <w:tcW w:w="2156" w:type="dxa"/>
            <w:tcBorders>
              <w:top w:val="single" w:sz="4" w:space="0" w:color="auto"/>
              <w:left w:val="single" w:sz="4" w:space="0" w:color="auto"/>
              <w:bottom w:val="single" w:sz="4" w:space="0" w:color="auto"/>
              <w:right w:val="single" w:sz="4" w:space="0" w:color="auto"/>
            </w:tcBorders>
          </w:tcPr>
          <w:p w14:paraId="63A14A88" w14:textId="77777777" w:rsidR="00011C4C" w:rsidRDefault="00011C4C" w:rsidP="009325D5">
            <w:pPr>
              <w:spacing w:after="0"/>
              <w:rPr>
                <w:ins w:id="208" w:author="Ericsson user 1" w:date="2022-06-08T11:42:00Z"/>
                <w:rFonts w:ascii="Arial" w:hAnsi="Arial" w:cs="Arial"/>
                <w:sz w:val="18"/>
                <w:szCs w:val="18"/>
                <w:lang w:eastAsia="zh-CN"/>
              </w:rPr>
            </w:pPr>
            <w:proofErr w:type="spellStart"/>
            <w:ins w:id="209" w:author="Ericsson user 1" w:date="2022-06-08T11:42:00Z">
              <w:r>
                <w:rPr>
                  <w:rFonts w:ascii="Arial" w:hAnsi="Arial" w:cs="Arial"/>
                  <w:sz w:val="18"/>
                  <w:szCs w:val="18"/>
                  <w:lang w:eastAsia="zh-CN"/>
                </w:rPr>
                <w:t>t</w:t>
              </w:r>
              <w:r>
                <w:rPr>
                  <w:rFonts w:ascii="Arial" w:hAnsi="Arial" w:cs="Arial"/>
                  <w:sz w:val="18"/>
                  <w:szCs w:val="18"/>
                </w:rPr>
                <w:t>ype:Provisioning</w:t>
              </w:r>
              <w:r>
                <w:rPr>
                  <w:rFonts w:ascii="Arial" w:hAnsi="Arial" w:cs="Arial"/>
                  <w:sz w:val="18"/>
                  <w:szCs w:val="18"/>
                  <w:lang w:eastAsia="zh-CN"/>
                </w:rPr>
                <w:t>Rule</w:t>
              </w:r>
              <w:proofErr w:type="spellEnd"/>
            </w:ins>
          </w:p>
          <w:p w14:paraId="3DB52377" w14:textId="77777777" w:rsidR="00011C4C" w:rsidRDefault="00011C4C" w:rsidP="009325D5">
            <w:pPr>
              <w:spacing w:after="0"/>
              <w:rPr>
                <w:ins w:id="210" w:author="Ericsson user 1" w:date="2022-06-08T11:42:00Z"/>
                <w:rFonts w:ascii="Arial" w:hAnsi="Arial" w:cs="Arial"/>
                <w:sz w:val="18"/>
                <w:szCs w:val="18"/>
              </w:rPr>
            </w:pPr>
            <w:ins w:id="211" w:author="Ericsson user 1" w:date="2022-06-08T11:42:00Z">
              <w:r>
                <w:rPr>
                  <w:rFonts w:ascii="Arial" w:hAnsi="Arial" w:cs="Arial"/>
                  <w:sz w:val="18"/>
                  <w:szCs w:val="18"/>
                </w:rPr>
                <w:t>multiplicity: 0..*</w:t>
              </w:r>
            </w:ins>
          </w:p>
          <w:p w14:paraId="691E60D3" w14:textId="77777777" w:rsidR="00011C4C" w:rsidRDefault="00011C4C" w:rsidP="009325D5">
            <w:pPr>
              <w:spacing w:after="0"/>
              <w:rPr>
                <w:ins w:id="212" w:author="Ericsson user 1" w:date="2022-06-08T11:42:00Z"/>
                <w:rFonts w:ascii="Arial" w:hAnsi="Arial" w:cs="Arial"/>
                <w:sz w:val="18"/>
                <w:szCs w:val="18"/>
              </w:rPr>
            </w:pPr>
            <w:proofErr w:type="spellStart"/>
            <w:ins w:id="213" w:author="Ericsson user 1" w:date="2022-06-08T11:42:00Z">
              <w:r>
                <w:rPr>
                  <w:rFonts w:ascii="Arial" w:hAnsi="Arial" w:cs="Arial"/>
                  <w:sz w:val="18"/>
                  <w:szCs w:val="18"/>
                </w:rPr>
                <w:t>isOrdered</w:t>
              </w:r>
              <w:proofErr w:type="spellEnd"/>
              <w:r>
                <w:rPr>
                  <w:rFonts w:ascii="Arial" w:hAnsi="Arial" w:cs="Arial"/>
                  <w:sz w:val="18"/>
                  <w:szCs w:val="18"/>
                </w:rPr>
                <w:t>: False</w:t>
              </w:r>
            </w:ins>
          </w:p>
          <w:p w14:paraId="4D755B43" w14:textId="77777777" w:rsidR="00011C4C" w:rsidRDefault="00011C4C" w:rsidP="009325D5">
            <w:pPr>
              <w:spacing w:after="0"/>
              <w:rPr>
                <w:ins w:id="214" w:author="Ericsson user 1" w:date="2022-06-08T11:42:00Z"/>
                <w:rFonts w:ascii="Arial" w:hAnsi="Arial" w:cs="Arial"/>
                <w:sz w:val="18"/>
                <w:szCs w:val="18"/>
              </w:rPr>
            </w:pPr>
            <w:proofErr w:type="spellStart"/>
            <w:ins w:id="215" w:author="Ericsson user 1" w:date="2022-06-08T11:42:00Z">
              <w:r>
                <w:rPr>
                  <w:rFonts w:ascii="Arial" w:hAnsi="Arial" w:cs="Arial"/>
                  <w:sz w:val="18"/>
                  <w:szCs w:val="18"/>
                </w:rPr>
                <w:t>isUnique</w:t>
              </w:r>
              <w:proofErr w:type="spellEnd"/>
              <w:r>
                <w:rPr>
                  <w:rFonts w:ascii="Arial" w:hAnsi="Arial" w:cs="Arial"/>
                  <w:sz w:val="18"/>
                  <w:szCs w:val="18"/>
                </w:rPr>
                <w:t>: True</w:t>
              </w:r>
            </w:ins>
          </w:p>
          <w:p w14:paraId="2A3B06A9" w14:textId="77777777" w:rsidR="00011C4C" w:rsidRDefault="00011C4C" w:rsidP="009325D5">
            <w:pPr>
              <w:spacing w:after="0"/>
              <w:rPr>
                <w:ins w:id="216" w:author="Ericsson user 1" w:date="2022-06-08T11:42:00Z"/>
                <w:rFonts w:ascii="Arial" w:hAnsi="Arial" w:cs="Arial"/>
                <w:sz w:val="18"/>
                <w:szCs w:val="18"/>
              </w:rPr>
            </w:pPr>
            <w:proofErr w:type="spellStart"/>
            <w:ins w:id="217" w:author="Ericsson user 1" w:date="2022-06-08T11:42:00Z">
              <w:r>
                <w:rPr>
                  <w:rFonts w:ascii="Arial" w:hAnsi="Arial" w:cs="Arial"/>
                  <w:sz w:val="18"/>
                  <w:szCs w:val="18"/>
                </w:rPr>
                <w:t>defaultValue</w:t>
              </w:r>
              <w:proofErr w:type="spellEnd"/>
              <w:r>
                <w:rPr>
                  <w:rFonts w:ascii="Arial" w:hAnsi="Arial" w:cs="Arial"/>
                  <w:sz w:val="18"/>
                  <w:szCs w:val="18"/>
                </w:rPr>
                <w:t>: None</w:t>
              </w:r>
            </w:ins>
          </w:p>
          <w:p w14:paraId="357B5BC2" w14:textId="77777777" w:rsidR="00011C4C" w:rsidRDefault="00011C4C" w:rsidP="009325D5">
            <w:pPr>
              <w:spacing w:after="0"/>
              <w:rPr>
                <w:ins w:id="218" w:author="Ericsson user 1" w:date="2022-06-08T11:42:00Z"/>
                <w:rFonts w:ascii="Arial" w:hAnsi="Arial" w:cs="Arial"/>
                <w:sz w:val="18"/>
                <w:szCs w:val="18"/>
                <w:lang w:eastAsia="zh-CN"/>
              </w:rPr>
            </w:pPr>
            <w:ins w:id="219" w:author="Ericsson user 1" w:date="2022-06-08T11:42:00Z">
              <w:r>
                <w:rPr>
                  <w:rFonts w:cs="Arial"/>
                  <w:szCs w:val="18"/>
                </w:rPr>
                <w:t>isNullable: False</w:t>
              </w:r>
            </w:ins>
          </w:p>
        </w:tc>
      </w:tr>
      <w:tr w:rsidR="00011C4C" w14:paraId="776B9060" w14:textId="77777777" w:rsidTr="009325D5">
        <w:trPr>
          <w:cantSplit/>
          <w:tblHeader/>
          <w:jc w:val="center"/>
          <w:ins w:id="220" w:author="Ericsson user 1" w:date="2022-06-08T11:42:00Z"/>
        </w:trPr>
        <w:tc>
          <w:tcPr>
            <w:tcW w:w="1817" w:type="dxa"/>
            <w:tcBorders>
              <w:top w:val="single" w:sz="4" w:space="0" w:color="auto"/>
              <w:left w:val="single" w:sz="4" w:space="0" w:color="auto"/>
              <w:bottom w:val="single" w:sz="4" w:space="0" w:color="auto"/>
              <w:right w:val="single" w:sz="4" w:space="0" w:color="auto"/>
            </w:tcBorders>
          </w:tcPr>
          <w:p w14:paraId="27BB6038" w14:textId="77777777" w:rsidR="00011C4C" w:rsidRDefault="00011C4C" w:rsidP="009325D5">
            <w:pPr>
              <w:pStyle w:val="TAL"/>
              <w:rPr>
                <w:ins w:id="221" w:author="Ericsson user 1" w:date="2022-06-08T11:42:00Z"/>
                <w:rFonts w:ascii="Courier New" w:hAnsi="Courier New" w:cs="Courier New"/>
                <w:szCs w:val="18"/>
                <w:lang w:eastAsia="zh-CN"/>
              </w:rPr>
            </w:pPr>
            <w:proofErr w:type="spellStart"/>
            <w:ins w:id="222" w:author="Ericsson user 1" w:date="2022-06-08T11:42:00Z">
              <w:r>
                <w:rPr>
                  <w:rFonts w:ascii="Courier New" w:hAnsi="Courier New" w:cs="Courier New"/>
                  <w:szCs w:val="18"/>
                  <w:lang w:eastAsia="zh-CN"/>
                </w:rPr>
                <w:t>ruleType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5A671531" w14:textId="77777777" w:rsidR="00011C4C" w:rsidRDefault="00011C4C" w:rsidP="009325D5">
            <w:pPr>
              <w:spacing w:after="0"/>
              <w:rPr>
                <w:ins w:id="223" w:author="Ericsson user 1" w:date="2022-06-08T11:42:00Z"/>
                <w:rFonts w:ascii="Arial" w:hAnsi="Arial" w:cs="Arial"/>
                <w:color w:val="000000"/>
                <w:sz w:val="18"/>
                <w:szCs w:val="18"/>
                <w:lang w:eastAsia="zh-CN"/>
              </w:rPr>
            </w:pPr>
            <w:ins w:id="224" w:author="Ericsson user 1" w:date="2022-06-08T11:42:00Z">
              <w:r>
                <w:rPr>
                  <w:rFonts w:ascii="Arial" w:hAnsi="Arial" w:cs="Arial"/>
                  <w:color w:val="000000"/>
                  <w:sz w:val="18"/>
                  <w:szCs w:val="18"/>
                  <w:lang w:eastAsia="zh-CN"/>
                </w:rPr>
                <w:t>This attribute specifies the type of provisioning rule.</w:t>
              </w:r>
            </w:ins>
          </w:p>
          <w:p w14:paraId="3FA4D244" w14:textId="77777777" w:rsidR="00011C4C" w:rsidRDefault="00011C4C" w:rsidP="009325D5">
            <w:pPr>
              <w:spacing w:after="0"/>
              <w:rPr>
                <w:ins w:id="225" w:author="Ericsson user 1" w:date="2022-06-08T11:42:00Z"/>
                <w:rFonts w:ascii="Arial" w:hAnsi="Arial" w:cs="Arial"/>
                <w:color w:val="000000"/>
                <w:sz w:val="18"/>
                <w:szCs w:val="18"/>
                <w:lang w:eastAsia="zh-CN"/>
              </w:rPr>
            </w:pPr>
          </w:p>
          <w:p w14:paraId="31234FE6" w14:textId="77777777" w:rsidR="00011C4C" w:rsidRDefault="00011C4C" w:rsidP="009325D5">
            <w:pPr>
              <w:spacing w:after="0"/>
              <w:rPr>
                <w:ins w:id="226" w:author="Ericsson user 1" w:date="2022-06-08T11:42:00Z"/>
                <w:rFonts w:ascii="Arial" w:hAnsi="Arial" w:cs="Arial"/>
                <w:color w:val="000000"/>
                <w:sz w:val="18"/>
                <w:szCs w:val="18"/>
                <w:lang w:eastAsia="zh-CN"/>
              </w:rPr>
            </w:pPr>
            <w:proofErr w:type="spellStart"/>
            <w:ins w:id="227" w:author="Ericsson user 1" w:date="2022-06-08T11:42:00Z">
              <w:r>
                <w:rPr>
                  <w:rFonts w:ascii="Arial" w:hAnsi="Arial" w:cs="Arial"/>
                  <w:snapToGrid w:val="0"/>
                  <w:sz w:val="18"/>
                  <w:szCs w:val="18"/>
                </w:rPr>
                <w:t>allowedValues</w:t>
              </w:r>
              <w:proofErr w:type="spellEnd"/>
              <w:r>
                <w:rPr>
                  <w:rFonts w:ascii="Arial" w:hAnsi="Arial" w:cs="Arial"/>
                  <w:snapToGrid w:val="0"/>
                  <w:sz w:val="18"/>
                  <w:szCs w:val="18"/>
                </w:rPr>
                <w:t>: INSTANCE_SHARING_RULE</w:t>
              </w:r>
              <w:del w:id="228" w:author="Ericsson user 2" w:date="2022-04-11T10:55:00Z">
                <w:r w:rsidDel="006E015F">
                  <w:rPr>
                    <w:rFonts w:ascii="Arial" w:hAnsi="Arial" w:cs="Arial"/>
                    <w:snapToGrid w:val="0"/>
                    <w:sz w:val="18"/>
                    <w:szCs w:val="18"/>
                  </w:rPr>
                  <w:delText xml:space="preserve">, </w:delText>
                </w:r>
              </w:del>
            </w:ins>
          </w:p>
          <w:p w14:paraId="32BCF230" w14:textId="77777777" w:rsidR="00011C4C" w:rsidRDefault="00011C4C" w:rsidP="009325D5">
            <w:pPr>
              <w:spacing w:after="0"/>
              <w:rPr>
                <w:ins w:id="229" w:author="Ericsson user 1" w:date="2022-06-08T11:42:00Z"/>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5A3E7CB" w14:textId="77777777" w:rsidR="00011C4C" w:rsidRDefault="00011C4C" w:rsidP="009325D5">
            <w:pPr>
              <w:spacing w:after="0"/>
              <w:rPr>
                <w:ins w:id="230" w:author="Ericsson user 1" w:date="2022-06-08T11:42:00Z"/>
                <w:rFonts w:ascii="Arial" w:hAnsi="Arial" w:cs="Arial"/>
                <w:sz w:val="18"/>
                <w:szCs w:val="18"/>
                <w:lang w:eastAsia="zh-CN"/>
              </w:rPr>
            </w:pPr>
            <w:ins w:id="231" w:author="Ericsson user 1" w:date="2022-06-08T11:42:00Z">
              <w:r>
                <w:rPr>
                  <w:rFonts w:ascii="Arial" w:hAnsi="Arial" w:cs="Arial"/>
                  <w:sz w:val="18"/>
                  <w:szCs w:val="18"/>
                </w:rPr>
                <w:t>type: ENUM</w:t>
              </w:r>
            </w:ins>
          </w:p>
          <w:p w14:paraId="4C000DBE" w14:textId="77777777" w:rsidR="00011C4C" w:rsidRDefault="00011C4C" w:rsidP="009325D5">
            <w:pPr>
              <w:spacing w:after="0"/>
              <w:rPr>
                <w:ins w:id="232" w:author="Ericsson user 1" w:date="2022-06-08T11:42:00Z"/>
                <w:rFonts w:ascii="Arial" w:hAnsi="Arial" w:cs="Arial"/>
                <w:sz w:val="18"/>
                <w:szCs w:val="18"/>
              </w:rPr>
            </w:pPr>
            <w:ins w:id="233" w:author="Ericsson user 1" w:date="2022-06-08T11:42:00Z">
              <w:r>
                <w:rPr>
                  <w:rFonts w:ascii="Arial" w:hAnsi="Arial" w:cs="Arial"/>
                  <w:sz w:val="18"/>
                  <w:szCs w:val="18"/>
                </w:rPr>
                <w:t>multiplicity: 1</w:t>
              </w:r>
            </w:ins>
          </w:p>
          <w:p w14:paraId="391C184D" w14:textId="77777777" w:rsidR="00011C4C" w:rsidRDefault="00011C4C" w:rsidP="009325D5">
            <w:pPr>
              <w:spacing w:after="0"/>
              <w:rPr>
                <w:ins w:id="234" w:author="Ericsson user 1" w:date="2022-06-08T11:42:00Z"/>
                <w:rFonts w:ascii="Arial" w:hAnsi="Arial" w:cs="Arial"/>
                <w:sz w:val="18"/>
                <w:szCs w:val="18"/>
              </w:rPr>
            </w:pPr>
            <w:proofErr w:type="spellStart"/>
            <w:ins w:id="235" w:author="Ericsson user 1" w:date="2022-06-08T11:42:00Z">
              <w:r>
                <w:rPr>
                  <w:rFonts w:ascii="Arial" w:hAnsi="Arial" w:cs="Arial"/>
                  <w:sz w:val="18"/>
                  <w:szCs w:val="18"/>
                </w:rPr>
                <w:t>isOrdered</w:t>
              </w:r>
              <w:proofErr w:type="spellEnd"/>
              <w:r>
                <w:rPr>
                  <w:rFonts w:ascii="Arial" w:hAnsi="Arial" w:cs="Arial"/>
                  <w:sz w:val="18"/>
                  <w:szCs w:val="18"/>
                </w:rPr>
                <w:t>: N/A</w:t>
              </w:r>
            </w:ins>
          </w:p>
          <w:p w14:paraId="05DD197E" w14:textId="77777777" w:rsidR="00011C4C" w:rsidRDefault="00011C4C" w:rsidP="009325D5">
            <w:pPr>
              <w:spacing w:after="0"/>
              <w:rPr>
                <w:ins w:id="236" w:author="Ericsson user 1" w:date="2022-06-08T11:42:00Z"/>
                <w:rFonts w:ascii="Arial" w:hAnsi="Arial" w:cs="Arial"/>
                <w:sz w:val="18"/>
                <w:szCs w:val="18"/>
              </w:rPr>
            </w:pPr>
            <w:proofErr w:type="spellStart"/>
            <w:ins w:id="237" w:author="Ericsson user 1" w:date="2022-06-08T11:42:00Z">
              <w:r>
                <w:rPr>
                  <w:rFonts w:ascii="Arial" w:hAnsi="Arial" w:cs="Arial"/>
                  <w:sz w:val="18"/>
                  <w:szCs w:val="18"/>
                </w:rPr>
                <w:t>isUnique</w:t>
              </w:r>
              <w:proofErr w:type="spellEnd"/>
              <w:r>
                <w:rPr>
                  <w:rFonts w:ascii="Arial" w:hAnsi="Arial" w:cs="Arial"/>
                  <w:sz w:val="18"/>
                  <w:szCs w:val="18"/>
                </w:rPr>
                <w:t>: N/A</w:t>
              </w:r>
            </w:ins>
          </w:p>
          <w:p w14:paraId="0E27B03F" w14:textId="77777777" w:rsidR="00011C4C" w:rsidRDefault="00011C4C" w:rsidP="009325D5">
            <w:pPr>
              <w:spacing w:after="0"/>
              <w:rPr>
                <w:ins w:id="238" w:author="Ericsson user 1" w:date="2022-06-08T11:42:00Z"/>
                <w:rFonts w:ascii="Arial" w:hAnsi="Arial" w:cs="Arial"/>
                <w:sz w:val="18"/>
                <w:szCs w:val="18"/>
              </w:rPr>
            </w:pPr>
            <w:proofErr w:type="spellStart"/>
            <w:ins w:id="239" w:author="Ericsson user 1" w:date="2022-06-08T11:42:00Z">
              <w:r>
                <w:rPr>
                  <w:rFonts w:ascii="Arial" w:hAnsi="Arial" w:cs="Arial"/>
                  <w:sz w:val="18"/>
                  <w:szCs w:val="18"/>
                </w:rPr>
                <w:t>defaultValue</w:t>
              </w:r>
              <w:proofErr w:type="spellEnd"/>
              <w:r>
                <w:rPr>
                  <w:rFonts w:ascii="Arial" w:hAnsi="Arial" w:cs="Arial"/>
                  <w:sz w:val="18"/>
                  <w:szCs w:val="18"/>
                </w:rPr>
                <w:t>: None</w:t>
              </w:r>
            </w:ins>
          </w:p>
          <w:p w14:paraId="23A12094" w14:textId="77777777" w:rsidR="00011C4C" w:rsidRDefault="00011C4C" w:rsidP="009325D5">
            <w:pPr>
              <w:spacing w:after="0"/>
              <w:rPr>
                <w:ins w:id="240" w:author="Ericsson user 1" w:date="2022-06-08T11:42:00Z"/>
                <w:rFonts w:ascii="Arial" w:hAnsi="Arial" w:cs="Arial"/>
                <w:sz w:val="18"/>
                <w:szCs w:val="18"/>
                <w:lang w:eastAsia="zh-CN"/>
              </w:rPr>
            </w:pPr>
            <w:ins w:id="241" w:author="Ericsson user 1" w:date="2022-06-08T11:42:00Z">
              <w:r>
                <w:rPr>
                  <w:rFonts w:cs="Arial"/>
                  <w:szCs w:val="18"/>
                </w:rPr>
                <w:t>isNullable: False</w:t>
              </w:r>
            </w:ins>
          </w:p>
        </w:tc>
      </w:tr>
      <w:tr w:rsidR="00011C4C" w14:paraId="01AECB7C" w14:textId="77777777" w:rsidTr="009325D5">
        <w:trPr>
          <w:cantSplit/>
          <w:tblHeader/>
          <w:jc w:val="center"/>
          <w:ins w:id="242" w:author="Ericsson user 1" w:date="2022-06-08T11:42:00Z"/>
        </w:trPr>
        <w:tc>
          <w:tcPr>
            <w:tcW w:w="1817" w:type="dxa"/>
            <w:tcBorders>
              <w:top w:val="single" w:sz="4" w:space="0" w:color="auto"/>
              <w:left w:val="single" w:sz="4" w:space="0" w:color="auto"/>
              <w:bottom w:val="single" w:sz="4" w:space="0" w:color="auto"/>
              <w:right w:val="single" w:sz="4" w:space="0" w:color="auto"/>
            </w:tcBorders>
          </w:tcPr>
          <w:p w14:paraId="748E9F12" w14:textId="77777777" w:rsidR="00011C4C" w:rsidRDefault="00011C4C" w:rsidP="009325D5">
            <w:pPr>
              <w:pStyle w:val="TAL"/>
              <w:rPr>
                <w:ins w:id="243" w:author="Ericsson user 1" w:date="2022-06-08T11:42:00Z"/>
                <w:rFonts w:ascii="Courier New" w:hAnsi="Courier New" w:cs="Courier New"/>
                <w:szCs w:val="18"/>
                <w:lang w:eastAsia="zh-CN"/>
              </w:rPr>
            </w:pPr>
            <w:proofErr w:type="spellStart"/>
            <w:ins w:id="244" w:author="Ericsson user 1" w:date="2022-06-08T11:42:00Z">
              <w:r>
                <w:rPr>
                  <w:rFonts w:ascii="Courier New" w:hAnsi="Courier New" w:cs="Courier New"/>
                  <w:szCs w:val="18"/>
                  <w:lang w:eastAsia="zh-CN"/>
                </w:rPr>
                <w:t>sharingPolicy</w:t>
              </w:r>
              <w:proofErr w:type="spellEnd"/>
            </w:ins>
          </w:p>
        </w:tc>
        <w:tc>
          <w:tcPr>
            <w:tcW w:w="5492" w:type="dxa"/>
            <w:tcBorders>
              <w:top w:val="single" w:sz="4" w:space="0" w:color="auto"/>
              <w:left w:val="single" w:sz="4" w:space="0" w:color="auto"/>
              <w:bottom w:val="single" w:sz="4" w:space="0" w:color="auto"/>
              <w:right w:val="single" w:sz="4" w:space="0" w:color="auto"/>
            </w:tcBorders>
          </w:tcPr>
          <w:p w14:paraId="1E795A78" w14:textId="77777777" w:rsidR="00011C4C" w:rsidRDefault="00011C4C" w:rsidP="009325D5">
            <w:pPr>
              <w:spacing w:after="0"/>
              <w:rPr>
                <w:ins w:id="245" w:author="Ericsson user 1" w:date="2022-06-08T11:42:00Z"/>
                <w:rFonts w:ascii="Arial" w:hAnsi="Arial" w:cs="Arial"/>
                <w:color w:val="000000"/>
                <w:sz w:val="18"/>
                <w:szCs w:val="18"/>
                <w:lang w:eastAsia="zh-CN"/>
              </w:rPr>
            </w:pPr>
            <w:ins w:id="246" w:author="Ericsson user 1" w:date="2022-06-08T11:42:00Z">
              <w:r>
                <w:rPr>
                  <w:rFonts w:ascii="Arial" w:hAnsi="Arial" w:cs="Arial"/>
                  <w:color w:val="000000"/>
                  <w:sz w:val="18"/>
                  <w:szCs w:val="18"/>
                  <w:lang w:eastAsia="zh-CN"/>
                </w:rPr>
                <w:t xml:space="preserve">This attribute specifies the sharing policy for an </w:t>
              </w:r>
              <w:proofErr w:type="spellStart"/>
              <w:r>
                <w:rPr>
                  <w:rFonts w:ascii="Arial" w:hAnsi="Arial" w:cs="Arial"/>
                  <w:color w:val="000000"/>
                  <w:sz w:val="18"/>
                  <w:szCs w:val="18"/>
                  <w:lang w:eastAsia="zh-CN"/>
                </w:rPr>
                <w:t>instance</w:t>
              </w:r>
              <w:del w:id="247" w:author="Ericsson user 2" w:date="2022-04-11T10:55:00Z">
                <w:r w:rsidDel="000C0DD3">
                  <w:rPr>
                    <w:rFonts w:ascii="Arial" w:hAnsi="Arial" w:cs="Arial"/>
                    <w:color w:val="000000"/>
                    <w:sz w:val="18"/>
                    <w:szCs w:val="18"/>
                    <w:lang w:eastAsia="zh-CN"/>
                  </w:rPr>
                  <w:delText xml:space="preserve"> </w:delText>
                </w:r>
              </w:del>
              <w:r>
                <w:rPr>
                  <w:rFonts w:ascii="Arial" w:hAnsi="Arial" w:cs="Arial"/>
                  <w:color w:val="000000"/>
                  <w:sz w:val="18"/>
                  <w:szCs w:val="18"/>
                  <w:lang w:eastAsia="zh-CN"/>
                </w:rPr>
                <w:t>sharing</w:t>
              </w:r>
              <w:proofErr w:type="spellEnd"/>
              <w:r>
                <w:rPr>
                  <w:rFonts w:ascii="Arial" w:hAnsi="Arial" w:cs="Arial"/>
                  <w:color w:val="000000"/>
                  <w:sz w:val="18"/>
                  <w:szCs w:val="18"/>
                  <w:lang w:eastAsia="zh-CN"/>
                </w:rPr>
                <w:t xml:space="preserve"> rule.</w:t>
              </w:r>
            </w:ins>
          </w:p>
          <w:p w14:paraId="30907AD9" w14:textId="10A63315" w:rsidR="00011C4C" w:rsidRDefault="00011C4C" w:rsidP="009325D5">
            <w:pPr>
              <w:spacing w:after="0"/>
              <w:rPr>
                <w:ins w:id="248" w:author="Ericsson user 1" w:date="2022-06-08T11:42:00Z"/>
                <w:rFonts w:ascii="Arial" w:hAnsi="Arial" w:cs="Arial"/>
                <w:color w:val="000000"/>
                <w:sz w:val="18"/>
                <w:szCs w:val="18"/>
                <w:lang w:eastAsia="zh-CN"/>
              </w:rPr>
            </w:pPr>
            <w:ins w:id="249" w:author="Ericsson user 1" w:date="2022-06-08T11:42:00Z">
              <w:r w:rsidRPr="00800D0F">
                <w:rPr>
                  <w:rFonts w:ascii="Arial" w:hAnsi="Arial" w:cs="Arial"/>
                  <w:color w:val="000000"/>
                  <w:sz w:val="18"/>
                  <w:szCs w:val="18"/>
                  <w:lang w:eastAsia="zh-CN"/>
                </w:rPr>
                <w:t>In case of selective</w:t>
              </w:r>
              <w:r w:rsidRPr="00F40908">
                <w:rPr>
                  <w:rFonts w:ascii="Arial" w:hAnsi="Arial" w:cs="Arial"/>
                  <w:color w:val="000000"/>
                  <w:sz w:val="18"/>
                  <w:szCs w:val="18"/>
                  <w:lang w:eastAsia="zh-CN"/>
                </w:rPr>
                <w:t>ly</w:t>
              </w:r>
              <w:r w:rsidRPr="00081B6C">
                <w:rPr>
                  <w:rFonts w:ascii="Arial" w:hAnsi="Arial" w:cs="Arial"/>
                  <w:color w:val="000000"/>
                  <w:sz w:val="18"/>
                  <w:szCs w:val="18"/>
                  <w:lang w:eastAsia="zh-CN"/>
                </w:rPr>
                <w:t xml:space="preserve">-shared </w:t>
              </w:r>
            </w:ins>
            <w:ins w:id="250" w:author="Ericsson user 1" w:date="2022-06-15T18:20:00Z">
              <w:r w:rsidR="00650478">
                <w:rPr>
                  <w:rFonts w:ascii="Arial" w:hAnsi="Arial" w:cs="Arial"/>
                  <w:color w:val="000000"/>
                  <w:sz w:val="18"/>
                  <w:szCs w:val="18"/>
                  <w:lang w:eastAsia="zh-CN"/>
                </w:rPr>
                <w:t>the</w:t>
              </w:r>
              <w:r w:rsidR="00650478" w:rsidRPr="00D36349">
                <w:rPr>
                  <w:rFonts w:ascii="Arial" w:hAnsi="Arial" w:cs="Arial"/>
                  <w:color w:val="000000"/>
                  <w:sz w:val="18"/>
                  <w:szCs w:val="18"/>
                  <w:lang w:eastAsia="zh-CN"/>
                </w:rPr>
                <w:t xml:space="preserve"> </w:t>
              </w:r>
            </w:ins>
            <w:proofErr w:type="spellStart"/>
            <w:ins w:id="251" w:author="Ericsson user 1" w:date="2022-06-08T11:42:00Z">
              <w:r w:rsidRPr="00D36349">
                <w:rPr>
                  <w:rFonts w:ascii="Arial" w:hAnsi="Arial" w:cs="Arial"/>
                  <w:color w:val="000000"/>
                  <w:sz w:val="18"/>
                  <w:szCs w:val="18"/>
                  <w:lang w:eastAsia="zh-CN"/>
                </w:rPr>
                <w:t>s</w:t>
              </w:r>
              <w:r w:rsidRPr="00800D0F">
                <w:rPr>
                  <w:rFonts w:ascii="Arial" w:hAnsi="Arial" w:cs="Arial"/>
                  <w:color w:val="000000"/>
                  <w:sz w:val="18"/>
                  <w:szCs w:val="18"/>
                  <w:lang w:eastAsia="zh-CN"/>
                </w:rPr>
                <w:t>haringGroup</w:t>
              </w:r>
              <w:proofErr w:type="spellEnd"/>
              <w:r w:rsidRPr="00800D0F">
                <w:rPr>
                  <w:rFonts w:ascii="Arial" w:hAnsi="Arial" w:cs="Arial"/>
                  <w:color w:val="000000"/>
                  <w:sz w:val="18"/>
                  <w:szCs w:val="18"/>
                  <w:lang w:eastAsia="zh-CN"/>
                </w:rPr>
                <w:t xml:space="preserve"> need</w:t>
              </w:r>
              <w:r w:rsidRPr="00D36349">
                <w:rPr>
                  <w:rFonts w:ascii="Arial" w:hAnsi="Arial" w:cs="Arial"/>
                  <w:color w:val="000000"/>
                  <w:sz w:val="18"/>
                  <w:szCs w:val="18"/>
                  <w:lang w:eastAsia="zh-CN"/>
                </w:rPr>
                <w:t>s</w:t>
              </w:r>
              <w:r w:rsidRPr="00800D0F">
                <w:rPr>
                  <w:rFonts w:ascii="Arial" w:hAnsi="Arial" w:cs="Arial"/>
                  <w:color w:val="000000"/>
                  <w:sz w:val="18"/>
                  <w:szCs w:val="18"/>
                  <w:lang w:eastAsia="zh-CN"/>
                </w:rPr>
                <w:t xml:space="preserve"> to be </w:t>
              </w:r>
              <w:r w:rsidRPr="00D36349">
                <w:rPr>
                  <w:rFonts w:ascii="Arial" w:hAnsi="Arial" w:cs="Arial"/>
                  <w:color w:val="000000"/>
                  <w:sz w:val="18"/>
                  <w:szCs w:val="18"/>
                  <w:lang w:eastAsia="zh-CN"/>
                </w:rPr>
                <w:t>provided.</w:t>
              </w:r>
            </w:ins>
          </w:p>
          <w:p w14:paraId="31C594B9" w14:textId="77777777" w:rsidR="00011C4C" w:rsidRDefault="00011C4C" w:rsidP="009325D5">
            <w:pPr>
              <w:spacing w:after="0"/>
              <w:rPr>
                <w:ins w:id="252" w:author="Ericsson user 1" w:date="2022-06-08T11:42:00Z"/>
                <w:rFonts w:ascii="Arial" w:hAnsi="Arial" w:cs="Arial"/>
                <w:color w:val="000000"/>
                <w:sz w:val="18"/>
                <w:szCs w:val="18"/>
                <w:lang w:eastAsia="zh-CN"/>
              </w:rPr>
            </w:pPr>
          </w:p>
          <w:p w14:paraId="03E75866" w14:textId="77777777" w:rsidR="00011C4C" w:rsidRDefault="00011C4C" w:rsidP="009325D5">
            <w:pPr>
              <w:spacing w:after="0"/>
              <w:rPr>
                <w:ins w:id="253" w:author="Ericsson user 1" w:date="2022-06-08T11:42:00Z"/>
                <w:rFonts w:ascii="Arial" w:hAnsi="Arial" w:cs="Arial"/>
                <w:color w:val="000000"/>
                <w:sz w:val="18"/>
                <w:szCs w:val="18"/>
                <w:lang w:eastAsia="zh-CN"/>
              </w:rPr>
            </w:pPr>
            <w:proofErr w:type="spellStart"/>
            <w:ins w:id="254" w:author="Ericsson user 1" w:date="2022-06-08T11:42:00Z">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NOT_SHARED or SELECTIVELY_SHARED</w:t>
              </w:r>
            </w:ins>
          </w:p>
          <w:p w14:paraId="5D36F6B4" w14:textId="77777777" w:rsidR="00011C4C" w:rsidRDefault="00011C4C" w:rsidP="009325D5">
            <w:pPr>
              <w:pStyle w:val="TAL"/>
              <w:rPr>
                <w:ins w:id="255" w:author="Ericsson user 1" w:date="2022-06-08T11:42:00Z"/>
              </w:rPr>
            </w:pPr>
          </w:p>
        </w:tc>
        <w:tc>
          <w:tcPr>
            <w:tcW w:w="2156" w:type="dxa"/>
            <w:tcBorders>
              <w:top w:val="single" w:sz="4" w:space="0" w:color="auto"/>
              <w:left w:val="single" w:sz="4" w:space="0" w:color="auto"/>
              <w:bottom w:val="single" w:sz="4" w:space="0" w:color="auto"/>
              <w:right w:val="single" w:sz="4" w:space="0" w:color="auto"/>
            </w:tcBorders>
          </w:tcPr>
          <w:p w14:paraId="20A33354" w14:textId="77777777" w:rsidR="00011C4C" w:rsidRDefault="00011C4C" w:rsidP="009325D5">
            <w:pPr>
              <w:spacing w:after="0"/>
              <w:rPr>
                <w:ins w:id="256" w:author="Ericsson user 1" w:date="2022-06-08T11:42:00Z"/>
                <w:rFonts w:ascii="Arial" w:hAnsi="Arial" w:cs="Arial"/>
                <w:sz w:val="18"/>
                <w:szCs w:val="18"/>
                <w:lang w:eastAsia="zh-CN"/>
              </w:rPr>
            </w:pPr>
            <w:proofErr w:type="spellStart"/>
            <w:ins w:id="257" w:author="Ericsson user 1" w:date="2022-06-08T11:42:00Z">
              <w:r>
                <w:rPr>
                  <w:rFonts w:ascii="Arial" w:hAnsi="Arial" w:cs="Arial"/>
                  <w:sz w:val="18"/>
                  <w:szCs w:val="18"/>
                  <w:lang w:eastAsia="zh-CN"/>
                </w:rPr>
                <w:t>t</w:t>
              </w:r>
              <w:r>
                <w:rPr>
                  <w:rFonts w:ascii="Arial" w:hAnsi="Arial" w:cs="Arial"/>
                  <w:sz w:val="18"/>
                  <w:szCs w:val="18"/>
                </w:rPr>
                <w:t>ype:</w:t>
              </w:r>
              <w:r>
                <w:rPr>
                  <w:rFonts w:ascii="Arial" w:hAnsi="Arial" w:cs="Arial"/>
                  <w:sz w:val="18"/>
                  <w:szCs w:val="18"/>
                  <w:lang w:eastAsia="zh-CN"/>
                </w:rPr>
                <w:t>ENUM</w:t>
              </w:r>
              <w:proofErr w:type="spellEnd"/>
            </w:ins>
          </w:p>
          <w:p w14:paraId="2FF4F27C" w14:textId="77777777" w:rsidR="00011C4C" w:rsidRDefault="00011C4C" w:rsidP="009325D5">
            <w:pPr>
              <w:spacing w:after="0"/>
              <w:rPr>
                <w:ins w:id="258" w:author="Ericsson user 1" w:date="2022-06-08T11:42:00Z"/>
                <w:rFonts w:ascii="Arial" w:hAnsi="Arial" w:cs="Arial"/>
                <w:sz w:val="18"/>
                <w:szCs w:val="18"/>
              </w:rPr>
            </w:pPr>
            <w:ins w:id="259" w:author="Ericsson user 1" w:date="2022-06-08T11:42:00Z">
              <w:r>
                <w:rPr>
                  <w:rFonts w:ascii="Arial" w:hAnsi="Arial" w:cs="Arial"/>
                  <w:sz w:val="18"/>
                  <w:szCs w:val="18"/>
                </w:rPr>
                <w:t>multiplicity: 1</w:t>
              </w:r>
            </w:ins>
          </w:p>
          <w:p w14:paraId="63075823" w14:textId="77777777" w:rsidR="00011C4C" w:rsidRDefault="00011C4C" w:rsidP="009325D5">
            <w:pPr>
              <w:spacing w:after="0"/>
              <w:rPr>
                <w:ins w:id="260" w:author="Ericsson user 1" w:date="2022-06-08T11:42:00Z"/>
                <w:rFonts w:ascii="Arial" w:hAnsi="Arial" w:cs="Arial"/>
                <w:sz w:val="18"/>
                <w:szCs w:val="18"/>
              </w:rPr>
            </w:pPr>
            <w:proofErr w:type="spellStart"/>
            <w:ins w:id="261" w:author="Ericsson user 1" w:date="2022-06-08T11:42:00Z">
              <w:r>
                <w:rPr>
                  <w:rFonts w:ascii="Arial" w:hAnsi="Arial" w:cs="Arial"/>
                  <w:sz w:val="18"/>
                  <w:szCs w:val="18"/>
                </w:rPr>
                <w:t>isOrdered</w:t>
              </w:r>
              <w:proofErr w:type="spellEnd"/>
              <w:r>
                <w:rPr>
                  <w:rFonts w:ascii="Arial" w:hAnsi="Arial" w:cs="Arial"/>
                  <w:sz w:val="18"/>
                  <w:szCs w:val="18"/>
                </w:rPr>
                <w:t>: N/A</w:t>
              </w:r>
            </w:ins>
          </w:p>
          <w:p w14:paraId="2BCD0F6E" w14:textId="77777777" w:rsidR="00011C4C" w:rsidRDefault="00011C4C" w:rsidP="009325D5">
            <w:pPr>
              <w:spacing w:after="0"/>
              <w:rPr>
                <w:ins w:id="262" w:author="Ericsson user 1" w:date="2022-06-08T11:42:00Z"/>
                <w:rFonts w:ascii="Arial" w:hAnsi="Arial" w:cs="Arial"/>
                <w:sz w:val="18"/>
                <w:szCs w:val="18"/>
              </w:rPr>
            </w:pPr>
            <w:proofErr w:type="spellStart"/>
            <w:ins w:id="263" w:author="Ericsson user 1" w:date="2022-06-08T11:42:00Z">
              <w:r>
                <w:rPr>
                  <w:rFonts w:ascii="Arial" w:hAnsi="Arial" w:cs="Arial"/>
                  <w:sz w:val="18"/>
                  <w:szCs w:val="18"/>
                </w:rPr>
                <w:t>isUnique</w:t>
              </w:r>
              <w:proofErr w:type="spellEnd"/>
              <w:r>
                <w:rPr>
                  <w:rFonts w:ascii="Arial" w:hAnsi="Arial" w:cs="Arial"/>
                  <w:sz w:val="18"/>
                  <w:szCs w:val="18"/>
                </w:rPr>
                <w:t>: N/A</w:t>
              </w:r>
            </w:ins>
          </w:p>
          <w:p w14:paraId="74D5CB32" w14:textId="77777777" w:rsidR="00011C4C" w:rsidRDefault="00011C4C" w:rsidP="009325D5">
            <w:pPr>
              <w:spacing w:after="0"/>
              <w:rPr>
                <w:ins w:id="264" w:author="Ericsson user 1" w:date="2022-06-08T11:42:00Z"/>
                <w:rFonts w:ascii="Arial" w:hAnsi="Arial" w:cs="Arial"/>
                <w:sz w:val="18"/>
                <w:szCs w:val="18"/>
              </w:rPr>
            </w:pPr>
            <w:proofErr w:type="spellStart"/>
            <w:ins w:id="265" w:author="Ericsson user 1" w:date="2022-06-08T11:42:00Z">
              <w:r>
                <w:rPr>
                  <w:rFonts w:ascii="Arial" w:hAnsi="Arial" w:cs="Arial"/>
                  <w:sz w:val="18"/>
                  <w:szCs w:val="18"/>
                </w:rPr>
                <w:t>defaultValue</w:t>
              </w:r>
              <w:proofErr w:type="spellEnd"/>
              <w:r>
                <w:rPr>
                  <w:rFonts w:ascii="Arial" w:hAnsi="Arial" w:cs="Arial"/>
                  <w:sz w:val="18"/>
                  <w:szCs w:val="18"/>
                </w:rPr>
                <w:t>: None</w:t>
              </w:r>
            </w:ins>
          </w:p>
          <w:p w14:paraId="48E12E02" w14:textId="77777777" w:rsidR="00011C4C" w:rsidRDefault="00011C4C" w:rsidP="009325D5">
            <w:pPr>
              <w:spacing w:after="0"/>
              <w:rPr>
                <w:ins w:id="266" w:author="Ericsson user 1" w:date="2022-06-08T11:42:00Z"/>
                <w:rFonts w:ascii="Arial" w:hAnsi="Arial" w:cs="Arial"/>
                <w:sz w:val="18"/>
                <w:szCs w:val="18"/>
                <w:lang w:eastAsia="zh-CN"/>
              </w:rPr>
            </w:pPr>
            <w:ins w:id="267" w:author="Ericsson user 1" w:date="2022-06-08T11:42:00Z">
              <w:r>
                <w:rPr>
                  <w:rFonts w:cs="Arial"/>
                  <w:szCs w:val="18"/>
                </w:rPr>
                <w:t>isNullable: False</w:t>
              </w:r>
            </w:ins>
          </w:p>
        </w:tc>
      </w:tr>
      <w:tr w:rsidR="00011C4C" w14:paraId="3A4FFBA5" w14:textId="77777777" w:rsidTr="009325D5">
        <w:trPr>
          <w:cantSplit/>
          <w:tblHeader/>
          <w:jc w:val="center"/>
          <w:ins w:id="268" w:author="Ericsson user 1" w:date="2022-06-08T11:42:00Z"/>
        </w:trPr>
        <w:tc>
          <w:tcPr>
            <w:tcW w:w="1817" w:type="dxa"/>
            <w:tcBorders>
              <w:top w:val="single" w:sz="4" w:space="0" w:color="auto"/>
              <w:left w:val="single" w:sz="4" w:space="0" w:color="auto"/>
              <w:bottom w:val="single" w:sz="4" w:space="0" w:color="auto"/>
              <w:right w:val="single" w:sz="4" w:space="0" w:color="auto"/>
            </w:tcBorders>
          </w:tcPr>
          <w:p w14:paraId="29C115D6" w14:textId="77777777" w:rsidR="00011C4C" w:rsidRDefault="00011C4C" w:rsidP="009325D5">
            <w:pPr>
              <w:pStyle w:val="TAL"/>
              <w:rPr>
                <w:ins w:id="269" w:author="Ericsson user 1" w:date="2022-06-08T11:42:00Z"/>
                <w:rFonts w:ascii="Courier New" w:hAnsi="Courier New" w:cs="Courier New"/>
                <w:szCs w:val="18"/>
                <w:lang w:eastAsia="zh-CN"/>
              </w:rPr>
            </w:pPr>
            <w:proofErr w:type="spellStart"/>
            <w:ins w:id="270" w:author="Ericsson user 1" w:date="2022-06-08T11:42:00Z">
              <w:r>
                <w:rPr>
                  <w:rFonts w:ascii="Courier New" w:hAnsi="Courier New" w:cs="Courier New"/>
                  <w:szCs w:val="18"/>
                  <w:lang w:eastAsia="zh-CN"/>
                </w:rPr>
                <w:t>sharingGroup</w:t>
              </w:r>
              <w:proofErr w:type="spellEnd"/>
            </w:ins>
          </w:p>
        </w:tc>
        <w:tc>
          <w:tcPr>
            <w:tcW w:w="5492" w:type="dxa"/>
            <w:tcBorders>
              <w:top w:val="single" w:sz="4" w:space="0" w:color="auto"/>
              <w:left w:val="single" w:sz="4" w:space="0" w:color="auto"/>
              <w:bottom w:val="single" w:sz="4" w:space="0" w:color="auto"/>
              <w:right w:val="single" w:sz="4" w:space="0" w:color="auto"/>
            </w:tcBorders>
          </w:tcPr>
          <w:p w14:paraId="6F6F78A6" w14:textId="77777777" w:rsidR="00011C4C" w:rsidRDefault="00011C4C" w:rsidP="009325D5">
            <w:pPr>
              <w:pStyle w:val="TAL"/>
              <w:rPr>
                <w:ins w:id="271" w:author="Ericsson user 1" w:date="2022-06-08T11:42:00Z"/>
                <w:lang w:val="en-US" w:eastAsia="zh-CN"/>
              </w:rPr>
            </w:pPr>
            <w:ins w:id="272" w:author="Ericsson user 1" w:date="2022-06-08T11:42:00Z">
              <w:r>
                <w:rPr>
                  <w:lang w:eastAsia="zh-CN"/>
                </w:rPr>
                <w:t xml:space="preserve">This attribute indicates </w:t>
              </w:r>
              <w:r>
                <w:rPr>
                  <w:lang w:val="en-US" w:eastAsia="zh-CN"/>
                </w:rPr>
                <w:t>the group associated with a rule in case of selective sharing.</w:t>
              </w:r>
            </w:ins>
          </w:p>
          <w:p w14:paraId="22747B35" w14:textId="77777777" w:rsidR="00011C4C" w:rsidRDefault="00011C4C" w:rsidP="009325D5">
            <w:pPr>
              <w:pStyle w:val="TAL"/>
              <w:rPr>
                <w:ins w:id="273" w:author="Ericsson user 1" w:date="2022-06-08T11:42:00Z"/>
                <w:lang w:val="en-US" w:eastAsia="zh-CN"/>
              </w:rPr>
            </w:pPr>
            <w:ins w:id="274" w:author="Ericsson user 1" w:date="2022-06-08T11:42:00Z">
              <w:r>
                <w:rPr>
                  <w:lang w:val="en-US" w:eastAsia="zh-CN"/>
                </w:rPr>
                <w:t>The group name is chosen by the MnS consumer and is treated as an opaque value by the MnS producer.</w:t>
              </w:r>
            </w:ins>
          </w:p>
          <w:p w14:paraId="69A76051" w14:textId="77777777" w:rsidR="00011C4C" w:rsidRDefault="00011C4C" w:rsidP="009325D5">
            <w:pPr>
              <w:pStyle w:val="TAL"/>
              <w:rPr>
                <w:ins w:id="275" w:author="Ericsson user 1" w:date="2022-06-08T11:42:00Z"/>
              </w:rPr>
            </w:pPr>
          </w:p>
        </w:tc>
        <w:tc>
          <w:tcPr>
            <w:tcW w:w="2156" w:type="dxa"/>
            <w:tcBorders>
              <w:top w:val="single" w:sz="4" w:space="0" w:color="auto"/>
              <w:left w:val="single" w:sz="4" w:space="0" w:color="auto"/>
              <w:bottom w:val="single" w:sz="4" w:space="0" w:color="auto"/>
              <w:right w:val="single" w:sz="4" w:space="0" w:color="auto"/>
            </w:tcBorders>
          </w:tcPr>
          <w:p w14:paraId="5526E8E1" w14:textId="77777777" w:rsidR="00011C4C" w:rsidRDefault="00011C4C" w:rsidP="009325D5">
            <w:pPr>
              <w:spacing w:after="0"/>
              <w:rPr>
                <w:ins w:id="276" w:author="Ericsson user 1" w:date="2022-06-08T11:42:00Z"/>
                <w:rFonts w:ascii="Arial" w:hAnsi="Arial" w:cs="Arial"/>
                <w:snapToGrid w:val="0"/>
                <w:sz w:val="18"/>
                <w:szCs w:val="18"/>
              </w:rPr>
            </w:pPr>
            <w:ins w:id="277" w:author="Ericsson user 1" w:date="2022-06-08T11:42:00Z">
              <w:r>
                <w:rPr>
                  <w:rFonts w:ascii="Arial" w:hAnsi="Arial" w:cs="Arial"/>
                  <w:snapToGrid w:val="0"/>
                  <w:sz w:val="18"/>
                  <w:szCs w:val="18"/>
                </w:rPr>
                <w:t>type: String</w:t>
              </w:r>
            </w:ins>
          </w:p>
          <w:p w14:paraId="50C0D754" w14:textId="77777777" w:rsidR="00011C4C" w:rsidRDefault="00011C4C" w:rsidP="009325D5">
            <w:pPr>
              <w:spacing w:after="0"/>
              <w:rPr>
                <w:ins w:id="278" w:author="Ericsson user 1" w:date="2022-06-08T11:42:00Z"/>
                <w:rFonts w:ascii="Arial" w:hAnsi="Arial" w:cs="Arial"/>
                <w:snapToGrid w:val="0"/>
                <w:sz w:val="18"/>
                <w:szCs w:val="18"/>
              </w:rPr>
            </w:pPr>
            <w:ins w:id="279" w:author="Ericsson user 1" w:date="2022-06-08T11:42:00Z">
              <w:r>
                <w:rPr>
                  <w:rFonts w:ascii="Arial" w:hAnsi="Arial" w:cs="Arial"/>
                  <w:snapToGrid w:val="0"/>
                  <w:sz w:val="18"/>
                  <w:szCs w:val="18"/>
                </w:rPr>
                <w:t>multiplicity: 0..1</w:t>
              </w:r>
            </w:ins>
          </w:p>
          <w:p w14:paraId="11119852" w14:textId="77777777" w:rsidR="00011C4C" w:rsidRDefault="00011C4C" w:rsidP="009325D5">
            <w:pPr>
              <w:spacing w:after="0"/>
              <w:rPr>
                <w:ins w:id="280" w:author="Ericsson user 1" w:date="2022-06-08T11:42:00Z"/>
                <w:rFonts w:ascii="Arial" w:hAnsi="Arial" w:cs="Arial"/>
                <w:snapToGrid w:val="0"/>
                <w:sz w:val="18"/>
                <w:szCs w:val="18"/>
              </w:rPr>
            </w:pPr>
            <w:proofErr w:type="spellStart"/>
            <w:ins w:id="281" w:author="Ericsson user 1" w:date="2022-06-08T11:42:00Z">
              <w:r>
                <w:rPr>
                  <w:rFonts w:ascii="Arial" w:hAnsi="Arial" w:cs="Arial"/>
                  <w:snapToGrid w:val="0"/>
                  <w:sz w:val="18"/>
                  <w:szCs w:val="18"/>
                </w:rPr>
                <w:t>isOrdered</w:t>
              </w:r>
              <w:proofErr w:type="spellEnd"/>
              <w:r>
                <w:rPr>
                  <w:rFonts w:ascii="Arial" w:hAnsi="Arial" w:cs="Arial"/>
                  <w:snapToGrid w:val="0"/>
                  <w:sz w:val="18"/>
                  <w:szCs w:val="18"/>
                </w:rPr>
                <w:t>: N/A</w:t>
              </w:r>
            </w:ins>
          </w:p>
          <w:p w14:paraId="6B0D3D5B" w14:textId="77777777" w:rsidR="00011C4C" w:rsidRDefault="00011C4C" w:rsidP="009325D5">
            <w:pPr>
              <w:spacing w:after="0"/>
              <w:rPr>
                <w:ins w:id="282" w:author="Ericsson user 1" w:date="2022-06-08T11:42:00Z"/>
                <w:rFonts w:ascii="Arial" w:hAnsi="Arial" w:cs="Arial"/>
                <w:snapToGrid w:val="0"/>
                <w:sz w:val="18"/>
                <w:szCs w:val="18"/>
              </w:rPr>
            </w:pPr>
            <w:proofErr w:type="spellStart"/>
            <w:ins w:id="283" w:author="Ericsson user 1" w:date="2022-06-08T11:42:00Z">
              <w:r>
                <w:rPr>
                  <w:rFonts w:ascii="Arial" w:hAnsi="Arial" w:cs="Arial"/>
                  <w:snapToGrid w:val="0"/>
                  <w:sz w:val="18"/>
                  <w:szCs w:val="18"/>
                </w:rPr>
                <w:t>isUnique</w:t>
              </w:r>
              <w:proofErr w:type="spellEnd"/>
              <w:r>
                <w:rPr>
                  <w:rFonts w:ascii="Arial" w:hAnsi="Arial" w:cs="Arial"/>
                  <w:snapToGrid w:val="0"/>
                  <w:sz w:val="18"/>
                  <w:szCs w:val="18"/>
                </w:rPr>
                <w:t>: N/A</w:t>
              </w:r>
            </w:ins>
          </w:p>
          <w:p w14:paraId="75F7B568" w14:textId="77777777" w:rsidR="00011C4C" w:rsidRDefault="00011C4C" w:rsidP="009325D5">
            <w:pPr>
              <w:spacing w:after="0"/>
              <w:rPr>
                <w:ins w:id="284" w:author="Ericsson user 1" w:date="2022-06-08T11:42:00Z"/>
                <w:rFonts w:ascii="Arial" w:hAnsi="Arial" w:cs="Arial"/>
                <w:snapToGrid w:val="0"/>
                <w:sz w:val="18"/>
                <w:szCs w:val="18"/>
              </w:rPr>
            </w:pPr>
            <w:proofErr w:type="spellStart"/>
            <w:ins w:id="285" w:author="Ericsson user 1" w:date="2022-06-08T11:42:00Z">
              <w:r>
                <w:rPr>
                  <w:rFonts w:ascii="Arial" w:hAnsi="Arial" w:cs="Arial"/>
                  <w:snapToGrid w:val="0"/>
                  <w:sz w:val="18"/>
                  <w:szCs w:val="18"/>
                </w:rPr>
                <w:t>defaultValue</w:t>
              </w:r>
              <w:proofErr w:type="spellEnd"/>
              <w:r>
                <w:rPr>
                  <w:rFonts w:ascii="Arial" w:hAnsi="Arial" w:cs="Arial"/>
                  <w:snapToGrid w:val="0"/>
                  <w:sz w:val="18"/>
                  <w:szCs w:val="18"/>
                </w:rPr>
                <w:t>: None</w:t>
              </w:r>
            </w:ins>
          </w:p>
          <w:p w14:paraId="3AF73F9B" w14:textId="77777777" w:rsidR="00011C4C" w:rsidRDefault="00011C4C" w:rsidP="009325D5">
            <w:pPr>
              <w:spacing w:after="0"/>
              <w:rPr>
                <w:ins w:id="286" w:author="Ericsson user 1" w:date="2022-06-08T11:42:00Z"/>
                <w:rFonts w:ascii="Arial" w:hAnsi="Arial" w:cs="Arial"/>
                <w:sz w:val="18"/>
                <w:szCs w:val="18"/>
                <w:lang w:eastAsia="zh-CN"/>
              </w:rPr>
            </w:pPr>
            <w:ins w:id="287" w:author="Ericsson user 1" w:date="2022-06-08T11:42:00Z">
              <w:r>
                <w:rPr>
                  <w:rFonts w:cs="Arial"/>
                  <w:snapToGrid w:val="0"/>
                  <w:szCs w:val="18"/>
                </w:rPr>
                <w:t>isNullable: False</w:t>
              </w:r>
            </w:ins>
          </w:p>
        </w:tc>
      </w:tr>
      <w:tr w:rsidR="00AC7C26" w14:paraId="5F9792BD" w14:textId="77777777" w:rsidTr="00C862AC">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48A9084E" w14:textId="77777777" w:rsidR="00AC7C26" w:rsidRDefault="00AC7C26" w:rsidP="00AC7C26">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17B07AB8" w14:textId="77777777" w:rsidR="00AC7C26" w:rsidRDefault="00AC7C26" w:rsidP="00AC7C26">
            <w:pPr>
              <w:pStyle w:val="NO"/>
            </w:pPr>
            <w:r>
              <w:t>NOTE 2: void</w:t>
            </w:r>
          </w:p>
          <w:p w14:paraId="6860AB46" w14:textId="77777777" w:rsidR="00AC7C26" w:rsidRDefault="00AC7C26" w:rsidP="00AC7C26">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54E55598" w14:textId="77777777" w:rsidR="00464F19" w:rsidRDefault="00464F19" w:rsidP="00464F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21124" w14:paraId="2F106B8F" w14:textId="77777777" w:rsidTr="0032690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3AD6BE2" w14:textId="5AB6A319" w:rsidR="00121124" w:rsidRDefault="00121124" w:rsidP="00326909">
            <w:pPr>
              <w:jc w:val="center"/>
              <w:rPr>
                <w:rFonts w:ascii="Arial" w:hAnsi="Arial" w:cs="Arial"/>
                <w:b/>
                <w:bCs/>
                <w:sz w:val="28"/>
                <w:szCs w:val="28"/>
                <w:lang w:val="en-US"/>
              </w:rPr>
            </w:pPr>
            <w:r>
              <w:rPr>
                <w:rFonts w:ascii="Arial" w:hAnsi="Arial" w:cs="Arial"/>
                <w:b/>
                <w:bCs/>
                <w:sz w:val="28"/>
                <w:szCs w:val="28"/>
                <w:lang w:eastAsia="zh-CN"/>
              </w:rPr>
              <w:t>Start of Change</w:t>
            </w:r>
          </w:p>
        </w:tc>
      </w:tr>
    </w:tbl>
    <w:p w14:paraId="42D895D4" w14:textId="77777777" w:rsidR="00F51B3E" w:rsidRDefault="00F51B3E" w:rsidP="00F51B3E">
      <w:pPr>
        <w:pStyle w:val="Heading2"/>
        <w:rPr>
          <w:lang w:eastAsia="zh-CN"/>
        </w:rPr>
      </w:pPr>
      <w:bookmarkStart w:id="288" w:name="_Toc59183444"/>
      <w:bookmarkStart w:id="289" w:name="_Toc59184910"/>
      <w:bookmarkStart w:id="290" w:name="_Toc59195845"/>
      <w:bookmarkStart w:id="291" w:name="_Toc59440274"/>
      <w:bookmarkStart w:id="292"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288"/>
      <w:bookmarkEnd w:id="289"/>
      <w:bookmarkEnd w:id="290"/>
      <w:bookmarkEnd w:id="291"/>
      <w:bookmarkEnd w:id="292"/>
    </w:p>
    <w:p w14:paraId="09F8AD6D" w14:textId="77777777" w:rsidR="00F51B3E" w:rsidRDefault="00F51B3E" w:rsidP="00F51B3E">
      <w:pPr>
        <w:pStyle w:val="PL"/>
      </w:pPr>
      <w:r>
        <w:t>openapi: 3.0.1</w:t>
      </w:r>
    </w:p>
    <w:p w14:paraId="2421E60C" w14:textId="77777777" w:rsidR="00F51B3E" w:rsidRDefault="00F51B3E" w:rsidP="00F51B3E">
      <w:pPr>
        <w:pStyle w:val="PL"/>
      </w:pPr>
      <w:r>
        <w:t>info:</w:t>
      </w:r>
    </w:p>
    <w:p w14:paraId="43831DB8" w14:textId="77777777" w:rsidR="00F51B3E" w:rsidRDefault="00F51B3E" w:rsidP="00F51B3E">
      <w:pPr>
        <w:pStyle w:val="PL"/>
      </w:pPr>
      <w:r>
        <w:t xml:space="preserve">  title: Slice NRM</w:t>
      </w:r>
    </w:p>
    <w:p w14:paraId="18180100" w14:textId="77777777" w:rsidR="00F51B3E" w:rsidRDefault="00F51B3E" w:rsidP="00F51B3E">
      <w:pPr>
        <w:pStyle w:val="PL"/>
      </w:pPr>
      <w:r>
        <w:t xml:space="preserve">  version: 17.6.0</w:t>
      </w:r>
    </w:p>
    <w:p w14:paraId="6BEB18B7" w14:textId="77777777" w:rsidR="00F51B3E" w:rsidRDefault="00F51B3E" w:rsidP="00F51B3E">
      <w:pPr>
        <w:pStyle w:val="PL"/>
      </w:pPr>
      <w:r>
        <w:t xml:space="preserve">  description: &gt;-</w:t>
      </w:r>
    </w:p>
    <w:p w14:paraId="35201BC4" w14:textId="77777777" w:rsidR="00F51B3E" w:rsidRDefault="00F51B3E" w:rsidP="00F51B3E">
      <w:pPr>
        <w:pStyle w:val="PL"/>
      </w:pPr>
      <w:r>
        <w:t xml:space="preserve">    OAS 3.0.1 specification of the Slice NRM</w:t>
      </w:r>
    </w:p>
    <w:p w14:paraId="2BD60EA3" w14:textId="77777777" w:rsidR="00F51B3E" w:rsidRDefault="00F51B3E" w:rsidP="00F51B3E">
      <w:pPr>
        <w:pStyle w:val="PL"/>
      </w:pPr>
      <w:r>
        <w:t xml:space="preserve">    @ 2020, 3GPP Organizational Partners (ARIB, ATIS, CCSA, ETSI, TSDSI, TTA, TTC).</w:t>
      </w:r>
    </w:p>
    <w:p w14:paraId="4DFC5449" w14:textId="77777777" w:rsidR="00F51B3E" w:rsidRDefault="00F51B3E" w:rsidP="00F51B3E">
      <w:pPr>
        <w:pStyle w:val="PL"/>
      </w:pPr>
      <w:r>
        <w:t xml:space="preserve">    All rights reserved.</w:t>
      </w:r>
    </w:p>
    <w:p w14:paraId="643A62E3" w14:textId="77777777" w:rsidR="00F51B3E" w:rsidRDefault="00F51B3E" w:rsidP="00F51B3E">
      <w:pPr>
        <w:pStyle w:val="PL"/>
      </w:pPr>
      <w:r>
        <w:t>externalDocs:</w:t>
      </w:r>
    </w:p>
    <w:p w14:paraId="2EF08DA9" w14:textId="77777777" w:rsidR="00F51B3E" w:rsidRDefault="00F51B3E" w:rsidP="00F51B3E">
      <w:pPr>
        <w:pStyle w:val="PL"/>
      </w:pPr>
      <w:r>
        <w:t xml:space="preserve">  description: 3GPP TS 28.541; 5G NRM, Slice NRM</w:t>
      </w:r>
    </w:p>
    <w:p w14:paraId="5D775526" w14:textId="77777777" w:rsidR="00F51B3E" w:rsidRDefault="00F51B3E" w:rsidP="00F51B3E">
      <w:pPr>
        <w:pStyle w:val="PL"/>
      </w:pPr>
      <w:r>
        <w:t xml:space="preserve">  url: http://www.3gpp.org/ftp/Specs/archive/28_series/28.541/</w:t>
      </w:r>
    </w:p>
    <w:p w14:paraId="460A7AF4" w14:textId="77777777" w:rsidR="00F51B3E" w:rsidRDefault="00F51B3E" w:rsidP="00F51B3E">
      <w:pPr>
        <w:pStyle w:val="PL"/>
      </w:pPr>
      <w:r>
        <w:t>paths: {}</w:t>
      </w:r>
    </w:p>
    <w:p w14:paraId="1B1BCEEA" w14:textId="77777777" w:rsidR="00F51B3E" w:rsidRDefault="00F51B3E" w:rsidP="00F51B3E">
      <w:pPr>
        <w:pStyle w:val="PL"/>
      </w:pPr>
      <w:r>
        <w:t>components:</w:t>
      </w:r>
    </w:p>
    <w:p w14:paraId="14DDAC8B" w14:textId="77777777" w:rsidR="00F51B3E" w:rsidRDefault="00F51B3E" w:rsidP="00F51B3E">
      <w:pPr>
        <w:pStyle w:val="PL"/>
      </w:pPr>
      <w:r>
        <w:t xml:space="preserve">  schemas:</w:t>
      </w:r>
    </w:p>
    <w:p w14:paraId="1731198E" w14:textId="77777777" w:rsidR="00F51B3E" w:rsidRDefault="00F51B3E" w:rsidP="00F51B3E">
      <w:pPr>
        <w:pStyle w:val="PL"/>
      </w:pPr>
    </w:p>
    <w:p w14:paraId="51AE13E2" w14:textId="77777777" w:rsidR="00F51B3E" w:rsidRDefault="00F51B3E" w:rsidP="00F51B3E">
      <w:pPr>
        <w:pStyle w:val="PL"/>
      </w:pPr>
      <w:r>
        <w:t>#------------ Type definitions ---------------------------------------------------</w:t>
      </w:r>
    </w:p>
    <w:p w14:paraId="1E3DA0E4" w14:textId="77777777" w:rsidR="00F51B3E" w:rsidRDefault="00F51B3E" w:rsidP="00F51B3E">
      <w:pPr>
        <w:pStyle w:val="PL"/>
      </w:pPr>
    </w:p>
    <w:p w14:paraId="3D5211DC" w14:textId="77777777" w:rsidR="00F51B3E" w:rsidRDefault="00F51B3E" w:rsidP="00F51B3E">
      <w:pPr>
        <w:pStyle w:val="PL"/>
      </w:pPr>
      <w:r>
        <w:t xml:space="preserve">    Float:</w:t>
      </w:r>
    </w:p>
    <w:p w14:paraId="10840642" w14:textId="77777777" w:rsidR="00F51B3E" w:rsidRDefault="00F51B3E" w:rsidP="00F51B3E">
      <w:pPr>
        <w:pStyle w:val="PL"/>
      </w:pPr>
      <w:r>
        <w:t xml:space="preserve">      type: number</w:t>
      </w:r>
    </w:p>
    <w:p w14:paraId="33F0C395" w14:textId="77777777" w:rsidR="00F51B3E" w:rsidRDefault="00F51B3E" w:rsidP="00F51B3E">
      <w:pPr>
        <w:pStyle w:val="PL"/>
      </w:pPr>
      <w:r>
        <w:t xml:space="preserve">      format: float</w:t>
      </w:r>
    </w:p>
    <w:p w14:paraId="368BE80C" w14:textId="77777777" w:rsidR="00F51B3E" w:rsidRDefault="00F51B3E" w:rsidP="00F51B3E">
      <w:pPr>
        <w:pStyle w:val="PL"/>
      </w:pPr>
      <w:r>
        <w:lastRenderedPageBreak/>
        <w:t xml:space="preserve">    MobilityLevel:</w:t>
      </w:r>
    </w:p>
    <w:p w14:paraId="3051E1B0" w14:textId="77777777" w:rsidR="00F51B3E" w:rsidRDefault="00F51B3E" w:rsidP="00F51B3E">
      <w:pPr>
        <w:pStyle w:val="PL"/>
      </w:pPr>
      <w:r>
        <w:t xml:space="preserve">      type: string</w:t>
      </w:r>
    </w:p>
    <w:p w14:paraId="504BE1CC" w14:textId="77777777" w:rsidR="00F51B3E" w:rsidRDefault="00F51B3E" w:rsidP="00F51B3E">
      <w:pPr>
        <w:pStyle w:val="PL"/>
      </w:pPr>
      <w:r>
        <w:t xml:space="preserve">      enum:</w:t>
      </w:r>
    </w:p>
    <w:p w14:paraId="0A22262E" w14:textId="77777777" w:rsidR="00F51B3E" w:rsidRDefault="00F51B3E" w:rsidP="00F51B3E">
      <w:pPr>
        <w:pStyle w:val="PL"/>
      </w:pPr>
      <w:r>
        <w:t xml:space="preserve">        - STATIONARY</w:t>
      </w:r>
    </w:p>
    <w:p w14:paraId="5B1F68BC" w14:textId="77777777" w:rsidR="00F51B3E" w:rsidRDefault="00F51B3E" w:rsidP="00F51B3E">
      <w:pPr>
        <w:pStyle w:val="PL"/>
      </w:pPr>
      <w:r>
        <w:t xml:space="preserve">        - NOMADIC</w:t>
      </w:r>
    </w:p>
    <w:p w14:paraId="5F01CCB6" w14:textId="77777777" w:rsidR="00F51B3E" w:rsidRDefault="00F51B3E" w:rsidP="00F51B3E">
      <w:pPr>
        <w:pStyle w:val="PL"/>
      </w:pPr>
      <w:r>
        <w:t xml:space="preserve">        - RESTRICTED MOBILITY</w:t>
      </w:r>
    </w:p>
    <w:p w14:paraId="631748D8" w14:textId="77777777" w:rsidR="00F51B3E" w:rsidRDefault="00F51B3E" w:rsidP="00F51B3E">
      <w:pPr>
        <w:pStyle w:val="PL"/>
      </w:pPr>
      <w:r>
        <w:t xml:space="preserve">        - FULLY MOBILITY</w:t>
      </w:r>
    </w:p>
    <w:p w14:paraId="0F52616F" w14:textId="77777777" w:rsidR="00F51B3E" w:rsidRDefault="00F51B3E" w:rsidP="00F51B3E">
      <w:pPr>
        <w:pStyle w:val="PL"/>
      </w:pPr>
      <w:r>
        <w:t xml:space="preserve">    SynAvailability:</w:t>
      </w:r>
    </w:p>
    <w:p w14:paraId="6670A66E" w14:textId="77777777" w:rsidR="00F51B3E" w:rsidRDefault="00F51B3E" w:rsidP="00F51B3E">
      <w:pPr>
        <w:pStyle w:val="PL"/>
      </w:pPr>
      <w:r>
        <w:t xml:space="preserve">      type: string</w:t>
      </w:r>
    </w:p>
    <w:p w14:paraId="0AADB244" w14:textId="77777777" w:rsidR="00F51B3E" w:rsidRDefault="00F51B3E" w:rsidP="00F51B3E">
      <w:pPr>
        <w:pStyle w:val="PL"/>
      </w:pPr>
      <w:r>
        <w:t xml:space="preserve">      enum:</w:t>
      </w:r>
    </w:p>
    <w:p w14:paraId="449C882F" w14:textId="77777777" w:rsidR="00F51B3E" w:rsidRDefault="00F51B3E" w:rsidP="00F51B3E">
      <w:pPr>
        <w:pStyle w:val="PL"/>
      </w:pPr>
      <w:r>
        <w:t xml:space="preserve">        - NOT SUPPORTED</w:t>
      </w:r>
    </w:p>
    <w:p w14:paraId="442156BB" w14:textId="77777777" w:rsidR="00F51B3E" w:rsidRDefault="00F51B3E" w:rsidP="00F51B3E">
      <w:pPr>
        <w:pStyle w:val="PL"/>
      </w:pPr>
      <w:r>
        <w:t xml:space="preserve">        - BETWEEN BS AND UE</w:t>
      </w:r>
    </w:p>
    <w:p w14:paraId="4E090DBD" w14:textId="77777777" w:rsidR="00F51B3E" w:rsidRDefault="00F51B3E" w:rsidP="00F51B3E">
      <w:pPr>
        <w:pStyle w:val="PL"/>
      </w:pPr>
      <w:r>
        <w:t xml:space="preserve">        - BETWEEN BS AND UE &amp; UE AND UE</w:t>
      </w:r>
    </w:p>
    <w:p w14:paraId="4C60E247" w14:textId="77777777" w:rsidR="00F51B3E" w:rsidRDefault="00F51B3E" w:rsidP="00F51B3E">
      <w:pPr>
        <w:pStyle w:val="PL"/>
      </w:pPr>
      <w:r>
        <w:t xml:space="preserve">    PositioningAvailability:</w:t>
      </w:r>
    </w:p>
    <w:p w14:paraId="3BD596BC" w14:textId="77777777" w:rsidR="00F51B3E" w:rsidRDefault="00F51B3E" w:rsidP="00F51B3E">
      <w:pPr>
        <w:pStyle w:val="PL"/>
      </w:pPr>
      <w:r>
        <w:t xml:space="preserve">      type: array</w:t>
      </w:r>
    </w:p>
    <w:p w14:paraId="0C047514" w14:textId="77777777" w:rsidR="00F51B3E" w:rsidRDefault="00F51B3E" w:rsidP="00F51B3E">
      <w:pPr>
        <w:pStyle w:val="PL"/>
      </w:pPr>
      <w:r>
        <w:t xml:space="preserve">      items:</w:t>
      </w:r>
    </w:p>
    <w:p w14:paraId="220C3E62" w14:textId="77777777" w:rsidR="00F51B3E" w:rsidRDefault="00F51B3E" w:rsidP="00F51B3E">
      <w:pPr>
        <w:pStyle w:val="PL"/>
      </w:pPr>
      <w:r>
        <w:t xml:space="preserve">        type: string</w:t>
      </w:r>
    </w:p>
    <w:p w14:paraId="4AC1FF55" w14:textId="77777777" w:rsidR="00F51B3E" w:rsidRDefault="00F51B3E" w:rsidP="00F51B3E">
      <w:pPr>
        <w:pStyle w:val="PL"/>
      </w:pPr>
      <w:r>
        <w:t xml:space="preserve">        enum:</w:t>
      </w:r>
    </w:p>
    <w:p w14:paraId="0F6D2F88" w14:textId="77777777" w:rsidR="00F51B3E" w:rsidRDefault="00F51B3E" w:rsidP="00F51B3E">
      <w:pPr>
        <w:pStyle w:val="PL"/>
      </w:pPr>
      <w:r>
        <w:t xml:space="preserve">          - CIDE-CID</w:t>
      </w:r>
    </w:p>
    <w:p w14:paraId="6AC52B1A" w14:textId="77777777" w:rsidR="00F51B3E" w:rsidRDefault="00F51B3E" w:rsidP="00F51B3E">
      <w:pPr>
        <w:pStyle w:val="PL"/>
      </w:pPr>
      <w:r>
        <w:t xml:space="preserve">          - OTDOA</w:t>
      </w:r>
    </w:p>
    <w:p w14:paraId="29137537" w14:textId="77777777" w:rsidR="00F51B3E" w:rsidRDefault="00F51B3E" w:rsidP="00F51B3E">
      <w:pPr>
        <w:pStyle w:val="PL"/>
      </w:pPr>
      <w:r>
        <w:t xml:space="preserve">          - RF FINGERPRINTING</w:t>
      </w:r>
    </w:p>
    <w:p w14:paraId="6A8480B1" w14:textId="77777777" w:rsidR="00F51B3E" w:rsidRDefault="00F51B3E" w:rsidP="00F51B3E">
      <w:pPr>
        <w:pStyle w:val="PL"/>
      </w:pPr>
      <w:r>
        <w:t xml:space="preserve">          - AECID</w:t>
      </w:r>
    </w:p>
    <w:p w14:paraId="7849EB9A" w14:textId="77777777" w:rsidR="00F51B3E" w:rsidRDefault="00F51B3E" w:rsidP="00F51B3E">
      <w:pPr>
        <w:pStyle w:val="PL"/>
      </w:pPr>
      <w:r>
        <w:t xml:space="preserve">          - HYBRID POSITIONING</w:t>
      </w:r>
    </w:p>
    <w:p w14:paraId="46E062F7" w14:textId="77777777" w:rsidR="00F51B3E" w:rsidRDefault="00F51B3E" w:rsidP="00F51B3E">
      <w:pPr>
        <w:pStyle w:val="PL"/>
      </w:pPr>
      <w:r>
        <w:t xml:space="preserve">          - NET-RTK</w:t>
      </w:r>
    </w:p>
    <w:p w14:paraId="2941667D" w14:textId="77777777" w:rsidR="00F51B3E" w:rsidRDefault="00F51B3E" w:rsidP="00F51B3E">
      <w:pPr>
        <w:pStyle w:val="PL"/>
      </w:pPr>
      <w:r>
        <w:t xml:space="preserve">    Predictionfrequency:</w:t>
      </w:r>
    </w:p>
    <w:p w14:paraId="4D058B32" w14:textId="77777777" w:rsidR="00F51B3E" w:rsidRDefault="00F51B3E" w:rsidP="00F51B3E">
      <w:pPr>
        <w:pStyle w:val="PL"/>
      </w:pPr>
      <w:r>
        <w:t xml:space="preserve">      type: string</w:t>
      </w:r>
    </w:p>
    <w:p w14:paraId="68B9E96F" w14:textId="77777777" w:rsidR="00F51B3E" w:rsidRDefault="00F51B3E" w:rsidP="00F51B3E">
      <w:pPr>
        <w:pStyle w:val="PL"/>
      </w:pPr>
      <w:r>
        <w:t xml:space="preserve">      enum:</w:t>
      </w:r>
    </w:p>
    <w:p w14:paraId="3F3D3339" w14:textId="77777777" w:rsidR="00F51B3E" w:rsidRDefault="00F51B3E" w:rsidP="00F51B3E">
      <w:pPr>
        <w:pStyle w:val="PL"/>
      </w:pPr>
      <w:r>
        <w:t xml:space="preserve">        - PERSEC</w:t>
      </w:r>
    </w:p>
    <w:p w14:paraId="29E2DAC4" w14:textId="77777777" w:rsidR="00F51B3E" w:rsidRDefault="00F51B3E" w:rsidP="00F51B3E">
      <w:pPr>
        <w:pStyle w:val="PL"/>
      </w:pPr>
      <w:r>
        <w:t xml:space="preserve">        - PERMIN</w:t>
      </w:r>
    </w:p>
    <w:p w14:paraId="7EEF487F" w14:textId="77777777" w:rsidR="00F51B3E" w:rsidRDefault="00F51B3E" w:rsidP="00F51B3E">
      <w:pPr>
        <w:pStyle w:val="PL"/>
      </w:pPr>
      <w:r>
        <w:t xml:space="preserve">        - PERHOUR</w:t>
      </w:r>
    </w:p>
    <w:p w14:paraId="3CBD324A" w14:textId="77777777" w:rsidR="00F51B3E" w:rsidRDefault="00F51B3E" w:rsidP="00F51B3E">
      <w:pPr>
        <w:pStyle w:val="PL"/>
      </w:pPr>
      <w:r>
        <w:t xml:space="preserve">    SharingLevel:</w:t>
      </w:r>
    </w:p>
    <w:p w14:paraId="413F07FD" w14:textId="77777777" w:rsidR="00F51B3E" w:rsidRDefault="00F51B3E" w:rsidP="00F51B3E">
      <w:pPr>
        <w:pStyle w:val="PL"/>
      </w:pPr>
      <w:r>
        <w:t xml:space="preserve">      type: string</w:t>
      </w:r>
    </w:p>
    <w:p w14:paraId="2A225D36" w14:textId="77777777" w:rsidR="00F51B3E" w:rsidRDefault="00F51B3E" w:rsidP="00F51B3E">
      <w:pPr>
        <w:pStyle w:val="PL"/>
      </w:pPr>
      <w:r>
        <w:t xml:space="preserve">      enum:</w:t>
      </w:r>
    </w:p>
    <w:p w14:paraId="035EB477" w14:textId="77777777" w:rsidR="00F51B3E" w:rsidRDefault="00F51B3E" w:rsidP="00F51B3E">
      <w:pPr>
        <w:pStyle w:val="PL"/>
      </w:pPr>
      <w:r>
        <w:t xml:space="preserve">        - SHARED</w:t>
      </w:r>
    </w:p>
    <w:p w14:paraId="633DF685" w14:textId="77777777" w:rsidR="00F51B3E" w:rsidRDefault="00F51B3E" w:rsidP="00F51B3E">
      <w:pPr>
        <w:pStyle w:val="PL"/>
      </w:pPr>
      <w:r>
        <w:t xml:space="preserve">        - NON-SHARED</w:t>
      </w:r>
    </w:p>
    <w:p w14:paraId="5B273C7C" w14:textId="77777777" w:rsidR="00F51B3E" w:rsidRDefault="00F51B3E" w:rsidP="00F51B3E">
      <w:pPr>
        <w:pStyle w:val="PL"/>
      </w:pPr>
    </w:p>
    <w:p w14:paraId="0B4837AB" w14:textId="64DE5994" w:rsidR="00F51B3E" w:rsidDel="000F68BA" w:rsidRDefault="00F51B3E" w:rsidP="00F51B3E">
      <w:pPr>
        <w:pStyle w:val="PL"/>
        <w:rPr>
          <w:del w:id="293" w:author="Ericsson user 1" w:date="2022-06-14T15:42:00Z"/>
        </w:rPr>
      </w:pPr>
      <w:del w:id="294" w:author="Ericsson user 1" w:date="2022-06-14T15:42:00Z">
        <w:r w:rsidDel="000F68BA">
          <w:delText xml:space="preserve">    NetworkSliceSharingIndicator:</w:delText>
        </w:r>
      </w:del>
    </w:p>
    <w:p w14:paraId="6C8C4DB2" w14:textId="6C2D6C99" w:rsidR="00F51B3E" w:rsidDel="000F68BA" w:rsidRDefault="00F51B3E" w:rsidP="00F51B3E">
      <w:pPr>
        <w:pStyle w:val="PL"/>
        <w:rPr>
          <w:del w:id="295" w:author="Ericsson user 1" w:date="2022-06-14T15:42:00Z"/>
        </w:rPr>
      </w:pPr>
      <w:del w:id="296" w:author="Ericsson user 1" w:date="2022-06-14T15:42:00Z">
        <w:r w:rsidDel="000F68BA">
          <w:delText xml:space="preserve">      type: string</w:delText>
        </w:r>
      </w:del>
    </w:p>
    <w:p w14:paraId="5D8D96CE" w14:textId="561FB48B" w:rsidR="00F51B3E" w:rsidDel="000F68BA" w:rsidRDefault="00F51B3E" w:rsidP="00F51B3E">
      <w:pPr>
        <w:pStyle w:val="PL"/>
        <w:rPr>
          <w:del w:id="297" w:author="Ericsson user 1" w:date="2022-06-14T15:42:00Z"/>
        </w:rPr>
      </w:pPr>
      <w:del w:id="298" w:author="Ericsson user 1" w:date="2022-06-14T15:42:00Z">
        <w:r w:rsidDel="000F68BA">
          <w:delText xml:space="preserve">      enum:</w:delText>
        </w:r>
      </w:del>
    </w:p>
    <w:p w14:paraId="1BDF4178" w14:textId="4D2DEE28" w:rsidR="00F51B3E" w:rsidDel="000F68BA" w:rsidRDefault="00F51B3E" w:rsidP="00F51B3E">
      <w:pPr>
        <w:pStyle w:val="PL"/>
        <w:rPr>
          <w:del w:id="299" w:author="Ericsson user 1" w:date="2022-06-14T15:42:00Z"/>
        </w:rPr>
      </w:pPr>
      <w:del w:id="300" w:author="Ericsson user 1" w:date="2022-06-14T15:42:00Z">
        <w:r w:rsidDel="000F68BA">
          <w:delText xml:space="preserve">        - SHARED</w:delText>
        </w:r>
      </w:del>
    </w:p>
    <w:p w14:paraId="5EDF49E5" w14:textId="539AE3B9" w:rsidR="00F51B3E" w:rsidDel="000F68BA" w:rsidRDefault="00F51B3E" w:rsidP="00F51B3E">
      <w:pPr>
        <w:pStyle w:val="PL"/>
        <w:rPr>
          <w:del w:id="301" w:author="Ericsson user 1" w:date="2022-06-14T15:42:00Z"/>
        </w:rPr>
      </w:pPr>
      <w:del w:id="302" w:author="Ericsson user 1" w:date="2022-06-14T15:42:00Z">
        <w:r w:rsidDel="000F68BA">
          <w:delText xml:space="preserve">        - NON-SHARED</w:delText>
        </w:r>
      </w:del>
    </w:p>
    <w:p w14:paraId="3722C3F6" w14:textId="781F0B18" w:rsidR="00F51B3E" w:rsidDel="000F68BA" w:rsidRDefault="00F51B3E" w:rsidP="00F51B3E">
      <w:pPr>
        <w:pStyle w:val="PL"/>
        <w:rPr>
          <w:del w:id="303" w:author="Ericsson user 1" w:date="2022-06-14T15:42:00Z"/>
        </w:rPr>
      </w:pPr>
    </w:p>
    <w:p w14:paraId="4BC4922D" w14:textId="77777777" w:rsidR="00F51B3E" w:rsidRDefault="00F51B3E" w:rsidP="00F51B3E">
      <w:pPr>
        <w:pStyle w:val="PL"/>
      </w:pPr>
      <w:r>
        <w:t xml:space="preserve">    ServiceType:</w:t>
      </w:r>
    </w:p>
    <w:p w14:paraId="4F28B212" w14:textId="77777777" w:rsidR="00F51B3E" w:rsidRDefault="00F51B3E" w:rsidP="00F51B3E">
      <w:pPr>
        <w:pStyle w:val="PL"/>
      </w:pPr>
      <w:r>
        <w:t xml:space="preserve">      type: string</w:t>
      </w:r>
    </w:p>
    <w:p w14:paraId="674441B1" w14:textId="77777777" w:rsidR="00F51B3E" w:rsidRDefault="00F51B3E" w:rsidP="00F51B3E">
      <w:pPr>
        <w:pStyle w:val="PL"/>
      </w:pPr>
      <w:r>
        <w:t xml:space="preserve">      enum:</w:t>
      </w:r>
    </w:p>
    <w:p w14:paraId="40990562" w14:textId="77777777" w:rsidR="00F51B3E" w:rsidRDefault="00F51B3E" w:rsidP="00F51B3E">
      <w:pPr>
        <w:pStyle w:val="PL"/>
      </w:pPr>
      <w:r>
        <w:t xml:space="preserve">        - eMBB</w:t>
      </w:r>
    </w:p>
    <w:p w14:paraId="49705186" w14:textId="77777777" w:rsidR="00F51B3E" w:rsidRDefault="00F51B3E" w:rsidP="00F51B3E">
      <w:pPr>
        <w:pStyle w:val="PL"/>
      </w:pPr>
      <w:r>
        <w:t xml:space="preserve">        - RLLC</w:t>
      </w:r>
    </w:p>
    <w:p w14:paraId="74F4621C" w14:textId="77777777" w:rsidR="00F51B3E" w:rsidRDefault="00F51B3E" w:rsidP="00F51B3E">
      <w:pPr>
        <w:pStyle w:val="PL"/>
      </w:pPr>
      <w:r>
        <w:t xml:space="preserve">        - MIoT</w:t>
      </w:r>
    </w:p>
    <w:p w14:paraId="5E64C39B" w14:textId="77777777" w:rsidR="00F51B3E" w:rsidRDefault="00F51B3E" w:rsidP="00F51B3E">
      <w:pPr>
        <w:pStyle w:val="PL"/>
      </w:pPr>
      <w:r>
        <w:t xml:space="preserve">        - V2X</w:t>
      </w:r>
    </w:p>
    <w:p w14:paraId="5AB0FFD4" w14:textId="77777777" w:rsidR="00F51B3E" w:rsidRDefault="00F51B3E" w:rsidP="00F51B3E">
      <w:pPr>
        <w:pStyle w:val="PL"/>
      </w:pPr>
      <w:r>
        <w:t xml:space="preserve">    SliceSimultaneousUse:</w:t>
      </w:r>
    </w:p>
    <w:p w14:paraId="53533EC8" w14:textId="77777777" w:rsidR="00F51B3E" w:rsidRDefault="00F51B3E" w:rsidP="00F51B3E">
      <w:pPr>
        <w:pStyle w:val="PL"/>
      </w:pPr>
      <w:r>
        <w:t xml:space="preserve">      type: string</w:t>
      </w:r>
    </w:p>
    <w:p w14:paraId="3B9C6589" w14:textId="77777777" w:rsidR="00F51B3E" w:rsidRDefault="00F51B3E" w:rsidP="00F51B3E">
      <w:pPr>
        <w:pStyle w:val="PL"/>
      </w:pPr>
      <w:r>
        <w:t xml:space="preserve">      enum:</w:t>
      </w:r>
    </w:p>
    <w:p w14:paraId="79EFFB4D" w14:textId="77777777" w:rsidR="00F51B3E" w:rsidRDefault="00F51B3E" w:rsidP="00F51B3E">
      <w:pPr>
        <w:pStyle w:val="PL"/>
      </w:pPr>
      <w:r>
        <w:t xml:space="preserve">        - ZERO</w:t>
      </w:r>
    </w:p>
    <w:p w14:paraId="0688C491" w14:textId="77777777" w:rsidR="00F51B3E" w:rsidRDefault="00F51B3E" w:rsidP="00F51B3E">
      <w:pPr>
        <w:pStyle w:val="PL"/>
      </w:pPr>
      <w:r>
        <w:t xml:space="preserve">        - ONE</w:t>
      </w:r>
    </w:p>
    <w:p w14:paraId="47E9B170" w14:textId="77777777" w:rsidR="00F51B3E" w:rsidRDefault="00F51B3E" w:rsidP="00F51B3E">
      <w:pPr>
        <w:pStyle w:val="PL"/>
      </w:pPr>
      <w:r>
        <w:t xml:space="preserve">        - TWO</w:t>
      </w:r>
    </w:p>
    <w:p w14:paraId="6B48E974" w14:textId="77777777" w:rsidR="00F51B3E" w:rsidRDefault="00F51B3E" w:rsidP="00F51B3E">
      <w:pPr>
        <w:pStyle w:val="PL"/>
      </w:pPr>
      <w:r>
        <w:t xml:space="preserve">        - THREE</w:t>
      </w:r>
    </w:p>
    <w:p w14:paraId="67310A30" w14:textId="77777777" w:rsidR="00F51B3E" w:rsidRDefault="00F51B3E" w:rsidP="00F51B3E">
      <w:pPr>
        <w:pStyle w:val="PL"/>
      </w:pPr>
      <w:r>
        <w:t xml:space="preserve">        - FOUR</w:t>
      </w:r>
    </w:p>
    <w:p w14:paraId="5F60C7CD" w14:textId="77777777" w:rsidR="00F51B3E" w:rsidRDefault="00F51B3E" w:rsidP="00F51B3E">
      <w:pPr>
        <w:pStyle w:val="PL"/>
      </w:pPr>
      <w:r>
        <w:t xml:space="preserve">    Category:</w:t>
      </w:r>
    </w:p>
    <w:p w14:paraId="1EDDE0B0" w14:textId="77777777" w:rsidR="00F51B3E" w:rsidRDefault="00F51B3E" w:rsidP="00F51B3E">
      <w:pPr>
        <w:pStyle w:val="PL"/>
      </w:pPr>
      <w:r>
        <w:t xml:space="preserve">      type: string</w:t>
      </w:r>
    </w:p>
    <w:p w14:paraId="410171EA" w14:textId="77777777" w:rsidR="00F51B3E" w:rsidRDefault="00F51B3E" w:rsidP="00F51B3E">
      <w:pPr>
        <w:pStyle w:val="PL"/>
      </w:pPr>
      <w:r>
        <w:t xml:space="preserve">      enum:</w:t>
      </w:r>
    </w:p>
    <w:p w14:paraId="6F7BFDC3" w14:textId="77777777" w:rsidR="00F51B3E" w:rsidRDefault="00F51B3E" w:rsidP="00F51B3E">
      <w:pPr>
        <w:pStyle w:val="PL"/>
      </w:pPr>
      <w:r>
        <w:t xml:space="preserve">        - CHARACTER</w:t>
      </w:r>
    </w:p>
    <w:p w14:paraId="02C3274B" w14:textId="77777777" w:rsidR="00F51B3E" w:rsidRDefault="00F51B3E" w:rsidP="00F51B3E">
      <w:pPr>
        <w:pStyle w:val="PL"/>
      </w:pPr>
      <w:r>
        <w:t xml:space="preserve">        - SCALABILITY</w:t>
      </w:r>
    </w:p>
    <w:p w14:paraId="13C708B1" w14:textId="77777777" w:rsidR="00F51B3E" w:rsidRDefault="00F51B3E" w:rsidP="00F51B3E">
      <w:pPr>
        <w:pStyle w:val="PL"/>
      </w:pPr>
      <w:r>
        <w:t xml:space="preserve">    Tagging:</w:t>
      </w:r>
    </w:p>
    <w:p w14:paraId="55A53ABB" w14:textId="77777777" w:rsidR="00F51B3E" w:rsidRDefault="00F51B3E" w:rsidP="00F51B3E">
      <w:pPr>
        <w:pStyle w:val="PL"/>
      </w:pPr>
      <w:r>
        <w:t xml:space="preserve">      type: array</w:t>
      </w:r>
    </w:p>
    <w:p w14:paraId="3ECAECE7" w14:textId="77777777" w:rsidR="00F51B3E" w:rsidRDefault="00F51B3E" w:rsidP="00F51B3E">
      <w:pPr>
        <w:pStyle w:val="PL"/>
      </w:pPr>
      <w:r>
        <w:t xml:space="preserve">      items:</w:t>
      </w:r>
    </w:p>
    <w:p w14:paraId="09EF3303" w14:textId="77777777" w:rsidR="00F51B3E" w:rsidRDefault="00F51B3E" w:rsidP="00F51B3E">
      <w:pPr>
        <w:pStyle w:val="PL"/>
      </w:pPr>
      <w:r>
        <w:t xml:space="preserve">        type: string</w:t>
      </w:r>
    </w:p>
    <w:p w14:paraId="3884AC71" w14:textId="77777777" w:rsidR="00F51B3E" w:rsidRDefault="00F51B3E" w:rsidP="00F51B3E">
      <w:pPr>
        <w:pStyle w:val="PL"/>
      </w:pPr>
      <w:r>
        <w:t xml:space="preserve">        enum:</w:t>
      </w:r>
    </w:p>
    <w:p w14:paraId="54D84749" w14:textId="77777777" w:rsidR="00F51B3E" w:rsidRDefault="00F51B3E" w:rsidP="00F51B3E">
      <w:pPr>
        <w:pStyle w:val="PL"/>
      </w:pPr>
      <w:r>
        <w:t xml:space="preserve">          - PERFORMANCE</w:t>
      </w:r>
    </w:p>
    <w:p w14:paraId="0833AC5E" w14:textId="77777777" w:rsidR="00F51B3E" w:rsidRDefault="00F51B3E" w:rsidP="00F51B3E">
      <w:pPr>
        <w:pStyle w:val="PL"/>
      </w:pPr>
      <w:r>
        <w:t xml:space="preserve">          - FUNCTION</w:t>
      </w:r>
    </w:p>
    <w:p w14:paraId="41683464" w14:textId="77777777" w:rsidR="00F51B3E" w:rsidRDefault="00F51B3E" w:rsidP="00F51B3E">
      <w:pPr>
        <w:pStyle w:val="PL"/>
      </w:pPr>
      <w:r>
        <w:t xml:space="preserve">          - OPERATION</w:t>
      </w:r>
    </w:p>
    <w:p w14:paraId="55AEBA8A" w14:textId="77777777" w:rsidR="00F51B3E" w:rsidRDefault="00F51B3E" w:rsidP="00F51B3E">
      <w:pPr>
        <w:pStyle w:val="PL"/>
      </w:pPr>
      <w:r>
        <w:t xml:space="preserve">    Exposure:</w:t>
      </w:r>
    </w:p>
    <w:p w14:paraId="2B3734A6" w14:textId="77777777" w:rsidR="00F51B3E" w:rsidRDefault="00F51B3E" w:rsidP="00F51B3E">
      <w:pPr>
        <w:pStyle w:val="PL"/>
      </w:pPr>
      <w:r>
        <w:t xml:space="preserve">      type: string</w:t>
      </w:r>
    </w:p>
    <w:p w14:paraId="7FEB8916" w14:textId="77777777" w:rsidR="00F51B3E" w:rsidRDefault="00F51B3E" w:rsidP="00F51B3E">
      <w:pPr>
        <w:pStyle w:val="PL"/>
      </w:pPr>
      <w:r>
        <w:t xml:space="preserve">      enum:</w:t>
      </w:r>
    </w:p>
    <w:p w14:paraId="09F70775" w14:textId="77777777" w:rsidR="00F51B3E" w:rsidRDefault="00F51B3E" w:rsidP="00F51B3E">
      <w:pPr>
        <w:pStyle w:val="PL"/>
      </w:pPr>
      <w:r>
        <w:t xml:space="preserve">        - API</w:t>
      </w:r>
    </w:p>
    <w:p w14:paraId="64E5CDB9" w14:textId="77777777" w:rsidR="00F51B3E" w:rsidRDefault="00F51B3E" w:rsidP="00F51B3E">
      <w:pPr>
        <w:pStyle w:val="PL"/>
      </w:pPr>
      <w:r>
        <w:t xml:space="preserve">        - KPI</w:t>
      </w:r>
    </w:p>
    <w:p w14:paraId="5F121137" w14:textId="77777777" w:rsidR="00F51B3E" w:rsidRDefault="00F51B3E" w:rsidP="00F51B3E">
      <w:pPr>
        <w:pStyle w:val="PL"/>
      </w:pPr>
      <w:r>
        <w:t xml:space="preserve">    ServAttrCom:</w:t>
      </w:r>
    </w:p>
    <w:p w14:paraId="532B511B" w14:textId="77777777" w:rsidR="00F51B3E" w:rsidRDefault="00F51B3E" w:rsidP="00F51B3E">
      <w:pPr>
        <w:pStyle w:val="PL"/>
      </w:pPr>
      <w:r>
        <w:t xml:space="preserve">      type: object</w:t>
      </w:r>
    </w:p>
    <w:p w14:paraId="3FD368C0" w14:textId="77777777" w:rsidR="00F51B3E" w:rsidRDefault="00F51B3E" w:rsidP="00F51B3E">
      <w:pPr>
        <w:pStyle w:val="PL"/>
      </w:pPr>
      <w:r>
        <w:t xml:space="preserve">      properties:</w:t>
      </w:r>
    </w:p>
    <w:p w14:paraId="2C6675D4" w14:textId="77777777" w:rsidR="00F51B3E" w:rsidRDefault="00F51B3E" w:rsidP="00F51B3E">
      <w:pPr>
        <w:pStyle w:val="PL"/>
      </w:pPr>
      <w:r>
        <w:lastRenderedPageBreak/>
        <w:t xml:space="preserve">        category:</w:t>
      </w:r>
    </w:p>
    <w:p w14:paraId="71C304F4" w14:textId="77777777" w:rsidR="00F51B3E" w:rsidRDefault="00F51B3E" w:rsidP="00F51B3E">
      <w:pPr>
        <w:pStyle w:val="PL"/>
      </w:pPr>
      <w:r>
        <w:t xml:space="preserve">          $ref: '#/components/schemas/Category'</w:t>
      </w:r>
    </w:p>
    <w:p w14:paraId="61A1F4A8" w14:textId="77777777" w:rsidR="00F51B3E" w:rsidRDefault="00F51B3E" w:rsidP="00F51B3E">
      <w:pPr>
        <w:pStyle w:val="PL"/>
      </w:pPr>
      <w:r>
        <w:t xml:space="preserve">        tagging:</w:t>
      </w:r>
    </w:p>
    <w:p w14:paraId="1D33C027" w14:textId="77777777" w:rsidR="00F51B3E" w:rsidRDefault="00F51B3E" w:rsidP="00F51B3E">
      <w:pPr>
        <w:pStyle w:val="PL"/>
      </w:pPr>
      <w:r>
        <w:t xml:space="preserve">          $ref: '#/components/schemas/Tagging'</w:t>
      </w:r>
    </w:p>
    <w:p w14:paraId="655F59F4" w14:textId="77777777" w:rsidR="00F51B3E" w:rsidRDefault="00F51B3E" w:rsidP="00F51B3E">
      <w:pPr>
        <w:pStyle w:val="PL"/>
      </w:pPr>
      <w:r>
        <w:t xml:space="preserve">        exposure:</w:t>
      </w:r>
    </w:p>
    <w:p w14:paraId="160AD1EA" w14:textId="77777777" w:rsidR="00F51B3E" w:rsidRDefault="00F51B3E" w:rsidP="00F51B3E">
      <w:pPr>
        <w:pStyle w:val="PL"/>
      </w:pPr>
      <w:r>
        <w:t xml:space="preserve">          $ref: '#/components/schemas/Exposure'</w:t>
      </w:r>
    </w:p>
    <w:p w14:paraId="3823C38B" w14:textId="77777777" w:rsidR="00F51B3E" w:rsidRDefault="00F51B3E" w:rsidP="00F51B3E">
      <w:pPr>
        <w:pStyle w:val="PL"/>
      </w:pPr>
      <w:r>
        <w:t xml:space="preserve">    Support:</w:t>
      </w:r>
    </w:p>
    <w:p w14:paraId="4F11748D" w14:textId="77777777" w:rsidR="00F51B3E" w:rsidRDefault="00F51B3E" w:rsidP="00F51B3E">
      <w:pPr>
        <w:pStyle w:val="PL"/>
      </w:pPr>
      <w:r>
        <w:t xml:space="preserve">      type: string</w:t>
      </w:r>
    </w:p>
    <w:p w14:paraId="6BB122E1" w14:textId="77777777" w:rsidR="00F51B3E" w:rsidRDefault="00F51B3E" w:rsidP="00F51B3E">
      <w:pPr>
        <w:pStyle w:val="PL"/>
      </w:pPr>
      <w:r>
        <w:t xml:space="preserve">      enum:</w:t>
      </w:r>
    </w:p>
    <w:p w14:paraId="059413E5" w14:textId="77777777" w:rsidR="00F51B3E" w:rsidRDefault="00F51B3E" w:rsidP="00F51B3E">
      <w:pPr>
        <w:pStyle w:val="PL"/>
      </w:pPr>
      <w:r>
        <w:t xml:space="preserve">        - NOT SUPPORTED</w:t>
      </w:r>
    </w:p>
    <w:p w14:paraId="1CCBD8F0" w14:textId="77777777" w:rsidR="00F51B3E" w:rsidRDefault="00F51B3E" w:rsidP="00F51B3E">
      <w:pPr>
        <w:pStyle w:val="PL"/>
      </w:pPr>
      <w:r>
        <w:t xml:space="preserve">        - SUPPORTED</w:t>
      </w:r>
    </w:p>
    <w:p w14:paraId="534E3120" w14:textId="77777777" w:rsidR="00F51B3E" w:rsidRDefault="00F51B3E" w:rsidP="00F51B3E">
      <w:pPr>
        <w:pStyle w:val="PL"/>
      </w:pPr>
      <w:r>
        <w:t xml:space="preserve">    DelayTolerance:</w:t>
      </w:r>
    </w:p>
    <w:p w14:paraId="79BF6C77" w14:textId="77777777" w:rsidR="00F51B3E" w:rsidRDefault="00F51B3E" w:rsidP="00F51B3E">
      <w:pPr>
        <w:pStyle w:val="PL"/>
      </w:pPr>
      <w:r>
        <w:t xml:space="preserve">      type: object</w:t>
      </w:r>
    </w:p>
    <w:p w14:paraId="3FB11B40" w14:textId="77777777" w:rsidR="00F51B3E" w:rsidRDefault="00F51B3E" w:rsidP="00F51B3E">
      <w:pPr>
        <w:pStyle w:val="PL"/>
      </w:pPr>
      <w:r>
        <w:t xml:space="preserve">      properties:</w:t>
      </w:r>
    </w:p>
    <w:p w14:paraId="086F3035" w14:textId="77777777" w:rsidR="00F51B3E" w:rsidRDefault="00F51B3E" w:rsidP="00F51B3E">
      <w:pPr>
        <w:pStyle w:val="PL"/>
      </w:pPr>
      <w:r>
        <w:t xml:space="preserve">        servAttrCom:</w:t>
      </w:r>
    </w:p>
    <w:p w14:paraId="2C991F72" w14:textId="77777777" w:rsidR="00F51B3E" w:rsidRDefault="00F51B3E" w:rsidP="00F51B3E">
      <w:pPr>
        <w:pStyle w:val="PL"/>
      </w:pPr>
      <w:r>
        <w:t xml:space="preserve">          $ref: '#/components/schemas/ServAttrCom'</w:t>
      </w:r>
    </w:p>
    <w:p w14:paraId="0958291E" w14:textId="77777777" w:rsidR="00F51B3E" w:rsidRDefault="00F51B3E" w:rsidP="00F51B3E">
      <w:pPr>
        <w:pStyle w:val="PL"/>
      </w:pPr>
      <w:r>
        <w:t xml:space="preserve">        support:</w:t>
      </w:r>
    </w:p>
    <w:p w14:paraId="162E0911" w14:textId="77777777" w:rsidR="00F51B3E" w:rsidRDefault="00F51B3E" w:rsidP="00F51B3E">
      <w:pPr>
        <w:pStyle w:val="PL"/>
      </w:pPr>
      <w:r>
        <w:t xml:space="preserve">          $ref: '#/components/schemas/Support'</w:t>
      </w:r>
    </w:p>
    <w:p w14:paraId="7F1E883F" w14:textId="77777777" w:rsidR="00F51B3E" w:rsidRDefault="00F51B3E" w:rsidP="00F51B3E">
      <w:pPr>
        <w:pStyle w:val="PL"/>
      </w:pPr>
      <w:r>
        <w:t xml:space="preserve">    DeterministicComm:</w:t>
      </w:r>
    </w:p>
    <w:p w14:paraId="515DC622" w14:textId="77777777" w:rsidR="00F51B3E" w:rsidRDefault="00F51B3E" w:rsidP="00F51B3E">
      <w:pPr>
        <w:pStyle w:val="PL"/>
      </w:pPr>
      <w:r>
        <w:t xml:space="preserve">      type: object</w:t>
      </w:r>
    </w:p>
    <w:p w14:paraId="1586D9E6" w14:textId="77777777" w:rsidR="00F51B3E" w:rsidRDefault="00F51B3E" w:rsidP="00F51B3E">
      <w:pPr>
        <w:pStyle w:val="PL"/>
      </w:pPr>
      <w:r>
        <w:t xml:space="preserve">      properties:</w:t>
      </w:r>
    </w:p>
    <w:p w14:paraId="71621455" w14:textId="77777777" w:rsidR="00F51B3E" w:rsidRDefault="00F51B3E" w:rsidP="00F51B3E">
      <w:pPr>
        <w:pStyle w:val="PL"/>
      </w:pPr>
      <w:r>
        <w:t xml:space="preserve">        servAttrCom:</w:t>
      </w:r>
    </w:p>
    <w:p w14:paraId="5AB30188" w14:textId="77777777" w:rsidR="00F51B3E" w:rsidRDefault="00F51B3E" w:rsidP="00F51B3E">
      <w:pPr>
        <w:pStyle w:val="PL"/>
      </w:pPr>
      <w:r>
        <w:t xml:space="preserve">          $ref: '#/components/schemas/ServAttrCom'</w:t>
      </w:r>
    </w:p>
    <w:p w14:paraId="204E939A" w14:textId="77777777" w:rsidR="00F51B3E" w:rsidRDefault="00F51B3E" w:rsidP="00F51B3E">
      <w:pPr>
        <w:pStyle w:val="PL"/>
      </w:pPr>
      <w:r>
        <w:t xml:space="preserve">        availability:</w:t>
      </w:r>
    </w:p>
    <w:p w14:paraId="01814295" w14:textId="77777777" w:rsidR="00F51B3E" w:rsidRDefault="00F51B3E" w:rsidP="00F51B3E">
      <w:pPr>
        <w:pStyle w:val="PL"/>
      </w:pPr>
      <w:r>
        <w:t xml:space="preserve">          $ref: '#/components/schemas/Support'</w:t>
      </w:r>
    </w:p>
    <w:p w14:paraId="56E3F41E" w14:textId="77777777" w:rsidR="00F51B3E" w:rsidRDefault="00F51B3E" w:rsidP="00F51B3E">
      <w:pPr>
        <w:pStyle w:val="PL"/>
      </w:pPr>
      <w:r>
        <w:t xml:space="preserve">        periodicityList:</w:t>
      </w:r>
    </w:p>
    <w:p w14:paraId="02190044" w14:textId="77777777" w:rsidR="00F51B3E" w:rsidRDefault="00F51B3E" w:rsidP="00F51B3E">
      <w:pPr>
        <w:pStyle w:val="PL"/>
      </w:pPr>
      <w:r>
        <w:t xml:space="preserve">          type: string</w:t>
      </w:r>
    </w:p>
    <w:p w14:paraId="142BD5B9" w14:textId="77777777" w:rsidR="00F51B3E" w:rsidRDefault="00F51B3E" w:rsidP="00F51B3E">
      <w:pPr>
        <w:pStyle w:val="PL"/>
      </w:pPr>
      <w:r>
        <w:t xml:space="preserve">    XLThpt:</w:t>
      </w:r>
    </w:p>
    <w:p w14:paraId="70B2C358" w14:textId="77777777" w:rsidR="00F51B3E" w:rsidRDefault="00F51B3E" w:rsidP="00F51B3E">
      <w:pPr>
        <w:pStyle w:val="PL"/>
      </w:pPr>
      <w:r>
        <w:t xml:space="preserve">      type: object</w:t>
      </w:r>
    </w:p>
    <w:p w14:paraId="14FCED19" w14:textId="77777777" w:rsidR="00F51B3E" w:rsidRDefault="00F51B3E" w:rsidP="00F51B3E">
      <w:pPr>
        <w:pStyle w:val="PL"/>
      </w:pPr>
      <w:r>
        <w:t xml:space="preserve">      properties:</w:t>
      </w:r>
    </w:p>
    <w:p w14:paraId="4620A1BD" w14:textId="77777777" w:rsidR="00F51B3E" w:rsidRDefault="00F51B3E" w:rsidP="00F51B3E">
      <w:pPr>
        <w:pStyle w:val="PL"/>
      </w:pPr>
      <w:r>
        <w:t xml:space="preserve">        servAttrCom:</w:t>
      </w:r>
    </w:p>
    <w:p w14:paraId="6CE99857" w14:textId="77777777" w:rsidR="00F51B3E" w:rsidRDefault="00F51B3E" w:rsidP="00F51B3E">
      <w:pPr>
        <w:pStyle w:val="PL"/>
      </w:pPr>
      <w:r>
        <w:t xml:space="preserve">          $ref: '#/components/schemas/ServAttrCom'</w:t>
      </w:r>
    </w:p>
    <w:p w14:paraId="588622C9" w14:textId="77777777" w:rsidR="00F51B3E" w:rsidRDefault="00F51B3E" w:rsidP="00F51B3E">
      <w:pPr>
        <w:pStyle w:val="PL"/>
      </w:pPr>
      <w:r>
        <w:t xml:space="preserve">        guaThpt:</w:t>
      </w:r>
    </w:p>
    <w:p w14:paraId="2CF1697D" w14:textId="77777777" w:rsidR="00F51B3E" w:rsidRDefault="00F51B3E" w:rsidP="00F51B3E">
      <w:pPr>
        <w:pStyle w:val="PL"/>
      </w:pPr>
      <w:r>
        <w:t xml:space="preserve">          $ref: '#/components/schemas/Float'</w:t>
      </w:r>
    </w:p>
    <w:p w14:paraId="4468AC8A" w14:textId="77777777" w:rsidR="00F51B3E" w:rsidRDefault="00F51B3E" w:rsidP="00F51B3E">
      <w:pPr>
        <w:pStyle w:val="PL"/>
      </w:pPr>
      <w:r>
        <w:t xml:space="preserve">        maxThpt:</w:t>
      </w:r>
    </w:p>
    <w:p w14:paraId="7EAFF296" w14:textId="77777777" w:rsidR="00F51B3E" w:rsidRDefault="00F51B3E" w:rsidP="00F51B3E">
      <w:pPr>
        <w:pStyle w:val="PL"/>
      </w:pPr>
      <w:r>
        <w:t xml:space="preserve">          $ref: '#/components/schemas/Float'</w:t>
      </w:r>
    </w:p>
    <w:p w14:paraId="3EFA5722" w14:textId="77777777" w:rsidR="00F51B3E" w:rsidRDefault="00F51B3E" w:rsidP="00F51B3E">
      <w:pPr>
        <w:pStyle w:val="PL"/>
      </w:pPr>
      <w:r>
        <w:t xml:space="preserve">    MaxPktSize:</w:t>
      </w:r>
    </w:p>
    <w:p w14:paraId="24ED89E5" w14:textId="77777777" w:rsidR="00F51B3E" w:rsidRDefault="00F51B3E" w:rsidP="00F51B3E">
      <w:pPr>
        <w:pStyle w:val="PL"/>
      </w:pPr>
      <w:r>
        <w:t xml:space="preserve">      type: object</w:t>
      </w:r>
    </w:p>
    <w:p w14:paraId="47CFE82A" w14:textId="77777777" w:rsidR="00F51B3E" w:rsidRDefault="00F51B3E" w:rsidP="00F51B3E">
      <w:pPr>
        <w:pStyle w:val="PL"/>
      </w:pPr>
      <w:r>
        <w:t xml:space="preserve">      properties:</w:t>
      </w:r>
    </w:p>
    <w:p w14:paraId="0E0A6229" w14:textId="77777777" w:rsidR="00F51B3E" w:rsidRDefault="00F51B3E" w:rsidP="00F51B3E">
      <w:pPr>
        <w:pStyle w:val="PL"/>
      </w:pPr>
      <w:r>
        <w:t xml:space="preserve">        servAttrCom:</w:t>
      </w:r>
    </w:p>
    <w:p w14:paraId="3F647CA3" w14:textId="77777777" w:rsidR="00F51B3E" w:rsidRDefault="00F51B3E" w:rsidP="00F51B3E">
      <w:pPr>
        <w:pStyle w:val="PL"/>
      </w:pPr>
      <w:r>
        <w:t xml:space="preserve">          $ref: '#/components/schemas/ServAttrCom'</w:t>
      </w:r>
    </w:p>
    <w:p w14:paraId="0D0E4678" w14:textId="77777777" w:rsidR="00F51B3E" w:rsidRDefault="00F51B3E" w:rsidP="00F51B3E">
      <w:pPr>
        <w:pStyle w:val="PL"/>
      </w:pPr>
      <w:r>
        <w:t xml:space="preserve">        maxsize:</w:t>
      </w:r>
    </w:p>
    <w:p w14:paraId="77B2277B" w14:textId="77777777" w:rsidR="00F51B3E" w:rsidRDefault="00F51B3E" w:rsidP="00F51B3E">
      <w:pPr>
        <w:pStyle w:val="PL"/>
      </w:pPr>
      <w:r>
        <w:t xml:space="preserve">          type: integer</w:t>
      </w:r>
    </w:p>
    <w:p w14:paraId="08A19B3D" w14:textId="77777777" w:rsidR="00F51B3E" w:rsidRDefault="00F51B3E" w:rsidP="00F51B3E">
      <w:pPr>
        <w:pStyle w:val="PL"/>
      </w:pPr>
      <w:r>
        <w:t xml:space="preserve">    MaxNumberofPDUSessions:</w:t>
      </w:r>
    </w:p>
    <w:p w14:paraId="3ACD28E2" w14:textId="77777777" w:rsidR="00F51B3E" w:rsidRDefault="00F51B3E" w:rsidP="00F51B3E">
      <w:pPr>
        <w:pStyle w:val="PL"/>
      </w:pPr>
      <w:r>
        <w:t xml:space="preserve">      type: object</w:t>
      </w:r>
    </w:p>
    <w:p w14:paraId="6BA64901" w14:textId="77777777" w:rsidR="00F51B3E" w:rsidRDefault="00F51B3E" w:rsidP="00F51B3E">
      <w:pPr>
        <w:pStyle w:val="PL"/>
      </w:pPr>
      <w:r>
        <w:t xml:space="preserve">      properties:</w:t>
      </w:r>
    </w:p>
    <w:p w14:paraId="654BA292" w14:textId="77777777" w:rsidR="00F51B3E" w:rsidRDefault="00F51B3E" w:rsidP="00F51B3E">
      <w:pPr>
        <w:pStyle w:val="PL"/>
      </w:pPr>
      <w:r>
        <w:t xml:space="preserve">        servAttrCom:</w:t>
      </w:r>
    </w:p>
    <w:p w14:paraId="21A8BAF2" w14:textId="77777777" w:rsidR="00F51B3E" w:rsidRDefault="00F51B3E" w:rsidP="00F51B3E">
      <w:pPr>
        <w:pStyle w:val="PL"/>
      </w:pPr>
      <w:r>
        <w:t xml:space="preserve">          $ref: '#/components/schemas/ServAttrCom'</w:t>
      </w:r>
    </w:p>
    <w:p w14:paraId="61188BB6" w14:textId="77777777" w:rsidR="00F51B3E" w:rsidRDefault="00F51B3E" w:rsidP="00F51B3E">
      <w:pPr>
        <w:pStyle w:val="PL"/>
      </w:pPr>
      <w:r>
        <w:t xml:space="preserve">        nOofPDUSessions:</w:t>
      </w:r>
    </w:p>
    <w:p w14:paraId="05B4AEFF" w14:textId="77777777" w:rsidR="00F51B3E" w:rsidRDefault="00F51B3E" w:rsidP="00F51B3E">
      <w:pPr>
        <w:pStyle w:val="PL"/>
      </w:pPr>
      <w:r>
        <w:t xml:space="preserve">          type: integer</w:t>
      </w:r>
    </w:p>
    <w:p w14:paraId="7FAA12FF" w14:textId="77777777" w:rsidR="00F51B3E" w:rsidRDefault="00F51B3E" w:rsidP="00F51B3E">
      <w:pPr>
        <w:pStyle w:val="PL"/>
      </w:pPr>
      <w:r>
        <w:t xml:space="preserve">    KPIMonitoring:</w:t>
      </w:r>
    </w:p>
    <w:p w14:paraId="3AA7C0D7" w14:textId="77777777" w:rsidR="00F51B3E" w:rsidRDefault="00F51B3E" w:rsidP="00F51B3E">
      <w:pPr>
        <w:pStyle w:val="PL"/>
      </w:pPr>
      <w:r>
        <w:t xml:space="preserve">      type: object</w:t>
      </w:r>
    </w:p>
    <w:p w14:paraId="509DC9DA" w14:textId="77777777" w:rsidR="00F51B3E" w:rsidRDefault="00F51B3E" w:rsidP="00F51B3E">
      <w:pPr>
        <w:pStyle w:val="PL"/>
      </w:pPr>
      <w:r>
        <w:t xml:space="preserve">      properties:</w:t>
      </w:r>
    </w:p>
    <w:p w14:paraId="5055908D" w14:textId="77777777" w:rsidR="00F51B3E" w:rsidRDefault="00F51B3E" w:rsidP="00F51B3E">
      <w:pPr>
        <w:pStyle w:val="PL"/>
      </w:pPr>
      <w:r>
        <w:t xml:space="preserve">        servAttrCom:</w:t>
      </w:r>
    </w:p>
    <w:p w14:paraId="7D9761B0" w14:textId="77777777" w:rsidR="00F51B3E" w:rsidRDefault="00F51B3E" w:rsidP="00F51B3E">
      <w:pPr>
        <w:pStyle w:val="PL"/>
      </w:pPr>
      <w:r>
        <w:t xml:space="preserve">          $ref: '#/components/schemas/ServAttrCom'</w:t>
      </w:r>
    </w:p>
    <w:p w14:paraId="338B8F6E" w14:textId="77777777" w:rsidR="00F51B3E" w:rsidRDefault="00F51B3E" w:rsidP="00F51B3E">
      <w:pPr>
        <w:pStyle w:val="PL"/>
      </w:pPr>
      <w:r>
        <w:t xml:space="preserve">        kPIList:</w:t>
      </w:r>
    </w:p>
    <w:p w14:paraId="0C0A376C" w14:textId="77777777" w:rsidR="00F51B3E" w:rsidRDefault="00F51B3E" w:rsidP="00F51B3E">
      <w:pPr>
        <w:pStyle w:val="PL"/>
      </w:pPr>
      <w:r>
        <w:t xml:space="preserve">          type: string</w:t>
      </w:r>
    </w:p>
    <w:p w14:paraId="7EFCD025" w14:textId="77777777" w:rsidR="00F51B3E" w:rsidRDefault="00F51B3E" w:rsidP="00F51B3E">
      <w:pPr>
        <w:pStyle w:val="PL"/>
      </w:pPr>
      <w:r>
        <w:t xml:space="preserve">    NBIoT:</w:t>
      </w:r>
    </w:p>
    <w:p w14:paraId="43CA1832" w14:textId="77777777" w:rsidR="00F51B3E" w:rsidRDefault="00F51B3E" w:rsidP="00F51B3E">
      <w:pPr>
        <w:pStyle w:val="PL"/>
      </w:pPr>
      <w:r>
        <w:t xml:space="preserve">      type: object</w:t>
      </w:r>
    </w:p>
    <w:p w14:paraId="3B0F20A3" w14:textId="77777777" w:rsidR="00F51B3E" w:rsidRDefault="00F51B3E" w:rsidP="00F51B3E">
      <w:pPr>
        <w:pStyle w:val="PL"/>
      </w:pPr>
      <w:r>
        <w:t xml:space="preserve">      properties:</w:t>
      </w:r>
    </w:p>
    <w:p w14:paraId="4E63EB53" w14:textId="77777777" w:rsidR="00F51B3E" w:rsidRDefault="00F51B3E" w:rsidP="00F51B3E">
      <w:pPr>
        <w:pStyle w:val="PL"/>
      </w:pPr>
      <w:r>
        <w:t xml:space="preserve">        servAttrCom:</w:t>
      </w:r>
    </w:p>
    <w:p w14:paraId="6A47AE62" w14:textId="77777777" w:rsidR="00F51B3E" w:rsidRDefault="00F51B3E" w:rsidP="00F51B3E">
      <w:pPr>
        <w:pStyle w:val="PL"/>
      </w:pPr>
      <w:r>
        <w:t xml:space="preserve">          $ref: '#/components/schemas/ServAttrCom'</w:t>
      </w:r>
    </w:p>
    <w:p w14:paraId="5AF9E0A2" w14:textId="77777777" w:rsidR="00F51B3E" w:rsidRDefault="00F51B3E" w:rsidP="00F51B3E">
      <w:pPr>
        <w:pStyle w:val="PL"/>
      </w:pPr>
      <w:r>
        <w:t xml:space="preserve">        support:</w:t>
      </w:r>
    </w:p>
    <w:p w14:paraId="3F2B8A6E" w14:textId="77777777" w:rsidR="00F51B3E" w:rsidRDefault="00F51B3E" w:rsidP="00F51B3E">
      <w:pPr>
        <w:pStyle w:val="PL"/>
      </w:pPr>
      <w:r>
        <w:t xml:space="preserve">          $ref: '#/components/schemas/Support'</w:t>
      </w:r>
    </w:p>
    <w:p w14:paraId="046A872A" w14:textId="77777777" w:rsidR="00F51B3E" w:rsidRDefault="00F51B3E" w:rsidP="00F51B3E">
      <w:pPr>
        <w:pStyle w:val="PL"/>
      </w:pPr>
      <w:r>
        <w:t xml:space="preserve">    RadioSpectrum:</w:t>
      </w:r>
    </w:p>
    <w:p w14:paraId="05D00AA3" w14:textId="77777777" w:rsidR="00F51B3E" w:rsidRDefault="00F51B3E" w:rsidP="00F51B3E">
      <w:pPr>
        <w:pStyle w:val="PL"/>
      </w:pPr>
      <w:r>
        <w:t xml:space="preserve">      type: object</w:t>
      </w:r>
    </w:p>
    <w:p w14:paraId="1934C16B" w14:textId="77777777" w:rsidR="00F51B3E" w:rsidRDefault="00F51B3E" w:rsidP="00F51B3E">
      <w:pPr>
        <w:pStyle w:val="PL"/>
      </w:pPr>
      <w:r>
        <w:t xml:space="preserve">      properties:</w:t>
      </w:r>
    </w:p>
    <w:p w14:paraId="17ECF42D" w14:textId="77777777" w:rsidR="00F51B3E" w:rsidRDefault="00F51B3E" w:rsidP="00F51B3E">
      <w:pPr>
        <w:pStyle w:val="PL"/>
      </w:pPr>
      <w:r>
        <w:t xml:space="preserve">        servAttrCom:</w:t>
      </w:r>
    </w:p>
    <w:p w14:paraId="78600EB4" w14:textId="77777777" w:rsidR="00F51B3E" w:rsidRDefault="00F51B3E" w:rsidP="00F51B3E">
      <w:pPr>
        <w:pStyle w:val="PL"/>
      </w:pPr>
      <w:r>
        <w:t xml:space="preserve">          $ref: '#/components/schemas/ServAttrCom'</w:t>
      </w:r>
    </w:p>
    <w:p w14:paraId="1820FD9D" w14:textId="77777777" w:rsidR="00F51B3E" w:rsidRDefault="00F51B3E" w:rsidP="00F51B3E">
      <w:pPr>
        <w:pStyle w:val="PL"/>
      </w:pPr>
      <w:r>
        <w:t xml:space="preserve">        nROperatingBands:</w:t>
      </w:r>
    </w:p>
    <w:p w14:paraId="44AE2B01" w14:textId="77777777" w:rsidR="00F51B3E" w:rsidRDefault="00F51B3E" w:rsidP="00F51B3E">
      <w:pPr>
        <w:pStyle w:val="PL"/>
      </w:pPr>
      <w:r>
        <w:t xml:space="preserve">          type: string</w:t>
      </w:r>
    </w:p>
    <w:p w14:paraId="68B49D54" w14:textId="77777777" w:rsidR="00F51B3E" w:rsidRDefault="00F51B3E" w:rsidP="00F51B3E">
      <w:pPr>
        <w:pStyle w:val="PL"/>
      </w:pPr>
      <w:r>
        <w:t xml:space="preserve">    Synchronicity:</w:t>
      </w:r>
    </w:p>
    <w:p w14:paraId="740482CB" w14:textId="77777777" w:rsidR="00F51B3E" w:rsidRDefault="00F51B3E" w:rsidP="00F51B3E">
      <w:pPr>
        <w:pStyle w:val="PL"/>
      </w:pPr>
      <w:r>
        <w:t xml:space="preserve">      type: object</w:t>
      </w:r>
    </w:p>
    <w:p w14:paraId="6C1A996F" w14:textId="77777777" w:rsidR="00F51B3E" w:rsidRDefault="00F51B3E" w:rsidP="00F51B3E">
      <w:pPr>
        <w:pStyle w:val="PL"/>
      </w:pPr>
      <w:r>
        <w:t xml:space="preserve">      properties:</w:t>
      </w:r>
    </w:p>
    <w:p w14:paraId="537D228C" w14:textId="77777777" w:rsidR="00F51B3E" w:rsidRDefault="00F51B3E" w:rsidP="00F51B3E">
      <w:pPr>
        <w:pStyle w:val="PL"/>
      </w:pPr>
      <w:r>
        <w:t xml:space="preserve">        servAttrCom:</w:t>
      </w:r>
    </w:p>
    <w:p w14:paraId="02A32C01" w14:textId="77777777" w:rsidR="00F51B3E" w:rsidRDefault="00F51B3E" w:rsidP="00F51B3E">
      <w:pPr>
        <w:pStyle w:val="PL"/>
      </w:pPr>
      <w:r>
        <w:t xml:space="preserve">          $ref: '#/components/schemas/ServAttrCom'</w:t>
      </w:r>
    </w:p>
    <w:p w14:paraId="48DBDF5B" w14:textId="77777777" w:rsidR="00F51B3E" w:rsidRDefault="00F51B3E" w:rsidP="00F51B3E">
      <w:pPr>
        <w:pStyle w:val="PL"/>
      </w:pPr>
      <w:r>
        <w:t xml:space="preserve">        availability:</w:t>
      </w:r>
    </w:p>
    <w:p w14:paraId="36147A5B" w14:textId="77777777" w:rsidR="00F51B3E" w:rsidRDefault="00F51B3E" w:rsidP="00F51B3E">
      <w:pPr>
        <w:pStyle w:val="PL"/>
      </w:pPr>
      <w:r>
        <w:t xml:space="preserve">          $ref: '#/components/schemas/SynAvailability'</w:t>
      </w:r>
    </w:p>
    <w:p w14:paraId="4AA6CCCD" w14:textId="77777777" w:rsidR="00F51B3E" w:rsidRDefault="00F51B3E" w:rsidP="00F51B3E">
      <w:pPr>
        <w:pStyle w:val="PL"/>
      </w:pPr>
      <w:r>
        <w:lastRenderedPageBreak/>
        <w:t xml:space="preserve">        accuracy:</w:t>
      </w:r>
    </w:p>
    <w:p w14:paraId="7C0BA2D8" w14:textId="77777777" w:rsidR="00F51B3E" w:rsidRDefault="00F51B3E" w:rsidP="00F51B3E">
      <w:pPr>
        <w:pStyle w:val="PL"/>
      </w:pPr>
      <w:r>
        <w:t xml:space="preserve">          $ref: '#/components/schemas/Float'</w:t>
      </w:r>
    </w:p>
    <w:p w14:paraId="65733885" w14:textId="77777777" w:rsidR="00F51B3E" w:rsidRDefault="00F51B3E" w:rsidP="00F51B3E">
      <w:pPr>
        <w:pStyle w:val="PL"/>
      </w:pPr>
      <w:r>
        <w:t xml:space="preserve">    SynchronicityRANSubnet:</w:t>
      </w:r>
    </w:p>
    <w:p w14:paraId="104C307E" w14:textId="77777777" w:rsidR="00F51B3E" w:rsidRDefault="00F51B3E" w:rsidP="00F51B3E">
      <w:pPr>
        <w:pStyle w:val="PL"/>
      </w:pPr>
      <w:r>
        <w:t xml:space="preserve">      type: object</w:t>
      </w:r>
    </w:p>
    <w:p w14:paraId="55ED1402" w14:textId="77777777" w:rsidR="00F51B3E" w:rsidRDefault="00F51B3E" w:rsidP="00F51B3E">
      <w:pPr>
        <w:pStyle w:val="PL"/>
      </w:pPr>
      <w:r>
        <w:t xml:space="preserve">      properties:</w:t>
      </w:r>
    </w:p>
    <w:p w14:paraId="03258073" w14:textId="77777777" w:rsidR="00F51B3E" w:rsidRDefault="00F51B3E" w:rsidP="00F51B3E">
      <w:pPr>
        <w:pStyle w:val="PL"/>
      </w:pPr>
      <w:r>
        <w:t xml:space="preserve">        availability:</w:t>
      </w:r>
    </w:p>
    <w:p w14:paraId="50BD6895" w14:textId="77777777" w:rsidR="00F51B3E" w:rsidRDefault="00F51B3E" w:rsidP="00F51B3E">
      <w:pPr>
        <w:pStyle w:val="PL"/>
      </w:pPr>
      <w:r>
        <w:t xml:space="preserve">          $ref: '#/components/schemas/SynAvailability'</w:t>
      </w:r>
    </w:p>
    <w:p w14:paraId="0D620DCD" w14:textId="77777777" w:rsidR="00F51B3E" w:rsidRDefault="00F51B3E" w:rsidP="00F51B3E">
      <w:pPr>
        <w:pStyle w:val="PL"/>
      </w:pPr>
      <w:r>
        <w:t xml:space="preserve">        accuracy:</w:t>
      </w:r>
    </w:p>
    <w:p w14:paraId="05B82AA6" w14:textId="77777777" w:rsidR="00F51B3E" w:rsidRDefault="00F51B3E" w:rsidP="00F51B3E">
      <w:pPr>
        <w:pStyle w:val="PL"/>
      </w:pPr>
      <w:r>
        <w:t xml:space="preserve">          $ref: '#/components/schemas/Float'</w:t>
      </w:r>
    </w:p>
    <w:p w14:paraId="0548C620" w14:textId="77777777" w:rsidR="00F51B3E" w:rsidRDefault="00F51B3E" w:rsidP="00F51B3E">
      <w:pPr>
        <w:pStyle w:val="PL"/>
      </w:pPr>
      <w:r>
        <w:t xml:space="preserve">    Positioning:</w:t>
      </w:r>
    </w:p>
    <w:p w14:paraId="53E5665B" w14:textId="77777777" w:rsidR="00F51B3E" w:rsidRDefault="00F51B3E" w:rsidP="00F51B3E">
      <w:pPr>
        <w:pStyle w:val="PL"/>
      </w:pPr>
      <w:r>
        <w:t xml:space="preserve">      type: object</w:t>
      </w:r>
    </w:p>
    <w:p w14:paraId="22949BC2" w14:textId="77777777" w:rsidR="00F51B3E" w:rsidRDefault="00F51B3E" w:rsidP="00F51B3E">
      <w:pPr>
        <w:pStyle w:val="PL"/>
      </w:pPr>
      <w:r>
        <w:t xml:space="preserve">      properties:</w:t>
      </w:r>
    </w:p>
    <w:p w14:paraId="3A282E21" w14:textId="77777777" w:rsidR="00F51B3E" w:rsidRDefault="00F51B3E" w:rsidP="00F51B3E">
      <w:pPr>
        <w:pStyle w:val="PL"/>
      </w:pPr>
      <w:r>
        <w:t xml:space="preserve">        servAttrCom:</w:t>
      </w:r>
    </w:p>
    <w:p w14:paraId="327E7ADC" w14:textId="77777777" w:rsidR="00F51B3E" w:rsidRDefault="00F51B3E" w:rsidP="00F51B3E">
      <w:pPr>
        <w:pStyle w:val="PL"/>
      </w:pPr>
      <w:r>
        <w:t xml:space="preserve">          $ref: '#/components/schemas/ServAttrCom'</w:t>
      </w:r>
    </w:p>
    <w:p w14:paraId="393C1FB7" w14:textId="77777777" w:rsidR="00F51B3E" w:rsidRDefault="00F51B3E" w:rsidP="00F51B3E">
      <w:pPr>
        <w:pStyle w:val="PL"/>
      </w:pPr>
      <w:r>
        <w:t xml:space="preserve">        availability:</w:t>
      </w:r>
    </w:p>
    <w:p w14:paraId="5299887F" w14:textId="77777777" w:rsidR="00F51B3E" w:rsidRDefault="00F51B3E" w:rsidP="00F51B3E">
      <w:pPr>
        <w:pStyle w:val="PL"/>
      </w:pPr>
      <w:r>
        <w:t xml:space="preserve">          $ref: '#/components/schemas/PositioningAvailability'</w:t>
      </w:r>
    </w:p>
    <w:p w14:paraId="671641E2" w14:textId="77777777" w:rsidR="00F51B3E" w:rsidRDefault="00F51B3E" w:rsidP="00F51B3E">
      <w:pPr>
        <w:pStyle w:val="PL"/>
      </w:pPr>
      <w:r>
        <w:t xml:space="preserve">        predictionfrequency:</w:t>
      </w:r>
    </w:p>
    <w:p w14:paraId="5BEA5B75" w14:textId="77777777" w:rsidR="00F51B3E" w:rsidRDefault="00F51B3E" w:rsidP="00F51B3E">
      <w:pPr>
        <w:pStyle w:val="PL"/>
      </w:pPr>
      <w:r>
        <w:t xml:space="preserve">          $ref: '#/components/schemas/Predictionfrequency'</w:t>
      </w:r>
    </w:p>
    <w:p w14:paraId="48C387F9" w14:textId="77777777" w:rsidR="00F51B3E" w:rsidRDefault="00F51B3E" w:rsidP="00F51B3E">
      <w:pPr>
        <w:pStyle w:val="PL"/>
      </w:pPr>
      <w:r>
        <w:t xml:space="preserve">        accuracy:</w:t>
      </w:r>
    </w:p>
    <w:p w14:paraId="10442796" w14:textId="77777777" w:rsidR="00F51B3E" w:rsidRDefault="00F51B3E" w:rsidP="00F51B3E">
      <w:pPr>
        <w:pStyle w:val="PL"/>
      </w:pPr>
      <w:r>
        <w:t xml:space="preserve">          $ref: '#/components/schemas/Float'</w:t>
      </w:r>
    </w:p>
    <w:p w14:paraId="21AF6DF3" w14:textId="77777777" w:rsidR="00F51B3E" w:rsidRDefault="00F51B3E" w:rsidP="00F51B3E">
      <w:pPr>
        <w:pStyle w:val="PL"/>
      </w:pPr>
      <w:r>
        <w:t xml:space="preserve">    PositioningRANSubnet:</w:t>
      </w:r>
    </w:p>
    <w:p w14:paraId="6219CF8D" w14:textId="77777777" w:rsidR="00F51B3E" w:rsidRDefault="00F51B3E" w:rsidP="00F51B3E">
      <w:pPr>
        <w:pStyle w:val="PL"/>
      </w:pPr>
      <w:r>
        <w:t xml:space="preserve">      type: object</w:t>
      </w:r>
    </w:p>
    <w:p w14:paraId="133C50FB" w14:textId="77777777" w:rsidR="00F51B3E" w:rsidRDefault="00F51B3E" w:rsidP="00F51B3E">
      <w:pPr>
        <w:pStyle w:val="PL"/>
      </w:pPr>
      <w:r>
        <w:t xml:space="preserve">      properties:</w:t>
      </w:r>
    </w:p>
    <w:p w14:paraId="0BFB7139" w14:textId="77777777" w:rsidR="00F51B3E" w:rsidRDefault="00F51B3E" w:rsidP="00F51B3E">
      <w:pPr>
        <w:pStyle w:val="PL"/>
      </w:pPr>
      <w:r>
        <w:t xml:space="preserve">        availability:</w:t>
      </w:r>
    </w:p>
    <w:p w14:paraId="4833487C" w14:textId="77777777" w:rsidR="00F51B3E" w:rsidRDefault="00F51B3E" w:rsidP="00F51B3E">
      <w:pPr>
        <w:pStyle w:val="PL"/>
      </w:pPr>
      <w:r>
        <w:t xml:space="preserve">          $ref: '#/components/schemas/PositioningAvailability'</w:t>
      </w:r>
    </w:p>
    <w:p w14:paraId="7270A066" w14:textId="77777777" w:rsidR="00F51B3E" w:rsidRDefault="00F51B3E" w:rsidP="00F51B3E">
      <w:pPr>
        <w:pStyle w:val="PL"/>
      </w:pPr>
      <w:r>
        <w:t xml:space="preserve">        predictionfrequency:</w:t>
      </w:r>
    </w:p>
    <w:p w14:paraId="65C663B6" w14:textId="77777777" w:rsidR="00F51B3E" w:rsidRDefault="00F51B3E" w:rsidP="00F51B3E">
      <w:pPr>
        <w:pStyle w:val="PL"/>
      </w:pPr>
      <w:r>
        <w:t xml:space="preserve">          $ref: '#/components/schemas/Predictionfrequency'</w:t>
      </w:r>
    </w:p>
    <w:p w14:paraId="06EC244C" w14:textId="77777777" w:rsidR="00F51B3E" w:rsidRDefault="00F51B3E" w:rsidP="00F51B3E">
      <w:pPr>
        <w:pStyle w:val="PL"/>
      </w:pPr>
      <w:r>
        <w:t xml:space="preserve">        accuracy:</w:t>
      </w:r>
    </w:p>
    <w:p w14:paraId="2C392FA8" w14:textId="77777777" w:rsidR="00F51B3E" w:rsidRDefault="00F51B3E" w:rsidP="00F51B3E">
      <w:pPr>
        <w:pStyle w:val="PL"/>
      </w:pPr>
      <w:r>
        <w:t xml:space="preserve">          $ref: '#/components/schemas/Float'     </w:t>
      </w:r>
    </w:p>
    <w:p w14:paraId="28E614C7" w14:textId="77777777" w:rsidR="00F51B3E" w:rsidRDefault="00F51B3E" w:rsidP="00F51B3E">
      <w:pPr>
        <w:pStyle w:val="PL"/>
      </w:pPr>
      <w:r>
        <w:t xml:space="preserve">    UserMgmtOpen:</w:t>
      </w:r>
    </w:p>
    <w:p w14:paraId="1DB7DA7B" w14:textId="77777777" w:rsidR="00F51B3E" w:rsidRDefault="00F51B3E" w:rsidP="00F51B3E">
      <w:pPr>
        <w:pStyle w:val="PL"/>
      </w:pPr>
      <w:r>
        <w:t xml:space="preserve">      type: object</w:t>
      </w:r>
    </w:p>
    <w:p w14:paraId="31455F66" w14:textId="77777777" w:rsidR="00F51B3E" w:rsidRDefault="00F51B3E" w:rsidP="00F51B3E">
      <w:pPr>
        <w:pStyle w:val="PL"/>
      </w:pPr>
      <w:r>
        <w:t xml:space="preserve">      properties:</w:t>
      </w:r>
    </w:p>
    <w:p w14:paraId="4D69A72B" w14:textId="77777777" w:rsidR="00F51B3E" w:rsidRDefault="00F51B3E" w:rsidP="00F51B3E">
      <w:pPr>
        <w:pStyle w:val="PL"/>
      </w:pPr>
      <w:r>
        <w:t xml:space="preserve">        servAttrCom:</w:t>
      </w:r>
    </w:p>
    <w:p w14:paraId="693EF1AA" w14:textId="77777777" w:rsidR="00F51B3E" w:rsidRDefault="00F51B3E" w:rsidP="00F51B3E">
      <w:pPr>
        <w:pStyle w:val="PL"/>
      </w:pPr>
      <w:r>
        <w:t xml:space="preserve">          $ref: '#/components/schemas/ServAttrCom'</w:t>
      </w:r>
    </w:p>
    <w:p w14:paraId="2EC9E6D1" w14:textId="77777777" w:rsidR="00F51B3E" w:rsidRDefault="00F51B3E" w:rsidP="00F51B3E">
      <w:pPr>
        <w:pStyle w:val="PL"/>
      </w:pPr>
      <w:r>
        <w:t xml:space="preserve">        support:</w:t>
      </w:r>
    </w:p>
    <w:p w14:paraId="12A8B486" w14:textId="77777777" w:rsidR="00F51B3E" w:rsidRDefault="00F51B3E" w:rsidP="00F51B3E">
      <w:pPr>
        <w:pStyle w:val="PL"/>
      </w:pPr>
      <w:r>
        <w:t xml:space="preserve">          $ref: '#/components/schemas/Support'</w:t>
      </w:r>
    </w:p>
    <w:p w14:paraId="6D222EED" w14:textId="77777777" w:rsidR="00F51B3E" w:rsidRDefault="00F51B3E" w:rsidP="00F51B3E">
      <w:pPr>
        <w:pStyle w:val="PL"/>
      </w:pPr>
      <w:r>
        <w:t xml:space="preserve">    V2XCommModels:</w:t>
      </w:r>
    </w:p>
    <w:p w14:paraId="536F276B" w14:textId="77777777" w:rsidR="00F51B3E" w:rsidRDefault="00F51B3E" w:rsidP="00F51B3E">
      <w:pPr>
        <w:pStyle w:val="PL"/>
      </w:pPr>
      <w:r>
        <w:t xml:space="preserve">      type: object</w:t>
      </w:r>
    </w:p>
    <w:p w14:paraId="6A480E4F" w14:textId="77777777" w:rsidR="00F51B3E" w:rsidRDefault="00F51B3E" w:rsidP="00F51B3E">
      <w:pPr>
        <w:pStyle w:val="PL"/>
      </w:pPr>
      <w:r>
        <w:t xml:space="preserve">      properties:</w:t>
      </w:r>
    </w:p>
    <w:p w14:paraId="6959CFC1" w14:textId="77777777" w:rsidR="00F51B3E" w:rsidRDefault="00F51B3E" w:rsidP="00F51B3E">
      <w:pPr>
        <w:pStyle w:val="PL"/>
      </w:pPr>
      <w:r>
        <w:t xml:space="preserve">        servAttrCom:</w:t>
      </w:r>
    </w:p>
    <w:p w14:paraId="3583FDE6" w14:textId="77777777" w:rsidR="00F51B3E" w:rsidRDefault="00F51B3E" w:rsidP="00F51B3E">
      <w:pPr>
        <w:pStyle w:val="PL"/>
      </w:pPr>
      <w:r>
        <w:t xml:space="preserve">          $ref: '#/components/schemas/ServAttrCom'</w:t>
      </w:r>
    </w:p>
    <w:p w14:paraId="23B031C7" w14:textId="77777777" w:rsidR="00F51B3E" w:rsidRDefault="00F51B3E" w:rsidP="00F51B3E">
      <w:pPr>
        <w:pStyle w:val="PL"/>
      </w:pPr>
      <w:r>
        <w:t xml:space="preserve">        v2XMode:</w:t>
      </w:r>
    </w:p>
    <w:p w14:paraId="3972753D" w14:textId="77777777" w:rsidR="00F51B3E" w:rsidRDefault="00F51B3E" w:rsidP="00F51B3E">
      <w:pPr>
        <w:pStyle w:val="PL"/>
      </w:pPr>
      <w:r>
        <w:t xml:space="preserve">          $ref: '#/components/schemas/Support'</w:t>
      </w:r>
    </w:p>
    <w:p w14:paraId="770865BF" w14:textId="77777777" w:rsidR="00F51B3E" w:rsidRDefault="00F51B3E" w:rsidP="00F51B3E">
      <w:pPr>
        <w:pStyle w:val="PL"/>
      </w:pPr>
      <w:r>
        <w:t xml:space="preserve">    TermDensity:</w:t>
      </w:r>
    </w:p>
    <w:p w14:paraId="18344042" w14:textId="77777777" w:rsidR="00F51B3E" w:rsidRDefault="00F51B3E" w:rsidP="00F51B3E">
      <w:pPr>
        <w:pStyle w:val="PL"/>
      </w:pPr>
      <w:r>
        <w:t xml:space="preserve">      type: object</w:t>
      </w:r>
    </w:p>
    <w:p w14:paraId="2791DECC" w14:textId="77777777" w:rsidR="00F51B3E" w:rsidRDefault="00F51B3E" w:rsidP="00F51B3E">
      <w:pPr>
        <w:pStyle w:val="PL"/>
      </w:pPr>
      <w:r>
        <w:t xml:space="preserve">      properties:</w:t>
      </w:r>
    </w:p>
    <w:p w14:paraId="221D0224" w14:textId="77777777" w:rsidR="00F51B3E" w:rsidRDefault="00F51B3E" w:rsidP="00F51B3E">
      <w:pPr>
        <w:pStyle w:val="PL"/>
      </w:pPr>
      <w:r>
        <w:t xml:space="preserve">        servAttrCom:</w:t>
      </w:r>
    </w:p>
    <w:p w14:paraId="4DE7E43D" w14:textId="77777777" w:rsidR="00F51B3E" w:rsidRDefault="00F51B3E" w:rsidP="00F51B3E">
      <w:pPr>
        <w:pStyle w:val="PL"/>
      </w:pPr>
      <w:r>
        <w:t xml:space="preserve">          $ref: '#/components/schemas/ServAttrCom'</w:t>
      </w:r>
    </w:p>
    <w:p w14:paraId="542BC4BC" w14:textId="77777777" w:rsidR="00F51B3E" w:rsidRDefault="00F51B3E" w:rsidP="00F51B3E">
      <w:pPr>
        <w:pStyle w:val="PL"/>
      </w:pPr>
      <w:r>
        <w:t xml:space="preserve">        density:</w:t>
      </w:r>
    </w:p>
    <w:p w14:paraId="2E275290" w14:textId="77777777" w:rsidR="00F51B3E" w:rsidRDefault="00F51B3E" w:rsidP="00F51B3E">
      <w:pPr>
        <w:pStyle w:val="PL"/>
      </w:pPr>
      <w:r>
        <w:t xml:space="preserve">          type: integer</w:t>
      </w:r>
    </w:p>
    <w:p w14:paraId="3597383A" w14:textId="77777777" w:rsidR="00F51B3E" w:rsidRDefault="00F51B3E" w:rsidP="00F51B3E">
      <w:pPr>
        <w:pStyle w:val="PL"/>
      </w:pPr>
      <w:r>
        <w:t xml:space="preserve">    NsInfo:</w:t>
      </w:r>
    </w:p>
    <w:p w14:paraId="0554E1B7" w14:textId="77777777" w:rsidR="00F51B3E" w:rsidRDefault="00F51B3E" w:rsidP="00F51B3E">
      <w:pPr>
        <w:pStyle w:val="PL"/>
      </w:pPr>
      <w:r>
        <w:t xml:space="preserve">      type: object</w:t>
      </w:r>
    </w:p>
    <w:p w14:paraId="2463D863" w14:textId="77777777" w:rsidR="00F51B3E" w:rsidRDefault="00F51B3E" w:rsidP="00F51B3E">
      <w:pPr>
        <w:pStyle w:val="PL"/>
      </w:pPr>
      <w:r>
        <w:t xml:space="preserve">      properties:</w:t>
      </w:r>
    </w:p>
    <w:p w14:paraId="25711C91" w14:textId="77777777" w:rsidR="00F51B3E" w:rsidRDefault="00F51B3E" w:rsidP="00F51B3E">
      <w:pPr>
        <w:pStyle w:val="PL"/>
      </w:pPr>
      <w:r>
        <w:t xml:space="preserve">        nsInstanceId:</w:t>
      </w:r>
    </w:p>
    <w:p w14:paraId="7F61AEE7" w14:textId="77777777" w:rsidR="00F51B3E" w:rsidRDefault="00F51B3E" w:rsidP="00F51B3E">
      <w:pPr>
        <w:pStyle w:val="PL"/>
      </w:pPr>
      <w:r>
        <w:t xml:space="preserve">          type: string</w:t>
      </w:r>
    </w:p>
    <w:p w14:paraId="617FD804" w14:textId="77777777" w:rsidR="00F51B3E" w:rsidRDefault="00F51B3E" w:rsidP="00F51B3E">
      <w:pPr>
        <w:pStyle w:val="PL"/>
      </w:pPr>
      <w:r>
        <w:t xml:space="preserve">        nsName:</w:t>
      </w:r>
    </w:p>
    <w:p w14:paraId="008EF44A" w14:textId="77777777" w:rsidR="00F51B3E" w:rsidRDefault="00F51B3E" w:rsidP="00F51B3E">
      <w:pPr>
        <w:pStyle w:val="PL"/>
      </w:pPr>
      <w:r>
        <w:t xml:space="preserve">          type: string</w:t>
      </w:r>
    </w:p>
    <w:p w14:paraId="073E5E67" w14:textId="77777777" w:rsidR="00F51B3E" w:rsidRDefault="00F51B3E" w:rsidP="00F51B3E">
      <w:pPr>
        <w:pStyle w:val="PL"/>
      </w:pPr>
      <w:r>
        <w:t xml:space="preserve">    EmbbEEPerfReq:</w:t>
      </w:r>
    </w:p>
    <w:p w14:paraId="7EB84CA3" w14:textId="77777777" w:rsidR="00F51B3E" w:rsidRDefault="00F51B3E" w:rsidP="00F51B3E">
      <w:pPr>
        <w:pStyle w:val="PL"/>
      </w:pPr>
      <w:r>
        <w:t xml:space="preserve">      type: object</w:t>
      </w:r>
    </w:p>
    <w:p w14:paraId="7F610FE5" w14:textId="77777777" w:rsidR="00F51B3E" w:rsidRDefault="00F51B3E" w:rsidP="00F51B3E">
      <w:pPr>
        <w:pStyle w:val="PL"/>
      </w:pPr>
      <w:r>
        <w:t xml:space="preserve">      properties:</w:t>
      </w:r>
    </w:p>
    <w:p w14:paraId="49ABC465" w14:textId="77777777" w:rsidR="00F51B3E" w:rsidRDefault="00F51B3E" w:rsidP="00F51B3E">
      <w:pPr>
        <w:pStyle w:val="PL"/>
      </w:pPr>
      <w:r>
        <w:t xml:space="preserve">        kpiType:</w:t>
      </w:r>
    </w:p>
    <w:p w14:paraId="5D9A2870" w14:textId="77777777" w:rsidR="00F51B3E" w:rsidRDefault="00F51B3E" w:rsidP="00F51B3E">
      <w:pPr>
        <w:pStyle w:val="PL"/>
      </w:pPr>
      <w:r>
        <w:t xml:space="preserve">          type: string</w:t>
      </w:r>
    </w:p>
    <w:p w14:paraId="7E0E310B" w14:textId="77777777" w:rsidR="00F51B3E" w:rsidRDefault="00F51B3E" w:rsidP="00F51B3E">
      <w:pPr>
        <w:pStyle w:val="PL"/>
      </w:pPr>
      <w:r>
        <w:t xml:space="preserve">          enum:</w:t>
      </w:r>
    </w:p>
    <w:p w14:paraId="017C6378" w14:textId="77777777" w:rsidR="00F51B3E" w:rsidRDefault="00F51B3E" w:rsidP="00F51B3E">
      <w:pPr>
        <w:pStyle w:val="PL"/>
      </w:pPr>
      <w:r>
        <w:t xml:space="preserve">            - NUMOFBITS</w:t>
      </w:r>
    </w:p>
    <w:p w14:paraId="1C00986F" w14:textId="77777777" w:rsidR="00F51B3E" w:rsidRDefault="00F51B3E" w:rsidP="00F51B3E">
      <w:pPr>
        <w:pStyle w:val="PL"/>
      </w:pPr>
      <w:r>
        <w:t xml:space="preserve">            - NUMOFBITS_RANBASED</w:t>
      </w:r>
    </w:p>
    <w:p w14:paraId="5DE4A9BF" w14:textId="77777777" w:rsidR="00F51B3E" w:rsidRDefault="00F51B3E" w:rsidP="00F51B3E">
      <w:pPr>
        <w:pStyle w:val="PL"/>
      </w:pPr>
      <w:r>
        <w:t xml:space="preserve">        req:</w:t>
      </w:r>
    </w:p>
    <w:p w14:paraId="2850FE69" w14:textId="77777777" w:rsidR="00F51B3E" w:rsidRDefault="00F51B3E" w:rsidP="00F51B3E">
      <w:pPr>
        <w:pStyle w:val="PL"/>
      </w:pPr>
      <w:r>
        <w:t xml:space="preserve">          type: number</w:t>
      </w:r>
    </w:p>
    <w:p w14:paraId="463CC13C" w14:textId="77777777" w:rsidR="00F51B3E" w:rsidRDefault="00F51B3E" w:rsidP="00F51B3E">
      <w:pPr>
        <w:pStyle w:val="PL"/>
      </w:pPr>
      <w:r>
        <w:t xml:space="preserve">    UrllcEEPerfReq:</w:t>
      </w:r>
    </w:p>
    <w:p w14:paraId="23CDF264" w14:textId="77777777" w:rsidR="00F51B3E" w:rsidRDefault="00F51B3E" w:rsidP="00F51B3E">
      <w:pPr>
        <w:pStyle w:val="PL"/>
      </w:pPr>
      <w:r>
        <w:t xml:space="preserve">      type: object</w:t>
      </w:r>
    </w:p>
    <w:p w14:paraId="2ED8A6C5" w14:textId="77777777" w:rsidR="00F51B3E" w:rsidRDefault="00F51B3E" w:rsidP="00F51B3E">
      <w:pPr>
        <w:pStyle w:val="PL"/>
      </w:pPr>
      <w:r>
        <w:t xml:space="preserve">      properties:</w:t>
      </w:r>
    </w:p>
    <w:p w14:paraId="48828F22" w14:textId="77777777" w:rsidR="00F51B3E" w:rsidRDefault="00F51B3E" w:rsidP="00F51B3E">
      <w:pPr>
        <w:pStyle w:val="PL"/>
      </w:pPr>
      <w:r>
        <w:t xml:space="preserve">        kpiType:</w:t>
      </w:r>
    </w:p>
    <w:p w14:paraId="53B9F4B3" w14:textId="77777777" w:rsidR="00F51B3E" w:rsidRDefault="00F51B3E" w:rsidP="00F51B3E">
      <w:pPr>
        <w:pStyle w:val="PL"/>
      </w:pPr>
      <w:r>
        <w:t xml:space="preserve">          type: string</w:t>
      </w:r>
    </w:p>
    <w:p w14:paraId="1FED5FB4" w14:textId="77777777" w:rsidR="00F51B3E" w:rsidRDefault="00F51B3E" w:rsidP="00F51B3E">
      <w:pPr>
        <w:pStyle w:val="PL"/>
      </w:pPr>
      <w:r>
        <w:t xml:space="preserve">          enum:</w:t>
      </w:r>
    </w:p>
    <w:p w14:paraId="707D4CB6" w14:textId="77777777" w:rsidR="00F51B3E" w:rsidRDefault="00F51B3E" w:rsidP="00F51B3E">
      <w:pPr>
        <w:pStyle w:val="PL"/>
      </w:pPr>
      <w:r>
        <w:t xml:space="preserve">            - INVOFLATENCY</w:t>
      </w:r>
    </w:p>
    <w:p w14:paraId="11F4D788" w14:textId="77777777" w:rsidR="00F51B3E" w:rsidRDefault="00F51B3E" w:rsidP="00F51B3E">
      <w:pPr>
        <w:pStyle w:val="PL"/>
      </w:pPr>
      <w:r>
        <w:t xml:space="preserve">            - NUMOFBITS_MULTIPLIED_INVOFLATENCY</w:t>
      </w:r>
    </w:p>
    <w:p w14:paraId="78FD4828" w14:textId="77777777" w:rsidR="00F51B3E" w:rsidRDefault="00F51B3E" w:rsidP="00F51B3E">
      <w:pPr>
        <w:pStyle w:val="PL"/>
      </w:pPr>
      <w:r>
        <w:t xml:space="preserve">        req:</w:t>
      </w:r>
    </w:p>
    <w:p w14:paraId="27C618E0" w14:textId="77777777" w:rsidR="00F51B3E" w:rsidRDefault="00F51B3E" w:rsidP="00F51B3E">
      <w:pPr>
        <w:pStyle w:val="PL"/>
      </w:pPr>
      <w:r>
        <w:t xml:space="preserve">          type: number</w:t>
      </w:r>
    </w:p>
    <w:p w14:paraId="75B5040A" w14:textId="77777777" w:rsidR="00F51B3E" w:rsidRDefault="00F51B3E" w:rsidP="00F51B3E">
      <w:pPr>
        <w:pStyle w:val="PL"/>
      </w:pPr>
      <w:r>
        <w:t xml:space="preserve">    MIoTEEPerfReq:</w:t>
      </w:r>
    </w:p>
    <w:p w14:paraId="3C68FC74" w14:textId="77777777" w:rsidR="00F51B3E" w:rsidRDefault="00F51B3E" w:rsidP="00F51B3E">
      <w:pPr>
        <w:pStyle w:val="PL"/>
      </w:pPr>
      <w:r>
        <w:lastRenderedPageBreak/>
        <w:t xml:space="preserve">      type: object</w:t>
      </w:r>
    </w:p>
    <w:p w14:paraId="22A9BBB2" w14:textId="77777777" w:rsidR="00F51B3E" w:rsidRDefault="00F51B3E" w:rsidP="00F51B3E">
      <w:pPr>
        <w:pStyle w:val="PL"/>
      </w:pPr>
      <w:r>
        <w:t xml:space="preserve">      properties:</w:t>
      </w:r>
    </w:p>
    <w:p w14:paraId="64924F10" w14:textId="77777777" w:rsidR="00F51B3E" w:rsidRDefault="00F51B3E" w:rsidP="00F51B3E">
      <w:pPr>
        <w:pStyle w:val="PL"/>
      </w:pPr>
      <w:r>
        <w:t xml:space="preserve">        kpiType:</w:t>
      </w:r>
    </w:p>
    <w:p w14:paraId="5BF009E1" w14:textId="77777777" w:rsidR="00F51B3E" w:rsidRDefault="00F51B3E" w:rsidP="00F51B3E">
      <w:pPr>
        <w:pStyle w:val="PL"/>
      </w:pPr>
      <w:r>
        <w:t xml:space="preserve">          type: string</w:t>
      </w:r>
    </w:p>
    <w:p w14:paraId="22B7DA40" w14:textId="77777777" w:rsidR="00F51B3E" w:rsidRDefault="00F51B3E" w:rsidP="00F51B3E">
      <w:pPr>
        <w:pStyle w:val="PL"/>
      </w:pPr>
      <w:r>
        <w:t xml:space="preserve">          enum:</w:t>
      </w:r>
    </w:p>
    <w:p w14:paraId="023C971B" w14:textId="77777777" w:rsidR="00F51B3E" w:rsidRDefault="00F51B3E" w:rsidP="00F51B3E">
      <w:pPr>
        <w:pStyle w:val="PL"/>
      </w:pPr>
      <w:r>
        <w:t xml:space="preserve">            - MAXREGSUBS</w:t>
      </w:r>
    </w:p>
    <w:p w14:paraId="697D8FB8" w14:textId="77777777" w:rsidR="00F51B3E" w:rsidRDefault="00F51B3E" w:rsidP="00F51B3E">
      <w:pPr>
        <w:pStyle w:val="PL"/>
      </w:pPr>
      <w:r>
        <w:t xml:space="preserve">            - MEANACTIVEUES</w:t>
      </w:r>
    </w:p>
    <w:p w14:paraId="10FF666F" w14:textId="77777777" w:rsidR="00F51B3E" w:rsidRDefault="00F51B3E" w:rsidP="00F51B3E">
      <w:pPr>
        <w:pStyle w:val="PL"/>
      </w:pPr>
      <w:r>
        <w:t xml:space="preserve">        req:</w:t>
      </w:r>
    </w:p>
    <w:p w14:paraId="3109599C" w14:textId="77777777" w:rsidR="00F51B3E" w:rsidRDefault="00F51B3E" w:rsidP="00F51B3E">
      <w:pPr>
        <w:pStyle w:val="PL"/>
      </w:pPr>
      <w:r>
        <w:t xml:space="preserve">          type: number</w:t>
      </w:r>
    </w:p>
    <w:p w14:paraId="4EBF92BB" w14:textId="77777777" w:rsidR="00F51B3E" w:rsidRDefault="00F51B3E" w:rsidP="00F51B3E">
      <w:pPr>
        <w:pStyle w:val="PL"/>
      </w:pPr>
      <w:r>
        <w:t xml:space="preserve">    EEPerfReq:</w:t>
      </w:r>
    </w:p>
    <w:p w14:paraId="266D00B4" w14:textId="77777777" w:rsidR="00F51B3E" w:rsidRDefault="00F51B3E" w:rsidP="00F51B3E">
      <w:pPr>
        <w:pStyle w:val="PL"/>
      </w:pPr>
      <w:r>
        <w:t xml:space="preserve">      oneOf:</w:t>
      </w:r>
    </w:p>
    <w:p w14:paraId="3EC0BB07" w14:textId="77777777" w:rsidR="00F51B3E" w:rsidRDefault="00F51B3E" w:rsidP="00F51B3E">
      <w:pPr>
        <w:pStyle w:val="PL"/>
      </w:pPr>
      <w:r>
        <w:t xml:space="preserve">        - $ref: '#/components/schemas/EmbbEEPerfReq'</w:t>
      </w:r>
    </w:p>
    <w:p w14:paraId="02D3D9E2" w14:textId="77777777" w:rsidR="00F51B3E" w:rsidRDefault="00F51B3E" w:rsidP="00F51B3E">
      <w:pPr>
        <w:pStyle w:val="PL"/>
      </w:pPr>
      <w:r>
        <w:t xml:space="preserve">        - $ref: '#/components/schemas/UrllcEEPerfReq'</w:t>
      </w:r>
    </w:p>
    <w:p w14:paraId="145A5A84" w14:textId="77777777" w:rsidR="00F51B3E" w:rsidRDefault="00F51B3E" w:rsidP="00F51B3E">
      <w:pPr>
        <w:pStyle w:val="PL"/>
      </w:pPr>
      <w:r>
        <w:t xml:space="preserve">        - $ref: '#/components/schemas/MIoTEEPerfReq'</w:t>
      </w:r>
    </w:p>
    <w:p w14:paraId="694F4242" w14:textId="77777777" w:rsidR="00F51B3E" w:rsidRDefault="00F51B3E" w:rsidP="00F51B3E">
      <w:pPr>
        <w:pStyle w:val="PL"/>
      </w:pPr>
      <w:r>
        <w:t xml:space="preserve">    EnergyEfficiency:</w:t>
      </w:r>
    </w:p>
    <w:p w14:paraId="20ADD9AF" w14:textId="77777777" w:rsidR="00F51B3E" w:rsidRDefault="00F51B3E" w:rsidP="00F51B3E">
      <w:pPr>
        <w:pStyle w:val="PL"/>
      </w:pPr>
      <w:r>
        <w:t xml:space="preserve">      type: object</w:t>
      </w:r>
    </w:p>
    <w:p w14:paraId="4884E424" w14:textId="77777777" w:rsidR="00F51B3E" w:rsidRDefault="00F51B3E" w:rsidP="00F51B3E">
      <w:pPr>
        <w:pStyle w:val="PL"/>
      </w:pPr>
      <w:r>
        <w:t xml:space="preserve">      properties:</w:t>
      </w:r>
    </w:p>
    <w:p w14:paraId="2D31238D" w14:textId="77777777" w:rsidR="00F51B3E" w:rsidRDefault="00F51B3E" w:rsidP="00F51B3E">
      <w:pPr>
        <w:pStyle w:val="PL"/>
      </w:pPr>
      <w:r>
        <w:t xml:space="preserve">        servAttrCom:</w:t>
      </w:r>
    </w:p>
    <w:p w14:paraId="512DB655" w14:textId="77777777" w:rsidR="00F51B3E" w:rsidRDefault="00F51B3E" w:rsidP="00F51B3E">
      <w:pPr>
        <w:pStyle w:val="PL"/>
      </w:pPr>
      <w:r>
        <w:t xml:space="preserve">          $ref: '#/components/schemas/ServAttrCom'</w:t>
      </w:r>
    </w:p>
    <w:p w14:paraId="61B8BA1C" w14:textId="77777777" w:rsidR="00F51B3E" w:rsidRDefault="00F51B3E" w:rsidP="00F51B3E">
      <w:pPr>
        <w:pStyle w:val="PL"/>
      </w:pPr>
      <w:r>
        <w:t xml:space="preserve">        performance:</w:t>
      </w:r>
    </w:p>
    <w:p w14:paraId="06C8BF35" w14:textId="77777777" w:rsidR="00F51B3E" w:rsidRDefault="00F51B3E" w:rsidP="00F51B3E">
      <w:pPr>
        <w:pStyle w:val="PL"/>
      </w:pPr>
      <w:r>
        <w:t xml:space="preserve">          $ref: '#/components/schemas/EEPerfReq'      </w:t>
      </w:r>
    </w:p>
    <w:p w14:paraId="5E5C1178" w14:textId="77777777" w:rsidR="00F51B3E" w:rsidRDefault="00F51B3E" w:rsidP="00F51B3E">
      <w:pPr>
        <w:pStyle w:val="PL"/>
      </w:pPr>
      <w:r>
        <w:t xml:space="preserve">    NSSAASupport:</w:t>
      </w:r>
    </w:p>
    <w:p w14:paraId="0D1711CC" w14:textId="77777777" w:rsidR="00F51B3E" w:rsidRDefault="00F51B3E" w:rsidP="00F51B3E">
      <w:pPr>
        <w:pStyle w:val="PL"/>
      </w:pPr>
      <w:r>
        <w:t xml:space="preserve">      type: object</w:t>
      </w:r>
    </w:p>
    <w:p w14:paraId="4912737C" w14:textId="77777777" w:rsidR="00F51B3E" w:rsidRDefault="00F51B3E" w:rsidP="00F51B3E">
      <w:pPr>
        <w:pStyle w:val="PL"/>
      </w:pPr>
      <w:r>
        <w:t xml:space="preserve">      properties:</w:t>
      </w:r>
    </w:p>
    <w:p w14:paraId="63E5349C" w14:textId="77777777" w:rsidR="00F51B3E" w:rsidRDefault="00F51B3E" w:rsidP="00F51B3E">
      <w:pPr>
        <w:pStyle w:val="PL"/>
      </w:pPr>
      <w:r>
        <w:t xml:space="preserve">        servAttrCom:</w:t>
      </w:r>
    </w:p>
    <w:p w14:paraId="6B203955" w14:textId="77777777" w:rsidR="00F51B3E" w:rsidRDefault="00F51B3E" w:rsidP="00F51B3E">
      <w:pPr>
        <w:pStyle w:val="PL"/>
      </w:pPr>
      <w:r>
        <w:t xml:space="preserve">          $ref: '#/components/schemas/ServAttrCom'</w:t>
      </w:r>
    </w:p>
    <w:p w14:paraId="4E446AF6" w14:textId="77777777" w:rsidR="00F51B3E" w:rsidRDefault="00F51B3E" w:rsidP="00F51B3E">
      <w:pPr>
        <w:pStyle w:val="PL"/>
      </w:pPr>
      <w:r>
        <w:t xml:space="preserve">        support:</w:t>
      </w:r>
    </w:p>
    <w:p w14:paraId="31C84D97" w14:textId="77777777" w:rsidR="00F51B3E" w:rsidRDefault="00F51B3E" w:rsidP="00F51B3E">
      <w:pPr>
        <w:pStyle w:val="PL"/>
      </w:pPr>
      <w:r>
        <w:t xml:space="preserve">          $ref: '#/components/schemas/Support'  </w:t>
      </w:r>
    </w:p>
    <w:p w14:paraId="6C5554BF" w14:textId="77777777" w:rsidR="00F51B3E" w:rsidRDefault="00F51B3E" w:rsidP="00F51B3E">
      <w:pPr>
        <w:pStyle w:val="PL"/>
      </w:pPr>
      <w:r>
        <w:t xml:space="preserve">    SecFunc:</w:t>
      </w:r>
    </w:p>
    <w:p w14:paraId="20A11AC0" w14:textId="77777777" w:rsidR="00F51B3E" w:rsidRDefault="00F51B3E" w:rsidP="00F51B3E">
      <w:pPr>
        <w:pStyle w:val="PL"/>
      </w:pPr>
      <w:r>
        <w:t xml:space="preserve">      type: object</w:t>
      </w:r>
    </w:p>
    <w:p w14:paraId="5F8BF8DC" w14:textId="77777777" w:rsidR="00F51B3E" w:rsidRDefault="00F51B3E" w:rsidP="00F51B3E">
      <w:pPr>
        <w:pStyle w:val="PL"/>
      </w:pPr>
      <w:r>
        <w:t xml:space="preserve">      properties:</w:t>
      </w:r>
    </w:p>
    <w:p w14:paraId="17D70A35" w14:textId="77777777" w:rsidR="00F51B3E" w:rsidRDefault="00F51B3E" w:rsidP="00F51B3E">
      <w:pPr>
        <w:pStyle w:val="PL"/>
      </w:pPr>
      <w:r>
        <w:t xml:space="preserve">        secFunId:</w:t>
      </w:r>
    </w:p>
    <w:p w14:paraId="2FAF5784" w14:textId="77777777" w:rsidR="00F51B3E" w:rsidRDefault="00F51B3E" w:rsidP="00F51B3E">
      <w:pPr>
        <w:pStyle w:val="PL"/>
      </w:pPr>
      <w:r>
        <w:t xml:space="preserve">          type: string</w:t>
      </w:r>
    </w:p>
    <w:p w14:paraId="74BD28A2" w14:textId="77777777" w:rsidR="00F51B3E" w:rsidRDefault="00F51B3E" w:rsidP="00F51B3E">
      <w:pPr>
        <w:pStyle w:val="PL"/>
      </w:pPr>
      <w:r>
        <w:t xml:space="preserve">        secFunType:</w:t>
      </w:r>
    </w:p>
    <w:p w14:paraId="17CCCC36" w14:textId="77777777" w:rsidR="00F51B3E" w:rsidRDefault="00F51B3E" w:rsidP="00F51B3E">
      <w:pPr>
        <w:pStyle w:val="PL"/>
      </w:pPr>
      <w:r>
        <w:t xml:space="preserve">          type: string</w:t>
      </w:r>
    </w:p>
    <w:p w14:paraId="26C2E2C0" w14:textId="77777777" w:rsidR="00F51B3E" w:rsidRDefault="00F51B3E" w:rsidP="00F51B3E">
      <w:pPr>
        <w:pStyle w:val="PL"/>
      </w:pPr>
      <w:r>
        <w:t xml:space="preserve">        secRules:</w:t>
      </w:r>
    </w:p>
    <w:p w14:paraId="1D819CE5" w14:textId="77777777" w:rsidR="00F51B3E" w:rsidRDefault="00F51B3E" w:rsidP="00F51B3E">
      <w:pPr>
        <w:pStyle w:val="PL"/>
      </w:pPr>
      <w:r>
        <w:t xml:space="preserve">          type: array</w:t>
      </w:r>
    </w:p>
    <w:p w14:paraId="106CB910" w14:textId="77777777" w:rsidR="00F51B3E" w:rsidRDefault="00F51B3E" w:rsidP="00F51B3E">
      <w:pPr>
        <w:pStyle w:val="PL"/>
      </w:pPr>
      <w:r>
        <w:t xml:space="preserve">          items:</w:t>
      </w:r>
    </w:p>
    <w:p w14:paraId="3604534F" w14:textId="77777777" w:rsidR="00F51B3E" w:rsidRDefault="00F51B3E" w:rsidP="00F51B3E">
      <w:pPr>
        <w:pStyle w:val="PL"/>
      </w:pPr>
      <w:r>
        <w:t xml:space="preserve">            type: string</w:t>
      </w:r>
    </w:p>
    <w:p w14:paraId="5EFCD5E3" w14:textId="77777777" w:rsidR="00F51B3E" w:rsidRDefault="00F51B3E" w:rsidP="00F51B3E">
      <w:pPr>
        <w:pStyle w:val="PL"/>
      </w:pPr>
      <w:r>
        <w:t xml:space="preserve">    N6Protection:</w:t>
      </w:r>
    </w:p>
    <w:p w14:paraId="24A65DA7" w14:textId="77777777" w:rsidR="00F51B3E" w:rsidRDefault="00F51B3E" w:rsidP="00F51B3E">
      <w:pPr>
        <w:pStyle w:val="PL"/>
      </w:pPr>
      <w:r>
        <w:t xml:space="preserve">      type: object</w:t>
      </w:r>
    </w:p>
    <w:p w14:paraId="1D6390A2" w14:textId="77777777" w:rsidR="00F51B3E" w:rsidRDefault="00F51B3E" w:rsidP="00F51B3E">
      <w:pPr>
        <w:pStyle w:val="PL"/>
      </w:pPr>
      <w:r>
        <w:t xml:space="preserve">      properties:</w:t>
      </w:r>
    </w:p>
    <w:p w14:paraId="0FB05CD6" w14:textId="77777777" w:rsidR="00F51B3E" w:rsidRDefault="00F51B3E" w:rsidP="00F51B3E">
      <w:pPr>
        <w:pStyle w:val="PL"/>
      </w:pPr>
      <w:r>
        <w:t xml:space="preserve">        servAttrCom:</w:t>
      </w:r>
    </w:p>
    <w:p w14:paraId="7BE64A3E" w14:textId="77777777" w:rsidR="00F51B3E" w:rsidRDefault="00F51B3E" w:rsidP="00F51B3E">
      <w:pPr>
        <w:pStyle w:val="PL"/>
      </w:pPr>
      <w:r>
        <w:t xml:space="preserve">          $ref: '#/components/schemas/ServAttrCom'</w:t>
      </w:r>
    </w:p>
    <w:p w14:paraId="4CBB17D2" w14:textId="77777777" w:rsidR="00F51B3E" w:rsidRDefault="00F51B3E" w:rsidP="00F51B3E">
      <w:pPr>
        <w:pStyle w:val="PL"/>
      </w:pPr>
      <w:r>
        <w:t xml:space="preserve">        secFuncList:</w:t>
      </w:r>
    </w:p>
    <w:p w14:paraId="408DB153" w14:textId="77777777" w:rsidR="00F51B3E" w:rsidRDefault="00F51B3E" w:rsidP="00F51B3E">
      <w:pPr>
        <w:pStyle w:val="PL"/>
      </w:pPr>
      <w:r>
        <w:t xml:space="preserve">          type: array</w:t>
      </w:r>
    </w:p>
    <w:p w14:paraId="16D8956C" w14:textId="77777777" w:rsidR="00F51B3E" w:rsidRDefault="00F51B3E" w:rsidP="00F51B3E">
      <w:pPr>
        <w:pStyle w:val="PL"/>
      </w:pPr>
      <w:r>
        <w:t xml:space="preserve">          items:</w:t>
      </w:r>
    </w:p>
    <w:p w14:paraId="0DE902AA" w14:textId="77777777" w:rsidR="00F51B3E" w:rsidRDefault="00F51B3E" w:rsidP="00F51B3E">
      <w:pPr>
        <w:pStyle w:val="PL"/>
      </w:pPr>
      <w:r>
        <w:t xml:space="preserve">            $ref: '#/components/schemas/SecFunc'</w:t>
      </w:r>
    </w:p>
    <w:p w14:paraId="3F17F09A" w14:textId="77777777" w:rsidR="00F51B3E" w:rsidRDefault="00F51B3E" w:rsidP="00F51B3E">
      <w:pPr>
        <w:pStyle w:val="PL"/>
      </w:pPr>
    </w:p>
    <w:p w14:paraId="14760A4E" w14:textId="77777777" w:rsidR="00F51B3E" w:rsidRDefault="00F51B3E" w:rsidP="00F51B3E">
      <w:pPr>
        <w:pStyle w:val="PL"/>
      </w:pPr>
      <w:r>
        <w:t xml:space="preserve">    CNSliceSubnetProfile:</w:t>
      </w:r>
    </w:p>
    <w:p w14:paraId="0F761B52" w14:textId="77777777" w:rsidR="00F51B3E" w:rsidRDefault="00F51B3E" w:rsidP="00F51B3E">
      <w:pPr>
        <w:pStyle w:val="PL"/>
      </w:pPr>
      <w:r>
        <w:t xml:space="preserve">      type: object</w:t>
      </w:r>
    </w:p>
    <w:p w14:paraId="4102C91E" w14:textId="77777777" w:rsidR="00F51B3E" w:rsidRDefault="00F51B3E" w:rsidP="00F51B3E">
      <w:pPr>
        <w:pStyle w:val="PL"/>
      </w:pPr>
      <w:r>
        <w:t xml:space="preserve">      properties:</w:t>
      </w:r>
    </w:p>
    <w:p w14:paraId="22EA63CF" w14:textId="77777777" w:rsidR="00F51B3E" w:rsidRDefault="00F51B3E" w:rsidP="00F51B3E">
      <w:pPr>
        <w:pStyle w:val="PL"/>
      </w:pPr>
      <w:r>
        <w:t xml:space="preserve">        maxNumberofUEs:</w:t>
      </w:r>
    </w:p>
    <w:p w14:paraId="1503C2DC" w14:textId="77777777" w:rsidR="00F51B3E" w:rsidRDefault="00F51B3E" w:rsidP="00F51B3E">
      <w:pPr>
        <w:pStyle w:val="PL"/>
      </w:pPr>
      <w:r>
        <w:t xml:space="preserve">          type: integer</w:t>
      </w:r>
    </w:p>
    <w:p w14:paraId="4C573069" w14:textId="77777777" w:rsidR="00F51B3E" w:rsidRDefault="00F51B3E" w:rsidP="00F51B3E">
      <w:pPr>
        <w:pStyle w:val="PL"/>
      </w:pPr>
      <w:r>
        <w:t xml:space="preserve">        dLLatency:</w:t>
      </w:r>
    </w:p>
    <w:p w14:paraId="47E918B7" w14:textId="77777777" w:rsidR="00F51B3E" w:rsidRDefault="00F51B3E" w:rsidP="00F51B3E">
      <w:pPr>
        <w:pStyle w:val="PL"/>
      </w:pPr>
      <w:r>
        <w:t xml:space="preserve">          type: integer</w:t>
      </w:r>
    </w:p>
    <w:p w14:paraId="546605E3" w14:textId="77777777" w:rsidR="00F51B3E" w:rsidRDefault="00F51B3E" w:rsidP="00F51B3E">
      <w:pPr>
        <w:pStyle w:val="PL"/>
      </w:pPr>
      <w:r>
        <w:t xml:space="preserve">        uLLatency:</w:t>
      </w:r>
    </w:p>
    <w:p w14:paraId="68FCB466" w14:textId="77777777" w:rsidR="00F51B3E" w:rsidRDefault="00F51B3E" w:rsidP="00F51B3E">
      <w:pPr>
        <w:pStyle w:val="PL"/>
      </w:pPr>
      <w:r>
        <w:t xml:space="preserve">          type: integer</w:t>
      </w:r>
    </w:p>
    <w:p w14:paraId="41A18C37" w14:textId="77777777" w:rsidR="00F51B3E" w:rsidRDefault="00F51B3E" w:rsidP="00F51B3E">
      <w:pPr>
        <w:pStyle w:val="PL"/>
      </w:pPr>
      <w:r>
        <w:t xml:space="preserve">        dLThptPerSliceSubnet:</w:t>
      </w:r>
    </w:p>
    <w:p w14:paraId="6D8CE7AE" w14:textId="77777777" w:rsidR="00F51B3E" w:rsidRDefault="00F51B3E" w:rsidP="00F51B3E">
      <w:pPr>
        <w:pStyle w:val="PL"/>
      </w:pPr>
      <w:r>
        <w:t xml:space="preserve">          $ref: '#/components/schemas/XLThpt'</w:t>
      </w:r>
    </w:p>
    <w:p w14:paraId="51A0E5E9" w14:textId="77777777" w:rsidR="00F51B3E" w:rsidRDefault="00F51B3E" w:rsidP="00F51B3E">
      <w:pPr>
        <w:pStyle w:val="PL"/>
      </w:pPr>
      <w:r>
        <w:t xml:space="preserve">        dLThptPerUE:</w:t>
      </w:r>
    </w:p>
    <w:p w14:paraId="24A10479" w14:textId="77777777" w:rsidR="00F51B3E" w:rsidRDefault="00F51B3E" w:rsidP="00F51B3E">
      <w:pPr>
        <w:pStyle w:val="PL"/>
      </w:pPr>
      <w:r>
        <w:t xml:space="preserve">          $ref: '#/components/schemas/XLThpt'</w:t>
      </w:r>
    </w:p>
    <w:p w14:paraId="50354DDA" w14:textId="77777777" w:rsidR="00F51B3E" w:rsidRDefault="00F51B3E" w:rsidP="00F51B3E">
      <w:pPr>
        <w:pStyle w:val="PL"/>
      </w:pPr>
      <w:r>
        <w:t xml:space="preserve">        uLThptPerSliceSubnet:</w:t>
      </w:r>
    </w:p>
    <w:p w14:paraId="27F8915E" w14:textId="77777777" w:rsidR="00F51B3E" w:rsidRDefault="00F51B3E" w:rsidP="00F51B3E">
      <w:pPr>
        <w:pStyle w:val="PL"/>
      </w:pPr>
      <w:r>
        <w:t xml:space="preserve">          $ref: '#/components/schemas/XLThpt'</w:t>
      </w:r>
    </w:p>
    <w:p w14:paraId="05ED8F94" w14:textId="77777777" w:rsidR="00F51B3E" w:rsidRDefault="00F51B3E" w:rsidP="00F51B3E">
      <w:pPr>
        <w:pStyle w:val="PL"/>
      </w:pPr>
      <w:r>
        <w:t xml:space="preserve">        uLThptPerUE:</w:t>
      </w:r>
    </w:p>
    <w:p w14:paraId="05A9DEBC" w14:textId="77777777" w:rsidR="00F51B3E" w:rsidRDefault="00F51B3E" w:rsidP="00F51B3E">
      <w:pPr>
        <w:pStyle w:val="PL"/>
      </w:pPr>
      <w:r>
        <w:t xml:space="preserve">          $ref: '#/components/schemas/XLThpt'</w:t>
      </w:r>
    </w:p>
    <w:p w14:paraId="60D28E17" w14:textId="77777777" w:rsidR="00F51B3E" w:rsidRDefault="00F51B3E" w:rsidP="00F51B3E">
      <w:pPr>
        <w:pStyle w:val="PL"/>
      </w:pPr>
      <w:r>
        <w:t xml:space="preserve">        maxNumberOfPDUSessions:</w:t>
      </w:r>
    </w:p>
    <w:p w14:paraId="08A1E040" w14:textId="77777777" w:rsidR="00F51B3E" w:rsidRDefault="00F51B3E" w:rsidP="00F51B3E">
      <w:pPr>
        <w:pStyle w:val="PL"/>
      </w:pPr>
      <w:r>
        <w:t xml:space="preserve">          type: integer</w:t>
      </w:r>
    </w:p>
    <w:p w14:paraId="4524AD33" w14:textId="77777777" w:rsidR="00F51B3E" w:rsidRDefault="00F51B3E" w:rsidP="00F51B3E">
      <w:pPr>
        <w:pStyle w:val="PL"/>
      </w:pPr>
      <w:r>
        <w:t xml:space="preserve">        coverageAreaTAList:</w:t>
      </w:r>
    </w:p>
    <w:p w14:paraId="2B154EFA" w14:textId="77777777" w:rsidR="00F51B3E" w:rsidRDefault="00F51B3E" w:rsidP="00F51B3E">
      <w:pPr>
        <w:pStyle w:val="PL"/>
      </w:pPr>
      <w:r>
        <w:t xml:space="preserve">          type: integer</w:t>
      </w:r>
    </w:p>
    <w:p w14:paraId="6B83914D" w14:textId="77777777" w:rsidR="00F51B3E" w:rsidRDefault="00F51B3E" w:rsidP="00F51B3E">
      <w:pPr>
        <w:pStyle w:val="PL"/>
      </w:pPr>
      <w:r>
        <w:t xml:space="preserve">        resourceSharingLevel:</w:t>
      </w:r>
    </w:p>
    <w:p w14:paraId="316A37ED" w14:textId="77777777" w:rsidR="00F51B3E" w:rsidRDefault="00F51B3E" w:rsidP="00F51B3E">
      <w:pPr>
        <w:pStyle w:val="PL"/>
      </w:pPr>
      <w:r>
        <w:t xml:space="preserve">          $ref: '#/components/schemas/SharingLevel'</w:t>
      </w:r>
    </w:p>
    <w:p w14:paraId="52F049CD" w14:textId="77777777" w:rsidR="00F51B3E" w:rsidRDefault="00F51B3E" w:rsidP="00F51B3E">
      <w:pPr>
        <w:pStyle w:val="PL"/>
      </w:pPr>
      <w:r>
        <w:t xml:space="preserve">        dLMaxPktSize:</w:t>
      </w:r>
    </w:p>
    <w:p w14:paraId="674C1AFB" w14:textId="77777777" w:rsidR="00F51B3E" w:rsidRDefault="00F51B3E" w:rsidP="00F51B3E">
      <w:pPr>
        <w:pStyle w:val="PL"/>
      </w:pPr>
      <w:r>
        <w:t xml:space="preserve">          type: integer</w:t>
      </w:r>
    </w:p>
    <w:p w14:paraId="6DB40365" w14:textId="77777777" w:rsidR="00F51B3E" w:rsidRDefault="00F51B3E" w:rsidP="00F51B3E">
      <w:pPr>
        <w:pStyle w:val="PL"/>
      </w:pPr>
      <w:r>
        <w:t xml:space="preserve">        uLMaxPktSize:</w:t>
      </w:r>
    </w:p>
    <w:p w14:paraId="2DF32F55" w14:textId="77777777" w:rsidR="00F51B3E" w:rsidRDefault="00F51B3E" w:rsidP="00F51B3E">
      <w:pPr>
        <w:pStyle w:val="PL"/>
      </w:pPr>
      <w:r>
        <w:t xml:space="preserve">          type: integer</w:t>
      </w:r>
    </w:p>
    <w:p w14:paraId="656B8A3F" w14:textId="77777777" w:rsidR="00F51B3E" w:rsidRDefault="00F51B3E" w:rsidP="00F51B3E">
      <w:pPr>
        <w:pStyle w:val="PL"/>
      </w:pPr>
      <w:r>
        <w:t xml:space="preserve">        delayTolerance:</w:t>
      </w:r>
    </w:p>
    <w:p w14:paraId="69A37FD5" w14:textId="77777777" w:rsidR="00F51B3E" w:rsidRDefault="00F51B3E" w:rsidP="00F51B3E">
      <w:pPr>
        <w:pStyle w:val="PL"/>
      </w:pPr>
      <w:r>
        <w:t xml:space="preserve">          $ref: '#/components/schemas/DelayTolerance'</w:t>
      </w:r>
    </w:p>
    <w:p w14:paraId="406BEC44" w14:textId="77777777" w:rsidR="00F51B3E" w:rsidRDefault="00F51B3E" w:rsidP="00F51B3E">
      <w:pPr>
        <w:pStyle w:val="PL"/>
      </w:pPr>
      <w:r>
        <w:lastRenderedPageBreak/>
        <w:t xml:space="preserve">        synchronicity:</w:t>
      </w:r>
    </w:p>
    <w:p w14:paraId="0753B709" w14:textId="77777777" w:rsidR="00F51B3E" w:rsidRDefault="00F51B3E" w:rsidP="00F51B3E">
      <w:pPr>
        <w:pStyle w:val="PL"/>
      </w:pPr>
      <w:r>
        <w:t xml:space="preserve">          $ref: '#/components/schemas/SynchronicityRANSubnet'</w:t>
      </w:r>
    </w:p>
    <w:p w14:paraId="31A18EF1" w14:textId="77777777" w:rsidR="00F51B3E" w:rsidRDefault="00F51B3E" w:rsidP="00F51B3E">
      <w:pPr>
        <w:pStyle w:val="PL"/>
      </w:pPr>
      <w:r>
        <w:t xml:space="preserve">        sliceSimultaneousUse:</w:t>
      </w:r>
    </w:p>
    <w:p w14:paraId="1DF56FA5" w14:textId="77777777" w:rsidR="00F51B3E" w:rsidRDefault="00F51B3E" w:rsidP="00F51B3E">
      <w:pPr>
        <w:pStyle w:val="PL"/>
      </w:pPr>
      <w:r>
        <w:t xml:space="preserve">          $ref: '#/components/schemas/SliceSimultaneousUse'</w:t>
      </w:r>
    </w:p>
    <w:p w14:paraId="6BC8DA57" w14:textId="77777777" w:rsidR="00F51B3E" w:rsidRDefault="00F51B3E" w:rsidP="00F51B3E">
      <w:pPr>
        <w:pStyle w:val="PL"/>
      </w:pPr>
      <w:r>
        <w:t xml:space="preserve">        reliability:</w:t>
      </w:r>
    </w:p>
    <w:p w14:paraId="136D2DCD" w14:textId="77777777" w:rsidR="00F51B3E" w:rsidRDefault="00F51B3E" w:rsidP="00F51B3E">
      <w:pPr>
        <w:pStyle w:val="PL"/>
      </w:pPr>
      <w:r>
        <w:t xml:space="preserve">          type: string</w:t>
      </w:r>
    </w:p>
    <w:p w14:paraId="5E82BE0E" w14:textId="77777777" w:rsidR="00F51B3E" w:rsidRDefault="00F51B3E" w:rsidP="00F51B3E">
      <w:pPr>
        <w:pStyle w:val="PL"/>
      </w:pPr>
      <w:r>
        <w:t xml:space="preserve">        energyEfficiency:</w:t>
      </w:r>
    </w:p>
    <w:p w14:paraId="58C1FBD9" w14:textId="77777777" w:rsidR="00F51B3E" w:rsidRDefault="00F51B3E" w:rsidP="00F51B3E">
      <w:pPr>
        <w:pStyle w:val="PL"/>
      </w:pPr>
      <w:r>
        <w:t xml:space="preserve">          type: number </w:t>
      </w:r>
    </w:p>
    <w:p w14:paraId="24E788BA" w14:textId="77777777" w:rsidR="00F51B3E" w:rsidRDefault="00F51B3E" w:rsidP="00F51B3E">
      <w:pPr>
        <w:pStyle w:val="PL"/>
      </w:pPr>
      <w:r>
        <w:t xml:space="preserve">        dLDeterministicComm:</w:t>
      </w:r>
    </w:p>
    <w:p w14:paraId="617519B1" w14:textId="77777777" w:rsidR="00F51B3E" w:rsidRDefault="00F51B3E" w:rsidP="00F51B3E">
      <w:pPr>
        <w:pStyle w:val="PL"/>
      </w:pPr>
      <w:r>
        <w:t xml:space="preserve">          $ref: '#/components/schemas/DeterministicComm'</w:t>
      </w:r>
    </w:p>
    <w:p w14:paraId="64677823" w14:textId="77777777" w:rsidR="00F51B3E" w:rsidRDefault="00F51B3E" w:rsidP="00F51B3E">
      <w:pPr>
        <w:pStyle w:val="PL"/>
      </w:pPr>
      <w:r>
        <w:t xml:space="preserve">        uLDeterministicComm:</w:t>
      </w:r>
    </w:p>
    <w:p w14:paraId="7078B293" w14:textId="77777777" w:rsidR="00F51B3E" w:rsidRDefault="00F51B3E" w:rsidP="00F51B3E">
      <w:pPr>
        <w:pStyle w:val="PL"/>
      </w:pPr>
      <w:r>
        <w:t xml:space="preserve">          $ref: '#/components/schemas/DeterministicComm'</w:t>
      </w:r>
    </w:p>
    <w:p w14:paraId="6167A5C4" w14:textId="77777777" w:rsidR="00F51B3E" w:rsidRDefault="00F51B3E" w:rsidP="00F51B3E">
      <w:pPr>
        <w:pStyle w:val="PL"/>
      </w:pPr>
      <w:r>
        <w:t xml:space="preserve">        survivalTime:</w:t>
      </w:r>
    </w:p>
    <w:p w14:paraId="604F2D7D" w14:textId="77777777" w:rsidR="00F51B3E" w:rsidRDefault="00F51B3E" w:rsidP="00F51B3E">
      <w:pPr>
        <w:pStyle w:val="PL"/>
      </w:pPr>
      <w:r>
        <w:t xml:space="preserve">          type: string</w:t>
      </w:r>
    </w:p>
    <w:p w14:paraId="5890F3B8" w14:textId="77777777" w:rsidR="00F51B3E" w:rsidRDefault="00F51B3E" w:rsidP="00F51B3E">
      <w:pPr>
        <w:pStyle w:val="PL"/>
      </w:pPr>
      <w:r>
        <w:t xml:space="preserve">        nssaaSupport:</w:t>
      </w:r>
    </w:p>
    <w:p w14:paraId="4BE2B57B" w14:textId="77777777" w:rsidR="00F51B3E" w:rsidRDefault="00F51B3E" w:rsidP="00F51B3E">
      <w:pPr>
        <w:pStyle w:val="PL"/>
      </w:pPr>
      <w:r>
        <w:t xml:space="preserve">          $ref: '#/components/schemas/NSSAASupport'</w:t>
      </w:r>
    </w:p>
    <w:p w14:paraId="53590F24" w14:textId="77777777" w:rsidR="00F51B3E" w:rsidRDefault="00F51B3E" w:rsidP="00F51B3E">
      <w:pPr>
        <w:pStyle w:val="PL"/>
      </w:pPr>
      <w:r>
        <w:t xml:space="preserve">        n6Protection:</w:t>
      </w:r>
    </w:p>
    <w:p w14:paraId="1AA6C1A8" w14:textId="77777777" w:rsidR="00F51B3E" w:rsidRDefault="00F51B3E" w:rsidP="00F51B3E">
      <w:pPr>
        <w:pStyle w:val="PL"/>
      </w:pPr>
      <w:r>
        <w:t xml:space="preserve">          $ref: '#/components/schemas/N6Protection'    </w:t>
      </w:r>
    </w:p>
    <w:p w14:paraId="0A5FFAE3" w14:textId="77777777" w:rsidR="00F51B3E" w:rsidRDefault="00F51B3E" w:rsidP="00F51B3E">
      <w:pPr>
        <w:pStyle w:val="PL"/>
      </w:pPr>
      <w:r>
        <w:t xml:space="preserve">    RANSliceSubnetProfile:</w:t>
      </w:r>
    </w:p>
    <w:p w14:paraId="1F289A6D" w14:textId="77777777" w:rsidR="00F51B3E" w:rsidRDefault="00F51B3E" w:rsidP="00F51B3E">
      <w:pPr>
        <w:pStyle w:val="PL"/>
      </w:pPr>
      <w:r>
        <w:t xml:space="preserve">      type: object</w:t>
      </w:r>
    </w:p>
    <w:p w14:paraId="73B917C5" w14:textId="77777777" w:rsidR="00F51B3E" w:rsidRDefault="00F51B3E" w:rsidP="00F51B3E">
      <w:pPr>
        <w:pStyle w:val="PL"/>
      </w:pPr>
      <w:r>
        <w:t xml:space="preserve">      properties:</w:t>
      </w:r>
    </w:p>
    <w:p w14:paraId="1ED1C80B" w14:textId="77777777" w:rsidR="00F51B3E" w:rsidRDefault="00F51B3E" w:rsidP="00F51B3E">
      <w:pPr>
        <w:pStyle w:val="PL"/>
      </w:pPr>
      <w:r>
        <w:t xml:space="preserve">        coverageAreaTAList:</w:t>
      </w:r>
    </w:p>
    <w:p w14:paraId="70F421FD" w14:textId="77777777" w:rsidR="00F51B3E" w:rsidRDefault="00F51B3E" w:rsidP="00F51B3E">
      <w:pPr>
        <w:pStyle w:val="PL"/>
      </w:pPr>
      <w:r>
        <w:t xml:space="preserve">          type: integer</w:t>
      </w:r>
    </w:p>
    <w:p w14:paraId="60C8D880" w14:textId="77777777" w:rsidR="00F51B3E" w:rsidRDefault="00F51B3E" w:rsidP="00F51B3E">
      <w:pPr>
        <w:pStyle w:val="PL"/>
      </w:pPr>
      <w:r>
        <w:t xml:space="preserve">        dLLatency:</w:t>
      </w:r>
    </w:p>
    <w:p w14:paraId="14268E6E" w14:textId="77777777" w:rsidR="00F51B3E" w:rsidRDefault="00F51B3E" w:rsidP="00F51B3E">
      <w:pPr>
        <w:pStyle w:val="PL"/>
      </w:pPr>
      <w:r>
        <w:t xml:space="preserve">          type: integer</w:t>
      </w:r>
    </w:p>
    <w:p w14:paraId="2632C2F7" w14:textId="77777777" w:rsidR="00F51B3E" w:rsidRDefault="00F51B3E" w:rsidP="00F51B3E">
      <w:pPr>
        <w:pStyle w:val="PL"/>
      </w:pPr>
      <w:r>
        <w:t xml:space="preserve">        uLLatency:</w:t>
      </w:r>
    </w:p>
    <w:p w14:paraId="046E4FA2" w14:textId="77777777" w:rsidR="00F51B3E" w:rsidRDefault="00F51B3E" w:rsidP="00F51B3E">
      <w:pPr>
        <w:pStyle w:val="PL"/>
      </w:pPr>
      <w:r>
        <w:t xml:space="preserve">          type: integer</w:t>
      </w:r>
    </w:p>
    <w:p w14:paraId="16F19B6C" w14:textId="77777777" w:rsidR="00F51B3E" w:rsidRDefault="00F51B3E" w:rsidP="00F51B3E">
      <w:pPr>
        <w:pStyle w:val="PL"/>
      </w:pPr>
      <w:r>
        <w:t xml:space="preserve">        uEMobilityLevel:</w:t>
      </w:r>
    </w:p>
    <w:p w14:paraId="4DE44019" w14:textId="77777777" w:rsidR="00F51B3E" w:rsidRDefault="00F51B3E" w:rsidP="00F51B3E">
      <w:pPr>
        <w:pStyle w:val="PL"/>
      </w:pPr>
      <w:r>
        <w:t xml:space="preserve">          $ref: '#/components/schemas/MobilityLevel'</w:t>
      </w:r>
    </w:p>
    <w:p w14:paraId="487BCBF5" w14:textId="77777777" w:rsidR="00F51B3E" w:rsidRDefault="00F51B3E" w:rsidP="00F51B3E">
      <w:pPr>
        <w:pStyle w:val="PL"/>
      </w:pPr>
      <w:r>
        <w:t xml:space="preserve">        resourceSharingLevel:</w:t>
      </w:r>
    </w:p>
    <w:p w14:paraId="504C5DC7" w14:textId="77777777" w:rsidR="00F51B3E" w:rsidRDefault="00F51B3E" w:rsidP="00F51B3E">
      <w:pPr>
        <w:pStyle w:val="PL"/>
      </w:pPr>
      <w:r>
        <w:t xml:space="preserve">          $ref: '#/components/schemas/SharingLevel'</w:t>
      </w:r>
    </w:p>
    <w:p w14:paraId="1CB68B17" w14:textId="77777777" w:rsidR="00F51B3E" w:rsidRDefault="00F51B3E" w:rsidP="00F51B3E">
      <w:pPr>
        <w:pStyle w:val="PL"/>
      </w:pPr>
      <w:r>
        <w:t xml:space="preserve">        maxNumberofUEs:</w:t>
      </w:r>
    </w:p>
    <w:p w14:paraId="2202A522" w14:textId="77777777" w:rsidR="00F51B3E" w:rsidRDefault="00F51B3E" w:rsidP="00F51B3E">
      <w:pPr>
        <w:pStyle w:val="PL"/>
      </w:pPr>
      <w:r>
        <w:t xml:space="preserve">          type: integer</w:t>
      </w:r>
    </w:p>
    <w:p w14:paraId="5A85D088" w14:textId="77777777" w:rsidR="00F51B3E" w:rsidRDefault="00F51B3E" w:rsidP="00F51B3E">
      <w:pPr>
        <w:pStyle w:val="PL"/>
      </w:pPr>
      <w:r>
        <w:t xml:space="preserve">        activityFactor:</w:t>
      </w:r>
    </w:p>
    <w:p w14:paraId="5A9DE0AC" w14:textId="77777777" w:rsidR="00F51B3E" w:rsidRDefault="00F51B3E" w:rsidP="00F51B3E">
      <w:pPr>
        <w:pStyle w:val="PL"/>
      </w:pPr>
      <w:r>
        <w:t xml:space="preserve">          type: integer</w:t>
      </w:r>
    </w:p>
    <w:p w14:paraId="75C11C92" w14:textId="77777777" w:rsidR="00F51B3E" w:rsidRDefault="00F51B3E" w:rsidP="00F51B3E">
      <w:pPr>
        <w:pStyle w:val="PL"/>
      </w:pPr>
      <w:r>
        <w:t xml:space="preserve">        dLThptPerSliceSubnet:</w:t>
      </w:r>
    </w:p>
    <w:p w14:paraId="0C71F112" w14:textId="77777777" w:rsidR="00F51B3E" w:rsidRDefault="00F51B3E" w:rsidP="00F51B3E">
      <w:pPr>
        <w:pStyle w:val="PL"/>
      </w:pPr>
      <w:r>
        <w:t xml:space="preserve">          $ref: '#/components/schemas/XLThpt'</w:t>
      </w:r>
    </w:p>
    <w:p w14:paraId="0A3A05E6" w14:textId="77777777" w:rsidR="00F51B3E" w:rsidRDefault="00F51B3E" w:rsidP="00F51B3E">
      <w:pPr>
        <w:pStyle w:val="PL"/>
      </w:pPr>
      <w:r>
        <w:t xml:space="preserve">        dLThptPerUE:</w:t>
      </w:r>
    </w:p>
    <w:p w14:paraId="6F011188" w14:textId="77777777" w:rsidR="00F51B3E" w:rsidRDefault="00F51B3E" w:rsidP="00F51B3E">
      <w:pPr>
        <w:pStyle w:val="PL"/>
      </w:pPr>
      <w:r>
        <w:t xml:space="preserve">          $ref: '#/components/schemas/XLThpt'</w:t>
      </w:r>
    </w:p>
    <w:p w14:paraId="170A8B77" w14:textId="77777777" w:rsidR="00F51B3E" w:rsidRDefault="00F51B3E" w:rsidP="00F51B3E">
      <w:pPr>
        <w:pStyle w:val="PL"/>
      </w:pPr>
      <w:r>
        <w:t xml:space="preserve">        uLThptPerSliceSubnet:</w:t>
      </w:r>
    </w:p>
    <w:p w14:paraId="0A950DDB" w14:textId="77777777" w:rsidR="00F51B3E" w:rsidRDefault="00F51B3E" w:rsidP="00F51B3E">
      <w:pPr>
        <w:pStyle w:val="PL"/>
      </w:pPr>
      <w:r>
        <w:t xml:space="preserve">          $ref: '#/components/schemas/XLThpt'</w:t>
      </w:r>
    </w:p>
    <w:p w14:paraId="134131D3" w14:textId="77777777" w:rsidR="00F51B3E" w:rsidRDefault="00F51B3E" w:rsidP="00F51B3E">
      <w:pPr>
        <w:pStyle w:val="PL"/>
      </w:pPr>
      <w:r>
        <w:t xml:space="preserve">        uLThptPerUE:</w:t>
      </w:r>
    </w:p>
    <w:p w14:paraId="47212605" w14:textId="77777777" w:rsidR="00F51B3E" w:rsidRDefault="00F51B3E" w:rsidP="00F51B3E">
      <w:pPr>
        <w:pStyle w:val="PL"/>
      </w:pPr>
      <w:r>
        <w:t xml:space="preserve">          $ref: '#/components/schemas/XLThpt'</w:t>
      </w:r>
    </w:p>
    <w:p w14:paraId="5DBC7AC3" w14:textId="77777777" w:rsidR="00F51B3E" w:rsidRDefault="00F51B3E" w:rsidP="00F51B3E">
      <w:pPr>
        <w:pStyle w:val="PL"/>
      </w:pPr>
      <w:r>
        <w:t xml:space="preserve">        uESpeed:</w:t>
      </w:r>
    </w:p>
    <w:p w14:paraId="22BE68BA" w14:textId="77777777" w:rsidR="00F51B3E" w:rsidRDefault="00F51B3E" w:rsidP="00F51B3E">
      <w:pPr>
        <w:pStyle w:val="PL"/>
      </w:pPr>
      <w:r>
        <w:t xml:space="preserve">          type: integer</w:t>
      </w:r>
    </w:p>
    <w:p w14:paraId="7DC471E5" w14:textId="77777777" w:rsidR="00F51B3E" w:rsidRDefault="00F51B3E" w:rsidP="00F51B3E">
      <w:pPr>
        <w:pStyle w:val="PL"/>
      </w:pPr>
      <w:r>
        <w:t xml:space="preserve">        reliability:</w:t>
      </w:r>
    </w:p>
    <w:p w14:paraId="74526595" w14:textId="77777777" w:rsidR="00F51B3E" w:rsidRDefault="00F51B3E" w:rsidP="00F51B3E">
      <w:pPr>
        <w:pStyle w:val="PL"/>
      </w:pPr>
      <w:r>
        <w:t xml:space="preserve">          type: string</w:t>
      </w:r>
    </w:p>
    <w:p w14:paraId="18100E07" w14:textId="77777777" w:rsidR="00F51B3E" w:rsidRDefault="00F51B3E" w:rsidP="00F51B3E">
      <w:pPr>
        <w:pStyle w:val="PL"/>
      </w:pPr>
      <w:r>
        <w:t xml:space="preserve">        serviceType:</w:t>
      </w:r>
    </w:p>
    <w:p w14:paraId="3AF6D0A0" w14:textId="77777777" w:rsidR="00F51B3E" w:rsidRDefault="00F51B3E" w:rsidP="00F51B3E">
      <w:pPr>
        <w:pStyle w:val="PL"/>
      </w:pPr>
      <w:r>
        <w:t xml:space="preserve">          $ref: '#/components/schemas/ServiceType'</w:t>
      </w:r>
    </w:p>
    <w:p w14:paraId="29AE58CD" w14:textId="77777777" w:rsidR="00F51B3E" w:rsidRDefault="00F51B3E" w:rsidP="00F51B3E">
      <w:pPr>
        <w:pStyle w:val="PL"/>
      </w:pPr>
      <w:r>
        <w:t xml:space="preserve">        dLMaxPktSize:</w:t>
      </w:r>
    </w:p>
    <w:p w14:paraId="20917FAD" w14:textId="77777777" w:rsidR="00F51B3E" w:rsidRDefault="00F51B3E" w:rsidP="00F51B3E">
      <w:pPr>
        <w:pStyle w:val="PL"/>
      </w:pPr>
      <w:r>
        <w:t xml:space="preserve">          type: integer</w:t>
      </w:r>
    </w:p>
    <w:p w14:paraId="08DBC31A" w14:textId="77777777" w:rsidR="00F51B3E" w:rsidRDefault="00F51B3E" w:rsidP="00F51B3E">
      <w:pPr>
        <w:pStyle w:val="PL"/>
      </w:pPr>
      <w:r>
        <w:t xml:space="preserve">        uLMaxPktSize:</w:t>
      </w:r>
    </w:p>
    <w:p w14:paraId="71D87936" w14:textId="77777777" w:rsidR="00F51B3E" w:rsidRDefault="00F51B3E" w:rsidP="00F51B3E">
      <w:pPr>
        <w:pStyle w:val="PL"/>
      </w:pPr>
      <w:r>
        <w:t xml:space="preserve">          type: integer</w:t>
      </w:r>
    </w:p>
    <w:p w14:paraId="18AEF25F" w14:textId="77777777" w:rsidR="00F51B3E" w:rsidRDefault="00F51B3E" w:rsidP="00F51B3E">
      <w:pPr>
        <w:pStyle w:val="PL"/>
      </w:pPr>
      <w:r>
        <w:t xml:space="preserve">        nROperatingBands:</w:t>
      </w:r>
    </w:p>
    <w:p w14:paraId="0A94F3C4" w14:textId="77777777" w:rsidR="00F51B3E" w:rsidRDefault="00F51B3E" w:rsidP="00F51B3E">
      <w:pPr>
        <w:pStyle w:val="PL"/>
      </w:pPr>
      <w:r>
        <w:t xml:space="preserve">          type: string</w:t>
      </w:r>
    </w:p>
    <w:p w14:paraId="0F586419" w14:textId="77777777" w:rsidR="00F51B3E" w:rsidRDefault="00F51B3E" w:rsidP="00F51B3E">
      <w:pPr>
        <w:pStyle w:val="PL"/>
      </w:pPr>
      <w:r>
        <w:t xml:space="preserve">        delayTolerance:</w:t>
      </w:r>
    </w:p>
    <w:p w14:paraId="4D04C7E8" w14:textId="77777777" w:rsidR="00F51B3E" w:rsidRDefault="00F51B3E" w:rsidP="00F51B3E">
      <w:pPr>
        <w:pStyle w:val="PL"/>
      </w:pPr>
      <w:r>
        <w:t xml:space="preserve">          $ref: '#/components/schemas/DelayTolerance'</w:t>
      </w:r>
    </w:p>
    <w:p w14:paraId="4B75EB4B" w14:textId="77777777" w:rsidR="00F51B3E" w:rsidRDefault="00F51B3E" w:rsidP="00F51B3E">
      <w:pPr>
        <w:pStyle w:val="PL"/>
      </w:pPr>
      <w:r>
        <w:t xml:space="preserve">        positioning:</w:t>
      </w:r>
    </w:p>
    <w:p w14:paraId="05D07830" w14:textId="77777777" w:rsidR="00F51B3E" w:rsidRDefault="00F51B3E" w:rsidP="00F51B3E">
      <w:pPr>
        <w:pStyle w:val="PL"/>
      </w:pPr>
      <w:r>
        <w:t xml:space="preserve">          $ref: '#/components/schemas/PositioningRANSubnet'</w:t>
      </w:r>
    </w:p>
    <w:p w14:paraId="299F780B" w14:textId="77777777" w:rsidR="00F51B3E" w:rsidRDefault="00F51B3E" w:rsidP="00F51B3E">
      <w:pPr>
        <w:pStyle w:val="PL"/>
      </w:pPr>
      <w:r>
        <w:t xml:space="preserve">        sliceSimultaneousUse:</w:t>
      </w:r>
    </w:p>
    <w:p w14:paraId="65CD1715" w14:textId="77777777" w:rsidR="00F51B3E" w:rsidRDefault="00F51B3E" w:rsidP="00F51B3E">
      <w:pPr>
        <w:pStyle w:val="PL"/>
      </w:pPr>
      <w:r>
        <w:t xml:space="preserve">          $ref: '#/components/schemas/SliceSimultaneousUse'</w:t>
      </w:r>
    </w:p>
    <w:p w14:paraId="07FB7FB6" w14:textId="77777777" w:rsidR="00F51B3E" w:rsidRDefault="00F51B3E" w:rsidP="00F51B3E">
      <w:pPr>
        <w:pStyle w:val="PL"/>
      </w:pPr>
      <w:r>
        <w:t xml:space="preserve">        energyEfficiency:</w:t>
      </w:r>
    </w:p>
    <w:p w14:paraId="565F1EFD" w14:textId="77777777" w:rsidR="00F51B3E" w:rsidRDefault="00F51B3E" w:rsidP="00F51B3E">
      <w:pPr>
        <w:pStyle w:val="PL"/>
      </w:pPr>
      <w:r>
        <w:t xml:space="preserve">          type: number</w:t>
      </w:r>
    </w:p>
    <w:p w14:paraId="1A34C0C1" w14:textId="77777777" w:rsidR="00F51B3E" w:rsidRDefault="00F51B3E" w:rsidP="00F51B3E">
      <w:pPr>
        <w:pStyle w:val="PL"/>
      </w:pPr>
      <w:r>
        <w:t xml:space="preserve">        termDensity:</w:t>
      </w:r>
    </w:p>
    <w:p w14:paraId="74D374B7" w14:textId="77777777" w:rsidR="00F51B3E" w:rsidRDefault="00F51B3E" w:rsidP="00F51B3E">
      <w:pPr>
        <w:pStyle w:val="PL"/>
      </w:pPr>
      <w:r>
        <w:t xml:space="preserve">          $ref: '#/components/schemas/TermDensity'</w:t>
      </w:r>
    </w:p>
    <w:p w14:paraId="6F31910E" w14:textId="77777777" w:rsidR="00F51B3E" w:rsidRDefault="00F51B3E" w:rsidP="00F51B3E">
      <w:pPr>
        <w:pStyle w:val="PL"/>
      </w:pPr>
      <w:r>
        <w:t xml:space="preserve">        survivalTime:</w:t>
      </w:r>
    </w:p>
    <w:p w14:paraId="5B96BA99" w14:textId="77777777" w:rsidR="00F51B3E" w:rsidRDefault="00F51B3E" w:rsidP="00F51B3E">
      <w:pPr>
        <w:pStyle w:val="PL"/>
      </w:pPr>
      <w:r>
        <w:t xml:space="preserve">          type: string</w:t>
      </w:r>
    </w:p>
    <w:p w14:paraId="40816ACE" w14:textId="77777777" w:rsidR="00F51B3E" w:rsidRDefault="00F51B3E" w:rsidP="00F51B3E">
      <w:pPr>
        <w:pStyle w:val="PL"/>
      </w:pPr>
      <w:r>
        <w:t xml:space="preserve">        synchronicity:</w:t>
      </w:r>
    </w:p>
    <w:p w14:paraId="3FEB37E7" w14:textId="77777777" w:rsidR="00F51B3E" w:rsidRDefault="00F51B3E" w:rsidP="00F51B3E">
      <w:pPr>
        <w:pStyle w:val="PL"/>
      </w:pPr>
      <w:r>
        <w:t xml:space="preserve">          $ref: '#/components/schemas/SynchronicityRANSubnet'</w:t>
      </w:r>
    </w:p>
    <w:p w14:paraId="3DCC754E" w14:textId="77777777" w:rsidR="00F51B3E" w:rsidRDefault="00F51B3E" w:rsidP="00F51B3E">
      <w:pPr>
        <w:pStyle w:val="PL"/>
      </w:pPr>
      <w:r>
        <w:t xml:space="preserve">        dLDeterministicComm:</w:t>
      </w:r>
    </w:p>
    <w:p w14:paraId="67BD09C0" w14:textId="77777777" w:rsidR="00F51B3E" w:rsidRDefault="00F51B3E" w:rsidP="00F51B3E">
      <w:pPr>
        <w:pStyle w:val="PL"/>
      </w:pPr>
      <w:r>
        <w:t xml:space="preserve">          $ref: '#/components/schemas/DeterministicComm'</w:t>
      </w:r>
    </w:p>
    <w:p w14:paraId="5A2BF17A" w14:textId="77777777" w:rsidR="00F51B3E" w:rsidRDefault="00F51B3E" w:rsidP="00F51B3E">
      <w:pPr>
        <w:pStyle w:val="PL"/>
      </w:pPr>
      <w:r>
        <w:t xml:space="preserve">        uLDeterministicComm:</w:t>
      </w:r>
    </w:p>
    <w:p w14:paraId="62DBB048" w14:textId="77777777" w:rsidR="00F51B3E" w:rsidRDefault="00F51B3E" w:rsidP="00F51B3E">
      <w:pPr>
        <w:pStyle w:val="PL"/>
      </w:pPr>
      <w:r>
        <w:t xml:space="preserve">          $ref: '#/components/schemas/DeterministicComm'</w:t>
      </w:r>
    </w:p>
    <w:p w14:paraId="2106A7A1" w14:textId="77777777" w:rsidR="00F51B3E" w:rsidRDefault="00F51B3E" w:rsidP="00F51B3E">
      <w:pPr>
        <w:pStyle w:val="PL"/>
      </w:pPr>
      <w:r>
        <w:t xml:space="preserve">    TopSliceSubnetProfile:</w:t>
      </w:r>
    </w:p>
    <w:p w14:paraId="17598D6E" w14:textId="77777777" w:rsidR="00F51B3E" w:rsidRDefault="00F51B3E" w:rsidP="00F51B3E">
      <w:pPr>
        <w:pStyle w:val="PL"/>
      </w:pPr>
      <w:r>
        <w:t xml:space="preserve">      type: object</w:t>
      </w:r>
    </w:p>
    <w:p w14:paraId="61936271" w14:textId="77777777" w:rsidR="00F51B3E" w:rsidRDefault="00F51B3E" w:rsidP="00F51B3E">
      <w:pPr>
        <w:pStyle w:val="PL"/>
      </w:pPr>
      <w:r>
        <w:t xml:space="preserve">      properties:</w:t>
      </w:r>
    </w:p>
    <w:p w14:paraId="6E346CB4" w14:textId="77777777" w:rsidR="00F51B3E" w:rsidRDefault="00F51B3E" w:rsidP="00F51B3E">
      <w:pPr>
        <w:pStyle w:val="PL"/>
      </w:pPr>
      <w:r>
        <w:t xml:space="preserve">        dLLatency:</w:t>
      </w:r>
    </w:p>
    <w:p w14:paraId="6C3B258E" w14:textId="77777777" w:rsidR="00F51B3E" w:rsidRDefault="00F51B3E" w:rsidP="00F51B3E">
      <w:pPr>
        <w:pStyle w:val="PL"/>
      </w:pPr>
      <w:r>
        <w:t xml:space="preserve">          type: integer</w:t>
      </w:r>
    </w:p>
    <w:p w14:paraId="341CB5A4" w14:textId="77777777" w:rsidR="00F51B3E" w:rsidRDefault="00F51B3E" w:rsidP="00F51B3E">
      <w:pPr>
        <w:pStyle w:val="PL"/>
      </w:pPr>
      <w:r>
        <w:lastRenderedPageBreak/>
        <w:t xml:space="preserve">        uLLatency:</w:t>
      </w:r>
    </w:p>
    <w:p w14:paraId="4C713490" w14:textId="77777777" w:rsidR="00F51B3E" w:rsidRDefault="00F51B3E" w:rsidP="00F51B3E">
      <w:pPr>
        <w:pStyle w:val="PL"/>
      </w:pPr>
      <w:r>
        <w:t xml:space="preserve">          type: integer</w:t>
      </w:r>
    </w:p>
    <w:p w14:paraId="2DFA45F1" w14:textId="77777777" w:rsidR="00F51B3E" w:rsidRDefault="00F51B3E" w:rsidP="00F51B3E">
      <w:pPr>
        <w:pStyle w:val="PL"/>
      </w:pPr>
      <w:r>
        <w:t xml:space="preserve">        maxNumberofUEs:</w:t>
      </w:r>
    </w:p>
    <w:p w14:paraId="7559E8EB" w14:textId="77777777" w:rsidR="00F51B3E" w:rsidRDefault="00F51B3E" w:rsidP="00F51B3E">
      <w:pPr>
        <w:pStyle w:val="PL"/>
      </w:pPr>
      <w:r>
        <w:t xml:space="preserve">          type: integer</w:t>
      </w:r>
    </w:p>
    <w:p w14:paraId="15496C52" w14:textId="77777777" w:rsidR="00F51B3E" w:rsidRDefault="00F51B3E" w:rsidP="00F51B3E">
      <w:pPr>
        <w:pStyle w:val="PL"/>
      </w:pPr>
      <w:r>
        <w:t xml:space="preserve">        dLThptPerSliceSubnet:</w:t>
      </w:r>
    </w:p>
    <w:p w14:paraId="3CCD3D76" w14:textId="77777777" w:rsidR="00F51B3E" w:rsidRDefault="00F51B3E" w:rsidP="00F51B3E">
      <w:pPr>
        <w:pStyle w:val="PL"/>
      </w:pPr>
      <w:r>
        <w:t xml:space="preserve">          $ref: '#/components/schemas/XLThpt'</w:t>
      </w:r>
    </w:p>
    <w:p w14:paraId="28BBB022" w14:textId="77777777" w:rsidR="00F51B3E" w:rsidRDefault="00F51B3E" w:rsidP="00F51B3E">
      <w:pPr>
        <w:pStyle w:val="PL"/>
      </w:pPr>
      <w:r>
        <w:t xml:space="preserve">        dLThptPerUE:</w:t>
      </w:r>
    </w:p>
    <w:p w14:paraId="4360E124" w14:textId="77777777" w:rsidR="00F51B3E" w:rsidRDefault="00F51B3E" w:rsidP="00F51B3E">
      <w:pPr>
        <w:pStyle w:val="PL"/>
      </w:pPr>
      <w:r>
        <w:t xml:space="preserve">          $ref: '#/components/schemas/XLThpt'</w:t>
      </w:r>
    </w:p>
    <w:p w14:paraId="76AA0548" w14:textId="77777777" w:rsidR="00F51B3E" w:rsidRDefault="00F51B3E" w:rsidP="00F51B3E">
      <w:pPr>
        <w:pStyle w:val="PL"/>
      </w:pPr>
      <w:r>
        <w:t xml:space="preserve">        uLThptPerSliceSubnet:</w:t>
      </w:r>
    </w:p>
    <w:p w14:paraId="739987E0" w14:textId="77777777" w:rsidR="00F51B3E" w:rsidRDefault="00F51B3E" w:rsidP="00F51B3E">
      <w:pPr>
        <w:pStyle w:val="PL"/>
      </w:pPr>
      <w:r>
        <w:t xml:space="preserve">          $ref: '#/components/schemas/XLThpt'</w:t>
      </w:r>
    </w:p>
    <w:p w14:paraId="63FE8BCB" w14:textId="77777777" w:rsidR="00F51B3E" w:rsidRDefault="00F51B3E" w:rsidP="00F51B3E">
      <w:pPr>
        <w:pStyle w:val="PL"/>
      </w:pPr>
      <w:r>
        <w:t xml:space="preserve">        uLThptPerUE:</w:t>
      </w:r>
    </w:p>
    <w:p w14:paraId="3745C87B" w14:textId="77777777" w:rsidR="00F51B3E" w:rsidRDefault="00F51B3E" w:rsidP="00F51B3E">
      <w:pPr>
        <w:pStyle w:val="PL"/>
      </w:pPr>
      <w:r>
        <w:t xml:space="preserve">          $ref: '#/components/schemas/XLThpt'</w:t>
      </w:r>
    </w:p>
    <w:p w14:paraId="0B28F971" w14:textId="77777777" w:rsidR="00F51B3E" w:rsidRDefault="00F51B3E" w:rsidP="00F51B3E">
      <w:pPr>
        <w:pStyle w:val="PL"/>
      </w:pPr>
      <w:r>
        <w:t xml:space="preserve">        dLMaxPktSize:</w:t>
      </w:r>
    </w:p>
    <w:p w14:paraId="3DF626F6" w14:textId="77777777" w:rsidR="00F51B3E" w:rsidRDefault="00F51B3E" w:rsidP="00F51B3E">
      <w:pPr>
        <w:pStyle w:val="PL"/>
      </w:pPr>
      <w:r>
        <w:t xml:space="preserve">          type: integer</w:t>
      </w:r>
    </w:p>
    <w:p w14:paraId="27418D13" w14:textId="77777777" w:rsidR="00F51B3E" w:rsidRDefault="00F51B3E" w:rsidP="00F51B3E">
      <w:pPr>
        <w:pStyle w:val="PL"/>
      </w:pPr>
      <w:r>
        <w:t xml:space="preserve">        uLMaxPktSize:</w:t>
      </w:r>
    </w:p>
    <w:p w14:paraId="18CDE659" w14:textId="77777777" w:rsidR="00F51B3E" w:rsidRDefault="00F51B3E" w:rsidP="00F51B3E">
      <w:pPr>
        <w:pStyle w:val="PL"/>
      </w:pPr>
      <w:r>
        <w:t xml:space="preserve">          type: integer</w:t>
      </w:r>
    </w:p>
    <w:p w14:paraId="2E0AB302" w14:textId="77777777" w:rsidR="00F51B3E" w:rsidRDefault="00F51B3E" w:rsidP="00F51B3E">
      <w:pPr>
        <w:pStyle w:val="PL"/>
      </w:pPr>
      <w:r>
        <w:t xml:space="preserve">        maxNumberOfPDUSessions:</w:t>
      </w:r>
    </w:p>
    <w:p w14:paraId="6B8222EC" w14:textId="77777777" w:rsidR="00F51B3E" w:rsidRDefault="00F51B3E" w:rsidP="00F51B3E">
      <w:pPr>
        <w:pStyle w:val="PL"/>
      </w:pPr>
      <w:r>
        <w:t xml:space="preserve">          type: integer</w:t>
      </w:r>
    </w:p>
    <w:p w14:paraId="7A82B7B5" w14:textId="77777777" w:rsidR="00F51B3E" w:rsidRDefault="00F51B3E" w:rsidP="00F51B3E">
      <w:pPr>
        <w:pStyle w:val="PL"/>
      </w:pPr>
      <w:r>
        <w:t xml:space="preserve">        nROperatingBands:</w:t>
      </w:r>
    </w:p>
    <w:p w14:paraId="03CEA440" w14:textId="77777777" w:rsidR="00F51B3E" w:rsidRDefault="00F51B3E" w:rsidP="00F51B3E">
      <w:pPr>
        <w:pStyle w:val="PL"/>
      </w:pPr>
      <w:r>
        <w:t xml:space="preserve">          type: string</w:t>
      </w:r>
    </w:p>
    <w:p w14:paraId="297FEAB7" w14:textId="77777777" w:rsidR="00F51B3E" w:rsidRDefault="00F51B3E" w:rsidP="00F51B3E">
      <w:pPr>
        <w:pStyle w:val="PL"/>
      </w:pPr>
      <w:r>
        <w:t xml:space="preserve">        sliceSimultaneousUse:</w:t>
      </w:r>
    </w:p>
    <w:p w14:paraId="2B5C428D" w14:textId="77777777" w:rsidR="00F51B3E" w:rsidRDefault="00F51B3E" w:rsidP="00F51B3E">
      <w:pPr>
        <w:pStyle w:val="PL"/>
      </w:pPr>
      <w:r>
        <w:t xml:space="preserve">          $ref: '#/components/schemas/SliceSimultaneousUse'</w:t>
      </w:r>
    </w:p>
    <w:p w14:paraId="0D71ED6C" w14:textId="77777777" w:rsidR="00F51B3E" w:rsidRDefault="00F51B3E" w:rsidP="00F51B3E">
      <w:pPr>
        <w:pStyle w:val="PL"/>
      </w:pPr>
      <w:r>
        <w:t xml:space="preserve">        energyEfficiency:</w:t>
      </w:r>
    </w:p>
    <w:p w14:paraId="66AE05AC" w14:textId="77777777" w:rsidR="00F51B3E" w:rsidRDefault="00F51B3E" w:rsidP="00F51B3E">
      <w:pPr>
        <w:pStyle w:val="PL"/>
      </w:pPr>
      <w:r>
        <w:t xml:space="preserve">          $ref: '#/components/schemas/EnergyEfficiency'</w:t>
      </w:r>
    </w:p>
    <w:p w14:paraId="3D1C9597" w14:textId="77777777" w:rsidR="00F51B3E" w:rsidRDefault="00F51B3E" w:rsidP="00F51B3E">
      <w:pPr>
        <w:pStyle w:val="PL"/>
      </w:pPr>
      <w:r>
        <w:t xml:space="preserve">        synchronicity:</w:t>
      </w:r>
    </w:p>
    <w:p w14:paraId="0CA3903C" w14:textId="77777777" w:rsidR="00F51B3E" w:rsidRDefault="00F51B3E" w:rsidP="00F51B3E">
      <w:pPr>
        <w:pStyle w:val="PL"/>
      </w:pPr>
      <w:r>
        <w:t xml:space="preserve">          $ref: '#/components/schemas/Synchronicity'</w:t>
      </w:r>
    </w:p>
    <w:p w14:paraId="79E1011F" w14:textId="77777777" w:rsidR="00F51B3E" w:rsidRDefault="00F51B3E" w:rsidP="00F51B3E">
      <w:pPr>
        <w:pStyle w:val="PL"/>
      </w:pPr>
      <w:r>
        <w:t xml:space="preserve">        delayTolerance:</w:t>
      </w:r>
    </w:p>
    <w:p w14:paraId="47F4EC5C" w14:textId="77777777" w:rsidR="00F51B3E" w:rsidRDefault="00F51B3E" w:rsidP="00F51B3E">
      <w:pPr>
        <w:pStyle w:val="PL"/>
      </w:pPr>
      <w:r>
        <w:t xml:space="preserve">          $ref: '#/components/schemas/DelayTolerance'</w:t>
      </w:r>
    </w:p>
    <w:p w14:paraId="1A1C670E" w14:textId="77777777" w:rsidR="00F51B3E" w:rsidRDefault="00F51B3E" w:rsidP="00F51B3E">
      <w:pPr>
        <w:pStyle w:val="PL"/>
      </w:pPr>
      <w:r>
        <w:t xml:space="preserve">        positioning:</w:t>
      </w:r>
    </w:p>
    <w:p w14:paraId="4EAA5190" w14:textId="77777777" w:rsidR="00F51B3E" w:rsidRDefault="00F51B3E" w:rsidP="00F51B3E">
      <w:pPr>
        <w:pStyle w:val="PL"/>
      </w:pPr>
      <w:r>
        <w:t xml:space="preserve">          $ref: '#/components/schemas/Positioning'  </w:t>
      </w:r>
    </w:p>
    <w:p w14:paraId="7707D41B" w14:textId="77777777" w:rsidR="00F51B3E" w:rsidRDefault="00F51B3E" w:rsidP="00F51B3E">
      <w:pPr>
        <w:pStyle w:val="PL"/>
      </w:pPr>
      <w:r>
        <w:t xml:space="preserve">        termDensity:</w:t>
      </w:r>
    </w:p>
    <w:p w14:paraId="02610500" w14:textId="77777777" w:rsidR="00F51B3E" w:rsidRDefault="00F51B3E" w:rsidP="00F51B3E">
      <w:pPr>
        <w:pStyle w:val="PL"/>
      </w:pPr>
      <w:r>
        <w:t xml:space="preserve">          $ref: '#/components/schemas/TermDensity'</w:t>
      </w:r>
    </w:p>
    <w:p w14:paraId="5F0987C5" w14:textId="77777777" w:rsidR="00F51B3E" w:rsidRDefault="00F51B3E" w:rsidP="00F51B3E">
      <w:pPr>
        <w:pStyle w:val="PL"/>
      </w:pPr>
      <w:r>
        <w:t xml:space="preserve">        activityFactor:</w:t>
      </w:r>
    </w:p>
    <w:p w14:paraId="0BAA884F" w14:textId="77777777" w:rsidR="00F51B3E" w:rsidRDefault="00F51B3E" w:rsidP="00F51B3E">
      <w:pPr>
        <w:pStyle w:val="PL"/>
      </w:pPr>
      <w:r>
        <w:t xml:space="preserve">          type: integer</w:t>
      </w:r>
    </w:p>
    <w:p w14:paraId="283BECDB" w14:textId="77777777" w:rsidR="00F51B3E" w:rsidRDefault="00F51B3E" w:rsidP="00F51B3E">
      <w:pPr>
        <w:pStyle w:val="PL"/>
      </w:pPr>
      <w:r>
        <w:t xml:space="preserve">        coverageAreaTAList:</w:t>
      </w:r>
    </w:p>
    <w:p w14:paraId="1DFA6334" w14:textId="77777777" w:rsidR="00F51B3E" w:rsidRDefault="00F51B3E" w:rsidP="00F51B3E">
      <w:pPr>
        <w:pStyle w:val="PL"/>
      </w:pPr>
      <w:r>
        <w:t xml:space="preserve">          type: integer</w:t>
      </w:r>
    </w:p>
    <w:p w14:paraId="29BC8CF8" w14:textId="77777777" w:rsidR="00F51B3E" w:rsidRDefault="00F51B3E" w:rsidP="00F51B3E">
      <w:pPr>
        <w:pStyle w:val="PL"/>
      </w:pPr>
      <w:r>
        <w:t xml:space="preserve">        resourceSharingLevel:</w:t>
      </w:r>
    </w:p>
    <w:p w14:paraId="4178E015" w14:textId="77777777" w:rsidR="00F51B3E" w:rsidRDefault="00F51B3E" w:rsidP="00F51B3E">
      <w:pPr>
        <w:pStyle w:val="PL"/>
      </w:pPr>
      <w:r>
        <w:t xml:space="preserve">          $ref: '#/components/schemas/SharingLevel'</w:t>
      </w:r>
    </w:p>
    <w:p w14:paraId="5539653D" w14:textId="77777777" w:rsidR="00F51B3E" w:rsidRDefault="00F51B3E" w:rsidP="00F51B3E">
      <w:pPr>
        <w:pStyle w:val="PL"/>
      </w:pPr>
      <w:r>
        <w:t xml:space="preserve">        uEMobilityLevel:</w:t>
      </w:r>
    </w:p>
    <w:p w14:paraId="15EDA64F" w14:textId="77777777" w:rsidR="00F51B3E" w:rsidRDefault="00F51B3E" w:rsidP="00F51B3E">
      <w:pPr>
        <w:pStyle w:val="PL"/>
      </w:pPr>
      <w:r>
        <w:t xml:space="preserve">          $ref: '#/components/schemas/MobilityLevel'</w:t>
      </w:r>
    </w:p>
    <w:p w14:paraId="5911F3AC" w14:textId="77777777" w:rsidR="00F51B3E" w:rsidRDefault="00F51B3E" w:rsidP="00F51B3E">
      <w:pPr>
        <w:pStyle w:val="PL"/>
      </w:pPr>
      <w:r>
        <w:t xml:space="preserve">        uESpeed:</w:t>
      </w:r>
    </w:p>
    <w:p w14:paraId="20BDF88F" w14:textId="77777777" w:rsidR="00F51B3E" w:rsidRDefault="00F51B3E" w:rsidP="00F51B3E">
      <w:pPr>
        <w:pStyle w:val="PL"/>
      </w:pPr>
      <w:r>
        <w:t xml:space="preserve">          type: integer</w:t>
      </w:r>
    </w:p>
    <w:p w14:paraId="32F54F15" w14:textId="77777777" w:rsidR="00F51B3E" w:rsidRDefault="00F51B3E" w:rsidP="00F51B3E">
      <w:pPr>
        <w:pStyle w:val="PL"/>
      </w:pPr>
      <w:r>
        <w:t xml:space="preserve">        reliability:</w:t>
      </w:r>
    </w:p>
    <w:p w14:paraId="07E796E6" w14:textId="77777777" w:rsidR="00F51B3E" w:rsidRDefault="00F51B3E" w:rsidP="00F51B3E">
      <w:pPr>
        <w:pStyle w:val="PL"/>
      </w:pPr>
      <w:r>
        <w:t xml:space="preserve">          type: string</w:t>
      </w:r>
    </w:p>
    <w:p w14:paraId="5A94A6DB" w14:textId="77777777" w:rsidR="00F51B3E" w:rsidRDefault="00F51B3E" w:rsidP="00F51B3E">
      <w:pPr>
        <w:pStyle w:val="PL"/>
      </w:pPr>
      <w:r>
        <w:t xml:space="preserve">        serviceType:</w:t>
      </w:r>
    </w:p>
    <w:p w14:paraId="13D20D55" w14:textId="77777777" w:rsidR="00F51B3E" w:rsidRDefault="00F51B3E" w:rsidP="00F51B3E">
      <w:pPr>
        <w:pStyle w:val="PL"/>
      </w:pPr>
      <w:r>
        <w:t xml:space="preserve">          $ref: '#/components/schemas/ServiceType'</w:t>
      </w:r>
    </w:p>
    <w:p w14:paraId="7C562D53" w14:textId="77777777" w:rsidR="00F51B3E" w:rsidRDefault="00F51B3E" w:rsidP="00F51B3E">
      <w:pPr>
        <w:pStyle w:val="PL"/>
      </w:pPr>
      <w:r>
        <w:t xml:space="preserve">        dLDeterministicComm:</w:t>
      </w:r>
    </w:p>
    <w:p w14:paraId="1115B2E1" w14:textId="77777777" w:rsidR="00F51B3E" w:rsidRDefault="00F51B3E" w:rsidP="00F51B3E">
      <w:pPr>
        <w:pStyle w:val="PL"/>
      </w:pPr>
      <w:r>
        <w:t xml:space="preserve">          $ref: '#/components/schemas/DeterministicComm'</w:t>
      </w:r>
    </w:p>
    <w:p w14:paraId="087C209B" w14:textId="77777777" w:rsidR="00F51B3E" w:rsidRDefault="00F51B3E" w:rsidP="00F51B3E">
      <w:pPr>
        <w:pStyle w:val="PL"/>
      </w:pPr>
      <w:r>
        <w:t xml:space="preserve">        uLDeterministicComm:</w:t>
      </w:r>
    </w:p>
    <w:p w14:paraId="1CFB9CFF" w14:textId="77777777" w:rsidR="00F51B3E" w:rsidRDefault="00F51B3E" w:rsidP="00F51B3E">
      <w:pPr>
        <w:pStyle w:val="PL"/>
      </w:pPr>
      <w:r>
        <w:t xml:space="preserve">          $ref: '#/components/schemas/DeterministicComm'</w:t>
      </w:r>
    </w:p>
    <w:p w14:paraId="7BC2AF6F" w14:textId="77777777" w:rsidR="00F51B3E" w:rsidRDefault="00F51B3E" w:rsidP="00F51B3E">
      <w:pPr>
        <w:pStyle w:val="PL"/>
      </w:pPr>
      <w:r>
        <w:t xml:space="preserve">        survivalTime:</w:t>
      </w:r>
    </w:p>
    <w:p w14:paraId="76D13C7E" w14:textId="77777777" w:rsidR="00F51B3E" w:rsidRDefault="00F51B3E" w:rsidP="00F51B3E">
      <w:pPr>
        <w:pStyle w:val="PL"/>
      </w:pPr>
      <w:r>
        <w:t xml:space="preserve">          type: string</w:t>
      </w:r>
    </w:p>
    <w:p w14:paraId="375CC194" w14:textId="77777777" w:rsidR="00011C4C" w:rsidRDefault="00011C4C" w:rsidP="00011C4C">
      <w:pPr>
        <w:pStyle w:val="PL"/>
        <w:rPr>
          <w:ins w:id="304" w:author="Ericsson user 1" w:date="2022-06-08T11:43:00Z"/>
        </w:rPr>
      </w:pPr>
      <w:ins w:id="305" w:author="Ericsson user 1" w:date="2022-06-08T11:43:00Z">
        <w:r>
          <w:t xml:space="preserve">    ProvisioningRule:</w:t>
        </w:r>
      </w:ins>
    </w:p>
    <w:p w14:paraId="7C7B19D0" w14:textId="77777777" w:rsidR="00011C4C" w:rsidRDefault="00011C4C" w:rsidP="00011C4C">
      <w:pPr>
        <w:pStyle w:val="PL"/>
        <w:rPr>
          <w:ins w:id="306" w:author="Ericsson user 1" w:date="2022-06-08T11:43:00Z"/>
        </w:rPr>
      </w:pPr>
      <w:ins w:id="307" w:author="Ericsson user 1" w:date="2022-06-08T11:43:00Z">
        <w:r>
          <w:t xml:space="preserve">      type: object</w:t>
        </w:r>
      </w:ins>
    </w:p>
    <w:p w14:paraId="199A329B" w14:textId="77777777" w:rsidR="00011C4C" w:rsidRDefault="00011C4C" w:rsidP="00011C4C">
      <w:pPr>
        <w:pStyle w:val="PL"/>
        <w:rPr>
          <w:ins w:id="308" w:author="Ericsson user 1" w:date="2022-06-08T11:43:00Z"/>
        </w:rPr>
      </w:pPr>
      <w:ins w:id="309" w:author="Ericsson user 1" w:date="2022-06-08T11:43:00Z">
        <w:r>
          <w:t xml:space="preserve">      properties:</w:t>
        </w:r>
      </w:ins>
    </w:p>
    <w:p w14:paraId="4B942978" w14:textId="77777777" w:rsidR="00011C4C" w:rsidRDefault="00011C4C" w:rsidP="00011C4C">
      <w:pPr>
        <w:pStyle w:val="PL"/>
        <w:rPr>
          <w:ins w:id="310" w:author="Ericsson user 1" w:date="2022-06-08T11:43:00Z"/>
        </w:rPr>
      </w:pPr>
      <w:ins w:id="311" w:author="Ericsson user 1" w:date="2022-06-08T11:43:00Z">
        <w:r>
          <w:t xml:space="preserve">        ruleType:</w:t>
        </w:r>
      </w:ins>
    </w:p>
    <w:p w14:paraId="0E07AD2D" w14:textId="77777777" w:rsidR="00011C4C" w:rsidRDefault="00011C4C" w:rsidP="00011C4C">
      <w:pPr>
        <w:pStyle w:val="PL"/>
        <w:rPr>
          <w:ins w:id="312" w:author="Ericsson user 1" w:date="2022-06-08T11:43:00Z"/>
        </w:rPr>
      </w:pPr>
      <w:ins w:id="313" w:author="Ericsson user 1" w:date="2022-06-08T11:43:00Z">
        <w:r>
          <w:t xml:space="preserve">          type: string</w:t>
        </w:r>
      </w:ins>
    </w:p>
    <w:p w14:paraId="578B3CE3" w14:textId="77777777" w:rsidR="00011C4C" w:rsidRDefault="00011C4C" w:rsidP="00011C4C">
      <w:pPr>
        <w:pStyle w:val="PL"/>
        <w:rPr>
          <w:ins w:id="314" w:author="Ericsson user 1" w:date="2022-06-08T11:43:00Z"/>
        </w:rPr>
      </w:pPr>
      <w:ins w:id="315" w:author="Ericsson user 1" w:date="2022-06-08T11:43:00Z">
        <w:r>
          <w:t xml:space="preserve">          enum: </w:t>
        </w:r>
      </w:ins>
    </w:p>
    <w:p w14:paraId="13ABAA62" w14:textId="77777777" w:rsidR="00011C4C" w:rsidRDefault="00011C4C" w:rsidP="00011C4C">
      <w:pPr>
        <w:pStyle w:val="PL"/>
        <w:rPr>
          <w:ins w:id="316" w:author="Ericsson user 1" w:date="2022-06-08T11:43:00Z"/>
        </w:rPr>
      </w:pPr>
      <w:ins w:id="317" w:author="Ericsson user 1" w:date="2022-06-08T11:43:00Z">
        <w:r>
          <w:t xml:space="preserve">              - INSTANCE_SHARING_RULE</w:t>
        </w:r>
      </w:ins>
    </w:p>
    <w:p w14:paraId="3BB423E1" w14:textId="77777777" w:rsidR="00011C4C" w:rsidRDefault="00011C4C" w:rsidP="00011C4C">
      <w:pPr>
        <w:pStyle w:val="PL"/>
        <w:rPr>
          <w:ins w:id="318" w:author="Ericsson user 1" w:date="2022-06-08T11:43:00Z"/>
        </w:rPr>
      </w:pPr>
      <w:ins w:id="319" w:author="Ericsson user 1" w:date="2022-06-08T11:43:00Z">
        <w:r>
          <w:t xml:space="preserve">        sharingPolicy:</w:t>
        </w:r>
      </w:ins>
    </w:p>
    <w:p w14:paraId="08D14403" w14:textId="77777777" w:rsidR="00011C4C" w:rsidRDefault="00011C4C" w:rsidP="00011C4C">
      <w:pPr>
        <w:pStyle w:val="PL"/>
        <w:rPr>
          <w:ins w:id="320" w:author="Ericsson user 1" w:date="2022-06-08T11:43:00Z"/>
        </w:rPr>
      </w:pPr>
      <w:ins w:id="321" w:author="Ericsson user 1" w:date="2022-06-08T11:43:00Z">
        <w:r>
          <w:t xml:space="preserve">          type: string</w:t>
        </w:r>
      </w:ins>
    </w:p>
    <w:p w14:paraId="5F2ACF53" w14:textId="77777777" w:rsidR="00011C4C" w:rsidRDefault="00011C4C" w:rsidP="00011C4C">
      <w:pPr>
        <w:pStyle w:val="PL"/>
        <w:rPr>
          <w:ins w:id="322" w:author="Ericsson user 1" w:date="2022-06-08T11:43:00Z"/>
        </w:rPr>
      </w:pPr>
      <w:ins w:id="323" w:author="Ericsson user 1" w:date="2022-06-08T11:43:00Z">
        <w:r>
          <w:t xml:space="preserve">          enum: </w:t>
        </w:r>
      </w:ins>
    </w:p>
    <w:p w14:paraId="086091C0" w14:textId="77777777" w:rsidR="00011C4C" w:rsidRDefault="00011C4C" w:rsidP="00011C4C">
      <w:pPr>
        <w:pStyle w:val="PL"/>
        <w:rPr>
          <w:ins w:id="324" w:author="Ericsson user 1" w:date="2022-06-08T11:43:00Z"/>
        </w:rPr>
      </w:pPr>
      <w:ins w:id="325" w:author="Ericsson user 1" w:date="2022-06-08T11:43:00Z">
        <w:r>
          <w:t xml:space="preserve">              - SHARED</w:t>
        </w:r>
      </w:ins>
    </w:p>
    <w:p w14:paraId="7BC42A1E" w14:textId="77777777" w:rsidR="00011C4C" w:rsidRDefault="00011C4C" w:rsidP="00011C4C">
      <w:pPr>
        <w:pStyle w:val="PL"/>
        <w:rPr>
          <w:ins w:id="326" w:author="Ericsson user 1" w:date="2022-06-08T11:43:00Z"/>
        </w:rPr>
      </w:pPr>
      <w:ins w:id="327" w:author="Ericsson user 1" w:date="2022-06-08T11:43:00Z">
        <w:r>
          <w:t xml:space="preserve">              - NOT_SHARED</w:t>
        </w:r>
      </w:ins>
    </w:p>
    <w:p w14:paraId="2F90CA05" w14:textId="77777777" w:rsidR="00011C4C" w:rsidRDefault="00011C4C" w:rsidP="00011C4C">
      <w:pPr>
        <w:pStyle w:val="PL"/>
        <w:rPr>
          <w:ins w:id="328" w:author="Ericsson user 1" w:date="2022-06-08T11:43:00Z"/>
        </w:rPr>
      </w:pPr>
      <w:ins w:id="329" w:author="Ericsson user 1" w:date="2022-06-08T11:43:00Z">
        <w:r>
          <w:t xml:space="preserve">              - SELECTIVELY_SHARED</w:t>
        </w:r>
      </w:ins>
    </w:p>
    <w:p w14:paraId="60A2E4E0" w14:textId="77777777" w:rsidR="00011C4C" w:rsidRDefault="00011C4C" w:rsidP="00011C4C">
      <w:pPr>
        <w:pStyle w:val="PL"/>
        <w:rPr>
          <w:ins w:id="330" w:author="Ericsson user 1" w:date="2022-06-08T11:43:00Z"/>
        </w:rPr>
      </w:pPr>
      <w:ins w:id="331" w:author="Ericsson user 1" w:date="2022-06-08T11:43:00Z">
        <w:r>
          <w:t xml:space="preserve">        sharingGroup:</w:t>
        </w:r>
      </w:ins>
    </w:p>
    <w:p w14:paraId="64335504" w14:textId="77777777" w:rsidR="00011C4C" w:rsidRDefault="00011C4C" w:rsidP="00011C4C">
      <w:pPr>
        <w:pStyle w:val="PL"/>
        <w:rPr>
          <w:ins w:id="332" w:author="Ericsson user 1" w:date="2022-06-08T11:43:00Z"/>
        </w:rPr>
      </w:pPr>
      <w:ins w:id="333" w:author="Ericsson user 1" w:date="2022-06-08T11:43:00Z">
        <w:r>
          <w:t xml:space="preserve">          type: string</w:t>
        </w:r>
      </w:ins>
    </w:p>
    <w:p w14:paraId="20516D05" w14:textId="77777777" w:rsidR="00011C4C" w:rsidRDefault="00011C4C" w:rsidP="00011C4C">
      <w:pPr>
        <w:pStyle w:val="PL"/>
        <w:rPr>
          <w:ins w:id="334" w:author="Ericsson user 1" w:date="2022-06-08T11:43:00Z"/>
        </w:rPr>
      </w:pPr>
      <w:ins w:id="335" w:author="Ericsson user 1" w:date="2022-06-08T11:43:00Z">
        <w:r>
          <w:t xml:space="preserve">    ProvisioningRuleList:</w:t>
        </w:r>
      </w:ins>
    </w:p>
    <w:p w14:paraId="6ED0283D" w14:textId="77777777" w:rsidR="00011C4C" w:rsidRDefault="00011C4C" w:rsidP="00011C4C">
      <w:pPr>
        <w:pStyle w:val="PL"/>
        <w:rPr>
          <w:ins w:id="336" w:author="Ericsson user 1" w:date="2022-06-08T11:43:00Z"/>
        </w:rPr>
      </w:pPr>
      <w:ins w:id="337" w:author="Ericsson user 1" w:date="2022-06-08T11:43:00Z">
        <w:r>
          <w:t xml:space="preserve">      type: array</w:t>
        </w:r>
      </w:ins>
    </w:p>
    <w:p w14:paraId="42A49AAE" w14:textId="77777777" w:rsidR="00011C4C" w:rsidRDefault="00011C4C" w:rsidP="00011C4C">
      <w:pPr>
        <w:pStyle w:val="PL"/>
        <w:rPr>
          <w:ins w:id="338" w:author="Ericsson user 1" w:date="2022-06-08T11:43:00Z"/>
        </w:rPr>
      </w:pPr>
      <w:ins w:id="339" w:author="Ericsson user 1" w:date="2022-06-08T11:43:00Z">
        <w:r>
          <w:t xml:space="preserve">      items:</w:t>
        </w:r>
      </w:ins>
    </w:p>
    <w:p w14:paraId="3FCEDC0E" w14:textId="77777777" w:rsidR="00011C4C" w:rsidRDefault="00011C4C" w:rsidP="00011C4C">
      <w:pPr>
        <w:pStyle w:val="PL"/>
        <w:rPr>
          <w:ins w:id="340" w:author="Ericsson user 1" w:date="2022-06-08T11:43:00Z"/>
        </w:rPr>
      </w:pPr>
      <w:ins w:id="341" w:author="Ericsson user 1" w:date="2022-06-08T11:43:00Z">
        <w:r>
          <w:t xml:space="preserve">        $ref: '#/components/schemas/ProvisioningRule'</w:t>
        </w:r>
      </w:ins>
    </w:p>
    <w:p w14:paraId="540AA1B0" w14:textId="77777777" w:rsidR="00F51B3E" w:rsidRDefault="00F51B3E" w:rsidP="00F51B3E">
      <w:pPr>
        <w:pStyle w:val="PL"/>
      </w:pPr>
    </w:p>
    <w:p w14:paraId="36E9B6C7" w14:textId="77777777" w:rsidR="00F51B3E" w:rsidRDefault="00F51B3E" w:rsidP="00F51B3E">
      <w:pPr>
        <w:pStyle w:val="PL"/>
      </w:pPr>
      <w:r>
        <w:t xml:space="preserve">    ServiceProfile:</w:t>
      </w:r>
    </w:p>
    <w:p w14:paraId="3F15C1F7" w14:textId="77777777" w:rsidR="00F51B3E" w:rsidRDefault="00F51B3E" w:rsidP="00F51B3E">
      <w:pPr>
        <w:pStyle w:val="PL"/>
      </w:pPr>
      <w:r>
        <w:t xml:space="preserve">      type: object</w:t>
      </w:r>
    </w:p>
    <w:p w14:paraId="40BEFA1F" w14:textId="77777777" w:rsidR="00F51B3E" w:rsidRDefault="00F51B3E" w:rsidP="00F51B3E">
      <w:pPr>
        <w:pStyle w:val="PL"/>
      </w:pPr>
      <w:r>
        <w:t xml:space="preserve">      properties:</w:t>
      </w:r>
    </w:p>
    <w:p w14:paraId="798E457C" w14:textId="77777777" w:rsidR="00F51B3E" w:rsidRDefault="00F51B3E" w:rsidP="00F51B3E">
      <w:pPr>
        <w:pStyle w:val="PL"/>
      </w:pPr>
      <w:r>
        <w:t xml:space="preserve">          serviceProfileId: </w:t>
      </w:r>
    </w:p>
    <w:p w14:paraId="620C9829" w14:textId="77777777" w:rsidR="00F51B3E" w:rsidRDefault="00F51B3E" w:rsidP="00F51B3E">
      <w:pPr>
        <w:pStyle w:val="PL"/>
      </w:pPr>
      <w:r>
        <w:t xml:space="preserve">            type: string</w:t>
      </w:r>
    </w:p>
    <w:p w14:paraId="18364F50" w14:textId="77777777" w:rsidR="00F51B3E" w:rsidRDefault="00F51B3E" w:rsidP="00F51B3E">
      <w:pPr>
        <w:pStyle w:val="PL"/>
      </w:pPr>
      <w:r>
        <w:t xml:space="preserve">          plmnInfoList:</w:t>
      </w:r>
    </w:p>
    <w:p w14:paraId="768D718C" w14:textId="77777777" w:rsidR="00F51B3E" w:rsidRDefault="00F51B3E" w:rsidP="00F51B3E">
      <w:pPr>
        <w:pStyle w:val="PL"/>
      </w:pPr>
      <w:r>
        <w:lastRenderedPageBreak/>
        <w:t xml:space="preserve">            $ref: 'nrNrm.yaml#/components/schemas/PlmnInfoList'</w:t>
      </w:r>
    </w:p>
    <w:p w14:paraId="2B49FE9F" w14:textId="77777777" w:rsidR="00F51B3E" w:rsidRDefault="00F51B3E" w:rsidP="00F51B3E">
      <w:pPr>
        <w:pStyle w:val="PL"/>
      </w:pPr>
      <w:r>
        <w:t xml:space="preserve">          maxNumberofUEs:</w:t>
      </w:r>
    </w:p>
    <w:p w14:paraId="50B9EFDB" w14:textId="77777777" w:rsidR="00F51B3E" w:rsidRDefault="00F51B3E" w:rsidP="00F51B3E">
      <w:pPr>
        <w:pStyle w:val="PL"/>
      </w:pPr>
      <w:r>
        <w:t xml:space="preserve">            type: number</w:t>
      </w:r>
    </w:p>
    <w:p w14:paraId="08337316" w14:textId="77777777" w:rsidR="00F51B3E" w:rsidRDefault="00F51B3E" w:rsidP="00F51B3E">
      <w:pPr>
        <w:pStyle w:val="PL"/>
      </w:pPr>
      <w:r>
        <w:t xml:space="preserve">          dLLatency:</w:t>
      </w:r>
    </w:p>
    <w:p w14:paraId="38D2D441" w14:textId="77777777" w:rsidR="00F51B3E" w:rsidRDefault="00F51B3E" w:rsidP="00F51B3E">
      <w:pPr>
        <w:pStyle w:val="PL"/>
      </w:pPr>
      <w:r>
        <w:t xml:space="preserve">            type: number</w:t>
      </w:r>
    </w:p>
    <w:p w14:paraId="0B25A379" w14:textId="77777777" w:rsidR="00F51B3E" w:rsidRDefault="00F51B3E" w:rsidP="00F51B3E">
      <w:pPr>
        <w:pStyle w:val="PL"/>
      </w:pPr>
      <w:r>
        <w:t xml:space="preserve">          uLLatency:</w:t>
      </w:r>
    </w:p>
    <w:p w14:paraId="3DFD14FA" w14:textId="77777777" w:rsidR="00F51B3E" w:rsidRDefault="00F51B3E" w:rsidP="00F51B3E">
      <w:pPr>
        <w:pStyle w:val="PL"/>
      </w:pPr>
      <w:r>
        <w:t xml:space="preserve">            type: number</w:t>
      </w:r>
    </w:p>
    <w:p w14:paraId="311A8141" w14:textId="77777777" w:rsidR="00F51B3E" w:rsidRDefault="00F51B3E" w:rsidP="00F51B3E">
      <w:pPr>
        <w:pStyle w:val="PL"/>
      </w:pPr>
      <w:r>
        <w:t xml:space="preserve">          uEMobilityLevel:</w:t>
      </w:r>
    </w:p>
    <w:p w14:paraId="60DD6A8F" w14:textId="77777777" w:rsidR="00F51B3E" w:rsidRDefault="00F51B3E" w:rsidP="00F51B3E">
      <w:pPr>
        <w:pStyle w:val="PL"/>
      </w:pPr>
      <w:r>
        <w:t xml:space="preserve">            $ref: '#/components/schemas/MobilityLevel'</w:t>
      </w:r>
    </w:p>
    <w:p w14:paraId="294DE8E3" w14:textId="77777777" w:rsidR="00F51B3E" w:rsidRDefault="00F51B3E" w:rsidP="00F51B3E">
      <w:pPr>
        <w:pStyle w:val="PL"/>
      </w:pPr>
      <w:r>
        <w:t xml:space="preserve">          sst:</w:t>
      </w:r>
    </w:p>
    <w:p w14:paraId="2CEC0663" w14:textId="77777777" w:rsidR="00F51B3E" w:rsidRDefault="00F51B3E" w:rsidP="00F51B3E">
      <w:pPr>
        <w:pStyle w:val="PL"/>
      </w:pPr>
      <w:r>
        <w:t xml:space="preserve">            $ref: 'nrNrm.yaml#/components/schemas/Sst'</w:t>
      </w:r>
    </w:p>
    <w:p w14:paraId="75BDC719" w14:textId="22AAC609" w:rsidR="00F51B3E" w:rsidDel="00F63C64" w:rsidRDefault="00F51B3E" w:rsidP="00F51B3E">
      <w:pPr>
        <w:pStyle w:val="PL"/>
        <w:rPr>
          <w:del w:id="342" w:author="Ericsson user 1" w:date="2022-06-08T11:45:00Z"/>
        </w:rPr>
      </w:pPr>
      <w:del w:id="343" w:author="Ericsson user 1" w:date="2022-06-08T11:45:00Z">
        <w:r w:rsidDel="00F63C64">
          <w:delText xml:space="preserve">          networkSliceSharingIndicator:</w:delText>
        </w:r>
      </w:del>
    </w:p>
    <w:p w14:paraId="0C8C00B2" w14:textId="0CD63179" w:rsidR="00F51B3E" w:rsidDel="00F63C64" w:rsidRDefault="00F51B3E" w:rsidP="00F51B3E">
      <w:pPr>
        <w:pStyle w:val="PL"/>
        <w:rPr>
          <w:del w:id="344" w:author="Ericsson user 1" w:date="2022-06-08T11:45:00Z"/>
        </w:rPr>
      </w:pPr>
      <w:del w:id="345" w:author="Ericsson user 1" w:date="2022-06-08T11:45:00Z">
        <w:r w:rsidDel="00F63C64">
          <w:delText xml:space="preserve">            $ref: '#/components/schemas/NetworkSliceSharingIndicator'</w:delText>
        </w:r>
      </w:del>
    </w:p>
    <w:p w14:paraId="720374D1" w14:textId="77777777" w:rsidR="00F51B3E" w:rsidRDefault="00F51B3E" w:rsidP="00F51B3E">
      <w:pPr>
        <w:pStyle w:val="PL"/>
      </w:pPr>
      <w:r>
        <w:t xml:space="preserve">          availability:</w:t>
      </w:r>
    </w:p>
    <w:p w14:paraId="09A5730F" w14:textId="77777777" w:rsidR="00F51B3E" w:rsidRDefault="00F51B3E" w:rsidP="00F51B3E">
      <w:pPr>
        <w:pStyle w:val="PL"/>
      </w:pPr>
      <w:r>
        <w:t xml:space="preserve">            type: number</w:t>
      </w:r>
    </w:p>
    <w:p w14:paraId="2B3BC71D" w14:textId="77777777" w:rsidR="00F51B3E" w:rsidRDefault="00F51B3E" w:rsidP="00F51B3E">
      <w:pPr>
        <w:pStyle w:val="PL"/>
      </w:pPr>
      <w:r>
        <w:t xml:space="preserve">          delayTolerance:</w:t>
      </w:r>
    </w:p>
    <w:p w14:paraId="2F527402" w14:textId="77777777" w:rsidR="00F51B3E" w:rsidRDefault="00F51B3E" w:rsidP="00F51B3E">
      <w:pPr>
        <w:pStyle w:val="PL"/>
      </w:pPr>
      <w:r>
        <w:t xml:space="preserve">            $ref: '#/components/schemas/DelayTolerance'</w:t>
      </w:r>
    </w:p>
    <w:p w14:paraId="09394DB7" w14:textId="77777777" w:rsidR="00F51B3E" w:rsidRDefault="00F51B3E" w:rsidP="00F51B3E">
      <w:pPr>
        <w:pStyle w:val="PL"/>
      </w:pPr>
      <w:r>
        <w:t xml:space="preserve">          dLDeterministicComm:</w:t>
      </w:r>
    </w:p>
    <w:p w14:paraId="766728EA" w14:textId="77777777" w:rsidR="00F51B3E" w:rsidRDefault="00F51B3E" w:rsidP="00F51B3E">
      <w:pPr>
        <w:pStyle w:val="PL"/>
      </w:pPr>
      <w:r>
        <w:t xml:space="preserve">            $ref: '#/components/schemas/DeterministicComm'</w:t>
      </w:r>
    </w:p>
    <w:p w14:paraId="6E998520" w14:textId="77777777" w:rsidR="00F51B3E" w:rsidRDefault="00F51B3E" w:rsidP="00F51B3E">
      <w:pPr>
        <w:pStyle w:val="PL"/>
      </w:pPr>
      <w:r>
        <w:t xml:space="preserve">          uLDeterministicComm:</w:t>
      </w:r>
    </w:p>
    <w:p w14:paraId="12952107" w14:textId="77777777" w:rsidR="00F51B3E" w:rsidRDefault="00F51B3E" w:rsidP="00F51B3E">
      <w:pPr>
        <w:pStyle w:val="PL"/>
      </w:pPr>
      <w:r>
        <w:t xml:space="preserve">            $ref: '#/components/schemas/DeterministicComm'</w:t>
      </w:r>
    </w:p>
    <w:p w14:paraId="7E20BB84" w14:textId="77777777" w:rsidR="00F51B3E" w:rsidRDefault="00F51B3E" w:rsidP="00F51B3E">
      <w:pPr>
        <w:pStyle w:val="PL"/>
      </w:pPr>
      <w:r>
        <w:t xml:space="preserve">          dLThptPerSlice:</w:t>
      </w:r>
    </w:p>
    <w:p w14:paraId="48C6BD13" w14:textId="77777777" w:rsidR="00F51B3E" w:rsidRDefault="00F51B3E" w:rsidP="00F51B3E">
      <w:pPr>
        <w:pStyle w:val="PL"/>
      </w:pPr>
      <w:r>
        <w:t xml:space="preserve">            $ref: '#/components/schemas/XLThpt'</w:t>
      </w:r>
    </w:p>
    <w:p w14:paraId="0B506124" w14:textId="77777777" w:rsidR="00F51B3E" w:rsidRDefault="00F51B3E" w:rsidP="00F51B3E">
      <w:pPr>
        <w:pStyle w:val="PL"/>
      </w:pPr>
      <w:r>
        <w:t xml:space="preserve">          dLThptPerUE:</w:t>
      </w:r>
    </w:p>
    <w:p w14:paraId="25AB5063" w14:textId="77777777" w:rsidR="00F51B3E" w:rsidRDefault="00F51B3E" w:rsidP="00F51B3E">
      <w:pPr>
        <w:pStyle w:val="PL"/>
      </w:pPr>
      <w:r>
        <w:t xml:space="preserve">            $ref: '#/components/schemas/XLThpt'</w:t>
      </w:r>
    </w:p>
    <w:p w14:paraId="3837A32F" w14:textId="77777777" w:rsidR="00F51B3E" w:rsidRDefault="00F51B3E" w:rsidP="00F51B3E">
      <w:pPr>
        <w:pStyle w:val="PL"/>
      </w:pPr>
      <w:r>
        <w:t xml:space="preserve">          uLThptPerSlice:</w:t>
      </w:r>
    </w:p>
    <w:p w14:paraId="497C04E9" w14:textId="77777777" w:rsidR="00F51B3E" w:rsidRDefault="00F51B3E" w:rsidP="00F51B3E">
      <w:pPr>
        <w:pStyle w:val="PL"/>
      </w:pPr>
      <w:r>
        <w:t xml:space="preserve">            $ref: '#/components/schemas/XLThpt'</w:t>
      </w:r>
    </w:p>
    <w:p w14:paraId="35D53962" w14:textId="77777777" w:rsidR="00F51B3E" w:rsidRDefault="00F51B3E" w:rsidP="00F51B3E">
      <w:pPr>
        <w:pStyle w:val="PL"/>
      </w:pPr>
      <w:r>
        <w:t xml:space="preserve">          uLThptPerUE:</w:t>
      </w:r>
    </w:p>
    <w:p w14:paraId="50073D2B" w14:textId="77777777" w:rsidR="00F51B3E" w:rsidRDefault="00F51B3E" w:rsidP="00F51B3E">
      <w:pPr>
        <w:pStyle w:val="PL"/>
      </w:pPr>
      <w:r>
        <w:t xml:space="preserve">            $ref: '#/components/schemas/XLThpt'</w:t>
      </w:r>
    </w:p>
    <w:p w14:paraId="40C268EC" w14:textId="77777777" w:rsidR="00F51B3E" w:rsidRDefault="00F51B3E" w:rsidP="00F51B3E">
      <w:pPr>
        <w:pStyle w:val="PL"/>
      </w:pPr>
      <w:r>
        <w:t xml:space="preserve">          dLMaxPktSize:</w:t>
      </w:r>
    </w:p>
    <w:p w14:paraId="7D3FF874" w14:textId="77777777" w:rsidR="00F51B3E" w:rsidRDefault="00F51B3E" w:rsidP="00F51B3E">
      <w:pPr>
        <w:pStyle w:val="PL"/>
      </w:pPr>
      <w:r>
        <w:t xml:space="preserve">            $ref: '#/components/schemas/MaxPktSize'</w:t>
      </w:r>
    </w:p>
    <w:p w14:paraId="1A2B685D" w14:textId="77777777" w:rsidR="00F51B3E" w:rsidRDefault="00F51B3E" w:rsidP="00F51B3E">
      <w:pPr>
        <w:pStyle w:val="PL"/>
      </w:pPr>
      <w:r>
        <w:t xml:space="preserve">          uLMaxPktSize:</w:t>
      </w:r>
    </w:p>
    <w:p w14:paraId="0E4F72C2" w14:textId="77777777" w:rsidR="00F51B3E" w:rsidRDefault="00F51B3E" w:rsidP="00F51B3E">
      <w:pPr>
        <w:pStyle w:val="PL"/>
      </w:pPr>
      <w:r>
        <w:t xml:space="preserve">            $ref: '#/components/schemas/MaxPktSize'</w:t>
      </w:r>
    </w:p>
    <w:p w14:paraId="18F22E15" w14:textId="77777777" w:rsidR="00F51B3E" w:rsidRDefault="00F51B3E" w:rsidP="00F51B3E">
      <w:pPr>
        <w:pStyle w:val="PL"/>
      </w:pPr>
      <w:r>
        <w:t xml:space="preserve">          maxNumberofPDUSessions:</w:t>
      </w:r>
    </w:p>
    <w:p w14:paraId="1DDE988C" w14:textId="77777777" w:rsidR="00F51B3E" w:rsidRDefault="00F51B3E" w:rsidP="00F51B3E">
      <w:pPr>
        <w:pStyle w:val="PL"/>
      </w:pPr>
      <w:r>
        <w:t xml:space="preserve">            $ref: '#/components/schemas/MaxNumberofPDUSessions'</w:t>
      </w:r>
    </w:p>
    <w:p w14:paraId="7F8F002F" w14:textId="77777777" w:rsidR="00F51B3E" w:rsidRDefault="00F51B3E" w:rsidP="00F51B3E">
      <w:pPr>
        <w:pStyle w:val="PL"/>
      </w:pPr>
      <w:r>
        <w:t xml:space="preserve">          kPIMonitoring:</w:t>
      </w:r>
    </w:p>
    <w:p w14:paraId="2C06F64C" w14:textId="77777777" w:rsidR="00F51B3E" w:rsidRDefault="00F51B3E" w:rsidP="00F51B3E">
      <w:pPr>
        <w:pStyle w:val="PL"/>
      </w:pPr>
      <w:r>
        <w:t xml:space="preserve">            $ref: '#/components/schemas/KPIMonitoring'</w:t>
      </w:r>
    </w:p>
    <w:p w14:paraId="222398C1" w14:textId="77777777" w:rsidR="00F51B3E" w:rsidRDefault="00F51B3E" w:rsidP="00F51B3E">
      <w:pPr>
        <w:pStyle w:val="PL"/>
      </w:pPr>
      <w:r>
        <w:t xml:space="preserve">          nBIoT:</w:t>
      </w:r>
    </w:p>
    <w:p w14:paraId="4AA7E11B" w14:textId="77777777" w:rsidR="00F51B3E" w:rsidRDefault="00F51B3E" w:rsidP="00F51B3E">
      <w:pPr>
        <w:pStyle w:val="PL"/>
      </w:pPr>
      <w:r>
        <w:t xml:space="preserve">            $ref: '#/components/schemas/NBIoT'</w:t>
      </w:r>
    </w:p>
    <w:p w14:paraId="25739D1B" w14:textId="77777777" w:rsidR="00F51B3E" w:rsidRDefault="00F51B3E" w:rsidP="00F51B3E">
      <w:pPr>
        <w:pStyle w:val="PL"/>
      </w:pPr>
      <w:r>
        <w:t xml:space="preserve">          radioSpectrum:</w:t>
      </w:r>
    </w:p>
    <w:p w14:paraId="5F5ED58C" w14:textId="77777777" w:rsidR="00F51B3E" w:rsidRDefault="00F51B3E" w:rsidP="00F51B3E">
      <w:pPr>
        <w:pStyle w:val="PL"/>
      </w:pPr>
      <w:r>
        <w:t xml:space="preserve">            $ref: '#/components/schemas/RadioSpectrum'</w:t>
      </w:r>
    </w:p>
    <w:p w14:paraId="5433334D" w14:textId="77777777" w:rsidR="00F51B3E" w:rsidRDefault="00F51B3E" w:rsidP="00F51B3E">
      <w:pPr>
        <w:pStyle w:val="PL"/>
      </w:pPr>
      <w:r>
        <w:t xml:space="preserve">          synchronicity:</w:t>
      </w:r>
    </w:p>
    <w:p w14:paraId="4B43E9D6" w14:textId="77777777" w:rsidR="00F51B3E" w:rsidRDefault="00F51B3E" w:rsidP="00F51B3E">
      <w:pPr>
        <w:pStyle w:val="PL"/>
      </w:pPr>
      <w:r>
        <w:t xml:space="preserve">            $ref: '#/components/schemas/Synchronicity'</w:t>
      </w:r>
    </w:p>
    <w:p w14:paraId="076EA0EB" w14:textId="77777777" w:rsidR="00F51B3E" w:rsidRDefault="00F51B3E" w:rsidP="00F51B3E">
      <w:pPr>
        <w:pStyle w:val="PL"/>
      </w:pPr>
      <w:r>
        <w:t xml:space="preserve">          positioning:</w:t>
      </w:r>
    </w:p>
    <w:p w14:paraId="3A20199C" w14:textId="77777777" w:rsidR="00F51B3E" w:rsidRDefault="00F51B3E" w:rsidP="00F51B3E">
      <w:pPr>
        <w:pStyle w:val="PL"/>
      </w:pPr>
      <w:r>
        <w:t xml:space="preserve">            $ref: '#/components/schemas/Positioning'</w:t>
      </w:r>
    </w:p>
    <w:p w14:paraId="7C833F06" w14:textId="77777777" w:rsidR="00F51B3E" w:rsidRDefault="00F51B3E" w:rsidP="00F51B3E">
      <w:pPr>
        <w:pStyle w:val="PL"/>
      </w:pPr>
      <w:r>
        <w:t xml:space="preserve">          userMgmtOpen:</w:t>
      </w:r>
    </w:p>
    <w:p w14:paraId="5215C2B6" w14:textId="77777777" w:rsidR="00F51B3E" w:rsidRDefault="00F51B3E" w:rsidP="00F51B3E">
      <w:pPr>
        <w:pStyle w:val="PL"/>
      </w:pPr>
      <w:r>
        <w:t xml:space="preserve">            $ref: '#/components/schemas/UserMgmtOpen'</w:t>
      </w:r>
    </w:p>
    <w:p w14:paraId="27DBB1EF" w14:textId="77777777" w:rsidR="00F51B3E" w:rsidRDefault="00F51B3E" w:rsidP="00F51B3E">
      <w:pPr>
        <w:pStyle w:val="PL"/>
      </w:pPr>
      <w:r>
        <w:t xml:space="preserve">          v2XModels:</w:t>
      </w:r>
    </w:p>
    <w:p w14:paraId="3245F44B" w14:textId="77777777" w:rsidR="00F51B3E" w:rsidRDefault="00F51B3E" w:rsidP="00F51B3E">
      <w:pPr>
        <w:pStyle w:val="PL"/>
      </w:pPr>
      <w:r>
        <w:t xml:space="preserve">            $ref: '#/components/schemas/V2XCommModels'</w:t>
      </w:r>
    </w:p>
    <w:p w14:paraId="40B9AC40" w14:textId="77777777" w:rsidR="00F51B3E" w:rsidRDefault="00F51B3E" w:rsidP="00F51B3E">
      <w:pPr>
        <w:pStyle w:val="PL"/>
      </w:pPr>
      <w:r>
        <w:t xml:space="preserve">          coverageArea:</w:t>
      </w:r>
    </w:p>
    <w:p w14:paraId="2E11E646" w14:textId="77777777" w:rsidR="00F51B3E" w:rsidRDefault="00F51B3E" w:rsidP="00F51B3E">
      <w:pPr>
        <w:pStyle w:val="PL"/>
      </w:pPr>
      <w:r>
        <w:t xml:space="preserve">            type: string</w:t>
      </w:r>
    </w:p>
    <w:p w14:paraId="7FBBC8CB" w14:textId="77777777" w:rsidR="00F51B3E" w:rsidRDefault="00F51B3E" w:rsidP="00F51B3E">
      <w:pPr>
        <w:pStyle w:val="PL"/>
      </w:pPr>
      <w:r>
        <w:t xml:space="preserve">          termDensity:</w:t>
      </w:r>
    </w:p>
    <w:p w14:paraId="62130AE1" w14:textId="77777777" w:rsidR="00F51B3E" w:rsidRDefault="00F51B3E" w:rsidP="00F51B3E">
      <w:pPr>
        <w:pStyle w:val="PL"/>
      </w:pPr>
      <w:r>
        <w:t xml:space="preserve">            $ref: '#/components/schemas/TermDensity'</w:t>
      </w:r>
    </w:p>
    <w:p w14:paraId="0F9552C0" w14:textId="77777777" w:rsidR="00F51B3E" w:rsidRDefault="00F51B3E" w:rsidP="00F51B3E">
      <w:pPr>
        <w:pStyle w:val="PL"/>
      </w:pPr>
      <w:r>
        <w:t xml:space="preserve">          activityFactor:</w:t>
      </w:r>
    </w:p>
    <w:p w14:paraId="6E9450A3" w14:textId="77777777" w:rsidR="00F51B3E" w:rsidRDefault="00F51B3E" w:rsidP="00F51B3E">
      <w:pPr>
        <w:pStyle w:val="PL"/>
      </w:pPr>
      <w:r>
        <w:t xml:space="preserve">            $ref: '#/components/schemas/Float'</w:t>
      </w:r>
    </w:p>
    <w:p w14:paraId="4AE66298" w14:textId="77777777" w:rsidR="00F51B3E" w:rsidRDefault="00F51B3E" w:rsidP="00F51B3E">
      <w:pPr>
        <w:pStyle w:val="PL"/>
      </w:pPr>
      <w:r>
        <w:t xml:space="preserve">          uESpeed:</w:t>
      </w:r>
    </w:p>
    <w:p w14:paraId="036131EC" w14:textId="77777777" w:rsidR="00F51B3E" w:rsidRDefault="00F51B3E" w:rsidP="00F51B3E">
      <w:pPr>
        <w:pStyle w:val="PL"/>
      </w:pPr>
      <w:r>
        <w:t xml:space="preserve">            type: integer</w:t>
      </w:r>
    </w:p>
    <w:p w14:paraId="42C4CFE6" w14:textId="77777777" w:rsidR="00F51B3E" w:rsidRDefault="00F51B3E" w:rsidP="00F51B3E">
      <w:pPr>
        <w:pStyle w:val="PL"/>
      </w:pPr>
      <w:r>
        <w:t xml:space="preserve">          jitter:</w:t>
      </w:r>
    </w:p>
    <w:p w14:paraId="136887FE" w14:textId="77777777" w:rsidR="00F51B3E" w:rsidRDefault="00F51B3E" w:rsidP="00F51B3E">
      <w:pPr>
        <w:pStyle w:val="PL"/>
      </w:pPr>
      <w:r>
        <w:t xml:space="preserve">            type: integer</w:t>
      </w:r>
    </w:p>
    <w:p w14:paraId="2C35E228" w14:textId="77777777" w:rsidR="00F51B3E" w:rsidRDefault="00F51B3E" w:rsidP="00F51B3E">
      <w:pPr>
        <w:pStyle w:val="PL"/>
      </w:pPr>
      <w:r>
        <w:t xml:space="preserve">          survivalTime:</w:t>
      </w:r>
    </w:p>
    <w:p w14:paraId="2A31EBEE" w14:textId="77777777" w:rsidR="00F51B3E" w:rsidRDefault="00F51B3E" w:rsidP="00F51B3E">
      <w:pPr>
        <w:pStyle w:val="PL"/>
      </w:pPr>
      <w:r>
        <w:t xml:space="preserve">            type: string</w:t>
      </w:r>
    </w:p>
    <w:p w14:paraId="5834C34E" w14:textId="77777777" w:rsidR="00F51B3E" w:rsidRDefault="00F51B3E" w:rsidP="00F51B3E">
      <w:pPr>
        <w:pStyle w:val="PL"/>
      </w:pPr>
      <w:r>
        <w:t xml:space="preserve">          reliability:</w:t>
      </w:r>
    </w:p>
    <w:p w14:paraId="7B3569DD" w14:textId="77777777" w:rsidR="00F51B3E" w:rsidRDefault="00F51B3E" w:rsidP="00F51B3E">
      <w:pPr>
        <w:pStyle w:val="PL"/>
      </w:pPr>
      <w:r>
        <w:t xml:space="preserve">            type: string</w:t>
      </w:r>
    </w:p>
    <w:p w14:paraId="4B2B3E04" w14:textId="77777777" w:rsidR="00F51B3E" w:rsidRDefault="00F51B3E" w:rsidP="00F51B3E">
      <w:pPr>
        <w:pStyle w:val="PL"/>
      </w:pPr>
      <w:r>
        <w:t xml:space="preserve">          maxDLDataVolume:</w:t>
      </w:r>
    </w:p>
    <w:p w14:paraId="54F70DAC" w14:textId="77777777" w:rsidR="00F51B3E" w:rsidRDefault="00F51B3E" w:rsidP="00F51B3E">
      <w:pPr>
        <w:pStyle w:val="PL"/>
      </w:pPr>
      <w:r>
        <w:t xml:space="preserve">            type: string</w:t>
      </w:r>
    </w:p>
    <w:p w14:paraId="24D460BE" w14:textId="77777777" w:rsidR="00F51B3E" w:rsidRDefault="00F51B3E" w:rsidP="00F51B3E">
      <w:pPr>
        <w:pStyle w:val="PL"/>
      </w:pPr>
      <w:r>
        <w:t xml:space="preserve">          maxULDataVolume:</w:t>
      </w:r>
    </w:p>
    <w:p w14:paraId="02902A06" w14:textId="77777777" w:rsidR="00F51B3E" w:rsidRDefault="00F51B3E" w:rsidP="00F51B3E">
      <w:pPr>
        <w:pStyle w:val="PL"/>
      </w:pPr>
      <w:r>
        <w:t xml:space="preserve">            type: string</w:t>
      </w:r>
    </w:p>
    <w:p w14:paraId="6FA8E937" w14:textId="77777777" w:rsidR="00F51B3E" w:rsidRDefault="00F51B3E" w:rsidP="00F51B3E">
      <w:pPr>
        <w:pStyle w:val="PL"/>
      </w:pPr>
      <w:r>
        <w:t xml:space="preserve">          sliceSimultaneousUse:</w:t>
      </w:r>
    </w:p>
    <w:p w14:paraId="3E07D64C" w14:textId="77777777" w:rsidR="00F51B3E" w:rsidRDefault="00F51B3E" w:rsidP="00F51B3E">
      <w:pPr>
        <w:pStyle w:val="PL"/>
      </w:pPr>
      <w:r>
        <w:t xml:space="preserve">            $ref: '#/components/schemas/SliceSimultaneousUse'</w:t>
      </w:r>
    </w:p>
    <w:p w14:paraId="4DB500FE" w14:textId="77777777" w:rsidR="00F51B3E" w:rsidRDefault="00F51B3E" w:rsidP="00F51B3E">
      <w:pPr>
        <w:pStyle w:val="PL"/>
      </w:pPr>
      <w:r>
        <w:t xml:space="preserve">          energyEfficiency:</w:t>
      </w:r>
    </w:p>
    <w:p w14:paraId="33F3F2E1" w14:textId="77777777" w:rsidR="00F51B3E" w:rsidRDefault="00F51B3E" w:rsidP="00F51B3E">
      <w:pPr>
        <w:pStyle w:val="PL"/>
      </w:pPr>
      <w:r>
        <w:t xml:space="preserve">            $ref: '#/components/schemas/EnergyEfficiency'</w:t>
      </w:r>
    </w:p>
    <w:p w14:paraId="30B97D14" w14:textId="77777777" w:rsidR="00F51B3E" w:rsidRDefault="00F51B3E" w:rsidP="00F51B3E">
      <w:pPr>
        <w:pStyle w:val="PL"/>
      </w:pPr>
      <w:r>
        <w:t xml:space="preserve">          nssaaSupport:</w:t>
      </w:r>
    </w:p>
    <w:p w14:paraId="57002BDA" w14:textId="77777777" w:rsidR="00F51B3E" w:rsidRDefault="00F51B3E" w:rsidP="00F51B3E">
      <w:pPr>
        <w:pStyle w:val="PL"/>
      </w:pPr>
      <w:r>
        <w:t xml:space="preserve">            $ref: '#/components/schemas/NSSAASupport'</w:t>
      </w:r>
    </w:p>
    <w:p w14:paraId="3C9F1DE4" w14:textId="77777777" w:rsidR="00F51B3E" w:rsidRDefault="00F51B3E" w:rsidP="00F51B3E">
      <w:pPr>
        <w:pStyle w:val="PL"/>
      </w:pPr>
      <w:r>
        <w:t xml:space="preserve">          n6Protection:</w:t>
      </w:r>
    </w:p>
    <w:p w14:paraId="3F4A898C" w14:textId="7378677D" w:rsidR="00F51B3E" w:rsidRDefault="00F51B3E" w:rsidP="00F51B3E">
      <w:pPr>
        <w:pStyle w:val="PL"/>
        <w:rPr>
          <w:ins w:id="346" w:author="Oskar Malm" w:date="2022-05-13T15:33:00Z"/>
        </w:rPr>
      </w:pPr>
      <w:r>
        <w:t xml:space="preserve">            $ref: '#/components/schemas/N6Protection'</w:t>
      </w:r>
    </w:p>
    <w:p w14:paraId="2255B30D" w14:textId="77777777" w:rsidR="00F63C64" w:rsidRDefault="00F63C64" w:rsidP="00F63C64">
      <w:pPr>
        <w:pStyle w:val="PL"/>
        <w:rPr>
          <w:ins w:id="347" w:author="Ericsson user 1" w:date="2022-06-08T11:45:00Z"/>
        </w:rPr>
      </w:pPr>
      <w:ins w:id="348" w:author="Ericsson user 1" w:date="2022-06-08T11:45:00Z">
        <w:r>
          <w:t xml:space="preserve">          provisioningRuleList:</w:t>
        </w:r>
      </w:ins>
    </w:p>
    <w:p w14:paraId="4CC2CCAB" w14:textId="77777777" w:rsidR="00F63C64" w:rsidRDefault="00F63C64" w:rsidP="00F63C64">
      <w:pPr>
        <w:pStyle w:val="PL"/>
        <w:rPr>
          <w:ins w:id="349" w:author="Ericsson user 1" w:date="2022-06-08T11:45:00Z"/>
        </w:rPr>
      </w:pPr>
      <w:ins w:id="350" w:author="Ericsson user 1" w:date="2022-06-08T11:45:00Z">
        <w:r>
          <w:t xml:space="preserve">            $ref: '#/components/schemas/ProvisioningRuleList'</w:t>
        </w:r>
      </w:ins>
    </w:p>
    <w:p w14:paraId="7F154C67" w14:textId="77777777" w:rsidR="00B2471D" w:rsidRDefault="00B2471D" w:rsidP="00F51B3E">
      <w:pPr>
        <w:pStyle w:val="PL"/>
      </w:pPr>
    </w:p>
    <w:p w14:paraId="298B91E8" w14:textId="77777777" w:rsidR="00F51B3E" w:rsidRDefault="00F51B3E" w:rsidP="00F51B3E">
      <w:pPr>
        <w:pStyle w:val="PL"/>
      </w:pPr>
      <w:r>
        <w:lastRenderedPageBreak/>
        <w:t xml:space="preserve">    SliceProfile:</w:t>
      </w:r>
    </w:p>
    <w:p w14:paraId="6A694726" w14:textId="77777777" w:rsidR="00F51B3E" w:rsidRDefault="00F51B3E" w:rsidP="00F51B3E">
      <w:pPr>
        <w:pStyle w:val="PL"/>
      </w:pPr>
      <w:r>
        <w:t xml:space="preserve">      type: object</w:t>
      </w:r>
    </w:p>
    <w:p w14:paraId="63DB5CC9" w14:textId="77777777" w:rsidR="00F51B3E" w:rsidRDefault="00F51B3E" w:rsidP="00F51B3E">
      <w:pPr>
        <w:pStyle w:val="PL"/>
      </w:pPr>
      <w:r>
        <w:t xml:space="preserve">      properties:</w:t>
      </w:r>
    </w:p>
    <w:p w14:paraId="71837F01" w14:textId="77777777" w:rsidR="00F51B3E" w:rsidRDefault="00F51B3E" w:rsidP="00F51B3E">
      <w:pPr>
        <w:pStyle w:val="PL"/>
      </w:pPr>
      <w:r>
        <w:t xml:space="preserve">          serviceProfileId: </w:t>
      </w:r>
    </w:p>
    <w:p w14:paraId="5CAC5075" w14:textId="77777777" w:rsidR="00F51B3E" w:rsidRDefault="00F51B3E" w:rsidP="00F51B3E">
      <w:pPr>
        <w:pStyle w:val="PL"/>
      </w:pPr>
      <w:r>
        <w:t xml:space="preserve">            type: string</w:t>
      </w:r>
    </w:p>
    <w:p w14:paraId="59978586" w14:textId="77777777" w:rsidR="00F51B3E" w:rsidRDefault="00F51B3E" w:rsidP="00F51B3E">
      <w:pPr>
        <w:pStyle w:val="PL"/>
      </w:pPr>
      <w:r>
        <w:t xml:space="preserve">          plmnInfoList:</w:t>
      </w:r>
    </w:p>
    <w:p w14:paraId="24EA4A89" w14:textId="77777777" w:rsidR="00F51B3E" w:rsidRDefault="00F51B3E" w:rsidP="00F51B3E">
      <w:pPr>
        <w:pStyle w:val="PL"/>
      </w:pPr>
      <w:r>
        <w:t xml:space="preserve">            $ref: 'nrNrm.yaml#/components/schemas/PlmnInfoList'</w:t>
      </w:r>
    </w:p>
    <w:p w14:paraId="4B3A2FFA" w14:textId="77777777" w:rsidR="00F51B3E" w:rsidRDefault="00F51B3E" w:rsidP="00F51B3E">
      <w:pPr>
        <w:pStyle w:val="PL"/>
      </w:pPr>
      <w:r>
        <w:t xml:space="preserve">          cNSliceSubnetProfile:</w:t>
      </w:r>
    </w:p>
    <w:p w14:paraId="124F6B3B" w14:textId="77777777" w:rsidR="00F51B3E" w:rsidRDefault="00F51B3E" w:rsidP="00F51B3E">
      <w:pPr>
        <w:pStyle w:val="PL"/>
      </w:pPr>
      <w:r>
        <w:t xml:space="preserve">            $ref: '#/components/schemas/CNSliceSubnetProfile'</w:t>
      </w:r>
    </w:p>
    <w:p w14:paraId="0BD16F02" w14:textId="77777777" w:rsidR="00F51B3E" w:rsidRDefault="00F51B3E" w:rsidP="00F51B3E">
      <w:pPr>
        <w:pStyle w:val="PL"/>
      </w:pPr>
      <w:r>
        <w:t xml:space="preserve">          rANSliceSubnetProfile:</w:t>
      </w:r>
    </w:p>
    <w:p w14:paraId="7C9C5885" w14:textId="77777777" w:rsidR="00F51B3E" w:rsidRDefault="00F51B3E" w:rsidP="00F51B3E">
      <w:pPr>
        <w:pStyle w:val="PL"/>
      </w:pPr>
      <w:r>
        <w:t xml:space="preserve">            $ref: '#/components/schemas/RANSliceSubnetProfile'</w:t>
      </w:r>
    </w:p>
    <w:p w14:paraId="14FCDA62" w14:textId="77777777" w:rsidR="00F51B3E" w:rsidRDefault="00F51B3E" w:rsidP="00F51B3E">
      <w:pPr>
        <w:pStyle w:val="PL"/>
      </w:pPr>
      <w:r>
        <w:t xml:space="preserve">          topSliceSubnetProfile:</w:t>
      </w:r>
    </w:p>
    <w:p w14:paraId="4352A304" w14:textId="77777777" w:rsidR="00F51B3E" w:rsidRDefault="00F51B3E" w:rsidP="00F51B3E">
      <w:pPr>
        <w:pStyle w:val="PL"/>
      </w:pPr>
      <w:r>
        <w:t xml:space="preserve">            $ref: '#/components/schemas/TopSliceSubnetProfile'</w:t>
      </w:r>
    </w:p>
    <w:p w14:paraId="11D93D30" w14:textId="77777777" w:rsidR="00F63C64" w:rsidRDefault="00F63C64" w:rsidP="00F63C64">
      <w:pPr>
        <w:pStyle w:val="PL"/>
        <w:rPr>
          <w:ins w:id="351" w:author="Ericsson user 1" w:date="2022-06-08T11:45:00Z"/>
        </w:rPr>
      </w:pPr>
      <w:ins w:id="352" w:author="Ericsson user 1" w:date="2022-06-08T11:45:00Z">
        <w:r>
          <w:t xml:space="preserve">          provisioningRuleList:</w:t>
        </w:r>
      </w:ins>
    </w:p>
    <w:p w14:paraId="560D0CCA" w14:textId="77777777" w:rsidR="00F63C64" w:rsidRDefault="00F63C64" w:rsidP="00F63C64">
      <w:pPr>
        <w:pStyle w:val="PL"/>
        <w:rPr>
          <w:ins w:id="353" w:author="Ericsson user 1" w:date="2022-06-08T11:45:00Z"/>
        </w:rPr>
      </w:pPr>
      <w:ins w:id="354" w:author="Ericsson user 1" w:date="2022-06-08T11:45:00Z">
        <w:r>
          <w:t xml:space="preserve">            $ref: '#/components/schemas/ProvisioningRuleList'</w:t>
        </w:r>
      </w:ins>
    </w:p>
    <w:p w14:paraId="544499E2" w14:textId="77777777" w:rsidR="00F51B3E" w:rsidRDefault="00F51B3E" w:rsidP="00F51B3E">
      <w:pPr>
        <w:pStyle w:val="PL"/>
      </w:pPr>
    </w:p>
    <w:p w14:paraId="66D04D3D" w14:textId="77777777" w:rsidR="00F51B3E" w:rsidRDefault="00F51B3E" w:rsidP="00F51B3E">
      <w:pPr>
        <w:pStyle w:val="PL"/>
      </w:pPr>
      <w:r>
        <w:t xml:space="preserve">    IpAddress:</w:t>
      </w:r>
    </w:p>
    <w:p w14:paraId="60300AB4" w14:textId="77777777" w:rsidR="00F51B3E" w:rsidRDefault="00F51B3E" w:rsidP="00F51B3E">
      <w:pPr>
        <w:pStyle w:val="PL"/>
      </w:pPr>
      <w:r>
        <w:t xml:space="preserve">      oneOf:</w:t>
      </w:r>
    </w:p>
    <w:p w14:paraId="2E178AA9" w14:textId="77777777" w:rsidR="00F51B3E" w:rsidRDefault="00F51B3E" w:rsidP="00F51B3E">
      <w:pPr>
        <w:pStyle w:val="PL"/>
      </w:pPr>
      <w:r>
        <w:t xml:space="preserve">        - $ref: 'comDefs.yaml#/components/schemas/Ipv4Addr'</w:t>
      </w:r>
    </w:p>
    <w:p w14:paraId="582F451E" w14:textId="77777777" w:rsidR="00F51B3E" w:rsidRDefault="00F51B3E" w:rsidP="00F51B3E">
      <w:pPr>
        <w:pStyle w:val="PL"/>
      </w:pPr>
      <w:r>
        <w:t xml:space="preserve">        - $ref: 'comDefs.yaml#/components/schemas/Ipv6Addr'</w:t>
      </w:r>
    </w:p>
    <w:p w14:paraId="287B73EE" w14:textId="77777777" w:rsidR="00F51B3E" w:rsidRDefault="00F51B3E" w:rsidP="00F51B3E">
      <w:pPr>
        <w:pStyle w:val="PL"/>
      </w:pPr>
      <w:r>
        <w:t xml:space="preserve">    </w:t>
      </w:r>
    </w:p>
    <w:p w14:paraId="231B37BF" w14:textId="77777777" w:rsidR="00F51B3E" w:rsidRDefault="00F51B3E" w:rsidP="00F51B3E">
      <w:pPr>
        <w:pStyle w:val="PL"/>
      </w:pPr>
      <w:r>
        <w:t xml:space="preserve">    LogicInterfaceInfo:</w:t>
      </w:r>
    </w:p>
    <w:p w14:paraId="66365C66" w14:textId="77777777" w:rsidR="00F51B3E" w:rsidRDefault="00F51B3E" w:rsidP="00F51B3E">
      <w:pPr>
        <w:pStyle w:val="PL"/>
      </w:pPr>
      <w:r>
        <w:t xml:space="preserve">      type: object</w:t>
      </w:r>
    </w:p>
    <w:p w14:paraId="4E838FDE" w14:textId="77777777" w:rsidR="00F51B3E" w:rsidRDefault="00F51B3E" w:rsidP="00F51B3E">
      <w:pPr>
        <w:pStyle w:val="PL"/>
      </w:pPr>
      <w:r>
        <w:t xml:space="preserve">      properties:</w:t>
      </w:r>
    </w:p>
    <w:p w14:paraId="2833172F" w14:textId="77777777" w:rsidR="00F51B3E" w:rsidRDefault="00F51B3E" w:rsidP="00F51B3E">
      <w:pPr>
        <w:pStyle w:val="PL"/>
      </w:pPr>
      <w:r>
        <w:t xml:space="preserve">         logicalInterfceType:</w:t>
      </w:r>
    </w:p>
    <w:p w14:paraId="4B0D3041" w14:textId="77777777" w:rsidR="00F51B3E" w:rsidRDefault="00F51B3E" w:rsidP="00F51B3E">
      <w:pPr>
        <w:pStyle w:val="PL"/>
      </w:pPr>
      <w:r>
        <w:t xml:space="preserve">           type: string</w:t>
      </w:r>
    </w:p>
    <w:p w14:paraId="540100B5" w14:textId="77777777" w:rsidR="00F51B3E" w:rsidRDefault="00F51B3E" w:rsidP="00F51B3E">
      <w:pPr>
        <w:pStyle w:val="PL"/>
      </w:pPr>
      <w:r>
        <w:t xml:space="preserve">           enum: </w:t>
      </w:r>
    </w:p>
    <w:p w14:paraId="45850A74" w14:textId="77777777" w:rsidR="00F51B3E" w:rsidRDefault="00F51B3E" w:rsidP="00F51B3E">
      <w:pPr>
        <w:pStyle w:val="PL"/>
      </w:pPr>
      <w:r>
        <w:t xml:space="preserve">            - VLAN</w:t>
      </w:r>
    </w:p>
    <w:p w14:paraId="1BEED0CB" w14:textId="77777777" w:rsidR="00F51B3E" w:rsidRDefault="00F51B3E" w:rsidP="00F51B3E">
      <w:pPr>
        <w:pStyle w:val="PL"/>
      </w:pPr>
      <w:r>
        <w:t xml:space="preserve">            - MPLS</w:t>
      </w:r>
    </w:p>
    <w:p w14:paraId="33CCCE9E" w14:textId="77777777" w:rsidR="00F51B3E" w:rsidRDefault="00F51B3E" w:rsidP="00F51B3E">
      <w:pPr>
        <w:pStyle w:val="PL"/>
      </w:pPr>
      <w:r>
        <w:t xml:space="preserve">            - Segment</w:t>
      </w:r>
    </w:p>
    <w:p w14:paraId="531F5931" w14:textId="77777777" w:rsidR="00F51B3E" w:rsidRDefault="00F51B3E" w:rsidP="00F51B3E">
      <w:pPr>
        <w:pStyle w:val="PL"/>
      </w:pPr>
      <w:r>
        <w:t xml:space="preserve">         logicalInterfceId:</w:t>
      </w:r>
    </w:p>
    <w:p w14:paraId="74AD85D0" w14:textId="77777777" w:rsidR="00F51B3E" w:rsidRDefault="00F51B3E" w:rsidP="00F51B3E">
      <w:pPr>
        <w:pStyle w:val="PL"/>
      </w:pPr>
      <w:r>
        <w:t xml:space="preserve">           type: string</w:t>
      </w:r>
    </w:p>
    <w:p w14:paraId="3FF374AC" w14:textId="77777777" w:rsidR="00F51B3E" w:rsidRDefault="00F51B3E" w:rsidP="00F51B3E">
      <w:pPr>
        <w:pStyle w:val="PL"/>
      </w:pPr>
    </w:p>
    <w:p w14:paraId="79CFCAEA" w14:textId="77777777" w:rsidR="00F51B3E" w:rsidRDefault="00F51B3E" w:rsidP="00F51B3E">
      <w:pPr>
        <w:pStyle w:val="PL"/>
      </w:pPr>
      <w:r>
        <w:t xml:space="preserve">    ServiceProfileList:</w:t>
      </w:r>
    </w:p>
    <w:p w14:paraId="33A86A72" w14:textId="77777777" w:rsidR="00F51B3E" w:rsidRDefault="00F51B3E" w:rsidP="00F51B3E">
      <w:pPr>
        <w:pStyle w:val="PL"/>
      </w:pPr>
      <w:r>
        <w:t xml:space="preserve">       type: array</w:t>
      </w:r>
    </w:p>
    <w:p w14:paraId="5F085F92" w14:textId="77777777" w:rsidR="00F51B3E" w:rsidRDefault="00F51B3E" w:rsidP="00F51B3E">
      <w:pPr>
        <w:pStyle w:val="PL"/>
      </w:pPr>
      <w:r>
        <w:t xml:space="preserve">       items:</w:t>
      </w:r>
    </w:p>
    <w:p w14:paraId="5F473ACE" w14:textId="77777777" w:rsidR="00F51B3E" w:rsidRDefault="00F51B3E" w:rsidP="00F51B3E">
      <w:pPr>
        <w:pStyle w:val="PL"/>
      </w:pPr>
      <w:r>
        <w:t xml:space="preserve">        $ref: '#/components/schemas/ServiceProfile'</w:t>
      </w:r>
    </w:p>
    <w:p w14:paraId="4AA7D7B6" w14:textId="77777777" w:rsidR="00F51B3E" w:rsidRDefault="00F51B3E" w:rsidP="00F51B3E">
      <w:pPr>
        <w:pStyle w:val="PL"/>
      </w:pPr>
      <w:r>
        <w:t xml:space="preserve">            </w:t>
      </w:r>
    </w:p>
    <w:p w14:paraId="240B4A05" w14:textId="77777777" w:rsidR="00F51B3E" w:rsidRDefault="00F51B3E" w:rsidP="00F51B3E">
      <w:pPr>
        <w:pStyle w:val="PL"/>
      </w:pPr>
      <w:r>
        <w:t xml:space="preserve">    SliceProfileList:</w:t>
      </w:r>
    </w:p>
    <w:p w14:paraId="602360AE" w14:textId="77777777" w:rsidR="00F51B3E" w:rsidRDefault="00F51B3E" w:rsidP="00F51B3E">
      <w:pPr>
        <w:pStyle w:val="PL"/>
      </w:pPr>
      <w:r>
        <w:t xml:space="preserve">      type: array</w:t>
      </w:r>
    </w:p>
    <w:p w14:paraId="4840DC43" w14:textId="77777777" w:rsidR="00F51B3E" w:rsidRDefault="00F51B3E" w:rsidP="00F51B3E">
      <w:pPr>
        <w:pStyle w:val="PL"/>
      </w:pPr>
      <w:r>
        <w:t xml:space="preserve">      items:</w:t>
      </w:r>
    </w:p>
    <w:p w14:paraId="7B4EC323" w14:textId="77777777" w:rsidR="00F51B3E" w:rsidRDefault="00F51B3E" w:rsidP="00F51B3E">
      <w:pPr>
        <w:pStyle w:val="PL"/>
      </w:pPr>
      <w:r>
        <w:t xml:space="preserve">        $ref: '#/components/schemas/SliceProfile'</w:t>
      </w:r>
    </w:p>
    <w:p w14:paraId="17A11CE3" w14:textId="77777777" w:rsidR="00F51B3E" w:rsidRDefault="00F51B3E" w:rsidP="00F51B3E">
      <w:pPr>
        <w:pStyle w:val="PL"/>
      </w:pPr>
    </w:p>
    <w:p w14:paraId="1ADDFE05" w14:textId="77777777" w:rsidR="00F51B3E" w:rsidRDefault="00F51B3E" w:rsidP="00F51B3E">
      <w:pPr>
        <w:pStyle w:val="PL"/>
      </w:pPr>
      <w:r>
        <w:t>#------------ Definition of concrete IOCs ----------------------------------------</w:t>
      </w:r>
    </w:p>
    <w:p w14:paraId="5166B937" w14:textId="77777777" w:rsidR="00F51B3E" w:rsidRDefault="00F51B3E" w:rsidP="00F51B3E">
      <w:pPr>
        <w:pStyle w:val="PL"/>
      </w:pPr>
      <w:r>
        <w:t xml:space="preserve">    SubNetwork-Single:</w:t>
      </w:r>
    </w:p>
    <w:p w14:paraId="6CDC640B" w14:textId="77777777" w:rsidR="00F51B3E" w:rsidRDefault="00F51B3E" w:rsidP="00F51B3E">
      <w:pPr>
        <w:pStyle w:val="PL"/>
      </w:pPr>
      <w:r>
        <w:t xml:space="preserve">      allOf:</w:t>
      </w:r>
    </w:p>
    <w:p w14:paraId="5DF6FDDE" w14:textId="77777777" w:rsidR="00F51B3E" w:rsidRDefault="00F51B3E" w:rsidP="00F51B3E">
      <w:pPr>
        <w:pStyle w:val="PL"/>
      </w:pPr>
      <w:r>
        <w:t xml:space="preserve">        - $ref: 'genericNrm.yaml#/components/schemas/Top'</w:t>
      </w:r>
    </w:p>
    <w:p w14:paraId="677621DC" w14:textId="77777777" w:rsidR="00F51B3E" w:rsidRDefault="00F51B3E" w:rsidP="00F51B3E">
      <w:pPr>
        <w:pStyle w:val="PL"/>
      </w:pPr>
      <w:r>
        <w:t xml:space="preserve">        - type: object</w:t>
      </w:r>
    </w:p>
    <w:p w14:paraId="39FDEA8F" w14:textId="77777777" w:rsidR="00F51B3E" w:rsidRDefault="00F51B3E" w:rsidP="00F51B3E">
      <w:pPr>
        <w:pStyle w:val="PL"/>
      </w:pPr>
      <w:r>
        <w:t xml:space="preserve">          properties:</w:t>
      </w:r>
    </w:p>
    <w:p w14:paraId="5D1C5088" w14:textId="77777777" w:rsidR="00F51B3E" w:rsidRDefault="00F51B3E" w:rsidP="00F51B3E">
      <w:pPr>
        <w:pStyle w:val="PL"/>
      </w:pPr>
      <w:r>
        <w:t xml:space="preserve">            attributes:</w:t>
      </w:r>
    </w:p>
    <w:p w14:paraId="224A506B" w14:textId="77777777" w:rsidR="00F51B3E" w:rsidRDefault="00F51B3E" w:rsidP="00F51B3E">
      <w:pPr>
        <w:pStyle w:val="PL"/>
      </w:pPr>
      <w:r>
        <w:t xml:space="preserve">              allOf:</w:t>
      </w:r>
    </w:p>
    <w:p w14:paraId="17FBD8A3" w14:textId="77777777" w:rsidR="00F51B3E" w:rsidRDefault="00F51B3E" w:rsidP="00F51B3E">
      <w:pPr>
        <w:pStyle w:val="PL"/>
      </w:pPr>
      <w:r>
        <w:t xml:space="preserve">                - $ref: 'genericNrm.yaml#/components/schemas/SubNetwork-Attr'</w:t>
      </w:r>
    </w:p>
    <w:p w14:paraId="33B2AECC" w14:textId="77777777" w:rsidR="00F51B3E" w:rsidRDefault="00F51B3E" w:rsidP="00F51B3E">
      <w:pPr>
        <w:pStyle w:val="PL"/>
      </w:pPr>
      <w:r>
        <w:t xml:space="preserve">        - $ref: 'genericNrm.yaml#/components/schemas/SubNetwork-ncO'</w:t>
      </w:r>
    </w:p>
    <w:p w14:paraId="68E889D2" w14:textId="77777777" w:rsidR="00F51B3E" w:rsidRDefault="00F51B3E" w:rsidP="00F51B3E">
      <w:pPr>
        <w:pStyle w:val="PL"/>
      </w:pPr>
      <w:r>
        <w:t xml:space="preserve">        - type: object</w:t>
      </w:r>
    </w:p>
    <w:p w14:paraId="3BFC2298" w14:textId="77777777" w:rsidR="00F51B3E" w:rsidRDefault="00F51B3E" w:rsidP="00F51B3E">
      <w:pPr>
        <w:pStyle w:val="PL"/>
      </w:pPr>
      <w:r>
        <w:t xml:space="preserve">          properties:</w:t>
      </w:r>
    </w:p>
    <w:p w14:paraId="52C7EADF" w14:textId="77777777" w:rsidR="00F51B3E" w:rsidRDefault="00F51B3E" w:rsidP="00F51B3E">
      <w:pPr>
        <w:pStyle w:val="PL"/>
      </w:pPr>
      <w:r>
        <w:t xml:space="preserve">            SubNetwork:</w:t>
      </w:r>
    </w:p>
    <w:p w14:paraId="5A8A5C0E" w14:textId="77777777" w:rsidR="00F51B3E" w:rsidRDefault="00F51B3E" w:rsidP="00F51B3E">
      <w:pPr>
        <w:pStyle w:val="PL"/>
      </w:pPr>
      <w:r>
        <w:t xml:space="preserve">              $ref: '#/components/schemas/SubNetwork-Multiple'</w:t>
      </w:r>
    </w:p>
    <w:p w14:paraId="08FA6646" w14:textId="77777777" w:rsidR="00F51B3E" w:rsidRDefault="00F51B3E" w:rsidP="00F51B3E">
      <w:pPr>
        <w:pStyle w:val="PL"/>
      </w:pPr>
      <w:r>
        <w:t xml:space="preserve">            NetworkSlice:</w:t>
      </w:r>
    </w:p>
    <w:p w14:paraId="09322F19" w14:textId="77777777" w:rsidR="00F51B3E" w:rsidRDefault="00F51B3E" w:rsidP="00F51B3E">
      <w:pPr>
        <w:pStyle w:val="PL"/>
      </w:pPr>
      <w:r>
        <w:t xml:space="preserve">              $ref: '#/components/schemas/NetworkSlice-Multiple'</w:t>
      </w:r>
    </w:p>
    <w:p w14:paraId="6545973D" w14:textId="77777777" w:rsidR="00F51B3E" w:rsidRDefault="00F51B3E" w:rsidP="00F51B3E">
      <w:pPr>
        <w:pStyle w:val="PL"/>
      </w:pPr>
      <w:r>
        <w:t xml:space="preserve">            NetworkSliceSubnet:</w:t>
      </w:r>
    </w:p>
    <w:p w14:paraId="39C7F21A" w14:textId="77777777" w:rsidR="00F51B3E" w:rsidRDefault="00F51B3E" w:rsidP="00F51B3E">
      <w:pPr>
        <w:pStyle w:val="PL"/>
      </w:pPr>
      <w:r>
        <w:t xml:space="preserve">              $ref: '#/components/schemas/NetworkSliceSubnet-Multiple'</w:t>
      </w:r>
    </w:p>
    <w:p w14:paraId="469F9B59" w14:textId="77777777" w:rsidR="00F51B3E" w:rsidRDefault="00F51B3E" w:rsidP="00F51B3E">
      <w:pPr>
        <w:pStyle w:val="PL"/>
      </w:pPr>
      <w:r>
        <w:t xml:space="preserve">            EP_Transport:</w:t>
      </w:r>
    </w:p>
    <w:p w14:paraId="74177F3E" w14:textId="77777777" w:rsidR="00F51B3E" w:rsidRDefault="00F51B3E" w:rsidP="00F51B3E">
      <w:pPr>
        <w:pStyle w:val="PL"/>
      </w:pPr>
      <w:r>
        <w:t xml:space="preserve">              $ref: '#/components/schemas/EP_Transport-Multiple'</w:t>
      </w:r>
    </w:p>
    <w:p w14:paraId="44796C87" w14:textId="77777777" w:rsidR="00F51B3E" w:rsidRDefault="00F51B3E" w:rsidP="00F51B3E">
      <w:pPr>
        <w:pStyle w:val="PL"/>
      </w:pPr>
    </w:p>
    <w:p w14:paraId="01454C64" w14:textId="77777777" w:rsidR="00F51B3E" w:rsidRDefault="00F51B3E" w:rsidP="00F51B3E">
      <w:pPr>
        <w:pStyle w:val="PL"/>
      </w:pPr>
      <w:r>
        <w:t xml:space="preserve">    NetworkSlice-Single:</w:t>
      </w:r>
    </w:p>
    <w:p w14:paraId="5A904788" w14:textId="77777777" w:rsidR="00F51B3E" w:rsidRDefault="00F51B3E" w:rsidP="00F51B3E">
      <w:pPr>
        <w:pStyle w:val="PL"/>
      </w:pPr>
      <w:r>
        <w:t xml:space="preserve">      allOf:</w:t>
      </w:r>
    </w:p>
    <w:p w14:paraId="6C1516E1" w14:textId="77777777" w:rsidR="00F51B3E" w:rsidRDefault="00F51B3E" w:rsidP="00F51B3E">
      <w:pPr>
        <w:pStyle w:val="PL"/>
      </w:pPr>
      <w:r>
        <w:t xml:space="preserve">        - $ref: 'genericNrm.yaml#/components/schemas/Top'</w:t>
      </w:r>
    </w:p>
    <w:p w14:paraId="001B9F51" w14:textId="77777777" w:rsidR="00F51B3E" w:rsidRDefault="00F51B3E" w:rsidP="00F51B3E">
      <w:pPr>
        <w:pStyle w:val="PL"/>
      </w:pPr>
      <w:r>
        <w:t xml:space="preserve">        - type: object</w:t>
      </w:r>
    </w:p>
    <w:p w14:paraId="3EBB975B" w14:textId="77777777" w:rsidR="00F51B3E" w:rsidRDefault="00F51B3E" w:rsidP="00F51B3E">
      <w:pPr>
        <w:pStyle w:val="PL"/>
      </w:pPr>
      <w:r>
        <w:t xml:space="preserve">          properties:</w:t>
      </w:r>
    </w:p>
    <w:p w14:paraId="3DAA48FD" w14:textId="77777777" w:rsidR="00F51B3E" w:rsidRDefault="00F51B3E" w:rsidP="00F51B3E">
      <w:pPr>
        <w:pStyle w:val="PL"/>
      </w:pPr>
      <w:r>
        <w:t xml:space="preserve">            attributes:</w:t>
      </w:r>
    </w:p>
    <w:p w14:paraId="48BEEC59" w14:textId="77777777" w:rsidR="00F51B3E" w:rsidRDefault="00F51B3E" w:rsidP="00F51B3E">
      <w:pPr>
        <w:pStyle w:val="PL"/>
      </w:pPr>
      <w:r>
        <w:t xml:space="preserve">              allOf:</w:t>
      </w:r>
    </w:p>
    <w:p w14:paraId="5F7DF563" w14:textId="77777777" w:rsidR="00F51B3E" w:rsidRDefault="00F51B3E" w:rsidP="00F51B3E">
      <w:pPr>
        <w:pStyle w:val="PL"/>
      </w:pPr>
      <w:r>
        <w:t xml:space="preserve">                - type: object</w:t>
      </w:r>
    </w:p>
    <w:p w14:paraId="7E3BB5BF" w14:textId="77777777" w:rsidR="00F51B3E" w:rsidRDefault="00F51B3E" w:rsidP="00F51B3E">
      <w:pPr>
        <w:pStyle w:val="PL"/>
      </w:pPr>
      <w:r>
        <w:t xml:space="preserve">                  properties:</w:t>
      </w:r>
    </w:p>
    <w:p w14:paraId="53B857F9" w14:textId="77777777" w:rsidR="00F51B3E" w:rsidRDefault="00F51B3E" w:rsidP="00F51B3E">
      <w:pPr>
        <w:pStyle w:val="PL"/>
      </w:pPr>
      <w:r>
        <w:t xml:space="preserve">                    networkSliceSubnetRef:</w:t>
      </w:r>
    </w:p>
    <w:p w14:paraId="6213C166" w14:textId="77777777" w:rsidR="00F51B3E" w:rsidRDefault="00F51B3E" w:rsidP="00F51B3E">
      <w:pPr>
        <w:pStyle w:val="PL"/>
      </w:pPr>
      <w:r>
        <w:t xml:space="preserve">                      $ref: 'comDefs.yaml#/components/schemas/Dn'</w:t>
      </w:r>
    </w:p>
    <w:p w14:paraId="2AEF4D02" w14:textId="77777777" w:rsidR="00F51B3E" w:rsidRDefault="00F51B3E" w:rsidP="00F51B3E">
      <w:pPr>
        <w:pStyle w:val="PL"/>
      </w:pPr>
      <w:r>
        <w:t xml:space="preserve">                    operationalState:</w:t>
      </w:r>
    </w:p>
    <w:p w14:paraId="396A0F3B" w14:textId="77777777" w:rsidR="00F51B3E" w:rsidRDefault="00F51B3E" w:rsidP="00F51B3E">
      <w:pPr>
        <w:pStyle w:val="PL"/>
      </w:pPr>
      <w:r>
        <w:t xml:space="preserve">                      $ref: 'comDefs.yaml#/components/schemas/OperationalState'</w:t>
      </w:r>
    </w:p>
    <w:p w14:paraId="34D72B8B" w14:textId="77777777" w:rsidR="00F51B3E" w:rsidRDefault="00F51B3E" w:rsidP="00F51B3E">
      <w:pPr>
        <w:pStyle w:val="PL"/>
      </w:pPr>
      <w:r>
        <w:t xml:space="preserve">                    administrativeState:</w:t>
      </w:r>
    </w:p>
    <w:p w14:paraId="3DAE368F" w14:textId="77777777" w:rsidR="00F51B3E" w:rsidRDefault="00F51B3E" w:rsidP="00F51B3E">
      <w:pPr>
        <w:pStyle w:val="PL"/>
      </w:pPr>
      <w:r>
        <w:lastRenderedPageBreak/>
        <w:t xml:space="preserve">                      $ref: 'comDefs.yaml#/components/schemas/AdministrativeState'</w:t>
      </w:r>
    </w:p>
    <w:p w14:paraId="5F6FD53A" w14:textId="77777777" w:rsidR="00F51B3E" w:rsidRDefault="00F51B3E" w:rsidP="00F51B3E">
      <w:pPr>
        <w:pStyle w:val="PL"/>
      </w:pPr>
      <w:r>
        <w:t xml:space="preserve">                    serviceProfileList:</w:t>
      </w:r>
    </w:p>
    <w:p w14:paraId="605404A2" w14:textId="77777777" w:rsidR="00F51B3E" w:rsidRDefault="00F51B3E" w:rsidP="00F51B3E">
      <w:pPr>
        <w:pStyle w:val="PL"/>
      </w:pPr>
      <w:r>
        <w:t xml:space="preserve">                      $ref: '#/components/schemas/ServiceProfileList'</w:t>
      </w:r>
    </w:p>
    <w:p w14:paraId="1242B0A4" w14:textId="77777777" w:rsidR="00F51B3E" w:rsidRDefault="00F51B3E" w:rsidP="00F51B3E">
      <w:pPr>
        <w:pStyle w:val="PL"/>
      </w:pPr>
    </w:p>
    <w:p w14:paraId="237F4BBC" w14:textId="77777777" w:rsidR="00F51B3E" w:rsidRDefault="00F51B3E" w:rsidP="00F51B3E">
      <w:pPr>
        <w:pStyle w:val="PL"/>
      </w:pPr>
      <w:r>
        <w:t xml:space="preserve">    NetworkSliceSubnet-Single:</w:t>
      </w:r>
    </w:p>
    <w:p w14:paraId="65894210" w14:textId="77777777" w:rsidR="00F51B3E" w:rsidRDefault="00F51B3E" w:rsidP="00F51B3E">
      <w:pPr>
        <w:pStyle w:val="PL"/>
      </w:pPr>
      <w:r>
        <w:t xml:space="preserve">      allOf:</w:t>
      </w:r>
    </w:p>
    <w:p w14:paraId="5DB846B0" w14:textId="77777777" w:rsidR="00F51B3E" w:rsidRDefault="00F51B3E" w:rsidP="00F51B3E">
      <w:pPr>
        <w:pStyle w:val="PL"/>
      </w:pPr>
      <w:r>
        <w:t xml:space="preserve">        - $ref: 'genericNrm.yaml#/components/schemas/Top'</w:t>
      </w:r>
    </w:p>
    <w:p w14:paraId="017CB6D7" w14:textId="77777777" w:rsidR="00F51B3E" w:rsidRDefault="00F51B3E" w:rsidP="00F51B3E">
      <w:pPr>
        <w:pStyle w:val="PL"/>
      </w:pPr>
      <w:r>
        <w:t xml:space="preserve">        - type: object</w:t>
      </w:r>
    </w:p>
    <w:p w14:paraId="287F14F9" w14:textId="77777777" w:rsidR="00F51B3E" w:rsidRDefault="00F51B3E" w:rsidP="00F51B3E">
      <w:pPr>
        <w:pStyle w:val="PL"/>
      </w:pPr>
      <w:r>
        <w:t xml:space="preserve">          properties:</w:t>
      </w:r>
    </w:p>
    <w:p w14:paraId="2E545725" w14:textId="77777777" w:rsidR="00F51B3E" w:rsidRDefault="00F51B3E" w:rsidP="00F51B3E">
      <w:pPr>
        <w:pStyle w:val="PL"/>
      </w:pPr>
      <w:r>
        <w:t xml:space="preserve">            attributes:</w:t>
      </w:r>
    </w:p>
    <w:p w14:paraId="749FFEBE" w14:textId="77777777" w:rsidR="00F51B3E" w:rsidRDefault="00F51B3E" w:rsidP="00F51B3E">
      <w:pPr>
        <w:pStyle w:val="PL"/>
      </w:pPr>
      <w:r>
        <w:t xml:space="preserve">              allOf:</w:t>
      </w:r>
    </w:p>
    <w:p w14:paraId="38FCAE7B" w14:textId="77777777" w:rsidR="00F51B3E" w:rsidRDefault="00F51B3E" w:rsidP="00F51B3E">
      <w:pPr>
        <w:pStyle w:val="PL"/>
      </w:pPr>
      <w:r>
        <w:t xml:space="preserve">                - type: object</w:t>
      </w:r>
    </w:p>
    <w:p w14:paraId="50BE72AF" w14:textId="77777777" w:rsidR="00F51B3E" w:rsidRDefault="00F51B3E" w:rsidP="00F51B3E">
      <w:pPr>
        <w:pStyle w:val="PL"/>
      </w:pPr>
      <w:r>
        <w:t xml:space="preserve">                  properties:</w:t>
      </w:r>
    </w:p>
    <w:p w14:paraId="354280C9" w14:textId="77777777" w:rsidR="00F51B3E" w:rsidRDefault="00F51B3E" w:rsidP="00F51B3E">
      <w:pPr>
        <w:pStyle w:val="PL"/>
      </w:pPr>
      <w:r>
        <w:t xml:space="preserve">                    managedFunctionRefList:</w:t>
      </w:r>
    </w:p>
    <w:p w14:paraId="5353775C" w14:textId="77777777" w:rsidR="00F51B3E" w:rsidRDefault="00F51B3E" w:rsidP="00F51B3E">
      <w:pPr>
        <w:pStyle w:val="PL"/>
      </w:pPr>
      <w:r>
        <w:t xml:space="preserve">                      $ref: 'comDefs.yaml#/components/schemas/DnList'</w:t>
      </w:r>
    </w:p>
    <w:p w14:paraId="4416E42E" w14:textId="77777777" w:rsidR="00F51B3E" w:rsidRDefault="00F51B3E" w:rsidP="00F51B3E">
      <w:pPr>
        <w:pStyle w:val="PL"/>
      </w:pPr>
      <w:r>
        <w:t xml:space="preserve">                    networkSliceSubnetRefList:</w:t>
      </w:r>
    </w:p>
    <w:p w14:paraId="3D3C97CC" w14:textId="77777777" w:rsidR="00F51B3E" w:rsidRDefault="00F51B3E" w:rsidP="00F51B3E">
      <w:pPr>
        <w:pStyle w:val="PL"/>
      </w:pPr>
      <w:r>
        <w:t xml:space="preserve">                      $ref: 'comDefs.yaml#/components/schemas/DnList'</w:t>
      </w:r>
    </w:p>
    <w:p w14:paraId="589833D7" w14:textId="77777777" w:rsidR="00F51B3E" w:rsidRDefault="00F51B3E" w:rsidP="00F51B3E">
      <w:pPr>
        <w:pStyle w:val="PL"/>
      </w:pPr>
      <w:r>
        <w:t xml:space="preserve">                    operationalState:</w:t>
      </w:r>
    </w:p>
    <w:p w14:paraId="6209AAED" w14:textId="77777777" w:rsidR="00F51B3E" w:rsidRDefault="00F51B3E" w:rsidP="00F51B3E">
      <w:pPr>
        <w:pStyle w:val="PL"/>
      </w:pPr>
      <w:r>
        <w:t xml:space="preserve">                      $ref: 'comDefs.yaml#/components/schemas/OperationalState'</w:t>
      </w:r>
    </w:p>
    <w:p w14:paraId="27EF2E8D" w14:textId="77777777" w:rsidR="00F51B3E" w:rsidRDefault="00F51B3E" w:rsidP="00F51B3E">
      <w:pPr>
        <w:pStyle w:val="PL"/>
      </w:pPr>
      <w:r>
        <w:t xml:space="preserve">                    administrativeState:</w:t>
      </w:r>
    </w:p>
    <w:p w14:paraId="1DD992A5" w14:textId="77777777" w:rsidR="00F51B3E" w:rsidRDefault="00F51B3E" w:rsidP="00F51B3E">
      <w:pPr>
        <w:pStyle w:val="PL"/>
      </w:pPr>
      <w:r>
        <w:t xml:space="preserve">                      $ref: 'comDefs.yaml#/components/schemas/AdministrativeState'</w:t>
      </w:r>
    </w:p>
    <w:p w14:paraId="3EDB78FE" w14:textId="77777777" w:rsidR="00F51B3E" w:rsidRDefault="00F51B3E" w:rsidP="00F51B3E">
      <w:pPr>
        <w:pStyle w:val="PL"/>
      </w:pPr>
      <w:r>
        <w:t xml:space="preserve">                    nsInfo:</w:t>
      </w:r>
    </w:p>
    <w:p w14:paraId="04BD72D5" w14:textId="77777777" w:rsidR="00F51B3E" w:rsidRDefault="00F51B3E" w:rsidP="00F51B3E">
      <w:pPr>
        <w:pStyle w:val="PL"/>
      </w:pPr>
      <w:r>
        <w:t xml:space="preserve">                      $ref: '#/components/schemas/NsInfo'</w:t>
      </w:r>
    </w:p>
    <w:p w14:paraId="72EAFE96" w14:textId="77777777" w:rsidR="00F51B3E" w:rsidRDefault="00F51B3E" w:rsidP="00F51B3E">
      <w:pPr>
        <w:pStyle w:val="PL"/>
      </w:pPr>
      <w:r>
        <w:t xml:space="preserve">                    sliceProfileList:</w:t>
      </w:r>
    </w:p>
    <w:p w14:paraId="3C35BCF3" w14:textId="77777777" w:rsidR="00F51B3E" w:rsidRDefault="00F51B3E" w:rsidP="00F51B3E">
      <w:pPr>
        <w:pStyle w:val="PL"/>
      </w:pPr>
      <w:r>
        <w:t xml:space="preserve">                      $ref: '#/components/schemas/SliceProfileList'</w:t>
      </w:r>
    </w:p>
    <w:p w14:paraId="749E84E0" w14:textId="77777777" w:rsidR="00F51B3E" w:rsidRDefault="00F51B3E" w:rsidP="00F51B3E">
      <w:pPr>
        <w:pStyle w:val="PL"/>
      </w:pPr>
      <w:r>
        <w:t xml:space="preserve">                    epTransportRefList:</w:t>
      </w:r>
    </w:p>
    <w:p w14:paraId="005C73F9" w14:textId="77777777" w:rsidR="00F51B3E" w:rsidRDefault="00F51B3E" w:rsidP="00F51B3E">
      <w:pPr>
        <w:pStyle w:val="PL"/>
      </w:pPr>
      <w:r>
        <w:t xml:space="preserve">                      $ref: 'comDefs.yaml#/components/schemas/DnList'</w:t>
      </w:r>
    </w:p>
    <w:p w14:paraId="75D9CED3" w14:textId="77777777" w:rsidR="00F51B3E" w:rsidRDefault="00F51B3E" w:rsidP="00F51B3E">
      <w:pPr>
        <w:pStyle w:val="PL"/>
      </w:pPr>
      <w:r>
        <w:t xml:space="preserve">                    priorityLabel:</w:t>
      </w:r>
    </w:p>
    <w:p w14:paraId="3FE07DC6" w14:textId="77777777" w:rsidR="00F51B3E" w:rsidRDefault="00F51B3E" w:rsidP="00F51B3E">
      <w:pPr>
        <w:pStyle w:val="PL"/>
      </w:pPr>
      <w:r>
        <w:t xml:space="preserve">                      type: integer</w:t>
      </w:r>
    </w:p>
    <w:p w14:paraId="2245E63B" w14:textId="77777777" w:rsidR="00F51B3E" w:rsidRDefault="00F51B3E" w:rsidP="00F51B3E">
      <w:pPr>
        <w:pStyle w:val="PL"/>
      </w:pPr>
      <w:r>
        <w:t xml:space="preserve">                    networkSliceSubnetType:</w:t>
      </w:r>
    </w:p>
    <w:p w14:paraId="6E9E1BFB" w14:textId="77777777" w:rsidR="00F51B3E" w:rsidRDefault="00F51B3E" w:rsidP="00F51B3E">
      <w:pPr>
        <w:pStyle w:val="PL"/>
      </w:pPr>
      <w:r>
        <w:t xml:space="preserve">                      type: string</w:t>
      </w:r>
    </w:p>
    <w:p w14:paraId="42A44F04" w14:textId="77777777" w:rsidR="00F51B3E" w:rsidRDefault="00F51B3E" w:rsidP="00F51B3E">
      <w:pPr>
        <w:pStyle w:val="PL"/>
      </w:pPr>
      <w:r>
        <w:t xml:space="preserve">                      enum:</w:t>
      </w:r>
    </w:p>
    <w:p w14:paraId="34781669" w14:textId="77777777" w:rsidR="00F51B3E" w:rsidRDefault="00F51B3E" w:rsidP="00F51B3E">
      <w:pPr>
        <w:pStyle w:val="PL"/>
      </w:pPr>
      <w:r>
        <w:t xml:space="preserve">                        - TOP_SLICESUBNET</w:t>
      </w:r>
    </w:p>
    <w:p w14:paraId="7E007855" w14:textId="77777777" w:rsidR="00F51B3E" w:rsidRDefault="00F51B3E" w:rsidP="00F51B3E">
      <w:pPr>
        <w:pStyle w:val="PL"/>
      </w:pPr>
      <w:r>
        <w:t xml:space="preserve">                        - RAN_SLICESUBNET</w:t>
      </w:r>
    </w:p>
    <w:p w14:paraId="73154BF0" w14:textId="77777777" w:rsidR="00F51B3E" w:rsidRDefault="00F51B3E" w:rsidP="00F51B3E">
      <w:pPr>
        <w:pStyle w:val="PL"/>
      </w:pPr>
      <w:r>
        <w:t xml:space="preserve">                        - CN_SLICESUBNET</w:t>
      </w:r>
    </w:p>
    <w:p w14:paraId="130F2828" w14:textId="77777777" w:rsidR="00F51B3E" w:rsidRDefault="00F51B3E" w:rsidP="00F51B3E">
      <w:pPr>
        <w:pStyle w:val="PL"/>
      </w:pPr>
    </w:p>
    <w:p w14:paraId="478444A6" w14:textId="77777777" w:rsidR="00F51B3E" w:rsidRDefault="00F51B3E" w:rsidP="00F51B3E">
      <w:pPr>
        <w:pStyle w:val="PL"/>
      </w:pPr>
      <w:r>
        <w:t xml:space="preserve">    EP_Transport-Single:</w:t>
      </w:r>
    </w:p>
    <w:p w14:paraId="384A5E09" w14:textId="77777777" w:rsidR="00F51B3E" w:rsidRDefault="00F51B3E" w:rsidP="00F51B3E">
      <w:pPr>
        <w:pStyle w:val="PL"/>
      </w:pPr>
      <w:r>
        <w:t xml:space="preserve">      allOf:</w:t>
      </w:r>
    </w:p>
    <w:p w14:paraId="18064EEC" w14:textId="77777777" w:rsidR="00F51B3E" w:rsidRDefault="00F51B3E" w:rsidP="00F51B3E">
      <w:pPr>
        <w:pStyle w:val="PL"/>
      </w:pPr>
      <w:r>
        <w:t xml:space="preserve">        - $ref: 'genericNrm.yaml#/components/schemas/Top'</w:t>
      </w:r>
    </w:p>
    <w:p w14:paraId="450E6A6F" w14:textId="77777777" w:rsidR="00F51B3E" w:rsidRDefault="00F51B3E" w:rsidP="00F51B3E">
      <w:pPr>
        <w:pStyle w:val="PL"/>
      </w:pPr>
      <w:r>
        <w:t xml:space="preserve">        - type: object</w:t>
      </w:r>
    </w:p>
    <w:p w14:paraId="5515EEBA" w14:textId="77777777" w:rsidR="00F51B3E" w:rsidRDefault="00F51B3E" w:rsidP="00F51B3E">
      <w:pPr>
        <w:pStyle w:val="PL"/>
      </w:pPr>
      <w:r>
        <w:t xml:space="preserve">          properties:</w:t>
      </w:r>
    </w:p>
    <w:p w14:paraId="45743D92" w14:textId="77777777" w:rsidR="00F51B3E" w:rsidRDefault="00F51B3E" w:rsidP="00F51B3E">
      <w:pPr>
        <w:pStyle w:val="PL"/>
      </w:pPr>
      <w:r>
        <w:t xml:space="preserve">            attributes:</w:t>
      </w:r>
    </w:p>
    <w:p w14:paraId="176AE860" w14:textId="77777777" w:rsidR="00F51B3E" w:rsidRDefault="00F51B3E" w:rsidP="00F51B3E">
      <w:pPr>
        <w:pStyle w:val="PL"/>
      </w:pPr>
      <w:r>
        <w:t xml:space="preserve">              type: object</w:t>
      </w:r>
    </w:p>
    <w:p w14:paraId="7B6178A6" w14:textId="77777777" w:rsidR="00F51B3E" w:rsidRDefault="00F51B3E" w:rsidP="00F51B3E">
      <w:pPr>
        <w:pStyle w:val="PL"/>
      </w:pPr>
      <w:r>
        <w:t xml:space="preserve">              properties:</w:t>
      </w:r>
    </w:p>
    <w:p w14:paraId="655E66F9" w14:textId="77777777" w:rsidR="00F51B3E" w:rsidRDefault="00F51B3E" w:rsidP="00F51B3E">
      <w:pPr>
        <w:pStyle w:val="PL"/>
      </w:pPr>
      <w:r>
        <w:t xml:space="preserve">                ipAddress:</w:t>
      </w:r>
    </w:p>
    <w:p w14:paraId="71A1433C" w14:textId="77777777" w:rsidR="00F51B3E" w:rsidRDefault="00F51B3E" w:rsidP="00F51B3E">
      <w:pPr>
        <w:pStyle w:val="PL"/>
      </w:pPr>
      <w:r>
        <w:t xml:space="preserve">                  $ref: '#/components/schemas/IpAddress'</w:t>
      </w:r>
    </w:p>
    <w:p w14:paraId="529D3A66" w14:textId="77777777" w:rsidR="00F51B3E" w:rsidRDefault="00F51B3E" w:rsidP="00F51B3E">
      <w:pPr>
        <w:pStyle w:val="PL"/>
      </w:pPr>
      <w:r>
        <w:t xml:space="preserve">                logicInterfaceInfo:</w:t>
      </w:r>
    </w:p>
    <w:p w14:paraId="74D64094" w14:textId="77777777" w:rsidR="00F51B3E" w:rsidRDefault="00F51B3E" w:rsidP="00F51B3E">
      <w:pPr>
        <w:pStyle w:val="PL"/>
      </w:pPr>
      <w:r>
        <w:t xml:space="preserve">                  $ref: '#/components/schemas/LogicInterfaceInfo'</w:t>
      </w:r>
    </w:p>
    <w:p w14:paraId="5A7872B0" w14:textId="77777777" w:rsidR="00F51B3E" w:rsidRDefault="00F51B3E" w:rsidP="00F51B3E">
      <w:pPr>
        <w:pStyle w:val="PL"/>
      </w:pPr>
      <w:r>
        <w:t xml:space="preserve">                nextHopInfo:</w:t>
      </w:r>
    </w:p>
    <w:p w14:paraId="59D4ACC4" w14:textId="77777777" w:rsidR="00F51B3E" w:rsidRDefault="00F51B3E" w:rsidP="00F51B3E">
      <w:pPr>
        <w:pStyle w:val="PL"/>
      </w:pPr>
      <w:r>
        <w:t xml:space="preserve">                  type: string </w:t>
      </w:r>
    </w:p>
    <w:p w14:paraId="4EF4CB72" w14:textId="77777777" w:rsidR="00F51B3E" w:rsidRDefault="00F51B3E" w:rsidP="00F51B3E">
      <w:pPr>
        <w:pStyle w:val="PL"/>
      </w:pPr>
      <w:r>
        <w:t xml:space="preserve">                qosProfile:</w:t>
      </w:r>
    </w:p>
    <w:p w14:paraId="202DB200" w14:textId="77777777" w:rsidR="00F51B3E" w:rsidRDefault="00F51B3E" w:rsidP="00F51B3E">
      <w:pPr>
        <w:pStyle w:val="PL"/>
      </w:pPr>
      <w:r>
        <w:t xml:space="preserve">                  type: string </w:t>
      </w:r>
    </w:p>
    <w:p w14:paraId="14127ED2" w14:textId="77777777" w:rsidR="00F51B3E" w:rsidRDefault="00F51B3E" w:rsidP="00F51B3E">
      <w:pPr>
        <w:pStyle w:val="PL"/>
      </w:pPr>
      <w:r>
        <w:t xml:space="preserve">                epApplicationRefs:</w:t>
      </w:r>
    </w:p>
    <w:p w14:paraId="24980972" w14:textId="77777777" w:rsidR="00F51B3E" w:rsidRDefault="00F51B3E" w:rsidP="00F51B3E">
      <w:pPr>
        <w:pStyle w:val="PL"/>
      </w:pPr>
      <w:r>
        <w:t xml:space="preserve">                  $ref: 'comDefs.yaml#/components/schemas/DnList'</w:t>
      </w:r>
    </w:p>
    <w:p w14:paraId="77AF1501" w14:textId="77777777" w:rsidR="00F51B3E" w:rsidRDefault="00F51B3E" w:rsidP="00F51B3E">
      <w:pPr>
        <w:pStyle w:val="PL"/>
      </w:pPr>
    </w:p>
    <w:p w14:paraId="12C5C938" w14:textId="77777777" w:rsidR="00F51B3E" w:rsidRDefault="00F51B3E" w:rsidP="00F51B3E">
      <w:pPr>
        <w:pStyle w:val="PL"/>
      </w:pPr>
      <w:r>
        <w:t>#-------- Definition of JSON arrays for name-contained IOCs ----------------------</w:t>
      </w:r>
    </w:p>
    <w:p w14:paraId="48C51494" w14:textId="77777777" w:rsidR="00F51B3E" w:rsidRDefault="00F51B3E" w:rsidP="00F51B3E">
      <w:pPr>
        <w:pStyle w:val="PL"/>
      </w:pPr>
      <w:r>
        <w:t xml:space="preserve">    SubNetwork-Multiple:</w:t>
      </w:r>
    </w:p>
    <w:p w14:paraId="4BB34430" w14:textId="77777777" w:rsidR="00F51B3E" w:rsidRDefault="00F51B3E" w:rsidP="00F51B3E">
      <w:pPr>
        <w:pStyle w:val="PL"/>
      </w:pPr>
      <w:r>
        <w:t xml:space="preserve">      type: array</w:t>
      </w:r>
    </w:p>
    <w:p w14:paraId="374BB7C9" w14:textId="77777777" w:rsidR="00F51B3E" w:rsidRDefault="00F51B3E" w:rsidP="00F51B3E">
      <w:pPr>
        <w:pStyle w:val="PL"/>
      </w:pPr>
      <w:r>
        <w:t xml:space="preserve">      items:</w:t>
      </w:r>
    </w:p>
    <w:p w14:paraId="6ED66565" w14:textId="77777777" w:rsidR="00F51B3E" w:rsidRDefault="00F51B3E" w:rsidP="00F51B3E">
      <w:pPr>
        <w:pStyle w:val="PL"/>
      </w:pPr>
      <w:r>
        <w:t xml:space="preserve">        $ref: '#/components/schemas/SubNetwork-Single'</w:t>
      </w:r>
    </w:p>
    <w:p w14:paraId="31FCC98E" w14:textId="77777777" w:rsidR="00F51B3E" w:rsidRDefault="00F51B3E" w:rsidP="00F51B3E">
      <w:pPr>
        <w:pStyle w:val="PL"/>
      </w:pPr>
    </w:p>
    <w:p w14:paraId="49CD1BC9" w14:textId="77777777" w:rsidR="00F51B3E" w:rsidRDefault="00F51B3E" w:rsidP="00F51B3E">
      <w:pPr>
        <w:pStyle w:val="PL"/>
      </w:pPr>
      <w:r>
        <w:t xml:space="preserve">    NetworkSlice-Multiple:</w:t>
      </w:r>
    </w:p>
    <w:p w14:paraId="5CAFC7A2" w14:textId="77777777" w:rsidR="00F51B3E" w:rsidRDefault="00F51B3E" w:rsidP="00F51B3E">
      <w:pPr>
        <w:pStyle w:val="PL"/>
      </w:pPr>
      <w:r>
        <w:t xml:space="preserve">      type: array</w:t>
      </w:r>
    </w:p>
    <w:p w14:paraId="5E8A74FB" w14:textId="77777777" w:rsidR="00F51B3E" w:rsidRDefault="00F51B3E" w:rsidP="00F51B3E">
      <w:pPr>
        <w:pStyle w:val="PL"/>
      </w:pPr>
      <w:r>
        <w:t xml:space="preserve">      items:</w:t>
      </w:r>
    </w:p>
    <w:p w14:paraId="00B6A6F1" w14:textId="77777777" w:rsidR="00F51B3E" w:rsidRDefault="00F51B3E" w:rsidP="00F51B3E">
      <w:pPr>
        <w:pStyle w:val="PL"/>
      </w:pPr>
      <w:r>
        <w:t xml:space="preserve">        $ref: '#/components/schemas/NetworkSlice-Single'</w:t>
      </w:r>
    </w:p>
    <w:p w14:paraId="7A2F1249" w14:textId="77777777" w:rsidR="00F51B3E" w:rsidRDefault="00F51B3E" w:rsidP="00F51B3E">
      <w:pPr>
        <w:pStyle w:val="PL"/>
      </w:pPr>
    </w:p>
    <w:p w14:paraId="7ADD7733" w14:textId="77777777" w:rsidR="00F51B3E" w:rsidRDefault="00F51B3E" w:rsidP="00F51B3E">
      <w:pPr>
        <w:pStyle w:val="PL"/>
      </w:pPr>
      <w:r>
        <w:t xml:space="preserve">    NetworkSliceSubnet-Multiple:</w:t>
      </w:r>
    </w:p>
    <w:p w14:paraId="1D32CE80" w14:textId="77777777" w:rsidR="00F51B3E" w:rsidRDefault="00F51B3E" w:rsidP="00F51B3E">
      <w:pPr>
        <w:pStyle w:val="PL"/>
      </w:pPr>
      <w:r>
        <w:t xml:space="preserve">      type: array</w:t>
      </w:r>
    </w:p>
    <w:p w14:paraId="4128B86D" w14:textId="77777777" w:rsidR="00F51B3E" w:rsidRDefault="00F51B3E" w:rsidP="00F51B3E">
      <w:pPr>
        <w:pStyle w:val="PL"/>
      </w:pPr>
      <w:r>
        <w:t xml:space="preserve">      items:</w:t>
      </w:r>
    </w:p>
    <w:p w14:paraId="523802B7" w14:textId="77777777" w:rsidR="00F51B3E" w:rsidRDefault="00F51B3E" w:rsidP="00F51B3E">
      <w:pPr>
        <w:pStyle w:val="PL"/>
      </w:pPr>
      <w:r>
        <w:t xml:space="preserve">        $ref: '#/components/schemas/NetworkSliceSubnet-Single'</w:t>
      </w:r>
    </w:p>
    <w:p w14:paraId="49CD0D82" w14:textId="77777777" w:rsidR="00F51B3E" w:rsidRDefault="00F51B3E" w:rsidP="00F51B3E">
      <w:pPr>
        <w:pStyle w:val="PL"/>
      </w:pPr>
      <w:r>
        <w:t xml:space="preserve">                      </w:t>
      </w:r>
    </w:p>
    <w:p w14:paraId="5A8C04B3" w14:textId="77777777" w:rsidR="00F51B3E" w:rsidRDefault="00F51B3E" w:rsidP="00F51B3E">
      <w:pPr>
        <w:pStyle w:val="PL"/>
      </w:pPr>
      <w:r>
        <w:t xml:space="preserve">    EP_Transport-Multiple:</w:t>
      </w:r>
    </w:p>
    <w:p w14:paraId="489D2403" w14:textId="77777777" w:rsidR="00F51B3E" w:rsidRDefault="00F51B3E" w:rsidP="00F51B3E">
      <w:pPr>
        <w:pStyle w:val="PL"/>
      </w:pPr>
      <w:r>
        <w:t xml:space="preserve">      type: array</w:t>
      </w:r>
    </w:p>
    <w:p w14:paraId="4F7B70E3" w14:textId="77777777" w:rsidR="00F51B3E" w:rsidRDefault="00F51B3E" w:rsidP="00F51B3E">
      <w:pPr>
        <w:pStyle w:val="PL"/>
      </w:pPr>
      <w:r>
        <w:t xml:space="preserve">      items:</w:t>
      </w:r>
    </w:p>
    <w:p w14:paraId="4DA6A096" w14:textId="77777777" w:rsidR="00F51B3E" w:rsidRDefault="00F51B3E" w:rsidP="00F51B3E">
      <w:pPr>
        <w:pStyle w:val="PL"/>
      </w:pPr>
      <w:r>
        <w:t xml:space="preserve">        $ref: '#/components/schemas/EP_Transport-Single'</w:t>
      </w:r>
    </w:p>
    <w:p w14:paraId="0C6B7875" w14:textId="77777777" w:rsidR="00F51B3E" w:rsidRDefault="00F51B3E" w:rsidP="00F51B3E">
      <w:pPr>
        <w:pStyle w:val="PL"/>
      </w:pPr>
    </w:p>
    <w:p w14:paraId="11F8CB71" w14:textId="77777777" w:rsidR="00F51B3E" w:rsidRDefault="00F51B3E" w:rsidP="00F51B3E">
      <w:pPr>
        <w:pStyle w:val="PL"/>
      </w:pPr>
      <w:r>
        <w:t>#------------ Definitions in TS 28.541 for TS 28.532 -----------------------------</w:t>
      </w:r>
    </w:p>
    <w:p w14:paraId="10A1649A" w14:textId="77777777" w:rsidR="00F51B3E" w:rsidRDefault="00F51B3E" w:rsidP="00F51B3E">
      <w:pPr>
        <w:pStyle w:val="PL"/>
      </w:pPr>
    </w:p>
    <w:p w14:paraId="1A9D246A" w14:textId="77777777" w:rsidR="00F51B3E" w:rsidRDefault="00F51B3E" w:rsidP="00F51B3E">
      <w:pPr>
        <w:pStyle w:val="PL"/>
      </w:pPr>
      <w:r>
        <w:lastRenderedPageBreak/>
        <w:t xml:space="preserve">    resources-sliceNrm:</w:t>
      </w:r>
    </w:p>
    <w:p w14:paraId="198AC064" w14:textId="77777777" w:rsidR="00F51B3E" w:rsidRDefault="00F51B3E" w:rsidP="00F51B3E">
      <w:pPr>
        <w:pStyle w:val="PL"/>
      </w:pPr>
      <w:r>
        <w:t xml:space="preserve">      oneOf:</w:t>
      </w:r>
    </w:p>
    <w:p w14:paraId="7B03738C" w14:textId="77777777" w:rsidR="00F51B3E" w:rsidRDefault="00F51B3E" w:rsidP="00F51B3E">
      <w:pPr>
        <w:pStyle w:val="PL"/>
      </w:pPr>
      <w:r>
        <w:t xml:space="preserve">       - $ref: '#/components/schemas/SubNetwork-Single'</w:t>
      </w:r>
    </w:p>
    <w:p w14:paraId="4E74BD0A" w14:textId="77777777" w:rsidR="00F51B3E" w:rsidRDefault="00F51B3E" w:rsidP="00F51B3E">
      <w:pPr>
        <w:pStyle w:val="PL"/>
      </w:pPr>
      <w:r>
        <w:t xml:space="preserve">       - $ref: '#/components/schemas/NetworkSlice-Single'</w:t>
      </w:r>
    </w:p>
    <w:p w14:paraId="6F851A26" w14:textId="77777777" w:rsidR="00F51B3E" w:rsidRDefault="00F51B3E" w:rsidP="00F51B3E">
      <w:pPr>
        <w:pStyle w:val="PL"/>
      </w:pPr>
      <w:r>
        <w:t xml:space="preserve">       - $ref: '#/components/schemas/NetworkSliceSubnet-Single'</w:t>
      </w:r>
    </w:p>
    <w:p w14:paraId="604904C3" w14:textId="77777777" w:rsidR="00F51B3E" w:rsidRDefault="00F51B3E" w:rsidP="00F51B3E">
      <w:pPr>
        <w:pStyle w:val="PL"/>
      </w:pPr>
      <w:r>
        <w:t xml:space="preserve">       - $ref: '#/components/schemas/EP_Transport-Single'</w:t>
      </w:r>
    </w:p>
    <w:p w14:paraId="23FB181B" w14:textId="77777777" w:rsidR="00121124" w:rsidRDefault="00121124" w:rsidP="0012112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21124" w14:paraId="11D9C35E" w14:textId="77777777" w:rsidTr="0032690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6F749F" w14:textId="35D32EB4" w:rsidR="00121124" w:rsidRDefault="00462C37" w:rsidP="00326909">
            <w:pPr>
              <w:jc w:val="center"/>
              <w:rPr>
                <w:rFonts w:ascii="Arial" w:hAnsi="Arial" w:cs="Arial"/>
                <w:b/>
                <w:bCs/>
                <w:sz w:val="28"/>
                <w:szCs w:val="28"/>
                <w:lang w:val="en-US"/>
              </w:rPr>
            </w:pPr>
            <w:r>
              <w:rPr>
                <w:rFonts w:ascii="Arial" w:hAnsi="Arial" w:cs="Arial"/>
                <w:b/>
                <w:bCs/>
                <w:sz w:val="28"/>
                <w:szCs w:val="28"/>
                <w:lang w:eastAsia="zh-CN"/>
              </w:rPr>
              <w:t>Second</w:t>
            </w:r>
            <w:r w:rsidR="00121124">
              <w:rPr>
                <w:rFonts w:ascii="Arial" w:hAnsi="Arial" w:cs="Arial"/>
                <w:b/>
                <w:bCs/>
                <w:sz w:val="28"/>
                <w:szCs w:val="28"/>
                <w:lang w:eastAsia="zh-CN"/>
              </w:rPr>
              <w:t xml:space="preserve"> Change</w:t>
            </w:r>
          </w:p>
        </w:tc>
      </w:tr>
    </w:tbl>
    <w:p w14:paraId="6A28AB30" w14:textId="77777777" w:rsidR="00121124" w:rsidRDefault="00121124" w:rsidP="00121124">
      <w:pPr>
        <w:rPr>
          <w:noProof/>
        </w:rPr>
      </w:pPr>
    </w:p>
    <w:p w14:paraId="4D918877" w14:textId="77777777" w:rsidR="00462C37" w:rsidRDefault="00462C37" w:rsidP="00462C37">
      <w:pPr>
        <w:pStyle w:val="Heading1"/>
        <w:rPr>
          <w:noProof/>
        </w:rPr>
      </w:pPr>
      <w:bookmarkStart w:id="355" w:name="_Toc67990712"/>
      <w:r>
        <w:rPr>
          <w:noProof/>
        </w:rPr>
        <w:t>N.2</w:t>
      </w:r>
      <w:r>
        <w:rPr>
          <w:noProof/>
        </w:rPr>
        <w:tab/>
        <w:t>Modules</w:t>
      </w:r>
      <w:bookmarkEnd w:id="355"/>
    </w:p>
    <w:p w14:paraId="632D2C59" w14:textId="77777777" w:rsidR="00462C37" w:rsidRDefault="00462C37" w:rsidP="00462C37">
      <w:pPr>
        <w:pStyle w:val="Heading2"/>
        <w:rPr>
          <w:noProof/>
        </w:rPr>
      </w:pPr>
      <w:bookmarkStart w:id="356" w:name="_Toc67990713"/>
      <w:r>
        <w:rPr>
          <w:noProof/>
        </w:rPr>
        <w:t>N.2.1</w:t>
      </w:r>
      <w:r>
        <w:rPr>
          <w:noProof/>
        </w:rPr>
        <w:tab/>
        <w:t>module _3gpp-ns-nrm-networkslice.yang</w:t>
      </w:r>
      <w:bookmarkEnd w:id="356"/>
    </w:p>
    <w:p w14:paraId="570B3A7B" w14:textId="77777777" w:rsidR="00462C37" w:rsidRDefault="00462C37" w:rsidP="00462C37">
      <w:pPr>
        <w:pStyle w:val="PL"/>
      </w:pPr>
      <w:r>
        <w:t>&lt;CODE BEGINS&gt;</w:t>
      </w:r>
    </w:p>
    <w:p w14:paraId="64CF6CF4" w14:textId="77777777" w:rsidR="00462C37" w:rsidRDefault="00462C37" w:rsidP="00462C37">
      <w:pPr>
        <w:pStyle w:val="PL"/>
      </w:pPr>
      <w:r>
        <w:t>module _3gpp-ns-nrm-networkslice {</w:t>
      </w:r>
    </w:p>
    <w:p w14:paraId="0493B88B" w14:textId="77777777" w:rsidR="00462C37" w:rsidRDefault="00462C37" w:rsidP="00462C37">
      <w:pPr>
        <w:pStyle w:val="PL"/>
      </w:pPr>
      <w:r>
        <w:t xml:space="preserve">  yang-version 1.1;</w:t>
      </w:r>
    </w:p>
    <w:p w14:paraId="321B4F30" w14:textId="77777777" w:rsidR="00462C37" w:rsidRDefault="00462C37" w:rsidP="00462C37">
      <w:pPr>
        <w:pStyle w:val="PL"/>
      </w:pPr>
      <w:r>
        <w:t xml:space="preserve">  namespace urn:3gpp:sa5:_3gpp-ns-nrm-networkslice;</w:t>
      </w:r>
    </w:p>
    <w:p w14:paraId="5CB9C219" w14:textId="77777777" w:rsidR="00462C37" w:rsidRDefault="00462C37" w:rsidP="00462C37">
      <w:pPr>
        <w:pStyle w:val="PL"/>
      </w:pPr>
      <w:r>
        <w:t xml:space="preserve">  prefix ns3gpp;</w:t>
      </w:r>
    </w:p>
    <w:p w14:paraId="5D5814DE" w14:textId="77777777" w:rsidR="00462C37" w:rsidRDefault="00462C37" w:rsidP="00462C37">
      <w:pPr>
        <w:pStyle w:val="PL"/>
      </w:pPr>
    </w:p>
    <w:p w14:paraId="1725760C" w14:textId="77777777" w:rsidR="00462C37" w:rsidRDefault="00462C37" w:rsidP="00462C37">
      <w:pPr>
        <w:pStyle w:val="PL"/>
      </w:pPr>
      <w:r>
        <w:t xml:space="preserve">  import _3gpp-ns-nrm-networkslicesubnet { prefix nss3gpp; }</w:t>
      </w:r>
    </w:p>
    <w:p w14:paraId="132E6555" w14:textId="77777777" w:rsidR="00462C37" w:rsidRDefault="00462C37" w:rsidP="00462C37">
      <w:pPr>
        <w:pStyle w:val="PL"/>
      </w:pPr>
      <w:r>
        <w:t xml:space="preserve">  import _3gpp-common-subnetwork { prefix subnet3gpp; }</w:t>
      </w:r>
    </w:p>
    <w:p w14:paraId="75F21F7A" w14:textId="77777777" w:rsidR="00462C37" w:rsidRDefault="00462C37" w:rsidP="00462C37">
      <w:pPr>
        <w:pStyle w:val="PL"/>
      </w:pPr>
      <w:r>
        <w:t xml:space="preserve">  import _3gpp-common-yang-types { prefix types3gpp; }</w:t>
      </w:r>
    </w:p>
    <w:p w14:paraId="64AE94F6" w14:textId="77777777" w:rsidR="00462C37" w:rsidRDefault="00462C37" w:rsidP="00462C37">
      <w:pPr>
        <w:pStyle w:val="PL"/>
      </w:pPr>
      <w:r>
        <w:t xml:space="preserve">  import _3gpp-common-top { prefix top3gpp; }</w:t>
      </w:r>
    </w:p>
    <w:p w14:paraId="18959522" w14:textId="77777777" w:rsidR="00462C37" w:rsidRDefault="00462C37" w:rsidP="00462C37">
      <w:pPr>
        <w:pStyle w:val="PL"/>
      </w:pPr>
    </w:p>
    <w:p w14:paraId="3D87052E" w14:textId="77777777" w:rsidR="00462C37" w:rsidRDefault="00462C37" w:rsidP="00462C37">
      <w:pPr>
        <w:pStyle w:val="PL"/>
      </w:pPr>
      <w:r>
        <w:t xml:space="preserve">  include _3gpp-ns-nrm-serviceprofile;</w:t>
      </w:r>
    </w:p>
    <w:p w14:paraId="7FDE88A7" w14:textId="77777777" w:rsidR="00462C37" w:rsidRDefault="00462C37" w:rsidP="00462C37">
      <w:pPr>
        <w:pStyle w:val="PL"/>
      </w:pPr>
    </w:p>
    <w:p w14:paraId="172D71CC" w14:textId="77777777" w:rsidR="00462C37" w:rsidRDefault="00462C37" w:rsidP="00462C37">
      <w:pPr>
        <w:pStyle w:val="PL"/>
      </w:pPr>
      <w:r>
        <w:t xml:space="preserve">  organization "3GPP SA5";</w:t>
      </w:r>
    </w:p>
    <w:p w14:paraId="45734DCA" w14:textId="77777777" w:rsidR="00462C37" w:rsidRDefault="00462C37" w:rsidP="00462C37">
      <w:pPr>
        <w:pStyle w:val="PL"/>
      </w:pPr>
      <w:r>
        <w:t xml:space="preserve">  contact </w:t>
      </w:r>
    </w:p>
    <w:p w14:paraId="737C1E70" w14:textId="77777777" w:rsidR="00462C37" w:rsidRDefault="00462C37" w:rsidP="00462C37">
      <w:pPr>
        <w:pStyle w:val="PL"/>
      </w:pPr>
      <w:r>
        <w:t xml:space="preserve">    "https://www.3gpp.org/DynaReport/TSG-WG--S5--officials.htm?Itemid=464";</w:t>
      </w:r>
    </w:p>
    <w:p w14:paraId="7BA8A9A4" w14:textId="77777777" w:rsidR="00462C37" w:rsidRDefault="00462C37" w:rsidP="00462C37">
      <w:pPr>
        <w:pStyle w:val="PL"/>
      </w:pPr>
      <w:r>
        <w:t xml:space="preserve">  description "A network slice instance in a 5G network.";</w:t>
      </w:r>
    </w:p>
    <w:p w14:paraId="1080FBA2" w14:textId="77777777" w:rsidR="00462C37" w:rsidRDefault="00462C37" w:rsidP="00462C37">
      <w:pPr>
        <w:pStyle w:val="PL"/>
      </w:pPr>
      <w:r>
        <w:t xml:space="preserve">  reference "3GPP TS 28.541</w:t>
      </w:r>
    </w:p>
    <w:p w14:paraId="3F421D7D" w14:textId="77777777" w:rsidR="00462C37" w:rsidRDefault="00462C37" w:rsidP="00462C37">
      <w:pPr>
        <w:pStyle w:val="PL"/>
      </w:pPr>
      <w:r>
        <w:t xml:space="preserve">    Management and orchestration; </w:t>
      </w:r>
    </w:p>
    <w:p w14:paraId="6672219E" w14:textId="77777777" w:rsidR="00462C37" w:rsidRDefault="00462C37" w:rsidP="00462C37">
      <w:pPr>
        <w:pStyle w:val="PL"/>
      </w:pPr>
      <w:r>
        <w:t xml:space="preserve">    5G Network Resource Model (NRM);</w:t>
      </w:r>
    </w:p>
    <w:p w14:paraId="4380A91A" w14:textId="77777777" w:rsidR="00462C37" w:rsidRDefault="00462C37" w:rsidP="00462C37">
      <w:pPr>
        <w:pStyle w:val="PL"/>
      </w:pPr>
      <w:r>
        <w:t xml:space="preserve">    Information model definitions for network slice NRM (chapter 6)</w:t>
      </w:r>
    </w:p>
    <w:p w14:paraId="39E42A34" w14:textId="77777777" w:rsidR="00462C37" w:rsidRDefault="00462C37" w:rsidP="00462C37">
      <w:pPr>
        <w:pStyle w:val="PL"/>
      </w:pPr>
      <w:r>
        <w:t xml:space="preserve">    ";</w:t>
      </w:r>
    </w:p>
    <w:p w14:paraId="0133EBFB" w14:textId="77777777" w:rsidR="00462C37" w:rsidRDefault="00462C37" w:rsidP="00462C37">
      <w:pPr>
        <w:pStyle w:val="PL"/>
      </w:pPr>
    </w:p>
    <w:p w14:paraId="3FF09C8E" w14:textId="77777777" w:rsidR="00462C37" w:rsidRDefault="00462C37" w:rsidP="00462C37">
      <w:pPr>
        <w:pStyle w:val="PL"/>
      </w:pPr>
      <w:r>
        <w:t xml:space="preserve">  revision 2020-06-02 {</w:t>
      </w:r>
    </w:p>
    <w:p w14:paraId="0CB2B90D" w14:textId="77777777" w:rsidR="00462C37" w:rsidRDefault="00462C37" w:rsidP="00462C37">
      <w:pPr>
        <w:pStyle w:val="PL"/>
      </w:pPr>
      <w:r>
        <w:t xml:space="preserve">    reference "CR-0485, CR-0508";</w:t>
      </w:r>
    </w:p>
    <w:p w14:paraId="3F71CEE9" w14:textId="77777777" w:rsidR="00462C37" w:rsidRDefault="00462C37" w:rsidP="00462C37">
      <w:pPr>
        <w:pStyle w:val="PL"/>
      </w:pPr>
      <w:r>
        <w:t xml:space="preserve">  }</w:t>
      </w:r>
    </w:p>
    <w:p w14:paraId="0C1B9A6A" w14:textId="77777777" w:rsidR="00462C37" w:rsidRDefault="00462C37" w:rsidP="00462C37">
      <w:pPr>
        <w:pStyle w:val="PL"/>
      </w:pPr>
    </w:p>
    <w:p w14:paraId="19FF78DA" w14:textId="77777777" w:rsidR="00462C37" w:rsidRDefault="00462C37" w:rsidP="00462C37">
      <w:pPr>
        <w:pStyle w:val="PL"/>
      </w:pPr>
      <w:r>
        <w:t xml:space="preserve">  revision 2020-02-19 {</w:t>
      </w:r>
    </w:p>
    <w:p w14:paraId="78CBFA57" w14:textId="77777777" w:rsidR="00462C37" w:rsidRDefault="00462C37" w:rsidP="00462C37">
      <w:pPr>
        <w:pStyle w:val="PL"/>
      </w:pPr>
      <w:r>
        <w:t xml:space="preserve">    description "Introduction of YANG definitions for network slice NRM";</w:t>
      </w:r>
    </w:p>
    <w:p w14:paraId="444FCFD2" w14:textId="77777777" w:rsidR="00462C37" w:rsidRDefault="00462C37" w:rsidP="00462C37">
      <w:pPr>
        <w:pStyle w:val="PL"/>
      </w:pPr>
      <w:r>
        <w:t xml:space="preserve">    reference "CR-0458";</w:t>
      </w:r>
    </w:p>
    <w:p w14:paraId="44E47AA3" w14:textId="77777777" w:rsidR="00462C37" w:rsidRDefault="00462C37" w:rsidP="00462C37">
      <w:pPr>
        <w:pStyle w:val="PL"/>
      </w:pPr>
      <w:r>
        <w:t xml:space="preserve">  }</w:t>
      </w:r>
    </w:p>
    <w:p w14:paraId="0C41A6C5" w14:textId="77777777" w:rsidR="00462C37" w:rsidRDefault="00462C37" w:rsidP="00462C37">
      <w:pPr>
        <w:pStyle w:val="PL"/>
      </w:pPr>
    </w:p>
    <w:p w14:paraId="4DA78817" w14:textId="77777777" w:rsidR="00462C37" w:rsidRDefault="00462C37" w:rsidP="00462C37">
      <w:pPr>
        <w:pStyle w:val="PL"/>
      </w:pPr>
      <w:r>
        <w:t xml:space="preserve">  grouping NetworkSliceGrp {</w:t>
      </w:r>
    </w:p>
    <w:p w14:paraId="2F1CC0DC" w14:textId="77777777" w:rsidR="00462C37" w:rsidRDefault="00462C37" w:rsidP="00462C37">
      <w:pPr>
        <w:pStyle w:val="PL"/>
      </w:pPr>
    </w:p>
    <w:p w14:paraId="7D1F7DFA" w14:textId="77777777" w:rsidR="00462C37" w:rsidRDefault="00462C37" w:rsidP="00462C37">
      <w:pPr>
        <w:pStyle w:val="PL"/>
      </w:pPr>
      <w:r>
        <w:t xml:space="preserve">    uses subnet3gpp:SubNetworkGrp;   // Inherits from SubNetwork</w:t>
      </w:r>
    </w:p>
    <w:p w14:paraId="3C30D9A7" w14:textId="77777777" w:rsidR="00462C37" w:rsidRDefault="00462C37" w:rsidP="00462C37">
      <w:pPr>
        <w:pStyle w:val="PL"/>
      </w:pPr>
    </w:p>
    <w:p w14:paraId="391AC2FF" w14:textId="77777777" w:rsidR="00462C37" w:rsidRDefault="00462C37" w:rsidP="00462C37">
      <w:pPr>
        <w:pStyle w:val="PL"/>
      </w:pPr>
      <w:r>
        <w:t xml:space="preserve">    leaf operationalState {</w:t>
      </w:r>
    </w:p>
    <w:p w14:paraId="52B7769E" w14:textId="77777777" w:rsidR="00462C37" w:rsidRDefault="00462C37" w:rsidP="00462C37">
      <w:pPr>
        <w:pStyle w:val="PL"/>
      </w:pPr>
      <w:r>
        <w:t xml:space="preserve">      description "The operational state of the network slice instance. </w:t>
      </w:r>
    </w:p>
    <w:p w14:paraId="634E7E43" w14:textId="77777777" w:rsidR="00462C37" w:rsidRDefault="00462C37" w:rsidP="00462C37">
      <w:pPr>
        <w:pStyle w:val="PL"/>
      </w:pPr>
      <w:r>
        <w:t xml:space="preserve">        It describes whether or not the resource is physically installed </w:t>
      </w:r>
    </w:p>
    <w:p w14:paraId="554EBBA3" w14:textId="77777777" w:rsidR="00462C37" w:rsidRDefault="00462C37" w:rsidP="00462C37">
      <w:pPr>
        <w:pStyle w:val="PL"/>
      </w:pPr>
      <w:r>
        <w:t xml:space="preserve">        and working.";</w:t>
      </w:r>
    </w:p>
    <w:p w14:paraId="48813A40" w14:textId="77777777" w:rsidR="00462C37" w:rsidRDefault="00462C37" w:rsidP="00462C37">
      <w:pPr>
        <w:pStyle w:val="PL"/>
      </w:pPr>
      <w:r>
        <w:t xml:space="preserve">      config false;</w:t>
      </w:r>
    </w:p>
    <w:p w14:paraId="20A48185" w14:textId="77777777" w:rsidR="00462C37" w:rsidRDefault="00462C37" w:rsidP="00462C37">
      <w:pPr>
        <w:pStyle w:val="PL"/>
      </w:pPr>
      <w:r>
        <w:t xml:space="preserve">      type types3gpp:OperationalState;</w:t>
      </w:r>
    </w:p>
    <w:p w14:paraId="62097DBE" w14:textId="77777777" w:rsidR="00462C37" w:rsidRDefault="00462C37" w:rsidP="00462C37">
      <w:pPr>
        <w:pStyle w:val="PL"/>
      </w:pPr>
      <w:r>
        <w:t xml:space="preserve">    }</w:t>
      </w:r>
    </w:p>
    <w:p w14:paraId="2129C53B" w14:textId="77777777" w:rsidR="00462C37" w:rsidRDefault="00462C37" w:rsidP="00462C37">
      <w:pPr>
        <w:pStyle w:val="PL"/>
      </w:pPr>
    </w:p>
    <w:p w14:paraId="5A802ECA" w14:textId="77777777" w:rsidR="00462C37" w:rsidRDefault="00462C37" w:rsidP="00462C37">
      <w:pPr>
        <w:pStyle w:val="PL"/>
      </w:pPr>
      <w:r>
        <w:t xml:space="preserve">    leaf administrativeState {</w:t>
      </w:r>
    </w:p>
    <w:p w14:paraId="028FEABB" w14:textId="77777777" w:rsidR="00462C37" w:rsidRDefault="00462C37" w:rsidP="00462C37">
      <w:pPr>
        <w:pStyle w:val="PL"/>
      </w:pPr>
      <w:r>
        <w:t xml:space="preserve">      description "The administrative state of the network slice instance. </w:t>
      </w:r>
    </w:p>
    <w:p w14:paraId="662CB843" w14:textId="77777777" w:rsidR="00462C37" w:rsidRDefault="00462C37" w:rsidP="00462C37">
      <w:pPr>
        <w:pStyle w:val="PL"/>
      </w:pPr>
      <w:r>
        <w:t xml:space="preserve">        It describes the permission to use or prohibition against </w:t>
      </w:r>
    </w:p>
    <w:p w14:paraId="5CA5C240" w14:textId="77777777" w:rsidR="00462C37" w:rsidRDefault="00462C37" w:rsidP="00462C37">
      <w:pPr>
        <w:pStyle w:val="PL"/>
      </w:pPr>
      <w:r>
        <w:t xml:space="preserve">        using the instance, imposed through the OAM services.";</w:t>
      </w:r>
    </w:p>
    <w:p w14:paraId="5E19EEE9" w14:textId="77777777" w:rsidR="00462C37" w:rsidRDefault="00462C37" w:rsidP="00462C37">
      <w:pPr>
        <w:pStyle w:val="PL"/>
      </w:pPr>
      <w:r>
        <w:t xml:space="preserve">      type types3gpp:AdministrativeState;</w:t>
      </w:r>
    </w:p>
    <w:p w14:paraId="23EF3C6F" w14:textId="77777777" w:rsidR="00462C37" w:rsidRDefault="00462C37" w:rsidP="00462C37">
      <w:pPr>
        <w:pStyle w:val="PL"/>
      </w:pPr>
      <w:r>
        <w:t xml:space="preserve">    }</w:t>
      </w:r>
    </w:p>
    <w:p w14:paraId="2BEE355C" w14:textId="77777777" w:rsidR="00462C37" w:rsidRDefault="00462C37" w:rsidP="00462C37">
      <w:pPr>
        <w:pStyle w:val="PL"/>
      </w:pPr>
    </w:p>
    <w:p w14:paraId="6C81C563" w14:textId="77777777" w:rsidR="00462C37" w:rsidRDefault="00462C37" w:rsidP="00462C37">
      <w:pPr>
        <w:pStyle w:val="PL"/>
      </w:pPr>
      <w:r>
        <w:t xml:space="preserve">    list serviceProfileList {</w:t>
      </w:r>
    </w:p>
    <w:p w14:paraId="497E654B" w14:textId="77777777" w:rsidR="00462C37" w:rsidRDefault="00462C37" w:rsidP="00462C37">
      <w:pPr>
        <w:pStyle w:val="PL"/>
      </w:pPr>
      <w:r>
        <w:t xml:space="preserve">      description "A list of service profiles supported by the network </w:t>
      </w:r>
    </w:p>
    <w:p w14:paraId="1100D1AE" w14:textId="77777777" w:rsidR="00462C37" w:rsidRDefault="00462C37" w:rsidP="00462C37">
      <w:pPr>
        <w:pStyle w:val="PL"/>
      </w:pPr>
      <w:r>
        <w:t xml:space="preserve">        slice instance.";</w:t>
      </w:r>
    </w:p>
    <w:p w14:paraId="6778B51C" w14:textId="77777777" w:rsidR="00462C37" w:rsidRDefault="00462C37" w:rsidP="00462C37">
      <w:pPr>
        <w:pStyle w:val="PL"/>
      </w:pPr>
      <w:r>
        <w:t xml:space="preserve">      key serviceProfileId;</w:t>
      </w:r>
    </w:p>
    <w:p w14:paraId="1CC8D628" w14:textId="77777777" w:rsidR="00462C37" w:rsidRDefault="00462C37" w:rsidP="00462C37">
      <w:pPr>
        <w:pStyle w:val="PL"/>
      </w:pPr>
      <w:r>
        <w:t xml:space="preserve">      uses ServiceProfileGrp;</w:t>
      </w:r>
    </w:p>
    <w:p w14:paraId="5FCC6DFB" w14:textId="77777777" w:rsidR="00462C37" w:rsidRDefault="00462C37" w:rsidP="00462C37">
      <w:pPr>
        <w:pStyle w:val="PL"/>
      </w:pPr>
      <w:r>
        <w:t xml:space="preserve">    }</w:t>
      </w:r>
    </w:p>
    <w:p w14:paraId="40A431E4" w14:textId="77777777" w:rsidR="00462C37" w:rsidRDefault="00462C37" w:rsidP="00462C37">
      <w:pPr>
        <w:pStyle w:val="PL"/>
      </w:pPr>
    </w:p>
    <w:p w14:paraId="761ACD65" w14:textId="77777777" w:rsidR="00462C37" w:rsidRDefault="00462C37" w:rsidP="00462C37">
      <w:pPr>
        <w:pStyle w:val="PL"/>
      </w:pPr>
      <w:r>
        <w:t xml:space="preserve">    leaf networkSliceSubnetRef {</w:t>
      </w:r>
    </w:p>
    <w:p w14:paraId="7D468629" w14:textId="77777777" w:rsidR="00462C37" w:rsidRDefault="00462C37" w:rsidP="00462C37">
      <w:pPr>
        <w:pStyle w:val="PL"/>
      </w:pPr>
      <w:r>
        <w:t xml:space="preserve">      type leafref {</w:t>
      </w:r>
    </w:p>
    <w:p w14:paraId="1595D772" w14:textId="77777777" w:rsidR="00462C37" w:rsidRDefault="00462C37" w:rsidP="00462C37">
      <w:pPr>
        <w:pStyle w:val="PL"/>
      </w:pPr>
      <w:r>
        <w:t xml:space="preserve">        path /nss3gpp:NetworkSliceSubnet/nss3gpp:id;</w:t>
      </w:r>
    </w:p>
    <w:p w14:paraId="3076F054" w14:textId="77777777" w:rsidR="00462C37" w:rsidRDefault="00462C37" w:rsidP="00462C37">
      <w:pPr>
        <w:pStyle w:val="PL"/>
      </w:pPr>
      <w:r>
        <w:t xml:space="preserve">      }</w:t>
      </w:r>
    </w:p>
    <w:p w14:paraId="5DEE9E08" w14:textId="77777777" w:rsidR="00462C37" w:rsidRDefault="00462C37" w:rsidP="00462C37">
      <w:pPr>
        <w:pStyle w:val="PL"/>
      </w:pPr>
      <w:r>
        <w:t xml:space="preserve">      description "The NetworkSliceSubnet that the NetworkSlice is </w:t>
      </w:r>
    </w:p>
    <w:p w14:paraId="263178BE" w14:textId="77777777" w:rsidR="00462C37" w:rsidRDefault="00462C37" w:rsidP="00462C37">
      <w:pPr>
        <w:pStyle w:val="PL"/>
      </w:pPr>
      <w:r>
        <w:t xml:space="preserve">        associated with.";</w:t>
      </w:r>
    </w:p>
    <w:p w14:paraId="52F1D0B6" w14:textId="77777777" w:rsidR="00462C37" w:rsidRDefault="00462C37" w:rsidP="00462C37">
      <w:pPr>
        <w:pStyle w:val="PL"/>
      </w:pPr>
      <w:r>
        <w:t xml:space="preserve">    }</w:t>
      </w:r>
    </w:p>
    <w:p w14:paraId="21E0BF18" w14:textId="77777777" w:rsidR="00462C37" w:rsidRDefault="00462C37" w:rsidP="00462C37">
      <w:pPr>
        <w:pStyle w:val="PL"/>
      </w:pPr>
      <w:r>
        <w:t xml:space="preserve">  }</w:t>
      </w:r>
    </w:p>
    <w:p w14:paraId="460FC18D" w14:textId="77777777" w:rsidR="00462C37" w:rsidRDefault="00462C37" w:rsidP="00462C37">
      <w:pPr>
        <w:pStyle w:val="PL"/>
      </w:pPr>
    </w:p>
    <w:p w14:paraId="65812326" w14:textId="77777777" w:rsidR="00462C37" w:rsidRDefault="00462C37" w:rsidP="00462C37">
      <w:pPr>
        <w:pStyle w:val="PL"/>
      </w:pPr>
      <w:r>
        <w:t xml:space="preserve">  list NetworkSlice {</w:t>
      </w:r>
    </w:p>
    <w:p w14:paraId="262E5C59" w14:textId="77777777" w:rsidR="00462C37" w:rsidRDefault="00462C37" w:rsidP="00462C37">
      <w:pPr>
        <w:pStyle w:val="PL"/>
      </w:pPr>
      <w:r>
        <w:t xml:space="preserve">    description "Represents the properties of a network slice instance in </w:t>
      </w:r>
    </w:p>
    <w:p w14:paraId="5B997941" w14:textId="77777777" w:rsidR="00462C37" w:rsidRDefault="00462C37" w:rsidP="00462C37">
      <w:pPr>
        <w:pStyle w:val="PL"/>
      </w:pPr>
      <w:r>
        <w:t xml:space="preserve">      a 5G network.";</w:t>
      </w:r>
    </w:p>
    <w:p w14:paraId="29CD91EC" w14:textId="77777777" w:rsidR="00462C37" w:rsidRDefault="00462C37" w:rsidP="00462C37">
      <w:pPr>
        <w:pStyle w:val="PL"/>
      </w:pPr>
      <w:r>
        <w:t xml:space="preserve">    key id;</w:t>
      </w:r>
    </w:p>
    <w:p w14:paraId="4E63E65F" w14:textId="77777777" w:rsidR="00462C37" w:rsidRDefault="00462C37" w:rsidP="00462C37">
      <w:pPr>
        <w:pStyle w:val="PL"/>
      </w:pPr>
      <w:r>
        <w:t xml:space="preserve">    </w:t>
      </w:r>
    </w:p>
    <w:p w14:paraId="6989A9F8" w14:textId="77777777" w:rsidR="00462C37" w:rsidRDefault="00462C37" w:rsidP="00462C37">
      <w:pPr>
        <w:pStyle w:val="PL"/>
      </w:pPr>
      <w:r>
        <w:t xml:space="preserve">    container attributes {</w:t>
      </w:r>
    </w:p>
    <w:p w14:paraId="614A78AA" w14:textId="77777777" w:rsidR="00462C37" w:rsidRDefault="00462C37" w:rsidP="00462C37">
      <w:pPr>
        <w:pStyle w:val="PL"/>
      </w:pPr>
      <w:r>
        <w:t xml:space="preserve">      uses NetworkSliceGrp;</w:t>
      </w:r>
    </w:p>
    <w:p w14:paraId="01040F57" w14:textId="77777777" w:rsidR="00462C37" w:rsidRDefault="00462C37" w:rsidP="00462C37">
      <w:pPr>
        <w:pStyle w:val="PL"/>
      </w:pPr>
      <w:r>
        <w:t xml:space="preserve">    }</w:t>
      </w:r>
    </w:p>
    <w:p w14:paraId="13CD4092" w14:textId="77777777" w:rsidR="00462C37" w:rsidRDefault="00462C37" w:rsidP="00462C37">
      <w:pPr>
        <w:pStyle w:val="PL"/>
      </w:pPr>
      <w:r>
        <w:t xml:space="preserve">    </w:t>
      </w:r>
    </w:p>
    <w:p w14:paraId="4432CADA" w14:textId="77777777" w:rsidR="00462C37" w:rsidRDefault="00462C37" w:rsidP="00462C37">
      <w:pPr>
        <w:pStyle w:val="PL"/>
      </w:pPr>
      <w:r>
        <w:t xml:space="preserve">    uses top3gpp:Top_Grp;</w:t>
      </w:r>
    </w:p>
    <w:p w14:paraId="6B9CD9CF" w14:textId="77777777" w:rsidR="00462C37" w:rsidRDefault="00462C37" w:rsidP="00462C37">
      <w:pPr>
        <w:pStyle w:val="PL"/>
      </w:pPr>
      <w:r>
        <w:t xml:space="preserve">  }</w:t>
      </w:r>
    </w:p>
    <w:p w14:paraId="7B5CBCCD" w14:textId="77777777" w:rsidR="00462C37" w:rsidRDefault="00462C37" w:rsidP="00462C37">
      <w:pPr>
        <w:pStyle w:val="PL"/>
      </w:pPr>
      <w:r>
        <w:t>}</w:t>
      </w:r>
    </w:p>
    <w:p w14:paraId="2FC4062D" w14:textId="77777777" w:rsidR="00462C37" w:rsidRDefault="00462C37" w:rsidP="00462C37">
      <w:pPr>
        <w:pStyle w:val="PL"/>
      </w:pPr>
      <w:r>
        <w:t>&lt;CODE ENDS&gt;</w:t>
      </w:r>
    </w:p>
    <w:p w14:paraId="0E2DB003" w14:textId="77777777" w:rsidR="00462C37" w:rsidRDefault="00462C37" w:rsidP="00462C37">
      <w:pPr>
        <w:pStyle w:val="PL"/>
      </w:pPr>
    </w:p>
    <w:p w14:paraId="09C61765" w14:textId="77777777" w:rsidR="00462C37" w:rsidRDefault="00462C37" w:rsidP="00462C37">
      <w:pPr>
        <w:pStyle w:val="Heading2"/>
      </w:pPr>
      <w:bookmarkStart w:id="357" w:name="_Toc67990714"/>
      <w:r>
        <w:t>N.2.2</w:t>
      </w:r>
      <w:r>
        <w:tab/>
        <w:t>module _3gpp-ns-nrm-networkslicesubnet.yang</w:t>
      </w:r>
      <w:bookmarkEnd w:id="357"/>
      <w:r>
        <w:t xml:space="preserve"> </w:t>
      </w:r>
    </w:p>
    <w:p w14:paraId="0F7C28EE" w14:textId="77777777" w:rsidR="00462C37" w:rsidRDefault="00462C37" w:rsidP="00462C37">
      <w:pPr>
        <w:pStyle w:val="PL"/>
      </w:pPr>
      <w:r>
        <w:t>&lt;CODE BEGINS&gt;</w:t>
      </w:r>
    </w:p>
    <w:p w14:paraId="293ADE85" w14:textId="77777777" w:rsidR="00462C37" w:rsidRDefault="00462C37" w:rsidP="00462C37">
      <w:pPr>
        <w:pStyle w:val="PL"/>
      </w:pPr>
      <w:r>
        <w:t>module _3gpp-ns-nrm-networkslicesubnet {</w:t>
      </w:r>
    </w:p>
    <w:p w14:paraId="527766A9" w14:textId="77777777" w:rsidR="00462C37" w:rsidRDefault="00462C37" w:rsidP="00462C37">
      <w:pPr>
        <w:pStyle w:val="PL"/>
      </w:pPr>
      <w:r>
        <w:t xml:space="preserve">  yang-version 1.1;</w:t>
      </w:r>
    </w:p>
    <w:p w14:paraId="49AA5323" w14:textId="77777777" w:rsidR="00462C37" w:rsidRDefault="00462C37" w:rsidP="00462C37">
      <w:pPr>
        <w:pStyle w:val="PL"/>
      </w:pPr>
      <w:r>
        <w:t xml:space="preserve">  </w:t>
      </w:r>
    </w:p>
    <w:p w14:paraId="26443537" w14:textId="77777777" w:rsidR="00462C37" w:rsidRDefault="00462C37" w:rsidP="00462C37">
      <w:pPr>
        <w:pStyle w:val="PL"/>
      </w:pPr>
      <w:r>
        <w:t xml:space="preserve">  namespace urn:3gpp:sa5:_3gpp-ns-nrm-networkslicesubnet;</w:t>
      </w:r>
    </w:p>
    <w:p w14:paraId="21BA4E1B" w14:textId="77777777" w:rsidR="00462C37" w:rsidRDefault="00462C37" w:rsidP="00462C37">
      <w:pPr>
        <w:pStyle w:val="PL"/>
      </w:pPr>
      <w:r>
        <w:t xml:space="preserve">  prefix nss3gpp;</w:t>
      </w:r>
    </w:p>
    <w:p w14:paraId="03533475" w14:textId="77777777" w:rsidR="00462C37" w:rsidRDefault="00462C37" w:rsidP="00462C37">
      <w:pPr>
        <w:pStyle w:val="PL"/>
      </w:pPr>
      <w:r>
        <w:t xml:space="preserve">  </w:t>
      </w:r>
    </w:p>
    <w:p w14:paraId="2A102D65" w14:textId="77777777" w:rsidR="00462C37" w:rsidRDefault="00462C37" w:rsidP="00462C37">
      <w:pPr>
        <w:pStyle w:val="PL"/>
      </w:pPr>
      <w:r>
        <w:t xml:space="preserve">  import _3gpp-common-yang-types { prefix types3gpp; }</w:t>
      </w:r>
    </w:p>
    <w:p w14:paraId="49AA3AB5" w14:textId="77777777" w:rsidR="00462C37" w:rsidRDefault="00462C37" w:rsidP="00462C37">
      <w:pPr>
        <w:pStyle w:val="PL"/>
      </w:pPr>
      <w:r>
        <w:t xml:space="preserve">  import _3gpp-common-subnetwork { prefix subnet3gpp; }</w:t>
      </w:r>
    </w:p>
    <w:p w14:paraId="229B1962" w14:textId="77777777" w:rsidR="00462C37" w:rsidRDefault="00462C37" w:rsidP="00462C37">
      <w:pPr>
        <w:pStyle w:val="PL"/>
      </w:pPr>
      <w:r>
        <w:t xml:space="preserve">  import _3gpp-common-measurements { prefix meas3gpp; }</w:t>
      </w:r>
    </w:p>
    <w:p w14:paraId="33298019" w14:textId="77777777" w:rsidR="00462C37" w:rsidRDefault="00462C37" w:rsidP="00462C37">
      <w:pPr>
        <w:pStyle w:val="PL"/>
      </w:pPr>
      <w:r>
        <w:t xml:space="preserve">  import _3gpp-common-top { prefix top3gpp; }</w:t>
      </w:r>
    </w:p>
    <w:p w14:paraId="5A23FB19" w14:textId="77777777" w:rsidR="00462C37" w:rsidRDefault="00462C37" w:rsidP="00462C37">
      <w:pPr>
        <w:pStyle w:val="PL"/>
      </w:pPr>
      <w:r>
        <w:t xml:space="preserve">  // import _3gpp-ns-nrm-common { prefix ns3cmn; }</w:t>
      </w:r>
    </w:p>
    <w:p w14:paraId="3164DAE1" w14:textId="77777777" w:rsidR="00462C37" w:rsidRDefault="00462C37" w:rsidP="00462C37">
      <w:pPr>
        <w:pStyle w:val="PL"/>
      </w:pPr>
    </w:p>
    <w:p w14:paraId="052DB9B1" w14:textId="77777777" w:rsidR="00462C37" w:rsidRDefault="00462C37" w:rsidP="00462C37">
      <w:pPr>
        <w:pStyle w:val="PL"/>
      </w:pPr>
      <w:r>
        <w:t xml:space="preserve">  include _3gpp-ns-nrm-sliceprofile;</w:t>
      </w:r>
    </w:p>
    <w:p w14:paraId="46396782" w14:textId="77777777" w:rsidR="00462C37" w:rsidRDefault="00462C37" w:rsidP="00462C37">
      <w:pPr>
        <w:pStyle w:val="PL"/>
      </w:pPr>
      <w:r>
        <w:t xml:space="preserve">  </w:t>
      </w:r>
    </w:p>
    <w:p w14:paraId="2344C683" w14:textId="77777777" w:rsidR="00462C37" w:rsidRDefault="00462C37" w:rsidP="00462C37">
      <w:pPr>
        <w:pStyle w:val="PL"/>
      </w:pPr>
      <w:r>
        <w:t xml:space="preserve">  organization "3GPP SA5";</w:t>
      </w:r>
    </w:p>
    <w:p w14:paraId="208052BA" w14:textId="77777777" w:rsidR="00462C37" w:rsidRDefault="00462C37" w:rsidP="00462C37">
      <w:pPr>
        <w:pStyle w:val="PL"/>
      </w:pPr>
      <w:r>
        <w:t xml:space="preserve">  contact </w:t>
      </w:r>
    </w:p>
    <w:p w14:paraId="75F279D1" w14:textId="77777777" w:rsidR="00462C37" w:rsidRDefault="00462C37" w:rsidP="00462C37">
      <w:pPr>
        <w:pStyle w:val="PL"/>
      </w:pPr>
      <w:r>
        <w:t xml:space="preserve">    "https://www.3gpp.org/DynaReport/TSG-WG--S5--officials.htm?Itemid=464";</w:t>
      </w:r>
    </w:p>
    <w:p w14:paraId="7238355E" w14:textId="77777777" w:rsidR="00462C37" w:rsidRDefault="00462C37" w:rsidP="00462C37">
      <w:pPr>
        <w:pStyle w:val="PL"/>
      </w:pPr>
      <w:r>
        <w:t xml:space="preserve">  description "This IOC represents the properties of a network slice subnet </w:t>
      </w:r>
    </w:p>
    <w:p w14:paraId="71644D75" w14:textId="77777777" w:rsidR="00462C37" w:rsidRDefault="00462C37" w:rsidP="00462C37">
      <w:pPr>
        <w:pStyle w:val="PL"/>
      </w:pPr>
      <w:r>
        <w:t xml:space="preserve">    instance in a 5G network.";</w:t>
      </w:r>
    </w:p>
    <w:p w14:paraId="2FFC7A84" w14:textId="77777777" w:rsidR="00462C37" w:rsidRDefault="00462C37" w:rsidP="00462C37">
      <w:pPr>
        <w:pStyle w:val="PL"/>
      </w:pPr>
      <w:r>
        <w:t xml:space="preserve">  reference "3GPP TS 28.541</w:t>
      </w:r>
    </w:p>
    <w:p w14:paraId="03F4DAEC" w14:textId="77777777" w:rsidR="00462C37" w:rsidRDefault="00462C37" w:rsidP="00462C37">
      <w:pPr>
        <w:pStyle w:val="PL"/>
      </w:pPr>
      <w:r>
        <w:t xml:space="preserve">    Management and orchestration; </w:t>
      </w:r>
    </w:p>
    <w:p w14:paraId="637F2F5A" w14:textId="77777777" w:rsidR="00462C37" w:rsidRDefault="00462C37" w:rsidP="00462C37">
      <w:pPr>
        <w:pStyle w:val="PL"/>
      </w:pPr>
      <w:r>
        <w:t xml:space="preserve">    5G Network Resource Model (NRM);</w:t>
      </w:r>
    </w:p>
    <w:p w14:paraId="21488290" w14:textId="77777777" w:rsidR="00462C37" w:rsidRDefault="00462C37" w:rsidP="00462C37">
      <w:pPr>
        <w:pStyle w:val="PL"/>
      </w:pPr>
      <w:r>
        <w:t xml:space="preserve">    Information model definitions for network slice NRM (chapter 6)</w:t>
      </w:r>
    </w:p>
    <w:p w14:paraId="75C5933E" w14:textId="77777777" w:rsidR="00462C37" w:rsidRDefault="00462C37" w:rsidP="00462C37">
      <w:pPr>
        <w:pStyle w:val="PL"/>
      </w:pPr>
      <w:r>
        <w:t xml:space="preserve">    ";</w:t>
      </w:r>
    </w:p>
    <w:p w14:paraId="37AEB5EC" w14:textId="77777777" w:rsidR="00462C37" w:rsidRDefault="00462C37" w:rsidP="00462C37">
      <w:pPr>
        <w:pStyle w:val="PL"/>
      </w:pPr>
    </w:p>
    <w:p w14:paraId="4485F713" w14:textId="77777777" w:rsidR="00462C37" w:rsidRDefault="00462C37" w:rsidP="00462C37">
      <w:pPr>
        <w:pStyle w:val="PL"/>
      </w:pPr>
      <w:r>
        <w:t xml:space="preserve">  revision 2021-05-05 {</w:t>
      </w:r>
    </w:p>
    <w:p w14:paraId="626473A9" w14:textId="77777777" w:rsidR="00462C37" w:rsidRDefault="00462C37" w:rsidP="00462C37">
      <w:pPr>
        <w:pStyle w:val="PL"/>
      </w:pPr>
      <w:r>
        <w:t xml:space="preserve">    description "replace perfReq with 3 new datatypes xxxSliceSubnetProfile";</w:t>
      </w:r>
    </w:p>
    <w:p w14:paraId="42B5F97B" w14:textId="77777777" w:rsidR="00462C37" w:rsidRDefault="00462C37" w:rsidP="00462C37">
      <w:pPr>
        <w:pStyle w:val="PL"/>
      </w:pPr>
      <w:r>
        <w:t xml:space="preserve">    reference "CR-0485";</w:t>
      </w:r>
    </w:p>
    <w:p w14:paraId="5A30AA6A" w14:textId="77777777" w:rsidR="00462C37" w:rsidRDefault="00462C37" w:rsidP="00462C37">
      <w:pPr>
        <w:pStyle w:val="PL"/>
      </w:pPr>
      <w:r>
        <w:t xml:space="preserve">  }</w:t>
      </w:r>
    </w:p>
    <w:p w14:paraId="18069055" w14:textId="77777777" w:rsidR="00462C37" w:rsidRDefault="00462C37" w:rsidP="00462C37">
      <w:pPr>
        <w:pStyle w:val="PL"/>
      </w:pPr>
    </w:p>
    <w:p w14:paraId="4EDBCEF7" w14:textId="77777777" w:rsidR="00462C37" w:rsidRDefault="00462C37" w:rsidP="00462C37">
      <w:pPr>
        <w:pStyle w:val="PL"/>
      </w:pPr>
      <w:r>
        <w:t xml:space="preserve">  revision 2020-02-19 {</w:t>
      </w:r>
    </w:p>
    <w:p w14:paraId="619FBB83" w14:textId="77777777" w:rsidR="00462C37" w:rsidRDefault="00462C37" w:rsidP="00462C37">
      <w:pPr>
        <w:pStyle w:val="PL"/>
      </w:pPr>
      <w:r>
        <w:t xml:space="preserve">    description "Introduction of YANG definitions for network slice NRM";</w:t>
      </w:r>
    </w:p>
    <w:p w14:paraId="47E96C01" w14:textId="77777777" w:rsidR="00462C37" w:rsidRDefault="00462C37" w:rsidP="00462C37">
      <w:pPr>
        <w:pStyle w:val="PL"/>
      </w:pPr>
      <w:r>
        <w:t xml:space="preserve">    reference "CR-0458";</w:t>
      </w:r>
    </w:p>
    <w:p w14:paraId="60E12CEA" w14:textId="77777777" w:rsidR="00462C37" w:rsidRDefault="00462C37" w:rsidP="00462C37">
      <w:pPr>
        <w:pStyle w:val="PL"/>
      </w:pPr>
      <w:r>
        <w:t xml:space="preserve">  }</w:t>
      </w:r>
    </w:p>
    <w:p w14:paraId="398502F2" w14:textId="77777777" w:rsidR="00462C37" w:rsidRDefault="00462C37" w:rsidP="00462C37">
      <w:pPr>
        <w:pStyle w:val="PL"/>
      </w:pPr>
      <w:r>
        <w:t xml:space="preserve">  </w:t>
      </w:r>
    </w:p>
    <w:p w14:paraId="3ECED402" w14:textId="77777777" w:rsidR="00462C37" w:rsidRDefault="00462C37" w:rsidP="00462C37">
      <w:pPr>
        <w:pStyle w:val="PL"/>
      </w:pPr>
      <w:r>
        <w:t xml:space="preserve">  revision 2019-06-07 {</w:t>
      </w:r>
    </w:p>
    <w:p w14:paraId="1FA81F41" w14:textId="77777777" w:rsidR="00462C37" w:rsidRDefault="00462C37" w:rsidP="00462C37">
      <w:pPr>
        <w:pStyle w:val="PL"/>
      </w:pPr>
      <w:r>
        <w:t xml:space="preserve">    description "initial revision";</w:t>
      </w:r>
    </w:p>
    <w:p w14:paraId="0FC3C1E1" w14:textId="77777777" w:rsidR="00462C37" w:rsidRDefault="00462C37" w:rsidP="00462C37">
      <w:pPr>
        <w:pStyle w:val="PL"/>
      </w:pPr>
      <w:r>
        <w:t xml:space="preserve">    reference "Based on</w:t>
      </w:r>
    </w:p>
    <w:p w14:paraId="63F1903B" w14:textId="77777777" w:rsidR="00462C37" w:rsidRDefault="00462C37" w:rsidP="00462C37">
      <w:pPr>
        <w:pStyle w:val="PL"/>
      </w:pPr>
      <w:r>
        <w:t xml:space="preserve">      3GPP TS 28.541 V15.X.XX";</w:t>
      </w:r>
    </w:p>
    <w:p w14:paraId="453709D0" w14:textId="77777777" w:rsidR="00462C37" w:rsidRDefault="00462C37" w:rsidP="00462C37">
      <w:pPr>
        <w:pStyle w:val="PL"/>
      </w:pPr>
      <w:r>
        <w:t xml:space="preserve">  }</w:t>
      </w:r>
    </w:p>
    <w:p w14:paraId="6B805D5B" w14:textId="77777777" w:rsidR="00462C37" w:rsidRDefault="00462C37" w:rsidP="00462C37">
      <w:pPr>
        <w:pStyle w:val="PL"/>
      </w:pPr>
      <w:r>
        <w:t xml:space="preserve">  </w:t>
      </w:r>
    </w:p>
    <w:p w14:paraId="368A625F" w14:textId="77777777" w:rsidR="00462C37" w:rsidRDefault="00462C37" w:rsidP="00462C37">
      <w:pPr>
        <w:pStyle w:val="PL"/>
      </w:pPr>
      <w:r>
        <w:t xml:space="preserve">  feature MeasurementsUnderNetworkSliceSubnet {</w:t>
      </w:r>
    </w:p>
    <w:p w14:paraId="75ECA928" w14:textId="77777777" w:rsidR="00462C37" w:rsidRDefault="00462C37" w:rsidP="00462C37">
      <w:pPr>
        <w:pStyle w:val="PL"/>
      </w:pPr>
      <w:r>
        <w:t xml:space="preserve">    description "The MeasurementSubtree shall be contained under </w:t>
      </w:r>
    </w:p>
    <w:p w14:paraId="13224AC9" w14:textId="77777777" w:rsidR="00462C37" w:rsidRDefault="00462C37" w:rsidP="00462C37">
      <w:pPr>
        <w:pStyle w:val="PL"/>
      </w:pPr>
      <w:r>
        <w:t xml:space="preserve">      NetworkSliceSubnet.";</w:t>
      </w:r>
    </w:p>
    <w:p w14:paraId="259BC030" w14:textId="77777777" w:rsidR="00462C37" w:rsidRDefault="00462C37" w:rsidP="00462C37">
      <w:pPr>
        <w:pStyle w:val="PL"/>
      </w:pPr>
      <w:r>
        <w:t xml:space="preserve">  }</w:t>
      </w:r>
    </w:p>
    <w:p w14:paraId="6328A9A2" w14:textId="77777777" w:rsidR="00462C37" w:rsidRDefault="00462C37" w:rsidP="00462C37">
      <w:pPr>
        <w:pStyle w:val="PL"/>
      </w:pPr>
    </w:p>
    <w:p w14:paraId="2A008E89" w14:textId="77777777" w:rsidR="00462C37" w:rsidRDefault="00462C37" w:rsidP="00462C37">
      <w:pPr>
        <w:pStyle w:val="PL"/>
      </w:pPr>
      <w:r>
        <w:t xml:space="preserve">  typedef ETSI-GS-NFV-Identifier {</w:t>
      </w:r>
    </w:p>
    <w:p w14:paraId="7268D9B6" w14:textId="77777777" w:rsidR="00462C37" w:rsidRDefault="00462C37" w:rsidP="00462C37">
      <w:pPr>
        <w:pStyle w:val="PL"/>
      </w:pPr>
      <w:r>
        <w:t xml:space="preserve">    type string;</w:t>
      </w:r>
    </w:p>
    <w:p w14:paraId="3B7500F2" w14:textId="77777777" w:rsidR="00462C37" w:rsidRDefault="00462C37" w:rsidP="00462C37">
      <w:pPr>
        <w:pStyle w:val="PL"/>
      </w:pPr>
      <w:r>
        <w:t xml:space="preserve">    reference "ETSI GS NFV-IFA 013";</w:t>
      </w:r>
    </w:p>
    <w:p w14:paraId="12B21810" w14:textId="77777777" w:rsidR="00462C37" w:rsidRDefault="00462C37" w:rsidP="00462C37">
      <w:pPr>
        <w:pStyle w:val="PL"/>
      </w:pPr>
      <w:r>
        <w:lastRenderedPageBreak/>
        <w:t xml:space="preserve">  }</w:t>
      </w:r>
    </w:p>
    <w:p w14:paraId="5551D09D" w14:textId="77777777" w:rsidR="00462C37" w:rsidRDefault="00462C37" w:rsidP="00462C37">
      <w:pPr>
        <w:pStyle w:val="PL"/>
      </w:pPr>
    </w:p>
    <w:p w14:paraId="3EBCF6B8" w14:textId="77777777" w:rsidR="00462C37" w:rsidRDefault="00462C37" w:rsidP="00462C37">
      <w:pPr>
        <w:pStyle w:val="PL"/>
      </w:pPr>
      <w:r>
        <w:t xml:space="preserve">  grouping EPTransportGrp {</w:t>
      </w:r>
    </w:p>
    <w:p w14:paraId="7251C8F5" w14:textId="77777777" w:rsidR="00462C37" w:rsidRDefault="00462C37" w:rsidP="00462C37">
      <w:pPr>
        <w:pStyle w:val="PL"/>
      </w:pPr>
      <w:r>
        <w:t xml:space="preserve">    leaf ipAddress {</w:t>
      </w:r>
    </w:p>
    <w:p w14:paraId="46975038" w14:textId="77777777" w:rsidR="00462C37" w:rsidRDefault="00462C37" w:rsidP="00462C37">
      <w:pPr>
        <w:pStyle w:val="PL"/>
      </w:pPr>
      <w:r>
        <w:t xml:space="preserve">      description "This parameter specifies the IP address assigned to a </w:t>
      </w:r>
    </w:p>
    <w:p w14:paraId="35ED5FDE" w14:textId="77777777" w:rsidR="00462C37" w:rsidRDefault="00462C37" w:rsidP="00462C37">
      <w:pPr>
        <w:pStyle w:val="PL"/>
      </w:pPr>
      <w:r>
        <w:t xml:space="preserve">        logical transport interface/endpoint. It can be an IPv4 address </w:t>
      </w:r>
    </w:p>
    <w:p w14:paraId="6E839439" w14:textId="77777777" w:rsidR="00462C37" w:rsidRDefault="00462C37" w:rsidP="00462C37">
      <w:pPr>
        <w:pStyle w:val="PL"/>
      </w:pPr>
      <w:r>
        <w:t xml:space="preserve">        (See RFC 791) or an IPv6 address (See RFC 2373).";</w:t>
      </w:r>
    </w:p>
    <w:p w14:paraId="48DA40F9" w14:textId="77777777" w:rsidR="00462C37" w:rsidRDefault="00462C37" w:rsidP="00462C37">
      <w:pPr>
        <w:pStyle w:val="PL"/>
      </w:pPr>
      <w:r>
        <w:t xml:space="preserve">      mandatory true;</w:t>
      </w:r>
    </w:p>
    <w:p w14:paraId="77FB6A71" w14:textId="77777777" w:rsidR="00462C37" w:rsidRDefault="00462C37" w:rsidP="00462C37">
      <w:pPr>
        <w:pStyle w:val="PL"/>
      </w:pPr>
      <w:r>
        <w:t xml:space="preserve">      type string;</w:t>
      </w:r>
    </w:p>
    <w:p w14:paraId="032F7707" w14:textId="77777777" w:rsidR="00462C37" w:rsidRDefault="00462C37" w:rsidP="00462C37">
      <w:pPr>
        <w:pStyle w:val="PL"/>
      </w:pPr>
      <w:r>
        <w:t xml:space="preserve">    }</w:t>
      </w:r>
    </w:p>
    <w:p w14:paraId="4EF5F254" w14:textId="77777777" w:rsidR="00462C37" w:rsidRDefault="00462C37" w:rsidP="00462C37">
      <w:pPr>
        <w:pStyle w:val="PL"/>
      </w:pPr>
      <w:r>
        <w:t xml:space="preserve">    leaf logicInterfaceId {</w:t>
      </w:r>
    </w:p>
    <w:p w14:paraId="4C5E4F7E" w14:textId="77777777" w:rsidR="00462C37" w:rsidRDefault="00462C37" w:rsidP="00462C37">
      <w:pPr>
        <w:pStyle w:val="PL"/>
      </w:pPr>
      <w:r>
        <w:t xml:space="preserve">      description "This parameter specifies the identify of a logical </w:t>
      </w:r>
    </w:p>
    <w:p w14:paraId="591C707C" w14:textId="77777777" w:rsidR="00462C37" w:rsidRDefault="00462C37" w:rsidP="00462C37">
      <w:pPr>
        <w:pStyle w:val="PL"/>
      </w:pPr>
      <w:r>
        <w:t xml:space="preserve">        transport interface. It could be VLAN ID (See IEEE 802.1Q), </w:t>
      </w:r>
    </w:p>
    <w:p w14:paraId="33142B7A" w14:textId="77777777" w:rsidR="00462C37" w:rsidRDefault="00462C37" w:rsidP="00462C37">
      <w:pPr>
        <w:pStyle w:val="PL"/>
      </w:pPr>
      <w:r>
        <w:t xml:space="preserve">        MPLS Tag or Segment ID.";</w:t>
      </w:r>
    </w:p>
    <w:p w14:paraId="27D4A669" w14:textId="77777777" w:rsidR="00462C37" w:rsidRDefault="00462C37" w:rsidP="00462C37">
      <w:pPr>
        <w:pStyle w:val="PL"/>
      </w:pPr>
      <w:r>
        <w:t xml:space="preserve">      mandatory true;</w:t>
      </w:r>
    </w:p>
    <w:p w14:paraId="2400E1BD" w14:textId="77777777" w:rsidR="00462C37" w:rsidRDefault="00462C37" w:rsidP="00462C37">
      <w:pPr>
        <w:pStyle w:val="PL"/>
      </w:pPr>
      <w:r>
        <w:t xml:space="preserve">      type string;</w:t>
      </w:r>
    </w:p>
    <w:p w14:paraId="50E0D019" w14:textId="77777777" w:rsidR="00462C37" w:rsidRDefault="00462C37" w:rsidP="00462C37">
      <w:pPr>
        <w:pStyle w:val="PL"/>
      </w:pPr>
      <w:r>
        <w:t xml:space="preserve">    }</w:t>
      </w:r>
    </w:p>
    <w:p w14:paraId="5B9C3103" w14:textId="77777777" w:rsidR="00462C37" w:rsidRDefault="00462C37" w:rsidP="00462C37">
      <w:pPr>
        <w:pStyle w:val="PL"/>
      </w:pPr>
      <w:r>
        <w:t xml:space="preserve">    leaf-list nextHopInfo {</w:t>
      </w:r>
    </w:p>
    <w:p w14:paraId="12112971" w14:textId="77777777" w:rsidR="00462C37" w:rsidRDefault="00462C37" w:rsidP="00462C37">
      <w:pPr>
        <w:pStyle w:val="PL"/>
      </w:pPr>
      <w:r>
        <w:t xml:space="preserve">      description "This parameter is used to identify ingress transport </w:t>
      </w:r>
    </w:p>
    <w:p w14:paraId="376F965D" w14:textId="77777777" w:rsidR="00462C37" w:rsidRDefault="00462C37" w:rsidP="00462C37">
      <w:pPr>
        <w:pStyle w:val="PL"/>
      </w:pPr>
      <w:r>
        <w:t xml:space="preserve">        node. Each node can be identified by any of combination of IP </w:t>
      </w:r>
    </w:p>
    <w:p w14:paraId="4EE83E1C" w14:textId="77777777" w:rsidR="00462C37" w:rsidRDefault="00462C37" w:rsidP="00462C37">
      <w:pPr>
        <w:pStyle w:val="PL"/>
      </w:pPr>
      <w:r>
        <w:t xml:space="preserve">        address of next-hop router of transport network, system name, </w:t>
      </w:r>
    </w:p>
    <w:p w14:paraId="3EA38739" w14:textId="77777777" w:rsidR="00462C37" w:rsidRDefault="00462C37" w:rsidP="00462C37">
      <w:pPr>
        <w:pStyle w:val="PL"/>
      </w:pPr>
      <w:r>
        <w:t xml:space="preserve">        port name, IP management address of transport nodes.";</w:t>
      </w:r>
    </w:p>
    <w:p w14:paraId="22876163" w14:textId="77777777" w:rsidR="00462C37" w:rsidRDefault="00462C37" w:rsidP="00462C37">
      <w:pPr>
        <w:pStyle w:val="PL"/>
      </w:pPr>
      <w:r>
        <w:t xml:space="preserve">      type string;</w:t>
      </w:r>
    </w:p>
    <w:p w14:paraId="3EAFD7F9" w14:textId="77777777" w:rsidR="00462C37" w:rsidRDefault="00462C37" w:rsidP="00462C37">
      <w:pPr>
        <w:pStyle w:val="PL"/>
      </w:pPr>
      <w:r>
        <w:t xml:space="preserve">    }</w:t>
      </w:r>
    </w:p>
    <w:p w14:paraId="7AFD5075" w14:textId="77777777" w:rsidR="00462C37" w:rsidRDefault="00462C37" w:rsidP="00462C37">
      <w:pPr>
        <w:pStyle w:val="PL"/>
      </w:pPr>
      <w:r>
        <w:t xml:space="preserve">    leaf-list qosProfile {</w:t>
      </w:r>
    </w:p>
    <w:p w14:paraId="63049303" w14:textId="77777777" w:rsidR="00462C37" w:rsidRDefault="00462C37" w:rsidP="00462C37">
      <w:pPr>
        <w:pStyle w:val="PL"/>
      </w:pPr>
      <w:r>
        <w:t xml:space="preserve">      description "This parameter specifies reference to QoS Profile for </w:t>
      </w:r>
    </w:p>
    <w:p w14:paraId="4188B354" w14:textId="77777777" w:rsidR="00462C37" w:rsidRDefault="00462C37" w:rsidP="00462C37">
      <w:pPr>
        <w:pStyle w:val="PL"/>
      </w:pPr>
      <w:r>
        <w:t xml:space="preserve">      a logical transport interface. A QoS profile includes a set of </w:t>
      </w:r>
    </w:p>
    <w:p w14:paraId="3454842B" w14:textId="77777777" w:rsidR="00462C37" w:rsidRDefault="00462C37" w:rsidP="00462C37">
      <w:pPr>
        <w:pStyle w:val="PL"/>
      </w:pPr>
      <w:r>
        <w:t xml:space="preserve">      parameters which are locally provisioned on both sides of a logical </w:t>
      </w:r>
    </w:p>
    <w:p w14:paraId="295F399E" w14:textId="77777777" w:rsidR="00462C37" w:rsidRDefault="00462C37" w:rsidP="00462C37">
      <w:pPr>
        <w:pStyle w:val="PL"/>
      </w:pPr>
      <w:r>
        <w:t xml:space="preserve">      transport interface.";</w:t>
      </w:r>
    </w:p>
    <w:p w14:paraId="45322DA0" w14:textId="77777777" w:rsidR="00462C37" w:rsidRDefault="00462C37" w:rsidP="00462C37">
      <w:pPr>
        <w:pStyle w:val="PL"/>
      </w:pPr>
      <w:r>
        <w:t xml:space="preserve">      type string;</w:t>
      </w:r>
    </w:p>
    <w:p w14:paraId="310D3B0D" w14:textId="77777777" w:rsidR="00462C37" w:rsidRDefault="00462C37" w:rsidP="00462C37">
      <w:pPr>
        <w:pStyle w:val="PL"/>
      </w:pPr>
      <w:r>
        <w:t xml:space="preserve">    }</w:t>
      </w:r>
    </w:p>
    <w:p w14:paraId="639F3916" w14:textId="77777777" w:rsidR="00462C37" w:rsidRDefault="00462C37" w:rsidP="00462C37">
      <w:pPr>
        <w:pStyle w:val="PL"/>
      </w:pPr>
      <w:r>
        <w:t xml:space="preserve">    leaf-list epApplicationRef {</w:t>
      </w:r>
    </w:p>
    <w:p w14:paraId="6E5DF940" w14:textId="77777777" w:rsidR="00462C37" w:rsidRDefault="00462C37" w:rsidP="00462C37">
      <w:pPr>
        <w:pStyle w:val="PL"/>
      </w:pPr>
      <w:r>
        <w:t xml:space="preserve">      description "This parameter specifies a list of application level </w:t>
      </w:r>
    </w:p>
    <w:p w14:paraId="262FFA8C" w14:textId="77777777" w:rsidR="00462C37" w:rsidRDefault="00462C37" w:rsidP="00462C37">
      <w:pPr>
        <w:pStyle w:val="PL"/>
      </w:pPr>
      <w:r>
        <w:t xml:space="preserve">        EPs associated with the logical transport interface.";</w:t>
      </w:r>
    </w:p>
    <w:p w14:paraId="19AB8EB9" w14:textId="77777777" w:rsidR="00462C37" w:rsidRDefault="00462C37" w:rsidP="00462C37">
      <w:pPr>
        <w:pStyle w:val="PL"/>
      </w:pPr>
      <w:r>
        <w:t xml:space="preserve">      min-elements 1;</w:t>
      </w:r>
    </w:p>
    <w:p w14:paraId="658F1C15" w14:textId="77777777" w:rsidR="00462C37" w:rsidRDefault="00462C37" w:rsidP="00462C37">
      <w:pPr>
        <w:pStyle w:val="PL"/>
      </w:pPr>
      <w:r>
        <w:t xml:space="preserve">      type types3gpp:DistinguishedName;</w:t>
      </w:r>
    </w:p>
    <w:p w14:paraId="3E353968" w14:textId="77777777" w:rsidR="00462C37" w:rsidRDefault="00462C37" w:rsidP="00462C37">
      <w:pPr>
        <w:pStyle w:val="PL"/>
      </w:pPr>
      <w:r>
        <w:t xml:space="preserve">    }</w:t>
      </w:r>
    </w:p>
    <w:p w14:paraId="1AE81437" w14:textId="77777777" w:rsidR="00462C37" w:rsidRDefault="00462C37" w:rsidP="00462C37">
      <w:pPr>
        <w:pStyle w:val="PL"/>
      </w:pPr>
      <w:r>
        <w:t xml:space="preserve">    uses top3gpp:Top_Grp;</w:t>
      </w:r>
    </w:p>
    <w:p w14:paraId="545C35C1" w14:textId="77777777" w:rsidR="00462C37" w:rsidRDefault="00462C37" w:rsidP="00462C37">
      <w:pPr>
        <w:pStyle w:val="PL"/>
      </w:pPr>
      <w:r>
        <w:t xml:space="preserve">  }</w:t>
      </w:r>
    </w:p>
    <w:p w14:paraId="70871AA8" w14:textId="77777777" w:rsidR="00462C37" w:rsidRDefault="00462C37" w:rsidP="00462C37">
      <w:pPr>
        <w:pStyle w:val="PL"/>
      </w:pPr>
    </w:p>
    <w:p w14:paraId="0A168E4E" w14:textId="77777777" w:rsidR="00462C37" w:rsidRDefault="00462C37" w:rsidP="00462C37">
      <w:pPr>
        <w:pStyle w:val="PL"/>
      </w:pPr>
      <w:r>
        <w:t xml:space="preserve">  grouping NsInfoGrp {</w:t>
      </w:r>
    </w:p>
    <w:p w14:paraId="1E5DEFC6" w14:textId="77777777" w:rsidR="00462C37" w:rsidRDefault="00462C37" w:rsidP="00462C37">
      <w:pPr>
        <w:pStyle w:val="PL"/>
      </w:pPr>
      <w:r>
        <w:t xml:space="preserve">    description "The NsInfo of the NS instance corresponding to the network </w:t>
      </w:r>
    </w:p>
    <w:p w14:paraId="14C44391" w14:textId="77777777" w:rsidR="00462C37" w:rsidRDefault="00462C37" w:rsidP="00462C37">
      <w:pPr>
        <w:pStyle w:val="PL"/>
      </w:pPr>
      <w:r>
        <w:t xml:space="preserve">      slice subnet instance.";</w:t>
      </w:r>
    </w:p>
    <w:p w14:paraId="4860D3D6" w14:textId="77777777" w:rsidR="00462C37" w:rsidRDefault="00462C37" w:rsidP="00462C37">
      <w:pPr>
        <w:pStyle w:val="PL"/>
      </w:pPr>
      <w:r>
        <w:t xml:space="preserve">    //suport condition: It shall be supported if the NSS instance is </w:t>
      </w:r>
    </w:p>
    <w:p w14:paraId="45ABA17E" w14:textId="77777777" w:rsidR="00462C37" w:rsidRDefault="00462C37" w:rsidP="00462C37">
      <w:pPr>
        <w:pStyle w:val="PL"/>
      </w:pPr>
      <w:r>
        <w:t xml:space="preserve">    //realized in the virtualized environment. </w:t>
      </w:r>
    </w:p>
    <w:p w14:paraId="645F3610" w14:textId="77777777" w:rsidR="00462C37" w:rsidRDefault="00462C37" w:rsidP="00462C37">
      <w:pPr>
        <w:pStyle w:val="PL"/>
      </w:pPr>
      <w:r>
        <w:t xml:space="preserve">    // Otherwise this attribute shall be absent.</w:t>
      </w:r>
    </w:p>
    <w:p w14:paraId="33A9F51B" w14:textId="77777777" w:rsidR="00462C37" w:rsidRDefault="00462C37" w:rsidP="00462C37">
      <w:pPr>
        <w:pStyle w:val="PL"/>
      </w:pPr>
      <w:r>
        <w:t xml:space="preserve">    reference "ETSI GS NFV-IFA 013 clause 8.3.3.2.2, which can be found at</w:t>
      </w:r>
    </w:p>
    <w:p w14:paraId="1A2CD8DD" w14:textId="77777777" w:rsidR="00462C37" w:rsidRDefault="00462C37" w:rsidP="00462C37">
      <w:pPr>
        <w:pStyle w:val="PL"/>
      </w:pPr>
      <w:r>
        <w:t xml:space="preserve">      https://www.etsi.org/deliver/etsi_gs/NFV-IFA/001_099/013</w:t>
      </w:r>
    </w:p>
    <w:p w14:paraId="458857C6" w14:textId="77777777" w:rsidR="00462C37" w:rsidRDefault="00462C37" w:rsidP="00462C37">
      <w:pPr>
        <w:pStyle w:val="PL"/>
      </w:pPr>
      <w:r>
        <w:t xml:space="preserve">      /03.04.01_60/gs_NFV-IFA013v030401p.pdf page 123-124";</w:t>
      </w:r>
    </w:p>
    <w:p w14:paraId="1A9C1755" w14:textId="77777777" w:rsidR="00462C37" w:rsidRDefault="00462C37" w:rsidP="00462C37">
      <w:pPr>
        <w:pStyle w:val="PL"/>
      </w:pPr>
      <w:r>
        <w:t xml:space="preserve">    leaf nSInstanceId {</w:t>
      </w:r>
    </w:p>
    <w:p w14:paraId="7137C788" w14:textId="77777777" w:rsidR="00462C37" w:rsidRDefault="00462C37" w:rsidP="00462C37">
      <w:pPr>
        <w:pStyle w:val="PL"/>
      </w:pPr>
      <w:r>
        <w:t xml:space="preserve">      description "Uniquely identifies the NS instance.";</w:t>
      </w:r>
    </w:p>
    <w:p w14:paraId="03EE9A54" w14:textId="77777777" w:rsidR="00462C37" w:rsidRDefault="00462C37" w:rsidP="00462C37">
      <w:pPr>
        <w:pStyle w:val="PL"/>
      </w:pPr>
      <w:r>
        <w:t xml:space="preserve">      config false;</w:t>
      </w:r>
    </w:p>
    <w:p w14:paraId="73A34DF9" w14:textId="77777777" w:rsidR="00462C37" w:rsidRDefault="00462C37" w:rsidP="00462C37">
      <w:pPr>
        <w:pStyle w:val="PL"/>
      </w:pPr>
      <w:r>
        <w:t xml:space="preserve">      type ETSI-GS-NFV-Identifier;</w:t>
      </w:r>
    </w:p>
    <w:p w14:paraId="5AF331E8" w14:textId="77777777" w:rsidR="00462C37" w:rsidRDefault="00462C37" w:rsidP="00462C37">
      <w:pPr>
        <w:pStyle w:val="PL"/>
      </w:pPr>
      <w:r>
        <w:t xml:space="preserve">    }</w:t>
      </w:r>
    </w:p>
    <w:p w14:paraId="3ECE7337" w14:textId="77777777" w:rsidR="00462C37" w:rsidRDefault="00462C37" w:rsidP="00462C37">
      <w:pPr>
        <w:pStyle w:val="PL"/>
      </w:pPr>
      <w:r>
        <w:t xml:space="preserve">    leaf nsName {</w:t>
      </w:r>
    </w:p>
    <w:p w14:paraId="1126C7F8" w14:textId="77777777" w:rsidR="00462C37" w:rsidRDefault="00462C37" w:rsidP="00462C37">
      <w:pPr>
        <w:pStyle w:val="PL"/>
      </w:pPr>
      <w:r>
        <w:t xml:space="preserve">      description "Human readable name of the NS instance.";</w:t>
      </w:r>
    </w:p>
    <w:p w14:paraId="17D23768" w14:textId="77777777" w:rsidR="00462C37" w:rsidRDefault="00462C37" w:rsidP="00462C37">
      <w:pPr>
        <w:pStyle w:val="PL"/>
      </w:pPr>
      <w:r>
        <w:t xml:space="preserve">      type string;</w:t>
      </w:r>
    </w:p>
    <w:p w14:paraId="76A4611A" w14:textId="77777777" w:rsidR="00462C37" w:rsidRDefault="00462C37" w:rsidP="00462C37">
      <w:pPr>
        <w:pStyle w:val="PL"/>
      </w:pPr>
      <w:r>
        <w:t xml:space="preserve">      config false;</w:t>
      </w:r>
    </w:p>
    <w:p w14:paraId="1B2E17DC" w14:textId="77777777" w:rsidR="00462C37" w:rsidRDefault="00462C37" w:rsidP="00462C37">
      <w:pPr>
        <w:pStyle w:val="PL"/>
      </w:pPr>
      <w:r>
        <w:t xml:space="preserve">    }</w:t>
      </w:r>
    </w:p>
    <w:p w14:paraId="52561EAC" w14:textId="77777777" w:rsidR="00462C37" w:rsidRDefault="00462C37" w:rsidP="00462C37">
      <w:pPr>
        <w:pStyle w:val="PL"/>
      </w:pPr>
      <w:r>
        <w:t xml:space="preserve">    leaf description {</w:t>
      </w:r>
    </w:p>
    <w:p w14:paraId="4CE39ED3" w14:textId="77777777" w:rsidR="00462C37" w:rsidRDefault="00462C37" w:rsidP="00462C37">
      <w:pPr>
        <w:pStyle w:val="PL"/>
      </w:pPr>
      <w:r>
        <w:t xml:space="preserve">      description "Human readable description of the NS instance.";</w:t>
      </w:r>
    </w:p>
    <w:p w14:paraId="5350E589" w14:textId="77777777" w:rsidR="00462C37" w:rsidRDefault="00462C37" w:rsidP="00462C37">
      <w:pPr>
        <w:pStyle w:val="PL"/>
      </w:pPr>
      <w:r>
        <w:t xml:space="preserve">      config false;</w:t>
      </w:r>
    </w:p>
    <w:p w14:paraId="61828D49" w14:textId="77777777" w:rsidR="00462C37" w:rsidRDefault="00462C37" w:rsidP="00462C37">
      <w:pPr>
        <w:pStyle w:val="PL"/>
      </w:pPr>
      <w:r>
        <w:t xml:space="preserve">      type string;</w:t>
      </w:r>
    </w:p>
    <w:p w14:paraId="68732586" w14:textId="77777777" w:rsidR="00462C37" w:rsidRDefault="00462C37" w:rsidP="00462C37">
      <w:pPr>
        <w:pStyle w:val="PL"/>
      </w:pPr>
      <w:r>
        <w:t xml:space="preserve">    }</w:t>
      </w:r>
    </w:p>
    <w:p w14:paraId="24737720" w14:textId="77777777" w:rsidR="00462C37" w:rsidRDefault="00462C37" w:rsidP="00462C37">
      <w:pPr>
        <w:pStyle w:val="PL"/>
      </w:pPr>
      <w:r>
        <w:t xml:space="preserve">  }</w:t>
      </w:r>
    </w:p>
    <w:p w14:paraId="7CADBA3F" w14:textId="77777777" w:rsidR="00462C37" w:rsidRDefault="00462C37" w:rsidP="00462C37">
      <w:pPr>
        <w:pStyle w:val="PL"/>
      </w:pPr>
    </w:p>
    <w:p w14:paraId="2FCF08DC" w14:textId="77777777" w:rsidR="00462C37" w:rsidRDefault="00462C37" w:rsidP="00462C37">
      <w:pPr>
        <w:pStyle w:val="PL"/>
      </w:pPr>
      <w:r>
        <w:t xml:space="preserve">  grouping NetworkSliceSubnetGrp {</w:t>
      </w:r>
    </w:p>
    <w:p w14:paraId="3493B112" w14:textId="77777777" w:rsidR="00462C37" w:rsidRDefault="00462C37" w:rsidP="00462C37">
      <w:pPr>
        <w:pStyle w:val="PL"/>
      </w:pPr>
    </w:p>
    <w:p w14:paraId="20FCCE84" w14:textId="77777777" w:rsidR="00462C37" w:rsidRDefault="00462C37" w:rsidP="00462C37">
      <w:pPr>
        <w:pStyle w:val="PL"/>
      </w:pPr>
      <w:r>
        <w:t xml:space="preserve">    uses subnet3gpp:SubNetworkGrp;</w:t>
      </w:r>
    </w:p>
    <w:p w14:paraId="1D8B62AA" w14:textId="77777777" w:rsidR="00462C37" w:rsidRDefault="00462C37" w:rsidP="00462C37">
      <w:pPr>
        <w:pStyle w:val="PL"/>
      </w:pPr>
      <w:r>
        <w:t xml:space="preserve">    uses EPTransportGrp;</w:t>
      </w:r>
    </w:p>
    <w:p w14:paraId="0754DCE4" w14:textId="77777777" w:rsidR="00462C37" w:rsidRDefault="00462C37" w:rsidP="00462C37">
      <w:pPr>
        <w:pStyle w:val="PL"/>
      </w:pPr>
      <w:r>
        <w:t xml:space="preserve">    </w:t>
      </w:r>
    </w:p>
    <w:p w14:paraId="5DAAD518" w14:textId="77777777" w:rsidR="00462C37" w:rsidRDefault="00462C37" w:rsidP="00462C37">
      <w:pPr>
        <w:pStyle w:val="PL"/>
      </w:pPr>
      <w:r>
        <w:t xml:space="preserve">    leaf operationalState {</w:t>
      </w:r>
    </w:p>
    <w:p w14:paraId="7DBDD162" w14:textId="77777777" w:rsidR="00462C37" w:rsidRDefault="00462C37" w:rsidP="00462C37">
      <w:pPr>
        <w:pStyle w:val="PL"/>
      </w:pPr>
      <w:r>
        <w:t xml:space="preserve">      description "The operational state of the network slice instance. </w:t>
      </w:r>
    </w:p>
    <w:p w14:paraId="76168A5E" w14:textId="77777777" w:rsidR="00462C37" w:rsidRDefault="00462C37" w:rsidP="00462C37">
      <w:pPr>
        <w:pStyle w:val="PL"/>
      </w:pPr>
      <w:r>
        <w:t xml:space="preserve">        It describes whether or not the resource is physically installed </w:t>
      </w:r>
    </w:p>
    <w:p w14:paraId="59C73C65" w14:textId="77777777" w:rsidR="00462C37" w:rsidRDefault="00462C37" w:rsidP="00462C37">
      <w:pPr>
        <w:pStyle w:val="PL"/>
      </w:pPr>
      <w:r>
        <w:t xml:space="preserve">        and working.";</w:t>
      </w:r>
    </w:p>
    <w:p w14:paraId="4B64DF75" w14:textId="77777777" w:rsidR="00462C37" w:rsidRDefault="00462C37" w:rsidP="00462C37">
      <w:pPr>
        <w:pStyle w:val="PL"/>
      </w:pPr>
      <w:r>
        <w:t xml:space="preserve">      mandatory true;</w:t>
      </w:r>
    </w:p>
    <w:p w14:paraId="77DD7380" w14:textId="77777777" w:rsidR="00462C37" w:rsidRDefault="00462C37" w:rsidP="00462C37">
      <w:pPr>
        <w:pStyle w:val="PL"/>
      </w:pPr>
      <w:r>
        <w:t xml:space="preserve">      config false;</w:t>
      </w:r>
    </w:p>
    <w:p w14:paraId="05A4FA34" w14:textId="77777777" w:rsidR="00462C37" w:rsidRDefault="00462C37" w:rsidP="00462C37">
      <w:pPr>
        <w:pStyle w:val="PL"/>
      </w:pPr>
      <w:r>
        <w:t xml:space="preserve">      type types3gpp:OperationalState;</w:t>
      </w:r>
    </w:p>
    <w:p w14:paraId="251F4461" w14:textId="77777777" w:rsidR="00462C37" w:rsidRDefault="00462C37" w:rsidP="00462C37">
      <w:pPr>
        <w:pStyle w:val="PL"/>
      </w:pPr>
      <w:r>
        <w:lastRenderedPageBreak/>
        <w:t xml:space="preserve">    }</w:t>
      </w:r>
    </w:p>
    <w:p w14:paraId="3B8F0C83" w14:textId="77777777" w:rsidR="00462C37" w:rsidRDefault="00462C37" w:rsidP="00462C37">
      <w:pPr>
        <w:pStyle w:val="PL"/>
      </w:pPr>
      <w:r>
        <w:t xml:space="preserve">    </w:t>
      </w:r>
    </w:p>
    <w:p w14:paraId="79DFDE2B" w14:textId="77777777" w:rsidR="00462C37" w:rsidRDefault="00462C37" w:rsidP="00462C37">
      <w:pPr>
        <w:pStyle w:val="PL"/>
      </w:pPr>
      <w:r>
        <w:t xml:space="preserve">    leaf administrativeState {</w:t>
      </w:r>
    </w:p>
    <w:p w14:paraId="1C5B1CFF" w14:textId="77777777" w:rsidR="00462C37" w:rsidRDefault="00462C37" w:rsidP="00462C37">
      <w:pPr>
        <w:pStyle w:val="PL"/>
      </w:pPr>
      <w:r>
        <w:t xml:space="preserve">      description "The administrative state of the network slice instance.</w:t>
      </w:r>
    </w:p>
    <w:p w14:paraId="6E742266" w14:textId="77777777" w:rsidR="00462C37" w:rsidRDefault="00462C37" w:rsidP="00462C37">
      <w:pPr>
        <w:pStyle w:val="PL"/>
      </w:pPr>
      <w:r>
        <w:t xml:space="preserve">        It describes the permission to use or prohibition against</w:t>
      </w:r>
    </w:p>
    <w:p w14:paraId="785892FF" w14:textId="77777777" w:rsidR="00462C37" w:rsidRDefault="00462C37" w:rsidP="00462C37">
      <w:pPr>
        <w:pStyle w:val="PL"/>
      </w:pPr>
      <w:r>
        <w:t xml:space="preserve">        using the instance, imposed through the OAM services.";</w:t>
      </w:r>
    </w:p>
    <w:p w14:paraId="790C28DC" w14:textId="77777777" w:rsidR="00462C37" w:rsidRDefault="00462C37" w:rsidP="00462C37">
      <w:pPr>
        <w:pStyle w:val="PL"/>
      </w:pPr>
      <w:r>
        <w:t xml:space="preserve">      mandatory true;</w:t>
      </w:r>
    </w:p>
    <w:p w14:paraId="6288733C" w14:textId="77777777" w:rsidR="00462C37" w:rsidRDefault="00462C37" w:rsidP="00462C37">
      <w:pPr>
        <w:pStyle w:val="PL"/>
      </w:pPr>
      <w:r>
        <w:t xml:space="preserve">      type types3gpp:AdministrativeState;</w:t>
      </w:r>
    </w:p>
    <w:p w14:paraId="27B9B39E" w14:textId="77777777" w:rsidR="00462C37" w:rsidRDefault="00462C37" w:rsidP="00462C37">
      <w:pPr>
        <w:pStyle w:val="PL"/>
      </w:pPr>
      <w:r>
        <w:t xml:space="preserve">    }</w:t>
      </w:r>
    </w:p>
    <w:p w14:paraId="1A2C80AE" w14:textId="77777777" w:rsidR="00462C37" w:rsidRDefault="00462C37" w:rsidP="00462C37">
      <w:pPr>
        <w:pStyle w:val="PL"/>
      </w:pPr>
      <w:r>
        <w:t xml:space="preserve">    </w:t>
      </w:r>
    </w:p>
    <w:p w14:paraId="3851433E" w14:textId="77777777" w:rsidR="00462C37" w:rsidRDefault="00462C37" w:rsidP="00462C37">
      <w:pPr>
        <w:pStyle w:val="PL"/>
      </w:pPr>
      <w:r>
        <w:t xml:space="preserve">    list nsInfo {</w:t>
      </w:r>
    </w:p>
    <w:p w14:paraId="208D6590" w14:textId="77777777" w:rsidR="00462C37" w:rsidRDefault="00462C37" w:rsidP="00462C37">
      <w:pPr>
        <w:pStyle w:val="PL"/>
      </w:pPr>
      <w:r>
        <w:t xml:space="preserve">      description "This list represents the properties of network service </w:t>
      </w:r>
    </w:p>
    <w:p w14:paraId="6B7DF617" w14:textId="77777777" w:rsidR="00462C37" w:rsidRDefault="00462C37" w:rsidP="00462C37">
      <w:pPr>
        <w:pStyle w:val="PL"/>
      </w:pPr>
      <w:r>
        <w:t xml:space="preserve">        information corresponding to the network slice subnet instance.";</w:t>
      </w:r>
    </w:p>
    <w:p w14:paraId="5A56B3B6" w14:textId="77777777" w:rsidR="00462C37" w:rsidRDefault="00462C37" w:rsidP="00462C37">
      <w:pPr>
        <w:pStyle w:val="PL"/>
      </w:pPr>
      <w:r>
        <w:t xml:space="preserve">      reference "ETSI GS NFV-IFA 013 clause 8.3.3.2.2";</w:t>
      </w:r>
    </w:p>
    <w:p w14:paraId="4B392190" w14:textId="77777777" w:rsidR="00462C37" w:rsidRDefault="00462C37" w:rsidP="00462C37">
      <w:pPr>
        <w:pStyle w:val="PL"/>
      </w:pPr>
      <w:r>
        <w:t xml:space="preserve">      config false;</w:t>
      </w:r>
    </w:p>
    <w:p w14:paraId="69C95FFC" w14:textId="77777777" w:rsidR="00462C37" w:rsidRDefault="00462C37" w:rsidP="00462C37">
      <w:pPr>
        <w:pStyle w:val="PL"/>
      </w:pPr>
      <w:r>
        <w:t xml:space="preserve">      key nSInstanceId;</w:t>
      </w:r>
    </w:p>
    <w:p w14:paraId="6D743C1B" w14:textId="77777777" w:rsidR="00462C37" w:rsidRDefault="00462C37" w:rsidP="00462C37">
      <w:pPr>
        <w:pStyle w:val="PL"/>
      </w:pPr>
      <w:r>
        <w:t xml:space="preserve">      max-elements 1;</w:t>
      </w:r>
    </w:p>
    <w:p w14:paraId="1F32D7CA" w14:textId="77777777" w:rsidR="00462C37" w:rsidRDefault="00462C37" w:rsidP="00462C37">
      <w:pPr>
        <w:pStyle w:val="PL"/>
      </w:pPr>
      <w:r>
        <w:t xml:space="preserve">      uses NsInfoGrp;</w:t>
      </w:r>
    </w:p>
    <w:p w14:paraId="7C8D1D25" w14:textId="77777777" w:rsidR="00462C37" w:rsidRDefault="00462C37" w:rsidP="00462C37">
      <w:pPr>
        <w:pStyle w:val="PL"/>
      </w:pPr>
      <w:r>
        <w:t xml:space="preserve">    }</w:t>
      </w:r>
    </w:p>
    <w:p w14:paraId="4CA4208F" w14:textId="77777777" w:rsidR="00462C37" w:rsidRDefault="00462C37" w:rsidP="00462C37">
      <w:pPr>
        <w:pStyle w:val="PL"/>
      </w:pPr>
    </w:p>
    <w:p w14:paraId="4F81DB33" w14:textId="77777777" w:rsidR="00462C37" w:rsidRDefault="00462C37" w:rsidP="00462C37">
      <w:pPr>
        <w:pStyle w:val="PL"/>
      </w:pPr>
      <w:r>
        <w:t xml:space="preserve">    list sliceProfileList {</w:t>
      </w:r>
    </w:p>
    <w:p w14:paraId="43C317C8" w14:textId="77777777" w:rsidR="00462C37" w:rsidRDefault="00462C37" w:rsidP="00462C37">
      <w:pPr>
        <w:pStyle w:val="PL"/>
      </w:pPr>
      <w:r>
        <w:t xml:space="preserve">      description "List of SliceProfiles supported by the network slice </w:t>
      </w:r>
    </w:p>
    <w:p w14:paraId="2E742ED8" w14:textId="77777777" w:rsidR="00462C37" w:rsidRDefault="00462C37" w:rsidP="00462C37">
      <w:pPr>
        <w:pStyle w:val="PL"/>
      </w:pPr>
      <w:r>
        <w:t xml:space="preserve">        subnet instance. All members of the list, instances of SliceProfile, </w:t>
      </w:r>
    </w:p>
    <w:p w14:paraId="3A35F07B" w14:textId="77777777" w:rsidR="00462C37" w:rsidRDefault="00462C37" w:rsidP="00462C37">
      <w:pPr>
        <w:pStyle w:val="PL"/>
      </w:pPr>
      <w:r>
        <w:t xml:space="preserve">        shall contain the same datatype representing slice profile requirements: </w:t>
      </w:r>
    </w:p>
    <w:p w14:paraId="42577A9F" w14:textId="77777777" w:rsidR="00462C37" w:rsidRDefault="00462C37" w:rsidP="00462C37">
      <w:pPr>
        <w:pStyle w:val="PL"/>
      </w:pPr>
      <w:r>
        <w:t xml:space="preserve">        TopSliceSubnetProfile, RANSliceSubnetProfile or CNSliceSubnetProfile.  </w:t>
      </w:r>
    </w:p>
    <w:p w14:paraId="3107FABB" w14:textId="77777777" w:rsidR="00462C37" w:rsidRDefault="00462C37" w:rsidP="00462C37">
      <w:pPr>
        <w:pStyle w:val="PL"/>
      </w:pPr>
      <w:r>
        <w:t xml:space="preserve">        Members of the list may contain TopSliceSubnetProfile datatype </w:t>
      </w:r>
    </w:p>
    <w:p w14:paraId="1A2AB107" w14:textId="77777777" w:rsidR="00462C37" w:rsidRDefault="00462C37" w:rsidP="00462C37">
      <w:pPr>
        <w:pStyle w:val="PL"/>
      </w:pPr>
      <w:r>
        <w:t xml:space="preserve">        only when this attribute (sliceProfileList) belongs to </w:t>
      </w:r>
    </w:p>
    <w:p w14:paraId="72D60BE4" w14:textId="77777777" w:rsidR="00462C37" w:rsidRDefault="00462C37" w:rsidP="00462C37">
      <w:pPr>
        <w:pStyle w:val="PL"/>
      </w:pPr>
      <w:r>
        <w:t xml:space="preserve">        a NetworkSliceSubnet that is directly referenced by a NetworkSlice";</w:t>
      </w:r>
    </w:p>
    <w:p w14:paraId="18932C6E" w14:textId="77777777" w:rsidR="00462C37" w:rsidRDefault="00462C37" w:rsidP="00462C37">
      <w:pPr>
        <w:pStyle w:val="PL"/>
      </w:pPr>
      <w:r>
        <w:t xml:space="preserve">      key sliceProfileId;</w:t>
      </w:r>
    </w:p>
    <w:p w14:paraId="611C4283" w14:textId="77777777" w:rsidR="00462C37" w:rsidRDefault="00462C37" w:rsidP="00462C37">
      <w:pPr>
        <w:pStyle w:val="PL"/>
      </w:pPr>
      <w:r>
        <w:t xml:space="preserve">      uses SliceProfileGrp;</w:t>
      </w:r>
    </w:p>
    <w:p w14:paraId="14309188" w14:textId="77777777" w:rsidR="00462C37" w:rsidRDefault="00462C37" w:rsidP="00462C37">
      <w:pPr>
        <w:pStyle w:val="PL"/>
      </w:pPr>
      <w:r>
        <w:t xml:space="preserve">    }</w:t>
      </w:r>
    </w:p>
    <w:p w14:paraId="264BBE23" w14:textId="77777777" w:rsidR="00462C37" w:rsidRDefault="00462C37" w:rsidP="00462C37">
      <w:pPr>
        <w:pStyle w:val="PL"/>
      </w:pPr>
      <w:r>
        <w:t xml:space="preserve">    </w:t>
      </w:r>
    </w:p>
    <w:p w14:paraId="42CA133D" w14:textId="77777777" w:rsidR="00462C37" w:rsidRDefault="00462C37" w:rsidP="00462C37">
      <w:pPr>
        <w:pStyle w:val="PL"/>
      </w:pPr>
      <w:r>
        <w:t xml:space="preserve">    list managedFunctionRef {</w:t>
      </w:r>
    </w:p>
    <w:p w14:paraId="5D50F2C9" w14:textId="77777777" w:rsidR="00462C37" w:rsidRDefault="00462C37" w:rsidP="00462C37">
      <w:pPr>
        <w:pStyle w:val="PL"/>
      </w:pPr>
      <w:r>
        <w:t xml:space="preserve">      description "The managed functions that the NetworkSliceSubnet is </w:t>
      </w:r>
    </w:p>
    <w:p w14:paraId="057EEAE1" w14:textId="77777777" w:rsidR="00462C37" w:rsidRDefault="00462C37" w:rsidP="00462C37">
      <w:pPr>
        <w:pStyle w:val="PL"/>
      </w:pPr>
      <w:r>
        <w:t xml:space="preserve">        associated with.";</w:t>
      </w:r>
    </w:p>
    <w:p w14:paraId="710575C1" w14:textId="77777777" w:rsidR="00462C37" w:rsidRDefault="00462C37" w:rsidP="00462C37">
      <w:pPr>
        <w:pStyle w:val="PL"/>
      </w:pPr>
      <w:r>
        <w:t xml:space="preserve">      key aggregatedManagedFunction;</w:t>
      </w:r>
    </w:p>
    <w:p w14:paraId="798359E8" w14:textId="77777777" w:rsidR="00462C37" w:rsidRDefault="00462C37" w:rsidP="00462C37">
      <w:pPr>
        <w:pStyle w:val="PL"/>
      </w:pPr>
      <w:r>
        <w:t xml:space="preserve">      leaf aggregatedManagedFunction { </w:t>
      </w:r>
    </w:p>
    <w:p w14:paraId="3F1D0F98" w14:textId="77777777" w:rsidR="00462C37" w:rsidRDefault="00462C37" w:rsidP="00462C37">
      <w:pPr>
        <w:pStyle w:val="PL"/>
      </w:pPr>
      <w:r>
        <w:t xml:space="preserve">        type instance-identifier; </w:t>
      </w:r>
    </w:p>
    <w:p w14:paraId="58EC0CDD" w14:textId="77777777" w:rsidR="00462C37" w:rsidRDefault="00462C37" w:rsidP="00462C37">
      <w:pPr>
        <w:pStyle w:val="PL"/>
      </w:pPr>
      <w:r>
        <w:t xml:space="preserve">      }</w:t>
      </w:r>
    </w:p>
    <w:p w14:paraId="72B66189" w14:textId="77777777" w:rsidR="00462C37" w:rsidRDefault="00462C37" w:rsidP="00462C37">
      <w:pPr>
        <w:pStyle w:val="PL"/>
      </w:pPr>
      <w:r>
        <w:t xml:space="preserve">    }</w:t>
      </w:r>
    </w:p>
    <w:p w14:paraId="59C8AA25" w14:textId="77777777" w:rsidR="00462C37" w:rsidRDefault="00462C37" w:rsidP="00462C37">
      <w:pPr>
        <w:pStyle w:val="PL"/>
      </w:pPr>
    </w:p>
    <w:p w14:paraId="02344482" w14:textId="77777777" w:rsidR="00462C37" w:rsidRDefault="00462C37" w:rsidP="00462C37">
      <w:pPr>
        <w:pStyle w:val="PL"/>
      </w:pPr>
      <w:r>
        <w:t xml:space="preserve">    leaf-list networkSliceSubnetRef {</w:t>
      </w:r>
    </w:p>
    <w:p w14:paraId="2A34D465" w14:textId="77777777" w:rsidR="00462C37" w:rsidRDefault="00462C37" w:rsidP="00462C37">
      <w:pPr>
        <w:pStyle w:val="PL"/>
      </w:pPr>
      <w:r>
        <w:t xml:space="preserve">      type leafref {</w:t>
      </w:r>
    </w:p>
    <w:p w14:paraId="47C4DDC4" w14:textId="77777777" w:rsidR="00462C37" w:rsidRDefault="00462C37" w:rsidP="00462C37">
      <w:pPr>
        <w:pStyle w:val="PL"/>
      </w:pPr>
      <w:r>
        <w:t xml:space="preserve">        path /NetworkSliceSubnet/id;</w:t>
      </w:r>
    </w:p>
    <w:p w14:paraId="667C8616" w14:textId="77777777" w:rsidR="00462C37" w:rsidRDefault="00462C37" w:rsidP="00462C37">
      <w:pPr>
        <w:pStyle w:val="PL"/>
      </w:pPr>
      <w:r>
        <w:t xml:space="preserve">      }</w:t>
      </w:r>
    </w:p>
    <w:p w14:paraId="5230EAAF" w14:textId="77777777" w:rsidR="00462C37" w:rsidRDefault="00462C37" w:rsidP="00462C37">
      <w:pPr>
        <w:pStyle w:val="PL"/>
      </w:pPr>
      <w:r>
        <w:t xml:space="preserve">      description "Lists the NetworkSliceSubnet instances associated with </w:t>
      </w:r>
    </w:p>
    <w:p w14:paraId="39A81C9B" w14:textId="77777777" w:rsidR="00462C37" w:rsidRDefault="00462C37" w:rsidP="00462C37">
      <w:pPr>
        <w:pStyle w:val="PL"/>
      </w:pPr>
      <w:r>
        <w:t xml:space="preserve">        this NetworkSliceSubnet.";</w:t>
      </w:r>
    </w:p>
    <w:p w14:paraId="015E48C5" w14:textId="77777777" w:rsidR="00462C37" w:rsidRDefault="00462C37" w:rsidP="00462C37">
      <w:pPr>
        <w:pStyle w:val="PL"/>
      </w:pPr>
      <w:r>
        <w:t xml:space="preserve">    }</w:t>
      </w:r>
    </w:p>
    <w:p w14:paraId="191A549B" w14:textId="77777777" w:rsidR="00462C37" w:rsidRDefault="00462C37" w:rsidP="00462C37">
      <w:pPr>
        <w:pStyle w:val="PL"/>
      </w:pPr>
      <w:r>
        <w:t xml:space="preserve">  }</w:t>
      </w:r>
    </w:p>
    <w:p w14:paraId="222C8A24" w14:textId="77777777" w:rsidR="00462C37" w:rsidRDefault="00462C37" w:rsidP="00462C37">
      <w:pPr>
        <w:pStyle w:val="PL"/>
      </w:pPr>
      <w:r>
        <w:t xml:space="preserve">  </w:t>
      </w:r>
    </w:p>
    <w:p w14:paraId="21BC3F2A" w14:textId="77777777" w:rsidR="00462C37" w:rsidRDefault="00462C37" w:rsidP="00462C37">
      <w:pPr>
        <w:pStyle w:val="PL"/>
      </w:pPr>
      <w:r>
        <w:t xml:space="preserve">  list NetworkSliceSubnet {</w:t>
      </w:r>
    </w:p>
    <w:p w14:paraId="4DCFF34E" w14:textId="77777777" w:rsidR="00462C37" w:rsidRDefault="00462C37" w:rsidP="00462C37">
      <w:pPr>
        <w:pStyle w:val="PL"/>
      </w:pPr>
      <w:r>
        <w:t xml:space="preserve">    description "Represents the properties of a network slice subnet </w:t>
      </w:r>
    </w:p>
    <w:p w14:paraId="3DB5CCA4" w14:textId="77777777" w:rsidR="00462C37" w:rsidRDefault="00462C37" w:rsidP="00462C37">
      <w:pPr>
        <w:pStyle w:val="PL"/>
      </w:pPr>
      <w:r>
        <w:t xml:space="preserve">      instance in a 5G network.";</w:t>
      </w:r>
    </w:p>
    <w:p w14:paraId="027894E3" w14:textId="77777777" w:rsidR="00462C37" w:rsidRDefault="00462C37" w:rsidP="00462C37">
      <w:pPr>
        <w:pStyle w:val="PL"/>
      </w:pPr>
      <w:r>
        <w:t xml:space="preserve">    key id;</w:t>
      </w:r>
    </w:p>
    <w:p w14:paraId="66F46BC1" w14:textId="77777777" w:rsidR="00462C37" w:rsidRDefault="00462C37" w:rsidP="00462C37">
      <w:pPr>
        <w:pStyle w:val="PL"/>
      </w:pPr>
    </w:p>
    <w:p w14:paraId="49D6BA29" w14:textId="77777777" w:rsidR="00462C37" w:rsidRDefault="00462C37" w:rsidP="00462C37">
      <w:pPr>
        <w:pStyle w:val="PL"/>
      </w:pPr>
      <w:r>
        <w:t xml:space="preserve">    container attributes {</w:t>
      </w:r>
    </w:p>
    <w:p w14:paraId="4DB088B7" w14:textId="77777777" w:rsidR="00462C37" w:rsidRDefault="00462C37" w:rsidP="00462C37">
      <w:pPr>
        <w:pStyle w:val="PL"/>
      </w:pPr>
    </w:p>
    <w:p w14:paraId="0879BBCF" w14:textId="77777777" w:rsidR="00462C37" w:rsidRDefault="00462C37" w:rsidP="00462C37">
      <w:pPr>
        <w:pStyle w:val="PL"/>
      </w:pPr>
      <w:r>
        <w:t xml:space="preserve">      uses NetworkSliceSubnetGrp;</w:t>
      </w:r>
    </w:p>
    <w:p w14:paraId="4126BA2F" w14:textId="77777777" w:rsidR="00462C37" w:rsidRDefault="00462C37" w:rsidP="00462C37">
      <w:pPr>
        <w:pStyle w:val="PL"/>
      </w:pPr>
    </w:p>
    <w:p w14:paraId="05C16994" w14:textId="77777777" w:rsidR="00462C37" w:rsidRDefault="00462C37" w:rsidP="00462C37">
      <w:pPr>
        <w:pStyle w:val="PL"/>
      </w:pPr>
      <w:r>
        <w:t xml:space="preserve">      leaf-list parents {</w:t>
      </w:r>
    </w:p>
    <w:p w14:paraId="67FC17B3" w14:textId="77777777" w:rsidR="00462C37" w:rsidRDefault="00462C37" w:rsidP="00462C37">
      <w:pPr>
        <w:pStyle w:val="PL"/>
      </w:pPr>
      <w:r>
        <w:t xml:space="preserve">        description "Reference to direct parent NetworkSliceSubnet </w:t>
      </w:r>
    </w:p>
    <w:p w14:paraId="4D260C10" w14:textId="77777777" w:rsidR="00462C37" w:rsidRDefault="00462C37" w:rsidP="00462C37">
      <w:pPr>
        <w:pStyle w:val="PL"/>
      </w:pPr>
      <w:r>
        <w:t xml:space="preserve">          instances.</w:t>
      </w:r>
    </w:p>
    <w:p w14:paraId="47A99A14" w14:textId="77777777" w:rsidR="00462C37" w:rsidRDefault="00462C37" w:rsidP="00462C37">
      <w:pPr>
        <w:pStyle w:val="PL"/>
      </w:pPr>
      <w:r>
        <w:t xml:space="preserve">          If NetworkSliceSubnets form a containment hierarchy this is </w:t>
      </w:r>
    </w:p>
    <w:p w14:paraId="5088CA0E" w14:textId="77777777" w:rsidR="00462C37" w:rsidRDefault="00462C37" w:rsidP="00462C37">
      <w:pPr>
        <w:pStyle w:val="PL"/>
      </w:pPr>
      <w:r>
        <w:t xml:space="preserve">          modeled using references between the child NetworkSliceSubnet </w:t>
      </w:r>
    </w:p>
    <w:p w14:paraId="2ABC5E4B" w14:textId="77777777" w:rsidR="00462C37" w:rsidRDefault="00462C37" w:rsidP="00462C37">
      <w:pPr>
        <w:pStyle w:val="PL"/>
      </w:pPr>
      <w:r>
        <w:t xml:space="preserve">          and the parent NetworkSliceSubnet. </w:t>
      </w:r>
    </w:p>
    <w:p w14:paraId="177A299B" w14:textId="77777777" w:rsidR="00462C37" w:rsidRDefault="00462C37" w:rsidP="00462C37">
      <w:pPr>
        <w:pStyle w:val="PL"/>
      </w:pPr>
      <w:r>
        <w:t xml:space="preserve">          This reference MUST NOT be present for the top level </w:t>
      </w:r>
    </w:p>
    <w:p w14:paraId="449AE84A" w14:textId="77777777" w:rsidR="00462C37" w:rsidRDefault="00462C37" w:rsidP="00462C37">
      <w:pPr>
        <w:pStyle w:val="PL"/>
      </w:pPr>
      <w:r>
        <w:t xml:space="preserve">          NetworkSliceSubnet and MUST be present for other </w:t>
      </w:r>
    </w:p>
    <w:p w14:paraId="05CE3594" w14:textId="77777777" w:rsidR="00462C37" w:rsidRDefault="00462C37" w:rsidP="00462C37">
      <w:pPr>
        <w:pStyle w:val="PL"/>
      </w:pPr>
      <w:r>
        <w:t xml:space="preserve">          NetworkSliceSubnets.";</w:t>
      </w:r>
    </w:p>
    <w:p w14:paraId="52EA284F" w14:textId="77777777" w:rsidR="00462C37" w:rsidRDefault="00462C37" w:rsidP="00462C37">
      <w:pPr>
        <w:pStyle w:val="PL"/>
      </w:pPr>
      <w:r>
        <w:t xml:space="preserve">        type leafref {</w:t>
      </w:r>
    </w:p>
    <w:p w14:paraId="7C194BB7" w14:textId="77777777" w:rsidR="00462C37" w:rsidRDefault="00462C37" w:rsidP="00462C37">
      <w:pPr>
        <w:pStyle w:val="PL"/>
      </w:pPr>
      <w:r>
        <w:t xml:space="preserve">          path "/NetworkSliceSubnet/id";</w:t>
      </w:r>
    </w:p>
    <w:p w14:paraId="717AB6B2" w14:textId="77777777" w:rsidR="00462C37" w:rsidRDefault="00462C37" w:rsidP="00462C37">
      <w:pPr>
        <w:pStyle w:val="PL"/>
      </w:pPr>
      <w:r>
        <w:t xml:space="preserve">        }</w:t>
      </w:r>
    </w:p>
    <w:p w14:paraId="0BBFB763" w14:textId="77777777" w:rsidR="00462C37" w:rsidRDefault="00462C37" w:rsidP="00462C37">
      <w:pPr>
        <w:pStyle w:val="PL"/>
      </w:pPr>
      <w:r>
        <w:t xml:space="preserve">      }</w:t>
      </w:r>
    </w:p>
    <w:p w14:paraId="54EB1A05" w14:textId="77777777" w:rsidR="00462C37" w:rsidRDefault="00462C37" w:rsidP="00462C37">
      <w:pPr>
        <w:pStyle w:val="PL"/>
      </w:pPr>
      <w:r>
        <w:t xml:space="preserve">      </w:t>
      </w:r>
    </w:p>
    <w:p w14:paraId="5A520F7A" w14:textId="77777777" w:rsidR="00462C37" w:rsidRDefault="00462C37" w:rsidP="00462C37">
      <w:pPr>
        <w:pStyle w:val="PL"/>
      </w:pPr>
      <w:r>
        <w:t xml:space="preserve">      leaf-list containedChildren {</w:t>
      </w:r>
    </w:p>
    <w:p w14:paraId="1928971C" w14:textId="77777777" w:rsidR="00462C37" w:rsidRDefault="00462C37" w:rsidP="00462C37">
      <w:pPr>
        <w:pStyle w:val="PL"/>
      </w:pPr>
      <w:r>
        <w:t xml:space="preserve">        description "Reference to all directly contained NetworkSliceSubnet </w:t>
      </w:r>
    </w:p>
    <w:p w14:paraId="4539D434" w14:textId="77777777" w:rsidR="00462C37" w:rsidRDefault="00462C37" w:rsidP="00462C37">
      <w:pPr>
        <w:pStyle w:val="PL"/>
      </w:pPr>
      <w:r>
        <w:t xml:space="preserve">          instances.  If NetworkSliceSubnets form a containment hierarchy </w:t>
      </w:r>
    </w:p>
    <w:p w14:paraId="568EB039" w14:textId="77777777" w:rsidR="00462C37" w:rsidRDefault="00462C37" w:rsidP="00462C37">
      <w:pPr>
        <w:pStyle w:val="PL"/>
      </w:pPr>
      <w:r>
        <w:t xml:space="preserve">          this is modeled using references between the child </w:t>
      </w:r>
    </w:p>
    <w:p w14:paraId="3B0B52AC" w14:textId="77777777" w:rsidR="00462C37" w:rsidRDefault="00462C37" w:rsidP="00462C37">
      <w:pPr>
        <w:pStyle w:val="PL"/>
      </w:pPr>
      <w:r>
        <w:t xml:space="preserve">          NetworkSliceSubnet and the parent NetworkSliceSubnet.";</w:t>
      </w:r>
    </w:p>
    <w:p w14:paraId="3C6F73C4" w14:textId="77777777" w:rsidR="00462C37" w:rsidRDefault="00462C37" w:rsidP="00462C37">
      <w:pPr>
        <w:pStyle w:val="PL"/>
      </w:pPr>
      <w:r>
        <w:lastRenderedPageBreak/>
        <w:t xml:space="preserve">        type leafref {</w:t>
      </w:r>
    </w:p>
    <w:p w14:paraId="1AB8F388" w14:textId="77777777" w:rsidR="00462C37" w:rsidRDefault="00462C37" w:rsidP="00462C37">
      <w:pPr>
        <w:pStyle w:val="PL"/>
      </w:pPr>
      <w:r>
        <w:t xml:space="preserve">          path "/NetworkSliceSubnet/id";</w:t>
      </w:r>
    </w:p>
    <w:p w14:paraId="44636D44" w14:textId="77777777" w:rsidR="00462C37" w:rsidRDefault="00462C37" w:rsidP="00462C37">
      <w:pPr>
        <w:pStyle w:val="PL"/>
      </w:pPr>
      <w:r>
        <w:t xml:space="preserve">        } </w:t>
      </w:r>
    </w:p>
    <w:p w14:paraId="3563A0C5" w14:textId="77777777" w:rsidR="00462C37" w:rsidRDefault="00462C37" w:rsidP="00462C37">
      <w:pPr>
        <w:pStyle w:val="PL"/>
      </w:pPr>
      <w:r>
        <w:t xml:space="preserve">      }</w:t>
      </w:r>
    </w:p>
    <w:p w14:paraId="4A1B81F4" w14:textId="77777777" w:rsidR="00462C37" w:rsidRDefault="00462C37" w:rsidP="00462C37">
      <w:pPr>
        <w:pStyle w:val="PL"/>
      </w:pPr>
      <w:r>
        <w:t xml:space="preserve">    }</w:t>
      </w:r>
    </w:p>
    <w:p w14:paraId="1C55460F" w14:textId="77777777" w:rsidR="00462C37" w:rsidRDefault="00462C37" w:rsidP="00462C37">
      <w:pPr>
        <w:pStyle w:val="PL"/>
      </w:pPr>
    </w:p>
    <w:p w14:paraId="0E6D6DD1" w14:textId="77777777" w:rsidR="00462C37" w:rsidRDefault="00462C37" w:rsidP="00462C37">
      <w:pPr>
        <w:pStyle w:val="PL"/>
      </w:pPr>
      <w:r>
        <w:t xml:space="preserve">    uses top3gpp:Top_Grp;</w:t>
      </w:r>
    </w:p>
    <w:p w14:paraId="171A9F87" w14:textId="77777777" w:rsidR="00462C37" w:rsidRDefault="00462C37" w:rsidP="00462C37">
      <w:pPr>
        <w:pStyle w:val="PL"/>
      </w:pPr>
      <w:r>
        <w:t xml:space="preserve">    uses meas3gpp:MeasurementSubtree {</w:t>
      </w:r>
    </w:p>
    <w:p w14:paraId="7366C526" w14:textId="77777777" w:rsidR="00462C37" w:rsidRDefault="00462C37" w:rsidP="00462C37">
      <w:pPr>
        <w:pStyle w:val="PL"/>
      </w:pPr>
      <w:r>
        <w:t xml:space="preserve">      if-feature MeasurementsUnderNetworkSliceSubnet;</w:t>
      </w:r>
    </w:p>
    <w:p w14:paraId="48A62B1B" w14:textId="77777777" w:rsidR="00462C37" w:rsidRDefault="00462C37" w:rsidP="00462C37">
      <w:pPr>
        <w:pStyle w:val="PL"/>
      </w:pPr>
      <w:r>
        <w:t xml:space="preserve">    }</w:t>
      </w:r>
    </w:p>
    <w:p w14:paraId="29D07EA8" w14:textId="77777777" w:rsidR="00462C37" w:rsidRDefault="00462C37" w:rsidP="00462C37">
      <w:pPr>
        <w:pStyle w:val="PL"/>
      </w:pPr>
      <w:r>
        <w:t xml:space="preserve">  }</w:t>
      </w:r>
    </w:p>
    <w:p w14:paraId="3E97B053" w14:textId="77777777" w:rsidR="00462C37" w:rsidRDefault="00462C37" w:rsidP="00462C37">
      <w:pPr>
        <w:pStyle w:val="PL"/>
      </w:pPr>
      <w:r>
        <w:t>}</w:t>
      </w:r>
    </w:p>
    <w:p w14:paraId="5C5429F5" w14:textId="77777777" w:rsidR="00462C37" w:rsidRDefault="00462C37" w:rsidP="00462C37">
      <w:pPr>
        <w:pStyle w:val="PL"/>
      </w:pPr>
      <w:r>
        <w:t>&lt;CODE ENDS&gt;</w:t>
      </w:r>
    </w:p>
    <w:p w14:paraId="23DA72A0" w14:textId="77777777" w:rsidR="00462C37" w:rsidRDefault="00462C37" w:rsidP="00462C37">
      <w:pPr>
        <w:pStyle w:val="PL"/>
      </w:pPr>
    </w:p>
    <w:p w14:paraId="0E6C16B4" w14:textId="77777777" w:rsidR="00462C37" w:rsidRDefault="00462C37" w:rsidP="00462C37">
      <w:pPr>
        <w:pStyle w:val="Heading2"/>
      </w:pPr>
      <w:bookmarkStart w:id="358" w:name="_Toc67990715"/>
      <w:r>
        <w:t>N.2.3</w:t>
      </w:r>
      <w:r>
        <w:tab/>
      </w:r>
      <w:bookmarkEnd w:id="358"/>
      <w:r>
        <w:t>Void</w:t>
      </w:r>
    </w:p>
    <w:p w14:paraId="63AFC22B" w14:textId="77777777" w:rsidR="00462C37" w:rsidRDefault="00462C37" w:rsidP="00462C37">
      <w:pPr>
        <w:pStyle w:val="PL"/>
      </w:pPr>
    </w:p>
    <w:p w14:paraId="68B8D019" w14:textId="77777777" w:rsidR="00462C37" w:rsidRDefault="00462C37" w:rsidP="00462C37">
      <w:pPr>
        <w:pStyle w:val="Heading2"/>
      </w:pPr>
      <w:bookmarkStart w:id="359" w:name="_Toc67990716"/>
      <w:r>
        <w:t>N.2.4</w:t>
      </w:r>
      <w:r>
        <w:tab/>
        <w:t>module _3gpp-ns-nrm-serviceprofile.yang</w:t>
      </w:r>
      <w:bookmarkEnd w:id="359"/>
    </w:p>
    <w:p w14:paraId="15143F2D" w14:textId="77777777" w:rsidR="00462C37" w:rsidRDefault="00462C37" w:rsidP="00462C37">
      <w:pPr>
        <w:pStyle w:val="PL"/>
      </w:pPr>
      <w:r>
        <w:t>&lt;CODE BEGINS&gt;</w:t>
      </w:r>
    </w:p>
    <w:p w14:paraId="44C870FF" w14:textId="77777777" w:rsidR="00462C37" w:rsidRDefault="00462C37" w:rsidP="00462C37">
      <w:pPr>
        <w:pStyle w:val="PL"/>
      </w:pPr>
      <w:r>
        <w:t>submodule _3gpp-ns-nrm-serviceprofile {</w:t>
      </w:r>
    </w:p>
    <w:p w14:paraId="58A3C3B2" w14:textId="77777777" w:rsidR="00462C37" w:rsidRDefault="00462C37" w:rsidP="00462C37">
      <w:pPr>
        <w:pStyle w:val="PL"/>
      </w:pPr>
      <w:r>
        <w:t xml:space="preserve">  yang-version 1.1;</w:t>
      </w:r>
    </w:p>
    <w:p w14:paraId="1D97746F" w14:textId="77777777" w:rsidR="00462C37" w:rsidRDefault="00462C37" w:rsidP="00462C37">
      <w:pPr>
        <w:pStyle w:val="PL"/>
      </w:pPr>
      <w:r>
        <w:t xml:space="preserve">  belongs-to _3gpp-ns-nrm-networkslice { prefix ns3gpp; }</w:t>
      </w:r>
    </w:p>
    <w:p w14:paraId="565A87F6" w14:textId="77777777" w:rsidR="00462C37" w:rsidRDefault="00462C37" w:rsidP="00462C37">
      <w:pPr>
        <w:pStyle w:val="PL"/>
      </w:pPr>
    </w:p>
    <w:p w14:paraId="6A1EC6B3" w14:textId="77777777" w:rsidR="00462C37" w:rsidRDefault="00462C37" w:rsidP="00462C37">
      <w:pPr>
        <w:pStyle w:val="PL"/>
      </w:pPr>
      <w:r>
        <w:t xml:space="preserve">  import _3gpp-common-yang-types { prefix types3gpp; }</w:t>
      </w:r>
    </w:p>
    <w:p w14:paraId="39B9B52B" w14:textId="77777777" w:rsidR="00462C37" w:rsidRDefault="00462C37" w:rsidP="00462C37">
      <w:pPr>
        <w:pStyle w:val="PL"/>
      </w:pPr>
      <w:r>
        <w:t xml:space="preserve">  import _3gpp-5g-common-yang-types { prefix types5g3gpp; }</w:t>
      </w:r>
    </w:p>
    <w:p w14:paraId="2467FAEE" w14:textId="77777777" w:rsidR="00462C37" w:rsidRDefault="00462C37" w:rsidP="00462C37">
      <w:pPr>
        <w:pStyle w:val="PL"/>
      </w:pPr>
      <w:r>
        <w:t xml:space="preserve">  import _3gpp-ns-nrm-common { prefix ns3cmn; }</w:t>
      </w:r>
    </w:p>
    <w:p w14:paraId="44123ACD" w14:textId="77777777" w:rsidR="00462C37" w:rsidRDefault="00462C37" w:rsidP="00462C37">
      <w:pPr>
        <w:pStyle w:val="PL"/>
      </w:pPr>
    </w:p>
    <w:p w14:paraId="0A66A91C" w14:textId="77777777" w:rsidR="00462C37" w:rsidRDefault="00462C37" w:rsidP="00462C37">
      <w:pPr>
        <w:pStyle w:val="PL"/>
      </w:pPr>
      <w:r>
        <w:t xml:space="preserve">  organization "3GPP SA5";</w:t>
      </w:r>
    </w:p>
    <w:p w14:paraId="1F725A76" w14:textId="77777777" w:rsidR="00462C37" w:rsidRDefault="00462C37" w:rsidP="00462C37">
      <w:pPr>
        <w:pStyle w:val="PL"/>
      </w:pPr>
      <w:r>
        <w:t xml:space="preserve">  contact </w:t>
      </w:r>
    </w:p>
    <w:p w14:paraId="010518B1" w14:textId="77777777" w:rsidR="00462C37" w:rsidRDefault="00462C37" w:rsidP="00462C37">
      <w:pPr>
        <w:pStyle w:val="PL"/>
      </w:pPr>
      <w:r>
        <w:t xml:space="preserve">    "https://www.3gpp.org/DynaReport/TSG-WG--S5--officials.htm?Itemid=464";</w:t>
      </w:r>
    </w:p>
    <w:p w14:paraId="3B90FE24" w14:textId="77777777" w:rsidR="00462C37" w:rsidRDefault="00462C37" w:rsidP="00462C37">
      <w:pPr>
        <w:pStyle w:val="PL"/>
      </w:pPr>
      <w:r>
        <w:t xml:space="preserve">  description "A network slice instance in a 5G network.";</w:t>
      </w:r>
    </w:p>
    <w:p w14:paraId="44727BA1" w14:textId="77777777" w:rsidR="00462C37" w:rsidRDefault="00462C37" w:rsidP="00462C37">
      <w:pPr>
        <w:pStyle w:val="PL"/>
      </w:pPr>
      <w:r>
        <w:t xml:space="preserve">  reference "3GPP TS 28.541</w:t>
      </w:r>
    </w:p>
    <w:p w14:paraId="76FD988A" w14:textId="77777777" w:rsidR="00462C37" w:rsidRDefault="00462C37" w:rsidP="00462C37">
      <w:pPr>
        <w:pStyle w:val="PL"/>
      </w:pPr>
      <w:r>
        <w:t xml:space="preserve">    Management and orchestration; </w:t>
      </w:r>
    </w:p>
    <w:p w14:paraId="79D1EA27" w14:textId="77777777" w:rsidR="00462C37" w:rsidRDefault="00462C37" w:rsidP="00462C37">
      <w:pPr>
        <w:pStyle w:val="PL"/>
      </w:pPr>
      <w:r>
        <w:t xml:space="preserve">    5G Network Resource Model (NRM);</w:t>
      </w:r>
    </w:p>
    <w:p w14:paraId="0510DC79" w14:textId="77777777" w:rsidR="00462C37" w:rsidRDefault="00462C37" w:rsidP="00462C37">
      <w:pPr>
        <w:pStyle w:val="PL"/>
      </w:pPr>
      <w:r>
        <w:t xml:space="preserve">    Information model definitions for network slice NRM (chapter 6)</w:t>
      </w:r>
    </w:p>
    <w:p w14:paraId="72E6BCA2" w14:textId="77777777" w:rsidR="00462C37" w:rsidRDefault="00462C37" w:rsidP="00462C37">
      <w:pPr>
        <w:pStyle w:val="PL"/>
      </w:pPr>
      <w:r>
        <w:t xml:space="preserve">    ";</w:t>
      </w:r>
    </w:p>
    <w:p w14:paraId="18DF9947" w14:textId="77777777" w:rsidR="00462C37" w:rsidRDefault="00462C37" w:rsidP="00462C37">
      <w:pPr>
        <w:pStyle w:val="PL"/>
      </w:pPr>
    </w:p>
    <w:p w14:paraId="5507E72C" w14:textId="77777777" w:rsidR="00462C37" w:rsidRDefault="00462C37" w:rsidP="00462C37">
      <w:pPr>
        <w:pStyle w:val="PL"/>
      </w:pPr>
      <w:r>
        <w:t xml:space="preserve">  revision 2020-06-02 {</w:t>
      </w:r>
    </w:p>
    <w:p w14:paraId="2B3C6D89" w14:textId="77777777" w:rsidR="00462C37" w:rsidRDefault="00462C37" w:rsidP="00462C37">
      <w:pPr>
        <w:pStyle w:val="PL"/>
      </w:pPr>
      <w:r>
        <w:t xml:space="preserve">    reference "CR-0485, CR-0508";</w:t>
      </w:r>
    </w:p>
    <w:p w14:paraId="4842DF7C" w14:textId="77777777" w:rsidR="00462C37" w:rsidRDefault="00462C37" w:rsidP="00462C37">
      <w:pPr>
        <w:pStyle w:val="PL"/>
      </w:pPr>
      <w:r>
        <w:t xml:space="preserve">  }</w:t>
      </w:r>
    </w:p>
    <w:p w14:paraId="48847329" w14:textId="77777777" w:rsidR="00462C37" w:rsidRDefault="00462C37" w:rsidP="00462C37">
      <w:pPr>
        <w:pStyle w:val="PL"/>
      </w:pPr>
    </w:p>
    <w:p w14:paraId="1C42C0F1" w14:textId="77777777" w:rsidR="00462C37" w:rsidRDefault="00462C37" w:rsidP="00462C37">
      <w:pPr>
        <w:pStyle w:val="PL"/>
      </w:pPr>
      <w:r>
        <w:t xml:space="preserve">  revision 2020-02-19 {</w:t>
      </w:r>
    </w:p>
    <w:p w14:paraId="47F0973F" w14:textId="77777777" w:rsidR="00462C37" w:rsidRDefault="00462C37" w:rsidP="00462C37">
      <w:pPr>
        <w:pStyle w:val="PL"/>
      </w:pPr>
      <w:r>
        <w:t xml:space="preserve">    description "Introduction of YANG definitions for network slice NRM";</w:t>
      </w:r>
    </w:p>
    <w:p w14:paraId="73E7207A" w14:textId="77777777" w:rsidR="00462C37" w:rsidRDefault="00462C37" w:rsidP="00462C37">
      <w:pPr>
        <w:pStyle w:val="PL"/>
      </w:pPr>
      <w:r>
        <w:t xml:space="preserve">    reference "CR-0458";</w:t>
      </w:r>
    </w:p>
    <w:p w14:paraId="04D5EB4D" w14:textId="77777777" w:rsidR="00462C37" w:rsidRDefault="00462C37" w:rsidP="00462C37">
      <w:pPr>
        <w:pStyle w:val="PL"/>
      </w:pPr>
      <w:r>
        <w:t xml:space="preserve">  }</w:t>
      </w:r>
    </w:p>
    <w:p w14:paraId="1DB08992" w14:textId="77777777" w:rsidR="00462C37" w:rsidRDefault="00462C37" w:rsidP="00462C37">
      <w:pPr>
        <w:pStyle w:val="PL"/>
      </w:pPr>
    </w:p>
    <w:p w14:paraId="189A5A0B" w14:textId="77777777" w:rsidR="00462C37" w:rsidRDefault="00462C37" w:rsidP="00462C37">
      <w:pPr>
        <w:pStyle w:val="PL"/>
      </w:pPr>
      <w:r>
        <w:t xml:space="preserve">  revision 2019-06-23 {</w:t>
      </w:r>
    </w:p>
    <w:p w14:paraId="747D0DB8" w14:textId="77777777" w:rsidR="00462C37" w:rsidRDefault="00462C37" w:rsidP="00462C37">
      <w:pPr>
        <w:pStyle w:val="PL"/>
      </w:pPr>
      <w:r>
        <w:t xml:space="preserve">    description "Initial revision";</w:t>
      </w:r>
    </w:p>
    <w:p w14:paraId="7C842EBF" w14:textId="77777777" w:rsidR="00462C37" w:rsidRDefault="00462C37" w:rsidP="00462C37">
      <w:pPr>
        <w:pStyle w:val="PL"/>
      </w:pPr>
      <w:r>
        <w:t xml:space="preserve">    reference "3GPP TS 28.541 V15.X.XX";</w:t>
      </w:r>
    </w:p>
    <w:p w14:paraId="76024C98" w14:textId="77777777" w:rsidR="00462C37" w:rsidRDefault="00462C37" w:rsidP="00462C37">
      <w:pPr>
        <w:pStyle w:val="PL"/>
      </w:pPr>
      <w:r>
        <w:t xml:space="preserve">  }</w:t>
      </w:r>
    </w:p>
    <w:p w14:paraId="5141631F" w14:textId="77777777" w:rsidR="00462C37" w:rsidRDefault="00462C37" w:rsidP="00462C37">
      <w:pPr>
        <w:pStyle w:val="PL"/>
      </w:pPr>
    </w:p>
    <w:p w14:paraId="5484787F" w14:textId="77777777" w:rsidR="00462C37" w:rsidRDefault="00462C37" w:rsidP="00462C37">
      <w:pPr>
        <w:pStyle w:val="PL"/>
      </w:pPr>
      <w:r>
        <w:t xml:space="preserve">  typedef availability-percentage {</w:t>
      </w:r>
    </w:p>
    <w:p w14:paraId="790F90FA" w14:textId="77777777" w:rsidR="00462C37" w:rsidRDefault="00462C37" w:rsidP="00462C37">
      <w:pPr>
        <w:pStyle w:val="PL"/>
      </w:pPr>
      <w:r>
        <w:t xml:space="preserve">    description "</w:t>
      </w:r>
    </w:p>
    <w:p w14:paraId="6539B5CA" w14:textId="77777777" w:rsidR="00462C37" w:rsidRDefault="00462C37" w:rsidP="00462C37">
      <w:pPr>
        <w:pStyle w:val="PL"/>
      </w:pPr>
      <w:r>
        <w:t xml:space="preserve">      Percentage value of the amount of time the end-to-end communication </w:t>
      </w:r>
    </w:p>
    <w:p w14:paraId="71FFE0AB" w14:textId="77777777" w:rsidR="00462C37" w:rsidRDefault="00462C37" w:rsidP="00462C37">
      <w:pPr>
        <w:pStyle w:val="PL"/>
      </w:pPr>
      <w:r>
        <w:t xml:space="preserve">      service is delivered according to an agreed QoS, divided by the amount </w:t>
      </w:r>
    </w:p>
    <w:p w14:paraId="005AFB9B" w14:textId="77777777" w:rsidR="00462C37" w:rsidRDefault="00462C37" w:rsidP="00462C37">
      <w:pPr>
        <w:pStyle w:val="PL"/>
      </w:pPr>
      <w:r>
        <w:t xml:space="preserve">      of time the system is expected to deliver the end-to-end service </w:t>
      </w:r>
    </w:p>
    <w:p w14:paraId="3D7329F9" w14:textId="77777777" w:rsidR="00462C37" w:rsidRDefault="00462C37" w:rsidP="00462C37">
      <w:pPr>
        <w:pStyle w:val="PL"/>
      </w:pPr>
      <w:r>
        <w:t xml:space="preserve">      according to the specification in a specific area.";</w:t>
      </w:r>
    </w:p>
    <w:p w14:paraId="061E05EF" w14:textId="77777777" w:rsidR="00462C37" w:rsidRDefault="00462C37" w:rsidP="00462C37">
      <w:pPr>
        <w:pStyle w:val="PL"/>
      </w:pPr>
      <w:r>
        <w:t xml:space="preserve">    reference "3GPP TS 22.261 3.1";</w:t>
      </w:r>
    </w:p>
    <w:p w14:paraId="48D666D5" w14:textId="77777777" w:rsidR="00462C37" w:rsidRDefault="00462C37" w:rsidP="00462C37">
      <w:pPr>
        <w:pStyle w:val="PL"/>
      </w:pPr>
      <w:r>
        <w:t xml:space="preserve">    type decimal64 { </w:t>
      </w:r>
    </w:p>
    <w:p w14:paraId="6433DE61" w14:textId="77777777" w:rsidR="00462C37" w:rsidRDefault="00462C37" w:rsidP="00462C37">
      <w:pPr>
        <w:pStyle w:val="PL"/>
      </w:pPr>
      <w:r>
        <w:t xml:space="preserve">      fraction-digits 4; // E.g. 99.9999</w:t>
      </w:r>
    </w:p>
    <w:p w14:paraId="34E729BF" w14:textId="77777777" w:rsidR="00462C37" w:rsidRDefault="00462C37" w:rsidP="00462C37">
      <w:pPr>
        <w:pStyle w:val="PL"/>
      </w:pPr>
      <w:r>
        <w:t xml:space="preserve">      range 0..100;</w:t>
      </w:r>
    </w:p>
    <w:p w14:paraId="23395D8E" w14:textId="77777777" w:rsidR="00462C37" w:rsidRDefault="00462C37" w:rsidP="00462C37">
      <w:pPr>
        <w:pStyle w:val="PL"/>
      </w:pPr>
      <w:r>
        <w:t xml:space="preserve">    }</w:t>
      </w:r>
    </w:p>
    <w:p w14:paraId="6AC6C9E7" w14:textId="77777777" w:rsidR="00462C37" w:rsidRDefault="00462C37" w:rsidP="00462C37">
      <w:pPr>
        <w:pStyle w:val="PL"/>
      </w:pPr>
      <w:r>
        <w:t xml:space="preserve">  }</w:t>
      </w:r>
    </w:p>
    <w:p w14:paraId="673CA165" w14:textId="77777777" w:rsidR="00462C37" w:rsidRDefault="00462C37" w:rsidP="00462C37">
      <w:pPr>
        <w:pStyle w:val="PL"/>
      </w:pPr>
    </w:p>
    <w:p w14:paraId="1C0890E9" w14:textId="77777777" w:rsidR="00462C37" w:rsidRDefault="00462C37" w:rsidP="00462C37">
      <w:pPr>
        <w:pStyle w:val="PL"/>
      </w:pPr>
      <w:r>
        <w:t xml:space="preserve">  typedef V2XMode-enum {</w:t>
      </w:r>
    </w:p>
    <w:p w14:paraId="0FABFFBB" w14:textId="77777777" w:rsidR="00462C37" w:rsidRDefault="00462C37" w:rsidP="00462C37">
      <w:pPr>
        <w:pStyle w:val="PL"/>
      </w:pPr>
      <w:r>
        <w:t xml:space="preserve">    type enumeration {</w:t>
      </w:r>
    </w:p>
    <w:p w14:paraId="547E6E8B" w14:textId="77777777" w:rsidR="00462C37" w:rsidRDefault="00462C37" w:rsidP="00462C37">
      <w:pPr>
        <w:pStyle w:val="PL"/>
      </w:pPr>
      <w:r>
        <w:t xml:space="preserve">      enum NOT_SUPPORTED;</w:t>
      </w:r>
    </w:p>
    <w:p w14:paraId="11639A86" w14:textId="77777777" w:rsidR="00462C37" w:rsidRDefault="00462C37" w:rsidP="00462C37">
      <w:pPr>
        <w:pStyle w:val="PL"/>
      </w:pPr>
      <w:r>
        <w:t xml:space="preserve">      enum SUPPORTED_BY_NR;</w:t>
      </w:r>
    </w:p>
    <w:p w14:paraId="352BB9DB" w14:textId="77777777" w:rsidR="00462C37" w:rsidRDefault="00462C37" w:rsidP="00462C37">
      <w:pPr>
        <w:pStyle w:val="PL"/>
      </w:pPr>
      <w:r>
        <w:t xml:space="preserve">    }</w:t>
      </w:r>
    </w:p>
    <w:p w14:paraId="6985E2B8" w14:textId="77777777" w:rsidR="00462C37" w:rsidRDefault="00462C37" w:rsidP="00462C37">
      <w:pPr>
        <w:pStyle w:val="PL"/>
      </w:pPr>
      <w:r>
        <w:t xml:space="preserve">  }</w:t>
      </w:r>
    </w:p>
    <w:p w14:paraId="505796B7" w14:textId="77777777" w:rsidR="00462C37" w:rsidRDefault="00462C37" w:rsidP="00462C37">
      <w:pPr>
        <w:pStyle w:val="PL"/>
      </w:pPr>
    </w:p>
    <w:p w14:paraId="4B3DDD92" w14:textId="77777777" w:rsidR="00462C37" w:rsidRDefault="00462C37" w:rsidP="00462C37">
      <w:pPr>
        <w:pStyle w:val="PL"/>
      </w:pPr>
      <w:r>
        <w:t xml:space="preserve">  grouping ServiceProfileGrp {</w:t>
      </w:r>
    </w:p>
    <w:p w14:paraId="1F6A03E1" w14:textId="77777777" w:rsidR="00462C37" w:rsidRDefault="00462C37" w:rsidP="00462C37">
      <w:pPr>
        <w:pStyle w:val="PL"/>
      </w:pPr>
    </w:p>
    <w:p w14:paraId="4123A069" w14:textId="77777777" w:rsidR="00462C37" w:rsidRDefault="00462C37" w:rsidP="00462C37">
      <w:pPr>
        <w:pStyle w:val="PL"/>
      </w:pPr>
      <w:r>
        <w:lastRenderedPageBreak/>
        <w:t xml:space="preserve">    leaf serviceProfileId {</w:t>
      </w:r>
    </w:p>
    <w:p w14:paraId="0ECDB58A" w14:textId="77777777" w:rsidR="00462C37" w:rsidRDefault="00462C37" w:rsidP="00462C37">
      <w:pPr>
        <w:pStyle w:val="PL"/>
      </w:pPr>
      <w:r>
        <w:t xml:space="preserve">      description "Service profile identifier.";</w:t>
      </w:r>
    </w:p>
    <w:p w14:paraId="04BA1700" w14:textId="77777777" w:rsidR="00462C37" w:rsidRDefault="00462C37" w:rsidP="00462C37">
      <w:pPr>
        <w:pStyle w:val="PL"/>
      </w:pPr>
      <w:r>
        <w:t xml:space="preserve">      type types3gpp:DistinguishedName;</w:t>
      </w:r>
    </w:p>
    <w:p w14:paraId="72110063" w14:textId="77777777" w:rsidR="00462C37" w:rsidRDefault="00462C37" w:rsidP="00462C37">
      <w:pPr>
        <w:pStyle w:val="PL"/>
      </w:pPr>
      <w:r>
        <w:t xml:space="preserve">    }</w:t>
      </w:r>
    </w:p>
    <w:p w14:paraId="1148C84F" w14:textId="77777777" w:rsidR="00462C37" w:rsidRDefault="00462C37" w:rsidP="00462C37">
      <w:pPr>
        <w:pStyle w:val="PL"/>
      </w:pPr>
    </w:p>
    <w:p w14:paraId="3039395F" w14:textId="77777777" w:rsidR="00462C37" w:rsidRDefault="00462C37" w:rsidP="00462C37">
      <w:pPr>
        <w:pStyle w:val="PL"/>
      </w:pPr>
      <w:r>
        <w:t xml:space="preserve">    list sNSSAIList {</w:t>
      </w:r>
    </w:p>
    <w:p w14:paraId="1E5AAD9B" w14:textId="77777777" w:rsidR="00462C37" w:rsidRDefault="00462C37" w:rsidP="00462C37">
      <w:pPr>
        <w:pStyle w:val="PL"/>
      </w:pPr>
      <w:r>
        <w:t xml:space="preserve">      description "The S-NSSAI list to be supported by the new NSI to be </w:t>
      </w:r>
    </w:p>
    <w:p w14:paraId="17C2E0B6" w14:textId="77777777" w:rsidR="00462C37" w:rsidRDefault="00462C37" w:rsidP="00462C37">
      <w:pPr>
        <w:pStyle w:val="PL"/>
      </w:pPr>
      <w:r>
        <w:t xml:space="preserve">        created or the existing NSI to be re-used.";</w:t>
      </w:r>
    </w:p>
    <w:p w14:paraId="2A3371F2" w14:textId="77777777" w:rsidR="00462C37" w:rsidRDefault="00462C37" w:rsidP="00462C37">
      <w:pPr>
        <w:pStyle w:val="PL"/>
      </w:pPr>
      <w:r>
        <w:t xml:space="preserve">      min-elements 1;</w:t>
      </w:r>
    </w:p>
    <w:p w14:paraId="12A723DD" w14:textId="77777777" w:rsidR="00462C37" w:rsidRDefault="00462C37" w:rsidP="00462C37">
      <w:pPr>
        <w:pStyle w:val="PL"/>
      </w:pPr>
      <w:r>
        <w:t xml:space="preserve">      key idx;</w:t>
      </w:r>
    </w:p>
    <w:p w14:paraId="31178BAF" w14:textId="77777777" w:rsidR="00462C37" w:rsidRDefault="00462C37" w:rsidP="00462C37">
      <w:pPr>
        <w:pStyle w:val="PL"/>
      </w:pPr>
      <w:r>
        <w:t xml:space="preserve">      unique "sst sd";</w:t>
      </w:r>
    </w:p>
    <w:p w14:paraId="6F568D77" w14:textId="77777777" w:rsidR="00462C37" w:rsidRDefault="00462C37" w:rsidP="00462C37">
      <w:pPr>
        <w:pStyle w:val="PL"/>
      </w:pPr>
      <w:r>
        <w:t xml:space="preserve">      leaf idx {</w:t>
      </w:r>
    </w:p>
    <w:p w14:paraId="667E06B7" w14:textId="77777777" w:rsidR="00462C37" w:rsidRDefault="00462C37" w:rsidP="00462C37">
      <w:pPr>
        <w:pStyle w:val="PL"/>
      </w:pPr>
      <w:r>
        <w:t xml:space="preserve">        description "Synthetic index for the element.";</w:t>
      </w:r>
    </w:p>
    <w:p w14:paraId="0BD47752" w14:textId="77777777" w:rsidR="00462C37" w:rsidRDefault="00462C37" w:rsidP="00462C37">
      <w:pPr>
        <w:pStyle w:val="PL"/>
      </w:pPr>
      <w:r>
        <w:t xml:space="preserve">        type uint32;</w:t>
      </w:r>
    </w:p>
    <w:p w14:paraId="70F23A49" w14:textId="77777777" w:rsidR="00462C37" w:rsidRDefault="00462C37" w:rsidP="00462C37">
      <w:pPr>
        <w:pStyle w:val="PL"/>
      </w:pPr>
      <w:r>
        <w:t xml:space="preserve">      }</w:t>
      </w:r>
    </w:p>
    <w:p w14:paraId="17B2F6E3" w14:textId="77777777" w:rsidR="00462C37" w:rsidRDefault="00462C37" w:rsidP="00462C37">
      <w:pPr>
        <w:pStyle w:val="PL"/>
      </w:pPr>
      <w:r>
        <w:t xml:space="preserve">      uses types5g3gpp:SNssai;</w:t>
      </w:r>
    </w:p>
    <w:p w14:paraId="47B61963" w14:textId="77777777" w:rsidR="00462C37" w:rsidRDefault="00462C37" w:rsidP="00462C37">
      <w:pPr>
        <w:pStyle w:val="PL"/>
      </w:pPr>
      <w:r>
        <w:t xml:space="preserve">    }</w:t>
      </w:r>
    </w:p>
    <w:p w14:paraId="2FF8CA46" w14:textId="77777777" w:rsidR="00462C37" w:rsidRDefault="00462C37" w:rsidP="00462C37">
      <w:pPr>
        <w:pStyle w:val="PL"/>
      </w:pPr>
    </w:p>
    <w:p w14:paraId="7674BB10" w14:textId="77777777" w:rsidR="00462C37" w:rsidRDefault="00462C37" w:rsidP="00462C37">
      <w:pPr>
        <w:pStyle w:val="PL"/>
      </w:pPr>
      <w:r>
        <w:t xml:space="preserve">    list pLMNIdList {</w:t>
      </w:r>
    </w:p>
    <w:p w14:paraId="77395AA2" w14:textId="77777777" w:rsidR="00462C37" w:rsidRDefault="00462C37" w:rsidP="00462C37">
      <w:pPr>
        <w:pStyle w:val="PL"/>
      </w:pPr>
      <w:r>
        <w:t xml:space="preserve">      description "List of PLMN IDs.";</w:t>
      </w:r>
    </w:p>
    <w:p w14:paraId="6E56E293" w14:textId="77777777" w:rsidR="00462C37" w:rsidRDefault="00462C37" w:rsidP="00462C37">
      <w:pPr>
        <w:pStyle w:val="PL"/>
      </w:pPr>
      <w:r>
        <w:t xml:space="preserve">      min-elements 1;</w:t>
      </w:r>
    </w:p>
    <w:p w14:paraId="163F06A2" w14:textId="77777777" w:rsidR="00462C37" w:rsidRDefault="00462C37" w:rsidP="00462C37">
      <w:pPr>
        <w:pStyle w:val="PL"/>
      </w:pPr>
      <w:r>
        <w:t xml:space="preserve">      key "mcc mnc";</w:t>
      </w:r>
    </w:p>
    <w:p w14:paraId="0AEE379E" w14:textId="77777777" w:rsidR="00462C37" w:rsidRDefault="00462C37" w:rsidP="00462C37">
      <w:pPr>
        <w:pStyle w:val="PL"/>
      </w:pPr>
      <w:r>
        <w:t xml:space="preserve">      ordered-by user;</w:t>
      </w:r>
    </w:p>
    <w:p w14:paraId="6FD855CD" w14:textId="77777777" w:rsidR="00462C37" w:rsidRDefault="00462C37" w:rsidP="00462C37">
      <w:pPr>
        <w:pStyle w:val="PL"/>
      </w:pPr>
      <w:r>
        <w:t xml:space="preserve">      uses types3gpp:PLMNId;</w:t>
      </w:r>
    </w:p>
    <w:p w14:paraId="59609C85" w14:textId="77777777" w:rsidR="00462C37" w:rsidRDefault="00462C37" w:rsidP="00462C37">
      <w:pPr>
        <w:pStyle w:val="PL"/>
      </w:pPr>
      <w:r>
        <w:t xml:space="preserve">    }</w:t>
      </w:r>
    </w:p>
    <w:p w14:paraId="6A618EAE" w14:textId="77777777" w:rsidR="00462C37" w:rsidRDefault="00462C37" w:rsidP="00462C37">
      <w:pPr>
        <w:pStyle w:val="PL"/>
      </w:pPr>
    </w:p>
    <w:p w14:paraId="3BAB866C" w14:textId="77777777" w:rsidR="00462C37" w:rsidRDefault="00462C37" w:rsidP="00462C37">
      <w:pPr>
        <w:pStyle w:val="PL"/>
      </w:pPr>
      <w:r>
        <w:t xml:space="preserve">    leaf maxNumberofUEs {</w:t>
      </w:r>
    </w:p>
    <w:p w14:paraId="3E50B593" w14:textId="77777777" w:rsidR="00462C37" w:rsidRDefault="00462C37" w:rsidP="00462C37">
      <w:pPr>
        <w:pStyle w:val="PL"/>
      </w:pPr>
      <w:r>
        <w:t xml:space="preserve">      description "The maximum number of UEs that may simultaneously </w:t>
      </w:r>
    </w:p>
    <w:p w14:paraId="3952A829" w14:textId="77777777" w:rsidR="00462C37" w:rsidRDefault="00462C37" w:rsidP="00462C37">
      <w:pPr>
        <w:pStyle w:val="PL"/>
      </w:pPr>
      <w:r>
        <w:t xml:space="preserve">        access the network slice instance.";</w:t>
      </w:r>
    </w:p>
    <w:p w14:paraId="330A0BFB" w14:textId="77777777" w:rsidR="00462C37" w:rsidRDefault="00462C37" w:rsidP="00462C37">
      <w:pPr>
        <w:pStyle w:val="PL"/>
      </w:pPr>
      <w:r>
        <w:t xml:space="preserve">      mandatory true;</w:t>
      </w:r>
    </w:p>
    <w:p w14:paraId="237A62EB" w14:textId="77777777" w:rsidR="00462C37" w:rsidRDefault="00462C37" w:rsidP="00462C37">
      <w:pPr>
        <w:pStyle w:val="PL"/>
      </w:pPr>
      <w:r>
        <w:t xml:space="preserve">      type uint64;</w:t>
      </w:r>
    </w:p>
    <w:p w14:paraId="293196D5" w14:textId="77777777" w:rsidR="00462C37" w:rsidRDefault="00462C37" w:rsidP="00462C37">
      <w:pPr>
        <w:pStyle w:val="PL"/>
      </w:pPr>
      <w:r>
        <w:t xml:space="preserve">    }</w:t>
      </w:r>
    </w:p>
    <w:p w14:paraId="6E742B77" w14:textId="77777777" w:rsidR="00462C37" w:rsidRDefault="00462C37" w:rsidP="00462C37">
      <w:pPr>
        <w:pStyle w:val="PL"/>
      </w:pPr>
    </w:p>
    <w:p w14:paraId="79B45602" w14:textId="77777777" w:rsidR="00462C37" w:rsidRDefault="00462C37" w:rsidP="00462C37">
      <w:pPr>
        <w:pStyle w:val="PL"/>
      </w:pPr>
      <w:r>
        <w:t xml:space="preserve">    leaf-list coverageArea {</w:t>
      </w:r>
    </w:p>
    <w:p w14:paraId="16548C95" w14:textId="77777777" w:rsidR="00462C37" w:rsidRDefault="00462C37" w:rsidP="00462C37">
      <w:pPr>
        <w:pStyle w:val="PL"/>
      </w:pPr>
      <w:r>
        <w:t xml:space="preserve">       min-elements 1;</w:t>
      </w:r>
    </w:p>
    <w:p w14:paraId="44A1DB5D" w14:textId="77777777" w:rsidR="00462C37" w:rsidRDefault="00462C37" w:rsidP="00462C37">
      <w:pPr>
        <w:pStyle w:val="PL"/>
      </w:pPr>
      <w:r>
        <w:t xml:space="preserve">       description "A list of TrackingAreas where the NSI can be selected.";</w:t>
      </w:r>
    </w:p>
    <w:p w14:paraId="10695136" w14:textId="77777777" w:rsidR="00462C37" w:rsidRDefault="00462C37" w:rsidP="00462C37">
      <w:pPr>
        <w:pStyle w:val="PL"/>
      </w:pPr>
      <w:r>
        <w:t xml:space="preserve">       type types3gpp:Tac;</w:t>
      </w:r>
    </w:p>
    <w:p w14:paraId="335D309A" w14:textId="77777777" w:rsidR="00462C37" w:rsidRDefault="00462C37" w:rsidP="00462C37">
      <w:pPr>
        <w:pStyle w:val="PL"/>
      </w:pPr>
      <w:r>
        <w:t xml:space="preserve">    }</w:t>
      </w:r>
    </w:p>
    <w:p w14:paraId="191E4F53" w14:textId="77777777" w:rsidR="00462C37" w:rsidRDefault="00462C37" w:rsidP="00462C37">
      <w:pPr>
        <w:pStyle w:val="PL"/>
      </w:pPr>
    </w:p>
    <w:p w14:paraId="3AD5F2A7" w14:textId="77777777" w:rsidR="00462C37" w:rsidRDefault="00462C37" w:rsidP="00462C37">
      <w:pPr>
        <w:pStyle w:val="PL"/>
      </w:pPr>
      <w:r>
        <w:t xml:space="preserve">    leaf latency {</w:t>
      </w:r>
    </w:p>
    <w:p w14:paraId="3CCABFCB" w14:textId="77777777" w:rsidR="00462C37" w:rsidRDefault="00462C37" w:rsidP="00462C37">
      <w:pPr>
        <w:pStyle w:val="PL"/>
      </w:pPr>
      <w:r>
        <w:t xml:space="preserve">      description "The packet transmission latency (milliseconds) through </w:t>
      </w:r>
    </w:p>
    <w:p w14:paraId="492CA164" w14:textId="77777777" w:rsidR="00462C37" w:rsidRDefault="00462C37" w:rsidP="00462C37">
      <w:pPr>
        <w:pStyle w:val="PL"/>
      </w:pPr>
      <w:r>
        <w:t xml:space="preserve">        the RAN, CN, and TN part of 5G network, used to evaluate utilization </w:t>
      </w:r>
    </w:p>
    <w:p w14:paraId="50386094" w14:textId="77777777" w:rsidR="00462C37" w:rsidRDefault="00462C37" w:rsidP="00462C37">
      <w:pPr>
        <w:pStyle w:val="PL"/>
      </w:pPr>
      <w:r>
        <w:t xml:space="preserve">        performance of the end-to-end network slice instance.";</w:t>
      </w:r>
    </w:p>
    <w:p w14:paraId="1DDDF325" w14:textId="77777777" w:rsidR="00462C37" w:rsidRDefault="00462C37" w:rsidP="00462C37">
      <w:pPr>
        <w:pStyle w:val="PL"/>
      </w:pPr>
      <w:r>
        <w:t xml:space="preserve">      reference "3GPP TS 28.554 clause 6.3.1";</w:t>
      </w:r>
    </w:p>
    <w:p w14:paraId="66C5A310" w14:textId="77777777" w:rsidR="00462C37" w:rsidRDefault="00462C37" w:rsidP="00462C37">
      <w:pPr>
        <w:pStyle w:val="PL"/>
      </w:pPr>
      <w:r>
        <w:t xml:space="preserve">      mandatory true;</w:t>
      </w:r>
    </w:p>
    <w:p w14:paraId="470D87BC" w14:textId="77777777" w:rsidR="00462C37" w:rsidRDefault="00462C37" w:rsidP="00462C37">
      <w:pPr>
        <w:pStyle w:val="PL"/>
      </w:pPr>
      <w:r>
        <w:t xml:space="preserve">      type uint16;</w:t>
      </w:r>
    </w:p>
    <w:p w14:paraId="6D1D18DA" w14:textId="77777777" w:rsidR="00462C37" w:rsidRDefault="00462C37" w:rsidP="00462C37">
      <w:pPr>
        <w:pStyle w:val="PL"/>
      </w:pPr>
      <w:r>
        <w:t xml:space="preserve">      units milliseconds;</w:t>
      </w:r>
    </w:p>
    <w:p w14:paraId="104F5012" w14:textId="77777777" w:rsidR="00462C37" w:rsidRDefault="00462C37" w:rsidP="00462C37">
      <w:pPr>
        <w:pStyle w:val="PL"/>
      </w:pPr>
      <w:r>
        <w:t xml:space="preserve">    }</w:t>
      </w:r>
    </w:p>
    <w:p w14:paraId="4DBF732B" w14:textId="77777777" w:rsidR="00462C37" w:rsidRDefault="00462C37" w:rsidP="00462C37">
      <w:pPr>
        <w:pStyle w:val="PL"/>
      </w:pPr>
    </w:p>
    <w:p w14:paraId="44B20E0A" w14:textId="77777777" w:rsidR="00462C37" w:rsidRDefault="00462C37" w:rsidP="00462C37">
      <w:pPr>
        <w:pStyle w:val="PL"/>
      </w:pPr>
      <w:r>
        <w:t xml:space="preserve">    leaf uEMobilityLevel {</w:t>
      </w:r>
    </w:p>
    <w:p w14:paraId="7DD1722A" w14:textId="77777777" w:rsidR="00462C37" w:rsidRDefault="00462C37" w:rsidP="00462C37">
      <w:pPr>
        <w:pStyle w:val="PL"/>
      </w:pPr>
      <w:r>
        <w:t xml:space="preserve">      description "The mobility level of UE accessing the network slice </w:t>
      </w:r>
    </w:p>
    <w:p w14:paraId="6715C1F9" w14:textId="77777777" w:rsidR="00462C37" w:rsidRDefault="00462C37" w:rsidP="00462C37">
      <w:pPr>
        <w:pStyle w:val="PL"/>
      </w:pPr>
      <w:r>
        <w:t xml:space="preserve">        instance.";</w:t>
      </w:r>
    </w:p>
    <w:p w14:paraId="48BF4C17" w14:textId="77777777" w:rsidR="00462C37" w:rsidRDefault="00462C37" w:rsidP="00462C37">
      <w:pPr>
        <w:pStyle w:val="PL"/>
      </w:pPr>
      <w:r>
        <w:t xml:space="preserve">      reference "3GPP TS 22.261 clause 6.2.1";</w:t>
      </w:r>
    </w:p>
    <w:p w14:paraId="6DD6F800" w14:textId="77777777" w:rsidR="00462C37" w:rsidRDefault="00462C37" w:rsidP="00462C37">
      <w:pPr>
        <w:pStyle w:val="PL"/>
      </w:pPr>
      <w:r>
        <w:t xml:space="preserve">      type types3gpp:UeMobilityLevel;</w:t>
      </w:r>
    </w:p>
    <w:p w14:paraId="6AF51C8C" w14:textId="77777777" w:rsidR="00462C37" w:rsidRDefault="00462C37" w:rsidP="00462C37">
      <w:pPr>
        <w:pStyle w:val="PL"/>
      </w:pPr>
      <w:r>
        <w:t xml:space="preserve">    }</w:t>
      </w:r>
    </w:p>
    <w:p w14:paraId="58550D23" w14:textId="77777777" w:rsidR="00462C37" w:rsidRDefault="00462C37" w:rsidP="00462C37">
      <w:pPr>
        <w:pStyle w:val="PL"/>
      </w:pPr>
    </w:p>
    <w:p w14:paraId="51E5CF4E" w14:textId="77777777" w:rsidR="00462C37" w:rsidRDefault="00462C37" w:rsidP="00462C37">
      <w:pPr>
        <w:pStyle w:val="PL"/>
      </w:pPr>
      <w:r>
        <w:t xml:space="preserve">    leaf resourceSharingLevel {</w:t>
      </w:r>
    </w:p>
    <w:p w14:paraId="784ECA22" w14:textId="77777777" w:rsidR="00462C37" w:rsidRDefault="00462C37" w:rsidP="00462C37">
      <w:pPr>
        <w:pStyle w:val="PL"/>
      </w:pPr>
      <w:r>
        <w:t xml:space="preserve">      description "Specifies whether the resources to be allocated to the </w:t>
      </w:r>
    </w:p>
    <w:p w14:paraId="01AD82A6" w14:textId="77777777" w:rsidR="00462C37" w:rsidRDefault="00462C37" w:rsidP="00462C37">
      <w:pPr>
        <w:pStyle w:val="PL"/>
      </w:pPr>
      <w:r>
        <w:t xml:space="preserve">        network slice instance may be shared with another network slice </w:t>
      </w:r>
    </w:p>
    <w:p w14:paraId="7879DD5D" w14:textId="77777777" w:rsidR="00462C37" w:rsidRDefault="00462C37" w:rsidP="00462C37">
      <w:pPr>
        <w:pStyle w:val="PL"/>
      </w:pPr>
      <w:r>
        <w:t xml:space="preserve">        instance(s).";</w:t>
      </w:r>
    </w:p>
    <w:p w14:paraId="762E286D" w14:textId="77777777" w:rsidR="00462C37" w:rsidRDefault="00462C37" w:rsidP="00462C37">
      <w:pPr>
        <w:pStyle w:val="PL"/>
      </w:pPr>
      <w:r>
        <w:t xml:space="preserve">      type types3gpp:ResourceSharingLevel;</w:t>
      </w:r>
    </w:p>
    <w:p w14:paraId="63D1E73D" w14:textId="77777777" w:rsidR="00462C37" w:rsidRDefault="00462C37" w:rsidP="00462C37">
      <w:pPr>
        <w:pStyle w:val="PL"/>
      </w:pPr>
      <w:r>
        <w:t xml:space="preserve">    }</w:t>
      </w:r>
    </w:p>
    <w:p w14:paraId="06A102EE" w14:textId="77777777" w:rsidR="00462C37" w:rsidRDefault="00462C37" w:rsidP="00462C37">
      <w:pPr>
        <w:pStyle w:val="PL"/>
      </w:pPr>
    </w:p>
    <w:p w14:paraId="69FA09EC" w14:textId="77777777" w:rsidR="00462C37" w:rsidRDefault="00462C37" w:rsidP="00462C37">
      <w:pPr>
        <w:pStyle w:val="PL"/>
      </w:pPr>
      <w:r>
        <w:t xml:space="preserve">    //Stage2 issue: The sNSSAIList above specifies one or potentially </w:t>
      </w:r>
    </w:p>
    <w:p w14:paraId="385B9C0B" w14:textId="77777777" w:rsidR="00462C37" w:rsidRDefault="00462C37" w:rsidP="00462C37">
      <w:pPr>
        <w:pStyle w:val="PL"/>
      </w:pPr>
      <w:r>
        <w:t xml:space="preserve">    //              several sST objects for the service profile.</w:t>
      </w:r>
    </w:p>
    <w:p w14:paraId="2D7E2EC2" w14:textId="77777777" w:rsidR="00462C37" w:rsidRDefault="00462C37" w:rsidP="00462C37">
      <w:pPr>
        <w:pStyle w:val="PL"/>
      </w:pPr>
      <w:r>
        <w:t xml:space="preserve">    //              How do they relate?</w:t>
      </w:r>
    </w:p>
    <w:p w14:paraId="5CD49D5E" w14:textId="77777777" w:rsidR="00462C37" w:rsidRDefault="00462C37" w:rsidP="00462C37">
      <w:pPr>
        <w:pStyle w:val="PL"/>
      </w:pPr>
      <w:r>
        <w:t xml:space="preserve">    leaf sST {</w:t>
      </w:r>
    </w:p>
    <w:p w14:paraId="63A617A2" w14:textId="77777777" w:rsidR="00462C37" w:rsidRDefault="00462C37" w:rsidP="00462C37">
      <w:pPr>
        <w:pStyle w:val="PL"/>
      </w:pPr>
      <w:r>
        <w:t xml:space="preserve">      description "Specifies the slice/service type. See 3GPP TS 23.501 </w:t>
      </w:r>
    </w:p>
    <w:p w14:paraId="75E57EAF" w14:textId="77777777" w:rsidR="00462C37" w:rsidRDefault="00462C37" w:rsidP="00462C37">
      <w:pPr>
        <w:pStyle w:val="PL"/>
      </w:pPr>
      <w:r>
        <w:t xml:space="preserve">        for defined values.";</w:t>
      </w:r>
    </w:p>
    <w:p w14:paraId="003A01CE" w14:textId="77777777" w:rsidR="00462C37" w:rsidRDefault="00462C37" w:rsidP="00462C37">
      <w:pPr>
        <w:pStyle w:val="PL"/>
      </w:pPr>
      <w:r>
        <w:t xml:space="preserve">      mandatory true;</w:t>
      </w:r>
    </w:p>
    <w:p w14:paraId="4C63E39F" w14:textId="77777777" w:rsidR="00462C37" w:rsidRDefault="00462C37" w:rsidP="00462C37">
      <w:pPr>
        <w:pStyle w:val="PL"/>
      </w:pPr>
      <w:r>
        <w:t xml:space="preserve">      type uint32;</w:t>
      </w:r>
    </w:p>
    <w:p w14:paraId="2F2035E9" w14:textId="77777777" w:rsidR="00462C37" w:rsidRDefault="00462C37" w:rsidP="00462C37">
      <w:pPr>
        <w:pStyle w:val="PL"/>
      </w:pPr>
      <w:r>
        <w:t xml:space="preserve">      reference "3GPP TS 23.501 5.15.2.2";</w:t>
      </w:r>
    </w:p>
    <w:p w14:paraId="01C10A22" w14:textId="77777777" w:rsidR="00462C37" w:rsidRDefault="00462C37" w:rsidP="00462C37">
      <w:pPr>
        <w:pStyle w:val="PL"/>
      </w:pPr>
      <w:r>
        <w:t xml:space="preserve">    }</w:t>
      </w:r>
    </w:p>
    <w:p w14:paraId="65AE6FB3" w14:textId="77777777" w:rsidR="00462C37" w:rsidRDefault="00462C37" w:rsidP="00462C37">
      <w:pPr>
        <w:pStyle w:val="PL"/>
      </w:pPr>
    </w:p>
    <w:p w14:paraId="70000C74" w14:textId="77777777" w:rsidR="00462C37" w:rsidRDefault="00462C37" w:rsidP="00462C37">
      <w:pPr>
        <w:pStyle w:val="PL"/>
      </w:pPr>
      <w:r>
        <w:t xml:space="preserve">    leaf availability {</w:t>
      </w:r>
    </w:p>
    <w:p w14:paraId="4CEABA99" w14:textId="77777777" w:rsidR="00462C37" w:rsidRDefault="00462C37" w:rsidP="00462C37">
      <w:pPr>
        <w:pStyle w:val="PL"/>
      </w:pPr>
      <w:r>
        <w:t xml:space="preserve">      description "The availability requirement for a network slice </w:t>
      </w:r>
    </w:p>
    <w:p w14:paraId="64054E2E" w14:textId="77777777" w:rsidR="00462C37" w:rsidRDefault="00462C37" w:rsidP="00462C37">
      <w:pPr>
        <w:pStyle w:val="PL"/>
      </w:pPr>
      <w:r>
        <w:t xml:space="preserve">        instance, expressed as a percentage.";</w:t>
      </w:r>
    </w:p>
    <w:p w14:paraId="3A95294E" w14:textId="77777777" w:rsidR="00462C37" w:rsidRDefault="00462C37" w:rsidP="00462C37">
      <w:pPr>
        <w:pStyle w:val="PL"/>
      </w:pPr>
      <w:r>
        <w:t xml:space="preserve">      type availability-percentage;</w:t>
      </w:r>
    </w:p>
    <w:p w14:paraId="075E7313" w14:textId="77777777" w:rsidR="00462C37" w:rsidRDefault="00462C37" w:rsidP="00462C37">
      <w:pPr>
        <w:pStyle w:val="PL"/>
      </w:pPr>
      <w:r>
        <w:lastRenderedPageBreak/>
        <w:t xml:space="preserve">    }</w:t>
      </w:r>
    </w:p>
    <w:p w14:paraId="4D715C4B" w14:textId="77777777" w:rsidR="00462C37" w:rsidRDefault="00462C37" w:rsidP="00462C37">
      <w:pPr>
        <w:pStyle w:val="PL"/>
      </w:pPr>
    </w:p>
    <w:p w14:paraId="10EE9286" w14:textId="77777777" w:rsidR="00462C37" w:rsidRDefault="00462C37" w:rsidP="00462C37">
      <w:pPr>
        <w:pStyle w:val="PL"/>
      </w:pPr>
      <w:r>
        <w:t xml:space="preserve">    list delayTolerance {</w:t>
      </w:r>
    </w:p>
    <w:p w14:paraId="2B77DA06" w14:textId="77777777" w:rsidR="00462C37" w:rsidRDefault="00462C37" w:rsidP="00462C37">
      <w:pPr>
        <w:pStyle w:val="PL"/>
      </w:pPr>
      <w:r>
        <w:t xml:space="preserve">      description "An attribute specifies the properties of service delivery </w:t>
      </w:r>
    </w:p>
    <w:p w14:paraId="2FF3ECA0" w14:textId="77777777" w:rsidR="00462C37" w:rsidRDefault="00462C37" w:rsidP="00462C37">
      <w:pPr>
        <w:pStyle w:val="PL"/>
      </w:pPr>
      <w:r>
        <w:t xml:space="preserve">        flexibility, especially for the vertical services that are not </w:t>
      </w:r>
    </w:p>
    <w:p w14:paraId="3BC984CD" w14:textId="77777777" w:rsidR="00462C37" w:rsidRDefault="00462C37" w:rsidP="00462C37">
      <w:pPr>
        <w:pStyle w:val="PL"/>
      </w:pPr>
      <w:r>
        <w:t xml:space="preserve">        chasing a high system performance.";</w:t>
      </w:r>
    </w:p>
    <w:p w14:paraId="3CF87BAC" w14:textId="77777777" w:rsidR="00462C37" w:rsidRDefault="00462C37" w:rsidP="00462C37">
      <w:pPr>
        <w:pStyle w:val="PL"/>
      </w:pPr>
      <w:r>
        <w:t xml:space="preserve">      reference "TS 22.104 clause 4.3";</w:t>
      </w:r>
    </w:p>
    <w:p w14:paraId="23AD4F1A" w14:textId="77777777" w:rsidR="00462C37" w:rsidRDefault="00462C37" w:rsidP="00462C37">
      <w:pPr>
        <w:pStyle w:val="PL"/>
      </w:pPr>
      <w:r>
        <w:t xml:space="preserve">      config false;</w:t>
      </w:r>
    </w:p>
    <w:p w14:paraId="4AC05536" w14:textId="77777777" w:rsidR="00462C37" w:rsidRDefault="00462C37" w:rsidP="00462C37">
      <w:pPr>
        <w:pStyle w:val="PL"/>
      </w:pPr>
      <w:r>
        <w:t xml:space="preserve">      key idx;</w:t>
      </w:r>
    </w:p>
    <w:p w14:paraId="4F91DE5F" w14:textId="77777777" w:rsidR="00462C37" w:rsidRDefault="00462C37" w:rsidP="00462C37">
      <w:pPr>
        <w:pStyle w:val="PL"/>
      </w:pPr>
      <w:r>
        <w:t xml:space="preserve">      max-elements 1;</w:t>
      </w:r>
    </w:p>
    <w:p w14:paraId="2A0CAF9D" w14:textId="77777777" w:rsidR="00462C37" w:rsidRDefault="00462C37" w:rsidP="00462C37">
      <w:pPr>
        <w:pStyle w:val="PL"/>
      </w:pPr>
      <w:r>
        <w:t xml:space="preserve">      leaf idx {</w:t>
      </w:r>
    </w:p>
    <w:p w14:paraId="43B9F05A" w14:textId="77777777" w:rsidR="00462C37" w:rsidRDefault="00462C37" w:rsidP="00462C37">
      <w:pPr>
        <w:pStyle w:val="PL"/>
      </w:pPr>
      <w:r>
        <w:t xml:space="preserve">        description "Synthetic index for the element.";</w:t>
      </w:r>
    </w:p>
    <w:p w14:paraId="4F469020" w14:textId="77777777" w:rsidR="00462C37" w:rsidRDefault="00462C37" w:rsidP="00462C37">
      <w:pPr>
        <w:pStyle w:val="PL"/>
      </w:pPr>
      <w:r>
        <w:t xml:space="preserve">        type uint32;</w:t>
      </w:r>
    </w:p>
    <w:p w14:paraId="6113F6E3" w14:textId="77777777" w:rsidR="00462C37" w:rsidRDefault="00462C37" w:rsidP="00462C37">
      <w:pPr>
        <w:pStyle w:val="PL"/>
      </w:pPr>
      <w:r>
        <w:t xml:space="preserve">      }</w:t>
      </w:r>
    </w:p>
    <w:p w14:paraId="55F34572" w14:textId="77777777" w:rsidR="00462C37" w:rsidRDefault="00462C37" w:rsidP="00462C37">
      <w:pPr>
        <w:pStyle w:val="PL"/>
      </w:pPr>
      <w:r>
        <w:t xml:space="preserve">      list servAttrCom {</w:t>
      </w:r>
    </w:p>
    <w:p w14:paraId="70BBFE3A" w14:textId="77777777" w:rsidR="00462C37" w:rsidRDefault="00462C37" w:rsidP="00462C37">
      <w:pPr>
        <w:pStyle w:val="PL"/>
      </w:pPr>
      <w:r>
        <w:t xml:space="preserve">        description "This list represents the common properties of service </w:t>
      </w:r>
    </w:p>
    <w:p w14:paraId="7714F2C6" w14:textId="77777777" w:rsidR="00462C37" w:rsidRDefault="00462C37" w:rsidP="00462C37">
      <w:pPr>
        <w:pStyle w:val="PL"/>
      </w:pPr>
      <w:r>
        <w:t xml:space="preserve">          requirement related attributes.";</w:t>
      </w:r>
    </w:p>
    <w:p w14:paraId="79B291EF" w14:textId="77777777" w:rsidR="00462C37" w:rsidRDefault="00462C37" w:rsidP="00462C37">
      <w:pPr>
        <w:pStyle w:val="PL"/>
      </w:pPr>
      <w:r>
        <w:t xml:space="preserve">        reference "GSMA NG.116 corresponding to Attribute categories, </w:t>
      </w:r>
    </w:p>
    <w:p w14:paraId="52956F57" w14:textId="77777777" w:rsidR="00462C37" w:rsidRDefault="00462C37" w:rsidP="00462C37">
      <w:pPr>
        <w:pStyle w:val="PL"/>
      </w:pPr>
      <w:r>
        <w:t xml:space="preserve">          tagging and exposure";</w:t>
      </w:r>
    </w:p>
    <w:p w14:paraId="49DD3DA3" w14:textId="77777777" w:rsidR="00462C37" w:rsidRDefault="00462C37" w:rsidP="00462C37">
      <w:pPr>
        <w:pStyle w:val="PL"/>
      </w:pPr>
      <w:r>
        <w:t xml:space="preserve">        key idx;</w:t>
      </w:r>
    </w:p>
    <w:p w14:paraId="479278AC" w14:textId="77777777" w:rsidR="00462C37" w:rsidRDefault="00462C37" w:rsidP="00462C37">
      <w:pPr>
        <w:pStyle w:val="PL"/>
      </w:pPr>
      <w:r>
        <w:t xml:space="preserve">        max-elements 1;</w:t>
      </w:r>
    </w:p>
    <w:p w14:paraId="592C2BE2" w14:textId="77777777" w:rsidR="00462C37" w:rsidRDefault="00462C37" w:rsidP="00462C37">
      <w:pPr>
        <w:pStyle w:val="PL"/>
      </w:pPr>
      <w:r>
        <w:t xml:space="preserve">        leaf idx {</w:t>
      </w:r>
    </w:p>
    <w:p w14:paraId="0E9C6F4C" w14:textId="77777777" w:rsidR="00462C37" w:rsidRDefault="00462C37" w:rsidP="00462C37">
      <w:pPr>
        <w:pStyle w:val="PL"/>
      </w:pPr>
      <w:r>
        <w:t xml:space="preserve">          description "Synthetic index for the element.";</w:t>
      </w:r>
    </w:p>
    <w:p w14:paraId="22666332" w14:textId="77777777" w:rsidR="00462C37" w:rsidRDefault="00462C37" w:rsidP="00462C37">
      <w:pPr>
        <w:pStyle w:val="PL"/>
      </w:pPr>
      <w:r>
        <w:t xml:space="preserve">          type uint32;</w:t>
      </w:r>
    </w:p>
    <w:p w14:paraId="4CF82B90" w14:textId="77777777" w:rsidR="00462C37" w:rsidRDefault="00462C37" w:rsidP="00462C37">
      <w:pPr>
        <w:pStyle w:val="PL"/>
      </w:pPr>
      <w:r>
        <w:t xml:space="preserve">        }</w:t>
      </w:r>
    </w:p>
    <w:p w14:paraId="67AC0834" w14:textId="77777777" w:rsidR="00462C37" w:rsidRDefault="00462C37" w:rsidP="00462C37">
      <w:pPr>
        <w:pStyle w:val="PL"/>
      </w:pPr>
      <w:r>
        <w:t xml:space="preserve">        uses ns3cmn:ServAttrComGrp;</w:t>
      </w:r>
    </w:p>
    <w:p w14:paraId="4DC3AB60" w14:textId="77777777" w:rsidR="00462C37" w:rsidRDefault="00462C37" w:rsidP="00462C37">
      <w:pPr>
        <w:pStyle w:val="PL"/>
      </w:pPr>
      <w:r>
        <w:t xml:space="preserve">      }</w:t>
      </w:r>
    </w:p>
    <w:p w14:paraId="66925EB6" w14:textId="77777777" w:rsidR="00462C37" w:rsidRDefault="00462C37" w:rsidP="00462C37">
      <w:pPr>
        <w:pStyle w:val="PL"/>
      </w:pPr>
      <w:r>
        <w:t xml:space="preserve">      leaf support {</w:t>
      </w:r>
    </w:p>
    <w:p w14:paraId="184847FB" w14:textId="77777777" w:rsidR="00462C37" w:rsidRDefault="00462C37" w:rsidP="00462C37">
      <w:pPr>
        <w:pStyle w:val="PL"/>
      </w:pPr>
      <w:r>
        <w:t xml:space="preserve">        description "An attribute specifies whether or not the network </w:t>
      </w:r>
    </w:p>
    <w:p w14:paraId="27FE3630" w14:textId="77777777" w:rsidR="00462C37" w:rsidRDefault="00462C37" w:rsidP="00462C37">
      <w:pPr>
        <w:pStyle w:val="PL"/>
      </w:pPr>
      <w:r>
        <w:t xml:space="preserve">          slice supports service delivery flexibility, especially for the </w:t>
      </w:r>
    </w:p>
    <w:p w14:paraId="5E718649" w14:textId="77777777" w:rsidR="00462C37" w:rsidRDefault="00462C37" w:rsidP="00462C37">
      <w:pPr>
        <w:pStyle w:val="PL"/>
      </w:pPr>
      <w:r>
        <w:t xml:space="preserve">          vertical services that are not chasing a high system performance.";</w:t>
      </w:r>
    </w:p>
    <w:p w14:paraId="443976DC" w14:textId="77777777" w:rsidR="00462C37" w:rsidRDefault="00462C37" w:rsidP="00462C37">
      <w:pPr>
        <w:pStyle w:val="PL"/>
      </w:pPr>
      <w:r>
        <w:t xml:space="preserve">        type ns3cmn:Support-enum;</w:t>
      </w:r>
    </w:p>
    <w:p w14:paraId="6B91B5AE" w14:textId="77777777" w:rsidR="00462C37" w:rsidRDefault="00462C37" w:rsidP="00462C37">
      <w:pPr>
        <w:pStyle w:val="PL"/>
      </w:pPr>
      <w:r>
        <w:t xml:space="preserve">      }</w:t>
      </w:r>
    </w:p>
    <w:p w14:paraId="4FF3B34B" w14:textId="77777777" w:rsidR="00462C37" w:rsidRDefault="00462C37" w:rsidP="00462C37">
      <w:pPr>
        <w:pStyle w:val="PL"/>
      </w:pPr>
      <w:r>
        <w:t xml:space="preserve">    }</w:t>
      </w:r>
    </w:p>
    <w:p w14:paraId="5332316A" w14:textId="77777777" w:rsidR="00462C37" w:rsidRDefault="00462C37" w:rsidP="00462C37">
      <w:pPr>
        <w:pStyle w:val="PL"/>
      </w:pPr>
      <w:r>
        <w:t xml:space="preserve">    list deterministicComm {</w:t>
      </w:r>
    </w:p>
    <w:p w14:paraId="479EA24C" w14:textId="77777777" w:rsidR="00462C37" w:rsidRDefault="00462C37" w:rsidP="00462C37">
      <w:pPr>
        <w:pStyle w:val="PL"/>
      </w:pPr>
      <w:r>
        <w:t xml:space="preserve">      //Stage2 issue: deterministicComm is not defined in 28.541 chapter 6, </w:t>
      </w:r>
    </w:p>
    <w:p w14:paraId="2BC521F1" w14:textId="77777777" w:rsidR="00462C37" w:rsidRDefault="00462C37" w:rsidP="00462C37">
      <w:pPr>
        <w:pStyle w:val="PL"/>
      </w:pPr>
      <w:r>
        <w:t xml:space="preserve">      //              but I guess deterministicComm is meant</w:t>
      </w:r>
    </w:p>
    <w:p w14:paraId="44B3D658" w14:textId="77777777" w:rsidR="00462C37" w:rsidRDefault="00462C37" w:rsidP="00462C37">
      <w:pPr>
        <w:pStyle w:val="PL"/>
      </w:pPr>
      <w:r>
        <w:t xml:space="preserve">      description "This list represents the properties of the deterministic </w:t>
      </w:r>
    </w:p>
    <w:p w14:paraId="4232C5DC" w14:textId="77777777" w:rsidR="00462C37" w:rsidRDefault="00462C37" w:rsidP="00462C37">
      <w:pPr>
        <w:pStyle w:val="PL"/>
      </w:pPr>
      <w:r>
        <w:t xml:space="preserve">        communication for periodic user traffic. Periodic traffic refers to the </w:t>
      </w:r>
    </w:p>
    <w:p w14:paraId="30DD653C" w14:textId="77777777" w:rsidR="00462C37" w:rsidRDefault="00462C37" w:rsidP="00462C37">
      <w:pPr>
        <w:pStyle w:val="PL"/>
      </w:pPr>
      <w:r>
        <w:t xml:space="preserve">        type of traffic with periodic transmissions.";</w:t>
      </w:r>
    </w:p>
    <w:p w14:paraId="3881803F" w14:textId="77777777" w:rsidR="00462C37" w:rsidRDefault="00462C37" w:rsidP="00462C37">
      <w:pPr>
        <w:pStyle w:val="PL"/>
      </w:pPr>
      <w:r>
        <w:t xml:space="preserve">      key idx;</w:t>
      </w:r>
    </w:p>
    <w:p w14:paraId="5B21B55F" w14:textId="77777777" w:rsidR="00462C37" w:rsidRDefault="00462C37" w:rsidP="00462C37">
      <w:pPr>
        <w:pStyle w:val="PL"/>
      </w:pPr>
      <w:r>
        <w:t xml:space="preserve">      max-elements 1;</w:t>
      </w:r>
    </w:p>
    <w:p w14:paraId="3737D81A" w14:textId="77777777" w:rsidR="00462C37" w:rsidRDefault="00462C37" w:rsidP="00462C37">
      <w:pPr>
        <w:pStyle w:val="PL"/>
      </w:pPr>
      <w:r>
        <w:t xml:space="preserve">      leaf idx {</w:t>
      </w:r>
    </w:p>
    <w:p w14:paraId="746A2812" w14:textId="77777777" w:rsidR="00462C37" w:rsidRDefault="00462C37" w:rsidP="00462C37">
      <w:pPr>
        <w:pStyle w:val="PL"/>
      </w:pPr>
      <w:r>
        <w:t xml:space="preserve">        description "Synthetic index for the element.";</w:t>
      </w:r>
    </w:p>
    <w:p w14:paraId="27903772" w14:textId="77777777" w:rsidR="00462C37" w:rsidRDefault="00462C37" w:rsidP="00462C37">
      <w:pPr>
        <w:pStyle w:val="PL"/>
      </w:pPr>
      <w:r>
        <w:t xml:space="preserve">        type uint32;</w:t>
      </w:r>
    </w:p>
    <w:p w14:paraId="62ABE275" w14:textId="77777777" w:rsidR="00462C37" w:rsidRDefault="00462C37" w:rsidP="00462C37">
      <w:pPr>
        <w:pStyle w:val="PL"/>
      </w:pPr>
      <w:r>
        <w:t xml:space="preserve">      }</w:t>
      </w:r>
    </w:p>
    <w:p w14:paraId="771B9EBB" w14:textId="77777777" w:rsidR="00462C37" w:rsidRDefault="00462C37" w:rsidP="00462C37">
      <w:pPr>
        <w:pStyle w:val="PL"/>
      </w:pPr>
      <w:r>
        <w:t xml:space="preserve">      list servAttrCom {</w:t>
      </w:r>
    </w:p>
    <w:p w14:paraId="79A57247" w14:textId="77777777" w:rsidR="00462C37" w:rsidRDefault="00462C37" w:rsidP="00462C37">
      <w:pPr>
        <w:pStyle w:val="PL"/>
      </w:pPr>
      <w:r>
        <w:t xml:space="preserve">        description "This list represents the common properties of service </w:t>
      </w:r>
    </w:p>
    <w:p w14:paraId="5B1E01DB" w14:textId="77777777" w:rsidR="00462C37" w:rsidRDefault="00462C37" w:rsidP="00462C37">
      <w:pPr>
        <w:pStyle w:val="PL"/>
      </w:pPr>
      <w:r>
        <w:t xml:space="preserve">          requirement related attributes.";</w:t>
      </w:r>
    </w:p>
    <w:p w14:paraId="293A1656" w14:textId="77777777" w:rsidR="00462C37" w:rsidRDefault="00462C37" w:rsidP="00462C37">
      <w:pPr>
        <w:pStyle w:val="PL"/>
      </w:pPr>
      <w:r>
        <w:t xml:space="preserve">        reference "GSMA NG.116 corresponding to Attribute categories, </w:t>
      </w:r>
    </w:p>
    <w:p w14:paraId="3477AAAC" w14:textId="77777777" w:rsidR="00462C37" w:rsidRDefault="00462C37" w:rsidP="00462C37">
      <w:pPr>
        <w:pStyle w:val="PL"/>
      </w:pPr>
      <w:r>
        <w:t xml:space="preserve">          tagging and exposure";</w:t>
      </w:r>
    </w:p>
    <w:p w14:paraId="6DDB629F" w14:textId="77777777" w:rsidR="00462C37" w:rsidRDefault="00462C37" w:rsidP="00462C37">
      <w:pPr>
        <w:pStyle w:val="PL"/>
      </w:pPr>
      <w:r>
        <w:t xml:space="preserve">        config false;</w:t>
      </w:r>
    </w:p>
    <w:p w14:paraId="14635B4F" w14:textId="77777777" w:rsidR="00462C37" w:rsidRDefault="00462C37" w:rsidP="00462C37">
      <w:pPr>
        <w:pStyle w:val="PL"/>
      </w:pPr>
      <w:r>
        <w:t xml:space="preserve">        key idx;</w:t>
      </w:r>
    </w:p>
    <w:p w14:paraId="42B2AEC1" w14:textId="77777777" w:rsidR="00462C37" w:rsidRDefault="00462C37" w:rsidP="00462C37">
      <w:pPr>
        <w:pStyle w:val="PL"/>
      </w:pPr>
      <w:r>
        <w:t xml:space="preserve">        max-elements 1;</w:t>
      </w:r>
    </w:p>
    <w:p w14:paraId="5BE6FFC6" w14:textId="77777777" w:rsidR="00462C37" w:rsidRDefault="00462C37" w:rsidP="00462C37">
      <w:pPr>
        <w:pStyle w:val="PL"/>
      </w:pPr>
      <w:r>
        <w:t xml:space="preserve">        leaf idx {</w:t>
      </w:r>
    </w:p>
    <w:p w14:paraId="47EF2AB7" w14:textId="77777777" w:rsidR="00462C37" w:rsidRDefault="00462C37" w:rsidP="00462C37">
      <w:pPr>
        <w:pStyle w:val="PL"/>
      </w:pPr>
      <w:r>
        <w:t xml:space="preserve">          description "Synthetic index for the element.";</w:t>
      </w:r>
    </w:p>
    <w:p w14:paraId="3D469BE0" w14:textId="77777777" w:rsidR="00462C37" w:rsidRDefault="00462C37" w:rsidP="00462C37">
      <w:pPr>
        <w:pStyle w:val="PL"/>
      </w:pPr>
      <w:r>
        <w:t xml:space="preserve">          type uint32;</w:t>
      </w:r>
    </w:p>
    <w:p w14:paraId="58D6C1B5" w14:textId="77777777" w:rsidR="00462C37" w:rsidRDefault="00462C37" w:rsidP="00462C37">
      <w:pPr>
        <w:pStyle w:val="PL"/>
      </w:pPr>
      <w:r>
        <w:t xml:space="preserve">        }</w:t>
      </w:r>
    </w:p>
    <w:p w14:paraId="41D214B8" w14:textId="77777777" w:rsidR="00462C37" w:rsidRDefault="00462C37" w:rsidP="00462C37">
      <w:pPr>
        <w:pStyle w:val="PL"/>
      </w:pPr>
      <w:r>
        <w:t xml:space="preserve">        uses ns3cmn:ServAttrComGrp;</w:t>
      </w:r>
    </w:p>
    <w:p w14:paraId="3371BA20" w14:textId="77777777" w:rsidR="00462C37" w:rsidRDefault="00462C37" w:rsidP="00462C37">
      <w:pPr>
        <w:pStyle w:val="PL"/>
      </w:pPr>
      <w:r>
        <w:t xml:space="preserve">      }</w:t>
      </w:r>
    </w:p>
    <w:p w14:paraId="2CFE2AF4" w14:textId="77777777" w:rsidR="00462C37" w:rsidRDefault="00462C37" w:rsidP="00462C37">
      <w:pPr>
        <w:pStyle w:val="PL"/>
      </w:pPr>
      <w:r>
        <w:t xml:space="preserve">      leaf availability {</w:t>
      </w:r>
    </w:p>
    <w:p w14:paraId="2DC29780" w14:textId="77777777" w:rsidR="00462C37" w:rsidRDefault="00462C37" w:rsidP="00462C37">
      <w:pPr>
        <w:pStyle w:val="PL"/>
      </w:pPr>
      <w:r>
        <w:t xml:space="preserve">        //Stage2 issue: Defined differently in 28.541 chapter 6, but XML </w:t>
      </w:r>
    </w:p>
    <w:p w14:paraId="1D3AE092" w14:textId="77777777" w:rsidR="00462C37" w:rsidRDefault="00462C37" w:rsidP="00462C37">
      <w:pPr>
        <w:pStyle w:val="PL"/>
      </w:pPr>
      <w:r>
        <w:t xml:space="preserve">        //              uses DeterministicCommAvailability</w:t>
      </w:r>
    </w:p>
    <w:p w14:paraId="76C5F70F" w14:textId="77777777" w:rsidR="00462C37" w:rsidRDefault="00462C37" w:rsidP="00462C37">
      <w:pPr>
        <w:pStyle w:val="PL"/>
      </w:pPr>
      <w:r>
        <w:t xml:space="preserve">        config false;</w:t>
      </w:r>
    </w:p>
    <w:p w14:paraId="23A3F93B" w14:textId="77777777" w:rsidR="00462C37" w:rsidRDefault="00462C37" w:rsidP="00462C37">
      <w:pPr>
        <w:pStyle w:val="PL"/>
      </w:pPr>
      <w:r>
        <w:t xml:space="preserve">        type ns3cmn:DeterminCommAvailability;</w:t>
      </w:r>
    </w:p>
    <w:p w14:paraId="649D0CCC" w14:textId="77777777" w:rsidR="00462C37" w:rsidRDefault="00462C37" w:rsidP="00462C37">
      <w:pPr>
        <w:pStyle w:val="PL"/>
      </w:pPr>
      <w:r>
        <w:t xml:space="preserve">      }</w:t>
      </w:r>
    </w:p>
    <w:p w14:paraId="7800C912" w14:textId="77777777" w:rsidR="00462C37" w:rsidRDefault="00462C37" w:rsidP="00462C37">
      <w:pPr>
        <w:pStyle w:val="PL"/>
      </w:pPr>
      <w:r>
        <w:t xml:space="preserve">      leaf periodicityList {</w:t>
      </w:r>
    </w:p>
    <w:p w14:paraId="512EA502" w14:textId="77777777" w:rsidR="00462C37" w:rsidRDefault="00462C37" w:rsidP="00462C37">
      <w:pPr>
        <w:pStyle w:val="PL"/>
      </w:pPr>
      <w:r>
        <w:t xml:space="preserve">        //Stage2 issue: Not defined in 28.541 chapter 6. XML and YAML </w:t>
      </w:r>
    </w:p>
    <w:p w14:paraId="057D261B" w14:textId="77777777" w:rsidR="00462C37" w:rsidRDefault="00462C37" w:rsidP="00462C37">
      <w:pPr>
        <w:pStyle w:val="PL"/>
      </w:pPr>
      <w:r>
        <w:t xml:space="preserve">        //              says "string".</w:t>
      </w:r>
    </w:p>
    <w:p w14:paraId="2D2B8E43" w14:textId="77777777" w:rsidR="00462C37" w:rsidRDefault="00462C37" w:rsidP="00462C37">
      <w:pPr>
        <w:pStyle w:val="PL"/>
      </w:pPr>
      <w:r>
        <w:t xml:space="preserve">        type string;</w:t>
      </w:r>
    </w:p>
    <w:p w14:paraId="7AFD5982" w14:textId="77777777" w:rsidR="00462C37" w:rsidRDefault="00462C37" w:rsidP="00462C37">
      <w:pPr>
        <w:pStyle w:val="PL"/>
      </w:pPr>
      <w:r>
        <w:t xml:space="preserve">      }</w:t>
      </w:r>
    </w:p>
    <w:p w14:paraId="645FC0C4" w14:textId="77777777" w:rsidR="00462C37" w:rsidRDefault="00462C37" w:rsidP="00462C37">
      <w:pPr>
        <w:pStyle w:val="PL"/>
      </w:pPr>
      <w:r>
        <w:t xml:space="preserve">    }</w:t>
      </w:r>
    </w:p>
    <w:p w14:paraId="487318D0" w14:textId="77777777" w:rsidR="00462C37" w:rsidRDefault="00462C37" w:rsidP="00462C37">
      <w:pPr>
        <w:pStyle w:val="PL"/>
      </w:pPr>
      <w:r>
        <w:t xml:space="preserve">    list dLThptPerSlice {</w:t>
      </w:r>
    </w:p>
    <w:p w14:paraId="028BB5D6" w14:textId="77777777" w:rsidR="00462C37" w:rsidRDefault="00462C37" w:rsidP="00462C37">
      <w:pPr>
        <w:pStyle w:val="PL"/>
      </w:pPr>
      <w:r>
        <w:t xml:space="preserve">      description "This attribute defines achievable data rate of the </w:t>
      </w:r>
    </w:p>
    <w:p w14:paraId="44CB9727" w14:textId="77777777" w:rsidR="00462C37" w:rsidRDefault="00462C37" w:rsidP="00462C37">
      <w:pPr>
        <w:pStyle w:val="PL"/>
      </w:pPr>
      <w:r>
        <w:t xml:space="preserve">        network slice in downlink that is available ubiquitously across </w:t>
      </w:r>
    </w:p>
    <w:p w14:paraId="517286CA" w14:textId="77777777" w:rsidR="00462C37" w:rsidRDefault="00462C37" w:rsidP="00462C37">
      <w:pPr>
        <w:pStyle w:val="PL"/>
      </w:pPr>
      <w:r>
        <w:t xml:space="preserve">        the coverage area of the slice";</w:t>
      </w:r>
    </w:p>
    <w:p w14:paraId="31A9D923" w14:textId="77777777" w:rsidR="00462C37" w:rsidRDefault="00462C37" w:rsidP="00462C37">
      <w:pPr>
        <w:pStyle w:val="PL"/>
      </w:pPr>
      <w:r>
        <w:t xml:space="preserve">      key idx;</w:t>
      </w:r>
    </w:p>
    <w:p w14:paraId="5BFBE0D1" w14:textId="77777777" w:rsidR="00462C37" w:rsidRDefault="00462C37" w:rsidP="00462C37">
      <w:pPr>
        <w:pStyle w:val="PL"/>
      </w:pPr>
      <w:r>
        <w:t xml:space="preserve">      max-elements 1;</w:t>
      </w:r>
    </w:p>
    <w:p w14:paraId="68EC883E" w14:textId="77777777" w:rsidR="00462C37" w:rsidRDefault="00462C37" w:rsidP="00462C37">
      <w:pPr>
        <w:pStyle w:val="PL"/>
      </w:pPr>
      <w:r>
        <w:lastRenderedPageBreak/>
        <w:t xml:space="preserve">      leaf idx {</w:t>
      </w:r>
    </w:p>
    <w:p w14:paraId="553395F4" w14:textId="77777777" w:rsidR="00462C37" w:rsidRDefault="00462C37" w:rsidP="00462C37">
      <w:pPr>
        <w:pStyle w:val="PL"/>
      </w:pPr>
      <w:r>
        <w:t xml:space="preserve">        description "Synthetic index for the element.";</w:t>
      </w:r>
    </w:p>
    <w:p w14:paraId="370C8CE7" w14:textId="77777777" w:rsidR="00462C37" w:rsidRDefault="00462C37" w:rsidP="00462C37">
      <w:pPr>
        <w:pStyle w:val="PL"/>
      </w:pPr>
      <w:r>
        <w:t xml:space="preserve">        type uint32;</w:t>
      </w:r>
    </w:p>
    <w:p w14:paraId="77865CE5" w14:textId="77777777" w:rsidR="00462C37" w:rsidRDefault="00462C37" w:rsidP="00462C37">
      <w:pPr>
        <w:pStyle w:val="PL"/>
      </w:pPr>
      <w:r>
        <w:t xml:space="preserve">      }</w:t>
      </w:r>
    </w:p>
    <w:p w14:paraId="78A6BB5E" w14:textId="77777777" w:rsidR="00462C37" w:rsidRDefault="00462C37" w:rsidP="00462C37">
      <w:pPr>
        <w:pStyle w:val="PL"/>
      </w:pPr>
      <w:r>
        <w:t xml:space="preserve">      uses ns3cmn:XLThptGrp;</w:t>
      </w:r>
    </w:p>
    <w:p w14:paraId="2F6F00DB" w14:textId="77777777" w:rsidR="00462C37" w:rsidRDefault="00462C37" w:rsidP="00462C37">
      <w:pPr>
        <w:pStyle w:val="PL"/>
      </w:pPr>
      <w:r>
        <w:t xml:space="preserve">    }</w:t>
      </w:r>
    </w:p>
    <w:p w14:paraId="5080A733" w14:textId="77777777" w:rsidR="00462C37" w:rsidRDefault="00462C37" w:rsidP="00462C37">
      <w:pPr>
        <w:pStyle w:val="PL"/>
      </w:pPr>
      <w:r>
        <w:t xml:space="preserve">    list dLThptPerUE {</w:t>
      </w:r>
    </w:p>
    <w:p w14:paraId="729B40F7" w14:textId="77777777" w:rsidR="00462C37" w:rsidRDefault="00462C37" w:rsidP="00462C37">
      <w:pPr>
        <w:pStyle w:val="PL"/>
      </w:pPr>
      <w:r>
        <w:t xml:space="preserve">      description "This attribute defines data rate supported by the network </w:t>
      </w:r>
    </w:p>
    <w:p w14:paraId="49184415" w14:textId="77777777" w:rsidR="00462C37" w:rsidRDefault="00462C37" w:rsidP="00462C37">
      <w:pPr>
        <w:pStyle w:val="PL"/>
      </w:pPr>
      <w:r>
        <w:t xml:space="preserve">        slice per UE";</w:t>
      </w:r>
    </w:p>
    <w:p w14:paraId="42F8B950" w14:textId="77777777" w:rsidR="00462C37" w:rsidRDefault="00462C37" w:rsidP="00462C37">
      <w:pPr>
        <w:pStyle w:val="PL"/>
      </w:pPr>
      <w:r>
        <w:t xml:space="preserve">      key idx;</w:t>
      </w:r>
    </w:p>
    <w:p w14:paraId="5AEA0A2D" w14:textId="77777777" w:rsidR="00462C37" w:rsidRDefault="00462C37" w:rsidP="00462C37">
      <w:pPr>
        <w:pStyle w:val="PL"/>
      </w:pPr>
      <w:r>
        <w:t xml:space="preserve">      max-elements 1;</w:t>
      </w:r>
    </w:p>
    <w:p w14:paraId="5F955190" w14:textId="77777777" w:rsidR="00462C37" w:rsidRDefault="00462C37" w:rsidP="00462C37">
      <w:pPr>
        <w:pStyle w:val="PL"/>
      </w:pPr>
      <w:r>
        <w:t xml:space="preserve">      leaf idx {</w:t>
      </w:r>
    </w:p>
    <w:p w14:paraId="7E66ECC2" w14:textId="77777777" w:rsidR="00462C37" w:rsidRDefault="00462C37" w:rsidP="00462C37">
      <w:pPr>
        <w:pStyle w:val="PL"/>
      </w:pPr>
      <w:r>
        <w:t xml:space="preserve">        description "Synthetic index for the element.";</w:t>
      </w:r>
    </w:p>
    <w:p w14:paraId="4D95BA73" w14:textId="77777777" w:rsidR="00462C37" w:rsidRDefault="00462C37" w:rsidP="00462C37">
      <w:pPr>
        <w:pStyle w:val="PL"/>
      </w:pPr>
      <w:r>
        <w:t xml:space="preserve">        type uint32;</w:t>
      </w:r>
    </w:p>
    <w:p w14:paraId="041E9DE1" w14:textId="77777777" w:rsidR="00462C37" w:rsidRDefault="00462C37" w:rsidP="00462C37">
      <w:pPr>
        <w:pStyle w:val="PL"/>
      </w:pPr>
      <w:r>
        <w:t xml:space="preserve">      }</w:t>
      </w:r>
    </w:p>
    <w:p w14:paraId="259B7AE2" w14:textId="77777777" w:rsidR="00462C37" w:rsidRDefault="00462C37" w:rsidP="00462C37">
      <w:pPr>
        <w:pStyle w:val="PL"/>
      </w:pPr>
      <w:r>
        <w:t xml:space="preserve">      uses ns3cmn:XLThptGrp;</w:t>
      </w:r>
    </w:p>
    <w:p w14:paraId="58C60824" w14:textId="77777777" w:rsidR="00462C37" w:rsidRDefault="00462C37" w:rsidP="00462C37">
      <w:pPr>
        <w:pStyle w:val="PL"/>
      </w:pPr>
      <w:r>
        <w:t xml:space="preserve">    }</w:t>
      </w:r>
    </w:p>
    <w:p w14:paraId="40333754" w14:textId="77777777" w:rsidR="00462C37" w:rsidRDefault="00462C37" w:rsidP="00462C37">
      <w:pPr>
        <w:pStyle w:val="PL"/>
      </w:pPr>
      <w:r>
        <w:t xml:space="preserve">    list uLThptPerSlice {</w:t>
      </w:r>
    </w:p>
    <w:p w14:paraId="07DE5AB9" w14:textId="77777777" w:rsidR="00462C37" w:rsidRDefault="00462C37" w:rsidP="00462C37">
      <w:pPr>
        <w:pStyle w:val="PL"/>
      </w:pPr>
      <w:r>
        <w:t xml:space="preserve">      key idx;</w:t>
      </w:r>
    </w:p>
    <w:p w14:paraId="784B3070" w14:textId="77777777" w:rsidR="00462C37" w:rsidRDefault="00462C37" w:rsidP="00462C37">
      <w:pPr>
        <w:pStyle w:val="PL"/>
      </w:pPr>
      <w:r>
        <w:t xml:space="preserve">      max-elements 1;</w:t>
      </w:r>
    </w:p>
    <w:p w14:paraId="778E3298" w14:textId="77777777" w:rsidR="00462C37" w:rsidRDefault="00462C37" w:rsidP="00462C37">
      <w:pPr>
        <w:pStyle w:val="PL"/>
      </w:pPr>
      <w:r>
        <w:t xml:space="preserve">      leaf idx {</w:t>
      </w:r>
    </w:p>
    <w:p w14:paraId="2537DF71" w14:textId="77777777" w:rsidR="00462C37" w:rsidRDefault="00462C37" w:rsidP="00462C37">
      <w:pPr>
        <w:pStyle w:val="PL"/>
      </w:pPr>
      <w:r>
        <w:t xml:space="preserve">        description "Synthetic index for the element.";</w:t>
      </w:r>
    </w:p>
    <w:p w14:paraId="6B83AD04" w14:textId="77777777" w:rsidR="00462C37" w:rsidRDefault="00462C37" w:rsidP="00462C37">
      <w:pPr>
        <w:pStyle w:val="PL"/>
      </w:pPr>
      <w:r>
        <w:t xml:space="preserve">        type uint32;</w:t>
      </w:r>
    </w:p>
    <w:p w14:paraId="359170C8" w14:textId="77777777" w:rsidR="00462C37" w:rsidRDefault="00462C37" w:rsidP="00462C37">
      <w:pPr>
        <w:pStyle w:val="PL"/>
      </w:pPr>
      <w:r>
        <w:t xml:space="preserve">      }</w:t>
      </w:r>
    </w:p>
    <w:p w14:paraId="27A08C17" w14:textId="77777777" w:rsidR="00462C37" w:rsidRDefault="00462C37" w:rsidP="00462C37">
      <w:pPr>
        <w:pStyle w:val="PL"/>
      </w:pPr>
      <w:r>
        <w:t xml:space="preserve">      description "This attribute defines achievable data rate of the </w:t>
      </w:r>
    </w:p>
    <w:p w14:paraId="552B0341" w14:textId="77777777" w:rsidR="00462C37" w:rsidRDefault="00462C37" w:rsidP="00462C37">
      <w:pPr>
        <w:pStyle w:val="PL"/>
      </w:pPr>
      <w:r>
        <w:t xml:space="preserve">        network slice in uplink that is available ubiquitously across </w:t>
      </w:r>
    </w:p>
    <w:p w14:paraId="6E28B797" w14:textId="77777777" w:rsidR="00462C37" w:rsidRDefault="00462C37" w:rsidP="00462C37">
      <w:pPr>
        <w:pStyle w:val="PL"/>
      </w:pPr>
      <w:r>
        <w:t xml:space="preserve">        the coverage area of the slice";</w:t>
      </w:r>
    </w:p>
    <w:p w14:paraId="2B181A09" w14:textId="77777777" w:rsidR="00462C37" w:rsidRDefault="00462C37" w:rsidP="00462C37">
      <w:pPr>
        <w:pStyle w:val="PL"/>
      </w:pPr>
      <w:r>
        <w:t xml:space="preserve">      uses ns3cmn:XLThptGrp;</w:t>
      </w:r>
    </w:p>
    <w:p w14:paraId="56ABA09D" w14:textId="77777777" w:rsidR="00462C37" w:rsidRDefault="00462C37" w:rsidP="00462C37">
      <w:pPr>
        <w:pStyle w:val="PL"/>
      </w:pPr>
      <w:r>
        <w:t xml:space="preserve">    }</w:t>
      </w:r>
    </w:p>
    <w:p w14:paraId="113D7C9B" w14:textId="77777777" w:rsidR="00462C37" w:rsidRDefault="00462C37" w:rsidP="00462C37">
      <w:pPr>
        <w:pStyle w:val="PL"/>
      </w:pPr>
      <w:r>
        <w:t xml:space="preserve">    list uLThptPerUE {</w:t>
      </w:r>
    </w:p>
    <w:p w14:paraId="7EE20A6A" w14:textId="77777777" w:rsidR="00462C37" w:rsidRDefault="00462C37" w:rsidP="00462C37">
      <w:pPr>
        <w:pStyle w:val="PL"/>
      </w:pPr>
      <w:r>
        <w:t xml:space="preserve">      key idx;</w:t>
      </w:r>
    </w:p>
    <w:p w14:paraId="40B688FB" w14:textId="77777777" w:rsidR="00462C37" w:rsidRDefault="00462C37" w:rsidP="00462C37">
      <w:pPr>
        <w:pStyle w:val="PL"/>
      </w:pPr>
      <w:r>
        <w:t xml:space="preserve">      max-elements 1;</w:t>
      </w:r>
    </w:p>
    <w:p w14:paraId="35B1E46B" w14:textId="77777777" w:rsidR="00462C37" w:rsidRDefault="00462C37" w:rsidP="00462C37">
      <w:pPr>
        <w:pStyle w:val="PL"/>
      </w:pPr>
      <w:r>
        <w:t xml:space="preserve">      leaf idx {</w:t>
      </w:r>
    </w:p>
    <w:p w14:paraId="0494B18B" w14:textId="77777777" w:rsidR="00462C37" w:rsidRDefault="00462C37" w:rsidP="00462C37">
      <w:pPr>
        <w:pStyle w:val="PL"/>
      </w:pPr>
      <w:r>
        <w:t xml:space="preserve">        description "Synthetic index for the element.";</w:t>
      </w:r>
    </w:p>
    <w:p w14:paraId="576BDEB6" w14:textId="77777777" w:rsidR="00462C37" w:rsidRDefault="00462C37" w:rsidP="00462C37">
      <w:pPr>
        <w:pStyle w:val="PL"/>
      </w:pPr>
      <w:r>
        <w:t xml:space="preserve">        type uint32;</w:t>
      </w:r>
    </w:p>
    <w:p w14:paraId="604BD551" w14:textId="77777777" w:rsidR="00462C37" w:rsidRDefault="00462C37" w:rsidP="00462C37">
      <w:pPr>
        <w:pStyle w:val="PL"/>
      </w:pPr>
      <w:r>
        <w:t xml:space="preserve">      }</w:t>
      </w:r>
    </w:p>
    <w:p w14:paraId="58435F2A" w14:textId="77777777" w:rsidR="00462C37" w:rsidRDefault="00462C37" w:rsidP="00462C37">
      <w:pPr>
        <w:pStyle w:val="PL"/>
      </w:pPr>
      <w:r>
        <w:t xml:space="preserve">      description "This attribute defines data rate supported by the </w:t>
      </w:r>
    </w:p>
    <w:p w14:paraId="2BA6A6D3" w14:textId="77777777" w:rsidR="00462C37" w:rsidRDefault="00462C37" w:rsidP="00462C37">
      <w:pPr>
        <w:pStyle w:val="PL"/>
      </w:pPr>
      <w:r>
        <w:t xml:space="preserve">        network slice per UE";</w:t>
      </w:r>
    </w:p>
    <w:p w14:paraId="335ABAF4" w14:textId="77777777" w:rsidR="00462C37" w:rsidRDefault="00462C37" w:rsidP="00462C37">
      <w:pPr>
        <w:pStyle w:val="PL"/>
      </w:pPr>
      <w:r>
        <w:t xml:space="preserve">      uses ns3cmn:XLThptGrp;</w:t>
      </w:r>
    </w:p>
    <w:p w14:paraId="3AC2F55D" w14:textId="77777777" w:rsidR="00462C37" w:rsidRDefault="00462C37" w:rsidP="00462C37">
      <w:pPr>
        <w:pStyle w:val="PL"/>
      </w:pPr>
      <w:r>
        <w:t xml:space="preserve">    }</w:t>
      </w:r>
    </w:p>
    <w:p w14:paraId="644BB8A4" w14:textId="77777777" w:rsidR="00462C37" w:rsidRDefault="00462C37" w:rsidP="00462C37">
      <w:pPr>
        <w:pStyle w:val="PL"/>
      </w:pPr>
      <w:r>
        <w:t xml:space="preserve">    list maxPktSize {</w:t>
      </w:r>
    </w:p>
    <w:p w14:paraId="47F74CD6" w14:textId="77777777" w:rsidR="00462C37" w:rsidRDefault="00462C37" w:rsidP="00462C37">
      <w:pPr>
        <w:pStyle w:val="PL"/>
      </w:pPr>
      <w:r>
        <w:t xml:space="preserve">      config false;</w:t>
      </w:r>
    </w:p>
    <w:p w14:paraId="754B7EBD" w14:textId="77777777" w:rsidR="00462C37" w:rsidRDefault="00462C37" w:rsidP="00462C37">
      <w:pPr>
        <w:pStyle w:val="PL"/>
      </w:pPr>
      <w:r>
        <w:t xml:space="preserve">      key idx;</w:t>
      </w:r>
    </w:p>
    <w:p w14:paraId="6C4A000F" w14:textId="77777777" w:rsidR="00462C37" w:rsidRDefault="00462C37" w:rsidP="00462C37">
      <w:pPr>
        <w:pStyle w:val="PL"/>
      </w:pPr>
      <w:r>
        <w:t xml:space="preserve">      max-elements 1;</w:t>
      </w:r>
    </w:p>
    <w:p w14:paraId="6DF132C3" w14:textId="77777777" w:rsidR="00462C37" w:rsidRDefault="00462C37" w:rsidP="00462C37">
      <w:pPr>
        <w:pStyle w:val="PL"/>
      </w:pPr>
      <w:r>
        <w:t xml:space="preserve">      leaf idx {</w:t>
      </w:r>
    </w:p>
    <w:p w14:paraId="593551A8" w14:textId="77777777" w:rsidR="00462C37" w:rsidRDefault="00462C37" w:rsidP="00462C37">
      <w:pPr>
        <w:pStyle w:val="PL"/>
      </w:pPr>
      <w:r>
        <w:t xml:space="preserve">        description "Synthetic index for the element.";</w:t>
      </w:r>
    </w:p>
    <w:p w14:paraId="6D8A8CBE" w14:textId="77777777" w:rsidR="00462C37" w:rsidRDefault="00462C37" w:rsidP="00462C37">
      <w:pPr>
        <w:pStyle w:val="PL"/>
      </w:pPr>
      <w:r>
        <w:t xml:space="preserve">        type uint32;</w:t>
      </w:r>
    </w:p>
    <w:p w14:paraId="774658BF" w14:textId="77777777" w:rsidR="00462C37" w:rsidRDefault="00462C37" w:rsidP="00462C37">
      <w:pPr>
        <w:pStyle w:val="PL"/>
      </w:pPr>
      <w:r>
        <w:t xml:space="preserve">      }</w:t>
      </w:r>
    </w:p>
    <w:p w14:paraId="60C77DD0" w14:textId="77777777" w:rsidR="00462C37" w:rsidRDefault="00462C37" w:rsidP="00462C37">
      <w:pPr>
        <w:pStyle w:val="PL"/>
      </w:pPr>
      <w:r>
        <w:t xml:space="preserve">      description "This parameter specifies the maximum packet size </w:t>
      </w:r>
    </w:p>
    <w:p w14:paraId="60327A17" w14:textId="77777777" w:rsidR="00462C37" w:rsidRDefault="00462C37" w:rsidP="00462C37">
      <w:pPr>
        <w:pStyle w:val="PL"/>
      </w:pPr>
      <w:r>
        <w:t xml:space="preserve">        supported by the network slice";</w:t>
      </w:r>
    </w:p>
    <w:p w14:paraId="0B82A2EB" w14:textId="77777777" w:rsidR="00462C37" w:rsidRDefault="00462C37" w:rsidP="00462C37">
      <w:pPr>
        <w:pStyle w:val="PL"/>
      </w:pPr>
      <w:r>
        <w:t xml:space="preserve">      list servAttrCom {</w:t>
      </w:r>
    </w:p>
    <w:p w14:paraId="2DB0CDB1" w14:textId="77777777" w:rsidR="00462C37" w:rsidRDefault="00462C37" w:rsidP="00462C37">
      <w:pPr>
        <w:pStyle w:val="PL"/>
      </w:pPr>
      <w:r>
        <w:t xml:space="preserve">        description "This list represents the common properties of service </w:t>
      </w:r>
    </w:p>
    <w:p w14:paraId="72CFBB3E" w14:textId="77777777" w:rsidR="00462C37" w:rsidRDefault="00462C37" w:rsidP="00462C37">
      <w:pPr>
        <w:pStyle w:val="PL"/>
      </w:pPr>
      <w:r>
        <w:t xml:space="preserve">          requirement related attributes.";</w:t>
      </w:r>
    </w:p>
    <w:p w14:paraId="264F1F5A" w14:textId="77777777" w:rsidR="00462C37" w:rsidRDefault="00462C37" w:rsidP="00462C37">
      <w:pPr>
        <w:pStyle w:val="PL"/>
      </w:pPr>
      <w:r>
        <w:t xml:space="preserve">        reference "GSMA NG.116 corresponding to Attribute categories, </w:t>
      </w:r>
    </w:p>
    <w:p w14:paraId="447293D7" w14:textId="77777777" w:rsidR="00462C37" w:rsidRDefault="00462C37" w:rsidP="00462C37">
      <w:pPr>
        <w:pStyle w:val="PL"/>
      </w:pPr>
      <w:r>
        <w:t xml:space="preserve">          tagging and exposure";</w:t>
      </w:r>
    </w:p>
    <w:p w14:paraId="7A9E7844" w14:textId="77777777" w:rsidR="00462C37" w:rsidRDefault="00462C37" w:rsidP="00462C37">
      <w:pPr>
        <w:pStyle w:val="PL"/>
      </w:pPr>
      <w:r>
        <w:t xml:space="preserve">        key idx;</w:t>
      </w:r>
    </w:p>
    <w:p w14:paraId="2C78CEC0" w14:textId="77777777" w:rsidR="00462C37" w:rsidRDefault="00462C37" w:rsidP="00462C37">
      <w:pPr>
        <w:pStyle w:val="PL"/>
      </w:pPr>
      <w:r>
        <w:t xml:space="preserve">        max-elements 1;</w:t>
      </w:r>
    </w:p>
    <w:p w14:paraId="31A073F1" w14:textId="77777777" w:rsidR="00462C37" w:rsidRDefault="00462C37" w:rsidP="00462C37">
      <w:pPr>
        <w:pStyle w:val="PL"/>
      </w:pPr>
      <w:r>
        <w:t xml:space="preserve">        leaf idx {</w:t>
      </w:r>
    </w:p>
    <w:p w14:paraId="738CB65F" w14:textId="77777777" w:rsidR="00462C37" w:rsidRDefault="00462C37" w:rsidP="00462C37">
      <w:pPr>
        <w:pStyle w:val="PL"/>
      </w:pPr>
      <w:r>
        <w:t xml:space="preserve">          description "Synthetic index for the element.";</w:t>
      </w:r>
    </w:p>
    <w:p w14:paraId="783D41D6" w14:textId="77777777" w:rsidR="00462C37" w:rsidRDefault="00462C37" w:rsidP="00462C37">
      <w:pPr>
        <w:pStyle w:val="PL"/>
      </w:pPr>
      <w:r>
        <w:t xml:space="preserve">          type uint32;</w:t>
      </w:r>
    </w:p>
    <w:p w14:paraId="61139B29" w14:textId="77777777" w:rsidR="00462C37" w:rsidRDefault="00462C37" w:rsidP="00462C37">
      <w:pPr>
        <w:pStyle w:val="PL"/>
      </w:pPr>
      <w:r>
        <w:t xml:space="preserve">        }</w:t>
      </w:r>
    </w:p>
    <w:p w14:paraId="48346DCD" w14:textId="77777777" w:rsidR="00462C37" w:rsidRDefault="00462C37" w:rsidP="00462C37">
      <w:pPr>
        <w:pStyle w:val="PL"/>
      </w:pPr>
      <w:r>
        <w:t xml:space="preserve">        uses ns3cmn:ServAttrComGrp;</w:t>
      </w:r>
    </w:p>
    <w:p w14:paraId="1E653F9F" w14:textId="77777777" w:rsidR="00462C37" w:rsidRDefault="00462C37" w:rsidP="00462C37">
      <w:pPr>
        <w:pStyle w:val="PL"/>
      </w:pPr>
      <w:r>
        <w:t xml:space="preserve">      }</w:t>
      </w:r>
    </w:p>
    <w:p w14:paraId="2D466AB0" w14:textId="77777777" w:rsidR="00462C37" w:rsidRDefault="00462C37" w:rsidP="00462C37">
      <w:pPr>
        <w:pStyle w:val="PL"/>
      </w:pPr>
      <w:r>
        <w:t xml:space="preserve">      leaf maxSize {</w:t>
      </w:r>
    </w:p>
    <w:p w14:paraId="0177B70F" w14:textId="77777777" w:rsidR="00462C37" w:rsidRDefault="00462C37" w:rsidP="00462C37">
      <w:pPr>
        <w:pStyle w:val="PL"/>
      </w:pPr>
      <w:r>
        <w:t xml:space="preserve">        //Stage2 issue: Not defined in 28.541, guessing integer bytes</w:t>
      </w:r>
    </w:p>
    <w:p w14:paraId="68B67B1C" w14:textId="77777777" w:rsidR="00462C37" w:rsidRDefault="00462C37" w:rsidP="00462C37">
      <w:pPr>
        <w:pStyle w:val="PL"/>
      </w:pPr>
      <w:r>
        <w:t xml:space="preserve">        type uint32;</w:t>
      </w:r>
    </w:p>
    <w:p w14:paraId="3B9DD803" w14:textId="77777777" w:rsidR="00462C37" w:rsidRDefault="00462C37" w:rsidP="00462C37">
      <w:pPr>
        <w:pStyle w:val="PL"/>
      </w:pPr>
      <w:r>
        <w:t xml:space="preserve">        units bytes;</w:t>
      </w:r>
    </w:p>
    <w:p w14:paraId="3174AD2E" w14:textId="77777777" w:rsidR="00462C37" w:rsidRDefault="00462C37" w:rsidP="00462C37">
      <w:pPr>
        <w:pStyle w:val="PL"/>
      </w:pPr>
      <w:r>
        <w:t xml:space="preserve">      }</w:t>
      </w:r>
    </w:p>
    <w:p w14:paraId="64247921" w14:textId="77777777" w:rsidR="00462C37" w:rsidRDefault="00462C37" w:rsidP="00462C37">
      <w:pPr>
        <w:pStyle w:val="PL"/>
      </w:pPr>
      <w:r>
        <w:t xml:space="preserve">    }</w:t>
      </w:r>
    </w:p>
    <w:p w14:paraId="6647C266" w14:textId="77777777" w:rsidR="00462C37" w:rsidRDefault="00462C37" w:rsidP="00462C37">
      <w:pPr>
        <w:pStyle w:val="PL"/>
      </w:pPr>
      <w:r>
        <w:t xml:space="preserve">    list maxNumberofPDUSessions {</w:t>
      </w:r>
    </w:p>
    <w:p w14:paraId="69F9B3F8" w14:textId="77777777" w:rsidR="00462C37" w:rsidRDefault="00462C37" w:rsidP="00462C37">
      <w:pPr>
        <w:pStyle w:val="PL"/>
      </w:pPr>
      <w:r>
        <w:t xml:space="preserve">      description "Represents the maximum number of </w:t>
      </w:r>
    </w:p>
    <w:p w14:paraId="2B7A2708" w14:textId="77777777" w:rsidR="00462C37" w:rsidRDefault="00462C37" w:rsidP="00462C37">
      <w:pPr>
        <w:pStyle w:val="PL"/>
      </w:pPr>
      <w:r>
        <w:t xml:space="preserve">        concurrent PDU sessions supported by the network slice";</w:t>
      </w:r>
    </w:p>
    <w:p w14:paraId="08383401" w14:textId="77777777" w:rsidR="00462C37" w:rsidRDefault="00462C37" w:rsidP="00462C37">
      <w:pPr>
        <w:pStyle w:val="PL"/>
      </w:pPr>
      <w:r>
        <w:t xml:space="preserve">      config false;</w:t>
      </w:r>
    </w:p>
    <w:p w14:paraId="6F2FB286" w14:textId="77777777" w:rsidR="00462C37" w:rsidRDefault="00462C37" w:rsidP="00462C37">
      <w:pPr>
        <w:pStyle w:val="PL"/>
      </w:pPr>
      <w:r>
        <w:t xml:space="preserve">      key idx;</w:t>
      </w:r>
    </w:p>
    <w:p w14:paraId="13E0A64F" w14:textId="77777777" w:rsidR="00462C37" w:rsidRDefault="00462C37" w:rsidP="00462C37">
      <w:pPr>
        <w:pStyle w:val="PL"/>
      </w:pPr>
      <w:r>
        <w:t xml:space="preserve">      max-elements 1;</w:t>
      </w:r>
    </w:p>
    <w:p w14:paraId="2C58E045" w14:textId="77777777" w:rsidR="00462C37" w:rsidRDefault="00462C37" w:rsidP="00462C37">
      <w:pPr>
        <w:pStyle w:val="PL"/>
      </w:pPr>
      <w:r>
        <w:t xml:space="preserve">      leaf idx {</w:t>
      </w:r>
    </w:p>
    <w:p w14:paraId="68A07A0D" w14:textId="77777777" w:rsidR="00462C37" w:rsidRDefault="00462C37" w:rsidP="00462C37">
      <w:pPr>
        <w:pStyle w:val="PL"/>
      </w:pPr>
      <w:r>
        <w:t xml:space="preserve">        description "Synthetic index for the element.";</w:t>
      </w:r>
    </w:p>
    <w:p w14:paraId="6F772D65" w14:textId="77777777" w:rsidR="00462C37" w:rsidRDefault="00462C37" w:rsidP="00462C37">
      <w:pPr>
        <w:pStyle w:val="PL"/>
      </w:pPr>
      <w:r>
        <w:t xml:space="preserve">        type uint32;</w:t>
      </w:r>
    </w:p>
    <w:p w14:paraId="4A157261" w14:textId="77777777" w:rsidR="00462C37" w:rsidRDefault="00462C37" w:rsidP="00462C37">
      <w:pPr>
        <w:pStyle w:val="PL"/>
      </w:pPr>
      <w:r>
        <w:lastRenderedPageBreak/>
        <w:t xml:space="preserve">      }</w:t>
      </w:r>
    </w:p>
    <w:p w14:paraId="33D1C24A" w14:textId="77777777" w:rsidR="00462C37" w:rsidRDefault="00462C37" w:rsidP="00462C37">
      <w:pPr>
        <w:pStyle w:val="PL"/>
      </w:pPr>
      <w:r>
        <w:t xml:space="preserve">      list servAttrCom {</w:t>
      </w:r>
    </w:p>
    <w:p w14:paraId="11175C90" w14:textId="77777777" w:rsidR="00462C37" w:rsidRDefault="00462C37" w:rsidP="00462C37">
      <w:pPr>
        <w:pStyle w:val="PL"/>
      </w:pPr>
      <w:r>
        <w:t xml:space="preserve">        description "This list represents the common properties of service </w:t>
      </w:r>
    </w:p>
    <w:p w14:paraId="4846C552" w14:textId="77777777" w:rsidR="00462C37" w:rsidRDefault="00462C37" w:rsidP="00462C37">
      <w:pPr>
        <w:pStyle w:val="PL"/>
      </w:pPr>
      <w:r>
        <w:t xml:space="preserve">          requirement related attributes.";</w:t>
      </w:r>
    </w:p>
    <w:p w14:paraId="5E0CBFCA" w14:textId="77777777" w:rsidR="00462C37" w:rsidRDefault="00462C37" w:rsidP="00462C37">
      <w:pPr>
        <w:pStyle w:val="PL"/>
      </w:pPr>
      <w:r>
        <w:t xml:space="preserve">        reference "GSMA NG.116 corresponding to Attribute categories, </w:t>
      </w:r>
    </w:p>
    <w:p w14:paraId="2A26A2E4" w14:textId="77777777" w:rsidR="00462C37" w:rsidRDefault="00462C37" w:rsidP="00462C37">
      <w:pPr>
        <w:pStyle w:val="PL"/>
      </w:pPr>
      <w:r>
        <w:t xml:space="preserve">          tagging and exposure";</w:t>
      </w:r>
    </w:p>
    <w:p w14:paraId="2743DDFF" w14:textId="77777777" w:rsidR="00462C37" w:rsidRDefault="00462C37" w:rsidP="00462C37">
      <w:pPr>
        <w:pStyle w:val="PL"/>
      </w:pPr>
      <w:r>
        <w:t xml:space="preserve">        key idx;</w:t>
      </w:r>
    </w:p>
    <w:p w14:paraId="71A838F4" w14:textId="77777777" w:rsidR="00462C37" w:rsidRDefault="00462C37" w:rsidP="00462C37">
      <w:pPr>
        <w:pStyle w:val="PL"/>
      </w:pPr>
      <w:r>
        <w:t xml:space="preserve">        max-elements 1;</w:t>
      </w:r>
    </w:p>
    <w:p w14:paraId="5D9DE71E" w14:textId="77777777" w:rsidR="00462C37" w:rsidRDefault="00462C37" w:rsidP="00462C37">
      <w:pPr>
        <w:pStyle w:val="PL"/>
      </w:pPr>
      <w:r>
        <w:t xml:space="preserve">        leaf idx {</w:t>
      </w:r>
    </w:p>
    <w:p w14:paraId="0DB85B1E" w14:textId="77777777" w:rsidR="00462C37" w:rsidRDefault="00462C37" w:rsidP="00462C37">
      <w:pPr>
        <w:pStyle w:val="PL"/>
      </w:pPr>
      <w:r>
        <w:t xml:space="preserve">          description "Synthetic index for the element.";</w:t>
      </w:r>
    </w:p>
    <w:p w14:paraId="748C52FB" w14:textId="77777777" w:rsidR="00462C37" w:rsidRDefault="00462C37" w:rsidP="00462C37">
      <w:pPr>
        <w:pStyle w:val="PL"/>
      </w:pPr>
      <w:r>
        <w:t xml:space="preserve">          type uint32;</w:t>
      </w:r>
    </w:p>
    <w:p w14:paraId="46585328" w14:textId="77777777" w:rsidR="00462C37" w:rsidRDefault="00462C37" w:rsidP="00462C37">
      <w:pPr>
        <w:pStyle w:val="PL"/>
      </w:pPr>
      <w:r>
        <w:t xml:space="preserve">        }</w:t>
      </w:r>
    </w:p>
    <w:p w14:paraId="457AF5A1" w14:textId="77777777" w:rsidR="00462C37" w:rsidRDefault="00462C37" w:rsidP="00462C37">
      <w:pPr>
        <w:pStyle w:val="PL"/>
      </w:pPr>
      <w:r>
        <w:t xml:space="preserve">        uses ns3cmn:ServAttrComGrp;</w:t>
      </w:r>
    </w:p>
    <w:p w14:paraId="192E0200" w14:textId="77777777" w:rsidR="00462C37" w:rsidRDefault="00462C37" w:rsidP="00462C37">
      <w:pPr>
        <w:pStyle w:val="PL"/>
      </w:pPr>
      <w:r>
        <w:t xml:space="preserve">      }</w:t>
      </w:r>
    </w:p>
    <w:p w14:paraId="150F6BAE" w14:textId="77777777" w:rsidR="00462C37" w:rsidRDefault="00462C37" w:rsidP="00462C37">
      <w:pPr>
        <w:pStyle w:val="PL"/>
      </w:pPr>
      <w:r>
        <w:t xml:space="preserve">      leaf nOofPDUSessions {</w:t>
      </w:r>
    </w:p>
    <w:p w14:paraId="0BA2B619" w14:textId="77777777" w:rsidR="00462C37" w:rsidRDefault="00462C37" w:rsidP="00462C37">
      <w:pPr>
        <w:pStyle w:val="PL"/>
      </w:pPr>
      <w:r>
        <w:t xml:space="preserve">        //Stage2 issue: Not defined in 28.541, guessing integer</w:t>
      </w:r>
    </w:p>
    <w:p w14:paraId="7C30A649" w14:textId="77777777" w:rsidR="00462C37" w:rsidRDefault="00462C37" w:rsidP="00462C37">
      <w:pPr>
        <w:pStyle w:val="PL"/>
      </w:pPr>
      <w:r>
        <w:t xml:space="preserve">        type uint32;</w:t>
      </w:r>
    </w:p>
    <w:p w14:paraId="71682A1D" w14:textId="77777777" w:rsidR="00462C37" w:rsidRDefault="00462C37" w:rsidP="00462C37">
      <w:pPr>
        <w:pStyle w:val="PL"/>
      </w:pPr>
      <w:r>
        <w:t xml:space="preserve">      }</w:t>
      </w:r>
    </w:p>
    <w:p w14:paraId="44249472" w14:textId="77777777" w:rsidR="00462C37" w:rsidRDefault="00462C37" w:rsidP="00462C37">
      <w:pPr>
        <w:pStyle w:val="PL"/>
      </w:pPr>
      <w:r>
        <w:t xml:space="preserve">    }</w:t>
      </w:r>
    </w:p>
    <w:p w14:paraId="4A5FA145" w14:textId="77777777" w:rsidR="00462C37" w:rsidRDefault="00462C37" w:rsidP="00462C37">
      <w:pPr>
        <w:pStyle w:val="PL"/>
      </w:pPr>
      <w:r>
        <w:t xml:space="preserve">    list kPIMonitoring {</w:t>
      </w:r>
    </w:p>
    <w:p w14:paraId="51BAB553" w14:textId="77777777" w:rsidR="00462C37" w:rsidRDefault="00462C37" w:rsidP="00462C37">
      <w:pPr>
        <w:pStyle w:val="PL"/>
      </w:pPr>
      <w:r>
        <w:t xml:space="preserve">      description "Represents performance monitoring";</w:t>
      </w:r>
    </w:p>
    <w:p w14:paraId="02CB0227" w14:textId="77777777" w:rsidR="00462C37" w:rsidRDefault="00462C37" w:rsidP="00462C37">
      <w:pPr>
        <w:pStyle w:val="PL"/>
      </w:pPr>
      <w:r>
        <w:t xml:space="preserve">      config false;</w:t>
      </w:r>
    </w:p>
    <w:p w14:paraId="411E5335" w14:textId="77777777" w:rsidR="00462C37" w:rsidRDefault="00462C37" w:rsidP="00462C37">
      <w:pPr>
        <w:pStyle w:val="PL"/>
      </w:pPr>
      <w:r>
        <w:t xml:space="preserve">      key idx;</w:t>
      </w:r>
    </w:p>
    <w:p w14:paraId="436AE535" w14:textId="77777777" w:rsidR="00462C37" w:rsidRDefault="00462C37" w:rsidP="00462C37">
      <w:pPr>
        <w:pStyle w:val="PL"/>
      </w:pPr>
      <w:r>
        <w:t xml:space="preserve">      max-elements 1;</w:t>
      </w:r>
    </w:p>
    <w:p w14:paraId="76E801A2" w14:textId="77777777" w:rsidR="00462C37" w:rsidRDefault="00462C37" w:rsidP="00462C37">
      <w:pPr>
        <w:pStyle w:val="PL"/>
      </w:pPr>
      <w:r>
        <w:t xml:space="preserve">      leaf idx {</w:t>
      </w:r>
    </w:p>
    <w:p w14:paraId="3D93ACD2" w14:textId="77777777" w:rsidR="00462C37" w:rsidRDefault="00462C37" w:rsidP="00462C37">
      <w:pPr>
        <w:pStyle w:val="PL"/>
      </w:pPr>
      <w:r>
        <w:t xml:space="preserve">        description "Synthetic index for the element.";</w:t>
      </w:r>
    </w:p>
    <w:p w14:paraId="6559CFA0" w14:textId="77777777" w:rsidR="00462C37" w:rsidRDefault="00462C37" w:rsidP="00462C37">
      <w:pPr>
        <w:pStyle w:val="PL"/>
      </w:pPr>
      <w:r>
        <w:t xml:space="preserve">        type uint32;</w:t>
      </w:r>
    </w:p>
    <w:p w14:paraId="417F1713" w14:textId="77777777" w:rsidR="00462C37" w:rsidRDefault="00462C37" w:rsidP="00462C37">
      <w:pPr>
        <w:pStyle w:val="PL"/>
      </w:pPr>
      <w:r>
        <w:t xml:space="preserve">      }</w:t>
      </w:r>
    </w:p>
    <w:p w14:paraId="43A50799" w14:textId="77777777" w:rsidR="00462C37" w:rsidRDefault="00462C37" w:rsidP="00462C37">
      <w:pPr>
        <w:pStyle w:val="PL"/>
      </w:pPr>
      <w:r>
        <w:t xml:space="preserve">      list servAttrCom {</w:t>
      </w:r>
    </w:p>
    <w:p w14:paraId="2D214E4D" w14:textId="77777777" w:rsidR="00462C37" w:rsidRDefault="00462C37" w:rsidP="00462C37">
      <w:pPr>
        <w:pStyle w:val="PL"/>
      </w:pPr>
      <w:r>
        <w:t xml:space="preserve">        description "This list represents the common properties of service </w:t>
      </w:r>
    </w:p>
    <w:p w14:paraId="71C5B204" w14:textId="77777777" w:rsidR="00462C37" w:rsidRDefault="00462C37" w:rsidP="00462C37">
      <w:pPr>
        <w:pStyle w:val="PL"/>
      </w:pPr>
      <w:r>
        <w:t xml:space="preserve">          requirement related attributes.";</w:t>
      </w:r>
    </w:p>
    <w:p w14:paraId="484B3FAF" w14:textId="77777777" w:rsidR="00462C37" w:rsidRDefault="00462C37" w:rsidP="00462C37">
      <w:pPr>
        <w:pStyle w:val="PL"/>
      </w:pPr>
      <w:r>
        <w:t xml:space="preserve">        reference "GSMA NG.116 corresponding to Attribute categories, </w:t>
      </w:r>
    </w:p>
    <w:p w14:paraId="09D6FCB6" w14:textId="77777777" w:rsidR="00462C37" w:rsidRDefault="00462C37" w:rsidP="00462C37">
      <w:pPr>
        <w:pStyle w:val="PL"/>
      </w:pPr>
      <w:r>
        <w:t xml:space="preserve">          tagging and exposure";</w:t>
      </w:r>
    </w:p>
    <w:p w14:paraId="17A98752" w14:textId="77777777" w:rsidR="00462C37" w:rsidRDefault="00462C37" w:rsidP="00462C37">
      <w:pPr>
        <w:pStyle w:val="PL"/>
      </w:pPr>
      <w:r>
        <w:t xml:space="preserve">        key idx;</w:t>
      </w:r>
    </w:p>
    <w:p w14:paraId="5DB906EA" w14:textId="77777777" w:rsidR="00462C37" w:rsidRDefault="00462C37" w:rsidP="00462C37">
      <w:pPr>
        <w:pStyle w:val="PL"/>
      </w:pPr>
      <w:r>
        <w:t xml:space="preserve">        max-elements 1;</w:t>
      </w:r>
    </w:p>
    <w:p w14:paraId="1E4B2CB5" w14:textId="77777777" w:rsidR="00462C37" w:rsidRDefault="00462C37" w:rsidP="00462C37">
      <w:pPr>
        <w:pStyle w:val="PL"/>
      </w:pPr>
      <w:r>
        <w:t xml:space="preserve">        leaf idx {</w:t>
      </w:r>
    </w:p>
    <w:p w14:paraId="44FECC3C" w14:textId="77777777" w:rsidR="00462C37" w:rsidRDefault="00462C37" w:rsidP="00462C37">
      <w:pPr>
        <w:pStyle w:val="PL"/>
      </w:pPr>
      <w:r>
        <w:t xml:space="preserve">          description "Synthetic index for the element.";</w:t>
      </w:r>
    </w:p>
    <w:p w14:paraId="7DEDE146" w14:textId="77777777" w:rsidR="00462C37" w:rsidRDefault="00462C37" w:rsidP="00462C37">
      <w:pPr>
        <w:pStyle w:val="PL"/>
      </w:pPr>
      <w:r>
        <w:t xml:space="preserve">          type uint32;</w:t>
      </w:r>
    </w:p>
    <w:p w14:paraId="29E84593" w14:textId="77777777" w:rsidR="00462C37" w:rsidRDefault="00462C37" w:rsidP="00462C37">
      <w:pPr>
        <w:pStyle w:val="PL"/>
      </w:pPr>
      <w:r>
        <w:t xml:space="preserve">        }</w:t>
      </w:r>
    </w:p>
    <w:p w14:paraId="4EC1D7B7" w14:textId="77777777" w:rsidR="00462C37" w:rsidRDefault="00462C37" w:rsidP="00462C37">
      <w:pPr>
        <w:pStyle w:val="PL"/>
      </w:pPr>
      <w:r>
        <w:t xml:space="preserve">        uses ns3cmn:ServAttrComGrp;</w:t>
      </w:r>
    </w:p>
    <w:p w14:paraId="7D7D73F9" w14:textId="77777777" w:rsidR="00462C37" w:rsidRDefault="00462C37" w:rsidP="00462C37">
      <w:pPr>
        <w:pStyle w:val="PL"/>
      </w:pPr>
      <w:r>
        <w:t xml:space="preserve">      }</w:t>
      </w:r>
    </w:p>
    <w:p w14:paraId="50D71842" w14:textId="77777777" w:rsidR="00462C37" w:rsidRDefault="00462C37" w:rsidP="00462C37">
      <w:pPr>
        <w:pStyle w:val="PL"/>
      </w:pPr>
      <w:r>
        <w:t xml:space="preserve">      leaf kPIList {</w:t>
      </w:r>
    </w:p>
    <w:p w14:paraId="66CA7F1B" w14:textId="77777777" w:rsidR="00462C37" w:rsidRDefault="00462C37" w:rsidP="00462C37">
      <w:pPr>
        <w:pStyle w:val="PL"/>
      </w:pPr>
      <w:r>
        <w:t xml:space="preserve">        //Stage2 issue: Data format not specified, low interoperability</w:t>
      </w:r>
    </w:p>
    <w:p w14:paraId="017B1491" w14:textId="77777777" w:rsidR="00462C37" w:rsidRDefault="00462C37" w:rsidP="00462C37">
      <w:pPr>
        <w:pStyle w:val="PL"/>
      </w:pPr>
      <w:r>
        <w:t xml:space="preserve">        description "An attribute specifies the name list of KQIs and KPIs </w:t>
      </w:r>
    </w:p>
    <w:p w14:paraId="69D0A569" w14:textId="77777777" w:rsidR="00462C37" w:rsidRDefault="00462C37" w:rsidP="00462C37">
      <w:pPr>
        <w:pStyle w:val="PL"/>
      </w:pPr>
      <w:r>
        <w:t xml:space="preserve">        available for performance monitoring";</w:t>
      </w:r>
    </w:p>
    <w:p w14:paraId="0466A9D5" w14:textId="77777777" w:rsidR="00462C37" w:rsidRDefault="00462C37" w:rsidP="00462C37">
      <w:pPr>
        <w:pStyle w:val="PL"/>
      </w:pPr>
      <w:r>
        <w:t xml:space="preserve">        type string;</w:t>
      </w:r>
    </w:p>
    <w:p w14:paraId="718DF28B" w14:textId="77777777" w:rsidR="00462C37" w:rsidRDefault="00462C37" w:rsidP="00462C37">
      <w:pPr>
        <w:pStyle w:val="PL"/>
      </w:pPr>
      <w:r>
        <w:t xml:space="preserve">      }</w:t>
      </w:r>
    </w:p>
    <w:p w14:paraId="6D9EB81A" w14:textId="77777777" w:rsidR="00462C37" w:rsidRDefault="00462C37" w:rsidP="00462C37">
      <w:pPr>
        <w:pStyle w:val="PL"/>
      </w:pPr>
      <w:r>
        <w:t xml:space="preserve">    }</w:t>
      </w:r>
    </w:p>
    <w:p w14:paraId="7D09B627" w14:textId="77777777" w:rsidR="00462C37" w:rsidRDefault="00462C37" w:rsidP="00462C37">
      <w:pPr>
        <w:pStyle w:val="PL"/>
      </w:pPr>
      <w:r>
        <w:t xml:space="preserve">    list userMgmtOpen {</w:t>
      </w:r>
    </w:p>
    <w:p w14:paraId="789DE7FB" w14:textId="77777777" w:rsidR="00462C37" w:rsidRDefault="00462C37" w:rsidP="00462C37">
      <w:pPr>
        <w:pStyle w:val="PL"/>
      </w:pPr>
      <w:r>
        <w:t xml:space="preserve">      description "An attribute specifies whether or not the network slice </w:t>
      </w:r>
    </w:p>
    <w:p w14:paraId="5CD98516" w14:textId="77777777" w:rsidR="00462C37" w:rsidRDefault="00462C37" w:rsidP="00462C37">
      <w:pPr>
        <w:pStyle w:val="PL"/>
      </w:pPr>
      <w:r>
        <w:t xml:space="preserve">        supports the capability for the NSC to manage their users or groups </w:t>
      </w:r>
    </w:p>
    <w:p w14:paraId="1FD39567" w14:textId="77777777" w:rsidR="00462C37" w:rsidRDefault="00462C37" w:rsidP="00462C37">
      <w:pPr>
        <w:pStyle w:val="PL"/>
      </w:pPr>
      <w:r>
        <w:t xml:space="preserve">        of users' network services and corresponding requirements.";</w:t>
      </w:r>
    </w:p>
    <w:p w14:paraId="1317664A" w14:textId="77777777" w:rsidR="00462C37" w:rsidRDefault="00462C37" w:rsidP="00462C37">
      <w:pPr>
        <w:pStyle w:val="PL"/>
      </w:pPr>
      <w:r>
        <w:t xml:space="preserve">      config false;</w:t>
      </w:r>
    </w:p>
    <w:p w14:paraId="03BBDE82" w14:textId="77777777" w:rsidR="00462C37" w:rsidRDefault="00462C37" w:rsidP="00462C37">
      <w:pPr>
        <w:pStyle w:val="PL"/>
      </w:pPr>
      <w:r>
        <w:t xml:space="preserve">      key idx;</w:t>
      </w:r>
    </w:p>
    <w:p w14:paraId="5953C87D" w14:textId="77777777" w:rsidR="00462C37" w:rsidRDefault="00462C37" w:rsidP="00462C37">
      <w:pPr>
        <w:pStyle w:val="PL"/>
      </w:pPr>
      <w:r>
        <w:t xml:space="preserve">      max-elements 1;</w:t>
      </w:r>
    </w:p>
    <w:p w14:paraId="7E3F4424" w14:textId="77777777" w:rsidR="00462C37" w:rsidRDefault="00462C37" w:rsidP="00462C37">
      <w:pPr>
        <w:pStyle w:val="PL"/>
      </w:pPr>
      <w:r>
        <w:t xml:space="preserve">      leaf idx {</w:t>
      </w:r>
    </w:p>
    <w:p w14:paraId="5C260606" w14:textId="77777777" w:rsidR="00462C37" w:rsidRDefault="00462C37" w:rsidP="00462C37">
      <w:pPr>
        <w:pStyle w:val="PL"/>
      </w:pPr>
      <w:r>
        <w:t xml:space="preserve">        description "Synthetic index for the element.";</w:t>
      </w:r>
    </w:p>
    <w:p w14:paraId="39C1F237" w14:textId="77777777" w:rsidR="00462C37" w:rsidRDefault="00462C37" w:rsidP="00462C37">
      <w:pPr>
        <w:pStyle w:val="PL"/>
      </w:pPr>
      <w:r>
        <w:t xml:space="preserve">        type uint32;</w:t>
      </w:r>
    </w:p>
    <w:p w14:paraId="6076003F" w14:textId="77777777" w:rsidR="00462C37" w:rsidRDefault="00462C37" w:rsidP="00462C37">
      <w:pPr>
        <w:pStyle w:val="PL"/>
      </w:pPr>
      <w:r>
        <w:t xml:space="preserve">      }</w:t>
      </w:r>
    </w:p>
    <w:p w14:paraId="29F449AE" w14:textId="77777777" w:rsidR="00462C37" w:rsidRDefault="00462C37" w:rsidP="00462C37">
      <w:pPr>
        <w:pStyle w:val="PL"/>
      </w:pPr>
      <w:r>
        <w:t xml:space="preserve">      list servAttrCom {</w:t>
      </w:r>
    </w:p>
    <w:p w14:paraId="1BBB550E" w14:textId="77777777" w:rsidR="00462C37" w:rsidRDefault="00462C37" w:rsidP="00462C37">
      <w:pPr>
        <w:pStyle w:val="PL"/>
      </w:pPr>
      <w:r>
        <w:t xml:space="preserve">        description "This list represents the common properties of service </w:t>
      </w:r>
    </w:p>
    <w:p w14:paraId="7CBAC071" w14:textId="77777777" w:rsidR="00462C37" w:rsidRDefault="00462C37" w:rsidP="00462C37">
      <w:pPr>
        <w:pStyle w:val="PL"/>
      </w:pPr>
      <w:r>
        <w:t xml:space="preserve">          requirement related attributes.";</w:t>
      </w:r>
    </w:p>
    <w:p w14:paraId="23759E65" w14:textId="77777777" w:rsidR="00462C37" w:rsidRDefault="00462C37" w:rsidP="00462C37">
      <w:pPr>
        <w:pStyle w:val="PL"/>
      </w:pPr>
      <w:r>
        <w:t xml:space="preserve">        reference "GSMA NG.116 corresponding to Attribute categories, </w:t>
      </w:r>
    </w:p>
    <w:p w14:paraId="724A5F88" w14:textId="77777777" w:rsidR="00462C37" w:rsidRDefault="00462C37" w:rsidP="00462C37">
      <w:pPr>
        <w:pStyle w:val="PL"/>
      </w:pPr>
      <w:r>
        <w:t xml:space="preserve">          tagging and exposure";</w:t>
      </w:r>
    </w:p>
    <w:p w14:paraId="2A3FD241" w14:textId="77777777" w:rsidR="00462C37" w:rsidRDefault="00462C37" w:rsidP="00462C37">
      <w:pPr>
        <w:pStyle w:val="PL"/>
      </w:pPr>
      <w:r>
        <w:t xml:space="preserve">        key idx;</w:t>
      </w:r>
    </w:p>
    <w:p w14:paraId="6D71C62D" w14:textId="77777777" w:rsidR="00462C37" w:rsidRDefault="00462C37" w:rsidP="00462C37">
      <w:pPr>
        <w:pStyle w:val="PL"/>
      </w:pPr>
      <w:r>
        <w:t xml:space="preserve">        max-elements 1;</w:t>
      </w:r>
    </w:p>
    <w:p w14:paraId="40CC9FE3" w14:textId="77777777" w:rsidR="00462C37" w:rsidRDefault="00462C37" w:rsidP="00462C37">
      <w:pPr>
        <w:pStyle w:val="PL"/>
      </w:pPr>
      <w:r>
        <w:t xml:space="preserve">        leaf idx {</w:t>
      </w:r>
    </w:p>
    <w:p w14:paraId="051EA4E8" w14:textId="77777777" w:rsidR="00462C37" w:rsidRDefault="00462C37" w:rsidP="00462C37">
      <w:pPr>
        <w:pStyle w:val="PL"/>
      </w:pPr>
      <w:r>
        <w:t xml:space="preserve">          description "Synthetic index for the element.";</w:t>
      </w:r>
    </w:p>
    <w:p w14:paraId="03A8F8CE" w14:textId="77777777" w:rsidR="00462C37" w:rsidRDefault="00462C37" w:rsidP="00462C37">
      <w:pPr>
        <w:pStyle w:val="PL"/>
      </w:pPr>
      <w:r>
        <w:t xml:space="preserve">          type uint32;</w:t>
      </w:r>
    </w:p>
    <w:p w14:paraId="045DA3DF" w14:textId="77777777" w:rsidR="00462C37" w:rsidRDefault="00462C37" w:rsidP="00462C37">
      <w:pPr>
        <w:pStyle w:val="PL"/>
      </w:pPr>
      <w:r>
        <w:t xml:space="preserve">        }</w:t>
      </w:r>
    </w:p>
    <w:p w14:paraId="17645BDC" w14:textId="77777777" w:rsidR="00462C37" w:rsidRDefault="00462C37" w:rsidP="00462C37">
      <w:pPr>
        <w:pStyle w:val="PL"/>
      </w:pPr>
      <w:r>
        <w:t xml:space="preserve">        uses ns3cmn:ServAttrComGrp;</w:t>
      </w:r>
    </w:p>
    <w:p w14:paraId="0024C318" w14:textId="77777777" w:rsidR="00462C37" w:rsidRDefault="00462C37" w:rsidP="00462C37">
      <w:pPr>
        <w:pStyle w:val="PL"/>
      </w:pPr>
      <w:r>
        <w:t xml:space="preserve">      }</w:t>
      </w:r>
    </w:p>
    <w:p w14:paraId="1D5D1DBA" w14:textId="77777777" w:rsidR="00462C37" w:rsidRDefault="00462C37" w:rsidP="00462C37">
      <w:pPr>
        <w:pStyle w:val="PL"/>
      </w:pPr>
      <w:r>
        <w:t xml:space="preserve">      leaf support {</w:t>
      </w:r>
    </w:p>
    <w:p w14:paraId="184A3048" w14:textId="77777777" w:rsidR="00462C37" w:rsidRDefault="00462C37" w:rsidP="00462C37">
      <w:pPr>
        <w:pStyle w:val="PL"/>
      </w:pPr>
      <w:r>
        <w:t xml:space="preserve">        type ns3cmn:Support-enum;</w:t>
      </w:r>
    </w:p>
    <w:p w14:paraId="712AF57F" w14:textId="77777777" w:rsidR="00462C37" w:rsidRDefault="00462C37" w:rsidP="00462C37">
      <w:pPr>
        <w:pStyle w:val="PL"/>
      </w:pPr>
      <w:r>
        <w:t xml:space="preserve">      }</w:t>
      </w:r>
    </w:p>
    <w:p w14:paraId="181903F2" w14:textId="77777777" w:rsidR="00462C37" w:rsidRDefault="00462C37" w:rsidP="00462C37">
      <w:pPr>
        <w:pStyle w:val="PL"/>
      </w:pPr>
      <w:r>
        <w:t xml:space="preserve">    }</w:t>
      </w:r>
    </w:p>
    <w:p w14:paraId="12B929AB" w14:textId="77777777" w:rsidR="00462C37" w:rsidRDefault="00462C37" w:rsidP="00462C37">
      <w:pPr>
        <w:pStyle w:val="PL"/>
      </w:pPr>
      <w:r>
        <w:t xml:space="preserve">    list v2XCommModels {</w:t>
      </w:r>
    </w:p>
    <w:p w14:paraId="648034EC" w14:textId="77777777" w:rsidR="00462C37" w:rsidRDefault="00462C37" w:rsidP="00462C37">
      <w:pPr>
        <w:pStyle w:val="PL"/>
      </w:pPr>
      <w:r>
        <w:t xml:space="preserve">      description "An attribute specifies whether or not the V2X </w:t>
      </w:r>
    </w:p>
    <w:p w14:paraId="257B3D98" w14:textId="77777777" w:rsidR="00462C37" w:rsidRDefault="00462C37" w:rsidP="00462C37">
      <w:pPr>
        <w:pStyle w:val="PL"/>
      </w:pPr>
      <w:r>
        <w:lastRenderedPageBreak/>
        <w:t xml:space="preserve">        communication mode is supported by the network slice.";</w:t>
      </w:r>
    </w:p>
    <w:p w14:paraId="03F6AD5D" w14:textId="77777777" w:rsidR="00462C37" w:rsidRDefault="00462C37" w:rsidP="00462C37">
      <w:pPr>
        <w:pStyle w:val="PL"/>
      </w:pPr>
      <w:r>
        <w:t xml:space="preserve">      config false;</w:t>
      </w:r>
    </w:p>
    <w:p w14:paraId="296584A8" w14:textId="77777777" w:rsidR="00462C37" w:rsidRDefault="00462C37" w:rsidP="00462C37">
      <w:pPr>
        <w:pStyle w:val="PL"/>
      </w:pPr>
      <w:r>
        <w:t xml:space="preserve">      key idx;</w:t>
      </w:r>
    </w:p>
    <w:p w14:paraId="369ED987" w14:textId="77777777" w:rsidR="00462C37" w:rsidRDefault="00462C37" w:rsidP="00462C37">
      <w:pPr>
        <w:pStyle w:val="PL"/>
      </w:pPr>
      <w:r>
        <w:t xml:space="preserve">      max-elements 1;</w:t>
      </w:r>
    </w:p>
    <w:p w14:paraId="070BE83D" w14:textId="77777777" w:rsidR="00462C37" w:rsidRDefault="00462C37" w:rsidP="00462C37">
      <w:pPr>
        <w:pStyle w:val="PL"/>
      </w:pPr>
      <w:r>
        <w:t xml:space="preserve">      leaf idx {</w:t>
      </w:r>
    </w:p>
    <w:p w14:paraId="6ED9179E" w14:textId="77777777" w:rsidR="00462C37" w:rsidRDefault="00462C37" w:rsidP="00462C37">
      <w:pPr>
        <w:pStyle w:val="PL"/>
      </w:pPr>
      <w:r>
        <w:t xml:space="preserve">        description "Synthetic index for the element.";</w:t>
      </w:r>
    </w:p>
    <w:p w14:paraId="196BEFBA" w14:textId="77777777" w:rsidR="00462C37" w:rsidRDefault="00462C37" w:rsidP="00462C37">
      <w:pPr>
        <w:pStyle w:val="PL"/>
      </w:pPr>
      <w:r>
        <w:t xml:space="preserve">        type uint32;</w:t>
      </w:r>
    </w:p>
    <w:p w14:paraId="5CD878A0" w14:textId="77777777" w:rsidR="00462C37" w:rsidRDefault="00462C37" w:rsidP="00462C37">
      <w:pPr>
        <w:pStyle w:val="PL"/>
      </w:pPr>
      <w:r>
        <w:t xml:space="preserve">      }</w:t>
      </w:r>
    </w:p>
    <w:p w14:paraId="77988BF5" w14:textId="77777777" w:rsidR="00462C37" w:rsidRDefault="00462C37" w:rsidP="00462C37">
      <w:pPr>
        <w:pStyle w:val="PL"/>
      </w:pPr>
      <w:r>
        <w:t xml:space="preserve">      list servAttrCom {</w:t>
      </w:r>
    </w:p>
    <w:p w14:paraId="323E1D2E" w14:textId="77777777" w:rsidR="00462C37" w:rsidRDefault="00462C37" w:rsidP="00462C37">
      <w:pPr>
        <w:pStyle w:val="PL"/>
      </w:pPr>
      <w:r>
        <w:t xml:space="preserve">        description "This list represents the common properties of service </w:t>
      </w:r>
    </w:p>
    <w:p w14:paraId="13F24C33" w14:textId="77777777" w:rsidR="00462C37" w:rsidRDefault="00462C37" w:rsidP="00462C37">
      <w:pPr>
        <w:pStyle w:val="PL"/>
      </w:pPr>
      <w:r>
        <w:t xml:space="preserve">          requirement related attributes.";</w:t>
      </w:r>
    </w:p>
    <w:p w14:paraId="5161F5E0" w14:textId="77777777" w:rsidR="00462C37" w:rsidRDefault="00462C37" w:rsidP="00462C37">
      <w:pPr>
        <w:pStyle w:val="PL"/>
      </w:pPr>
      <w:r>
        <w:t xml:space="preserve">        reference "GSMA NG.116 corresponding to Attribute categories, </w:t>
      </w:r>
    </w:p>
    <w:p w14:paraId="362278CE" w14:textId="77777777" w:rsidR="00462C37" w:rsidRDefault="00462C37" w:rsidP="00462C37">
      <w:pPr>
        <w:pStyle w:val="PL"/>
      </w:pPr>
      <w:r>
        <w:t xml:space="preserve">        tagging and exposure";</w:t>
      </w:r>
    </w:p>
    <w:p w14:paraId="638135EC" w14:textId="77777777" w:rsidR="00462C37" w:rsidRDefault="00462C37" w:rsidP="00462C37">
      <w:pPr>
        <w:pStyle w:val="PL"/>
      </w:pPr>
      <w:r>
        <w:t xml:space="preserve">        key idx;</w:t>
      </w:r>
    </w:p>
    <w:p w14:paraId="6EFE9CB0" w14:textId="77777777" w:rsidR="00462C37" w:rsidRDefault="00462C37" w:rsidP="00462C37">
      <w:pPr>
        <w:pStyle w:val="PL"/>
      </w:pPr>
      <w:r>
        <w:t xml:space="preserve">        max-elements 1;</w:t>
      </w:r>
    </w:p>
    <w:p w14:paraId="38CDF2BD" w14:textId="77777777" w:rsidR="00462C37" w:rsidRDefault="00462C37" w:rsidP="00462C37">
      <w:pPr>
        <w:pStyle w:val="PL"/>
      </w:pPr>
      <w:r>
        <w:t xml:space="preserve">        leaf idx {</w:t>
      </w:r>
    </w:p>
    <w:p w14:paraId="4FE61E97" w14:textId="77777777" w:rsidR="00462C37" w:rsidRDefault="00462C37" w:rsidP="00462C37">
      <w:pPr>
        <w:pStyle w:val="PL"/>
      </w:pPr>
      <w:r>
        <w:t xml:space="preserve">          description "Synthetic index for the element.";</w:t>
      </w:r>
    </w:p>
    <w:p w14:paraId="4A307034" w14:textId="77777777" w:rsidR="00462C37" w:rsidRDefault="00462C37" w:rsidP="00462C37">
      <w:pPr>
        <w:pStyle w:val="PL"/>
      </w:pPr>
      <w:r>
        <w:t xml:space="preserve">          type uint32;</w:t>
      </w:r>
    </w:p>
    <w:p w14:paraId="3F4D6391" w14:textId="77777777" w:rsidR="00462C37" w:rsidRDefault="00462C37" w:rsidP="00462C37">
      <w:pPr>
        <w:pStyle w:val="PL"/>
      </w:pPr>
      <w:r>
        <w:t xml:space="preserve">        }</w:t>
      </w:r>
    </w:p>
    <w:p w14:paraId="16F18200" w14:textId="77777777" w:rsidR="00462C37" w:rsidRDefault="00462C37" w:rsidP="00462C37">
      <w:pPr>
        <w:pStyle w:val="PL"/>
      </w:pPr>
      <w:r>
        <w:t xml:space="preserve">        uses ns3cmn:ServAttrComGrp;</w:t>
      </w:r>
    </w:p>
    <w:p w14:paraId="4A15090D" w14:textId="77777777" w:rsidR="00462C37" w:rsidRDefault="00462C37" w:rsidP="00462C37">
      <w:pPr>
        <w:pStyle w:val="PL"/>
      </w:pPr>
      <w:r>
        <w:t xml:space="preserve">      }</w:t>
      </w:r>
    </w:p>
    <w:p w14:paraId="24090367" w14:textId="77777777" w:rsidR="00462C37" w:rsidRDefault="00462C37" w:rsidP="00462C37">
      <w:pPr>
        <w:pStyle w:val="PL"/>
      </w:pPr>
      <w:r>
        <w:t xml:space="preserve">      leaf v2XMode {</w:t>
      </w:r>
    </w:p>
    <w:p w14:paraId="08D44B6E" w14:textId="77777777" w:rsidR="00462C37" w:rsidRDefault="00462C37" w:rsidP="00462C37">
      <w:pPr>
        <w:pStyle w:val="PL"/>
      </w:pPr>
      <w:r>
        <w:t xml:space="preserve">        type V2XMode-enum;</w:t>
      </w:r>
    </w:p>
    <w:p w14:paraId="535E799A" w14:textId="77777777" w:rsidR="00462C37" w:rsidRDefault="00462C37" w:rsidP="00462C37">
      <w:pPr>
        <w:pStyle w:val="PL"/>
      </w:pPr>
      <w:r>
        <w:t xml:space="preserve">      }        </w:t>
      </w:r>
    </w:p>
    <w:p w14:paraId="6A6BDD16" w14:textId="77777777" w:rsidR="00462C37" w:rsidRDefault="00462C37" w:rsidP="00462C37">
      <w:pPr>
        <w:pStyle w:val="PL"/>
      </w:pPr>
      <w:r>
        <w:t xml:space="preserve">    }</w:t>
      </w:r>
    </w:p>
    <w:p w14:paraId="470D9485" w14:textId="77777777" w:rsidR="00462C37" w:rsidRDefault="00462C37" w:rsidP="00462C37">
      <w:pPr>
        <w:pStyle w:val="PL"/>
      </w:pPr>
      <w:r>
        <w:t xml:space="preserve">    list termDensity {</w:t>
      </w:r>
    </w:p>
    <w:p w14:paraId="6F0791FF" w14:textId="77777777" w:rsidR="00462C37" w:rsidRDefault="00462C37" w:rsidP="00462C37">
      <w:pPr>
        <w:pStyle w:val="PL"/>
      </w:pPr>
      <w:r>
        <w:t xml:space="preserve">      description "An attribute specifies the overall user density over </w:t>
      </w:r>
    </w:p>
    <w:p w14:paraId="1078E21E" w14:textId="77777777" w:rsidR="00462C37" w:rsidRDefault="00462C37" w:rsidP="00462C37">
      <w:pPr>
        <w:pStyle w:val="PL"/>
      </w:pPr>
      <w:r>
        <w:t xml:space="preserve">        the coverage area of the network slice";</w:t>
      </w:r>
    </w:p>
    <w:p w14:paraId="088763C1" w14:textId="77777777" w:rsidR="00462C37" w:rsidRDefault="00462C37" w:rsidP="00462C37">
      <w:pPr>
        <w:pStyle w:val="PL"/>
      </w:pPr>
      <w:r>
        <w:t xml:space="preserve">      config false;</w:t>
      </w:r>
    </w:p>
    <w:p w14:paraId="4D0AA832" w14:textId="77777777" w:rsidR="00462C37" w:rsidRDefault="00462C37" w:rsidP="00462C37">
      <w:pPr>
        <w:pStyle w:val="PL"/>
      </w:pPr>
      <w:r>
        <w:t xml:space="preserve">      key idx;</w:t>
      </w:r>
    </w:p>
    <w:p w14:paraId="2CE37223" w14:textId="77777777" w:rsidR="00462C37" w:rsidRDefault="00462C37" w:rsidP="00462C37">
      <w:pPr>
        <w:pStyle w:val="PL"/>
      </w:pPr>
      <w:r>
        <w:t xml:space="preserve">      max-elements 1;</w:t>
      </w:r>
    </w:p>
    <w:p w14:paraId="2C9E78BD" w14:textId="77777777" w:rsidR="00462C37" w:rsidRDefault="00462C37" w:rsidP="00462C37">
      <w:pPr>
        <w:pStyle w:val="PL"/>
      </w:pPr>
      <w:r>
        <w:t xml:space="preserve">      leaf idx {</w:t>
      </w:r>
    </w:p>
    <w:p w14:paraId="568AC433" w14:textId="77777777" w:rsidR="00462C37" w:rsidRDefault="00462C37" w:rsidP="00462C37">
      <w:pPr>
        <w:pStyle w:val="PL"/>
      </w:pPr>
      <w:r>
        <w:t xml:space="preserve">        description "Synthetic index for the element.";</w:t>
      </w:r>
    </w:p>
    <w:p w14:paraId="2495B4B1" w14:textId="77777777" w:rsidR="00462C37" w:rsidRDefault="00462C37" w:rsidP="00462C37">
      <w:pPr>
        <w:pStyle w:val="PL"/>
      </w:pPr>
      <w:r>
        <w:t xml:space="preserve">        type uint32;</w:t>
      </w:r>
    </w:p>
    <w:p w14:paraId="1E41ADD0" w14:textId="77777777" w:rsidR="00462C37" w:rsidRDefault="00462C37" w:rsidP="00462C37">
      <w:pPr>
        <w:pStyle w:val="PL"/>
      </w:pPr>
      <w:r>
        <w:t xml:space="preserve">      }</w:t>
      </w:r>
    </w:p>
    <w:p w14:paraId="58B5D14A" w14:textId="77777777" w:rsidR="00462C37" w:rsidRDefault="00462C37" w:rsidP="00462C37">
      <w:pPr>
        <w:pStyle w:val="PL"/>
      </w:pPr>
      <w:r>
        <w:t xml:space="preserve">      list servAttrCom {</w:t>
      </w:r>
    </w:p>
    <w:p w14:paraId="522ADDB9" w14:textId="77777777" w:rsidR="00462C37" w:rsidRDefault="00462C37" w:rsidP="00462C37">
      <w:pPr>
        <w:pStyle w:val="PL"/>
      </w:pPr>
      <w:r>
        <w:t xml:space="preserve">        description "This list represents the common properties of service </w:t>
      </w:r>
    </w:p>
    <w:p w14:paraId="5188D3E1" w14:textId="77777777" w:rsidR="00462C37" w:rsidRDefault="00462C37" w:rsidP="00462C37">
      <w:pPr>
        <w:pStyle w:val="PL"/>
      </w:pPr>
      <w:r>
        <w:t xml:space="preserve">          requirement related attributes.";</w:t>
      </w:r>
    </w:p>
    <w:p w14:paraId="09353822" w14:textId="77777777" w:rsidR="00462C37" w:rsidRDefault="00462C37" w:rsidP="00462C37">
      <w:pPr>
        <w:pStyle w:val="PL"/>
      </w:pPr>
      <w:r>
        <w:t xml:space="preserve">        reference "GSMA NG.116 corresponding to Attribute categories, </w:t>
      </w:r>
    </w:p>
    <w:p w14:paraId="59B71836" w14:textId="77777777" w:rsidR="00462C37" w:rsidRDefault="00462C37" w:rsidP="00462C37">
      <w:pPr>
        <w:pStyle w:val="PL"/>
      </w:pPr>
      <w:r>
        <w:t xml:space="preserve">          tagging and exposure";</w:t>
      </w:r>
    </w:p>
    <w:p w14:paraId="6028C1BB" w14:textId="77777777" w:rsidR="00462C37" w:rsidRDefault="00462C37" w:rsidP="00462C37">
      <w:pPr>
        <w:pStyle w:val="PL"/>
      </w:pPr>
      <w:r>
        <w:t xml:space="preserve">        key idx;</w:t>
      </w:r>
    </w:p>
    <w:p w14:paraId="169D1547" w14:textId="77777777" w:rsidR="00462C37" w:rsidRDefault="00462C37" w:rsidP="00462C37">
      <w:pPr>
        <w:pStyle w:val="PL"/>
      </w:pPr>
      <w:r>
        <w:t xml:space="preserve">        max-elements 1;</w:t>
      </w:r>
    </w:p>
    <w:p w14:paraId="2345FF50" w14:textId="77777777" w:rsidR="00462C37" w:rsidRDefault="00462C37" w:rsidP="00462C37">
      <w:pPr>
        <w:pStyle w:val="PL"/>
      </w:pPr>
      <w:r>
        <w:t xml:space="preserve">        leaf idx {</w:t>
      </w:r>
    </w:p>
    <w:p w14:paraId="4F607495" w14:textId="77777777" w:rsidR="00462C37" w:rsidRDefault="00462C37" w:rsidP="00462C37">
      <w:pPr>
        <w:pStyle w:val="PL"/>
      </w:pPr>
      <w:r>
        <w:t xml:space="preserve">          description "Synthetic index for the element.";</w:t>
      </w:r>
    </w:p>
    <w:p w14:paraId="42654DC6" w14:textId="77777777" w:rsidR="00462C37" w:rsidRDefault="00462C37" w:rsidP="00462C37">
      <w:pPr>
        <w:pStyle w:val="PL"/>
      </w:pPr>
      <w:r>
        <w:t xml:space="preserve">          type uint32;</w:t>
      </w:r>
    </w:p>
    <w:p w14:paraId="43657002" w14:textId="77777777" w:rsidR="00462C37" w:rsidRDefault="00462C37" w:rsidP="00462C37">
      <w:pPr>
        <w:pStyle w:val="PL"/>
      </w:pPr>
      <w:r>
        <w:t xml:space="preserve">        }</w:t>
      </w:r>
    </w:p>
    <w:p w14:paraId="2586D6B8" w14:textId="77777777" w:rsidR="00462C37" w:rsidRDefault="00462C37" w:rsidP="00462C37">
      <w:pPr>
        <w:pStyle w:val="PL"/>
      </w:pPr>
      <w:r>
        <w:t xml:space="preserve">        uses ns3cmn:ServAttrComGrp;</w:t>
      </w:r>
    </w:p>
    <w:p w14:paraId="40E80A17" w14:textId="77777777" w:rsidR="00462C37" w:rsidRDefault="00462C37" w:rsidP="00462C37">
      <w:pPr>
        <w:pStyle w:val="PL"/>
      </w:pPr>
      <w:r>
        <w:t xml:space="preserve">      }</w:t>
      </w:r>
    </w:p>
    <w:p w14:paraId="20D7E581" w14:textId="77777777" w:rsidR="00462C37" w:rsidRDefault="00462C37" w:rsidP="00462C37">
      <w:pPr>
        <w:pStyle w:val="PL"/>
      </w:pPr>
      <w:r>
        <w:t xml:space="preserve">      leaf density {</w:t>
      </w:r>
    </w:p>
    <w:p w14:paraId="158C54D7" w14:textId="77777777" w:rsidR="00462C37" w:rsidRDefault="00462C37" w:rsidP="00462C37">
      <w:pPr>
        <w:pStyle w:val="PL"/>
      </w:pPr>
      <w:r>
        <w:t xml:space="preserve">        type uint32;</w:t>
      </w:r>
    </w:p>
    <w:p w14:paraId="439F80D1" w14:textId="77777777" w:rsidR="00462C37" w:rsidRDefault="00462C37" w:rsidP="00462C37">
      <w:pPr>
        <w:pStyle w:val="PL"/>
      </w:pPr>
      <w:r>
        <w:t xml:space="preserve">        units users/km2;</w:t>
      </w:r>
    </w:p>
    <w:p w14:paraId="591D9B0E" w14:textId="77777777" w:rsidR="00462C37" w:rsidRDefault="00462C37" w:rsidP="00462C37">
      <w:pPr>
        <w:pStyle w:val="PL"/>
      </w:pPr>
      <w:r>
        <w:t xml:space="preserve">      }        </w:t>
      </w:r>
    </w:p>
    <w:p w14:paraId="5FD24CB7" w14:textId="77777777" w:rsidR="00462C37" w:rsidRDefault="00462C37" w:rsidP="00462C37">
      <w:pPr>
        <w:pStyle w:val="PL"/>
      </w:pPr>
      <w:r>
        <w:t xml:space="preserve">    }</w:t>
      </w:r>
    </w:p>
    <w:p w14:paraId="21D5E026" w14:textId="77777777" w:rsidR="00462C37" w:rsidRDefault="00462C37" w:rsidP="00462C37">
      <w:pPr>
        <w:pStyle w:val="PL"/>
      </w:pPr>
      <w:r>
        <w:t xml:space="preserve">    leaf activityFactor {</w:t>
      </w:r>
    </w:p>
    <w:p w14:paraId="2504D937" w14:textId="77777777" w:rsidR="00462C37" w:rsidRDefault="00462C37" w:rsidP="00462C37">
      <w:pPr>
        <w:pStyle w:val="PL"/>
      </w:pPr>
      <w:r>
        <w:t xml:space="preserve">      //Stage2 issue: This is modeled as writable/config true in 28.542, </w:t>
      </w:r>
    </w:p>
    <w:p w14:paraId="460DCA6D" w14:textId="77777777" w:rsidR="00462C37" w:rsidRDefault="00462C37" w:rsidP="00462C37">
      <w:pPr>
        <w:pStyle w:val="PL"/>
      </w:pPr>
      <w:r>
        <w:t xml:space="preserve">      //              but that does not appear to match the description</w:t>
      </w:r>
    </w:p>
    <w:p w14:paraId="1A1BA153" w14:textId="77777777" w:rsidR="00462C37" w:rsidRDefault="00462C37" w:rsidP="00462C37">
      <w:pPr>
        <w:pStyle w:val="PL"/>
      </w:pPr>
      <w:r>
        <w:t xml:space="preserve">      description "An attribute specifies the percentage value of the </w:t>
      </w:r>
    </w:p>
    <w:p w14:paraId="3108ABF2" w14:textId="77777777" w:rsidR="00462C37" w:rsidRDefault="00462C37" w:rsidP="00462C37">
      <w:pPr>
        <w:pStyle w:val="PL"/>
      </w:pPr>
      <w:r>
        <w:t xml:space="preserve">        amount of simultaneous active UEs to the total number of UEs where </w:t>
      </w:r>
    </w:p>
    <w:p w14:paraId="34B91EA2" w14:textId="77777777" w:rsidR="00462C37" w:rsidRDefault="00462C37" w:rsidP="00462C37">
      <w:pPr>
        <w:pStyle w:val="PL"/>
      </w:pPr>
      <w:r>
        <w:t xml:space="preserve">        active means the UEs are exchanging data with the network";</w:t>
      </w:r>
    </w:p>
    <w:p w14:paraId="3CD8FDC6" w14:textId="77777777" w:rsidR="00462C37" w:rsidRDefault="00462C37" w:rsidP="00462C37">
      <w:pPr>
        <w:pStyle w:val="PL"/>
      </w:pPr>
      <w:r>
        <w:t xml:space="preserve">      reference "TS 22.261 Table 7.1-1";</w:t>
      </w:r>
    </w:p>
    <w:p w14:paraId="6B8C755C" w14:textId="77777777" w:rsidR="00462C37" w:rsidRDefault="00462C37" w:rsidP="00462C37">
      <w:pPr>
        <w:pStyle w:val="PL"/>
      </w:pPr>
      <w:r>
        <w:t xml:space="preserve">      type decimal64 {</w:t>
      </w:r>
    </w:p>
    <w:p w14:paraId="067F41DD" w14:textId="77777777" w:rsidR="00462C37" w:rsidRDefault="00462C37" w:rsidP="00462C37">
      <w:pPr>
        <w:pStyle w:val="PL"/>
      </w:pPr>
      <w:r>
        <w:t xml:space="preserve">        fraction-digits 1;</w:t>
      </w:r>
    </w:p>
    <w:p w14:paraId="5B0E5D14" w14:textId="77777777" w:rsidR="00462C37" w:rsidRDefault="00462C37" w:rsidP="00462C37">
      <w:pPr>
        <w:pStyle w:val="PL"/>
      </w:pPr>
      <w:r>
        <w:t xml:space="preserve">      }</w:t>
      </w:r>
    </w:p>
    <w:p w14:paraId="51159F08" w14:textId="77777777" w:rsidR="00462C37" w:rsidRDefault="00462C37" w:rsidP="00462C37">
      <w:pPr>
        <w:pStyle w:val="PL"/>
      </w:pPr>
      <w:r>
        <w:t xml:space="preserve">    }</w:t>
      </w:r>
    </w:p>
    <w:p w14:paraId="4582DCC8" w14:textId="77777777" w:rsidR="00462C37" w:rsidRDefault="00462C37" w:rsidP="00462C37">
      <w:pPr>
        <w:pStyle w:val="PL"/>
      </w:pPr>
      <w:r>
        <w:t xml:space="preserve">    leaf uESpeed {</w:t>
      </w:r>
    </w:p>
    <w:p w14:paraId="485CCD8E" w14:textId="77777777" w:rsidR="00462C37" w:rsidRDefault="00462C37" w:rsidP="00462C37">
      <w:pPr>
        <w:pStyle w:val="PL"/>
      </w:pPr>
      <w:r>
        <w:t xml:space="preserve">      //Stage2 issue: This is modeled as writable/config true in 28.542, </w:t>
      </w:r>
    </w:p>
    <w:p w14:paraId="2B46A5D1" w14:textId="77777777" w:rsidR="00462C37" w:rsidRDefault="00462C37" w:rsidP="00462C37">
      <w:pPr>
        <w:pStyle w:val="PL"/>
      </w:pPr>
      <w:r>
        <w:t xml:space="preserve">      //              but that does not appear to match the description</w:t>
      </w:r>
    </w:p>
    <w:p w14:paraId="5054059C" w14:textId="77777777" w:rsidR="00462C37" w:rsidRDefault="00462C37" w:rsidP="00462C37">
      <w:pPr>
        <w:pStyle w:val="PL"/>
      </w:pPr>
      <w:r>
        <w:t xml:space="preserve">      description "An attribute specifies the maximum speed (in km/hour) </w:t>
      </w:r>
    </w:p>
    <w:p w14:paraId="426824D6" w14:textId="77777777" w:rsidR="00462C37" w:rsidRDefault="00462C37" w:rsidP="00462C37">
      <w:pPr>
        <w:pStyle w:val="PL"/>
      </w:pPr>
      <w:r>
        <w:t xml:space="preserve">        supported by the network slice at which a defined QoS can be </w:t>
      </w:r>
    </w:p>
    <w:p w14:paraId="305A068D" w14:textId="77777777" w:rsidR="00462C37" w:rsidRDefault="00462C37" w:rsidP="00462C37">
      <w:pPr>
        <w:pStyle w:val="PL"/>
      </w:pPr>
      <w:r>
        <w:t xml:space="preserve">        achieved";</w:t>
      </w:r>
    </w:p>
    <w:p w14:paraId="08BA1CC7" w14:textId="77777777" w:rsidR="00462C37" w:rsidRDefault="00462C37" w:rsidP="00462C37">
      <w:pPr>
        <w:pStyle w:val="PL"/>
      </w:pPr>
      <w:r>
        <w:t xml:space="preserve">      type uint32;</w:t>
      </w:r>
    </w:p>
    <w:p w14:paraId="66EEB1B1" w14:textId="77777777" w:rsidR="00462C37" w:rsidRDefault="00462C37" w:rsidP="00462C37">
      <w:pPr>
        <w:pStyle w:val="PL"/>
      </w:pPr>
      <w:r>
        <w:t xml:space="preserve">      units km/h;</w:t>
      </w:r>
    </w:p>
    <w:p w14:paraId="6E23C45D" w14:textId="77777777" w:rsidR="00462C37" w:rsidRDefault="00462C37" w:rsidP="00462C37">
      <w:pPr>
        <w:pStyle w:val="PL"/>
      </w:pPr>
      <w:r>
        <w:t xml:space="preserve">    }</w:t>
      </w:r>
    </w:p>
    <w:p w14:paraId="6D3127A8" w14:textId="77777777" w:rsidR="00462C37" w:rsidRDefault="00462C37" w:rsidP="00462C37">
      <w:pPr>
        <w:pStyle w:val="PL"/>
      </w:pPr>
      <w:r>
        <w:t xml:space="preserve">    leaf jitter {</w:t>
      </w:r>
    </w:p>
    <w:p w14:paraId="11CB4C40" w14:textId="77777777" w:rsidR="00462C37" w:rsidRDefault="00462C37" w:rsidP="00462C37">
      <w:pPr>
        <w:pStyle w:val="PL"/>
      </w:pPr>
      <w:r>
        <w:t xml:space="preserve">      //Stage2 issue: This is modeled as writable/config true in 28.542, </w:t>
      </w:r>
    </w:p>
    <w:p w14:paraId="3F38DC3C" w14:textId="77777777" w:rsidR="00462C37" w:rsidRDefault="00462C37" w:rsidP="00462C37">
      <w:pPr>
        <w:pStyle w:val="PL"/>
      </w:pPr>
      <w:r>
        <w:t xml:space="preserve">      //              but that does not appear to match the description</w:t>
      </w:r>
    </w:p>
    <w:p w14:paraId="0365D15A" w14:textId="77777777" w:rsidR="00462C37" w:rsidRDefault="00462C37" w:rsidP="00462C37">
      <w:pPr>
        <w:pStyle w:val="PL"/>
      </w:pPr>
      <w:r>
        <w:t xml:space="preserve">      description "An attribute specifies the deviation from the desired </w:t>
      </w:r>
    </w:p>
    <w:p w14:paraId="741D1E38" w14:textId="77777777" w:rsidR="00462C37" w:rsidRDefault="00462C37" w:rsidP="00462C37">
      <w:pPr>
        <w:pStyle w:val="PL"/>
      </w:pPr>
      <w:r>
        <w:t xml:space="preserve">        value to the actual value when assessing time parameters";</w:t>
      </w:r>
    </w:p>
    <w:p w14:paraId="1C1D30D9" w14:textId="77777777" w:rsidR="00462C37" w:rsidRDefault="00462C37" w:rsidP="00462C37">
      <w:pPr>
        <w:pStyle w:val="PL"/>
      </w:pPr>
      <w:r>
        <w:lastRenderedPageBreak/>
        <w:t xml:space="preserve">      reference "TS 22.104 clause C.4.1";</w:t>
      </w:r>
    </w:p>
    <w:p w14:paraId="26E7BAE4" w14:textId="77777777" w:rsidR="00462C37" w:rsidRDefault="00462C37" w:rsidP="00462C37">
      <w:pPr>
        <w:pStyle w:val="PL"/>
      </w:pPr>
      <w:r>
        <w:t xml:space="preserve">      type uint32;</w:t>
      </w:r>
    </w:p>
    <w:p w14:paraId="22F9904D" w14:textId="77777777" w:rsidR="00462C37" w:rsidRDefault="00462C37" w:rsidP="00462C37">
      <w:pPr>
        <w:pStyle w:val="PL"/>
      </w:pPr>
      <w:r>
        <w:t xml:space="preserve">      units microseconds;</w:t>
      </w:r>
    </w:p>
    <w:p w14:paraId="5B219AC9" w14:textId="77777777" w:rsidR="00462C37" w:rsidRDefault="00462C37" w:rsidP="00462C37">
      <w:pPr>
        <w:pStyle w:val="PL"/>
      </w:pPr>
      <w:r>
        <w:t xml:space="preserve">    }</w:t>
      </w:r>
    </w:p>
    <w:p w14:paraId="333BEF6E" w14:textId="77777777" w:rsidR="00462C37" w:rsidRDefault="00462C37" w:rsidP="00462C37">
      <w:pPr>
        <w:pStyle w:val="PL"/>
      </w:pPr>
      <w:r>
        <w:t xml:space="preserve">    leaf survivalTime {</w:t>
      </w:r>
    </w:p>
    <w:p w14:paraId="1D5D23B5" w14:textId="77777777" w:rsidR="00462C37" w:rsidRDefault="00462C37" w:rsidP="00462C37">
      <w:pPr>
        <w:pStyle w:val="PL"/>
      </w:pPr>
      <w:r>
        <w:t xml:space="preserve">      description "An attribute specifies the time that an application </w:t>
      </w:r>
    </w:p>
    <w:p w14:paraId="192F9AF1" w14:textId="77777777" w:rsidR="00462C37" w:rsidRDefault="00462C37" w:rsidP="00462C37">
      <w:pPr>
        <w:pStyle w:val="PL"/>
      </w:pPr>
      <w:r>
        <w:t xml:space="preserve">        consuming a communication service may continue without an </w:t>
      </w:r>
    </w:p>
    <w:p w14:paraId="5257CE44" w14:textId="77777777" w:rsidR="00462C37" w:rsidRDefault="00462C37" w:rsidP="00462C37">
      <w:pPr>
        <w:pStyle w:val="PL"/>
      </w:pPr>
      <w:r>
        <w:t xml:space="preserve">        anticipated message.";</w:t>
      </w:r>
    </w:p>
    <w:p w14:paraId="0D90E1D2" w14:textId="77777777" w:rsidR="00462C37" w:rsidRDefault="00462C37" w:rsidP="00462C37">
      <w:pPr>
        <w:pStyle w:val="PL"/>
      </w:pPr>
      <w:r>
        <w:t xml:space="preserve">      reference "TS 22.104 clause 5";</w:t>
      </w:r>
    </w:p>
    <w:p w14:paraId="0A33E3F9" w14:textId="77777777" w:rsidR="00462C37" w:rsidRDefault="00462C37" w:rsidP="00462C37">
      <w:pPr>
        <w:pStyle w:val="PL"/>
      </w:pPr>
      <w:r>
        <w:t xml:space="preserve">      type string;</w:t>
      </w:r>
    </w:p>
    <w:p w14:paraId="03BD8128" w14:textId="77777777" w:rsidR="00462C37" w:rsidRDefault="00462C37" w:rsidP="00462C37">
      <w:pPr>
        <w:pStyle w:val="PL"/>
      </w:pPr>
      <w:r>
        <w:t xml:space="preserve">    }</w:t>
      </w:r>
    </w:p>
    <w:p w14:paraId="181089C4" w14:textId="77777777" w:rsidR="00462C37" w:rsidRDefault="00462C37" w:rsidP="00462C37">
      <w:pPr>
        <w:pStyle w:val="PL"/>
      </w:pPr>
      <w:r>
        <w:t xml:space="preserve">    leaf reliability {</w:t>
      </w:r>
    </w:p>
    <w:p w14:paraId="4D81DA73" w14:textId="77777777" w:rsidR="00462C37" w:rsidRDefault="00462C37" w:rsidP="00462C37">
      <w:pPr>
        <w:pStyle w:val="PL"/>
      </w:pPr>
      <w:r>
        <w:t xml:space="preserve">      description "An attribute specifies in the context of network layer </w:t>
      </w:r>
    </w:p>
    <w:p w14:paraId="09A65B1A" w14:textId="77777777" w:rsidR="00462C37" w:rsidRDefault="00462C37" w:rsidP="00462C37">
      <w:pPr>
        <w:pStyle w:val="PL"/>
      </w:pPr>
      <w:r>
        <w:t xml:space="preserve">        packet transmissions, percentage value of the amount of sent </w:t>
      </w:r>
    </w:p>
    <w:p w14:paraId="4E01A872" w14:textId="77777777" w:rsidR="00462C37" w:rsidRDefault="00462C37" w:rsidP="00462C37">
      <w:pPr>
        <w:pStyle w:val="PL"/>
      </w:pPr>
      <w:r>
        <w:t xml:space="preserve">        network layer packets successfully delivered to a given system </w:t>
      </w:r>
    </w:p>
    <w:p w14:paraId="30A7F981" w14:textId="77777777" w:rsidR="00462C37" w:rsidRDefault="00462C37" w:rsidP="00462C37">
      <w:pPr>
        <w:pStyle w:val="PL"/>
      </w:pPr>
      <w:r>
        <w:t xml:space="preserve">        entity within the time constraint required by the targeted service, </w:t>
      </w:r>
    </w:p>
    <w:p w14:paraId="371B8668" w14:textId="77777777" w:rsidR="00462C37" w:rsidRDefault="00462C37" w:rsidP="00462C37">
      <w:pPr>
        <w:pStyle w:val="PL"/>
      </w:pPr>
      <w:r>
        <w:t xml:space="preserve">        divided by the total number of sent network layer packets.";</w:t>
      </w:r>
    </w:p>
    <w:p w14:paraId="360014A1" w14:textId="77777777" w:rsidR="00462C37" w:rsidRDefault="00462C37" w:rsidP="00462C37">
      <w:pPr>
        <w:pStyle w:val="PL"/>
      </w:pPr>
      <w:r>
        <w:t xml:space="preserve">      reference "TS 22.261, TS 22.104";</w:t>
      </w:r>
    </w:p>
    <w:p w14:paraId="3C243DF4" w14:textId="77777777" w:rsidR="00462C37" w:rsidRDefault="00462C37" w:rsidP="00462C37">
      <w:pPr>
        <w:pStyle w:val="PL"/>
      </w:pPr>
      <w:r>
        <w:t xml:space="preserve">      type string;</w:t>
      </w:r>
    </w:p>
    <w:p w14:paraId="55698ED5" w14:textId="77777777" w:rsidR="00462C37" w:rsidRDefault="00462C37" w:rsidP="00462C37">
      <w:pPr>
        <w:pStyle w:val="PL"/>
      </w:pPr>
      <w:r>
        <w:t xml:space="preserve">    }</w:t>
      </w:r>
    </w:p>
    <w:p w14:paraId="4D996F60" w14:textId="77777777" w:rsidR="00462C37" w:rsidRDefault="00462C37" w:rsidP="00462C37">
      <w:pPr>
        <w:pStyle w:val="PL"/>
      </w:pPr>
      <w:r>
        <w:t xml:space="preserve">    leaf maxDLDataVolume {</w:t>
      </w:r>
    </w:p>
    <w:p w14:paraId="1252823B" w14:textId="77777777" w:rsidR="00462C37" w:rsidRDefault="00462C37" w:rsidP="00462C37">
      <w:pPr>
        <w:pStyle w:val="PL"/>
      </w:pPr>
      <w:r>
        <w:t xml:space="preserve">      //Stage2 issue: Not defined in 28.541. XML and YAML says "string"</w:t>
      </w:r>
    </w:p>
    <w:p w14:paraId="025AC86F" w14:textId="77777777" w:rsidR="00462C37" w:rsidRDefault="00462C37" w:rsidP="00462C37">
      <w:pPr>
        <w:pStyle w:val="PL"/>
      </w:pPr>
      <w:r>
        <w:t xml:space="preserve">      type string;</w:t>
      </w:r>
    </w:p>
    <w:p w14:paraId="6FC80A3C" w14:textId="77777777" w:rsidR="00462C37" w:rsidRDefault="00462C37" w:rsidP="00462C37">
      <w:pPr>
        <w:pStyle w:val="PL"/>
      </w:pPr>
      <w:r>
        <w:t xml:space="preserve">    }</w:t>
      </w:r>
    </w:p>
    <w:p w14:paraId="683D9DAD" w14:textId="77777777" w:rsidR="00462C37" w:rsidRDefault="00462C37" w:rsidP="00462C37">
      <w:pPr>
        <w:pStyle w:val="PL"/>
      </w:pPr>
      <w:r>
        <w:t xml:space="preserve">    leaf maxULDataVolume {</w:t>
      </w:r>
    </w:p>
    <w:p w14:paraId="1ED6ECC3" w14:textId="77777777" w:rsidR="00462C37" w:rsidRDefault="00462C37" w:rsidP="00462C37">
      <w:pPr>
        <w:pStyle w:val="PL"/>
      </w:pPr>
      <w:r>
        <w:t xml:space="preserve">      //Stage2 issue: Not defined in 28.541. XML and YAML says "string"</w:t>
      </w:r>
    </w:p>
    <w:p w14:paraId="3645B26F" w14:textId="77777777" w:rsidR="00462C37" w:rsidRDefault="00462C37" w:rsidP="00462C37">
      <w:pPr>
        <w:pStyle w:val="PL"/>
      </w:pPr>
      <w:r>
        <w:t xml:space="preserve">      type string;</w:t>
      </w:r>
    </w:p>
    <w:p w14:paraId="2ADB0BA4" w14:textId="77777777" w:rsidR="00462C37" w:rsidRDefault="00462C37" w:rsidP="00462C37">
      <w:pPr>
        <w:pStyle w:val="PL"/>
      </w:pPr>
      <w:r>
        <w:t xml:space="preserve">    }</w:t>
      </w:r>
    </w:p>
    <w:p w14:paraId="305A58B6" w14:textId="77777777" w:rsidR="00462C37" w:rsidRDefault="00462C37" w:rsidP="00462C37">
      <w:pPr>
        <w:pStyle w:val="PL"/>
      </w:pPr>
      <w:r>
        <w:t xml:space="preserve">    list nBIoT {</w:t>
      </w:r>
    </w:p>
    <w:p w14:paraId="150A188F" w14:textId="77777777" w:rsidR="00462C37" w:rsidRDefault="00462C37" w:rsidP="00462C37">
      <w:pPr>
        <w:pStyle w:val="PL"/>
      </w:pPr>
      <w:r>
        <w:t xml:space="preserve">      description "An attribute specifies whether NB-IoT is supported in </w:t>
      </w:r>
    </w:p>
    <w:p w14:paraId="3F5CE2A4" w14:textId="77777777" w:rsidR="00462C37" w:rsidRDefault="00462C37" w:rsidP="00462C37">
      <w:pPr>
        <w:pStyle w:val="PL"/>
      </w:pPr>
      <w:r>
        <w:t xml:space="preserve">        the RAN in the network slice";</w:t>
      </w:r>
    </w:p>
    <w:p w14:paraId="696F8C5C" w14:textId="77777777" w:rsidR="00462C37" w:rsidRDefault="00462C37" w:rsidP="00462C37">
      <w:pPr>
        <w:pStyle w:val="PL"/>
      </w:pPr>
      <w:r>
        <w:t xml:space="preserve">      config false;</w:t>
      </w:r>
    </w:p>
    <w:p w14:paraId="77689D01" w14:textId="77777777" w:rsidR="00462C37" w:rsidRDefault="00462C37" w:rsidP="00462C37">
      <w:pPr>
        <w:pStyle w:val="PL"/>
      </w:pPr>
      <w:r>
        <w:t xml:space="preserve">      key idx;</w:t>
      </w:r>
    </w:p>
    <w:p w14:paraId="035C2BAC" w14:textId="77777777" w:rsidR="00462C37" w:rsidRDefault="00462C37" w:rsidP="00462C37">
      <w:pPr>
        <w:pStyle w:val="PL"/>
      </w:pPr>
      <w:r>
        <w:t xml:space="preserve">      max-elements 1;</w:t>
      </w:r>
    </w:p>
    <w:p w14:paraId="02042627" w14:textId="77777777" w:rsidR="00462C37" w:rsidRDefault="00462C37" w:rsidP="00462C37">
      <w:pPr>
        <w:pStyle w:val="PL"/>
      </w:pPr>
      <w:r>
        <w:t xml:space="preserve">      leaf idx {</w:t>
      </w:r>
    </w:p>
    <w:p w14:paraId="74385046" w14:textId="77777777" w:rsidR="00462C37" w:rsidRDefault="00462C37" w:rsidP="00462C37">
      <w:pPr>
        <w:pStyle w:val="PL"/>
      </w:pPr>
      <w:r>
        <w:t xml:space="preserve">        description "Synthetic index for the element.";</w:t>
      </w:r>
    </w:p>
    <w:p w14:paraId="2F6C90C8" w14:textId="77777777" w:rsidR="00462C37" w:rsidRDefault="00462C37" w:rsidP="00462C37">
      <w:pPr>
        <w:pStyle w:val="PL"/>
      </w:pPr>
      <w:r>
        <w:t xml:space="preserve">        type uint32;</w:t>
      </w:r>
    </w:p>
    <w:p w14:paraId="72FB2318" w14:textId="77777777" w:rsidR="00462C37" w:rsidRDefault="00462C37" w:rsidP="00462C37">
      <w:pPr>
        <w:pStyle w:val="PL"/>
      </w:pPr>
      <w:r>
        <w:t xml:space="preserve">      }</w:t>
      </w:r>
    </w:p>
    <w:p w14:paraId="277E32C7" w14:textId="77777777" w:rsidR="00462C37" w:rsidRDefault="00462C37" w:rsidP="00462C37">
      <w:pPr>
        <w:pStyle w:val="PL"/>
      </w:pPr>
      <w:r>
        <w:t xml:space="preserve">      list servAttrCom {</w:t>
      </w:r>
    </w:p>
    <w:p w14:paraId="2F6EB4DD" w14:textId="77777777" w:rsidR="00462C37" w:rsidRDefault="00462C37" w:rsidP="00462C37">
      <w:pPr>
        <w:pStyle w:val="PL"/>
      </w:pPr>
      <w:r>
        <w:t xml:space="preserve">        description "This list represents the common properties of service </w:t>
      </w:r>
    </w:p>
    <w:p w14:paraId="451D6172" w14:textId="77777777" w:rsidR="00462C37" w:rsidRDefault="00462C37" w:rsidP="00462C37">
      <w:pPr>
        <w:pStyle w:val="PL"/>
      </w:pPr>
      <w:r>
        <w:t xml:space="preserve">          requirement related attributes.";</w:t>
      </w:r>
    </w:p>
    <w:p w14:paraId="1330201E" w14:textId="77777777" w:rsidR="00462C37" w:rsidRDefault="00462C37" w:rsidP="00462C37">
      <w:pPr>
        <w:pStyle w:val="PL"/>
      </w:pPr>
      <w:r>
        <w:t xml:space="preserve">        reference "GSMA NG.116 corresponding to Attribute categories, </w:t>
      </w:r>
    </w:p>
    <w:p w14:paraId="384CE03D" w14:textId="77777777" w:rsidR="00462C37" w:rsidRDefault="00462C37" w:rsidP="00462C37">
      <w:pPr>
        <w:pStyle w:val="PL"/>
      </w:pPr>
      <w:r>
        <w:t xml:space="preserve">          tagging and exposure";</w:t>
      </w:r>
    </w:p>
    <w:p w14:paraId="7843469E" w14:textId="77777777" w:rsidR="00462C37" w:rsidRDefault="00462C37" w:rsidP="00462C37">
      <w:pPr>
        <w:pStyle w:val="PL"/>
      </w:pPr>
      <w:r>
        <w:t xml:space="preserve">        key idx;</w:t>
      </w:r>
    </w:p>
    <w:p w14:paraId="47F92005" w14:textId="77777777" w:rsidR="00462C37" w:rsidRDefault="00462C37" w:rsidP="00462C37">
      <w:pPr>
        <w:pStyle w:val="PL"/>
      </w:pPr>
      <w:r>
        <w:t xml:space="preserve">        max-elements 1;</w:t>
      </w:r>
    </w:p>
    <w:p w14:paraId="3B4E4D23" w14:textId="77777777" w:rsidR="00462C37" w:rsidRDefault="00462C37" w:rsidP="00462C37">
      <w:pPr>
        <w:pStyle w:val="PL"/>
      </w:pPr>
      <w:r>
        <w:t xml:space="preserve">        leaf idx {</w:t>
      </w:r>
    </w:p>
    <w:p w14:paraId="45F21214" w14:textId="77777777" w:rsidR="00462C37" w:rsidRDefault="00462C37" w:rsidP="00462C37">
      <w:pPr>
        <w:pStyle w:val="PL"/>
      </w:pPr>
      <w:r>
        <w:t xml:space="preserve">          description "Synthetic index for the element.";</w:t>
      </w:r>
    </w:p>
    <w:p w14:paraId="72AC655A" w14:textId="77777777" w:rsidR="00462C37" w:rsidRDefault="00462C37" w:rsidP="00462C37">
      <w:pPr>
        <w:pStyle w:val="PL"/>
      </w:pPr>
      <w:r>
        <w:t xml:space="preserve">          type uint32;</w:t>
      </w:r>
    </w:p>
    <w:p w14:paraId="5AB91099" w14:textId="77777777" w:rsidR="00462C37" w:rsidRDefault="00462C37" w:rsidP="00462C37">
      <w:pPr>
        <w:pStyle w:val="PL"/>
      </w:pPr>
      <w:r>
        <w:t xml:space="preserve">        }</w:t>
      </w:r>
    </w:p>
    <w:p w14:paraId="08BEB4CC" w14:textId="77777777" w:rsidR="00462C37" w:rsidRDefault="00462C37" w:rsidP="00462C37">
      <w:pPr>
        <w:pStyle w:val="PL"/>
      </w:pPr>
      <w:r>
        <w:t xml:space="preserve">        uses ns3cmn:ServAttrComGrp;</w:t>
      </w:r>
    </w:p>
    <w:p w14:paraId="172AA937" w14:textId="77777777" w:rsidR="00462C37" w:rsidRDefault="00462C37" w:rsidP="00462C37">
      <w:pPr>
        <w:pStyle w:val="PL"/>
      </w:pPr>
      <w:r>
        <w:t xml:space="preserve">      }</w:t>
      </w:r>
    </w:p>
    <w:p w14:paraId="5AAA51CF" w14:textId="77777777" w:rsidR="00462C37" w:rsidRDefault="00462C37" w:rsidP="00462C37">
      <w:pPr>
        <w:pStyle w:val="PL"/>
      </w:pPr>
      <w:r>
        <w:t xml:space="preserve">      leaf support {</w:t>
      </w:r>
    </w:p>
    <w:p w14:paraId="53116031" w14:textId="77777777" w:rsidR="00462C37" w:rsidRDefault="00462C37" w:rsidP="00462C37">
      <w:pPr>
        <w:pStyle w:val="PL"/>
      </w:pPr>
      <w:r>
        <w:t xml:space="preserve">        description "An attribute specifies whether NB-IoT is supported </w:t>
      </w:r>
    </w:p>
    <w:p w14:paraId="5CA42A84" w14:textId="77777777" w:rsidR="00462C37" w:rsidRDefault="00462C37" w:rsidP="00462C37">
      <w:pPr>
        <w:pStyle w:val="PL"/>
      </w:pPr>
      <w:r>
        <w:t xml:space="preserve">          in the RAN in the network slice";</w:t>
      </w:r>
    </w:p>
    <w:p w14:paraId="20FFE751" w14:textId="77777777" w:rsidR="00462C37" w:rsidRDefault="00462C37" w:rsidP="00462C37">
      <w:pPr>
        <w:pStyle w:val="PL"/>
        <w:rPr>
          <w:lang w:val="fr-FR"/>
        </w:rPr>
      </w:pPr>
      <w:r>
        <w:t xml:space="preserve">        </w:t>
      </w:r>
      <w:r>
        <w:rPr>
          <w:lang w:val="fr-FR"/>
        </w:rPr>
        <w:t>type ns3cmn:Support-enum;</w:t>
      </w:r>
    </w:p>
    <w:p w14:paraId="1459CE58" w14:textId="77777777" w:rsidR="00462C37" w:rsidRDefault="00462C37" w:rsidP="00462C37">
      <w:pPr>
        <w:pStyle w:val="PL"/>
        <w:rPr>
          <w:ins w:id="360" w:author="Ericsson user 1" w:date="2022-06-14T15:25:00Z"/>
          <w:lang w:val="fr-FR"/>
        </w:rPr>
      </w:pPr>
      <w:r>
        <w:rPr>
          <w:lang w:val="fr-FR"/>
        </w:rPr>
        <w:t xml:space="preserve">      }</w:t>
      </w:r>
    </w:p>
    <w:p w14:paraId="163E04AD" w14:textId="42D709D3" w:rsidR="00824D7A" w:rsidRDefault="00824D7A" w:rsidP="00824D7A">
      <w:pPr>
        <w:pStyle w:val="PL"/>
        <w:rPr>
          <w:ins w:id="361" w:author="Ericsson user 1" w:date="2022-06-14T15:26:00Z"/>
        </w:rPr>
      </w:pPr>
      <w:ins w:id="362" w:author="Ericsson user 1" w:date="2022-06-14T15:26:00Z">
        <w:r>
          <w:t xml:space="preserve">    </w:t>
        </w:r>
        <w:r w:rsidR="00EB3BD1">
          <w:t xml:space="preserve">  </w:t>
        </w:r>
        <w:r>
          <w:t>list provisioningRuleList {</w:t>
        </w:r>
      </w:ins>
    </w:p>
    <w:p w14:paraId="644628DA" w14:textId="050B998C" w:rsidR="00824D7A" w:rsidRDefault="00824D7A" w:rsidP="00824D7A">
      <w:pPr>
        <w:pStyle w:val="PL"/>
        <w:rPr>
          <w:ins w:id="363" w:author="Ericsson user 1" w:date="2022-06-14T15:26:00Z"/>
        </w:rPr>
      </w:pPr>
      <w:ins w:id="364" w:author="Ericsson user 1" w:date="2022-06-14T15:26:00Z">
        <w:r>
          <w:t xml:space="preserve">      </w:t>
        </w:r>
        <w:r w:rsidR="00EB3BD1">
          <w:t xml:space="preserve">  </w:t>
        </w:r>
        <w:r>
          <w:t>description "A list of network slice or network slice subnet</w:t>
        </w:r>
      </w:ins>
    </w:p>
    <w:p w14:paraId="729A2263" w14:textId="2422E171" w:rsidR="00824D7A" w:rsidRDefault="00824D7A" w:rsidP="00824D7A">
      <w:pPr>
        <w:pStyle w:val="PL"/>
        <w:rPr>
          <w:ins w:id="365" w:author="Ericsson user 1" w:date="2022-06-14T15:26:00Z"/>
        </w:rPr>
      </w:pPr>
      <w:ins w:id="366" w:author="Ericsson user 1" w:date="2022-06-14T15:26:00Z">
        <w:r>
          <w:t xml:space="preserve">        </w:t>
        </w:r>
        <w:r w:rsidR="00EB3BD1">
          <w:t xml:space="preserve">  </w:t>
        </w:r>
        <w:r>
          <w:t>provisioning rules.";</w:t>
        </w:r>
      </w:ins>
    </w:p>
    <w:p w14:paraId="1E261F16" w14:textId="783FD363" w:rsidR="00824D7A" w:rsidRDefault="00824D7A" w:rsidP="00824D7A">
      <w:pPr>
        <w:pStyle w:val="PL"/>
        <w:rPr>
          <w:ins w:id="367" w:author="Ericsson user 1" w:date="2022-06-14T15:28:00Z"/>
        </w:rPr>
      </w:pPr>
      <w:ins w:id="368" w:author="Ericsson user 1" w:date="2022-06-14T15:26:00Z">
        <w:r>
          <w:t xml:space="preserve">      </w:t>
        </w:r>
        <w:r w:rsidRPr="00A64729">
          <w:rPr>
            <w:rPrChange w:id="369" w:author="Ericsson user 1" w:date="2022-06-14T15:28:00Z">
              <w:rPr>
                <w:highlight w:val="yellow"/>
              </w:rPr>
            </w:rPrChange>
          </w:rPr>
          <w:t>key</w:t>
        </w:r>
      </w:ins>
      <w:ins w:id="370" w:author="Ericsson user 1" w:date="2022-06-14T15:28:00Z">
        <w:r w:rsidR="00A64729" w:rsidRPr="00A64729">
          <w:rPr>
            <w:rPrChange w:id="371" w:author="Ericsson user 1" w:date="2022-06-14T15:28:00Z">
              <w:rPr>
                <w:highlight w:val="yellow"/>
              </w:rPr>
            </w:rPrChange>
          </w:rPr>
          <w:t xml:space="preserve"> idx</w:t>
        </w:r>
      </w:ins>
      <w:ins w:id="372" w:author="Ericsson user 1" w:date="2022-06-14T15:26:00Z">
        <w:r w:rsidRPr="00A64729">
          <w:rPr>
            <w:rPrChange w:id="373" w:author="Ericsson user 1" w:date="2022-06-14T15:28:00Z">
              <w:rPr>
                <w:highlight w:val="yellow"/>
              </w:rPr>
            </w:rPrChange>
          </w:rPr>
          <w:t>;</w:t>
        </w:r>
      </w:ins>
    </w:p>
    <w:p w14:paraId="175093CB" w14:textId="77777777" w:rsidR="00A64729" w:rsidRDefault="00A64729" w:rsidP="00824D7A">
      <w:pPr>
        <w:pStyle w:val="PL"/>
        <w:rPr>
          <w:ins w:id="374" w:author="Ericsson user 1" w:date="2022-06-14T15:28:00Z"/>
        </w:rPr>
      </w:pPr>
    </w:p>
    <w:p w14:paraId="5BB9011F" w14:textId="0A884942" w:rsidR="00A64729" w:rsidRDefault="00DB207B" w:rsidP="00824D7A">
      <w:pPr>
        <w:pStyle w:val="PL"/>
        <w:rPr>
          <w:ins w:id="375" w:author="Ericsson user 1" w:date="2022-06-14T15:28:00Z"/>
        </w:rPr>
      </w:pPr>
      <w:ins w:id="376" w:author="Ericsson user 1" w:date="2022-06-14T15:28:00Z">
        <w:r>
          <w:t xml:space="preserve">      leaf idx {</w:t>
        </w:r>
      </w:ins>
    </w:p>
    <w:p w14:paraId="25029291" w14:textId="23EA2879" w:rsidR="00DB207B" w:rsidRDefault="00DB207B" w:rsidP="00824D7A">
      <w:pPr>
        <w:pStyle w:val="PL"/>
        <w:rPr>
          <w:ins w:id="377" w:author="Ericsson user 1" w:date="2022-06-14T15:29:00Z"/>
        </w:rPr>
      </w:pPr>
      <w:ins w:id="378" w:author="Ericsson user 1" w:date="2022-06-14T15:28:00Z">
        <w:r>
          <w:t xml:space="preserve">       </w:t>
        </w:r>
      </w:ins>
      <w:ins w:id="379" w:author="Ericsson user 1" w:date="2022-06-14T15:29:00Z">
        <w:r>
          <w:t xml:space="preserve"> type uint32;</w:t>
        </w:r>
      </w:ins>
    </w:p>
    <w:p w14:paraId="1D6121A3" w14:textId="4F26A292" w:rsidR="00BA758F" w:rsidRDefault="00BA758F" w:rsidP="00824D7A">
      <w:pPr>
        <w:pStyle w:val="PL"/>
        <w:rPr>
          <w:ins w:id="380" w:author="Ericsson user 1" w:date="2022-06-14T15:26:00Z"/>
        </w:rPr>
      </w:pPr>
      <w:ins w:id="381" w:author="Ericsson user 1" w:date="2022-06-14T15:29:00Z">
        <w:r>
          <w:t xml:space="preserve">      }</w:t>
        </w:r>
      </w:ins>
    </w:p>
    <w:p w14:paraId="43C1AE6F" w14:textId="77777777" w:rsidR="00824D7A" w:rsidRDefault="00824D7A" w:rsidP="00824D7A">
      <w:pPr>
        <w:pStyle w:val="PL"/>
        <w:rPr>
          <w:ins w:id="382" w:author="Ericsson user 1" w:date="2022-06-14T15:26:00Z"/>
        </w:rPr>
      </w:pPr>
      <w:ins w:id="383" w:author="Ericsson user 1" w:date="2022-06-14T15:26:00Z">
        <w:r>
          <w:t xml:space="preserve">    }</w:t>
        </w:r>
      </w:ins>
    </w:p>
    <w:p w14:paraId="784DC019" w14:textId="77777777" w:rsidR="00824D7A" w:rsidRDefault="00824D7A" w:rsidP="00824D7A">
      <w:pPr>
        <w:pStyle w:val="PL"/>
        <w:rPr>
          <w:ins w:id="384" w:author="Ericsson user 1" w:date="2022-06-14T15:26:00Z"/>
        </w:rPr>
      </w:pPr>
    </w:p>
    <w:p w14:paraId="0420B429" w14:textId="77777777" w:rsidR="00B7662F" w:rsidRDefault="00B7662F" w:rsidP="00462C37">
      <w:pPr>
        <w:pStyle w:val="PL"/>
        <w:rPr>
          <w:lang w:val="fr-FR"/>
        </w:rPr>
      </w:pPr>
    </w:p>
    <w:p w14:paraId="544DB71F" w14:textId="77777777" w:rsidR="00462C37" w:rsidRDefault="00462C37" w:rsidP="00462C37">
      <w:pPr>
        <w:pStyle w:val="PL"/>
        <w:rPr>
          <w:lang w:val="fr-FR"/>
        </w:rPr>
      </w:pPr>
      <w:r>
        <w:rPr>
          <w:lang w:val="fr-FR"/>
        </w:rPr>
        <w:t xml:space="preserve">    }</w:t>
      </w:r>
    </w:p>
    <w:p w14:paraId="44770018" w14:textId="77777777" w:rsidR="00462C37" w:rsidRDefault="00462C37" w:rsidP="00462C37">
      <w:pPr>
        <w:pStyle w:val="PL"/>
        <w:rPr>
          <w:lang w:val="fr-FR"/>
        </w:rPr>
      </w:pPr>
      <w:r>
        <w:rPr>
          <w:lang w:val="fr-FR"/>
        </w:rPr>
        <w:t xml:space="preserve">  }</w:t>
      </w:r>
    </w:p>
    <w:p w14:paraId="244B7EC6" w14:textId="77777777" w:rsidR="00462C37" w:rsidRDefault="00462C37" w:rsidP="00462C37">
      <w:pPr>
        <w:pStyle w:val="PL"/>
        <w:rPr>
          <w:lang w:val="fr-FR"/>
        </w:rPr>
      </w:pPr>
      <w:r>
        <w:rPr>
          <w:lang w:val="fr-FR"/>
        </w:rPr>
        <w:t>}</w:t>
      </w:r>
    </w:p>
    <w:p w14:paraId="7F4B348A" w14:textId="77777777" w:rsidR="00462C37" w:rsidRDefault="00462C37" w:rsidP="00462C37">
      <w:pPr>
        <w:pStyle w:val="PL"/>
        <w:rPr>
          <w:lang w:val="fr-FR"/>
        </w:rPr>
      </w:pPr>
      <w:r>
        <w:rPr>
          <w:lang w:val="fr-FR"/>
        </w:rPr>
        <w:t>&lt;CODE ENDS&gt;</w:t>
      </w:r>
    </w:p>
    <w:p w14:paraId="032B7E55" w14:textId="77777777" w:rsidR="00462C37" w:rsidRDefault="00462C37" w:rsidP="00462C37">
      <w:pPr>
        <w:pStyle w:val="PL"/>
        <w:rPr>
          <w:lang w:val="fr-FR"/>
        </w:rPr>
      </w:pPr>
    </w:p>
    <w:p w14:paraId="369A4172" w14:textId="77777777" w:rsidR="00462C37" w:rsidRDefault="00462C37" w:rsidP="00462C37">
      <w:pPr>
        <w:pStyle w:val="Heading2"/>
      </w:pPr>
      <w:bookmarkStart w:id="385" w:name="_Toc67990717"/>
      <w:r>
        <w:t>N.2.5</w:t>
      </w:r>
      <w:r>
        <w:tab/>
        <w:t>module _3gpp-ns-nrm-sliceprofile.yang</w:t>
      </w:r>
      <w:bookmarkEnd w:id="385"/>
    </w:p>
    <w:p w14:paraId="56CD7F97" w14:textId="77777777" w:rsidR="00462C37" w:rsidRDefault="00462C37" w:rsidP="00462C37">
      <w:pPr>
        <w:pStyle w:val="PL"/>
      </w:pPr>
      <w:r>
        <w:t>&lt;CODE BEGINS&gt;</w:t>
      </w:r>
    </w:p>
    <w:p w14:paraId="24A4B825" w14:textId="77777777" w:rsidR="00462C37" w:rsidRDefault="00462C37" w:rsidP="00462C37">
      <w:pPr>
        <w:pStyle w:val="PL"/>
      </w:pPr>
      <w:r>
        <w:t>submodule _3gpp-ns-nrm-sliceprofile {</w:t>
      </w:r>
    </w:p>
    <w:p w14:paraId="5E3939AF" w14:textId="77777777" w:rsidR="00462C37" w:rsidRDefault="00462C37" w:rsidP="00462C37">
      <w:pPr>
        <w:pStyle w:val="PL"/>
      </w:pPr>
      <w:r>
        <w:lastRenderedPageBreak/>
        <w:t xml:space="preserve">  yang-version 1.1;</w:t>
      </w:r>
    </w:p>
    <w:p w14:paraId="5466CB09" w14:textId="77777777" w:rsidR="00462C37" w:rsidRDefault="00462C37" w:rsidP="00462C37">
      <w:pPr>
        <w:pStyle w:val="PL"/>
      </w:pPr>
      <w:r>
        <w:t xml:space="preserve">  belongs-to _3gpp-ns-nrm-networkslicesubnet { prefix nss3gpp; }</w:t>
      </w:r>
    </w:p>
    <w:p w14:paraId="0687F7A8" w14:textId="77777777" w:rsidR="00462C37" w:rsidRDefault="00462C37" w:rsidP="00462C37">
      <w:pPr>
        <w:pStyle w:val="PL"/>
      </w:pPr>
    </w:p>
    <w:p w14:paraId="2934A446" w14:textId="77777777" w:rsidR="00462C37" w:rsidRDefault="00462C37" w:rsidP="00462C37">
      <w:pPr>
        <w:pStyle w:val="PL"/>
      </w:pPr>
      <w:r>
        <w:t xml:space="preserve">  import _3gpp-common-yang-types { prefix types3gpp; }</w:t>
      </w:r>
    </w:p>
    <w:p w14:paraId="638EECC4" w14:textId="77777777" w:rsidR="00462C37" w:rsidRDefault="00462C37" w:rsidP="00462C37">
      <w:pPr>
        <w:pStyle w:val="PL"/>
      </w:pPr>
      <w:r>
        <w:t xml:space="preserve">  import _3gpp-5g-common-yang-types { prefix types5g3gpp; }</w:t>
      </w:r>
    </w:p>
    <w:p w14:paraId="7D1E0526" w14:textId="77777777" w:rsidR="00462C37" w:rsidRDefault="00462C37" w:rsidP="00462C37">
      <w:pPr>
        <w:pStyle w:val="PL"/>
      </w:pPr>
      <w:r>
        <w:t xml:space="preserve">  // import _3gpp-ns-nrm-networkslice { prefix ns3gpp; }</w:t>
      </w:r>
    </w:p>
    <w:p w14:paraId="03B87CDE" w14:textId="77777777" w:rsidR="00462C37" w:rsidRDefault="00462C37" w:rsidP="00462C37">
      <w:pPr>
        <w:pStyle w:val="PL"/>
      </w:pPr>
      <w:r>
        <w:t xml:space="preserve">  import _3gpp-ns-nrm-common { prefix ns3cmn3gpp; }</w:t>
      </w:r>
    </w:p>
    <w:p w14:paraId="579B0014" w14:textId="77777777" w:rsidR="00462C37" w:rsidRDefault="00462C37" w:rsidP="00462C37">
      <w:pPr>
        <w:pStyle w:val="PL"/>
      </w:pPr>
      <w:r>
        <w:t xml:space="preserve">  </w:t>
      </w:r>
    </w:p>
    <w:p w14:paraId="705ED847" w14:textId="77777777" w:rsidR="00462C37" w:rsidRDefault="00462C37" w:rsidP="00462C37">
      <w:pPr>
        <w:pStyle w:val="PL"/>
      </w:pPr>
      <w:r>
        <w:t xml:space="preserve">  organization "3GPP SA5";</w:t>
      </w:r>
    </w:p>
    <w:p w14:paraId="019C13E8" w14:textId="77777777" w:rsidR="00462C37" w:rsidRDefault="00462C37" w:rsidP="00462C37">
      <w:pPr>
        <w:pStyle w:val="PL"/>
      </w:pPr>
      <w:r>
        <w:t xml:space="preserve">  contact </w:t>
      </w:r>
    </w:p>
    <w:p w14:paraId="5BB46559" w14:textId="77777777" w:rsidR="00462C37" w:rsidRDefault="00462C37" w:rsidP="00462C37">
      <w:pPr>
        <w:pStyle w:val="PL"/>
      </w:pPr>
      <w:r>
        <w:t xml:space="preserve">    "https://www.3gpp.org/DynaReport/TSG-WG--S5--officials.htm?Itemid=464";</w:t>
      </w:r>
    </w:p>
    <w:p w14:paraId="32A0FEC5" w14:textId="77777777" w:rsidR="00462C37" w:rsidRDefault="00462C37" w:rsidP="00462C37">
      <w:pPr>
        <w:pStyle w:val="PL"/>
      </w:pPr>
      <w:r>
        <w:t xml:space="preserve">  description "Represents the properties of network slice subnet related </w:t>
      </w:r>
    </w:p>
    <w:p w14:paraId="655A9F09" w14:textId="77777777" w:rsidR="00462C37" w:rsidRDefault="00462C37" w:rsidP="00462C37">
      <w:pPr>
        <w:pStyle w:val="PL"/>
      </w:pPr>
      <w:r>
        <w:t xml:space="preserve">    requirement that should be supported by the network slice subnet </w:t>
      </w:r>
    </w:p>
    <w:p w14:paraId="60940372" w14:textId="77777777" w:rsidR="00462C37" w:rsidRDefault="00462C37" w:rsidP="00462C37">
      <w:pPr>
        <w:pStyle w:val="PL"/>
      </w:pPr>
      <w:r>
        <w:t xml:space="preserve">    instance in a 5G network.";</w:t>
      </w:r>
    </w:p>
    <w:p w14:paraId="29550AD3" w14:textId="77777777" w:rsidR="00462C37" w:rsidRDefault="00462C37" w:rsidP="00462C37">
      <w:pPr>
        <w:pStyle w:val="PL"/>
      </w:pPr>
      <w:r>
        <w:t xml:space="preserve">  reference "3GPP TS 28.541</w:t>
      </w:r>
    </w:p>
    <w:p w14:paraId="3E8D1566" w14:textId="77777777" w:rsidR="00462C37" w:rsidRDefault="00462C37" w:rsidP="00462C37">
      <w:pPr>
        <w:pStyle w:val="PL"/>
      </w:pPr>
      <w:r>
        <w:t xml:space="preserve">    Management and orchestration; </w:t>
      </w:r>
    </w:p>
    <w:p w14:paraId="457AAE3D" w14:textId="77777777" w:rsidR="00462C37" w:rsidRDefault="00462C37" w:rsidP="00462C37">
      <w:pPr>
        <w:pStyle w:val="PL"/>
      </w:pPr>
      <w:r>
        <w:t xml:space="preserve">    5G Network Resource Model (NRM);</w:t>
      </w:r>
    </w:p>
    <w:p w14:paraId="0E7B3F3E" w14:textId="77777777" w:rsidR="00462C37" w:rsidRDefault="00462C37" w:rsidP="00462C37">
      <w:pPr>
        <w:pStyle w:val="PL"/>
      </w:pPr>
      <w:r>
        <w:t xml:space="preserve">    Information model definitions for network slice NRM (chapter 6)</w:t>
      </w:r>
    </w:p>
    <w:p w14:paraId="2935E246" w14:textId="77777777" w:rsidR="00462C37" w:rsidRDefault="00462C37" w:rsidP="00462C37">
      <w:pPr>
        <w:pStyle w:val="PL"/>
      </w:pPr>
      <w:r>
        <w:t xml:space="preserve">    ";</w:t>
      </w:r>
    </w:p>
    <w:p w14:paraId="13366C7A" w14:textId="77777777" w:rsidR="00462C37" w:rsidRDefault="00462C37" w:rsidP="00462C37">
      <w:pPr>
        <w:pStyle w:val="PL"/>
      </w:pPr>
    </w:p>
    <w:p w14:paraId="29EC3E04" w14:textId="77777777" w:rsidR="00462C37" w:rsidRDefault="00462C37" w:rsidP="00462C37">
      <w:pPr>
        <w:pStyle w:val="PL"/>
      </w:pPr>
      <w:r>
        <w:t xml:space="preserve">  revision 2021-07-16 { reference CR-0566 ; } </w:t>
      </w:r>
    </w:p>
    <w:p w14:paraId="6713F40C" w14:textId="77777777" w:rsidR="00462C37" w:rsidRDefault="00462C37" w:rsidP="00462C37">
      <w:pPr>
        <w:pStyle w:val="PL"/>
      </w:pPr>
      <w:r>
        <w:t xml:space="preserve">  revision 2021-05-05 {</w:t>
      </w:r>
    </w:p>
    <w:p w14:paraId="03864CFA" w14:textId="77777777" w:rsidR="00462C37" w:rsidRDefault="00462C37" w:rsidP="00462C37">
      <w:pPr>
        <w:pStyle w:val="PL"/>
      </w:pPr>
      <w:r>
        <w:t xml:space="preserve">    description "replace perfReq with 3 new datatypes xxxSliceSubnetProfile";</w:t>
      </w:r>
    </w:p>
    <w:p w14:paraId="5243B36A" w14:textId="77777777" w:rsidR="00462C37" w:rsidRDefault="00462C37" w:rsidP="00462C37">
      <w:pPr>
        <w:pStyle w:val="PL"/>
      </w:pPr>
      <w:r>
        <w:t xml:space="preserve">    reference "CR-0485";</w:t>
      </w:r>
    </w:p>
    <w:p w14:paraId="0A46C3E0" w14:textId="77777777" w:rsidR="00462C37" w:rsidRDefault="00462C37" w:rsidP="00462C37">
      <w:pPr>
        <w:pStyle w:val="PL"/>
      </w:pPr>
      <w:r>
        <w:t xml:space="preserve">  }</w:t>
      </w:r>
    </w:p>
    <w:p w14:paraId="57D51E19" w14:textId="77777777" w:rsidR="00462C37" w:rsidRDefault="00462C37" w:rsidP="00462C37">
      <w:pPr>
        <w:pStyle w:val="PL"/>
      </w:pPr>
    </w:p>
    <w:p w14:paraId="25F087FD" w14:textId="77777777" w:rsidR="00462C37" w:rsidRDefault="00462C37" w:rsidP="00462C37">
      <w:pPr>
        <w:pStyle w:val="PL"/>
      </w:pPr>
      <w:r>
        <w:t xml:space="preserve">  revision 2020-02-19 {</w:t>
      </w:r>
    </w:p>
    <w:p w14:paraId="179DC5C3" w14:textId="77777777" w:rsidR="00462C37" w:rsidRDefault="00462C37" w:rsidP="00462C37">
      <w:pPr>
        <w:pStyle w:val="PL"/>
      </w:pPr>
      <w:r>
        <w:t xml:space="preserve">    description "Introduction of YANG definitions for network slice NRM";</w:t>
      </w:r>
    </w:p>
    <w:p w14:paraId="1AB87CF2" w14:textId="77777777" w:rsidR="00462C37" w:rsidRDefault="00462C37" w:rsidP="00462C37">
      <w:pPr>
        <w:pStyle w:val="PL"/>
      </w:pPr>
      <w:r>
        <w:t xml:space="preserve">    reference "CR-0458";</w:t>
      </w:r>
    </w:p>
    <w:p w14:paraId="329DFEBF" w14:textId="77777777" w:rsidR="00462C37" w:rsidRDefault="00462C37" w:rsidP="00462C37">
      <w:pPr>
        <w:pStyle w:val="PL"/>
      </w:pPr>
      <w:r>
        <w:t xml:space="preserve">  }</w:t>
      </w:r>
    </w:p>
    <w:p w14:paraId="7242AD04" w14:textId="77777777" w:rsidR="00462C37" w:rsidRDefault="00462C37" w:rsidP="00462C37">
      <w:pPr>
        <w:pStyle w:val="PL"/>
      </w:pPr>
      <w:r>
        <w:t xml:space="preserve">  </w:t>
      </w:r>
    </w:p>
    <w:p w14:paraId="02F4652C" w14:textId="77777777" w:rsidR="00462C37" w:rsidRDefault="00462C37" w:rsidP="00462C37">
      <w:pPr>
        <w:pStyle w:val="PL"/>
      </w:pPr>
      <w:r>
        <w:t xml:space="preserve">  revision 2019-05-27 {</w:t>
      </w:r>
    </w:p>
    <w:p w14:paraId="74DA000E" w14:textId="77777777" w:rsidR="00462C37" w:rsidRDefault="00462C37" w:rsidP="00462C37">
      <w:pPr>
        <w:pStyle w:val="PL"/>
      </w:pPr>
      <w:r>
        <w:t xml:space="preserve">    description "initial revision.";</w:t>
      </w:r>
    </w:p>
    <w:p w14:paraId="6A410655" w14:textId="77777777" w:rsidR="00462C37" w:rsidRDefault="00462C37" w:rsidP="00462C37">
      <w:pPr>
        <w:pStyle w:val="PL"/>
      </w:pPr>
      <w:r>
        <w:t xml:space="preserve">    reference "Based on</w:t>
      </w:r>
    </w:p>
    <w:p w14:paraId="5B9CD55A" w14:textId="77777777" w:rsidR="00462C37" w:rsidRDefault="00462C37" w:rsidP="00462C37">
      <w:pPr>
        <w:pStyle w:val="PL"/>
      </w:pPr>
      <w:r>
        <w:t xml:space="preserve">      3GPP TS 28.541 V15.X.XX";</w:t>
      </w:r>
    </w:p>
    <w:p w14:paraId="2AB1BBCF" w14:textId="77777777" w:rsidR="00462C37" w:rsidRDefault="00462C37" w:rsidP="00462C37">
      <w:pPr>
        <w:pStyle w:val="PL"/>
      </w:pPr>
      <w:r>
        <w:t xml:space="preserve">  }</w:t>
      </w:r>
    </w:p>
    <w:p w14:paraId="7F7EAD11" w14:textId="77777777" w:rsidR="00462C37" w:rsidRDefault="00462C37" w:rsidP="00462C37">
      <w:pPr>
        <w:pStyle w:val="PL"/>
      </w:pPr>
      <w:r>
        <w:t xml:space="preserve">  typedef SliceSimultaneousUse-enum {</w:t>
      </w:r>
    </w:p>
    <w:p w14:paraId="39C26035" w14:textId="77777777" w:rsidR="00462C37" w:rsidRDefault="00462C37" w:rsidP="00462C37">
      <w:pPr>
        <w:pStyle w:val="PL"/>
      </w:pPr>
      <w:r>
        <w:t xml:space="preserve">    type enumeration {</w:t>
      </w:r>
    </w:p>
    <w:p w14:paraId="70F1B4FB" w14:textId="77777777" w:rsidR="00462C37" w:rsidRDefault="00462C37" w:rsidP="00462C37">
      <w:pPr>
        <w:pStyle w:val="PL"/>
      </w:pPr>
      <w:r>
        <w:t xml:space="preserve">      enum ZERO;</w:t>
      </w:r>
    </w:p>
    <w:p w14:paraId="03B8F853" w14:textId="77777777" w:rsidR="00462C37" w:rsidRDefault="00462C37" w:rsidP="00462C37">
      <w:pPr>
        <w:pStyle w:val="PL"/>
      </w:pPr>
      <w:r>
        <w:t xml:space="preserve">      enum ONE;</w:t>
      </w:r>
    </w:p>
    <w:p w14:paraId="6A1B346F" w14:textId="77777777" w:rsidR="00462C37" w:rsidRDefault="00462C37" w:rsidP="00462C37">
      <w:pPr>
        <w:pStyle w:val="PL"/>
      </w:pPr>
      <w:r>
        <w:t xml:space="preserve">      enum TWO;</w:t>
      </w:r>
    </w:p>
    <w:p w14:paraId="30B76D94" w14:textId="77777777" w:rsidR="00462C37" w:rsidRDefault="00462C37" w:rsidP="00462C37">
      <w:pPr>
        <w:pStyle w:val="PL"/>
      </w:pPr>
      <w:r>
        <w:t xml:space="preserve">      enum THREE;</w:t>
      </w:r>
    </w:p>
    <w:p w14:paraId="07F385C9" w14:textId="77777777" w:rsidR="00462C37" w:rsidRDefault="00462C37" w:rsidP="00462C37">
      <w:pPr>
        <w:pStyle w:val="PL"/>
      </w:pPr>
      <w:r>
        <w:t xml:space="preserve">      enum FOUR;</w:t>
      </w:r>
    </w:p>
    <w:p w14:paraId="24601A48" w14:textId="77777777" w:rsidR="00462C37" w:rsidRDefault="00462C37" w:rsidP="00462C37">
      <w:pPr>
        <w:pStyle w:val="PL"/>
      </w:pPr>
      <w:r>
        <w:t xml:space="preserve">    }</w:t>
      </w:r>
    </w:p>
    <w:p w14:paraId="15DD00B8" w14:textId="77777777" w:rsidR="00462C37" w:rsidRDefault="00462C37" w:rsidP="00462C37">
      <w:pPr>
        <w:pStyle w:val="PL"/>
      </w:pPr>
      <w:r>
        <w:t xml:space="preserve">  }</w:t>
      </w:r>
    </w:p>
    <w:p w14:paraId="5A714E09" w14:textId="77777777" w:rsidR="00462C37" w:rsidRDefault="00462C37" w:rsidP="00462C37">
      <w:pPr>
        <w:pStyle w:val="PL"/>
      </w:pPr>
      <w:r>
        <w:t xml:space="preserve">  typedef ServiceType-enum {</w:t>
      </w:r>
    </w:p>
    <w:p w14:paraId="47CB9C24" w14:textId="77777777" w:rsidR="00462C37" w:rsidRDefault="00462C37" w:rsidP="00462C37">
      <w:pPr>
        <w:pStyle w:val="PL"/>
      </w:pPr>
      <w:r>
        <w:t xml:space="preserve">    type enumeration {</w:t>
      </w:r>
    </w:p>
    <w:p w14:paraId="6931E7FE" w14:textId="77777777" w:rsidR="00462C37" w:rsidRDefault="00462C37" w:rsidP="00462C37">
      <w:pPr>
        <w:pStyle w:val="PL"/>
      </w:pPr>
      <w:r>
        <w:t xml:space="preserve">      enum eMBB;</w:t>
      </w:r>
    </w:p>
    <w:p w14:paraId="3A9DF016" w14:textId="77777777" w:rsidR="00462C37" w:rsidRDefault="00462C37" w:rsidP="00462C37">
      <w:pPr>
        <w:pStyle w:val="PL"/>
      </w:pPr>
      <w:r>
        <w:t xml:space="preserve">      enum URLLC;</w:t>
      </w:r>
    </w:p>
    <w:p w14:paraId="58105CA6" w14:textId="77777777" w:rsidR="00462C37" w:rsidRDefault="00462C37" w:rsidP="00462C37">
      <w:pPr>
        <w:pStyle w:val="PL"/>
      </w:pPr>
      <w:r>
        <w:t xml:space="preserve">      enum MIoT;</w:t>
      </w:r>
    </w:p>
    <w:p w14:paraId="06BF3249" w14:textId="77777777" w:rsidR="00462C37" w:rsidRDefault="00462C37" w:rsidP="00462C37">
      <w:pPr>
        <w:pStyle w:val="PL"/>
      </w:pPr>
      <w:r>
        <w:t xml:space="preserve">      enum V2X;</w:t>
      </w:r>
    </w:p>
    <w:p w14:paraId="6FF8D629" w14:textId="77777777" w:rsidR="00462C37" w:rsidRDefault="00462C37" w:rsidP="00462C37">
      <w:pPr>
        <w:pStyle w:val="PL"/>
      </w:pPr>
      <w:r>
        <w:t xml:space="preserve">    }</w:t>
      </w:r>
    </w:p>
    <w:p w14:paraId="383CD336" w14:textId="77777777" w:rsidR="00462C37" w:rsidRDefault="00462C37" w:rsidP="00462C37">
      <w:pPr>
        <w:pStyle w:val="PL"/>
      </w:pPr>
      <w:r>
        <w:t xml:space="preserve">  }</w:t>
      </w:r>
    </w:p>
    <w:p w14:paraId="107FA340" w14:textId="77777777" w:rsidR="00462C37" w:rsidRDefault="00462C37" w:rsidP="00462C37">
      <w:pPr>
        <w:pStyle w:val="PL"/>
      </w:pPr>
    </w:p>
    <w:p w14:paraId="0BA67F8E" w14:textId="77777777" w:rsidR="00462C37" w:rsidRDefault="00462C37" w:rsidP="00462C37">
      <w:pPr>
        <w:pStyle w:val="PL"/>
      </w:pPr>
      <w:r>
        <w:t xml:space="preserve">  grouping PositioningGrp {</w:t>
      </w:r>
    </w:p>
    <w:p w14:paraId="0D7831FF" w14:textId="77777777" w:rsidR="00462C37" w:rsidRDefault="00462C37" w:rsidP="00462C37">
      <w:pPr>
        <w:pStyle w:val="PL"/>
      </w:pPr>
      <w:r>
        <w:t xml:space="preserve">    description "Represents positioning support.";</w:t>
      </w:r>
    </w:p>
    <w:p w14:paraId="5722BB15" w14:textId="77777777" w:rsidR="00462C37" w:rsidRDefault="00462C37" w:rsidP="00462C37">
      <w:pPr>
        <w:pStyle w:val="PL"/>
      </w:pPr>
      <w:r>
        <w:t xml:space="preserve">    reference "Clause 3.4.20 of GSMA NG.116 ";</w:t>
      </w:r>
    </w:p>
    <w:p w14:paraId="6A6FFE5A" w14:textId="77777777" w:rsidR="00462C37" w:rsidRDefault="00462C37" w:rsidP="00462C37">
      <w:pPr>
        <w:pStyle w:val="PL"/>
      </w:pPr>
      <w:r>
        <w:t xml:space="preserve">    </w:t>
      </w:r>
    </w:p>
    <w:p w14:paraId="657DA7D9" w14:textId="77777777" w:rsidR="00462C37" w:rsidRDefault="00462C37" w:rsidP="00462C37">
      <w:pPr>
        <w:pStyle w:val="PL"/>
      </w:pPr>
      <w:r>
        <w:t xml:space="preserve">    uses ns3cmn3gpp:ServAttrComGrp ;</w:t>
      </w:r>
    </w:p>
    <w:p w14:paraId="209D11EA" w14:textId="77777777" w:rsidR="00462C37" w:rsidRDefault="00462C37" w:rsidP="00462C37">
      <w:pPr>
        <w:pStyle w:val="PL"/>
      </w:pPr>
      <w:r>
        <w:t xml:space="preserve">    leaf-list availability {</w:t>
      </w:r>
    </w:p>
    <w:p w14:paraId="44C50EEE" w14:textId="77777777" w:rsidR="00462C37" w:rsidRDefault="00462C37" w:rsidP="00462C37">
      <w:pPr>
        <w:pStyle w:val="PL"/>
      </w:pPr>
      <w:r>
        <w:t xml:space="preserve">      type enumeration {</w:t>
      </w:r>
    </w:p>
    <w:p w14:paraId="56DAA0E5" w14:textId="77777777" w:rsidR="00462C37" w:rsidRDefault="00462C37" w:rsidP="00462C37">
      <w:pPr>
        <w:pStyle w:val="PL"/>
      </w:pPr>
      <w:r>
        <w:t xml:space="preserve">        enum CIDE_CID ;</w:t>
      </w:r>
    </w:p>
    <w:p w14:paraId="1C5B4244" w14:textId="77777777" w:rsidR="00462C37" w:rsidRDefault="00462C37" w:rsidP="00462C37">
      <w:pPr>
        <w:pStyle w:val="PL"/>
      </w:pPr>
      <w:r>
        <w:t xml:space="preserve">        enum OTDOA;</w:t>
      </w:r>
    </w:p>
    <w:p w14:paraId="7409F2B5" w14:textId="77777777" w:rsidR="00462C37" w:rsidRDefault="00462C37" w:rsidP="00462C37">
      <w:pPr>
        <w:pStyle w:val="PL"/>
      </w:pPr>
      <w:r>
        <w:t xml:space="preserve">        enum RF_FINGERPRINTING;</w:t>
      </w:r>
    </w:p>
    <w:p w14:paraId="3CB0F8F3" w14:textId="77777777" w:rsidR="00462C37" w:rsidRDefault="00462C37" w:rsidP="00462C37">
      <w:pPr>
        <w:pStyle w:val="PL"/>
      </w:pPr>
      <w:r>
        <w:t xml:space="preserve">        enum AECID;</w:t>
      </w:r>
    </w:p>
    <w:p w14:paraId="6C4B4B08" w14:textId="77777777" w:rsidR="00462C37" w:rsidRDefault="00462C37" w:rsidP="00462C37">
      <w:pPr>
        <w:pStyle w:val="PL"/>
      </w:pPr>
      <w:r>
        <w:t xml:space="preserve">        enum HYBRID_POSITIONING;</w:t>
      </w:r>
    </w:p>
    <w:p w14:paraId="1F8A5A0F" w14:textId="77777777" w:rsidR="00462C37" w:rsidRDefault="00462C37" w:rsidP="00462C37">
      <w:pPr>
        <w:pStyle w:val="PL"/>
      </w:pPr>
      <w:r>
        <w:t xml:space="preserve">        enum NET_RTK;</w:t>
      </w:r>
    </w:p>
    <w:p w14:paraId="19ADB783" w14:textId="77777777" w:rsidR="00462C37" w:rsidRDefault="00462C37" w:rsidP="00462C37">
      <w:pPr>
        <w:pStyle w:val="PL"/>
      </w:pPr>
      <w:r>
        <w:t xml:space="preserve">      }</w:t>
      </w:r>
    </w:p>
    <w:p w14:paraId="3865C9B3" w14:textId="77777777" w:rsidR="00462C37" w:rsidRDefault="00462C37" w:rsidP="00462C37">
      <w:pPr>
        <w:pStyle w:val="PL"/>
      </w:pPr>
      <w:r>
        <w:t xml:space="preserve">      min-elements 1;</w:t>
      </w:r>
    </w:p>
    <w:p w14:paraId="33F798D7" w14:textId="77777777" w:rsidR="00462C37" w:rsidRDefault="00462C37" w:rsidP="00462C37">
      <w:pPr>
        <w:pStyle w:val="PL"/>
      </w:pPr>
      <w:r>
        <w:t xml:space="preserve">      config false;</w:t>
      </w:r>
    </w:p>
    <w:p w14:paraId="3CAF4E84" w14:textId="77777777" w:rsidR="00462C37" w:rsidRDefault="00462C37" w:rsidP="00462C37">
      <w:pPr>
        <w:pStyle w:val="PL"/>
      </w:pPr>
      <w:r>
        <w:t xml:space="preserve">      description "Specifies if this attribute is provided by the RAN domain </w:t>
      </w:r>
    </w:p>
    <w:p w14:paraId="2C63F2B3" w14:textId="77777777" w:rsidR="00462C37" w:rsidRDefault="00462C37" w:rsidP="00462C37">
      <w:pPr>
        <w:pStyle w:val="PL"/>
      </w:pPr>
      <w:r>
        <w:t xml:space="preserve">        of the network slice and contains a list of positioning methods </w:t>
      </w:r>
    </w:p>
    <w:p w14:paraId="11628137" w14:textId="77777777" w:rsidR="00462C37" w:rsidRDefault="00462C37" w:rsidP="00462C37">
      <w:pPr>
        <w:pStyle w:val="PL"/>
      </w:pPr>
      <w:r>
        <w:t xml:space="preserve">        provided by the RAN domain. If the list is empty this attribute is </w:t>
      </w:r>
    </w:p>
    <w:p w14:paraId="0B03D9B3" w14:textId="77777777" w:rsidR="00462C37" w:rsidRDefault="00462C37" w:rsidP="00462C37">
      <w:pPr>
        <w:pStyle w:val="PL"/>
      </w:pPr>
      <w:r>
        <w:t xml:space="preserve">        not available in the RAN domain and the other parameters might be </w:t>
      </w:r>
    </w:p>
    <w:p w14:paraId="2DC35CC7" w14:textId="77777777" w:rsidR="00462C37" w:rsidRDefault="00462C37" w:rsidP="00462C37">
      <w:pPr>
        <w:pStyle w:val="PL"/>
      </w:pPr>
      <w:r>
        <w:t xml:space="preserve">        ignored, see NG.116. Values allowed: are</w:t>
      </w:r>
    </w:p>
    <w:p w14:paraId="3ACB1356" w14:textId="77777777" w:rsidR="00462C37" w:rsidRDefault="00462C37" w:rsidP="00462C37">
      <w:pPr>
        <w:pStyle w:val="PL"/>
      </w:pPr>
      <w:r>
        <w:t xml:space="preserve">        CIDE-CID (LTE and NR), OTDOA (LTE and NR), RF fingerprinting, AECID, </w:t>
      </w:r>
    </w:p>
    <w:p w14:paraId="1BB1AA4E" w14:textId="77777777" w:rsidR="00462C37" w:rsidRDefault="00462C37" w:rsidP="00462C37">
      <w:pPr>
        <w:pStyle w:val="PL"/>
      </w:pPr>
      <w:r>
        <w:t xml:space="preserve">        Hybrid positioning, NET-RTK.";</w:t>
      </w:r>
    </w:p>
    <w:p w14:paraId="09DF2092" w14:textId="77777777" w:rsidR="00462C37" w:rsidRDefault="00462C37" w:rsidP="00462C37">
      <w:pPr>
        <w:pStyle w:val="PL"/>
      </w:pPr>
      <w:r>
        <w:t xml:space="preserve">    }</w:t>
      </w:r>
    </w:p>
    <w:p w14:paraId="4FF13749" w14:textId="77777777" w:rsidR="00462C37" w:rsidRDefault="00462C37" w:rsidP="00462C37">
      <w:pPr>
        <w:pStyle w:val="PL"/>
      </w:pPr>
      <w:r>
        <w:lastRenderedPageBreak/>
        <w:t xml:space="preserve">    leaf predictionfrequency {</w:t>
      </w:r>
    </w:p>
    <w:p w14:paraId="73E2D8D6" w14:textId="77777777" w:rsidR="00462C37" w:rsidRDefault="00462C37" w:rsidP="00462C37">
      <w:pPr>
        <w:pStyle w:val="PL"/>
        <w:rPr>
          <w:lang w:val="fr-FR"/>
        </w:rPr>
      </w:pPr>
      <w:r>
        <w:t xml:space="preserve">      </w:t>
      </w:r>
      <w:r>
        <w:rPr>
          <w:lang w:val="fr-FR"/>
        </w:rPr>
        <w:t>type enumeration {</w:t>
      </w:r>
    </w:p>
    <w:p w14:paraId="60A58A78" w14:textId="77777777" w:rsidR="00462C37" w:rsidRDefault="00462C37" w:rsidP="00462C37">
      <w:pPr>
        <w:pStyle w:val="PL"/>
        <w:rPr>
          <w:lang w:val="fr-FR"/>
        </w:rPr>
      </w:pPr>
      <w:r>
        <w:rPr>
          <w:lang w:val="fr-FR"/>
        </w:rPr>
        <w:t xml:space="preserve">        enum PERSEC;</w:t>
      </w:r>
    </w:p>
    <w:p w14:paraId="49BDF9D5" w14:textId="77777777" w:rsidR="00462C37" w:rsidRDefault="00462C37" w:rsidP="00462C37">
      <w:pPr>
        <w:pStyle w:val="PL"/>
        <w:rPr>
          <w:lang w:val="fr-FR"/>
        </w:rPr>
      </w:pPr>
      <w:r>
        <w:rPr>
          <w:lang w:val="fr-FR"/>
        </w:rPr>
        <w:t xml:space="preserve">        enum PERMIN;</w:t>
      </w:r>
    </w:p>
    <w:p w14:paraId="18262ADC" w14:textId="77777777" w:rsidR="00462C37" w:rsidRDefault="00462C37" w:rsidP="00462C37">
      <w:pPr>
        <w:pStyle w:val="PL"/>
      </w:pPr>
      <w:r>
        <w:rPr>
          <w:lang w:val="fr-FR"/>
        </w:rPr>
        <w:t xml:space="preserve">        </w:t>
      </w:r>
      <w:r>
        <w:t>enum PERHOUR;</w:t>
      </w:r>
    </w:p>
    <w:p w14:paraId="0B470288" w14:textId="77777777" w:rsidR="00462C37" w:rsidRDefault="00462C37" w:rsidP="00462C37">
      <w:pPr>
        <w:pStyle w:val="PL"/>
      </w:pPr>
      <w:r>
        <w:t xml:space="preserve">      }</w:t>
      </w:r>
    </w:p>
    <w:p w14:paraId="3E38CF42" w14:textId="77777777" w:rsidR="00462C37" w:rsidRDefault="00462C37" w:rsidP="00462C37">
      <w:pPr>
        <w:pStyle w:val="PL"/>
      </w:pPr>
      <w:r>
        <w:t xml:space="preserve">      mandatory true;</w:t>
      </w:r>
    </w:p>
    <w:p w14:paraId="2473E521" w14:textId="77777777" w:rsidR="00462C37" w:rsidRDefault="00462C37" w:rsidP="00462C37">
      <w:pPr>
        <w:pStyle w:val="PL"/>
      </w:pPr>
      <w:r>
        <w:t xml:space="preserve">      description "Specifies how often location information is provided. </w:t>
      </w:r>
    </w:p>
    <w:p w14:paraId="0D29E7C7" w14:textId="77777777" w:rsidR="00462C37" w:rsidRDefault="00462C37" w:rsidP="00462C37">
      <w:pPr>
        <w:pStyle w:val="PL"/>
      </w:pPr>
      <w:r>
        <w:t xml:space="preserve">        This parameter simply defines how often the customer is allowed to </w:t>
      </w:r>
    </w:p>
    <w:p w14:paraId="1BAD6708" w14:textId="77777777" w:rsidR="00462C37" w:rsidRDefault="00462C37" w:rsidP="00462C37">
      <w:pPr>
        <w:pStyle w:val="PL"/>
      </w:pPr>
      <w:r>
        <w:t xml:space="preserve">        request location information. This is not related to the time it </w:t>
      </w:r>
    </w:p>
    <w:p w14:paraId="6656580C" w14:textId="77777777" w:rsidR="00462C37" w:rsidRDefault="00462C37" w:rsidP="00462C37">
      <w:pPr>
        <w:pStyle w:val="PL"/>
      </w:pPr>
      <w:r>
        <w:t xml:space="preserve">        takes to determine the location, which is a characteristic of the </w:t>
      </w:r>
    </w:p>
    <w:p w14:paraId="197CC2C4" w14:textId="77777777" w:rsidR="00462C37" w:rsidRDefault="00462C37" w:rsidP="00462C37">
      <w:pPr>
        <w:pStyle w:val="PL"/>
      </w:pPr>
      <w:r>
        <w:t xml:space="preserve">        positioning method.</w:t>
      </w:r>
    </w:p>
    <w:p w14:paraId="62489D16" w14:textId="77777777" w:rsidR="00462C37" w:rsidRDefault="00462C37" w:rsidP="00462C37">
      <w:pPr>
        <w:pStyle w:val="PL"/>
      </w:pPr>
      <w:r>
        <w:t xml:space="preserve">        If leaf-list availability is empty, the value has no meaning.";</w:t>
      </w:r>
    </w:p>
    <w:p w14:paraId="16BF4490" w14:textId="77777777" w:rsidR="00462C37" w:rsidRDefault="00462C37" w:rsidP="00462C37">
      <w:pPr>
        <w:pStyle w:val="PL"/>
      </w:pPr>
      <w:r>
        <w:t xml:space="preserve">        reference "NG.116";</w:t>
      </w:r>
    </w:p>
    <w:p w14:paraId="42B60D8C" w14:textId="77777777" w:rsidR="00462C37" w:rsidRDefault="00462C37" w:rsidP="00462C37">
      <w:pPr>
        <w:pStyle w:val="PL"/>
      </w:pPr>
      <w:r>
        <w:t xml:space="preserve">    }</w:t>
      </w:r>
    </w:p>
    <w:p w14:paraId="5D328767" w14:textId="77777777" w:rsidR="00462C37" w:rsidRDefault="00462C37" w:rsidP="00462C37">
      <w:pPr>
        <w:pStyle w:val="PL"/>
      </w:pPr>
      <w:r>
        <w:t xml:space="preserve">    leaf accuracy {</w:t>
      </w:r>
    </w:p>
    <w:p w14:paraId="7681688F" w14:textId="77777777" w:rsidR="00462C37" w:rsidRDefault="00462C37" w:rsidP="00462C37">
      <w:pPr>
        <w:pStyle w:val="PL"/>
      </w:pPr>
      <w:r>
        <w:t xml:space="preserve">      type decimal64 {</w:t>
      </w:r>
    </w:p>
    <w:p w14:paraId="5D95369A" w14:textId="77777777" w:rsidR="00462C37" w:rsidRDefault="00462C37" w:rsidP="00462C37">
      <w:pPr>
        <w:pStyle w:val="PL"/>
      </w:pPr>
      <w:r>
        <w:t xml:space="preserve">         fraction-digits 2;</w:t>
      </w:r>
    </w:p>
    <w:p w14:paraId="405C8724" w14:textId="77777777" w:rsidR="00462C37" w:rsidRDefault="00462C37" w:rsidP="00462C37">
      <w:pPr>
        <w:pStyle w:val="PL"/>
      </w:pPr>
      <w:r>
        <w:t xml:space="preserve">      } </w:t>
      </w:r>
    </w:p>
    <w:p w14:paraId="38B937B6" w14:textId="77777777" w:rsidR="00462C37" w:rsidRDefault="00462C37" w:rsidP="00462C37">
      <w:pPr>
        <w:pStyle w:val="PL"/>
      </w:pPr>
      <w:r>
        <w:t xml:space="preserve">      units meter;</w:t>
      </w:r>
    </w:p>
    <w:p w14:paraId="349B0D78" w14:textId="77777777" w:rsidR="00462C37" w:rsidRDefault="00462C37" w:rsidP="00462C37">
      <w:pPr>
        <w:pStyle w:val="PL"/>
      </w:pPr>
      <w:r>
        <w:t xml:space="preserve">      mandatory true;</w:t>
      </w:r>
    </w:p>
    <w:p w14:paraId="3B6091F4" w14:textId="77777777" w:rsidR="00462C37" w:rsidRDefault="00462C37" w:rsidP="00462C37">
      <w:pPr>
        <w:pStyle w:val="PL"/>
      </w:pPr>
      <w:r>
        <w:t xml:space="preserve">      description "Specifies the accuracy of the location information. </w:t>
      </w:r>
    </w:p>
    <w:p w14:paraId="02CC23EC" w14:textId="77777777" w:rsidR="00462C37" w:rsidRDefault="00462C37" w:rsidP="00462C37">
      <w:pPr>
        <w:pStyle w:val="PL"/>
      </w:pPr>
      <w:r>
        <w:t xml:space="preserve">        Accuracy depends on the respective positioning solution applied in the </w:t>
      </w:r>
    </w:p>
    <w:p w14:paraId="6C8AC5E3" w14:textId="77777777" w:rsidR="00462C37" w:rsidRDefault="00462C37" w:rsidP="00462C37">
      <w:pPr>
        <w:pStyle w:val="PL"/>
      </w:pPr>
      <w:r>
        <w:t xml:space="preserve">        RAN domain of the network slice.";</w:t>
      </w:r>
    </w:p>
    <w:p w14:paraId="22D6754D" w14:textId="77777777" w:rsidR="00462C37" w:rsidRDefault="00462C37" w:rsidP="00462C37">
      <w:pPr>
        <w:pStyle w:val="PL"/>
      </w:pPr>
      <w:r>
        <w:t xml:space="preserve">      reference "NG.116";</w:t>
      </w:r>
    </w:p>
    <w:p w14:paraId="185EE1AB" w14:textId="77777777" w:rsidR="00462C37" w:rsidRDefault="00462C37" w:rsidP="00462C37">
      <w:pPr>
        <w:pStyle w:val="PL"/>
      </w:pPr>
      <w:r>
        <w:t xml:space="preserve">    }</w:t>
      </w:r>
    </w:p>
    <w:p w14:paraId="0B0416AB" w14:textId="77777777" w:rsidR="00462C37" w:rsidRDefault="00462C37" w:rsidP="00462C37">
      <w:pPr>
        <w:pStyle w:val="PL"/>
      </w:pPr>
      <w:r>
        <w:t xml:space="preserve">  }</w:t>
      </w:r>
    </w:p>
    <w:p w14:paraId="36E664C8" w14:textId="77777777" w:rsidR="00462C37" w:rsidRDefault="00462C37" w:rsidP="00462C37">
      <w:pPr>
        <w:pStyle w:val="PL"/>
      </w:pPr>
    </w:p>
    <w:p w14:paraId="3FB50B26" w14:textId="77777777" w:rsidR="00462C37" w:rsidRDefault="00462C37" w:rsidP="00462C37">
      <w:pPr>
        <w:pStyle w:val="PL"/>
      </w:pPr>
      <w:r>
        <w:t xml:space="preserve">  grouping TopSliceSubnetProfileGrp {</w:t>
      </w:r>
    </w:p>
    <w:p w14:paraId="1F797704" w14:textId="77777777" w:rsidR="00462C37" w:rsidRDefault="00462C37" w:rsidP="00462C37">
      <w:pPr>
        <w:pStyle w:val="PL"/>
      </w:pPr>
      <w:r>
        <w:t xml:space="preserve">    leaf-list coverageArea {</w:t>
      </w:r>
    </w:p>
    <w:p w14:paraId="11D78F80" w14:textId="77777777" w:rsidR="00462C37" w:rsidRDefault="00462C37" w:rsidP="00462C37">
      <w:pPr>
        <w:pStyle w:val="PL"/>
      </w:pPr>
      <w:r>
        <w:t xml:space="preserve">       min-elements 1;</w:t>
      </w:r>
    </w:p>
    <w:p w14:paraId="15A8DA13" w14:textId="77777777" w:rsidR="00462C37" w:rsidRDefault="00462C37" w:rsidP="00462C37">
      <w:pPr>
        <w:pStyle w:val="PL"/>
      </w:pPr>
      <w:r>
        <w:t xml:space="preserve">       description "A list of TrackingAreas where the NSI can be selected.";</w:t>
      </w:r>
    </w:p>
    <w:p w14:paraId="09C2C3B4" w14:textId="77777777" w:rsidR="00462C37" w:rsidRDefault="00462C37" w:rsidP="00462C37">
      <w:pPr>
        <w:pStyle w:val="PL"/>
      </w:pPr>
      <w:r>
        <w:t xml:space="preserve">       type types3gpp:Tac;</w:t>
      </w:r>
    </w:p>
    <w:p w14:paraId="0FDA77BB" w14:textId="77777777" w:rsidR="00462C37" w:rsidRDefault="00462C37" w:rsidP="00462C37">
      <w:pPr>
        <w:pStyle w:val="PL"/>
      </w:pPr>
      <w:r>
        <w:t xml:space="preserve">    }</w:t>
      </w:r>
    </w:p>
    <w:p w14:paraId="4B300245" w14:textId="77777777" w:rsidR="00462C37" w:rsidRDefault="00462C37" w:rsidP="00462C37">
      <w:pPr>
        <w:pStyle w:val="PL"/>
      </w:pPr>
      <w:r>
        <w:t xml:space="preserve">    leaf latency {</w:t>
      </w:r>
    </w:p>
    <w:p w14:paraId="0BD3F9E5" w14:textId="77777777" w:rsidR="00462C37" w:rsidRDefault="00462C37" w:rsidP="00462C37">
      <w:pPr>
        <w:pStyle w:val="PL"/>
      </w:pPr>
      <w:r>
        <w:t xml:space="preserve">      description "The packet transmission latency (milliseconds) through </w:t>
      </w:r>
    </w:p>
    <w:p w14:paraId="5E267E16" w14:textId="77777777" w:rsidR="00462C37" w:rsidRDefault="00462C37" w:rsidP="00462C37">
      <w:pPr>
        <w:pStyle w:val="PL"/>
      </w:pPr>
      <w:r>
        <w:t xml:space="preserve">        the RAN, CN, and TN part of 5G network, used to evaluate </w:t>
      </w:r>
    </w:p>
    <w:p w14:paraId="05BFFF2B" w14:textId="77777777" w:rsidR="00462C37" w:rsidRDefault="00462C37" w:rsidP="00462C37">
      <w:pPr>
        <w:pStyle w:val="PL"/>
      </w:pPr>
      <w:r>
        <w:t xml:space="preserve">        utilization performance of the end-to-end network slice instance.";</w:t>
      </w:r>
    </w:p>
    <w:p w14:paraId="31ACBAB0" w14:textId="77777777" w:rsidR="00462C37" w:rsidRDefault="00462C37" w:rsidP="00462C37">
      <w:pPr>
        <w:pStyle w:val="PL"/>
      </w:pPr>
      <w:r>
        <w:t xml:space="preserve">      reference "3GPP TS 28.554 clause 6.3.1";</w:t>
      </w:r>
    </w:p>
    <w:p w14:paraId="4A82AFE7" w14:textId="77777777" w:rsidR="00462C37" w:rsidRDefault="00462C37" w:rsidP="00462C37">
      <w:pPr>
        <w:pStyle w:val="PL"/>
      </w:pPr>
      <w:r>
        <w:t xml:space="preserve">      //optional support</w:t>
      </w:r>
    </w:p>
    <w:p w14:paraId="12A31314" w14:textId="77777777" w:rsidR="00462C37" w:rsidRDefault="00462C37" w:rsidP="00462C37">
      <w:pPr>
        <w:pStyle w:val="PL"/>
      </w:pPr>
      <w:r>
        <w:t xml:space="preserve">      mandatory true;</w:t>
      </w:r>
    </w:p>
    <w:p w14:paraId="151F97CC" w14:textId="77777777" w:rsidR="00462C37" w:rsidRDefault="00462C37" w:rsidP="00462C37">
      <w:pPr>
        <w:pStyle w:val="PL"/>
      </w:pPr>
      <w:r>
        <w:t xml:space="preserve">      type uint16;</w:t>
      </w:r>
    </w:p>
    <w:p w14:paraId="780F230E" w14:textId="77777777" w:rsidR="00462C37" w:rsidRDefault="00462C37" w:rsidP="00462C37">
      <w:pPr>
        <w:pStyle w:val="PL"/>
      </w:pPr>
      <w:r>
        <w:t xml:space="preserve">      units milliseconds;</w:t>
      </w:r>
    </w:p>
    <w:p w14:paraId="77C0C7E5" w14:textId="77777777" w:rsidR="00462C37" w:rsidRDefault="00462C37" w:rsidP="00462C37">
      <w:pPr>
        <w:pStyle w:val="PL"/>
      </w:pPr>
      <w:r>
        <w:t xml:space="preserve">    }</w:t>
      </w:r>
    </w:p>
    <w:p w14:paraId="39C1871D" w14:textId="77777777" w:rsidR="00462C37" w:rsidRDefault="00462C37" w:rsidP="00462C37">
      <w:pPr>
        <w:pStyle w:val="PL"/>
      </w:pPr>
      <w:r>
        <w:t xml:space="preserve">    leaf maxNumberofUEs {</w:t>
      </w:r>
    </w:p>
    <w:p w14:paraId="5069452B" w14:textId="77777777" w:rsidR="00462C37" w:rsidRDefault="00462C37" w:rsidP="00462C37">
      <w:pPr>
        <w:pStyle w:val="PL"/>
      </w:pPr>
      <w:r>
        <w:t xml:space="preserve">      description "Specifies the maximum number of UEs may simultaneously </w:t>
      </w:r>
    </w:p>
    <w:p w14:paraId="718F5018" w14:textId="77777777" w:rsidR="00462C37" w:rsidRDefault="00462C37" w:rsidP="00462C37">
      <w:pPr>
        <w:pStyle w:val="PL"/>
      </w:pPr>
      <w:r>
        <w:t xml:space="preserve">        access the network slice instance.";</w:t>
      </w:r>
    </w:p>
    <w:p w14:paraId="2200A1E1" w14:textId="77777777" w:rsidR="00462C37" w:rsidRDefault="00462C37" w:rsidP="00462C37">
      <w:pPr>
        <w:pStyle w:val="PL"/>
      </w:pPr>
      <w:r>
        <w:t xml:space="preserve">      //optional support</w:t>
      </w:r>
    </w:p>
    <w:p w14:paraId="0D4F03A4" w14:textId="77777777" w:rsidR="00462C37" w:rsidRDefault="00462C37" w:rsidP="00462C37">
      <w:pPr>
        <w:pStyle w:val="PL"/>
      </w:pPr>
      <w:r>
        <w:t xml:space="preserve">      mandatory true;</w:t>
      </w:r>
    </w:p>
    <w:p w14:paraId="2B4B6852" w14:textId="77777777" w:rsidR="00462C37" w:rsidRDefault="00462C37" w:rsidP="00462C37">
      <w:pPr>
        <w:pStyle w:val="PL"/>
      </w:pPr>
      <w:r>
        <w:t xml:space="preserve">      type uint64;</w:t>
      </w:r>
    </w:p>
    <w:p w14:paraId="06EDDF0B" w14:textId="77777777" w:rsidR="00462C37" w:rsidRDefault="00462C37" w:rsidP="00462C37">
      <w:pPr>
        <w:pStyle w:val="PL"/>
      </w:pPr>
      <w:r>
        <w:t xml:space="preserve">    }</w:t>
      </w:r>
    </w:p>
    <w:p w14:paraId="6E9266E2" w14:textId="77777777" w:rsidR="00462C37" w:rsidRDefault="00462C37" w:rsidP="00462C37">
      <w:pPr>
        <w:pStyle w:val="PL"/>
      </w:pPr>
      <w:r>
        <w:t xml:space="preserve">    list dLThptPerSliceSubnet {</w:t>
      </w:r>
    </w:p>
    <w:p w14:paraId="0181EDA8" w14:textId="77777777" w:rsidR="00462C37" w:rsidRDefault="00462C37" w:rsidP="00462C37">
      <w:pPr>
        <w:pStyle w:val="PL"/>
      </w:pPr>
      <w:r>
        <w:t xml:space="preserve">      description "This attribute defines achievable data rate of the</w:t>
      </w:r>
    </w:p>
    <w:p w14:paraId="7086FBC1" w14:textId="77777777" w:rsidR="00462C37" w:rsidRDefault="00462C37" w:rsidP="00462C37">
      <w:pPr>
        <w:pStyle w:val="PL"/>
      </w:pPr>
      <w:r>
        <w:t xml:space="preserve">        network slice subnet in downlink that is available ubiquitously</w:t>
      </w:r>
    </w:p>
    <w:p w14:paraId="0574FE06" w14:textId="77777777" w:rsidR="00462C37" w:rsidRDefault="00462C37" w:rsidP="00462C37">
      <w:pPr>
        <w:pStyle w:val="PL"/>
      </w:pPr>
      <w:r>
        <w:t xml:space="preserve">        across the coverage area of the slice";</w:t>
      </w:r>
    </w:p>
    <w:p w14:paraId="7441E233" w14:textId="77777777" w:rsidR="00462C37" w:rsidRDefault="00462C37" w:rsidP="00462C37">
      <w:pPr>
        <w:pStyle w:val="PL"/>
      </w:pPr>
      <w:r>
        <w:t xml:space="preserve">      key idx;</w:t>
      </w:r>
    </w:p>
    <w:p w14:paraId="1E8FBD4F" w14:textId="77777777" w:rsidR="00462C37" w:rsidRDefault="00462C37" w:rsidP="00462C37">
      <w:pPr>
        <w:pStyle w:val="PL"/>
      </w:pPr>
      <w:r>
        <w:t xml:space="preserve">      max-elements 1;</w:t>
      </w:r>
    </w:p>
    <w:p w14:paraId="0B5E4011" w14:textId="77777777" w:rsidR="00462C37" w:rsidRDefault="00462C37" w:rsidP="00462C37">
      <w:pPr>
        <w:pStyle w:val="PL"/>
      </w:pPr>
      <w:r>
        <w:t xml:space="preserve">      leaf idx {</w:t>
      </w:r>
    </w:p>
    <w:p w14:paraId="39CC80C7" w14:textId="77777777" w:rsidR="00462C37" w:rsidRDefault="00462C37" w:rsidP="00462C37">
      <w:pPr>
        <w:pStyle w:val="PL"/>
      </w:pPr>
      <w:r>
        <w:t xml:space="preserve">        description "Synthetic index for the element.";</w:t>
      </w:r>
    </w:p>
    <w:p w14:paraId="75751966" w14:textId="77777777" w:rsidR="00462C37" w:rsidRDefault="00462C37" w:rsidP="00462C37">
      <w:pPr>
        <w:pStyle w:val="PL"/>
      </w:pPr>
      <w:r>
        <w:t xml:space="preserve">        type uint32;</w:t>
      </w:r>
    </w:p>
    <w:p w14:paraId="285C465B" w14:textId="77777777" w:rsidR="00462C37" w:rsidRDefault="00462C37" w:rsidP="00462C37">
      <w:pPr>
        <w:pStyle w:val="PL"/>
      </w:pPr>
      <w:r>
        <w:t xml:space="preserve">      }</w:t>
      </w:r>
    </w:p>
    <w:p w14:paraId="7703E4E6" w14:textId="77777777" w:rsidR="00462C37" w:rsidRDefault="00462C37" w:rsidP="00462C37">
      <w:pPr>
        <w:pStyle w:val="PL"/>
      </w:pPr>
      <w:r>
        <w:t xml:space="preserve">      uses ns3cmn3gpp:XLThptGrp;</w:t>
      </w:r>
    </w:p>
    <w:p w14:paraId="6B715592" w14:textId="77777777" w:rsidR="00462C37" w:rsidRDefault="00462C37" w:rsidP="00462C37">
      <w:pPr>
        <w:pStyle w:val="PL"/>
      </w:pPr>
      <w:r>
        <w:t xml:space="preserve">    }</w:t>
      </w:r>
    </w:p>
    <w:p w14:paraId="75ECB25B" w14:textId="77777777" w:rsidR="00462C37" w:rsidRDefault="00462C37" w:rsidP="00462C37">
      <w:pPr>
        <w:pStyle w:val="PL"/>
      </w:pPr>
      <w:r>
        <w:t xml:space="preserve">    list dLThptPerUE {</w:t>
      </w:r>
    </w:p>
    <w:p w14:paraId="148331B1" w14:textId="77777777" w:rsidR="00462C37" w:rsidRDefault="00462C37" w:rsidP="00462C37">
      <w:pPr>
        <w:pStyle w:val="PL"/>
      </w:pPr>
      <w:r>
        <w:t xml:space="preserve">      description "This attribute defines data rate supported by the</w:t>
      </w:r>
    </w:p>
    <w:p w14:paraId="081604AF" w14:textId="77777777" w:rsidR="00462C37" w:rsidRDefault="00462C37" w:rsidP="00462C37">
      <w:pPr>
        <w:pStyle w:val="PL"/>
      </w:pPr>
      <w:r>
        <w:t xml:space="preserve">        network slice per UE, refer NG.116.";</w:t>
      </w:r>
    </w:p>
    <w:p w14:paraId="4FBE5596" w14:textId="77777777" w:rsidR="00462C37" w:rsidRDefault="00462C37" w:rsidP="00462C37">
      <w:pPr>
        <w:pStyle w:val="PL"/>
      </w:pPr>
      <w:r>
        <w:t xml:space="preserve">      key idx;</w:t>
      </w:r>
    </w:p>
    <w:p w14:paraId="53E6352E" w14:textId="77777777" w:rsidR="00462C37" w:rsidRDefault="00462C37" w:rsidP="00462C37">
      <w:pPr>
        <w:pStyle w:val="PL"/>
      </w:pPr>
      <w:r>
        <w:t xml:space="preserve">      max-elements 1;</w:t>
      </w:r>
    </w:p>
    <w:p w14:paraId="41930FCF" w14:textId="77777777" w:rsidR="00462C37" w:rsidRDefault="00462C37" w:rsidP="00462C37">
      <w:pPr>
        <w:pStyle w:val="PL"/>
      </w:pPr>
      <w:r>
        <w:t xml:space="preserve">      leaf idx {</w:t>
      </w:r>
    </w:p>
    <w:p w14:paraId="41D259D5" w14:textId="77777777" w:rsidR="00462C37" w:rsidRDefault="00462C37" w:rsidP="00462C37">
      <w:pPr>
        <w:pStyle w:val="PL"/>
      </w:pPr>
      <w:r>
        <w:t xml:space="preserve">        description "Synthetic index for the element.";</w:t>
      </w:r>
    </w:p>
    <w:p w14:paraId="3DCD0DDB" w14:textId="77777777" w:rsidR="00462C37" w:rsidRDefault="00462C37" w:rsidP="00462C37">
      <w:pPr>
        <w:pStyle w:val="PL"/>
      </w:pPr>
      <w:r>
        <w:t xml:space="preserve">        type uint32;</w:t>
      </w:r>
    </w:p>
    <w:p w14:paraId="7E995D5A" w14:textId="77777777" w:rsidR="00462C37" w:rsidRDefault="00462C37" w:rsidP="00462C37">
      <w:pPr>
        <w:pStyle w:val="PL"/>
      </w:pPr>
      <w:r>
        <w:t xml:space="preserve">      }</w:t>
      </w:r>
    </w:p>
    <w:p w14:paraId="5C9F3AE2" w14:textId="77777777" w:rsidR="00462C37" w:rsidRDefault="00462C37" w:rsidP="00462C37">
      <w:pPr>
        <w:pStyle w:val="PL"/>
      </w:pPr>
      <w:r>
        <w:t xml:space="preserve">      uses ns3cmn3gpp:XLThptGrp;</w:t>
      </w:r>
    </w:p>
    <w:p w14:paraId="63A2CD3C" w14:textId="77777777" w:rsidR="00462C37" w:rsidRDefault="00462C37" w:rsidP="00462C37">
      <w:pPr>
        <w:pStyle w:val="PL"/>
      </w:pPr>
      <w:r>
        <w:t xml:space="preserve">    }</w:t>
      </w:r>
    </w:p>
    <w:p w14:paraId="77A86E87" w14:textId="77777777" w:rsidR="00462C37" w:rsidRDefault="00462C37" w:rsidP="00462C37">
      <w:pPr>
        <w:pStyle w:val="PL"/>
      </w:pPr>
      <w:r>
        <w:t xml:space="preserve">    list uLThptPerSliceSubnet {</w:t>
      </w:r>
    </w:p>
    <w:p w14:paraId="13A53B4A" w14:textId="77777777" w:rsidR="00462C37" w:rsidRDefault="00462C37" w:rsidP="00462C37">
      <w:pPr>
        <w:pStyle w:val="PL"/>
      </w:pPr>
      <w:r>
        <w:t xml:space="preserve">      description "This attribute defines achievable data rate of the</w:t>
      </w:r>
    </w:p>
    <w:p w14:paraId="44E03E4E" w14:textId="77777777" w:rsidR="00462C37" w:rsidRDefault="00462C37" w:rsidP="00462C37">
      <w:pPr>
        <w:pStyle w:val="PL"/>
      </w:pPr>
      <w:r>
        <w:t xml:space="preserve">        network slice subnet in uplink that is available ubiquitously</w:t>
      </w:r>
    </w:p>
    <w:p w14:paraId="69C3078E" w14:textId="77777777" w:rsidR="00462C37" w:rsidRDefault="00462C37" w:rsidP="00462C37">
      <w:pPr>
        <w:pStyle w:val="PL"/>
      </w:pPr>
      <w:r>
        <w:t xml:space="preserve">        across the coverage area of the slice";</w:t>
      </w:r>
    </w:p>
    <w:p w14:paraId="7A05CEE4" w14:textId="77777777" w:rsidR="00462C37" w:rsidRDefault="00462C37" w:rsidP="00462C37">
      <w:pPr>
        <w:pStyle w:val="PL"/>
      </w:pPr>
      <w:r>
        <w:lastRenderedPageBreak/>
        <w:t xml:space="preserve">      key idx;</w:t>
      </w:r>
    </w:p>
    <w:p w14:paraId="4BDEE7C7" w14:textId="77777777" w:rsidR="00462C37" w:rsidRDefault="00462C37" w:rsidP="00462C37">
      <w:pPr>
        <w:pStyle w:val="PL"/>
      </w:pPr>
      <w:r>
        <w:t xml:space="preserve">      max-elements 1;</w:t>
      </w:r>
    </w:p>
    <w:p w14:paraId="416EAD50" w14:textId="77777777" w:rsidR="00462C37" w:rsidRDefault="00462C37" w:rsidP="00462C37">
      <w:pPr>
        <w:pStyle w:val="PL"/>
      </w:pPr>
      <w:r>
        <w:t xml:space="preserve">      leaf idx {</w:t>
      </w:r>
    </w:p>
    <w:p w14:paraId="4DFB9EBE" w14:textId="77777777" w:rsidR="00462C37" w:rsidRDefault="00462C37" w:rsidP="00462C37">
      <w:pPr>
        <w:pStyle w:val="PL"/>
      </w:pPr>
      <w:r>
        <w:t xml:space="preserve">        description "Synthetic index for the element.";</w:t>
      </w:r>
    </w:p>
    <w:p w14:paraId="4905C035" w14:textId="77777777" w:rsidR="00462C37" w:rsidRDefault="00462C37" w:rsidP="00462C37">
      <w:pPr>
        <w:pStyle w:val="PL"/>
      </w:pPr>
      <w:r>
        <w:t xml:space="preserve">        type uint32;</w:t>
      </w:r>
    </w:p>
    <w:p w14:paraId="7CAB7B48" w14:textId="77777777" w:rsidR="00462C37" w:rsidRDefault="00462C37" w:rsidP="00462C37">
      <w:pPr>
        <w:pStyle w:val="PL"/>
      </w:pPr>
      <w:r>
        <w:t xml:space="preserve">      }</w:t>
      </w:r>
    </w:p>
    <w:p w14:paraId="59A564AD" w14:textId="77777777" w:rsidR="00462C37" w:rsidRDefault="00462C37" w:rsidP="00462C37">
      <w:pPr>
        <w:pStyle w:val="PL"/>
      </w:pPr>
      <w:r>
        <w:t xml:space="preserve">      uses ns3cmn3gpp:XLThptGrp;</w:t>
      </w:r>
    </w:p>
    <w:p w14:paraId="391433DD" w14:textId="77777777" w:rsidR="00462C37" w:rsidRDefault="00462C37" w:rsidP="00462C37">
      <w:pPr>
        <w:pStyle w:val="PL"/>
      </w:pPr>
      <w:r>
        <w:t xml:space="preserve">    }</w:t>
      </w:r>
    </w:p>
    <w:p w14:paraId="57167828" w14:textId="77777777" w:rsidR="00462C37" w:rsidRDefault="00462C37" w:rsidP="00462C37">
      <w:pPr>
        <w:pStyle w:val="PL"/>
      </w:pPr>
      <w:r>
        <w:t xml:space="preserve">    list uLThptPerUE {</w:t>
      </w:r>
    </w:p>
    <w:p w14:paraId="140C6C54" w14:textId="77777777" w:rsidR="00462C37" w:rsidRDefault="00462C37" w:rsidP="00462C37">
      <w:pPr>
        <w:pStyle w:val="PL"/>
      </w:pPr>
      <w:r>
        <w:t xml:space="preserve">      description "This attribute defines data rate supported by the</w:t>
      </w:r>
    </w:p>
    <w:p w14:paraId="3BA4852B" w14:textId="77777777" w:rsidR="00462C37" w:rsidRDefault="00462C37" w:rsidP="00462C37">
      <w:pPr>
        <w:pStyle w:val="PL"/>
      </w:pPr>
      <w:r>
        <w:t xml:space="preserve">        network slice per UE, refer NG.116";</w:t>
      </w:r>
    </w:p>
    <w:p w14:paraId="3195945E" w14:textId="77777777" w:rsidR="00462C37" w:rsidRDefault="00462C37" w:rsidP="00462C37">
      <w:pPr>
        <w:pStyle w:val="PL"/>
      </w:pPr>
      <w:r>
        <w:t xml:space="preserve">      key idx;</w:t>
      </w:r>
    </w:p>
    <w:p w14:paraId="5269BA81" w14:textId="77777777" w:rsidR="00462C37" w:rsidRDefault="00462C37" w:rsidP="00462C37">
      <w:pPr>
        <w:pStyle w:val="PL"/>
      </w:pPr>
      <w:r>
        <w:t xml:space="preserve">      max-elements 1;</w:t>
      </w:r>
    </w:p>
    <w:p w14:paraId="3D24D755" w14:textId="77777777" w:rsidR="00462C37" w:rsidRDefault="00462C37" w:rsidP="00462C37">
      <w:pPr>
        <w:pStyle w:val="PL"/>
      </w:pPr>
      <w:r>
        <w:t xml:space="preserve">      leaf idx {</w:t>
      </w:r>
    </w:p>
    <w:p w14:paraId="4965A401" w14:textId="77777777" w:rsidR="00462C37" w:rsidRDefault="00462C37" w:rsidP="00462C37">
      <w:pPr>
        <w:pStyle w:val="PL"/>
      </w:pPr>
      <w:r>
        <w:t xml:space="preserve">        description "Synthetic index for the element.";</w:t>
      </w:r>
    </w:p>
    <w:p w14:paraId="5B51A92E" w14:textId="77777777" w:rsidR="00462C37" w:rsidRDefault="00462C37" w:rsidP="00462C37">
      <w:pPr>
        <w:pStyle w:val="PL"/>
      </w:pPr>
      <w:r>
        <w:t xml:space="preserve">        type uint32;</w:t>
      </w:r>
    </w:p>
    <w:p w14:paraId="66D43C59" w14:textId="77777777" w:rsidR="00462C37" w:rsidRDefault="00462C37" w:rsidP="00462C37">
      <w:pPr>
        <w:pStyle w:val="PL"/>
      </w:pPr>
      <w:r>
        <w:t xml:space="preserve">      }</w:t>
      </w:r>
    </w:p>
    <w:p w14:paraId="771C1F16" w14:textId="77777777" w:rsidR="00462C37" w:rsidRDefault="00462C37" w:rsidP="00462C37">
      <w:pPr>
        <w:pStyle w:val="PL"/>
      </w:pPr>
      <w:r>
        <w:t xml:space="preserve">      uses ns3cmn3gpp:XLThptGrp;</w:t>
      </w:r>
    </w:p>
    <w:p w14:paraId="0CE17965" w14:textId="77777777" w:rsidR="00462C37" w:rsidRDefault="00462C37" w:rsidP="00462C37">
      <w:pPr>
        <w:pStyle w:val="PL"/>
      </w:pPr>
      <w:r>
        <w:t xml:space="preserve">    }</w:t>
      </w:r>
    </w:p>
    <w:p w14:paraId="40FAC878" w14:textId="77777777" w:rsidR="00462C37" w:rsidRDefault="00462C37" w:rsidP="00462C37">
      <w:pPr>
        <w:pStyle w:val="PL"/>
      </w:pPr>
      <w:r>
        <w:t xml:space="preserve">    list maxPktSize {</w:t>
      </w:r>
    </w:p>
    <w:p w14:paraId="6FE986F2" w14:textId="77777777" w:rsidR="00462C37" w:rsidRDefault="00462C37" w:rsidP="00462C37">
      <w:pPr>
        <w:pStyle w:val="PL"/>
      </w:pPr>
      <w:r>
        <w:t xml:space="preserve">      config false;</w:t>
      </w:r>
    </w:p>
    <w:p w14:paraId="6CEAEC92" w14:textId="77777777" w:rsidR="00462C37" w:rsidRDefault="00462C37" w:rsidP="00462C37">
      <w:pPr>
        <w:pStyle w:val="PL"/>
      </w:pPr>
      <w:r>
        <w:t xml:space="preserve">      key idx;</w:t>
      </w:r>
    </w:p>
    <w:p w14:paraId="0B828438" w14:textId="77777777" w:rsidR="00462C37" w:rsidRDefault="00462C37" w:rsidP="00462C37">
      <w:pPr>
        <w:pStyle w:val="PL"/>
      </w:pPr>
      <w:r>
        <w:t xml:space="preserve">      max-elements 1;</w:t>
      </w:r>
    </w:p>
    <w:p w14:paraId="29171077" w14:textId="77777777" w:rsidR="00462C37" w:rsidRDefault="00462C37" w:rsidP="00462C37">
      <w:pPr>
        <w:pStyle w:val="PL"/>
      </w:pPr>
      <w:r>
        <w:t xml:space="preserve">      leaf idx {</w:t>
      </w:r>
    </w:p>
    <w:p w14:paraId="74DF80F1" w14:textId="77777777" w:rsidR="00462C37" w:rsidRDefault="00462C37" w:rsidP="00462C37">
      <w:pPr>
        <w:pStyle w:val="PL"/>
      </w:pPr>
      <w:r>
        <w:t xml:space="preserve">        description "Synthetic index for the element.";</w:t>
      </w:r>
    </w:p>
    <w:p w14:paraId="3D6283FA" w14:textId="77777777" w:rsidR="00462C37" w:rsidRDefault="00462C37" w:rsidP="00462C37">
      <w:pPr>
        <w:pStyle w:val="PL"/>
      </w:pPr>
      <w:r>
        <w:t xml:space="preserve">        type uint32;</w:t>
      </w:r>
    </w:p>
    <w:p w14:paraId="076DF35A" w14:textId="77777777" w:rsidR="00462C37" w:rsidRDefault="00462C37" w:rsidP="00462C37">
      <w:pPr>
        <w:pStyle w:val="PL"/>
      </w:pPr>
      <w:r>
        <w:t xml:space="preserve">      }</w:t>
      </w:r>
    </w:p>
    <w:p w14:paraId="201D7BE5" w14:textId="77777777" w:rsidR="00462C37" w:rsidRDefault="00462C37" w:rsidP="00462C37">
      <w:pPr>
        <w:pStyle w:val="PL"/>
      </w:pPr>
      <w:r>
        <w:t xml:space="preserve">      description "This parameter specifies the maximum packet size </w:t>
      </w:r>
    </w:p>
    <w:p w14:paraId="2626BC83" w14:textId="77777777" w:rsidR="00462C37" w:rsidRDefault="00462C37" w:rsidP="00462C37">
      <w:pPr>
        <w:pStyle w:val="PL"/>
      </w:pPr>
      <w:r>
        <w:t xml:space="preserve">        supported by the network slice";</w:t>
      </w:r>
    </w:p>
    <w:p w14:paraId="371AA989" w14:textId="77777777" w:rsidR="00462C37" w:rsidRDefault="00462C37" w:rsidP="00462C37">
      <w:pPr>
        <w:pStyle w:val="PL"/>
      </w:pPr>
      <w:r>
        <w:t xml:space="preserve">      list servAttrCom {</w:t>
      </w:r>
    </w:p>
    <w:p w14:paraId="14E6AC3D" w14:textId="77777777" w:rsidR="00462C37" w:rsidRDefault="00462C37" w:rsidP="00462C37">
      <w:pPr>
        <w:pStyle w:val="PL"/>
      </w:pPr>
      <w:r>
        <w:t xml:space="preserve">        description "This list represents the common properties of service </w:t>
      </w:r>
    </w:p>
    <w:p w14:paraId="706A4DDD" w14:textId="77777777" w:rsidR="00462C37" w:rsidRDefault="00462C37" w:rsidP="00462C37">
      <w:pPr>
        <w:pStyle w:val="PL"/>
      </w:pPr>
      <w:r>
        <w:t xml:space="preserve">          requirement related attributes.";</w:t>
      </w:r>
    </w:p>
    <w:p w14:paraId="393A0FD8" w14:textId="77777777" w:rsidR="00462C37" w:rsidRDefault="00462C37" w:rsidP="00462C37">
      <w:pPr>
        <w:pStyle w:val="PL"/>
      </w:pPr>
      <w:r>
        <w:t xml:space="preserve">        reference "GSMA NG.116 corresponding to Attribute categories, </w:t>
      </w:r>
    </w:p>
    <w:p w14:paraId="037EB55A" w14:textId="77777777" w:rsidR="00462C37" w:rsidRDefault="00462C37" w:rsidP="00462C37">
      <w:pPr>
        <w:pStyle w:val="PL"/>
      </w:pPr>
      <w:r>
        <w:t xml:space="preserve">          tagging and exposure";</w:t>
      </w:r>
    </w:p>
    <w:p w14:paraId="2EFFF60B" w14:textId="77777777" w:rsidR="00462C37" w:rsidRDefault="00462C37" w:rsidP="00462C37">
      <w:pPr>
        <w:pStyle w:val="PL"/>
      </w:pPr>
      <w:r>
        <w:t xml:space="preserve">        key idx;</w:t>
      </w:r>
    </w:p>
    <w:p w14:paraId="2C8ECE40" w14:textId="77777777" w:rsidR="00462C37" w:rsidRDefault="00462C37" w:rsidP="00462C37">
      <w:pPr>
        <w:pStyle w:val="PL"/>
      </w:pPr>
      <w:r>
        <w:t xml:space="preserve">        max-elements 1;</w:t>
      </w:r>
    </w:p>
    <w:p w14:paraId="7D8B474F" w14:textId="77777777" w:rsidR="00462C37" w:rsidRDefault="00462C37" w:rsidP="00462C37">
      <w:pPr>
        <w:pStyle w:val="PL"/>
      </w:pPr>
      <w:r>
        <w:t xml:space="preserve">        leaf idx {</w:t>
      </w:r>
    </w:p>
    <w:p w14:paraId="633BAEA3" w14:textId="77777777" w:rsidR="00462C37" w:rsidRDefault="00462C37" w:rsidP="00462C37">
      <w:pPr>
        <w:pStyle w:val="PL"/>
      </w:pPr>
      <w:r>
        <w:t xml:space="preserve">          description "Synthetic index for the element.";</w:t>
      </w:r>
    </w:p>
    <w:p w14:paraId="03A796AF" w14:textId="77777777" w:rsidR="00462C37" w:rsidRDefault="00462C37" w:rsidP="00462C37">
      <w:pPr>
        <w:pStyle w:val="PL"/>
      </w:pPr>
      <w:r>
        <w:t xml:space="preserve">          type uint32;</w:t>
      </w:r>
    </w:p>
    <w:p w14:paraId="4F4C6787" w14:textId="77777777" w:rsidR="00462C37" w:rsidRDefault="00462C37" w:rsidP="00462C37">
      <w:pPr>
        <w:pStyle w:val="PL"/>
      </w:pPr>
      <w:r>
        <w:t xml:space="preserve">        }</w:t>
      </w:r>
    </w:p>
    <w:p w14:paraId="412C8979" w14:textId="77777777" w:rsidR="00462C37" w:rsidRDefault="00462C37" w:rsidP="00462C37">
      <w:pPr>
        <w:pStyle w:val="PL"/>
      </w:pPr>
      <w:r>
        <w:t xml:space="preserve">        uses ns3cmn3gpp:ServAttrComGrp;</w:t>
      </w:r>
    </w:p>
    <w:p w14:paraId="64A2C238" w14:textId="77777777" w:rsidR="00462C37" w:rsidRDefault="00462C37" w:rsidP="00462C37">
      <w:pPr>
        <w:pStyle w:val="PL"/>
      </w:pPr>
      <w:r>
        <w:t xml:space="preserve">      }</w:t>
      </w:r>
    </w:p>
    <w:p w14:paraId="5301C153" w14:textId="77777777" w:rsidR="00462C37" w:rsidRDefault="00462C37" w:rsidP="00462C37">
      <w:pPr>
        <w:pStyle w:val="PL"/>
      </w:pPr>
      <w:r>
        <w:t xml:space="preserve">      leaf maxSize {</w:t>
      </w:r>
    </w:p>
    <w:p w14:paraId="056264F9" w14:textId="77777777" w:rsidR="00462C37" w:rsidRDefault="00462C37" w:rsidP="00462C37">
      <w:pPr>
        <w:pStyle w:val="PL"/>
      </w:pPr>
      <w:r>
        <w:t xml:space="preserve">        //Stage2 issue: Not defined in 28.541, guessing integer bytes</w:t>
      </w:r>
    </w:p>
    <w:p w14:paraId="2AC85370" w14:textId="77777777" w:rsidR="00462C37" w:rsidRDefault="00462C37" w:rsidP="00462C37">
      <w:pPr>
        <w:pStyle w:val="PL"/>
      </w:pPr>
      <w:r>
        <w:t xml:space="preserve">        type uint32;</w:t>
      </w:r>
    </w:p>
    <w:p w14:paraId="6235C541" w14:textId="77777777" w:rsidR="00462C37" w:rsidRDefault="00462C37" w:rsidP="00462C37">
      <w:pPr>
        <w:pStyle w:val="PL"/>
      </w:pPr>
      <w:r>
        <w:t xml:space="preserve">        units bytes;</w:t>
      </w:r>
    </w:p>
    <w:p w14:paraId="43DD3916" w14:textId="77777777" w:rsidR="00462C37" w:rsidRDefault="00462C37" w:rsidP="00462C37">
      <w:pPr>
        <w:pStyle w:val="PL"/>
      </w:pPr>
      <w:r>
        <w:t xml:space="preserve">      }</w:t>
      </w:r>
    </w:p>
    <w:p w14:paraId="18E3DF1B" w14:textId="77777777" w:rsidR="00462C37" w:rsidRDefault="00462C37" w:rsidP="00462C37">
      <w:pPr>
        <w:pStyle w:val="PL"/>
      </w:pPr>
      <w:r>
        <w:t xml:space="preserve">    }</w:t>
      </w:r>
    </w:p>
    <w:p w14:paraId="78F2C7AD" w14:textId="77777777" w:rsidR="00462C37" w:rsidRDefault="00462C37" w:rsidP="00462C37">
      <w:pPr>
        <w:pStyle w:val="PL"/>
      </w:pPr>
      <w:r>
        <w:t xml:space="preserve">    list maxNumberofPDUSessions {</w:t>
      </w:r>
    </w:p>
    <w:p w14:paraId="14E332E2" w14:textId="77777777" w:rsidR="00462C37" w:rsidRDefault="00462C37" w:rsidP="00462C37">
      <w:pPr>
        <w:pStyle w:val="PL"/>
      </w:pPr>
      <w:r>
        <w:t xml:space="preserve">      description "Represents the maximum number of </w:t>
      </w:r>
    </w:p>
    <w:p w14:paraId="6B23C577" w14:textId="77777777" w:rsidR="00462C37" w:rsidRDefault="00462C37" w:rsidP="00462C37">
      <w:pPr>
        <w:pStyle w:val="PL"/>
      </w:pPr>
      <w:r>
        <w:t xml:space="preserve">        concurrent PDU sessions supported by the network slice";</w:t>
      </w:r>
    </w:p>
    <w:p w14:paraId="565B5D5E" w14:textId="77777777" w:rsidR="00462C37" w:rsidRDefault="00462C37" w:rsidP="00462C37">
      <w:pPr>
        <w:pStyle w:val="PL"/>
      </w:pPr>
      <w:r>
        <w:t xml:space="preserve">      config false;</w:t>
      </w:r>
    </w:p>
    <w:p w14:paraId="0A19B1CC" w14:textId="77777777" w:rsidR="00462C37" w:rsidRDefault="00462C37" w:rsidP="00462C37">
      <w:pPr>
        <w:pStyle w:val="PL"/>
      </w:pPr>
      <w:r>
        <w:t xml:space="preserve">      key idx;</w:t>
      </w:r>
    </w:p>
    <w:p w14:paraId="16C6A000" w14:textId="77777777" w:rsidR="00462C37" w:rsidRDefault="00462C37" w:rsidP="00462C37">
      <w:pPr>
        <w:pStyle w:val="PL"/>
      </w:pPr>
      <w:r>
        <w:t xml:space="preserve">      max-elements 1;</w:t>
      </w:r>
    </w:p>
    <w:p w14:paraId="5CF4DF03" w14:textId="77777777" w:rsidR="00462C37" w:rsidRDefault="00462C37" w:rsidP="00462C37">
      <w:pPr>
        <w:pStyle w:val="PL"/>
      </w:pPr>
      <w:r>
        <w:t xml:space="preserve">      leaf idx {</w:t>
      </w:r>
    </w:p>
    <w:p w14:paraId="391C6D14" w14:textId="77777777" w:rsidR="00462C37" w:rsidRDefault="00462C37" w:rsidP="00462C37">
      <w:pPr>
        <w:pStyle w:val="PL"/>
      </w:pPr>
      <w:r>
        <w:t xml:space="preserve">        description "Synthetic index for the element.";</w:t>
      </w:r>
    </w:p>
    <w:p w14:paraId="12915CD4" w14:textId="77777777" w:rsidR="00462C37" w:rsidRDefault="00462C37" w:rsidP="00462C37">
      <w:pPr>
        <w:pStyle w:val="PL"/>
      </w:pPr>
      <w:r>
        <w:t xml:space="preserve">        type uint32;</w:t>
      </w:r>
    </w:p>
    <w:p w14:paraId="6DA2EC35" w14:textId="77777777" w:rsidR="00462C37" w:rsidRDefault="00462C37" w:rsidP="00462C37">
      <w:pPr>
        <w:pStyle w:val="PL"/>
      </w:pPr>
      <w:r>
        <w:t xml:space="preserve">      }</w:t>
      </w:r>
    </w:p>
    <w:p w14:paraId="1E4C9A21" w14:textId="77777777" w:rsidR="00462C37" w:rsidRDefault="00462C37" w:rsidP="00462C37">
      <w:pPr>
        <w:pStyle w:val="PL"/>
      </w:pPr>
      <w:r>
        <w:t xml:space="preserve">      list servAttrCom {</w:t>
      </w:r>
    </w:p>
    <w:p w14:paraId="7BC1949D" w14:textId="77777777" w:rsidR="00462C37" w:rsidRDefault="00462C37" w:rsidP="00462C37">
      <w:pPr>
        <w:pStyle w:val="PL"/>
      </w:pPr>
      <w:r>
        <w:t xml:space="preserve">        description "This list represents the common properties of service </w:t>
      </w:r>
    </w:p>
    <w:p w14:paraId="4C6F46D1" w14:textId="77777777" w:rsidR="00462C37" w:rsidRDefault="00462C37" w:rsidP="00462C37">
      <w:pPr>
        <w:pStyle w:val="PL"/>
      </w:pPr>
      <w:r>
        <w:t xml:space="preserve">          requirement related attributes.";</w:t>
      </w:r>
    </w:p>
    <w:p w14:paraId="63FC9C76" w14:textId="77777777" w:rsidR="00462C37" w:rsidRDefault="00462C37" w:rsidP="00462C37">
      <w:pPr>
        <w:pStyle w:val="PL"/>
      </w:pPr>
      <w:r>
        <w:t xml:space="preserve">        reference "GSMA NG.116 corresponding to Attribute categories, </w:t>
      </w:r>
    </w:p>
    <w:p w14:paraId="6D0B4138" w14:textId="77777777" w:rsidR="00462C37" w:rsidRDefault="00462C37" w:rsidP="00462C37">
      <w:pPr>
        <w:pStyle w:val="PL"/>
      </w:pPr>
      <w:r>
        <w:t xml:space="preserve">          tagging and exposure";</w:t>
      </w:r>
    </w:p>
    <w:p w14:paraId="63D1DFD4" w14:textId="77777777" w:rsidR="00462C37" w:rsidRDefault="00462C37" w:rsidP="00462C37">
      <w:pPr>
        <w:pStyle w:val="PL"/>
      </w:pPr>
      <w:r>
        <w:t xml:space="preserve">        key idx;</w:t>
      </w:r>
    </w:p>
    <w:p w14:paraId="0584A3CF" w14:textId="77777777" w:rsidR="00462C37" w:rsidRDefault="00462C37" w:rsidP="00462C37">
      <w:pPr>
        <w:pStyle w:val="PL"/>
      </w:pPr>
      <w:r>
        <w:t xml:space="preserve">        max-elements 1;</w:t>
      </w:r>
    </w:p>
    <w:p w14:paraId="4C8CDCDE" w14:textId="77777777" w:rsidR="00462C37" w:rsidRDefault="00462C37" w:rsidP="00462C37">
      <w:pPr>
        <w:pStyle w:val="PL"/>
      </w:pPr>
      <w:r>
        <w:t xml:space="preserve">        leaf idx {</w:t>
      </w:r>
    </w:p>
    <w:p w14:paraId="530211FB" w14:textId="77777777" w:rsidR="00462C37" w:rsidRDefault="00462C37" w:rsidP="00462C37">
      <w:pPr>
        <w:pStyle w:val="PL"/>
      </w:pPr>
      <w:r>
        <w:t xml:space="preserve">          description "Synthetic index for the element.";</w:t>
      </w:r>
    </w:p>
    <w:p w14:paraId="1178A227" w14:textId="77777777" w:rsidR="00462C37" w:rsidRDefault="00462C37" w:rsidP="00462C37">
      <w:pPr>
        <w:pStyle w:val="PL"/>
      </w:pPr>
      <w:r>
        <w:t xml:space="preserve">          type uint32;</w:t>
      </w:r>
    </w:p>
    <w:p w14:paraId="5BF16F15" w14:textId="77777777" w:rsidR="00462C37" w:rsidRDefault="00462C37" w:rsidP="00462C37">
      <w:pPr>
        <w:pStyle w:val="PL"/>
      </w:pPr>
      <w:r>
        <w:t xml:space="preserve">        }</w:t>
      </w:r>
    </w:p>
    <w:p w14:paraId="583F6C51" w14:textId="77777777" w:rsidR="00462C37" w:rsidRDefault="00462C37" w:rsidP="00462C37">
      <w:pPr>
        <w:pStyle w:val="PL"/>
      </w:pPr>
      <w:r>
        <w:t xml:space="preserve">        uses ns3cmn3gpp:ServAttrComGrp;</w:t>
      </w:r>
    </w:p>
    <w:p w14:paraId="142B4AA7" w14:textId="77777777" w:rsidR="00462C37" w:rsidRDefault="00462C37" w:rsidP="00462C37">
      <w:pPr>
        <w:pStyle w:val="PL"/>
      </w:pPr>
      <w:r>
        <w:t xml:space="preserve">      }</w:t>
      </w:r>
    </w:p>
    <w:p w14:paraId="5BDB995F" w14:textId="77777777" w:rsidR="00462C37" w:rsidRDefault="00462C37" w:rsidP="00462C37">
      <w:pPr>
        <w:pStyle w:val="PL"/>
      </w:pPr>
      <w:r>
        <w:t xml:space="preserve">      leaf nOofPDUSessions {</w:t>
      </w:r>
    </w:p>
    <w:p w14:paraId="1297ADE7" w14:textId="77777777" w:rsidR="00462C37" w:rsidRDefault="00462C37" w:rsidP="00462C37">
      <w:pPr>
        <w:pStyle w:val="PL"/>
      </w:pPr>
      <w:r>
        <w:t xml:space="preserve">        //Stage2 issue: Not defined in 28.541, guessing integer</w:t>
      </w:r>
    </w:p>
    <w:p w14:paraId="5FF728F8" w14:textId="77777777" w:rsidR="00462C37" w:rsidRDefault="00462C37" w:rsidP="00462C37">
      <w:pPr>
        <w:pStyle w:val="PL"/>
      </w:pPr>
      <w:r>
        <w:t xml:space="preserve">        type uint32;</w:t>
      </w:r>
    </w:p>
    <w:p w14:paraId="27EB98D2" w14:textId="77777777" w:rsidR="00462C37" w:rsidRDefault="00462C37" w:rsidP="00462C37">
      <w:pPr>
        <w:pStyle w:val="PL"/>
      </w:pPr>
      <w:r>
        <w:t xml:space="preserve">      }</w:t>
      </w:r>
    </w:p>
    <w:p w14:paraId="14528B41" w14:textId="77777777" w:rsidR="00462C37" w:rsidRDefault="00462C37" w:rsidP="00462C37">
      <w:pPr>
        <w:pStyle w:val="PL"/>
      </w:pPr>
      <w:r>
        <w:t xml:space="preserve">    }</w:t>
      </w:r>
    </w:p>
    <w:p w14:paraId="3DB503B8" w14:textId="77777777" w:rsidR="00462C37" w:rsidRDefault="00462C37" w:rsidP="00462C37">
      <w:pPr>
        <w:pStyle w:val="PL"/>
      </w:pPr>
      <w:r>
        <w:t xml:space="preserve">    leaf sliceSimultaneousUse {</w:t>
      </w:r>
    </w:p>
    <w:p w14:paraId="645C9224" w14:textId="77777777" w:rsidR="00462C37" w:rsidRDefault="00462C37" w:rsidP="00462C37">
      <w:pPr>
        <w:pStyle w:val="PL"/>
      </w:pPr>
      <w:r>
        <w:t xml:space="preserve">      description "This attribute describes whether a network slice</w:t>
      </w:r>
    </w:p>
    <w:p w14:paraId="4E5F6949" w14:textId="77777777" w:rsidR="00462C37" w:rsidRDefault="00462C37" w:rsidP="00462C37">
      <w:pPr>
        <w:pStyle w:val="PL"/>
      </w:pPr>
      <w:r>
        <w:lastRenderedPageBreak/>
        <w:t xml:space="preserve">      can be simultaneously used by a device together with other </w:t>
      </w:r>
    </w:p>
    <w:p w14:paraId="3D56F92D" w14:textId="77777777" w:rsidR="00462C37" w:rsidRDefault="00462C37" w:rsidP="00462C37">
      <w:pPr>
        <w:pStyle w:val="PL"/>
      </w:pPr>
      <w:r>
        <w:t xml:space="preserve">      network slices and if so, with which other classes of network slices.";</w:t>
      </w:r>
    </w:p>
    <w:p w14:paraId="4CA1FD27" w14:textId="77777777" w:rsidR="00462C37" w:rsidRDefault="00462C37" w:rsidP="00462C37">
      <w:pPr>
        <w:pStyle w:val="PL"/>
      </w:pPr>
      <w:r>
        <w:t xml:space="preserve">      type SliceSimultaneousUse-enum;</w:t>
      </w:r>
    </w:p>
    <w:p w14:paraId="7D7997C8" w14:textId="77777777" w:rsidR="00462C37" w:rsidRDefault="00462C37" w:rsidP="00462C37">
      <w:pPr>
        <w:pStyle w:val="PL"/>
      </w:pPr>
      <w:r>
        <w:t xml:space="preserve">    }    </w:t>
      </w:r>
    </w:p>
    <w:p w14:paraId="3CC0D2F6" w14:textId="77777777" w:rsidR="00462C37" w:rsidRDefault="00462C37" w:rsidP="00462C37">
      <w:pPr>
        <w:pStyle w:val="PL"/>
      </w:pPr>
      <w:r>
        <w:t xml:space="preserve">    list delayTolerance {</w:t>
      </w:r>
    </w:p>
    <w:p w14:paraId="4C69F238" w14:textId="77777777" w:rsidR="00462C37" w:rsidRDefault="00462C37" w:rsidP="00462C37">
      <w:pPr>
        <w:pStyle w:val="PL"/>
      </w:pPr>
      <w:r>
        <w:t xml:space="preserve">      description "An attribute specifies the properties of service delivery </w:t>
      </w:r>
    </w:p>
    <w:p w14:paraId="177E39CB" w14:textId="77777777" w:rsidR="00462C37" w:rsidRDefault="00462C37" w:rsidP="00462C37">
      <w:pPr>
        <w:pStyle w:val="PL"/>
      </w:pPr>
      <w:r>
        <w:t xml:space="preserve">        flexibility, especially for the vertical services that are not </w:t>
      </w:r>
    </w:p>
    <w:p w14:paraId="607BE65A" w14:textId="77777777" w:rsidR="00462C37" w:rsidRDefault="00462C37" w:rsidP="00462C37">
      <w:pPr>
        <w:pStyle w:val="PL"/>
      </w:pPr>
      <w:r>
        <w:t xml:space="preserve">        chasing a high system performance.";</w:t>
      </w:r>
    </w:p>
    <w:p w14:paraId="0C410116" w14:textId="77777777" w:rsidR="00462C37" w:rsidRDefault="00462C37" w:rsidP="00462C37">
      <w:pPr>
        <w:pStyle w:val="PL"/>
      </w:pPr>
      <w:r>
        <w:t xml:space="preserve">      reference "TS 22.104 clause 4.3";</w:t>
      </w:r>
    </w:p>
    <w:p w14:paraId="34D35C2B" w14:textId="77777777" w:rsidR="00462C37" w:rsidRDefault="00462C37" w:rsidP="00462C37">
      <w:pPr>
        <w:pStyle w:val="PL"/>
      </w:pPr>
      <w:r>
        <w:t xml:space="preserve">      config false;</w:t>
      </w:r>
    </w:p>
    <w:p w14:paraId="2B83B9C9" w14:textId="77777777" w:rsidR="00462C37" w:rsidRDefault="00462C37" w:rsidP="00462C37">
      <w:pPr>
        <w:pStyle w:val="PL"/>
      </w:pPr>
      <w:r>
        <w:t xml:space="preserve">      key idx;</w:t>
      </w:r>
    </w:p>
    <w:p w14:paraId="777B1787" w14:textId="77777777" w:rsidR="00462C37" w:rsidRDefault="00462C37" w:rsidP="00462C37">
      <w:pPr>
        <w:pStyle w:val="PL"/>
      </w:pPr>
      <w:r>
        <w:t xml:space="preserve">      max-elements 1;</w:t>
      </w:r>
    </w:p>
    <w:p w14:paraId="48428922" w14:textId="77777777" w:rsidR="00462C37" w:rsidRDefault="00462C37" w:rsidP="00462C37">
      <w:pPr>
        <w:pStyle w:val="PL"/>
      </w:pPr>
      <w:r>
        <w:t xml:space="preserve">      leaf idx {</w:t>
      </w:r>
    </w:p>
    <w:p w14:paraId="3B93B731" w14:textId="77777777" w:rsidR="00462C37" w:rsidRDefault="00462C37" w:rsidP="00462C37">
      <w:pPr>
        <w:pStyle w:val="PL"/>
      </w:pPr>
      <w:r>
        <w:t xml:space="preserve">        description "Synthetic index for the element.";</w:t>
      </w:r>
    </w:p>
    <w:p w14:paraId="2CE7A479" w14:textId="77777777" w:rsidR="00462C37" w:rsidRDefault="00462C37" w:rsidP="00462C37">
      <w:pPr>
        <w:pStyle w:val="PL"/>
      </w:pPr>
      <w:r>
        <w:t xml:space="preserve">        type uint32;</w:t>
      </w:r>
    </w:p>
    <w:p w14:paraId="4D9D8F59" w14:textId="77777777" w:rsidR="00462C37" w:rsidRDefault="00462C37" w:rsidP="00462C37">
      <w:pPr>
        <w:pStyle w:val="PL"/>
      </w:pPr>
      <w:r>
        <w:t xml:space="preserve">      }</w:t>
      </w:r>
    </w:p>
    <w:p w14:paraId="3091178F" w14:textId="77777777" w:rsidR="00462C37" w:rsidRDefault="00462C37" w:rsidP="00462C37">
      <w:pPr>
        <w:pStyle w:val="PL"/>
      </w:pPr>
      <w:r>
        <w:t xml:space="preserve">      list servAttrCom {</w:t>
      </w:r>
    </w:p>
    <w:p w14:paraId="494194B4" w14:textId="77777777" w:rsidR="00462C37" w:rsidRDefault="00462C37" w:rsidP="00462C37">
      <w:pPr>
        <w:pStyle w:val="PL"/>
      </w:pPr>
      <w:r>
        <w:t xml:space="preserve">        description "This list represents the common properties of service </w:t>
      </w:r>
    </w:p>
    <w:p w14:paraId="73F2895D" w14:textId="77777777" w:rsidR="00462C37" w:rsidRDefault="00462C37" w:rsidP="00462C37">
      <w:pPr>
        <w:pStyle w:val="PL"/>
      </w:pPr>
      <w:r>
        <w:t xml:space="preserve">          requirement related attributes.";</w:t>
      </w:r>
    </w:p>
    <w:p w14:paraId="3A8CBC08" w14:textId="77777777" w:rsidR="00462C37" w:rsidRDefault="00462C37" w:rsidP="00462C37">
      <w:pPr>
        <w:pStyle w:val="PL"/>
      </w:pPr>
      <w:r>
        <w:t xml:space="preserve">        reference "GSMA NG.116 corresponding to Attribute categories, </w:t>
      </w:r>
    </w:p>
    <w:p w14:paraId="44165380" w14:textId="77777777" w:rsidR="00462C37" w:rsidRDefault="00462C37" w:rsidP="00462C37">
      <w:pPr>
        <w:pStyle w:val="PL"/>
      </w:pPr>
      <w:r>
        <w:t xml:space="preserve">          tagging and exposure";</w:t>
      </w:r>
    </w:p>
    <w:p w14:paraId="278E321D" w14:textId="77777777" w:rsidR="00462C37" w:rsidRDefault="00462C37" w:rsidP="00462C37">
      <w:pPr>
        <w:pStyle w:val="PL"/>
      </w:pPr>
      <w:r>
        <w:t xml:space="preserve">        key idx;</w:t>
      </w:r>
    </w:p>
    <w:p w14:paraId="1525497F" w14:textId="77777777" w:rsidR="00462C37" w:rsidRDefault="00462C37" w:rsidP="00462C37">
      <w:pPr>
        <w:pStyle w:val="PL"/>
      </w:pPr>
      <w:r>
        <w:t xml:space="preserve">        max-elements 1;</w:t>
      </w:r>
    </w:p>
    <w:p w14:paraId="52814123" w14:textId="77777777" w:rsidR="00462C37" w:rsidRDefault="00462C37" w:rsidP="00462C37">
      <w:pPr>
        <w:pStyle w:val="PL"/>
      </w:pPr>
      <w:r>
        <w:t xml:space="preserve">        leaf idx {</w:t>
      </w:r>
    </w:p>
    <w:p w14:paraId="43ACB7CD" w14:textId="77777777" w:rsidR="00462C37" w:rsidRDefault="00462C37" w:rsidP="00462C37">
      <w:pPr>
        <w:pStyle w:val="PL"/>
      </w:pPr>
      <w:r>
        <w:t xml:space="preserve">          description "Synthetic index for the element.";</w:t>
      </w:r>
    </w:p>
    <w:p w14:paraId="54141661" w14:textId="77777777" w:rsidR="00462C37" w:rsidRDefault="00462C37" w:rsidP="00462C37">
      <w:pPr>
        <w:pStyle w:val="PL"/>
      </w:pPr>
      <w:r>
        <w:t xml:space="preserve">          type uint32;</w:t>
      </w:r>
    </w:p>
    <w:p w14:paraId="21AB5817" w14:textId="77777777" w:rsidR="00462C37" w:rsidRDefault="00462C37" w:rsidP="00462C37">
      <w:pPr>
        <w:pStyle w:val="PL"/>
      </w:pPr>
      <w:r>
        <w:t xml:space="preserve">        }</w:t>
      </w:r>
    </w:p>
    <w:p w14:paraId="455F1D75" w14:textId="77777777" w:rsidR="00462C37" w:rsidRDefault="00462C37" w:rsidP="00462C37">
      <w:pPr>
        <w:pStyle w:val="PL"/>
      </w:pPr>
      <w:r>
        <w:t xml:space="preserve">        uses ns3cmn3gpp:ServAttrComGrp;</w:t>
      </w:r>
    </w:p>
    <w:p w14:paraId="6CF9E6B2" w14:textId="77777777" w:rsidR="00462C37" w:rsidRDefault="00462C37" w:rsidP="00462C37">
      <w:pPr>
        <w:pStyle w:val="PL"/>
      </w:pPr>
      <w:r>
        <w:t xml:space="preserve">      }</w:t>
      </w:r>
    </w:p>
    <w:p w14:paraId="4A1428A9" w14:textId="77777777" w:rsidR="00462C37" w:rsidRDefault="00462C37" w:rsidP="00462C37">
      <w:pPr>
        <w:pStyle w:val="PL"/>
      </w:pPr>
      <w:r>
        <w:t xml:space="preserve">      leaf support {</w:t>
      </w:r>
    </w:p>
    <w:p w14:paraId="0268A7C0" w14:textId="77777777" w:rsidR="00462C37" w:rsidRDefault="00462C37" w:rsidP="00462C37">
      <w:pPr>
        <w:pStyle w:val="PL"/>
      </w:pPr>
      <w:r>
        <w:t xml:space="preserve">        description "An attribute specifies whether or not the network </w:t>
      </w:r>
    </w:p>
    <w:p w14:paraId="03F827C0" w14:textId="77777777" w:rsidR="00462C37" w:rsidRDefault="00462C37" w:rsidP="00462C37">
      <w:pPr>
        <w:pStyle w:val="PL"/>
      </w:pPr>
      <w:r>
        <w:t xml:space="preserve">          slice supports service delivery flexibility, especially for the </w:t>
      </w:r>
    </w:p>
    <w:p w14:paraId="6219B0AA" w14:textId="77777777" w:rsidR="00462C37" w:rsidRDefault="00462C37" w:rsidP="00462C37">
      <w:pPr>
        <w:pStyle w:val="PL"/>
      </w:pPr>
      <w:r>
        <w:t xml:space="preserve">          vertical services that are not chasing a high system performance.";</w:t>
      </w:r>
    </w:p>
    <w:p w14:paraId="0E9B5845" w14:textId="77777777" w:rsidR="00462C37" w:rsidRDefault="00462C37" w:rsidP="00462C37">
      <w:pPr>
        <w:pStyle w:val="PL"/>
      </w:pPr>
      <w:r>
        <w:t xml:space="preserve">        type ns3cmn3gpp:Support-enum;</w:t>
      </w:r>
    </w:p>
    <w:p w14:paraId="7896168B" w14:textId="77777777" w:rsidR="00462C37" w:rsidRDefault="00462C37" w:rsidP="00462C37">
      <w:pPr>
        <w:pStyle w:val="PL"/>
      </w:pPr>
      <w:r>
        <w:t xml:space="preserve">      }</w:t>
      </w:r>
    </w:p>
    <w:p w14:paraId="30EBDDA4" w14:textId="77777777" w:rsidR="00462C37" w:rsidRDefault="00462C37" w:rsidP="00462C37">
      <w:pPr>
        <w:pStyle w:val="PL"/>
      </w:pPr>
      <w:r>
        <w:t xml:space="preserve">    }</w:t>
      </w:r>
    </w:p>
    <w:p w14:paraId="63A29BE4" w14:textId="77777777" w:rsidR="00462C37" w:rsidRDefault="00462C37" w:rsidP="00462C37">
      <w:pPr>
        <w:pStyle w:val="PL"/>
      </w:pPr>
      <w:r>
        <w:t xml:space="preserve">    list termDensity {</w:t>
      </w:r>
    </w:p>
    <w:p w14:paraId="70436652" w14:textId="77777777" w:rsidR="00462C37" w:rsidRDefault="00462C37" w:rsidP="00462C37">
      <w:pPr>
        <w:pStyle w:val="PL"/>
      </w:pPr>
      <w:r>
        <w:t xml:space="preserve">      description "An attribute specifies the overall user density over </w:t>
      </w:r>
    </w:p>
    <w:p w14:paraId="64B95897" w14:textId="77777777" w:rsidR="00462C37" w:rsidRDefault="00462C37" w:rsidP="00462C37">
      <w:pPr>
        <w:pStyle w:val="PL"/>
      </w:pPr>
      <w:r>
        <w:t xml:space="preserve">        the coverage area of the network slice";</w:t>
      </w:r>
    </w:p>
    <w:p w14:paraId="35887BFD" w14:textId="77777777" w:rsidR="00462C37" w:rsidRDefault="00462C37" w:rsidP="00462C37">
      <w:pPr>
        <w:pStyle w:val="PL"/>
      </w:pPr>
      <w:r>
        <w:t xml:space="preserve">      config false;</w:t>
      </w:r>
    </w:p>
    <w:p w14:paraId="5009584D" w14:textId="77777777" w:rsidR="00462C37" w:rsidRDefault="00462C37" w:rsidP="00462C37">
      <w:pPr>
        <w:pStyle w:val="PL"/>
      </w:pPr>
      <w:r>
        <w:t xml:space="preserve">      key idx;</w:t>
      </w:r>
    </w:p>
    <w:p w14:paraId="118D4F14" w14:textId="77777777" w:rsidR="00462C37" w:rsidRDefault="00462C37" w:rsidP="00462C37">
      <w:pPr>
        <w:pStyle w:val="PL"/>
      </w:pPr>
      <w:r>
        <w:t xml:space="preserve">      max-elements 1;</w:t>
      </w:r>
    </w:p>
    <w:p w14:paraId="751F6238" w14:textId="77777777" w:rsidR="00462C37" w:rsidRDefault="00462C37" w:rsidP="00462C37">
      <w:pPr>
        <w:pStyle w:val="PL"/>
      </w:pPr>
      <w:r>
        <w:t xml:space="preserve">      leaf idx {</w:t>
      </w:r>
    </w:p>
    <w:p w14:paraId="5007E1C6" w14:textId="77777777" w:rsidR="00462C37" w:rsidRDefault="00462C37" w:rsidP="00462C37">
      <w:pPr>
        <w:pStyle w:val="PL"/>
      </w:pPr>
      <w:r>
        <w:t xml:space="preserve">        description "Synthetic index for the element.";</w:t>
      </w:r>
    </w:p>
    <w:p w14:paraId="596D4444" w14:textId="77777777" w:rsidR="00462C37" w:rsidRDefault="00462C37" w:rsidP="00462C37">
      <w:pPr>
        <w:pStyle w:val="PL"/>
      </w:pPr>
      <w:r>
        <w:t xml:space="preserve">        type uint32;</w:t>
      </w:r>
    </w:p>
    <w:p w14:paraId="4FE0CEA7" w14:textId="77777777" w:rsidR="00462C37" w:rsidRDefault="00462C37" w:rsidP="00462C37">
      <w:pPr>
        <w:pStyle w:val="PL"/>
      </w:pPr>
      <w:r>
        <w:t xml:space="preserve">      }</w:t>
      </w:r>
    </w:p>
    <w:p w14:paraId="7E64B05C" w14:textId="77777777" w:rsidR="00462C37" w:rsidRDefault="00462C37" w:rsidP="00462C37">
      <w:pPr>
        <w:pStyle w:val="PL"/>
      </w:pPr>
      <w:r>
        <w:t xml:space="preserve">      list servAttrCom {</w:t>
      </w:r>
    </w:p>
    <w:p w14:paraId="77CEB580" w14:textId="77777777" w:rsidR="00462C37" w:rsidRDefault="00462C37" w:rsidP="00462C37">
      <w:pPr>
        <w:pStyle w:val="PL"/>
      </w:pPr>
      <w:r>
        <w:t xml:space="preserve">        description "This list represents the common properties of service </w:t>
      </w:r>
    </w:p>
    <w:p w14:paraId="5015E7E9" w14:textId="77777777" w:rsidR="00462C37" w:rsidRDefault="00462C37" w:rsidP="00462C37">
      <w:pPr>
        <w:pStyle w:val="PL"/>
      </w:pPr>
      <w:r>
        <w:t xml:space="preserve">          requirement related attributes.";</w:t>
      </w:r>
    </w:p>
    <w:p w14:paraId="736EAB96" w14:textId="77777777" w:rsidR="00462C37" w:rsidRDefault="00462C37" w:rsidP="00462C37">
      <w:pPr>
        <w:pStyle w:val="PL"/>
      </w:pPr>
      <w:r>
        <w:t xml:space="preserve">        reference "GSMA NG.116 corresponding to Attribute categories, </w:t>
      </w:r>
    </w:p>
    <w:p w14:paraId="77B98071" w14:textId="77777777" w:rsidR="00462C37" w:rsidRDefault="00462C37" w:rsidP="00462C37">
      <w:pPr>
        <w:pStyle w:val="PL"/>
      </w:pPr>
      <w:r>
        <w:t xml:space="preserve">          tagging and exposure";</w:t>
      </w:r>
    </w:p>
    <w:p w14:paraId="22815F12" w14:textId="77777777" w:rsidR="00462C37" w:rsidRDefault="00462C37" w:rsidP="00462C37">
      <w:pPr>
        <w:pStyle w:val="PL"/>
      </w:pPr>
      <w:r>
        <w:t xml:space="preserve">        key idx;</w:t>
      </w:r>
    </w:p>
    <w:p w14:paraId="5828FE4B" w14:textId="77777777" w:rsidR="00462C37" w:rsidRDefault="00462C37" w:rsidP="00462C37">
      <w:pPr>
        <w:pStyle w:val="PL"/>
      </w:pPr>
      <w:r>
        <w:t xml:space="preserve">        max-elements 1;</w:t>
      </w:r>
    </w:p>
    <w:p w14:paraId="37B06B66" w14:textId="77777777" w:rsidR="00462C37" w:rsidRDefault="00462C37" w:rsidP="00462C37">
      <w:pPr>
        <w:pStyle w:val="PL"/>
      </w:pPr>
      <w:r>
        <w:t xml:space="preserve">        leaf idx {</w:t>
      </w:r>
    </w:p>
    <w:p w14:paraId="0614EDF7" w14:textId="77777777" w:rsidR="00462C37" w:rsidRDefault="00462C37" w:rsidP="00462C37">
      <w:pPr>
        <w:pStyle w:val="PL"/>
      </w:pPr>
      <w:r>
        <w:t xml:space="preserve">          description "Synthetic index for the element.";</w:t>
      </w:r>
    </w:p>
    <w:p w14:paraId="6BF9E243" w14:textId="77777777" w:rsidR="00462C37" w:rsidRDefault="00462C37" w:rsidP="00462C37">
      <w:pPr>
        <w:pStyle w:val="PL"/>
      </w:pPr>
      <w:r>
        <w:t xml:space="preserve">          type uint32;</w:t>
      </w:r>
    </w:p>
    <w:p w14:paraId="6C6A13C1" w14:textId="77777777" w:rsidR="00462C37" w:rsidRDefault="00462C37" w:rsidP="00462C37">
      <w:pPr>
        <w:pStyle w:val="PL"/>
      </w:pPr>
      <w:r>
        <w:t xml:space="preserve">        }</w:t>
      </w:r>
    </w:p>
    <w:p w14:paraId="3C84D736" w14:textId="77777777" w:rsidR="00462C37" w:rsidRDefault="00462C37" w:rsidP="00462C37">
      <w:pPr>
        <w:pStyle w:val="PL"/>
      </w:pPr>
      <w:r>
        <w:t xml:space="preserve">        uses ns3cmn3gpp:ServAttrComGrp;</w:t>
      </w:r>
    </w:p>
    <w:p w14:paraId="4F411572" w14:textId="77777777" w:rsidR="00462C37" w:rsidRDefault="00462C37" w:rsidP="00462C37">
      <w:pPr>
        <w:pStyle w:val="PL"/>
      </w:pPr>
      <w:r>
        <w:t xml:space="preserve">      }</w:t>
      </w:r>
    </w:p>
    <w:p w14:paraId="0EE0A6A9" w14:textId="77777777" w:rsidR="00462C37" w:rsidRDefault="00462C37" w:rsidP="00462C37">
      <w:pPr>
        <w:pStyle w:val="PL"/>
      </w:pPr>
      <w:r>
        <w:t xml:space="preserve">      leaf density {</w:t>
      </w:r>
    </w:p>
    <w:p w14:paraId="5B66589E" w14:textId="77777777" w:rsidR="00462C37" w:rsidRDefault="00462C37" w:rsidP="00462C37">
      <w:pPr>
        <w:pStyle w:val="PL"/>
      </w:pPr>
      <w:r>
        <w:t xml:space="preserve">        type uint32;</w:t>
      </w:r>
    </w:p>
    <w:p w14:paraId="00627A39" w14:textId="77777777" w:rsidR="00462C37" w:rsidRDefault="00462C37" w:rsidP="00462C37">
      <w:pPr>
        <w:pStyle w:val="PL"/>
      </w:pPr>
      <w:r>
        <w:t xml:space="preserve">        units users/km2;</w:t>
      </w:r>
    </w:p>
    <w:p w14:paraId="5CF7817F" w14:textId="77777777" w:rsidR="00462C37" w:rsidRDefault="00462C37" w:rsidP="00462C37">
      <w:pPr>
        <w:pStyle w:val="PL"/>
      </w:pPr>
      <w:r>
        <w:t xml:space="preserve">      }        </w:t>
      </w:r>
    </w:p>
    <w:p w14:paraId="1E2FC619" w14:textId="77777777" w:rsidR="00462C37" w:rsidRDefault="00462C37" w:rsidP="00462C37">
      <w:pPr>
        <w:pStyle w:val="PL"/>
      </w:pPr>
      <w:r>
        <w:t xml:space="preserve">    }</w:t>
      </w:r>
    </w:p>
    <w:p w14:paraId="29CF7098" w14:textId="77777777" w:rsidR="00462C37" w:rsidRDefault="00462C37" w:rsidP="00462C37">
      <w:pPr>
        <w:pStyle w:val="PL"/>
      </w:pPr>
      <w:r>
        <w:t xml:space="preserve">    leaf activityFactor {</w:t>
      </w:r>
    </w:p>
    <w:p w14:paraId="161F43F3" w14:textId="77777777" w:rsidR="00462C37" w:rsidRDefault="00462C37" w:rsidP="00462C37">
      <w:pPr>
        <w:pStyle w:val="PL"/>
      </w:pPr>
      <w:r>
        <w:t xml:space="preserve">      //Stage2 issue: This is modeled as writable/config true in 28.542, </w:t>
      </w:r>
    </w:p>
    <w:p w14:paraId="487E74C1" w14:textId="77777777" w:rsidR="00462C37" w:rsidRDefault="00462C37" w:rsidP="00462C37">
      <w:pPr>
        <w:pStyle w:val="PL"/>
      </w:pPr>
      <w:r>
        <w:t xml:space="preserve">      //              but that does not appear to match the description</w:t>
      </w:r>
    </w:p>
    <w:p w14:paraId="3651E1C9" w14:textId="77777777" w:rsidR="00462C37" w:rsidRDefault="00462C37" w:rsidP="00462C37">
      <w:pPr>
        <w:pStyle w:val="PL"/>
      </w:pPr>
      <w:r>
        <w:t xml:space="preserve">      description "An attribute specifies the percentage value of the </w:t>
      </w:r>
    </w:p>
    <w:p w14:paraId="7E4FB568" w14:textId="77777777" w:rsidR="00462C37" w:rsidRDefault="00462C37" w:rsidP="00462C37">
      <w:pPr>
        <w:pStyle w:val="PL"/>
      </w:pPr>
      <w:r>
        <w:t xml:space="preserve">        amount of simultaneous active UEs to the total number of UEs where </w:t>
      </w:r>
    </w:p>
    <w:p w14:paraId="52EF4B5E" w14:textId="77777777" w:rsidR="00462C37" w:rsidRDefault="00462C37" w:rsidP="00462C37">
      <w:pPr>
        <w:pStyle w:val="PL"/>
      </w:pPr>
      <w:r>
        <w:t xml:space="preserve">        active means the UEs are exchanging data with the network";</w:t>
      </w:r>
    </w:p>
    <w:p w14:paraId="412B4744" w14:textId="77777777" w:rsidR="00462C37" w:rsidRDefault="00462C37" w:rsidP="00462C37">
      <w:pPr>
        <w:pStyle w:val="PL"/>
      </w:pPr>
      <w:r>
        <w:t xml:space="preserve">      reference "TS 22.261 Table 7.1-1";</w:t>
      </w:r>
    </w:p>
    <w:p w14:paraId="3459C7AE" w14:textId="77777777" w:rsidR="00462C37" w:rsidRDefault="00462C37" w:rsidP="00462C37">
      <w:pPr>
        <w:pStyle w:val="PL"/>
      </w:pPr>
      <w:r>
        <w:t xml:space="preserve">      type decimal64 {</w:t>
      </w:r>
    </w:p>
    <w:p w14:paraId="734E3F17" w14:textId="77777777" w:rsidR="00462C37" w:rsidRDefault="00462C37" w:rsidP="00462C37">
      <w:pPr>
        <w:pStyle w:val="PL"/>
      </w:pPr>
      <w:r>
        <w:t xml:space="preserve">        fraction-digits 1;</w:t>
      </w:r>
    </w:p>
    <w:p w14:paraId="1BD7503E" w14:textId="77777777" w:rsidR="00462C37" w:rsidRDefault="00462C37" w:rsidP="00462C37">
      <w:pPr>
        <w:pStyle w:val="PL"/>
      </w:pPr>
      <w:r>
        <w:t xml:space="preserve">      }</w:t>
      </w:r>
    </w:p>
    <w:p w14:paraId="2E2E09CE" w14:textId="77777777" w:rsidR="00462C37" w:rsidRDefault="00462C37" w:rsidP="00462C37">
      <w:pPr>
        <w:pStyle w:val="PL"/>
      </w:pPr>
      <w:r>
        <w:t xml:space="preserve">    }</w:t>
      </w:r>
    </w:p>
    <w:p w14:paraId="373AEEEA" w14:textId="77777777" w:rsidR="00462C37" w:rsidRDefault="00462C37" w:rsidP="00462C37">
      <w:pPr>
        <w:pStyle w:val="PL"/>
      </w:pPr>
      <w:r>
        <w:t xml:space="preserve">    leaf-list coverageAreaTAList {</w:t>
      </w:r>
    </w:p>
    <w:p w14:paraId="6AEC60FF" w14:textId="77777777" w:rsidR="00462C37" w:rsidRDefault="00462C37" w:rsidP="00462C37">
      <w:pPr>
        <w:pStyle w:val="PL"/>
      </w:pPr>
      <w:r>
        <w:t xml:space="preserve">      description "A list of TrackingAreas where the NSI can be selected.";</w:t>
      </w:r>
    </w:p>
    <w:p w14:paraId="0951F640" w14:textId="77777777" w:rsidR="00462C37" w:rsidRDefault="00462C37" w:rsidP="00462C37">
      <w:pPr>
        <w:pStyle w:val="PL"/>
      </w:pPr>
      <w:r>
        <w:t xml:space="preserve">      //optional support</w:t>
      </w:r>
    </w:p>
    <w:p w14:paraId="2860A009" w14:textId="77777777" w:rsidR="00462C37" w:rsidRDefault="00462C37" w:rsidP="00462C37">
      <w:pPr>
        <w:pStyle w:val="PL"/>
      </w:pPr>
      <w:r>
        <w:lastRenderedPageBreak/>
        <w:t xml:space="preserve">      min-elements 1;</w:t>
      </w:r>
    </w:p>
    <w:p w14:paraId="1DE8483F" w14:textId="77777777" w:rsidR="00462C37" w:rsidRDefault="00462C37" w:rsidP="00462C37">
      <w:pPr>
        <w:pStyle w:val="PL"/>
      </w:pPr>
      <w:r>
        <w:t xml:space="preserve">      type types3gpp:Tac;</w:t>
      </w:r>
    </w:p>
    <w:p w14:paraId="73285D98" w14:textId="77777777" w:rsidR="00462C37" w:rsidRDefault="00462C37" w:rsidP="00462C37">
      <w:pPr>
        <w:pStyle w:val="PL"/>
      </w:pPr>
      <w:r>
        <w:t xml:space="preserve">    }</w:t>
      </w:r>
    </w:p>
    <w:p w14:paraId="6E9B7FB6" w14:textId="77777777" w:rsidR="00462C37" w:rsidRDefault="00462C37" w:rsidP="00462C37">
      <w:pPr>
        <w:pStyle w:val="PL"/>
      </w:pPr>
      <w:r>
        <w:t xml:space="preserve">    leaf uEMobilityLevel {</w:t>
      </w:r>
    </w:p>
    <w:p w14:paraId="5E7F4DBF" w14:textId="77777777" w:rsidR="00462C37" w:rsidRDefault="00462C37" w:rsidP="00462C37">
      <w:pPr>
        <w:pStyle w:val="PL"/>
      </w:pPr>
      <w:r>
        <w:t xml:space="preserve">      description "The mobility level of UE accessing the network slice </w:t>
      </w:r>
    </w:p>
    <w:p w14:paraId="54D67020" w14:textId="77777777" w:rsidR="00462C37" w:rsidRDefault="00462C37" w:rsidP="00462C37">
      <w:pPr>
        <w:pStyle w:val="PL"/>
      </w:pPr>
      <w:r>
        <w:t xml:space="preserve">        instance.";</w:t>
      </w:r>
    </w:p>
    <w:p w14:paraId="4198705D" w14:textId="77777777" w:rsidR="00462C37" w:rsidRDefault="00462C37" w:rsidP="00462C37">
      <w:pPr>
        <w:pStyle w:val="PL"/>
      </w:pPr>
      <w:r>
        <w:t xml:space="preserve">      //optional support</w:t>
      </w:r>
    </w:p>
    <w:p w14:paraId="101B797A" w14:textId="77777777" w:rsidR="00462C37" w:rsidRDefault="00462C37" w:rsidP="00462C37">
      <w:pPr>
        <w:pStyle w:val="PL"/>
      </w:pPr>
      <w:r>
        <w:t xml:space="preserve">      type types3gpp:UeMobilityLevel;</w:t>
      </w:r>
    </w:p>
    <w:p w14:paraId="0910010F" w14:textId="77777777" w:rsidR="00462C37" w:rsidRDefault="00462C37" w:rsidP="00462C37">
      <w:pPr>
        <w:pStyle w:val="PL"/>
      </w:pPr>
      <w:r>
        <w:t xml:space="preserve">    }</w:t>
      </w:r>
    </w:p>
    <w:p w14:paraId="460557B8" w14:textId="77777777" w:rsidR="00462C37" w:rsidRDefault="00462C37" w:rsidP="00462C37">
      <w:pPr>
        <w:pStyle w:val="PL"/>
      </w:pPr>
      <w:r>
        <w:t xml:space="preserve">    </w:t>
      </w:r>
    </w:p>
    <w:p w14:paraId="5602FB52" w14:textId="77777777" w:rsidR="00462C37" w:rsidRDefault="00462C37" w:rsidP="00462C37">
      <w:pPr>
        <w:pStyle w:val="PL"/>
      </w:pPr>
      <w:r>
        <w:t xml:space="preserve">    leaf resourceSharingLevel {</w:t>
      </w:r>
    </w:p>
    <w:p w14:paraId="4B704B96" w14:textId="77777777" w:rsidR="00462C37" w:rsidRDefault="00462C37" w:rsidP="00462C37">
      <w:pPr>
        <w:pStyle w:val="PL"/>
      </w:pPr>
      <w:r>
        <w:t xml:space="preserve">      description "Specifies whether the resources to be allocated to the </w:t>
      </w:r>
    </w:p>
    <w:p w14:paraId="2E108851" w14:textId="77777777" w:rsidR="00462C37" w:rsidRDefault="00462C37" w:rsidP="00462C37">
      <w:pPr>
        <w:pStyle w:val="PL"/>
      </w:pPr>
      <w:r>
        <w:t xml:space="preserve">        network slice subnet instance may be shared with another network </w:t>
      </w:r>
    </w:p>
    <w:p w14:paraId="4B4A6890" w14:textId="77777777" w:rsidR="00462C37" w:rsidRDefault="00462C37" w:rsidP="00462C37">
      <w:pPr>
        <w:pStyle w:val="PL"/>
      </w:pPr>
      <w:r>
        <w:t xml:space="preserve">        slice subnet instance(s).";</w:t>
      </w:r>
    </w:p>
    <w:p w14:paraId="009A2DB0" w14:textId="77777777" w:rsidR="00462C37" w:rsidRDefault="00462C37" w:rsidP="00462C37">
      <w:pPr>
        <w:pStyle w:val="PL"/>
      </w:pPr>
      <w:r>
        <w:t xml:space="preserve">      //optional support</w:t>
      </w:r>
    </w:p>
    <w:p w14:paraId="35D77674" w14:textId="77777777" w:rsidR="00462C37" w:rsidRDefault="00462C37" w:rsidP="00462C37">
      <w:pPr>
        <w:pStyle w:val="PL"/>
      </w:pPr>
      <w:r>
        <w:t xml:space="preserve">      type types3gpp:ResourceSharingLevel;</w:t>
      </w:r>
    </w:p>
    <w:p w14:paraId="25E81EDA" w14:textId="77777777" w:rsidR="00462C37" w:rsidRDefault="00462C37" w:rsidP="00462C37">
      <w:pPr>
        <w:pStyle w:val="PL"/>
      </w:pPr>
      <w:r>
        <w:t xml:space="preserve">    }</w:t>
      </w:r>
    </w:p>
    <w:p w14:paraId="54F466EA" w14:textId="77777777" w:rsidR="00462C37" w:rsidRDefault="00462C37" w:rsidP="00462C37">
      <w:pPr>
        <w:pStyle w:val="PL"/>
      </w:pPr>
      <w:r>
        <w:t xml:space="preserve">    leaf uESpeed {</w:t>
      </w:r>
    </w:p>
    <w:p w14:paraId="3F1CF10E" w14:textId="77777777" w:rsidR="00462C37" w:rsidRDefault="00462C37" w:rsidP="00462C37">
      <w:pPr>
        <w:pStyle w:val="PL"/>
      </w:pPr>
      <w:r>
        <w:t xml:space="preserve">      //Stage2 issue: This is modeled as writable/config true in 28.542, </w:t>
      </w:r>
    </w:p>
    <w:p w14:paraId="54587BF4" w14:textId="77777777" w:rsidR="00462C37" w:rsidRDefault="00462C37" w:rsidP="00462C37">
      <w:pPr>
        <w:pStyle w:val="PL"/>
      </w:pPr>
      <w:r>
        <w:t xml:space="preserve">      //              but that does not appear to match the description</w:t>
      </w:r>
    </w:p>
    <w:p w14:paraId="61981F9F" w14:textId="77777777" w:rsidR="00462C37" w:rsidRDefault="00462C37" w:rsidP="00462C37">
      <w:pPr>
        <w:pStyle w:val="PL"/>
      </w:pPr>
      <w:r>
        <w:t xml:space="preserve">      description "An attribute specifies the maximum speed (in km/hour) </w:t>
      </w:r>
    </w:p>
    <w:p w14:paraId="24020AC1" w14:textId="77777777" w:rsidR="00462C37" w:rsidRDefault="00462C37" w:rsidP="00462C37">
      <w:pPr>
        <w:pStyle w:val="PL"/>
      </w:pPr>
      <w:r>
        <w:t xml:space="preserve">        supported by the network slice at which a defined QoS can be </w:t>
      </w:r>
    </w:p>
    <w:p w14:paraId="7D63487B" w14:textId="77777777" w:rsidR="00462C37" w:rsidRDefault="00462C37" w:rsidP="00462C37">
      <w:pPr>
        <w:pStyle w:val="PL"/>
      </w:pPr>
      <w:r>
        <w:t xml:space="preserve">        achieved";</w:t>
      </w:r>
    </w:p>
    <w:p w14:paraId="64E083A1" w14:textId="77777777" w:rsidR="00462C37" w:rsidRDefault="00462C37" w:rsidP="00462C37">
      <w:pPr>
        <w:pStyle w:val="PL"/>
      </w:pPr>
      <w:r>
        <w:t xml:space="preserve">      type uint32;</w:t>
      </w:r>
    </w:p>
    <w:p w14:paraId="14269587" w14:textId="77777777" w:rsidR="00462C37" w:rsidRDefault="00462C37" w:rsidP="00462C37">
      <w:pPr>
        <w:pStyle w:val="PL"/>
      </w:pPr>
      <w:r>
        <w:t xml:space="preserve">      units km/h;</w:t>
      </w:r>
    </w:p>
    <w:p w14:paraId="27430DF2" w14:textId="77777777" w:rsidR="00462C37" w:rsidRDefault="00462C37" w:rsidP="00462C37">
      <w:pPr>
        <w:pStyle w:val="PL"/>
      </w:pPr>
      <w:r>
        <w:t xml:space="preserve">    }</w:t>
      </w:r>
    </w:p>
    <w:p w14:paraId="527AD5B4" w14:textId="77777777" w:rsidR="00462C37" w:rsidRDefault="00462C37" w:rsidP="00462C37">
      <w:pPr>
        <w:pStyle w:val="PL"/>
      </w:pPr>
      <w:r>
        <w:t xml:space="preserve">    leaf reliability {</w:t>
      </w:r>
    </w:p>
    <w:p w14:paraId="4D653D98" w14:textId="77777777" w:rsidR="00462C37" w:rsidRDefault="00462C37" w:rsidP="00462C37">
      <w:pPr>
        <w:pStyle w:val="PL"/>
      </w:pPr>
      <w:r>
        <w:t xml:space="preserve">      description "An attribute specifies in the context of network layer </w:t>
      </w:r>
    </w:p>
    <w:p w14:paraId="3FF8DCF1" w14:textId="77777777" w:rsidR="00462C37" w:rsidRDefault="00462C37" w:rsidP="00462C37">
      <w:pPr>
        <w:pStyle w:val="PL"/>
      </w:pPr>
      <w:r>
        <w:t xml:space="preserve">        packet transmissions, percentage value of the amount of sent </w:t>
      </w:r>
    </w:p>
    <w:p w14:paraId="4940D288" w14:textId="77777777" w:rsidR="00462C37" w:rsidRDefault="00462C37" w:rsidP="00462C37">
      <w:pPr>
        <w:pStyle w:val="PL"/>
      </w:pPr>
      <w:r>
        <w:t xml:space="preserve">        network layer packets successfully delivered to a given system </w:t>
      </w:r>
    </w:p>
    <w:p w14:paraId="56D98219" w14:textId="77777777" w:rsidR="00462C37" w:rsidRDefault="00462C37" w:rsidP="00462C37">
      <w:pPr>
        <w:pStyle w:val="PL"/>
      </w:pPr>
      <w:r>
        <w:t xml:space="preserve">        entity within the time constraint required by the targeted service, </w:t>
      </w:r>
    </w:p>
    <w:p w14:paraId="7160D8FD" w14:textId="77777777" w:rsidR="00462C37" w:rsidRDefault="00462C37" w:rsidP="00462C37">
      <w:pPr>
        <w:pStyle w:val="PL"/>
      </w:pPr>
      <w:r>
        <w:t xml:space="preserve">        divided by the total number of sent network layer packets.";</w:t>
      </w:r>
    </w:p>
    <w:p w14:paraId="2B714EEF" w14:textId="77777777" w:rsidR="00462C37" w:rsidRDefault="00462C37" w:rsidP="00462C37">
      <w:pPr>
        <w:pStyle w:val="PL"/>
      </w:pPr>
      <w:r>
        <w:t xml:space="preserve">      reference "TS 22.261, TS 22.104";</w:t>
      </w:r>
    </w:p>
    <w:p w14:paraId="34EDE564" w14:textId="77777777" w:rsidR="00462C37" w:rsidRDefault="00462C37" w:rsidP="00462C37">
      <w:pPr>
        <w:pStyle w:val="PL"/>
      </w:pPr>
      <w:r>
        <w:t xml:space="preserve">      type string;</w:t>
      </w:r>
    </w:p>
    <w:p w14:paraId="2585FA82" w14:textId="77777777" w:rsidR="00462C37" w:rsidRDefault="00462C37" w:rsidP="00462C37">
      <w:pPr>
        <w:pStyle w:val="PL"/>
      </w:pPr>
      <w:r>
        <w:t xml:space="preserve">    }</w:t>
      </w:r>
    </w:p>
    <w:p w14:paraId="1FE80427" w14:textId="77777777" w:rsidR="00462C37" w:rsidRDefault="00462C37" w:rsidP="00462C37">
      <w:pPr>
        <w:pStyle w:val="PL"/>
      </w:pPr>
      <w:r>
        <w:t xml:space="preserve">    leaf serviceType {</w:t>
      </w:r>
    </w:p>
    <w:p w14:paraId="22F4051E" w14:textId="77777777" w:rsidR="00462C37" w:rsidRDefault="00462C37" w:rsidP="00462C37">
      <w:pPr>
        <w:pStyle w:val="PL"/>
      </w:pPr>
      <w:r>
        <w:t xml:space="preserve">      description "An attribute specifies the standardized network slice type. </w:t>
      </w:r>
    </w:p>
    <w:p w14:paraId="0675052D" w14:textId="77777777" w:rsidR="00462C37" w:rsidRDefault="00462C37" w:rsidP="00462C37">
      <w:pPr>
        <w:pStyle w:val="PL"/>
      </w:pPr>
      <w:r>
        <w:tab/>
        <w:t xml:space="preserve">  allowedValues: eMBB, URLLC, MIoT, V2X.";</w:t>
      </w:r>
    </w:p>
    <w:p w14:paraId="52544871" w14:textId="77777777" w:rsidR="00462C37" w:rsidRDefault="00462C37" w:rsidP="00462C37">
      <w:pPr>
        <w:pStyle w:val="PL"/>
      </w:pPr>
      <w:r>
        <w:t xml:space="preserve">      type ServiceType-enum;</w:t>
      </w:r>
    </w:p>
    <w:p w14:paraId="066C00A1" w14:textId="77777777" w:rsidR="00462C37" w:rsidRDefault="00462C37" w:rsidP="00462C37">
      <w:pPr>
        <w:pStyle w:val="PL"/>
      </w:pPr>
      <w:r>
        <w:t xml:space="preserve">    }</w:t>
      </w:r>
    </w:p>
    <w:p w14:paraId="7860D157" w14:textId="77777777" w:rsidR="00462C37" w:rsidRDefault="00462C37" w:rsidP="00462C37">
      <w:pPr>
        <w:pStyle w:val="PL"/>
      </w:pPr>
      <w:r>
        <w:t xml:space="preserve">    list deterministicComm {</w:t>
      </w:r>
    </w:p>
    <w:p w14:paraId="354BE0EE" w14:textId="77777777" w:rsidR="00462C37" w:rsidRDefault="00462C37" w:rsidP="00462C37">
      <w:pPr>
        <w:pStyle w:val="PL"/>
      </w:pPr>
      <w:r>
        <w:t xml:space="preserve">      //Stage2 issue: deterministicComm is not defined in 28.541 chapter 6, </w:t>
      </w:r>
    </w:p>
    <w:p w14:paraId="3B00DAB6" w14:textId="77777777" w:rsidR="00462C37" w:rsidRDefault="00462C37" w:rsidP="00462C37">
      <w:pPr>
        <w:pStyle w:val="PL"/>
      </w:pPr>
      <w:r>
        <w:t xml:space="preserve">      //              but I guess determinComm is meant</w:t>
      </w:r>
    </w:p>
    <w:p w14:paraId="2AD34033" w14:textId="77777777" w:rsidR="00462C37" w:rsidRDefault="00462C37" w:rsidP="00462C37">
      <w:pPr>
        <w:pStyle w:val="PL"/>
      </w:pPr>
      <w:r>
        <w:t xml:space="preserve">      description "This list represents the properties of the deterministic </w:t>
      </w:r>
    </w:p>
    <w:p w14:paraId="0552B454" w14:textId="77777777" w:rsidR="00462C37" w:rsidRDefault="00462C37" w:rsidP="00462C37">
      <w:pPr>
        <w:pStyle w:val="PL"/>
      </w:pPr>
      <w:r>
        <w:t xml:space="preserve">        communication for periodic user traffic. Periodic traffic refers to the </w:t>
      </w:r>
    </w:p>
    <w:p w14:paraId="50DCBF26" w14:textId="77777777" w:rsidR="00462C37" w:rsidRDefault="00462C37" w:rsidP="00462C37">
      <w:pPr>
        <w:pStyle w:val="PL"/>
      </w:pPr>
      <w:r>
        <w:t xml:space="preserve">        type of traffic with periodic transmissions.";</w:t>
      </w:r>
    </w:p>
    <w:p w14:paraId="3F9DFD54" w14:textId="77777777" w:rsidR="00462C37" w:rsidRDefault="00462C37" w:rsidP="00462C37">
      <w:pPr>
        <w:pStyle w:val="PL"/>
      </w:pPr>
      <w:r>
        <w:t xml:space="preserve">      key idx;</w:t>
      </w:r>
    </w:p>
    <w:p w14:paraId="2B0C6844" w14:textId="77777777" w:rsidR="00462C37" w:rsidRDefault="00462C37" w:rsidP="00462C37">
      <w:pPr>
        <w:pStyle w:val="PL"/>
      </w:pPr>
      <w:r>
        <w:t xml:space="preserve">      max-elements 1;</w:t>
      </w:r>
    </w:p>
    <w:p w14:paraId="1608CFFF" w14:textId="77777777" w:rsidR="00462C37" w:rsidRDefault="00462C37" w:rsidP="00462C37">
      <w:pPr>
        <w:pStyle w:val="PL"/>
      </w:pPr>
      <w:r>
        <w:t xml:space="preserve">      leaf idx {</w:t>
      </w:r>
    </w:p>
    <w:p w14:paraId="6B203490" w14:textId="77777777" w:rsidR="00462C37" w:rsidRDefault="00462C37" w:rsidP="00462C37">
      <w:pPr>
        <w:pStyle w:val="PL"/>
      </w:pPr>
      <w:r>
        <w:t xml:space="preserve">        description "Synthetic index for the element.";</w:t>
      </w:r>
    </w:p>
    <w:p w14:paraId="4D8D6ABA" w14:textId="77777777" w:rsidR="00462C37" w:rsidRDefault="00462C37" w:rsidP="00462C37">
      <w:pPr>
        <w:pStyle w:val="PL"/>
      </w:pPr>
      <w:r>
        <w:t xml:space="preserve">        type uint32;</w:t>
      </w:r>
    </w:p>
    <w:p w14:paraId="4544497F" w14:textId="77777777" w:rsidR="00462C37" w:rsidRDefault="00462C37" w:rsidP="00462C37">
      <w:pPr>
        <w:pStyle w:val="PL"/>
      </w:pPr>
      <w:r>
        <w:t xml:space="preserve">      }</w:t>
      </w:r>
    </w:p>
    <w:p w14:paraId="67C46480" w14:textId="77777777" w:rsidR="00462C37" w:rsidRDefault="00462C37" w:rsidP="00462C37">
      <w:pPr>
        <w:pStyle w:val="PL"/>
      </w:pPr>
      <w:r>
        <w:t xml:space="preserve">      list servAttrCom {</w:t>
      </w:r>
    </w:p>
    <w:p w14:paraId="74507AC2" w14:textId="77777777" w:rsidR="00462C37" w:rsidRDefault="00462C37" w:rsidP="00462C37">
      <w:pPr>
        <w:pStyle w:val="PL"/>
      </w:pPr>
      <w:r>
        <w:t xml:space="preserve">        description "This list represents the common properties of service </w:t>
      </w:r>
    </w:p>
    <w:p w14:paraId="4E8252C5" w14:textId="77777777" w:rsidR="00462C37" w:rsidRDefault="00462C37" w:rsidP="00462C37">
      <w:pPr>
        <w:pStyle w:val="PL"/>
      </w:pPr>
      <w:r>
        <w:t xml:space="preserve">          requirement related attributes.";</w:t>
      </w:r>
    </w:p>
    <w:p w14:paraId="78AE37CA" w14:textId="77777777" w:rsidR="00462C37" w:rsidRDefault="00462C37" w:rsidP="00462C37">
      <w:pPr>
        <w:pStyle w:val="PL"/>
      </w:pPr>
      <w:r>
        <w:t xml:space="preserve">        reference "GSMA NG.116 corresponding to Attribute categories, </w:t>
      </w:r>
    </w:p>
    <w:p w14:paraId="4E9F339F" w14:textId="77777777" w:rsidR="00462C37" w:rsidRDefault="00462C37" w:rsidP="00462C37">
      <w:pPr>
        <w:pStyle w:val="PL"/>
      </w:pPr>
      <w:r>
        <w:t xml:space="preserve">          tagging and exposure";</w:t>
      </w:r>
    </w:p>
    <w:p w14:paraId="4C8C42B0" w14:textId="77777777" w:rsidR="00462C37" w:rsidRDefault="00462C37" w:rsidP="00462C37">
      <w:pPr>
        <w:pStyle w:val="PL"/>
      </w:pPr>
      <w:r>
        <w:t xml:space="preserve">        config false;</w:t>
      </w:r>
    </w:p>
    <w:p w14:paraId="3BE7314E" w14:textId="77777777" w:rsidR="00462C37" w:rsidRDefault="00462C37" w:rsidP="00462C37">
      <w:pPr>
        <w:pStyle w:val="PL"/>
      </w:pPr>
      <w:r>
        <w:t xml:space="preserve">        key idx;</w:t>
      </w:r>
    </w:p>
    <w:p w14:paraId="2F5B4F3C" w14:textId="77777777" w:rsidR="00462C37" w:rsidRDefault="00462C37" w:rsidP="00462C37">
      <w:pPr>
        <w:pStyle w:val="PL"/>
      </w:pPr>
      <w:r>
        <w:t xml:space="preserve">        max-elements 1;</w:t>
      </w:r>
    </w:p>
    <w:p w14:paraId="5CFB78BA" w14:textId="77777777" w:rsidR="00462C37" w:rsidRDefault="00462C37" w:rsidP="00462C37">
      <w:pPr>
        <w:pStyle w:val="PL"/>
      </w:pPr>
      <w:r>
        <w:t xml:space="preserve">        leaf idx {</w:t>
      </w:r>
    </w:p>
    <w:p w14:paraId="36535FCC" w14:textId="77777777" w:rsidR="00462C37" w:rsidRDefault="00462C37" w:rsidP="00462C37">
      <w:pPr>
        <w:pStyle w:val="PL"/>
      </w:pPr>
      <w:r>
        <w:t xml:space="preserve">          description "Synthetic index for the element.";</w:t>
      </w:r>
    </w:p>
    <w:p w14:paraId="378EE1FD" w14:textId="77777777" w:rsidR="00462C37" w:rsidRDefault="00462C37" w:rsidP="00462C37">
      <w:pPr>
        <w:pStyle w:val="PL"/>
      </w:pPr>
      <w:r>
        <w:t xml:space="preserve">          type uint32;</w:t>
      </w:r>
    </w:p>
    <w:p w14:paraId="7F806852" w14:textId="77777777" w:rsidR="00462C37" w:rsidRDefault="00462C37" w:rsidP="00462C37">
      <w:pPr>
        <w:pStyle w:val="PL"/>
      </w:pPr>
      <w:r>
        <w:t xml:space="preserve">        }</w:t>
      </w:r>
    </w:p>
    <w:p w14:paraId="7C2F0194" w14:textId="77777777" w:rsidR="00462C37" w:rsidRDefault="00462C37" w:rsidP="00462C37">
      <w:pPr>
        <w:pStyle w:val="PL"/>
      </w:pPr>
      <w:r>
        <w:t xml:space="preserve">        uses ns3cmn3gpp:ServAttrComGrp;</w:t>
      </w:r>
    </w:p>
    <w:p w14:paraId="325C8B45" w14:textId="77777777" w:rsidR="00462C37" w:rsidRDefault="00462C37" w:rsidP="00462C37">
      <w:pPr>
        <w:pStyle w:val="PL"/>
      </w:pPr>
      <w:r>
        <w:t xml:space="preserve">      }</w:t>
      </w:r>
    </w:p>
    <w:p w14:paraId="23579D53" w14:textId="77777777" w:rsidR="00462C37" w:rsidRDefault="00462C37" w:rsidP="00462C37">
      <w:pPr>
        <w:pStyle w:val="PL"/>
      </w:pPr>
      <w:r>
        <w:t xml:space="preserve">      leaf availability {</w:t>
      </w:r>
    </w:p>
    <w:p w14:paraId="733B4906" w14:textId="77777777" w:rsidR="00462C37" w:rsidRDefault="00462C37" w:rsidP="00462C37">
      <w:pPr>
        <w:pStyle w:val="PL"/>
      </w:pPr>
      <w:r>
        <w:t xml:space="preserve">        //Stage2 issue: Defined differently in 28.541 chapter 6, but XML </w:t>
      </w:r>
    </w:p>
    <w:p w14:paraId="446D5D25" w14:textId="77777777" w:rsidR="00462C37" w:rsidRDefault="00462C37" w:rsidP="00462C37">
      <w:pPr>
        <w:pStyle w:val="PL"/>
      </w:pPr>
      <w:r>
        <w:t xml:space="preserve">        //              uses DeterminCommAvailability</w:t>
      </w:r>
    </w:p>
    <w:p w14:paraId="329B38EC" w14:textId="77777777" w:rsidR="00462C37" w:rsidRDefault="00462C37" w:rsidP="00462C37">
      <w:pPr>
        <w:pStyle w:val="PL"/>
      </w:pPr>
      <w:r>
        <w:t xml:space="preserve">        config false;</w:t>
      </w:r>
    </w:p>
    <w:p w14:paraId="07E37F78" w14:textId="77777777" w:rsidR="00462C37" w:rsidRDefault="00462C37" w:rsidP="00462C37">
      <w:pPr>
        <w:pStyle w:val="PL"/>
      </w:pPr>
      <w:r>
        <w:t xml:space="preserve">        type ns3cmn3gpp:DeterminCommAvailability;</w:t>
      </w:r>
    </w:p>
    <w:p w14:paraId="3D9DC7E1" w14:textId="77777777" w:rsidR="00462C37" w:rsidRDefault="00462C37" w:rsidP="00462C37">
      <w:pPr>
        <w:pStyle w:val="PL"/>
      </w:pPr>
      <w:r>
        <w:t xml:space="preserve">      }</w:t>
      </w:r>
    </w:p>
    <w:p w14:paraId="6909DFCC" w14:textId="77777777" w:rsidR="00462C37" w:rsidRDefault="00462C37" w:rsidP="00462C37">
      <w:pPr>
        <w:pStyle w:val="PL"/>
      </w:pPr>
      <w:r>
        <w:t xml:space="preserve">      leaf periodicityList {</w:t>
      </w:r>
    </w:p>
    <w:p w14:paraId="3ADB85E1" w14:textId="77777777" w:rsidR="00462C37" w:rsidRDefault="00462C37" w:rsidP="00462C37">
      <w:pPr>
        <w:pStyle w:val="PL"/>
      </w:pPr>
      <w:r>
        <w:t xml:space="preserve">        //Stage2 issue: Not defined in 28.541 chapter 6. XML and YAML </w:t>
      </w:r>
    </w:p>
    <w:p w14:paraId="12ABCA61" w14:textId="77777777" w:rsidR="00462C37" w:rsidRDefault="00462C37" w:rsidP="00462C37">
      <w:pPr>
        <w:pStyle w:val="PL"/>
      </w:pPr>
      <w:r>
        <w:t xml:space="preserve">        //              says "string".</w:t>
      </w:r>
    </w:p>
    <w:p w14:paraId="637FA335" w14:textId="77777777" w:rsidR="00462C37" w:rsidRDefault="00462C37" w:rsidP="00462C37">
      <w:pPr>
        <w:pStyle w:val="PL"/>
      </w:pPr>
      <w:r>
        <w:t xml:space="preserve">        type string;</w:t>
      </w:r>
    </w:p>
    <w:p w14:paraId="32A51C65" w14:textId="77777777" w:rsidR="00462C37" w:rsidRDefault="00462C37" w:rsidP="00462C37">
      <w:pPr>
        <w:pStyle w:val="PL"/>
      </w:pPr>
      <w:r>
        <w:t xml:space="preserve">      }</w:t>
      </w:r>
    </w:p>
    <w:p w14:paraId="033F1700" w14:textId="77777777" w:rsidR="00462C37" w:rsidRDefault="00462C37" w:rsidP="00462C37">
      <w:pPr>
        <w:pStyle w:val="PL"/>
      </w:pPr>
      <w:r>
        <w:t xml:space="preserve">    }</w:t>
      </w:r>
    </w:p>
    <w:p w14:paraId="26621958" w14:textId="77777777" w:rsidR="00462C37" w:rsidRDefault="00462C37" w:rsidP="00462C37">
      <w:pPr>
        <w:pStyle w:val="PL"/>
      </w:pPr>
      <w:r>
        <w:lastRenderedPageBreak/>
        <w:t xml:space="preserve">    leaf survivalTime {</w:t>
      </w:r>
    </w:p>
    <w:p w14:paraId="1C72FD3F" w14:textId="77777777" w:rsidR="00462C37" w:rsidRDefault="00462C37" w:rsidP="00462C37">
      <w:pPr>
        <w:pStyle w:val="PL"/>
      </w:pPr>
      <w:r>
        <w:t xml:space="preserve">      description "An attribute specifies the time that an application </w:t>
      </w:r>
    </w:p>
    <w:p w14:paraId="026A0DD1" w14:textId="77777777" w:rsidR="00462C37" w:rsidRDefault="00462C37" w:rsidP="00462C37">
      <w:pPr>
        <w:pStyle w:val="PL"/>
      </w:pPr>
      <w:r>
        <w:t xml:space="preserve">        consuming a communication service may continue without an </w:t>
      </w:r>
    </w:p>
    <w:p w14:paraId="39A0B9AF" w14:textId="77777777" w:rsidR="00462C37" w:rsidRDefault="00462C37" w:rsidP="00462C37">
      <w:pPr>
        <w:pStyle w:val="PL"/>
      </w:pPr>
      <w:r>
        <w:t xml:space="preserve">        anticipated message.";</w:t>
      </w:r>
    </w:p>
    <w:p w14:paraId="66002F3D" w14:textId="77777777" w:rsidR="00462C37" w:rsidRDefault="00462C37" w:rsidP="00462C37">
      <w:pPr>
        <w:pStyle w:val="PL"/>
      </w:pPr>
      <w:r>
        <w:t xml:space="preserve">      reference "TS 22.104 clause 5";</w:t>
      </w:r>
    </w:p>
    <w:p w14:paraId="30211EA3" w14:textId="77777777" w:rsidR="00462C37" w:rsidRDefault="00462C37" w:rsidP="00462C37">
      <w:pPr>
        <w:pStyle w:val="PL"/>
      </w:pPr>
      <w:r>
        <w:t xml:space="preserve">      type string;</w:t>
      </w:r>
    </w:p>
    <w:p w14:paraId="01A12723" w14:textId="77777777" w:rsidR="00462C37" w:rsidRDefault="00462C37" w:rsidP="00462C37">
      <w:pPr>
        <w:pStyle w:val="PL"/>
      </w:pPr>
      <w:r>
        <w:t xml:space="preserve">    }</w:t>
      </w:r>
    </w:p>
    <w:p w14:paraId="1E672DFA" w14:textId="77777777" w:rsidR="00462C37" w:rsidRDefault="00462C37" w:rsidP="00462C37">
      <w:pPr>
        <w:pStyle w:val="PL"/>
      </w:pPr>
      <w:r>
        <w:t xml:space="preserve">    list positioning {</w:t>
      </w:r>
    </w:p>
    <w:p w14:paraId="775B9580" w14:textId="77777777" w:rsidR="00462C37" w:rsidRDefault="00462C37" w:rsidP="00462C37">
      <w:pPr>
        <w:pStyle w:val="PL"/>
      </w:pPr>
      <w:r>
        <w:t xml:space="preserve">      key predictionfrequency;</w:t>
      </w:r>
    </w:p>
    <w:p w14:paraId="0F83585C" w14:textId="77777777" w:rsidR="00462C37" w:rsidRDefault="00462C37" w:rsidP="00462C37">
      <w:pPr>
        <w:pStyle w:val="PL"/>
      </w:pPr>
      <w:r>
        <w:t xml:space="preserve">      min-elements 1;</w:t>
      </w:r>
    </w:p>
    <w:p w14:paraId="3CE17F3D" w14:textId="77777777" w:rsidR="00462C37" w:rsidRDefault="00462C37" w:rsidP="00462C37">
      <w:pPr>
        <w:pStyle w:val="PL"/>
      </w:pPr>
      <w:r>
        <w:t xml:space="preserve">      max-elements 1;</w:t>
      </w:r>
    </w:p>
    <w:p w14:paraId="31DB1B61" w14:textId="77777777" w:rsidR="00462C37" w:rsidRDefault="00462C37" w:rsidP="00462C37">
      <w:pPr>
        <w:pStyle w:val="PL"/>
      </w:pPr>
      <w:r>
        <w:t xml:space="preserve">      description "Specifies whether the network slice provides </w:t>
      </w:r>
    </w:p>
    <w:p w14:paraId="3DB6385F" w14:textId="77777777" w:rsidR="00462C37" w:rsidRDefault="00462C37" w:rsidP="00462C37">
      <w:pPr>
        <w:pStyle w:val="PL"/>
      </w:pPr>
      <w:r>
        <w:t xml:space="preserve">        geo-localization methods or supporting methods";</w:t>
      </w:r>
    </w:p>
    <w:p w14:paraId="129D7014" w14:textId="77777777" w:rsidR="00462C37" w:rsidRDefault="00462C37" w:rsidP="00462C37">
      <w:pPr>
        <w:pStyle w:val="PL"/>
      </w:pPr>
      <w:r>
        <w:t xml:space="preserve">      reference "Clause 3.4.20 of NG.116";</w:t>
      </w:r>
    </w:p>
    <w:p w14:paraId="3CE16165" w14:textId="77777777" w:rsidR="00462C37" w:rsidRDefault="00462C37" w:rsidP="00462C37">
      <w:pPr>
        <w:pStyle w:val="PL"/>
      </w:pPr>
      <w:r>
        <w:t xml:space="preserve">      uses PositioningGrp;</w:t>
      </w:r>
    </w:p>
    <w:p w14:paraId="2D622706" w14:textId="77777777" w:rsidR="00462C37" w:rsidRDefault="00462C37" w:rsidP="00462C37">
      <w:pPr>
        <w:pStyle w:val="PL"/>
      </w:pPr>
      <w:r>
        <w:t xml:space="preserve">    }</w:t>
      </w:r>
    </w:p>
    <w:p w14:paraId="297FE806" w14:textId="77777777" w:rsidR="00462C37" w:rsidRDefault="00462C37" w:rsidP="00462C37">
      <w:pPr>
        <w:pStyle w:val="PL"/>
      </w:pPr>
      <w:r>
        <w:t xml:space="preserve">  }</w:t>
      </w:r>
    </w:p>
    <w:p w14:paraId="2AF4F5AA" w14:textId="77777777" w:rsidR="00462C37" w:rsidRDefault="00462C37" w:rsidP="00462C37">
      <w:pPr>
        <w:pStyle w:val="PL"/>
      </w:pPr>
      <w:r>
        <w:t xml:space="preserve">    </w:t>
      </w:r>
    </w:p>
    <w:p w14:paraId="1281392D" w14:textId="77777777" w:rsidR="00462C37" w:rsidRDefault="00462C37" w:rsidP="00462C37">
      <w:pPr>
        <w:pStyle w:val="PL"/>
      </w:pPr>
      <w:r>
        <w:t xml:space="preserve">  grouping CNSliceSubnetProfileGrp {</w:t>
      </w:r>
    </w:p>
    <w:p w14:paraId="027B3297" w14:textId="77777777" w:rsidR="00462C37" w:rsidRDefault="00462C37" w:rsidP="00462C37">
      <w:pPr>
        <w:pStyle w:val="PL"/>
      </w:pPr>
      <w:r>
        <w:t xml:space="preserve">    leaf-list coverageArea {</w:t>
      </w:r>
    </w:p>
    <w:p w14:paraId="4B508A05" w14:textId="77777777" w:rsidR="00462C37" w:rsidRDefault="00462C37" w:rsidP="00462C37">
      <w:pPr>
        <w:pStyle w:val="PL"/>
      </w:pPr>
      <w:r>
        <w:t xml:space="preserve">       min-elements 1;</w:t>
      </w:r>
    </w:p>
    <w:p w14:paraId="6BCBC060" w14:textId="77777777" w:rsidR="00462C37" w:rsidRDefault="00462C37" w:rsidP="00462C37">
      <w:pPr>
        <w:pStyle w:val="PL"/>
      </w:pPr>
      <w:r>
        <w:t xml:space="preserve">       description "A list of TrackingAreas where the NSI can be selected.";</w:t>
      </w:r>
    </w:p>
    <w:p w14:paraId="02A01C90" w14:textId="77777777" w:rsidR="00462C37" w:rsidRDefault="00462C37" w:rsidP="00462C37">
      <w:pPr>
        <w:pStyle w:val="PL"/>
      </w:pPr>
      <w:r>
        <w:t xml:space="preserve">       type types3gpp:Tac;</w:t>
      </w:r>
    </w:p>
    <w:p w14:paraId="53747330" w14:textId="77777777" w:rsidR="00462C37" w:rsidRDefault="00462C37" w:rsidP="00462C37">
      <w:pPr>
        <w:pStyle w:val="PL"/>
      </w:pPr>
      <w:r>
        <w:t xml:space="preserve">    }</w:t>
      </w:r>
    </w:p>
    <w:p w14:paraId="3573DF18" w14:textId="77777777" w:rsidR="00462C37" w:rsidRDefault="00462C37" w:rsidP="00462C37">
      <w:pPr>
        <w:pStyle w:val="PL"/>
      </w:pPr>
      <w:r>
        <w:t xml:space="preserve">    leaf latency {</w:t>
      </w:r>
    </w:p>
    <w:p w14:paraId="3942605B" w14:textId="77777777" w:rsidR="00462C37" w:rsidRDefault="00462C37" w:rsidP="00462C37">
      <w:pPr>
        <w:pStyle w:val="PL"/>
      </w:pPr>
      <w:r>
        <w:t xml:space="preserve">      description "The packet transmission latency (milliseconds) through </w:t>
      </w:r>
    </w:p>
    <w:p w14:paraId="42774538" w14:textId="77777777" w:rsidR="00462C37" w:rsidRDefault="00462C37" w:rsidP="00462C37">
      <w:pPr>
        <w:pStyle w:val="PL"/>
      </w:pPr>
      <w:r>
        <w:t xml:space="preserve">        the RAN, CN, and TN part of 5G network, used to evaluate </w:t>
      </w:r>
    </w:p>
    <w:p w14:paraId="74A75E17" w14:textId="77777777" w:rsidR="00462C37" w:rsidRDefault="00462C37" w:rsidP="00462C37">
      <w:pPr>
        <w:pStyle w:val="PL"/>
      </w:pPr>
      <w:r>
        <w:t xml:space="preserve">        utilization performance of the end-to-end network slice instance.";</w:t>
      </w:r>
    </w:p>
    <w:p w14:paraId="53D19602" w14:textId="77777777" w:rsidR="00462C37" w:rsidRDefault="00462C37" w:rsidP="00462C37">
      <w:pPr>
        <w:pStyle w:val="PL"/>
      </w:pPr>
      <w:r>
        <w:t xml:space="preserve">      reference "3GPP TS 28.554 clause 6.3.1";</w:t>
      </w:r>
    </w:p>
    <w:p w14:paraId="2A74BC18" w14:textId="77777777" w:rsidR="00462C37" w:rsidRDefault="00462C37" w:rsidP="00462C37">
      <w:pPr>
        <w:pStyle w:val="PL"/>
      </w:pPr>
      <w:r>
        <w:t xml:space="preserve">      //optional support</w:t>
      </w:r>
    </w:p>
    <w:p w14:paraId="5B60B7BD" w14:textId="77777777" w:rsidR="00462C37" w:rsidRDefault="00462C37" w:rsidP="00462C37">
      <w:pPr>
        <w:pStyle w:val="PL"/>
      </w:pPr>
      <w:r>
        <w:t xml:space="preserve">      mandatory true;</w:t>
      </w:r>
    </w:p>
    <w:p w14:paraId="2875B164" w14:textId="77777777" w:rsidR="00462C37" w:rsidRDefault="00462C37" w:rsidP="00462C37">
      <w:pPr>
        <w:pStyle w:val="PL"/>
      </w:pPr>
      <w:r>
        <w:t xml:space="preserve">      type uint16;</w:t>
      </w:r>
    </w:p>
    <w:p w14:paraId="46231A1A" w14:textId="77777777" w:rsidR="00462C37" w:rsidRDefault="00462C37" w:rsidP="00462C37">
      <w:pPr>
        <w:pStyle w:val="PL"/>
      </w:pPr>
      <w:r>
        <w:t xml:space="preserve">      units milliseconds;</w:t>
      </w:r>
    </w:p>
    <w:p w14:paraId="4BAD29F1" w14:textId="77777777" w:rsidR="00462C37" w:rsidRDefault="00462C37" w:rsidP="00462C37">
      <w:pPr>
        <w:pStyle w:val="PL"/>
      </w:pPr>
      <w:r>
        <w:t xml:space="preserve">    }</w:t>
      </w:r>
    </w:p>
    <w:p w14:paraId="4D2EDBDD" w14:textId="77777777" w:rsidR="00462C37" w:rsidRDefault="00462C37" w:rsidP="00462C37">
      <w:pPr>
        <w:pStyle w:val="PL"/>
      </w:pPr>
      <w:r>
        <w:t xml:space="preserve">    leaf maxNumberofUEs {</w:t>
      </w:r>
    </w:p>
    <w:p w14:paraId="19B59AE8" w14:textId="77777777" w:rsidR="00462C37" w:rsidRDefault="00462C37" w:rsidP="00462C37">
      <w:pPr>
        <w:pStyle w:val="PL"/>
      </w:pPr>
      <w:r>
        <w:t xml:space="preserve">      description "Specifies the maximum number of UEs may simultaneously </w:t>
      </w:r>
    </w:p>
    <w:p w14:paraId="67048627" w14:textId="77777777" w:rsidR="00462C37" w:rsidRDefault="00462C37" w:rsidP="00462C37">
      <w:pPr>
        <w:pStyle w:val="PL"/>
      </w:pPr>
      <w:r>
        <w:t xml:space="preserve">        access the network slice instance.";</w:t>
      </w:r>
    </w:p>
    <w:p w14:paraId="339B7823" w14:textId="77777777" w:rsidR="00462C37" w:rsidRDefault="00462C37" w:rsidP="00462C37">
      <w:pPr>
        <w:pStyle w:val="PL"/>
      </w:pPr>
      <w:r>
        <w:t xml:space="preserve">      //optional support</w:t>
      </w:r>
    </w:p>
    <w:p w14:paraId="6E5C94C1" w14:textId="77777777" w:rsidR="00462C37" w:rsidRDefault="00462C37" w:rsidP="00462C37">
      <w:pPr>
        <w:pStyle w:val="PL"/>
      </w:pPr>
      <w:r>
        <w:t xml:space="preserve">      mandatory true;</w:t>
      </w:r>
    </w:p>
    <w:p w14:paraId="70C3993C" w14:textId="77777777" w:rsidR="00462C37" w:rsidRDefault="00462C37" w:rsidP="00462C37">
      <w:pPr>
        <w:pStyle w:val="PL"/>
      </w:pPr>
      <w:r>
        <w:t xml:space="preserve">      type uint64;</w:t>
      </w:r>
    </w:p>
    <w:p w14:paraId="1ADA8D02" w14:textId="77777777" w:rsidR="00462C37" w:rsidRDefault="00462C37" w:rsidP="00462C37">
      <w:pPr>
        <w:pStyle w:val="PL"/>
      </w:pPr>
      <w:r>
        <w:t xml:space="preserve">    }</w:t>
      </w:r>
    </w:p>
    <w:p w14:paraId="4D604318" w14:textId="77777777" w:rsidR="00462C37" w:rsidRDefault="00462C37" w:rsidP="00462C37">
      <w:pPr>
        <w:pStyle w:val="PL"/>
      </w:pPr>
      <w:r>
        <w:t xml:space="preserve">    list dLThptPerSliceSubnet {</w:t>
      </w:r>
    </w:p>
    <w:p w14:paraId="00FAC07F" w14:textId="77777777" w:rsidR="00462C37" w:rsidRDefault="00462C37" w:rsidP="00462C37">
      <w:pPr>
        <w:pStyle w:val="PL"/>
      </w:pPr>
      <w:r>
        <w:t xml:space="preserve">      description "This attribute defines achievable data rate of the</w:t>
      </w:r>
    </w:p>
    <w:p w14:paraId="2EB77445" w14:textId="77777777" w:rsidR="00462C37" w:rsidRDefault="00462C37" w:rsidP="00462C37">
      <w:pPr>
        <w:pStyle w:val="PL"/>
      </w:pPr>
      <w:r>
        <w:t xml:space="preserve">        network slice subnet in downlink that is available ubiquitously</w:t>
      </w:r>
    </w:p>
    <w:p w14:paraId="4EF45462" w14:textId="77777777" w:rsidR="00462C37" w:rsidRDefault="00462C37" w:rsidP="00462C37">
      <w:pPr>
        <w:pStyle w:val="PL"/>
      </w:pPr>
      <w:r>
        <w:t xml:space="preserve">        across the coverage area of the slice";</w:t>
      </w:r>
    </w:p>
    <w:p w14:paraId="0E56065D" w14:textId="77777777" w:rsidR="00462C37" w:rsidRDefault="00462C37" w:rsidP="00462C37">
      <w:pPr>
        <w:pStyle w:val="PL"/>
      </w:pPr>
      <w:r>
        <w:t xml:space="preserve">      key idx;</w:t>
      </w:r>
    </w:p>
    <w:p w14:paraId="153ED5FC" w14:textId="77777777" w:rsidR="00462C37" w:rsidRDefault="00462C37" w:rsidP="00462C37">
      <w:pPr>
        <w:pStyle w:val="PL"/>
      </w:pPr>
      <w:r>
        <w:t xml:space="preserve">      max-elements 1;</w:t>
      </w:r>
    </w:p>
    <w:p w14:paraId="26A3E0DE" w14:textId="77777777" w:rsidR="00462C37" w:rsidRDefault="00462C37" w:rsidP="00462C37">
      <w:pPr>
        <w:pStyle w:val="PL"/>
      </w:pPr>
      <w:r>
        <w:t xml:space="preserve">      leaf idx {</w:t>
      </w:r>
    </w:p>
    <w:p w14:paraId="77F66097" w14:textId="77777777" w:rsidR="00462C37" w:rsidRDefault="00462C37" w:rsidP="00462C37">
      <w:pPr>
        <w:pStyle w:val="PL"/>
      </w:pPr>
      <w:r>
        <w:t xml:space="preserve">        description "Synthetic index for the element.";</w:t>
      </w:r>
    </w:p>
    <w:p w14:paraId="41E466AF" w14:textId="77777777" w:rsidR="00462C37" w:rsidRDefault="00462C37" w:rsidP="00462C37">
      <w:pPr>
        <w:pStyle w:val="PL"/>
      </w:pPr>
      <w:r>
        <w:t xml:space="preserve">        type uint32;</w:t>
      </w:r>
    </w:p>
    <w:p w14:paraId="72441BB7" w14:textId="77777777" w:rsidR="00462C37" w:rsidRDefault="00462C37" w:rsidP="00462C37">
      <w:pPr>
        <w:pStyle w:val="PL"/>
      </w:pPr>
      <w:r>
        <w:t xml:space="preserve">      }</w:t>
      </w:r>
    </w:p>
    <w:p w14:paraId="39E83B02" w14:textId="77777777" w:rsidR="00462C37" w:rsidRDefault="00462C37" w:rsidP="00462C37">
      <w:pPr>
        <w:pStyle w:val="PL"/>
      </w:pPr>
      <w:r>
        <w:t xml:space="preserve">      uses ns3cmn3gpp:XLThptGrp;</w:t>
      </w:r>
    </w:p>
    <w:p w14:paraId="1D2C9B90" w14:textId="77777777" w:rsidR="00462C37" w:rsidRDefault="00462C37" w:rsidP="00462C37">
      <w:pPr>
        <w:pStyle w:val="PL"/>
      </w:pPr>
      <w:r>
        <w:t xml:space="preserve">    }</w:t>
      </w:r>
    </w:p>
    <w:p w14:paraId="5358A300" w14:textId="77777777" w:rsidR="00462C37" w:rsidRDefault="00462C37" w:rsidP="00462C37">
      <w:pPr>
        <w:pStyle w:val="PL"/>
      </w:pPr>
      <w:r>
        <w:t xml:space="preserve">    list dLThptPerUE {</w:t>
      </w:r>
    </w:p>
    <w:p w14:paraId="0A721FFA" w14:textId="77777777" w:rsidR="00462C37" w:rsidRDefault="00462C37" w:rsidP="00462C37">
      <w:pPr>
        <w:pStyle w:val="PL"/>
      </w:pPr>
      <w:r>
        <w:t xml:space="preserve">      description "This attribute defines data rate supported by the</w:t>
      </w:r>
    </w:p>
    <w:p w14:paraId="57417FA7" w14:textId="77777777" w:rsidR="00462C37" w:rsidRDefault="00462C37" w:rsidP="00462C37">
      <w:pPr>
        <w:pStyle w:val="PL"/>
      </w:pPr>
      <w:r>
        <w:t xml:space="preserve">        network slice per UE, refer NG.116.";</w:t>
      </w:r>
    </w:p>
    <w:p w14:paraId="06CB0E9A" w14:textId="77777777" w:rsidR="00462C37" w:rsidRDefault="00462C37" w:rsidP="00462C37">
      <w:pPr>
        <w:pStyle w:val="PL"/>
      </w:pPr>
      <w:r>
        <w:t xml:space="preserve">      key idx;</w:t>
      </w:r>
    </w:p>
    <w:p w14:paraId="36FBD0C2" w14:textId="77777777" w:rsidR="00462C37" w:rsidRDefault="00462C37" w:rsidP="00462C37">
      <w:pPr>
        <w:pStyle w:val="PL"/>
      </w:pPr>
      <w:r>
        <w:t xml:space="preserve">      max-elements 1;</w:t>
      </w:r>
    </w:p>
    <w:p w14:paraId="75847FC2" w14:textId="77777777" w:rsidR="00462C37" w:rsidRDefault="00462C37" w:rsidP="00462C37">
      <w:pPr>
        <w:pStyle w:val="PL"/>
      </w:pPr>
      <w:r>
        <w:t xml:space="preserve">      leaf idx {</w:t>
      </w:r>
    </w:p>
    <w:p w14:paraId="77263B25" w14:textId="77777777" w:rsidR="00462C37" w:rsidRDefault="00462C37" w:rsidP="00462C37">
      <w:pPr>
        <w:pStyle w:val="PL"/>
      </w:pPr>
      <w:r>
        <w:t xml:space="preserve">        description "Synthetic index for the element.";</w:t>
      </w:r>
    </w:p>
    <w:p w14:paraId="10B7FC72" w14:textId="77777777" w:rsidR="00462C37" w:rsidRDefault="00462C37" w:rsidP="00462C37">
      <w:pPr>
        <w:pStyle w:val="PL"/>
      </w:pPr>
      <w:r>
        <w:t xml:space="preserve">        type uint32;</w:t>
      </w:r>
    </w:p>
    <w:p w14:paraId="7D5C5A95" w14:textId="77777777" w:rsidR="00462C37" w:rsidRDefault="00462C37" w:rsidP="00462C37">
      <w:pPr>
        <w:pStyle w:val="PL"/>
      </w:pPr>
      <w:r>
        <w:t xml:space="preserve">      }</w:t>
      </w:r>
    </w:p>
    <w:p w14:paraId="5B0BF6AB" w14:textId="77777777" w:rsidR="00462C37" w:rsidRDefault="00462C37" w:rsidP="00462C37">
      <w:pPr>
        <w:pStyle w:val="PL"/>
      </w:pPr>
      <w:r>
        <w:t xml:space="preserve">      uses ns3cmn3gpp:XLThptGrp;</w:t>
      </w:r>
    </w:p>
    <w:p w14:paraId="7502F7BA" w14:textId="77777777" w:rsidR="00462C37" w:rsidRDefault="00462C37" w:rsidP="00462C37">
      <w:pPr>
        <w:pStyle w:val="PL"/>
      </w:pPr>
      <w:r>
        <w:t xml:space="preserve">    }</w:t>
      </w:r>
    </w:p>
    <w:p w14:paraId="0DE69335" w14:textId="77777777" w:rsidR="00462C37" w:rsidRDefault="00462C37" w:rsidP="00462C37">
      <w:pPr>
        <w:pStyle w:val="PL"/>
      </w:pPr>
      <w:r>
        <w:t xml:space="preserve">    list uLThptPerSliceSubnet {</w:t>
      </w:r>
    </w:p>
    <w:p w14:paraId="61AA1CD0" w14:textId="77777777" w:rsidR="00462C37" w:rsidRDefault="00462C37" w:rsidP="00462C37">
      <w:pPr>
        <w:pStyle w:val="PL"/>
      </w:pPr>
      <w:r>
        <w:t xml:space="preserve">      description "This attribute defines achievable data rate of the</w:t>
      </w:r>
    </w:p>
    <w:p w14:paraId="5620391E" w14:textId="77777777" w:rsidR="00462C37" w:rsidRDefault="00462C37" w:rsidP="00462C37">
      <w:pPr>
        <w:pStyle w:val="PL"/>
      </w:pPr>
      <w:r>
        <w:t xml:space="preserve">        network slice subnet in uplink that is available ubiquitously</w:t>
      </w:r>
    </w:p>
    <w:p w14:paraId="2D3C20C5" w14:textId="77777777" w:rsidR="00462C37" w:rsidRDefault="00462C37" w:rsidP="00462C37">
      <w:pPr>
        <w:pStyle w:val="PL"/>
      </w:pPr>
      <w:r>
        <w:t xml:space="preserve">        across the coverage area of the slice";</w:t>
      </w:r>
    </w:p>
    <w:p w14:paraId="76C1FC7B" w14:textId="77777777" w:rsidR="00462C37" w:rsidRDefault="00462C37" w:rsidP="00462C37">
      <w:pPr>
        <w:pStyle w:val="PL"/>
      </w:pPr>
      <w:r>
        <w:t xml:space="preserve">      key idx;</w:t>
      </w:r>
    </w:p>
    <w:p w14:paraId="0AFFEF80" w14:textId="77777777" w:rsidR="00462C37" w:rsidRDefault="00462C37" w:rsidP="00462C37">
      <w:pPr>
        <w:pStyle w:val="PL"/>
      </w:pPr>
      <w:r>
        <w:t xml:space="preserve">      max-elements 1;</w:t>
      </w:r>
    </w:p>
    <w:p w14:paraId="1793BBDF" w14:textId="77777777" w:rsidR="00462C37" w:rsidRDefault="00462C37" w:rsidP="00462C37">
      <w:pPr>
        <w:pStyle w:val="PL"/>
      </w:pPr>
      <w:r>
        <w:t xml:space="preserve">      leaf idx {</w:t>
      </w:r>
    </w:p>
    <w:p w14:paraId="199B2099" w14:textId="77777777" w:rsidR="00462C37" w:rsidRDefault="00462C37" w:rsidP="00462C37">
      <w:pPr>
        <w:pStyle w:val="PL"/>
      </w:pPr>
      <w:r>
        <w:t xml:space="preserve">        description "Synthetic index for the element.";</w:t>
      </w:r>
    </w:p>
    <w:p w14:paraId="6F3E451A" w14:textId="77777777" w:rsidR="00462C37" w:rsidRDefault="00462C37" w:rsidP="00462C37">
      <w:pPr>
        <w:pStyle w:val="PL"/>
      </w:pPr>
      <w:r>
        <w:t xml:space="preserve">        type uint32;</w:t>
      </w:r>
    </w:p>
    <w:p w14:paraId="42EDE723" w14:textId="77777777" w:rsidR="00462C37" w:rsidRDefault="00462C37" w:rsidP="00462C37">
      <w:pPr>
        <w:pStyle w:val="PL"/>
      </w:pPr>
      <w:r>
        <w:t xml:space="preserve">      }</w:t>
      </w:r>
    </w:p>
    <w:p w14:paraId="3BC90ABF" w14:textId="77777777" w:rsidR="00462C37" w:rsidRDefault="00462C37" w:rsidP="00462C37">
      <w:pPr>
        <w:pStyle w:val="PL"/>
      </w:pPr>
      <w:r>
        <w:t xml:space="preserve">      uses ns3cmn3gpp:XLThptGrp;</w:t>
      </w:r>
    </w:p>
    <w:p w14:paraId="2AAE23D8" w14:textId="77777777" w:rsidR="00462C37" w:rsidRDefault="00462C37" w:rsidP="00462C37">
      <w:pPr>
        <w:pStyle w:val="PL"/>
      </w:pPr>
      <w:r>
        <w:t xml:space="preserve">    }</w:t>
      </w:r>
    </w:p>
    <w:p w14:paraId="75A1E2DE" w14:textId="77777777" w:rsidR="00462C37" w:rsidRDefault="00462C37" w:rsidP="00462C37">
      <w:pPr>
        <w:pStyle w:val="PL"/>
      </w:pPr>
      <w:r>
        <w:t xml:space="preserve">    list uLThptPerUE {</w:t>
      </w:r>
    </w:p>
    <w:p w14:paraId="5E8950D6" w14:textId="77777777" w:rsidR="00462C37" w:rsidRDefault="00462C37" w:rsidP="00462C37">
      <w:pPr>
        <w:pStyle w:val="PL"/>
      </w:pPr>
      <w:r>
        <w:t xml:space="preserve">      description "This attribute defines data rate supported by the</w:t>
      </w:r>
    </w:p>
    <w:p w14:paraId="54EF1B0D" w14:textId="77777777" w:rsidR="00462C37" w:rsidRDefault="00462C37" w:rsidP="00462C37">
      <w:pPr>
        <w:pStyle w:val="PL"/>
      </w:pPr>
      <w:r>
        <w:lastRenderedPageBreak/>
        <w:t xml:space="preserve">        network slice per UE, refer NG.116";</w:t>
      </w:r>
    </w:p>
    <w:p w14:paraId="73ED9E7B" w14:textId="77777777" w:rsidR="00462C37" w:rsidRDefault="00462C37" w:rsidP="00462C37">
      <w:pPr>
        <w:pStyle w:val="PL"/>
      </w:pPr>
      <w:r>
        <w:t xml:space="preserve">      key idx;</w:t>
      </w:r>
    </w:p>
    <w:p w14:paraId="7DE5CFF0" w14:textId="77777777" w:rsidR="00462C37" w:rsidRDefault="00462C37" w:rsidP="00462C37">
      <w:pPr>
        <w:pStyle w:val="PL"/>
      </w:pPr>
      <w:r>
        <w:t xml:space="preserve">      max-elements 1;</w:t>
      </w:r>
    </w:p>
    <w:p w14:paraId="746722BF" w14:textId="77777777" w:rsidR="00462C37" w:rsidRDefault="00462C37" w:rsidP="00462C37">
      <w:pPr>
        <w:pStyle w:val="PL"/>
      </w:pPr>
      <w:r>
        <w:t xml:space="preserve">      leaf idx {</w:t>
      </w:r>
    </w:p>
    <w:p w14:paraId="33ACDD44" w14:textId="77777777" w:rsidR="00462C37" w:rsidRDefault="00462C37" w:rsidP="00462C37">
      <w:pPr>
        <w:pStyle w:val="PL"/>
      </w:pPr>
      <w:r>
        <w:t xml:space="preserve">        description "Synthetic index for the element.";</w:t>
      </w:r>
    </w:p>
    <w:p w14:paraId="09B1587E" w14:textId="77777777" w:rsidR="00462C37" w:rsidRDefault="00462C37" w:rsidP="00462C37">
      <w:pPr>
        <w:pStyle w:val="PL"/>
      </w:pPr>
      <w:r>
        <w:t xml:space="preserve">        type uint32;</w:t>
      </w:r>
    </w:p>
    <w:p w14:paraId="739C84A1" w14:textId="77777777" w:rsidR="00462C37" w:rsidRDefault="00462C37" w:rsidP="00462C37">
      <w:pPr>
        <w:pStyle w:val="PL"/>
      </w:pPr>
      <w:r>
        <w:t xml:space="preserve">      }</w:t>
      </w:r>
    </w:p>
    <w:p w14:paraId="569910CB" w14:textId="77777777" w:rsidR="00462C37" w:rsidRDefault="00462C37" w:rsidP="00462C37">
      <w:pPr>
        <w:pStyle w:val="PL"/>
      </w:pPr>
      <w:r>
        <w:t xml:space="preserve">      uses ns3cmn3gpp:XLThptGrp;</w:t>
      </w:r>
    </w:p>
    <w:p w14:paraId="492622C6" w14:textId="77777777" w:rsidR="00462C37" w:rsidRDefault="00462C37" w:rsidP="00462C37">
      <w:pPr>
        <w:pStyle w:val="PL"/>
      </w:pPr>
      <w:r>
        <w:t xml:space="preserve">    }</w:t>
      </w:r>
    </w:p>
    <w:p w14:paraId="5710D667" w14:textId="77777777" w:rsidR="00462C37" w:rsidRDefault="00462C37" w:rsidP="00462C37">
      <w:pPr>
        <w:pStyle w:val="PL"/>
      </w:pPr>
      <w:r>
        <w:t xml:space="preserve">    list maxPktSize {</w:t>
      </w:r>
    </w:p>
    <w:p w14:paraId="3BFE0A68" w14:textId="77777777" w:rsidR="00462C37" w:rsidRDefault="00462C37" w:rsidP="00462C37">
      <w:pPr>
        <w:pStyle w:val="PL"/>
      </w:pPr>
      <w:r>
        <w:t xml:space="preserve">      config false;</w:t>
      </w:r>
    </w:p>
    <w:p w14:paraId="1BE1FB38" w14:textId="77777777" w:rsidR="00462C37" w:rsidRDefault="00462C37" w:rsidP="00462C37">
      <w:pPr>
        <w:pStyle w:val="PL"/>
      </w:pPr>
      <w:r>
        <w:t xml:space="preserve">      key idx;</w:t>
      </w:r>
    </w:p>
    <w:p w14:paraId="476F591A" w14:textId="77777777" w:rsidR="00462C37" w:rsidRDefault="00462C37" w:rsidP="00462C37">
      <w:pPr>
        <w:pStyle w:val="PL"/>
      </w:pPr>
      <w:r>
        <w:t xml:space="preserve">      max-elements 1;</w:t>
      </w:r>
    </w:p>
    <w:p w14:paraId="15BA1869" w14:textId="77777777" w:rsidR="00462C37" w:rsidRDefault="00462C37" w:rsidP="00462C37">
      <w:pPr>
        <w:pStyle w:val="PL"/>
      </w:pPr>
      <w:r>
        <w:t xml:space="preserve">      leaf idx {</w:t>
      </w:r>
    </w:p>
    <w:p w14:paraId="1F471F15" w14:textId="77777777" w:rsidR="00462C37" w:rsidRDefault="00462C37" w:rsidP="00462C37">
      <w:pPr>
        <w:pStyle w:val="PL"/>
      </w:pPr>
      <w:r>
        <w:t xml:space="preserve">        description "Synthetic index for the element.";</w:t>
      </w:r>
    </w:p>
    <w:p w14:paraId="06801F2E" w14:textId="77777777" w:rsidR="00462C37" w:rsidRDefault="00462C37" w:rsidP="00462C37">
      <w:pPr>
        <w:pStyle w:val="PL"/>
      </w:pPr>
      <w:r>
        <w:t xml:space="preserve">        type uint32;</w:t>
      </w:r>
    </w:p>
    <w:p w14:paraId="7C38E42D" w14:textId="77777777" w:rsidR="00462C37" w:rsidRDefault="00462C37" w:rsidP="00462C37">
      <w:pPr>
        <w:pStyle w:val="PL"/>
      </w:pPr>
      <w:r>
        <w:t xml:space="preserve">      }</w:t>
      </w:r>
    </w:p>
    <w:p w14:paraId="2D968297" w14:textId="77777777" w:rsidR="00462C37" w:rsidRDefault="00462C37" w:rsidP="00462C37">
      <w:pPr>
        <w:pStyle w:val="PL"/>
      </w:pPr>
      <w:r>
        <w:t xml:space="preserve">      description "This parameter specifies the maximum packet size </w:t>
      </w:r>
    </w:p>
    <w:p w14:paraId="021CB898" w14:textId="77777777" w:rsidR="00462C37" w:rsidRDefault="00462C37" w:rsidP="00462C37">
      <w:pPr>
        <w:pStyle w:val="PL"/>
      </w:pPr>
      <w:r>
        <w:t xml:space="preserve">        supported by the network slice";</w:t>
      </w:r>
    </w:p>
    <w:p w14:paraId="22E25B9D" w14:textId="77777777" w:rsidR="00462C37" w:rsidRDefault="00462C37" w:rsidP="00462C37">
      <w:pPr>
        <w:pStyle w:val="PL"/>
      </w:pPr>
      <w:r>
        <w:t xml:space="preserve">      list servAttrCom {</w:t>
      </w:r>
    </w:p>
    <w:p w14:paraId="60E158F2" w14:textId="77777777" w:rsidR="00462C37" w:rsidRDefault="00462C37" w:rsidP="00462C37">
      <w:pPr>
        <w:pStyle w:val="PL"/>
      </w:pPr>
      <w:r>
        <w:t xml:space="preserve">        description "This list represents the common properties of service </w:t>
      </w:r>
    </w:p>
    <w:p w14:paraId="401E34A0" w14:textId="77777777" w:rsidR="00462C37" w:rsidRDefault="00462C37" w:rsidP="00462C37">
      <w:pPr>
        <w:pStyle w:val="PL"/>
      </w:pPr>
      <w:r>
        <w:t xml:space="preserve">          requirement related attributes.";</w:t>
      </w:r>
    </w:p>
    <w:p w14:paraId="61D5A980" w14:textId="77777777" w:rsidR="00462C37" w:rsidRDefault="00462C37" w:rsidP="00462C37">
      <w:pPr>
        <w:pStyle w:val="PL"/>
      </w:pPr>
      <w:r>
        <w:t xml:space="preserve">        reference "GSMA NG.116 corresponding to Attribute categories, </w:t>
      </w:r>
    </w:p>
    <w:p w14:paraId="5CD4895C" w14:textId="77777777" w:rsidR="00462C37" w:rsidRDefault="00462C37" w:rsidP="00462C37">
      <w:pPr>
        <w:pStyle w:val="PL"/>
      </w:pPr>
      <w:r>
        <w:t xml:space="preserve">          tagging and exposure";</w:t>
      </w:r>
    </w:p>
    <w:p w14:paraId="60A683E8" w14:textId="77777777" w:rsidR="00462C37" w:rsidRDefault="00462C37" w:rsidP="00462C37">
      <w:pPr>
        <w:pStyle w:val="PL"/>
      </w:pPr>
      <w:r>
        <w:t xml:space="preserve">        key idx;</w:t>
      </w:r>
    </w:p>
    <w:p w14:paraId="6F1F544A" w14:textId="77777777" w:rsidR="00462C37" w:rsidRDefault="00462C37" w:rsidP="00462C37">
      <w:pPr>
        <w:pStyle w:val="PL"/>
      </w:pPr>
      <w:r>
        <w:t xml:space="preserve">        max-elements 1;</w:t>
      </w:r>
    </w:p>
    <w:p w14:paraId="1FF18223" w14:textId="77777777" w:rsidR="00462C37" w:rsidRDefault="00462C37" w:rsidP="00462C37">
      <w:pPr>
        <w:pStyle w:val="PL"/>
      </w:pPr>
      <w:r>
        <w:t xml:space="preserve">        leaf idx {</w:t>
      </w:r>
    </w:p>
    <w:p w14:paraId="0F1A37E2" w14:textId="77777777" w:rsidR="00462C37" w:rsidRDefault="00462C37" w:rsidP="00462C37">
      <w:pPr>
        <w:pStyle w:val="PL"/>
      </w:pPr>
      <w:r>
        <w:t xml:space="preserve">          description "Synthetic index for the element.";</w:t>
      </w:r>
    </w:p>
    <w:p w14:paraId="7BDE914B" w14:textId="77777777" w:rsidR="00462C37" w:rsidRDefault="00462C37" w:rsidP="00462C37">
      <w:pPr>
        <w:pStyle w:val="PL"/>
      </w:pPr>
      <w:r>
        <w:t xml:space="preserve">          type uint32;</w:t>
      </w:r>
    </w:p>
    <w:p w14:paraId="2478F34B" w14:textId="77777777" w:rsidR="00462C37" w:rsidRDefault="00462C37" w:rsidP="00462C37">
      <w:pPr>
        <w:pStyle w:val="PL"/>
      </w:pPr>
      <w:r>
        <w:t xml:space="preserve">        }</w:t>
      </w:r>
    </w:p>
    <w:p w14:paraId="4F1A4043" w14:textId="77777777" w:rsidR="00462C37" w:rsidRDefault="00462C37" w:rsidP="00462C37">
      <w:pPr>
        <w:pStyle w:val="PL"/>
      </w:pPr>
      <w:r>
        <w:t xml:space="preserve">        uses ns3cmn3gpp:ServAttrComGrp;</w:t>
      </w:r>
    </w:p>
    <w:p w14:paraId="3D203723" w14:textId="77777777" w:rsidR="00462C37" w:rsidRDefault="00462C37" w:rsidP="00462C37">
      <w:pPr>
        <w:pStyle w:val="PL"/>
      </w:pPr>
      <w:r>
        <w:t xml:space="preserve">      }</w:t>
      </w:r>
    </w:p>
    <w:p w14:paraId="17F009AB" w14:textId="77777777" w:rsidR="00462C37" w:rsidRDefault="00462C37" w:rsidP="00462C37">
      <w:pPr>
        <w:pStyle w:val="PL"/>
      </w:pPr>
      <w:r>
        <w:t xml:space="preserve">      leaf maxSize {</w:t>
      </w:r>
    </w:p>
    <w:p w14:paraId="6EAF9154" w14:textId="77777777" w:rsidR="00462C37" w:rsidRDefault="00462C37" w:rsidP="00462C37">
      <w:pPr>
        <w:pStyle w:val="PL"/>
      </w:pPr>
      <w:r>
        <w:t xml:space="preserve">        //Stage2 issue: Not defined in 28.541, guessing integer bytes</w:t>
      </w:r>
    </w:p>
    <w:p w14:paraId="606723CC" w14:textId="77777777" w:rsidR="00462C37" w:rsidRDefault="00462C37" w:rsidP="00462C37">
      <w:pPr>
        <w:pStyle w:val="PL"/>
      </w:pPr>
      <w:r>
        <w:t xml:space="preserve">        type uint32;</w:t>
      </w:r>
    </w:p>
    <w:p w14:paraId="6FD532AE" w14:textId="77777777" w:rsidR="00462C37" w:rsidRDefault="00462C37" w:rsidP="00462C37">
      <w:pPr>
        <w:pStyle w:val="PL"/>
      </w:pPr>
      <w:r>
        <w:t xml:space="preserve">        units bytes;</w:t>
      </w:r>
    </w:p>
    <w:p w14:paraId="61063ACA" w14:textId="77777777" w:rsidR="00462C37" w:rsidRDefault="00462C37" w:rsidP="00462C37">
      <w:pPr>
        <w:pStyle w:val="PL"/>
      </w:pPr>
      <w:r>
        <w:t xml:space="preserve">      }</w:t>
      </w:r>
    </w:p>
    <w:p w14:paraId="470A41B5" w14:textId="77777777" w:rsidR="00462C37" w:rsidRDefault="00462C37" w:rsidP="00462C37">
      <w:pPr>
        <w:pStyle w:val="PL"/>
      </w:pPr>
      <w:r>
        <w:t xml:space="preserve">    }</w:t>
      </w:r>
    </w:p>
    <w:p w14:paraId="6F878CED" w14:textId="77777777" w:rsidR="00462C37" w:rsidRDefault="00462C37" w:rsidP="00462C37">
      <w:pPr>
        <w:pStyle w:val="PL"/>
      </w:pPr>
      <w:r>
        <w:t xml:space="preserve">    list maxNumberofPDUSessions {</w:t>
      </w:r>
    </w:p>
    <w:p w14:paraId="3E364793" w14:textId="77777777" w:rsidR="00462C37" w:rsidRDefault="00462C37" w:rsidP="00462C37">
      <w:pPr>
        <w:pStyle w:val="PL"/>
      </w:pPr>
      <w:r>
        <w:t xml:space="preserve">      description "Represents the maximum number of </w:t>
      </w:r>
    </w:p>
    <w:p w14:paraId="4364A666" w14:textId="77777777" w:rsidR="00462C37" w:rsidRDefault="00462C37" w:rsidP="00462C37">
      <w:pPr>
        <w:pStyle w:val="PL"/>
      </w:pPr>
      <w:r>
        <w:t xml:space="preserve">        concurrent PDU sessions supported by the network slice";</w:t>
      </w:r>
    </w:p>
    <w:p w14:paraId="07506249" w14:textId="77777777" w:rsidR="00462C37" w:rsidRDefault="00462C37" w:rsidP="00462C37">
      <w:pPr>
        <w:pStyle w:val="PL"/>
      </w:pPr>
      <w:r>
        <w:t xml:space="preserve">      config false;</w:t>
      </w:r>
    </w:p>
    <w:p w14:paraId="31D74C15" w14:textId="77777777" w:rsidR="00462C37" w:rsidRDefault="00462C37" w:rsidP="00462C37">
      <w:pPr>
        <w:pStyle w:val="PL"/>
      </w:pPr>
      <w:r>
        <w:t xml:space="preserve">      key idx;</w:t>
      </w:r>
    </w:p>
    <w:p w14:paraId="2B8E98FF" w14:textId="77777777" w:rsidR="00462C37" w:rsidRDefault="00462C37" w:rsidP="00462C37">
      <w:pPr>
        <w:pStyle w:val="PL"/>
      </w:pPr>
      <w:r>
        <w:t xml:space="preserve">      max-elements 1;</w:t>
      </w:r>
    </w:p>
    <w:p w14:paraId="18904089" w14:textId="77777777" w:rsidR="00462C37" w:rsidRDefault="00462C37" w:rsidP="00462C37">
      <w:pPr>
        <w:pStyle w:val="PL"/>
      </w:pPr>
      <w:r>
        <w:t xml:space="preserve">      leaf idx {</w:t>
      </w:r>
    </w:p>
    <w:p w14:paraId="71088FB3" w14:textId="77777777" w:rsidR="00462C37" w:rsidRDefault="00462C37" w:rsidP="00462C37">
      <w:pPr>
        <w:pStyle w:val="PL"/>
      </w:pPr>
      <w:r>
        <w:t xml:space="preserve">        description "Synthetic index for the element.";</w:t>
      </w:r>
    </w:p>
    <w:p w14:paraId="707DAE40" w14:textId="77777777" w:rsidR="00462C37" w:rsidRDefault="00462C37" w:rsidP="00462C37">
      <w:pPr>
        <w:pStyle w:val="PL"/>
      </w:pPr>
      <w:r>
        <w:t xml:space="preserve">        type uint32;</w:t>
      </w:r>
    </w:p>
    <w:p w14:paraId="2092C091" w14:textId="77777777" w:rsidR="00462C37" w:rsidRDefault="00462C37" w:rsidP="00462C37">
      <w:pPr>
        <w:pStyle w:val="PL"/>
      </w:pPr>
      <w:r>
        <w:t xml:space="preserve">      }</w:t>
      </w:r>
    </w:p>
    <w:p w14:paraId="38F24322" w14:textId="77777777" w:rsidR="00462C37" w:rsidRDefault="00462C37" w:rsidP="00462C37">
      <w:pPr>
        <w:pStyle w:val="PL"/>
      </w:pPr>
      <w:r>
        <w:t xml:space="preserve">      list servAttrCom {</w:t>
      </w:r>
    </w:p>
    <w:p w14:paraId="41063BA1" w14:textId="77777777" w:rsidR="00462C37" w:rsidRDefault="00462C37" w:rsidP="00462C37">
      <w:pPr>
        <w:pStyle w:val="PL"/>
      </w:pPr>
      <w:r>
        <w:t xml:space="preserve">        description "This list represents the common properties of service </w:t>
      </w:r>
    </w:p>
    <w:p w14:paraId="272A65E2" w14:textId="77777777" w:rsidR="00462C37" w:rsidRDefault="00462C37" w:rsidP="00462C37">
      <w:pPr>
        <w:pStyle w:val="PL"/>
      </w:pPr>
      <w:r>
        <w:t xml:space="preserve">          requirement related attributes.";</w:t>
      </w:r>
    </w:p>
    <w:p w14:paraId="20935324" w14:textId="77777777" w:rsidR="00462C37" w:rsidRDefault="00462C37" w:rsidP="00462C37">
      <w:pPr>
        <w:pStyle w:val="PL"/>
      </w:pPr>
      <w:r>
        <w:t xml:space="preserve">        reference "GSMA NG.116 corresponding to Attribute categories, </w:t>
      </w:r>
    </w:p>
    <w:p w14:paraId="4EE93CDB" w14:textId="77777777" w:rsidR="00462C37" w:rsidRDefault="00462C37" w:rsidP="00462C37">
      <w:pPr>
        <w:pStyle w:val="PL"/>
      </w:pPr>
      <w:r>
        <w:t xml:space="preserve">          tagging and exposure";</w:t>
      </w:r>
    </w:p>
    <w:p w14:paraId="64D080E9" w14:textId="77777777" w:rsidR="00462C37" w:rsidRDefault="00462C37" w:rsidP="00462C37">
      <w:pPr>
        <w:pStyle w:val="PL"/>
      </w:pPr>
      <w:r>
        <w:t xml:space="preserve">        key idx;</w:t>
      </w:r>
    </w:p>
    <w:p w14:paraId="2DEE654E" w14:textId="77777777" w:rsidR="00462C37" w:rsidRDefault="00462C37" w:rsidP="00462C37">
      <w:pPr>
        <w:pStyle w:val="PL"/>
      </w:pPr>
      <w:r>
        <w:t xml:space="preserve">        max-elements 1;</w:t>
      </w:r>
    </w:p>
    <w:p w14:paraId="2DB12213" w14:textId="77777777" w:rsidR="00462C37" w:rsidRDefault="00462C37" w:rsidP="00462C37">
      <w:pPr>
        <w:pStyle w:val="PL"/>
      </w:pPr>
      <w:r>
        <w:t xml:space="preserve">        leaf idx {</w:t>
      </w:r>
    </w:p>
    <w:p w14:paraId="7F750A57" w14:textId="77777777" w:rsidR="00462C37" w:rsidRDefault="00462C37" w:rsidP="00462C37">
      <w:pPr>
        <w:pStyle w:val="PL"/>
      </w:pPr>
      <w:r>
        <w:t xml:space="preserve">          description "Synthetic index for the element.";</w:t>
      </w:r>
    </w:p>
    <w:p w14:paraId="481AAAD5" w14:textId="77777777" w:rsidR="00462C37" w:rsidRDefault="00462C37" w:rsidP="00462C37">
      <w:pPr>
        <w:pStyle w:val="PL"/>
      </w:pPr>
      <w:r>
        <w:t xml:space="preserve">          type uint32;</w:t>
      </w:r>
    </w:p>
    <w:p w14:paraId="421897B4" w14:textId="77777777" w:rsidR="00462C37" w:rsidRDefault="00462C37" w:rsidP="00462C37">
      <w:pPr>
        <w:pStyle w:val="PL"/>
      </w:pPr>
      <w:r>
        <w:t xml:space="preserve">        }</w:t>
      </w:r>
    </w:p>
    <w:p w14:paraId="4480A490" w14:textId="77777777" w:rsidR="00462C37" w:rsidRDefault="00462C37" w:rsidP="00462C37">
      <w:pPr>
        <w:pStyle w:val="PL"/>
      </w:pPr>
      <w:r>
        <w:t xml:space="preserve">        uses ns3cmn3gpp:ServAttrComGrp;</w:t>
      </w:r>
    </w:p>
    <w:p w14:paraId="16360FCB" w14:textId="77777777" w:rsidR="00462C37" w:rsidRDefault="00462C37" w:rsidP="00462C37">
      <w:pPr>
        <w:pStyle w:val="PL"/>
      </w:pPr>
      <w:r>
        <w:t xml:space="preserve">      }</w:t>
      </w:r>
    </w:p>
    <w:p w14:paraId="33088C4E" w14:textId="77777777" w:rsidR="00462C37" w:rsidRDefault="00462C37" w:rsidP="00462C37">
      <w:pPr>
        <w:pStyle w:val="PL"/>
      </w:pPr>
      <w:r>
        <w:t xml:space="preserve">      leaf nOofPDUSessions {</w:t>
      </w:r>
    </w:p>
    <w:p w14:paraId="69FB5098" w14:textId="77777777" w:rsidR="00462C37" w:rsidRDefault="00462C37" w:rsidP="00462C37">
      <w:pPr>
        <w:pStyle w:val="PL"/>
      </w:pPr>
      <w:r>
        <w:t xml:space="preserve">        //Stage2 issue: Not defined in 28.541, guessing integer</w:t>
      </w:r>
    </w:p>
    <w:p w14:paraId="694FC343" w14:textId="77777777" w:rsidR="00462C37" w:rsidRDefault="00462C37" w:rsidP="00462C37">
      <w:pPr>
        <w:pStyle w:val="PL"/>
      </w:pPr>
      <w:r>
        <w:t xml:space="preserve">        type uint32;</w:t>
      </w:r>
    </w:p>
    <w:p w14:paraId="3402DEB2" w14:textId="77777777" w:rsidR="00462C37" w:rsidRDefault="00462C37" w:rsidP="00462C37">
      <w:pPr>
        <w:pStyle w:val="PL"/>
      </w:pPr>
      <w:r>
        <w:t xml:space="preserve">      }</w:t>
      </w:r>
    </w:p>
    <w:p w14:paraId="6D262814" w14:textId="77777777" w:rsidR="00462C37" w:rsidRDefault="00462C37" w:rsidP="00462C37">
      <w:pPr>
        <w:pStyle w:val="PL"/>
      </w:pPr>
      <w:r>
        <w:t xml:space="preserve">    }</w:t>
      </w:r>
    </w:p>
    <w:p w14:paraId="6BDC8A2A" w14:textId="77777777" w:rsidR="00462C37" w:rsidRDefault="00462C37" w:rsidP="00462C37">
      <w:pPr>
        <w:pStyle w:val="PL"/>
      </w:pPr>
      <w:r>
        <w:t xml:space="preserve">    leaf sliceSimultaneousUse {</w:t>
      </w:r>
    </w:p>
    <w:p w14:paraId="06AD53B0" w14:textId="77777777" w:rsidR="00462C37" w:rsidRDefault="00462C37" w:rsidP="00462C37">
      <w:pPr>
        <w:pStyle w:val="PL"/>
      </w:pPr>
      <w:r>
        <w:t xml:space="preserve">      description "This attribute describes whether a network slice</w:t>
      </w:r>
    </w:p>
    <w:p w14:paraId="4270461A" w14:textId="77777777" w:rsidR="00462C37" w:rsidRDefault="00462C37" w:rsidP="00462C37">
      <w:pPr>
        <w:pStyle w:val="PL"/>
      </w:pPr>
      <w:r>
        <w:t xml:space="preserve">      can be simultaneously used by a device together with other </w:t>
      </w:r>
    </w:p>
    <w:p w14:paraId="683E3201" w14:textId="77777777" w:rsidR="00462C37" w:rsidRDefault="00462C37" w:rsidP="00462C37">
      <w:pPr>
        <w:pStyle w:val="PL"/>
      </w:pPr>
      <w:r>
        <w:t xml:space="preserve">      network slices and if so, with which other classes of network slices.";</w:t>
      </w:r>
    </w:p>
    <w:p w14:paraId="3511330B" w14:textId="77777777" w:rsidR="00462C37" w:rsidRDefault="00462C37" w:rsidP="00462C37">
      <w:pPr>
        <w:pStyle w:val="PL"/>
      </w:pPr>
      <w:r>
        <w:t xml:space="preserve">      type SliceSimultaneousUse-enum;</w:t>
      </w:r>
    </w:p>
    <w:p w14:paraId="6FE00F4D" w14:textId="77777777" w:rsidR="00462C37" w:rsidRDefault="00462C37" w:rsidP="00462C37">
      <w:pPr>
        <w:pStyle w:val="PL"/>
      </w:pPr>
      <w:r>
        <w:t xml:space="preserve">    }  </w:t>
      </w:r>
    </w:p>
    <w:p w14:paraId="01B7E2CE" w14:textId="77777777" w:rsidR="00462C37" w:rsidRDefault="00462C37" w:rsidP="00462C37">
      <w:pPr>
        <w:pStyle w:val="PL"/>
      </w:pPr>
      <w:r>
        <w:t xml:space="preserve">    list delayTolerance {</w:t>
      </w:r>
    </w:p>
    <w:p w14:paraId="0684A69F" w14:textId="77777777" w:rsidR="00462C37" w:rsidRDefault="00462C37" w:rsidP="00462C37">
      <w:pPr>
        <w:pStyle w:val="PL"/>
      </w:pPr>
      <w:r>
        <w:t xml:space="preserve">      description "An attribute specifies the properties of service delivery </w:t>
      </w:r>
    </w:p>
    <w:p w14:paraId="29F8D491" w14:textId="77777777" w:rsidR="00462C37" w:rsidRDefault="00462C37" w:rsidP="00462C37">
      <w:pPr>
        <w:pStyle w:val="PL"/>
      </w:pPr>
      <w:r>
        <w:t xml:space="preserve">        flexibility, especially for the vertical services that are not </w:t>
      </w:r>
    </w:p>
    <w:p w14:paraId="49FF8EFD" w14:textId="77777777" w:rsidR="00462C37" w:rsidRDefault="00462C37" w:rsidP="00462C37">
      <w:pPr>
        <w:pStyle w:val="PL"/>
      </w:pPr>
      <w:r>
        <w:t xml:space="preserve">        chasing a high system performance.";</w:t>
      </w:r>
    </w:p>
    <w:p w14:paraId="6C1D6613" w14:textId="77777777" w:rsidR="00462C37" w:rsidRDefault="00462C37" w:rsidP="00462C37">
      <w:pPr>
        <w:pStyle w:val="PL"/>
      </w:pPr>
      <w:r>
        <w:t xml:space="preserve">      reference "TS 22.104 clause 4.3";</w:t>
      </w:r>
    </w:p>
    <w:p w14:paraId="3EE1C71C" w14:textId="77777777" w:rsidR="00462C37" w:rsidRDefault="00462C37" w:rsidP="00462C37">
      <w:pPr>
        <w:pStyle w:val="PL"/>
      </w:pPr>
      <w:r>
        <w:t xml:space="preserve">      config false;</w:t>
      </w:r>
    </w:p>
    <w:p w14:paraId="76A05FB3" w14:textId="77777777" w:rsidR="00462C37" w:rsidRDefault="00462C37" w:rsidP="00462C37">
      <w:pPr>
        <w:pStyle w:val="PL"/>
      </w:pPr>
      <w:r>
        <w:lastRenderedPageBreak/>
        <w:t xml:space="preserve">      key idx;</w:t>
      </w:r>
    </w:p>
    <w:p w14:paraId="018450C4" w14:textId="77777777" w:rsidR="00462C37" w:rsidRDefault="00462C37" w:rsidP="00462C37">
      <w:pPr>
        <w:pStyle w:val="PL"/>
      </w:pPr>
      <w:r>
        <w:t xml:space="preserve">      max-elements 1;</w:t>
      </w:r>
    </w:p>
    <w:p w14:paraId="4C1B10B2" w14:textId="77777777" w:rsidR="00462C37" w:rsidRDefault="00462C37" w:rsidP="00462C37">
      <w:pPr>
        <w:pStyle w:val="PL"/>
      </w:pPr>
      <w:r>
        <w:t xml:space="preserve">      leaf idx {</w:t>
      </w:r>
    </w:p>
    <w:p w14:paraId="455C5DEC" w14:textId="77777777" w:rsidR="00462C37" w:rsidRDefault="00462C37" w:rsidP="00462C37">
      <w:pPr>
        <w:pStyle w:val="PL"/>
      </w:pPr>
      <w:r>
        <w:t xml:space="preserve">        description "Synthetic index for the element.";</w:t>
      </w:r>
    </w:p>
    <w:p w14:paraId="038C0333" w14:textId="77777777" w:rsidR="00462C37" w:rsidRDefault="00462C37" w:rsidP="00462C37">
      <w:pPr>
        <w:pStyle w:val="PL"/>
      </w:pPr>
      <w:r>
        <w:t xml:space="preserve">        type uint32;</w:t>
      </w:r>
    </w:p>
    <w:p w14:paraId="2D63748D" w14:textId="77777777" w:rsidR="00462C37" w:rsidRDefault="00462C37" w:rsidP="00462C37">
      <w:pPr>
        <w:pStyle w:val="PL"/>
      </w:pPr>
      <w:r>
        <w:t xml:space="preserve">      }</w:t>
      </w:r>
    </w:p>
    <w:p w14:paraId="5B7B0177" w14:textId="77777777" w:rsidR="00462C37" w:rsidRDefault="00462C37" w:rsidP="00462C37">
      <w:pPr>
        <w:pStyle w:val="PL"/>
      </w:pPr>
      <w:r>
        <w:t xml:space="preserve">      list servAttrCom {</w:t>
      </w:r>
    </w:p>
    <w:p w14:paraId="18F40D92" w14:textId="77777777" w:rsidR="00462C37" w:rsidRDefault="00462C37" w:rsidP="00462C37">
      <w:pPr>
        <w:pStyle w:val="PL"/>
      </w:pPr>
      <w:r>
        <w:t xml:space="preserve">        description "This list represents the common properties of service </w:t>
      </w:r>
    </w:p>
    <w:p w14:paraId="65B95D9F" w14:textId="77777777" w:rsidR="00462C37" w:rsidRDefault="00462C37" w:rsidP="00462C37">
      <w:pPr>
        <w:pStyle w:val="PL"/>
      </w:pPr>
      <w:r>
        <w:t xml:space="preserve">          requirement related attributes.";</w:t>
      </w:r>
    </w:p>
    <w:p w14:paraId="134996D3" w14:textId="77777777" w:rsidR="00462C37" w:rsidRDefault="00462C37" w:rsidP="00462C37">
      <w:pPr>
        <w:pStyle w:val="PL"/>
      </w:pPr>
      <w:r>
        <w:t xml:space="preserve">        reference "GSMA NG.116 corresponding to Attribute categories, </w:t>
      </w:r>
    </w:p>
    <w:p w14:paraId="092BCC03" w14:textId="77777777" w:rsidR="00462C37" w:rsidRDefault="00462C37" w:rsidP="00462C37">
      <w:pPr>
        <w:pStyle w:val="PL"/>
      </w:pPr>
      <w:r>
        <w:t xml:space="preserve">          tagging and exposure";</w:t>
      </w:r>
    </w:p>
    <w:p w14:paraId="703E3AC5" w14:textId="77777777" w:rsidR="00462C37" w:rsidRDefault="00462C37" w:rsidP="00462C37">
      <w:pPr>
        <w:pStyle w:val="PL"/>
      </w:pPr>
      <w:r>
        <w:t xml:space="preserve">        key idx;</w:t>
      </w:r>
    </w:p>
    <w:p w14:paraId="1E6193CD" w14:textId="77777777" w:rsidR="00462C37" w:rsidRDefault="00462C37" w:rsidP="00462C37">
      <w:pPr>
        <w:pStyle w:val="PL"/>
      </w:pPr>
      <w:r>
        <w:t xml:space="preserve">        max-elements 1;</w:t>
      </w:r>
    </w:p>
    <w:p w14:paraId="206FD93F" w14:textId="77777777" w:rsidR="00462C37" w:rsidRDefault="00462C37" w:rsidP="00462C37">
      <w:pPr>
        <w:pStyle w:val="PL"/>
      </w:pPr>
      <w:r>
        <w:t xml:space="preserve">        leaf idx {</w:t>
      </w:r>
    </w:p>
    <w:p w14:paraId="7DEDFB15" w14:textId="77777777" w:rsidR="00462C37" w:rsidRDefault="00462C37" w:rsidP="00462C37">
      <w:pPr>
        <w:pStyle w:val="PL"/>
      </w:pPr>
      <w:r>
        <w:t xml:space="preserve">          description "Synthetic index for the element.";</w:t>
      </w:r>
    </w:p>
    <w:p w14:paraId="2DC6537C" w14:textId="77777777" w:rsidR="00462C37" w:rsidRDefault="00462C37" w:rsidP="00462C37">
      <w:pPr>
        <w:pStyle w:val="PL"/>
      </w:pPr>
      <w:r>
        <w:t xml:space="preserve">          type uint32;</w:t>
      </w:r>
    </w:p>
    <w:p w14:paraId="2C7D8374" w14:textId="77777777" w:rsidR="00462C37" w:rsidRDefault="00462C37" w:rsidP="00462C37">
      <w:pPr>
        <w:pStyle w:val="PL"/>
      </w:pPr>
      <w:r>
        <w:t xml:space="preserve">        }</w:t>
      </w:r>
    </w:p>
    <w:p w14:paraId="6628D6F3" w14:textId="77777777" w:rsidR="00462C37" w:rsidRDefault="00462C37" w:rsidP="00462C37">
      <w:pPr>
        <w:pStyle w:val="PL"/>
      </w:pPr>
      <w:r>
        <w:t xml:space="preserve">        uses ns3cmn3gpp:ServAttrComGrp;</w:t>
      </w:r>
    </w:p>
    <w:p w14:paraId="47CB1200" w14:textId="77777777" w:rsidR="00462C37" w:rsidRDefault="00462C37" w:rsidP="00462C37">
      <w:pPr>
        <w:pStyle w:val="PL"/>
      </w:pPr>
      <w:r>
        <w:t xml:space="preserve">      }</w:t>
      </w:r>
    </w:p>
    <w:p w14:paraId="547E6F27" w14:textId="77777777" w:rsidR="00462C37" w:rsidRDefault="00462C37" w:rsidP="00462C37">
      <w:pPr>
        <w:pStyle w:val="PL"/>
      </w:pPr>
      <w:r>
        <w:t xml:space="preserve">      leaf support {</w:t>
      </w:r>
    </w:p>
    <w:p w14:paraId="117B0D41" w14:textId="77777777" w:rsidR="00462C37" w:rsidRDefault="00462C37" w:rsidP="00462C37">
      <w:pPr>
        <w:pStyle w:val="PL"/>
      </w:pPr>
      <w:r>
        <w:t xml:space="preserve">        description "An attribute specifies whether or not the network </w:t>
      </w:r>
    </w:p>
    <w:p w14:paraId="38B8212C" w14:textId="77777777" w:rsidR="00462C37" w:rsidRDefault="00462C37" w:rsidP="00462C37">
      <w:pPr>
        <w:pStyle w:val="PL"/>
      </w:pPr>
      <w:r>
        <w:t xml:space="preserve">          slice supports service delivery flexibility, especially for the </w:t>
      </w:r>
    </w:p>
    <w:p w14:paraId="0ADD756C" w14:textId="77777777" w:rsidR="00462C37" w:rsidRDefault="00462C37" w:rsidP="00462C37">
      <w:pPr>
        <w:pStyle w:val="PL"/>
      </w:pPr>
      <w:r>
        <w:t xml:space="preserve">          vertical services that are not chasing a high system performance.";</w:t>
      </w:r>
    </w:p>
    <w:p w14:paraId="6CEE5AF1" w14:textId="77777777" w:rsidR="00462C37" w:rsidRDefault="00462C37" w:rsidP="00462C37">
      <w:pPr>
        <w:pStyle w:val="PL"/>
      </w:pPr>
      <w:r>
        <w:t xml:space="preserve">        type ns3cmn3gpp:Support-enum;</w:t>
      </w:r>
    </w:p>
    <w:p w14:paraId="0F23BDEC" w14:textId="77777777" w:rsidR="00462C37" w:rsidRDefault="00462C37" w:rsidP="00462C37">
      <w:pPr>
        <w:pStyle w:val="PL"/>
      </w:pPr>
      <w:r>
        <w:t xml:space="preserve">      }</w:t>
      </w:r>
    </w:p>
    <w:p w14:paraId="6939CFA3" w14:textId="77777777" w:rsidR="00462C37" w:rsidRDefault="00462C37" w:rsidP="00462C37">
      <w:pPr>
        <w:pStyle w:val="PL"/>
      </w:pPr>
      <w:r>
        <w:t xml:space="preserve">    }</w:t>
      </w:r>
    </w:p>
    <w:p w14:paraId="69DF964D" w14:textId="77777777" w:rsidR="00462C37" w:rsidRDefault="00462C37" w:rsidP="00462C37">
      <w:pPr>
        <w:pStyle w:val="PL"/>
      </w:pPr>
      <w:r>
        <w:t xml:space="preserve">    leaf-list coverageAreaTAList {</w:t>
      </w:r>
    </w:p>
    <w:p w14:paraId="4195EC01" w14:textId="77777777" w:rsidR="00462C37" w:rsidRDefault="00462C37" w:rsidP="00462C37">
      <w:pPr>
        <w:pStyle w:val="PL"/>
      </w:pPr>
      <w:r>
        <w:t xml:space="preserve">      description "A list of TrackingAreas where the NSI can be selected.";</w:t>
      </w:r>
    </w:p>
    <w:p w14:paraId="2F8BA8A6" w14:textId="77777777" w:rsidR="00462C37" w:rsidRDefault="00462C37" w:rsidP="00462C37">
      <w:pPr>
        <w:pStyle w:val="PL"/>
      </w:pPr>
      <w:r>
        <w:t xml:space="preserve">      //optional support</w:t>
      </w:r>
    </w:p>
    <w:p w14:paraId="1BD1AA52" w14:textId="77777777" w:rsidR="00462C37" w:rsidRDefault="00462C37" w:rsidP="00462C37">
      <w:pPr>
        <w:pStyle w:val="PL"/>
      </w:pPr>
      <w:r>
        <w:t xml:space="preserve">      min-elements 1;</w:t>
      </w:r>
    </w:p>
    <w:p w14:paraId="557FC03D" w14:textId="77777777" w:rsidR="00462C37" w:rsidRDefault="00462C37" w:rsidP="00462C37">
      <w:pPr>
        <w:pStyle w:val="PL"/>
      </w:pPr>
      <w:r>
        <w:t xml:space="preserve">      type types3gpp:Tac;</w:t>
      </w:r>
    </w:p>
    <w:p w14:paraId="20FEC3B2" w14:textId="77777777" w:rsidR="00462C37" w:rsidRDefault="00462C37" w:rsidP="00462C37">
      <w:pPr>
        <w:pStyle w:val="PL"/>
      </w:pPr>
      <w:r>
        <w:t xml:space="preserve">    }</w:t>
      </w:r>
    </w:p>
    <w:p w14:paraId="68A64DD7" w14:textId="77777777" w:rsidR="00462C37" w:rsidRDefault="00462C37" w:rsidP="00462C37">
      <w:pPr>
        <w:pStyle w:val="PL"/>
      </w:pPr>
      <w:r>
        <w:t xml:space="preserve">    leaf resourceSharingLevel {</w:t>
      </w:r>
    </w:p>
    <w:p w14:paraId="4F052A90" w14:textId="77777777" w:rsidR="00462C37" w:rsidRDefault="00462C37" w:rsidP="00462C37">
      <w:pPr>
        <w:pStyle w:val="PL"/>
      </w:pPr>
      <w:r>
        <w:t xml:space="preserve">      description "Specifies whether the resources to be allocated to the </w:t>
      </w:r>
    </w:p>
    <w:p w14:paraId="143EC103" w14:textId="77777777" w:rsidR="00462C37" w:rsidRDefault="00462C37" w:rsidP="00462C37">
      <w:pPr>
        <w:pStyle w:val="PL"/>
      </w:pPr>
      <w:r>
        <w:t xml:space="preserve">        network slice subnet instance may be shared with another network </w:t>
      </w:r>
    </w:p>
    <w:p w14:paraId="467F5CBE" w14:textId="77777777" w:rsidR="00462C37" w:rsidRDefault="00462C37" w:rsidP="00462C37">
      <w:pPr>
        <w:pStyle w:val="PL"/>
      </w:pPr>
      <w:r>
        <w:t xml:space="preserve">        slice subnet instance(s).";</w:t>
      </w:r>
    </w:p>
    <w:p w14:paraId="1F15B7E5" w14:textId="77777777" w:rsidR="00462C37" w:rsidRDefault="00462C37" w:rsidP="00462C37">
      <w:pPr>
        <w:pStyle w:val="PL"/>
      </w:pPr>
      <w:r>
        <w:t xml:space="preserve">      //optional support</w:t>
      </w:r>
    </w:p>
    <w:p w14:paraId="1F3CA1FD" w14:textId="77777777" w:rsidR="00462C37" w:rsidRDefault="00462C37" w:rsidP="00462C37">
      <w:pPr>
        <w:pStyle w:val="PL"/>
      </w:pPr>
      <w:r>
        <w:t xml:space="preserve">      type types3gpp:ResourceSharingLevel;</w:t>
      </w:r>
    </w:p>
    <w:p w14:paraId="741F198F" w14:textId="77777777" w:rsidR="00462C37" w:rsidRDefault="00462C37" w:rsidP="00462C37">
      <w:pPr>
        <w:pStyle w:val="PL"/>
      </w:pPr>
      <w:r>
        <w:t xml:space="preserve">    }</w:t>
      </w:r>
    </w:p>
    <w:p w14:paraId="68247B0F" w14:textId="77777777" w:rsidR="00462C37" w:rsidRDefault="00462C37" w:rsidP="00462C37">
      <w:pPr>
        <w:pStyle w:val="PL"/>
      </w:pPr>
    </w:p>
    <w:p w14:paraId="5A91CEE1" w14:textId="77777777" w:rsidR="00462C37" w:rsidRDefault="00462C37" w:rsidP="00462C37">
      <w:pPr>
        <w:pStyle w:val="PL"/>
      </w:pPr>
      <w:r>
        <w:t xml:space="preserve">    list deterministicComm {</w:t>
      </w:r>
    </w:p>
    <w:p w14:paraId="26BA852D" w14:textId="77777777" w:rsidR="00462C37" w:rsidRDefault="00462C37" w:rsidP="00462C37">
      <w:pPr>
        <w:pStyle w:val="PL"/>
      </w:pPr>
      <w:r>
        <w:t xml:space="preserve">      //Stage2 issue: deterministicComm is not defined in 28.541 chapter 6, </w:t>
      </w:r>
    </w:p>
    <w:p w14:paraId="5C93D75A" w14:textId="77777777" w:rsidR="00462C37" w:rsidRDefault="00462C37" w:rsidP="00462C37">
      <w:pPr>
        <w:pStyle w:val="PL"/>
      </w:pPr>
      <w:r>
        <w:t xml:space="preserve">      //              but I guess determinComm is meant</w:t>
      </w:r>
    </w:p>
    <w:p w14:paraId="2EB986E4" w14:textId="77777777" w:rsidR="00462C37" w:rsidRDefault="00462C37" w:rsidP="00462C37">
      <w:pPr>
        <w:pStyle w:val="PL"/>
      </w:pPr>
      <w:r>
        <w:t xml:space="preserve">      description "This list represents the properties of the deterministic </w:t>
      </w:r>
    </w:p>
    <w:p w14:paraId="1E78A196" w14:textId="77777777" w:rsidR="00462C37" w:rsidRDefault="00462C37" w:rsidP="00462C37">
      <w:pPr>
        <w:pStyle w:val="PL"/>
      </w:pPr>
      <w:r>
        <w:t xml:space="preserve">        communication for periodic user traffic. Periodic traffic refers to the </w:t>
      </w:r>
    </w:p>
    <w:p w14:paraId="14DBB948" w14:textId="77777777" w:rsidR="00462C37" w:rsidRDefault="00462C37" w:rsidP="00462C37">
      <w:pPr>
        <w:pStyle w:val="PL"/>
      </w:pPr>
      <w:r>
        <w:t xml:space="preserve">        type of traffic with periodic transmissions.";</w:t>
      </w:r>
    </w:p>
    <w:p w14:paraId="4C5FC510" w14:textId="77777777" w:rsidR="00462C37" w:rsidRDefault="00462C37" w:rsidP="00462C37">
      <w:pPr>
        <w:pStyle w:val="PL"/>
      </w:pPr>
      <w:r>
        <w:t xml:space="preserve">      key idx;</w:t>
      </w:r>
    </w:p>
    <w:p w14:paraId="1117E2B6" w14:textId="77777777" w:rsidR="00462C37" w:rsidRDefault="00462C37" w:rsidP="00462C37">
      <w:pPr>
        <w:pStyle w:val="PL"/>
      </w:pPr>
      <w:r>
        <w:t xml:space="preserve">      max-elements 1;</w:t>
      </w:r>
    </w:p>
    <w:p w14:paraId="5C61292C" w14:textId="77777777" w:rsidR="00462C37" w:rsidRDefault="00462C37" w:rsidP="00462C37">
      <w:pPr>
        <w:pStyle w:val="PL"/>
      </w:pPr>
      <w:r>
        <w:t xml:space="preserve">      leaf idx {</w:t>
      </w:r>
    </w:p>
    <w:p w14:paraId="16755AA6" w14:textId="77777777" w:rsidR="00462C37" w:rsidRDefault="00462C37" w:rsidP="00462C37">
      <w:pPr>
        <w:pStyle w:val="PL"/>
      </w:pPr>
      <w:r>
        <w:t xml:space="preserve">        description "Synthetic index for the element.";</w:t>
      </w:r>
    </w:p>
    <w:p w14:paraId="2F2347BB" w14:textId="77777777" w:rsidR="00462C37" w:rsidRDefault="00462C37" w:rsidP="00462C37">
      <w:pPr>
        <w:pStyle w:val="PL"/>
      </w:pPr>
      <w:r>
        <w:t xml:space="preserve">        type uint32;</w:t>
      </w:r>
    </w:p>
    <w:p w14:paraId="778397F6" w14:textId="77777777" w:rsidR="00462C37" w:rsidRDefault="00462C37" w:rsidP="00462C37">
      <w:pPr>
        <w:pStyle w:val="PL"/>
      </w:pPr>
      <w:r>
        <w:t xml:space="preserve">      }</w:t>
      </w:r>
    </w:p>
    <w:p w14:paraId="0E69C011" w14:textId="77777777" w:rsidR="00462C37" w:rsidRDefault="00462C37" w:rsidP="00462C37">
      <w:pPr>
        <w:pStyle w:val="PL"/>
      </w:pPr>
      <w:r>
        <w:t xml:space="preserve">      list servAttrCom {</w:t>
      </w:r>
    </w:p>
    <w:p w14:paraId="09F9FDDB" w14:textId="77777777" w:rsidR="00462C37" w:rsidRDefault="00462C37" w:rsidP="00462C37">
      <w:pPr>
        <w:pStyle w:val="PL"/>
      </w:pPr>
      <w:r>
        <w:t xml:space="preserve">        description "This list represents the common properties of service </w:t>
      </w:r>
    </w:p>
    <w:p w14:paraId="568C7E71" w14:textId="77777777" w:rsidR="00462C37" w:rsidRDefault="00462C37" w:rsidP="00462C37">
      <w:pPr>
        <w:pStyle w:val="PL"/>
      </w:pPr>
      <w:r>
        <w:t xml:space="preserve">          requirement related attributes.";</w:t>
      </w:r>
    </w:p>
    <w:p w14:paraId="66DBA49E" w14:textId="77777777" w:rsidR="00462C37" w:rsidRDefault="00462C37" w:rsidP="00462C37">
      <w:pPr>
        <w:pStyle w:val="PL"/>
      </w:pPr>
      <w:r>
        <w:t xml:space="preserve">        reference "GSMA NG.116 corresponding to Attribute categories, </w:t>
      </w:r>
    </w:p>
    <w:p w14:paraId="13472D00" w14:textId="77777777" w:rsidR="00462C37" w:rsidRDefault="00462C37" w:rsidP="00462C37">
      <w:pPr>
        <w:pStyle w:val="PL"/>
      </w:pPr>
      <w:r>
        <w:t xml:space="preserve">          tagging and exposure";</w:t>
      </w:r>
    </w:p>
    <w:p w14:paraId="2C96062F" w14:textId="77777777" w:rsidR="00462C37" w:rsidRDefault="00462C37" w:rsidP="00462C37">
      <w:pPr>
        <w:pStyle w:val="PL"/>
      </w:pPr>
      <w:r>
        <w:t xml:space="preserve">        config false;</w:t>
      </w:r>
    </w:p>
    <w:p w14:paraId="127800DC" w14:textId="77777777" w:rsidR="00462C37" w:rsidRDefault="00462C37" w:rsidP="00462C37">
      <w:pPr>
        <w:pStyle w:val="PL"/>
      </w:pPr>
      <w:r>
        <w:t xml:space="preserve">        key idx;</w:t>
      </w:r>
    </w:p>
    <w:p w14:paraId="20C5ABD9" w14:textId="77777777" w:rsidR="00462C37" w:rsidRDefault="00462C37" w:rsidP="00462C37">
      <w:pPr>
        <w:pStyle w:val="PL"/>
      </w:pPr>
      <w:r>
        <w:t xml:space="preserve">        max-elements 1;</w:t>
      </w:r>
    </w:p>
    <w:p w14:paraId="5A5E78F3" w14:textId="77777777" w:rsidR="00462C37" w:rsidRDefault="00462C37" w:rsidP="00462C37">
      <w:pPr>
        <w:pStyle w:val="PL"/>
      </w:pPr>
      <w:r>
        <w:t xml:space="preserve">        leaf idx {</w:t>
      </w:r>
    </w:p>
    <w:p w14:paraId="7552E94D" w14:textId="77777777" w:rsidR="00462C37" w:rsidRDefault="00462C37" w:rsidP="00462C37">
      <w:pPr>
        <w:pStyle w:val="PL"/>
      </w:pPr>
      <w:r>
        <w:t xml:space="preserve">          description "Synthetic index for the element.";</w:t>
      </w:r>
    </w:p>
    <w:p w14:paraId="08CD25D0" w14:textId="77777777" w:rsidR="00462C37" w:rsidRDefault="00462C37" w:rsidP="00462C37">
      <w:pPr>
        <w:pStyle w:val="PL"/>
      </w:pPr>
      <w:r>
        <w:t xml:space="preserve">          type uint32;</w:t>
      </w:r>
    </w:p>
    <w:p w14:paraId="41305356" w14:textId="77777777" w:rsidR="00462C37" w:rsidRDefault="00462C37" w:rsidP="00462C37">
      <w:pPr>
        <w:pStyle w:val="PL"/>
      </w:pPr>
      <w:r>
        <w:t xml:space="preserve">        }</w:t>
      </w:r>
    </w:p>
    <w:p w14:paraId="75F9DB9D" w14:textId="77777777" w:rsidR="00462C37" w:rsidRDefault="00462C37" w:rsidP="00462C37">
      <w:pPr>
        <w:pStyle w:val="PL"/>
      </w:pPr>
      <w:r>
        <w:t xml:space="preserve">        uses ns3cmn3gpp:ServAttrComGrp;</w:t>
      </w:r>
    </w:p>
    <w:p w14:paraId="0D6AF9EB" w14:textId="77777777" w:rsidR="00462C37" w:rsidRDefault="00462C37" w:rsidP="00462C37">
      <w:pPr>
        <w:pStyle w:val="PL"/>
      </w:pPr>
      <w:r>
        <w:t xml:space="preserve">      }</w:t>
      </w:r>
    </w:p>
    <w:p w14:paraId="5C0264CA" w14:textId="77777777" w:rsidR="00462C37" w:rsidRDefault="00462C37" w:rsidP="00462C37">
      <w:pPr>
        <w:pStyle w:val="PL"/>
      </w:pPr>
      <w:r>
        <w:t xml:space="preserve">      leaf availability {</w:t>
      </w:r>
    </w:p>
    <w:p w14:paraId="62E190F7" w14:textId="77777777" w:rsidR="00462C37" w:rsidRDefault="00462C37" w:rsidP="00462C37">
      <w:pPr>
        <w:pStyle w:val="PL"/>
      </w:pPr>
      <w:r>
        <w:t xml:space="preserve">        //Stage2 issue: Defined differently in 28.541 chapter 6, but XML </w:t>
      </w:r>
    </w:p>
    <w:p w14:paraId="0283500A" w14:textId="77777777" w:rsidR="00462C37" w:rsidRDefault="00462C37" w:rsidP="00462C37">
      <w:pPr>
        <w:pStyle w:val="PL"/>
      </w:pPr>
      <w:r>
        <w:t xml:space="preserve">        //              uses DeterminCommAvailability</w:t>
      </w:r>
    </w:p>
    <w:p w14:paraId="02A2503A" w14:textId="77777777" w:rsidR="00462C37" w:rsidRDefault="00462C37" w:rsidP="00462C37">
      <w:pPr>
        <w:pStyle w:val="PL"/>
      </w:pPr>
      <w:r>
        <w:t xml:space="preserve">        config false;</w:t>
      </w:r>
    </w:p>
    <w:p w14:paraId="27EC6437" w14:textId="77777777" w:rsidR="00462C37" w:rsidRDefault="00462C37" w:rsidP="00462C37">
      <w:pPr>
        <w:pStyle w:val="PL"/>
      </w:pPr>
      <w:r>
        <w:t xml:space="preserve">        type ns3cmn3gpp:DeterminCommAvailability;</w:t>
      </w:r>
    </w:p>
    <w:p w14:paraId="32CD63B9" w14:textId="77777777" w:rsidR="00462C37" w:rsidRDefault="00462C37" w:rsidP="00462C37">
      <w:pPr>
        <w:pStyle w:val="PL"/>
      </w:pPr>
      <w:r>
        <w:t xml:space="preserve">      }</w:t>
      </w:r>
    </w:p>
    <w:p w14:paraId="0C7788ED" w14:textId="77777777" w:rsidR="00462C37" w:rsidRDefault="00462C37" w:rsidP="00462C37">
      <w:pPr>
        <w:pStyle w:val="PL"/>
      </w:pPr>
      <w:r>
        <w:t xml:space="preserve">      leaf periodicityList {</w:t>
      </w:r>
    </w:p>
    <w:p w14:paraId="60CCA1F8" w14:textId="77777777" w:rsidR="00462C37" w:rsidRDefault="00462C37" w:rsidP="00462C37">
      <w:pPr>
        <w:pStyle w:val="PL"/>
      </w:pPr>
      <w:r>
        <w:t xml:space="preserve">        //Stage2 issue: Not defined in 28.541 chapter 6. XML and YAML </w:t>
      </w:r>
    </w:p>
    <w:p w14:paraId="256E97F0" w14:textId="77777777" w:rsidR="00462C37" w:rsidRDefault="00462C37" w:rsidP="00462C37">
      <w:pPr>
        <w:pStyle w:val="PL"/>
      </w:pPr>
      <w:r>
        <w:t xml:space="preserve">        //              says "string".</w:t>
      </w:r>
    </w:p>
    <w:p w14:paraId="1EC79ACC" w14:textId="77777777" w:rsidR="00462C37" w:rsidRDefault="00462C37" w:rsidP="00462C37">
      <w:pPr>
        <w:pStyle w:val="PL"/>
      </w:pPr>
      <w:r>
        <w:t xml:space="preserve">        type string;</w:t>
      </w:r>
    </w:p>
    <w:p w14:paraId="6A8A37F5" w14:textId="77777777" w:rsidR="00462C37" w:rsidRDefault="00462C37" w:rsidP="00462C37">
      <w:pPr>
        <w:pStyle w:val="PL"/>
      </w:pPr>
      <w:r>
        <w:t xml:space="preserve">      }</w:t>
      </w:r>
    </w:p>
    <w:p w14:paraId="5391A684" w14:textId="77777777" w:rsidR="00462C37" w:rsidRDefault="00462C37" w:rsidP="00462C37">
      <w:pPr>
        <w:pStyle w:val="PL"/>
      </w:pPr>
      <w:r>
        <w:t xml:space="preserve">    }</w:t>
      </w:r>
    </w:p>
    <w:p w14:paraId="15AE011A" w14:textId="77777777" w:rsidR="00462C37" w:rsidRDefault="00462C37" w:rsidP="00462C37">
      <w:pPr>
        <w:pStyle w:val="PL"/>
      </w:pPr>
      <w:r>
        <w:lastRenderedPageBreak/>
        <w:t xml:space="preserve">  }</w:t>
      </w:r>
    </w:p>
    <w:p w14:paraId="4F6D128B" w14:textId="77777777" w:rsidR="00462C37" w:rsidRDefault="00462C37" w:rsidP="00462C37">
      <w:pPr>
        <w:pStyle w:val="PL"/>
      </w:pPr>
    </w:p>
    <w:p w14:paraId="266D3F01" w14:textId="77777777" w:rsidR="00462C37" w:rsidRDefault="00462C37" w:rsidP="00462C37">
      <w:pPr>
        <w:pStyle w:val="PL"/>
      </w:pPr>
      <w:r>
        <w:t xml:space="preserve">  grouping PositioningRANSubnetGrp {</w:t>
      </w:r>
    </w:p>
    <w:p w14:paraId="4816E167" w14:textId="77777777" w:rsidR="00462C37" w:rsidRDefault="00462C37" w:rsidP="00462C37">
      <w:pPr>
        <w:pStyle w:val="PL"/>
      </w:pPr>
      <w:r>
        <w:t xml:space="preserve">    description "Represents positioning support in RAN domain";</w:t>
      </w:r>
    </w:p>
    <w:p w14:paraId="30D216AB" w14:textId="77777777" w:rsidR="00462C37" w:rsidRDefault="00462C37" w:rsidP="00462C37">
      <w:pPr>
        <w:pStyle w:val="PL"/>
      </w:pPr>
      <w:r>
        <w:t xml:space="preserve">    leaf-list availability {</w:t>
      </w:r>
    </w:p>
    <w:p w14:paraId="06BC6754" w14:textId="77777777" w:rsidR="00462C37" w:rsidRDefault="00462C37" w:rsidP="00462C37">
      <w:pPr>
        <w:pStyle w:val="PL"/>
      </w:pPr>
      <w:r>
        <w:t xml:space="preserve">      type enumeration {</w:t>
      </w:r>
    </w:p>
    <w:p w14:paraId="04D4C6C1" w14:textId="77777777" w:rsidR="00462C37" w:rsidRDefault="00462C37" w:rsidP="00462C37">
      <w:pPr>
        <w:pStyle w:val="PL"/>
      </w:pPr>
      <w:r>
        <w:t xml:space="preserve">        enum CIDE_CID ;</w:t>
      </w:r>
    </w:p>
    <w:p w14:paraId="71D9874B" w14:textId="77777777" w:rsidR="00462C37" w:rsidRDefault="00462C37" w:rsidP="00462C37">
      <w:pPr>
        <w:pStyle w:val="PL"/>
      </w:pPr>
      <w:r>
        <w:t xml:space="preserve">        enum OTDOA;</w:t>
      </w:r>
    </w:p>
    <w:p w14:paraId="41283664" w14:textId="77777777" w:rsidR="00462C37" w:rsidRDefault="00462C37" w:rsidP="00462C37">
      <w:pPr>
        <w:pStyle w:val="PL"/>
      </w:pPr>
      <w:r>
        <w:t xml:space="preserve">        enum RF_FINGERPRINTING;</w:t>
      </w:r>
    </w:p>
    <w:p w14:paraId="3EBB74C4" w14:textId="77777777" w:rsidR="00462C37" w:rsidRDefault="00462C37" w:rsidP="00462C37">
      <w:pPr>
        <w:pStyle w:val="PL"/>
      </w:pPr>
      <w:r>
        <w:t xml:space="preserve">        enum AECID;</w:t>
      </w:r>
    </w:p>
    <w:p w14:paraId="387B6642" w14:textId="77777777" w:rsidR="00462C37" w:rsidRDefault="00462C37" w:rsidP="00462C37">
      <w:pPr>
        <w:pStyle w:val="PL"/>
      </w:pPr>
      <w:r>
        <w:t xml:space="preserve">        enum HYBRID_POSITIONING;</w:t>
      </w:r>
    </w:p>
    <w:p w14:paraId="710ED0C2" w14:textId="77777777" w:rsidR="00462C37" w:rsidRDefault="00462C37" w:rsidP="00462C37">
      <w:pPr>
        <w:pStyle w:val="PL"/>
      </w:pPr>
      <w:r>
        <w:t xml:space="preserve">        enum NET_RTK;</w:t>
      </w:r>
    </w:p>
    <w:p w14:paraId="606B9A0F" w14:textId="77777777" w:rsidR="00462C37" w:rsidRDefault="00462C37" w:rsidP="00462C37">
      <w:pPr>
        <w:pStyle w:val="PL"/>
      </w:pPr>
      <w:r>
        <w:t xml:space="preserve">      }</w:t>
      </w:r>
    </w:p>
    <w:p w14:paraId="1B022DC2" w14:textId="77777777" w:rsidR="00462C37" w:rsidRDefault="00462C37" w:rsidP="00462C37">
      <w:pPr>
        <w:pStyle w:val="PL"/>
      </w:pPr>
      <w:r>
        <w:t xml:space="preserve">      config false;</w:t>
      </w:r>
    </w:p>
    <w:p w14:paraId="3DA22C11" w14:textId="77777777" w:rsidR="00462C37" w:rsidRDefault="00462C37" w:rsidP="00462C37">
      <w:pPr>
        <w:pStyle w:val="PL"/>
      </w:pPr>
      <w:r>
        <w:t xml:space="preserve">      description "Specifies if this attribute is provided by the RAN domain </w:t>
      </w:r>
    </w:p>
    <w:p w14:paraId="118151AF" w14:textId="77777777" w:rsidR="00462C37" w:rsidRDefault="00462C37" w:rsidP="00462C37">
      <w:pPr>
        <w:pStyle w:val="PL"/>
      </w:pPr>
      <w:r>
        <w:t xml:space="preserve">        of the network slice and contains a list of positioning methods </w:t>
      </w:r>
    </w:p>
    <w:p w14:paraId="29276152" w14:textId="77777777" w:rsidR="00462C37" w:rsidRDefault="00462C37" w:rsidP="00462C37">
      <w:pPr>
        <w:pStyle w:val="PL"/>
      </w:pPr>
      <w:r>
        <w:t xml:space="preserve">        provided by the RAN domain. If the list is empty this attribute is </w:t>
      </w:r>
    </w:p>
    <w:p w14:paraId="66CD49D9" w14:textId="77777777" w:rsidR="00462C37" w:rsidRDefault="00462C37" w:rsidP="00462C37">
      <w:pPr>
        <w:pStyle w:val="PL"/>
      </w:pPr>
      <w:r>
        <w:t xml:space="preserve">        not available in the RAN domain and the other parameters might be </w:t>
      </w:r>
    </w:p>
    <w:p w14:paraId="6C96F979" w14:textId="77777777" w:rsidR="00462C37" w:rsidRDefault="00462C37" w:rsidP="00462C37">
      <w:pPr>
        <w:pStyle w:val="PL"/>
      </w:pPr>
      <w:r>
        <w:t xml:space="preserve">        ignored, see NG.116. Values allowed: are</w:t>
      </w:r>
    </w:p>
    <w:p w14:paraId="76ED8985" w14:textId="77777777" w:rsidR="00462C37" w:rsidRDefault="00462C37" w:rsidP="00462C37">
      <w:pPr>
        <w:pStyle w:val="PL"/>
      </w:pPr>
      <w:r>
        <w:t xml:space="preserve">        CIDE-CID (LTE and NR), OTDOA (LTE and NR), RF fingerprinting, AECID, </w:t>
      </w:r>
    </w:p>
    <w:p w14:paraId="11C1A92F" w14:textId="77777777" w:rsidR="00462C37" w:rsidRDefault="00462C37" w:rsidP="00462C37">
      <w:pPr>
        <w:pStyle w:val="PL"/>
      </w:pPr>
      <w:r>
        <w:t xml:space="preserve">        Hybrid positioning, NET-RTK.";</w:t>
      </w:r>
    </w:p>
    <w:p w14:paraId="4D8418E9" w14:textId="77777777" w:rsidR="00462C37" w:rsidRDefault="00462C37" w:rsidP="00462C37">
      <w:pPr>
        <w:pStyle w:val="PL"/>
      </w:pPr>
      <w:r>
        <w:t xml:space="preserve">    }</w:t>
      </w:r>
    </w:p>
    <w:p w14:paraId="5FBC7C42" w14:textId="77777777" w:rsidR="00462C37" w:rsidRDefault="00462C37" w:rsidP="00462C37">
      <w:pPr>
        <w:pStyle w:val="PL"/>
      </w:pPr>
      <w:r>
        <w:t xml:space="preserve">    leaf predictionfrequency {</w:t>
      </w:r>
    </w:p>
    <w:p w14:paraId="5CF7D31B" w14:textId="77777777" w:rsidR="00462C37" w:rsidRDefault="00462C37" w:rsidP="00462C37">
      <w:pPr>
        <w:pStyle w:val="PL"/>
        <w:rPr>
          <w:lang w:val="fr-FR"/>
        </w:rPr>
      </w:pPr>
      <w:r>
        <w:t xml:space="preserve">      </w:t>
      </w:r>
      <w:r>
        <w:rPr>
          <w:lang w:val="fr-FR"/>
        </w:rPr>
        <w:t>type enumeration {</w:t>
      </w:r>
    </w:p>
    <w:p w14:paraId="2A6A9890" w14:textId="77777777" w:rsidR="00462C37" w:rsidRDefault="00462C37" w:rsidP="00462C37">
      <w:pPr>
        <w:pStyle w:val="PL"/>
        <w:rPr>
          <w:lang w:val="fr-FR"/>
        </w:rPr>
      </w:pPr>
      <w:r>
        <w:rPr>
          <w:lang w:val="fr-FR"/>
        </w:rPr>
        <w:t xml:space="preserve">        enum PERSEC;</w:t>
      </w:r>
    </w:p>
    <w:p w14:paraId="566B996A" w14:textId="77777777" w:rsidR="00462C37" w:rsidRDefault="00462C37" w:rsidP="00462C37">
      <w:pPr>
        <w:pStyle w:val="PL"/>
        <w:rPr>
          <w:lang w:val="fr-FR"/>
        </w:rPr>
      </w:pPr>
      <w:r>
        <w:rPr>
          <w:lang w:val="fr-FR"/>
        </w:rPr>
        <w:t xml:space="preserve">        enum PERMIN;</w:t>
      </w:r>
    </w:p>
    <w:p w14:paraId="78E94DD2" w14:textId="77777777" w:rsidR="00462C37" w:rsidRDefault="00462C37" w:rsidP="00462C37">
      <w:pPr>
        <w:pStyle w:val="PL"/>
      </w:pPr>
      <w:r>
        <w:rPr>
          <w:lang w:val="fr-FR"/>
        </w:rPr>
        <w:t xml:space="preserve">        </w:t>
      </w:r>
      <w:r>
        <w:t>enum PERHOUR;</w:t>
      </w:r>
    </w:p>
    <w:p w14:paraId="295B7B15" w14:textId="77777777" w:rsidR="00462C37" w:rsidRDefault="00462C37" w:rsidP="00462C37">
      <w:pPr>
        <w:pStyle w:val="PL"/>
      </w:pPr>
      <w:r>
        <w:t xml:space="preserve">      }</w:t>
      </w:r>
    </w:p>
    <w:p w14:paraId="358DAFF8" w14:textId="77777777" w:rsidR="00462C37" w:rsidRDefault="00462C37" w:rsidP="00462C37">
      <w:pPr>
        <w:pStyle w:val="PL"/>
      </w:pPr>
      <w:r>
        <w:t xml:space="preserve">      mandatory true;</w:t>
      </w:r>
    </w:p>
    <w:p w14:paraId="17A480AF" w14:textId="77777777" w:rsidR="00462C37" w:rsidRDefault="00462C37" w:rsidP="00462C37">
      <w:pPr>
        <w:pStyle w:val="PL"/>
      </w:pPr>
      <w:r>
        <w:t xml:space="preserve">      description "Specifies how often location information is provided. </w:t>
      </w:r>
    </w:p>
    <w:p w14:paraId="1CE966E9" w14:textId="77777777" w:rsidR="00462C37" w:rsidRDefault="00462C37" w:rsidP="00462C37">
      <w:pPr>
        <w:pStyle w:val="PL"/>
      </w:pPr>
      <w:r>
        <w:t xml:space="preserve">        This parameter simply defines how often the customer is allowed to </w:t>
      </w:r>
    </w:p>
    <w:p w14:paraId="411DA800" w14:textId="77777777" w:rsidR="00462C37" w:rsidRDefault="00462C37" w:rsidP="00462C37">
      <w:pPr>
        <w:pStyle w:val="PL"/>
      </w:pPr>
      <w:r>
        <w:t xml:space="preserve">        request location information. This is not related to the time it </w:t>
      </w:r>
    </w:p>
    <w:p w14:paraId="29C2DA0C" w14:textId="77777777" w:rsidR="00462C37" w:rsidRDefault="00462C37" w:rsidP="00462C37">
      <w:pPr>
        <w:pStyle w:val="PL"/>
      </w:pPr>
      <w:r>
        <w:t xml:space="preserve">        takes to determine the location, which is a characteristic of the </w:t>
      </w:r>
    </w:p>
    <w:p w14:paraId="3333D43A" w14:textId="77777777" w:rsidR="00462C37" w:rsidRDefault="00462C37" w:rsidP="00462C37">
      <w:pPr>
        <w:pStyle w:val="PL"/>
      </w:pPr>
      <w:r>
        <w:t xml:space="preserve">        positioning method.</w:t>
      </w:r>
    </w:p>
    <w:p w14:paraId="6661950D" w14:textId="77777777" w:rsidR="00462C37" w:rsidRDefault="00462C37" w:rsidP="00462C37">
      <w:pPr>
        <w:pStyle w:val="PL"/>
      </w:pPr>
      <w:r>
        <w:t xml:space="preserve">        If leaf-list availability is empty, the value has no meaning.";</w:t>
      </w:r>
    </w:p>
    <w:p w14:paraId="48A007B6" w14:textId="77777777" w:rsidR="00462C37" w:rsidRDefault="00462C37" w:rsidP="00462C37">
      <w:pPr>
        <w:pStyle w:val="PL"/>
      </w:pPr>
      <w:r>
        <w:t xml:space="preserve">        reference "NG.116";</w:t>
      </w:r>
    </w:p>
    <w:p w14:paraId="3E54B1DA" w14:textId="77777777" w:rsidR="00462C37" w:rsidRDefault="00462C37" w:rsidP="00462C37">
      <w:pPr>
        <w:pStyle w:val="PL"/>
      </w:pPr>
      <w:r>
        <w:t xml:space="preserve">    }</w:t>
      </w:r>
    </w:p>
    <w:p w14:paraId="5237BEC7" w14:textId="77777777" w:rsidR="00462C37" w:rsidRDefault="00462C37" w:rsidP="00462C37">
      <w:pPr>
        <w:pStyle w:val="PL"/>
      </w:pPr>
      <w:r>
        <w:t xml:space="preserve">    leaf accuracy {</w:t>
      </w:r>
    </w:p>
    <w:p w14:paraId="3F9EB62E" w14:textId="77777777" w:rsidR="00462C37" w:rsidRDefault="00462C37" w:rsidP="00462C37">
      <w:pPr>
        <w:pStyle w:val="PL"/>
      </w:pPr>
      <w:r>
        <w:t xml:space="preserve">      type decimal64 {</w:t>
      </w:r>
    </w:p>
    <w:p w14:paraId="46BFCD0A" w14:textId="77777777" w:rsidR="00462C37" w:rsidRDefault="00462C37" w:rsidP="00462C37">
      <w:pPr>
        <w:pStyle w:val="PL"/>
      </w:pPr>
      <w:r>
        <w:t xml:space="preserve">         fraction-digits 2;</w:t>
      </w:r>
    </w:p>
    <w:p w14:paraId="4729D9AA" w14:textId="77777777" w:rsidR="00462C37" w:rsidRDefault="00462C37" w:rsidP="00462C37">
      <w:pPr>
        <w:pStyle w:val="PL"/>
      </w:pPr>
      <w:r>
        <w:t xml:space="preserve">      } </w:t>
      </w:r>
    </w:p>
    <w:p w14:paraId="2B903137" w14:textId="77777777" w:rsidR="00462C37" w:rsidRDefault="00462C37" w:rsidP="00462C37">
      <w:pPr>
        <w:pStyle w:val="PL"/>
      </w:pPr>
      <w:r>
        <w:t xml:space="preserve">      units meter;</w:t>
      </w:r>
    </w:p>
    <w:p w14:paraId="55BCD861" w14:textId="77777777" w:rsidR="00462C37" w:rsidRDefault="00462C37" w:rsidP="00462C37">
      <w:pPr>
        <w:pStyle w:val="PL"/>
      </w:pPr>
      <w:r>
        <w:t xml:space="preserve">      mandatory true;</w:t>
      </w:r>
    </w:p>
    <w:p w14:paraId="48C5F36E" w14:textId="77777777" w:rsidR="00462C37" w:rsidRDefault="00462C37" w:rsidP="00462C37">
      <w:pPr>
        <w:pStyle w:val="PL"/>
      </w:pPr>
      <w:r>
        <w:t xml:space="preserve">      description "Specifies the accuracy of the location information. </w:t>
      </w:r>
    </w:p>
    <w:p w14:paraId="6D1895E7" w14:textId="77777777" w:rsidR="00462C37" w:rsidRDefault="00462C37" w:rsidP="00462C37">
      <w:pPr>
        <w:pStyle w:val="PL"/>
      </w:pPr>
      <w:r>
        <w:t xml:space="preserve">        Accuracy depends on the respective positioning solution applied in the </w:t>
      </w:r>
    </w:p>
    <w:p w14:paraId="633BC20A" w14:textId="77777777" w:rsidR="00462C37" w:rsidRDefault="00462C37" w:rsidP="00462C37">
      <w:pPr>
        <w:pStyle w:val="PL"/>
      </w:pPr>
      <w:r>
        <w:t xml:space="preserve">        RAN domain of the network slice.";</w:t>
      </w:r>
    </w:p>
    <w:p w14:paraId="068FF50B" w14:textId="77777777" w:rsidR="00462C37" w:rsidRDefault="00462C37" w:rsidP="00462C37">
      <w:pPr>
        <w:pStyle w:val="PL"/>
      </w:pPr>
      <w:r>
        <w:t xml:space="preserve">      reference "NG.116";</w:t>
      </w:r>
    </w:p>
    <w:p w14:paraId="5BB860B1" w14:textId="77777777" w:rsidR="00462C37" w:rsidRDefault="00462C37" w:rsidP="00462C37">
      <w:pPr>
        <w:pStyle w:val="PL"/>
      </w:pPr>
      <w:r>
        <w:t xml:space="preserve">    }</w:t>
      </w:r>
    </w:p>
    <w:p w14:paraId="4B623AE5" w14:textId="77777777" w:rsidR="00462C37" w:rsidRDefault="00462C37" w:rsidP="00462C37">
      <w:pPr>
        <w:pStyle w:val="PL"/>
      </w:pPr>
      <w:r>
        <w:t xml:space="preserve">  }</w:t>
      </w:r>
    </w:p>
    <w:p w14:paraId="127A3FCE" w14:textId="77777777" w:rsidR="00462C37" w:rsidRDefault="00462C37" w:rsidP="00462C37">
      <w:pPr>
        <w:pStyle w:val="PL"/>
      </w:pPr>
      <w:r>
        <w:t xml:space="preserve">  </w:t>
      </w:r>
    </w:p>
    <w:p w14:paraId="76EE88CA" w14:textId="77777777" w:rsidR="00462C37" w:rsidRDefault="00462C37" w:rsidP="00462C37">
      <w:pPr>
        <w:pStyle w:val="PL"/>
      </w:pPr>
      <w:r>
        <w:t xml:space="preserve">  grouping RANSliceSubnetProfileGrp {</w:t>
      </w:r>
    </w:p>
    <w:p w14:paraId="3802AE1C" w14:textId="77777777" w:rsidR="00462C37" w:rsidRDefault="00462C37" w:rsidP="00462C37">
      <w:pPr>
        <w:pStyle w:val="PL"/>
      </w:pPr>
      <w:r>
        <w:t xml:space="preserve">    description "Represents the RANSliceSubnetProfile datatype";</w:t>
      </w:r>
    </w:p>
    <w:p w14:paraId="59DE4468" w14:textId="77777777" w:rsidR="00462C37" w:rsidRDefault="00462C37" w:rsidP="00462C37">
      <w:pPr>
        <w:pStyle w:val="PL"/>
      </w:pPr>
      <w:r>
        <w:t xml:space="preserve">    leaf latency {</w:t>
      </w:r>
    </w:p>
    <w:p w14:paraId="3EF33AA0" w14:textId="77777777" w:rsidR="00462C37" w:rsidRDefault="00462C37" w:rsidP="00462C37">
      <w:pPr>
        <w:pStyle w:val="PL"/>
      </w:pPr>
      <w:r>
        <w:t xml:space="preserve">      description "The packet transmission latency (milliseconds) through </w:t>
      </w:r>
    </w:p>
    <w:p w14:paraId="141CD4BC" w14:textId="77777777" w:rsidR="00462C37" w:rsidRDefault="00462C37" w:rsidP="00462C37">
      <w:pPr>
        <w:pStyle w:val="PL"/>
      </w:pPr>
      <w:r>
        <w:t xml:space="preserve">        the RAN, CN, and TN part of 5G network, used to evaluate </w:t>
      </w:r>
    </w:p>
    <w:p w14:paraId="3119E426" w14:textId="77777777" w:rsidR="00462C37" w:rsidRDefault="00462C37" w:rsidP="00462C37">
      <w:pPr>
        <w:pStyle w:val="PL"/>
      </w:pPr>
      <w:r>
        <w:t xml:space="preserve">        utilization performance of the end-to-end network slice instance.";</w:t>
      </w:r>
    </w:p>
    <w:p w14:paraId="495253F4" w14:textId="77777777" w:rsidR="00462C37" w:rsidRDefault="00462C37" w:rsidP="00462C37">
      <w:pPr>
        <w:pStyle w:val="PL"/>
      </w:pPr>
      <w:r>
        <w:t xml:space="preserve">      reference "3GPP TS 28.554 clause 6.3.1";</w:t>
      </w:r>
    </w:p>
    <w:p w14:paraId="766BA2C9" w14:textId="77777777" w:rsidR="00462C37" w:rsidRDefault="00462C37" w:rsidP="00462C37">
      <w:pPr>
        <w:pStyle w:val="PL"/>
      </w:pPr>
      <w:r>
        <w:t xml:space="preserve">      //optional support</w:t>
      </w:r>
    </w:p>
    <w:p w14:paraId="1A50EF7C" w14:textId="77777777" w:rsidR="00462C37" w:rsidRDefault="00462C37" w:rsidP="00462C37">
      <w:pPr>
        <w:pStyle w:val="PL"/>
      </w:pPr>
      <w:r>
        <w:t xml:space="preserve">      mandatory true;</w:t>
      </w:r>
    </w:p>
    <w:p w14:paraId="2E002245" w14:textId="77777777" w:rsidR="00462C37" w:rsidRDefault="00462C37" w:rsidP="00462C37">
      <w:pPr>
        <w:pStyle w:val="PL"/>
      </w:pPr>
      <w:r>
        <w:t xml:space="preserve">      type uint16;</w:t>
      </w:r>
    </w:p>
    <w:p w14:paraId="562F69B6" w14:textId="77777777" w:rsidR="00462C37" w:rsidRDefault="00462C37" w:rsidP="00462C37">
      <w:pPr>
        <w:pStyle w:val="PL"/>
      </w:pPr>
      <w:r>
        <w:t xml:space="preserve">      units milliseconds;</w:t>
      </w:r>
    </w:p>
    <w:p w14:paraId="73F7513E" w14:textId="77777777" w:rsidR="00462C37" w:rsidRDefault="00462C37" w:rsidP="00462C37">
      <w:pPr>
        <w:pStyle w:val="PL"/>
      </w:pPr>
      <w:r>
        <w:t xml:space="preserve">    }</w:t>
      </w:r>
    </w:p>
    <w:p w14:paraId="71F4A777" w14:textId="77777777" w:rsidR="00462C37" w:rsidRDefault="00462C37" w:rsidP="00462C37">
      <w:pPr>
        <w:pStyle w:val="PL"/>
      </w:pPr>
      <w:r>
        <w:t xml:space="preserve">    leaf maxNumberofUEs {</w:t>
      </w:r>
    </w:p>
    <w:p w14:paraId="51C96874" w14:textId="77777777" w:rsidR="00462C37" w:rsidRDefault="00462C37" w:rsidP="00462C37">
      <w:pPr>
        <w:pStyle w:val="PL"/>
      </w:pPr>
      <w:r>
        <w:t xml:space="preserve">      description "Specifies the maximum number of UEs may simultaneously </w:t>
      </w:r>
    </w:p>
    <w:p w14:paraId="36B91D75" w14:textId="77777777" w:rsidR="00462C37" w:rsidRDefault="00462C37" w:rsidP="00462C37">
      <w:pPr>
        <w:pStyle w:val="PL"/>
      </w:pPr>
      <w:r>
        <w:t xml:space="preserve">        access the network slice instance.";</w:t>
      </w:r>
    </w:p>
    <w:p w14:paraId="76ABD9E2" w14:textId="77777777" w:rsidR="00462C37" w:rsidRDefault="00462C37" w:rsidP="00462C37">
      <w:pPr>
        <w:pStyle w:val="PL"/>
      </w:pPr>
      <w:r>
        <w:t xml:space="preserve">      //optional support</w:t>
      </w:r>
    </w:p>
    <w:p w14:paraId="39D29EC6" w14:textId="77777777" w:rsidR="00462C37" w:rsidRDefault="00462C37" w:rsidP="00462C37">
      <w:pPr>
        <w:pStyle w:val="PL"/>
      </w:pPr>
      <w:r>
        <w:t xml:space="preserve">      mandatory true;</w:t>
      </w:r>
    </w:p>
    <w:p w14:paraId="6021EC84" w14:textId="77777777" w:rsidR="00462C37" w:rsidRDefault="00462C37" w:rsidP="00462C37">
      <w:pPr>
        <w:pStyle w:val="PL"/>
      </w:pPr>
      <w:r>
        <w:t xml:space="preserve">      type uint64;</w:t>
      </w:r>
    </w:p>
    <w:p w14:paraId="107B74F3" w14:textId="77777777" w:rsidR="00462C37" w:rsidRDefault="00462C37" w:rsidP="00462C37">
      <w:pPr>
        <w:pStyle w:val="PL"/>
      </w:pPr>
      <w:r>
        <w:t xml:space="preserve">    }</w:t>
      </w:r>
    </w:p>
    <w:p w14:paraId="6B423E74" w14:textId="77777777" w:rsidR="00462C37" w:rsidRDefault="00462C37" w:rsidP="00462C37">
      <w:pPr>
        <w:pStyle w:val="PL"/>
      </w:pPr>
      <w:r>
        <w:tab/>
        <w:t>list dLThptPerSliceSubnet {</w:t>
      </w:r>
    </w:p>
    <w:p w14:paraId="6762E079" w14:textId="77777777" w:rsidR="00462C37" w:rsidRDefault="00462C37" w:rsidP="00462C37">
      <w:pPr>
        <w:pStyle w:val="PL"/>
      </w:pPr>
      <w:r>
        <w:t xml:space="preserve">      description "This attribute defines achievable data rate of the</w:t>
      </w:r>
    </w:p>
    <w:p w14:paraId="574A775E" w14:textId="77777777" w:rsidR="00462C37" w:rsidRDefault="00462C37" w:rsidP="00462C37">
      <w:pPr>
        <w:pStyle w:val="PL"/>
      </w:pPr>
      <w:r>
        <w:t xml:space="preserve">        network slice subnet in downlink that is available ubiquitously</w:t>
      </w:r>
    </w:p>
    <w:p w14:paraId="5ED24330" w14:textId="77777777" w:rsidR="00462C37" w:rsidRDefault="00462C37" w:rsidP="00462C37">
      <w:pPr>
        <w:pStyle w:val="PL"/>
      </w:pPr>
      <w:r>
        <w:t xml:space="preserve">        across the coverage area of the slice";</w:t>
      </w:r>
    </w:p>
    <w:p w14:paraId="436873CF" w14:textId="77777777" w:rsidR="00462C37" w:rsidRDefault="00462C37" w:rsidP="00462C37">
      <w:pPr>
        <w:pStyle w:val="PL"/>
      </w:pPr>
      <w:r>
        <w:t xml:space="preserve">      key idx;</w:t>
      </w:r>
    </w:p>
    <w:p w14:paraId="192FB135" w14:textId="77777777" w:rsidR="00462C37" w:rsidRDefault="00462C37" w:rsidP="00462C37">
      <w:pPr>
        <w:pStyle w:val="PL"/>
      </w:pPr>
      <w:r>
        <w:t xml:space="preserve">      max-elements 1;</w:t>
      </w:r>
    </w:p>
    <w:p w14:paraId="55ADEC09" w14:textId="77777777" w:rsidR="00462C37" w:rsidRDefault="00462C37" w:rsidP="00462C37">
      <w:pPr>
        <w:pStyle w:val="PL"/>
      </w:pPr>
      <w:r>
        <w:t xml:space="preserve">      leaf idx {</w:t>
      </w:r>
    </w:p>
    <w:p w14:paraId="0C44EE70" w14:textId="77777777" w:rsidR="00462C37" w:rsidRDefault="00462C37" w:rsidP="00462C37">
      <w:pPr>
        <w:pStyle w:val="PL"/>
      </w:pPr>
      <w:r>
        <w:t xml:space="preserve">        description "Synthetic index for the element.";</w:t>
      </w:r>
    </w:p>
    <w:p w14:paraId="4B7BF802" w14:textId="77777777" w:rsidR="00462C37" w:rsidRDefault="00462C37" w:rsidP="00462C37">
      <w:pPr>
        <w:pStyle w:val="PL"/>
      </w:pPr>
      <w:r>
        <w:t xml:space="preserve">        type uint32;</w:t>
      </w:r>
    </w:p>
    <w:p w14:paraId="6DE63CD7" w14:textId="77777777" w:rsidR="00462C37" w:rsidRDefault="00462C37" w:rsidP="00462C37">
      <w:pPr>
        <w:pStyle w:val="PL"/>
      </w:pPr>
      <w:r>
        <w:lastRenderedPageBreak/>
        <w:t xml:space="preserve">      }</w:t>
      </w:r>
    </w:p>
    <w:p w14:paraId="34B8F553" w14:textId="77777777" w:rsidR="00462C37" w:rsidRDefault="00462C37" w:rsidP="00462C37">
      <w:pPr>
        <w:pStyle w:val="PL"/>
      </w:pPr>
      <w:r>
        <w:t xml:space="preserve">      uses ns3cmn3gpp:XLThptGrp;</w:t>
      </w:r>
    </w:p>
    <w:p w14:paraId="36A83650" w14:textId="77777777" w:rsidR="00462C37" w:rsidRDefault="00462C37" w:rsidP="00462C37">
      <w:pPr>
        <w:pStyle w:val="PL"/>
      </w:pPr>
      <w:r>
        <w:tab/>
        <w:t>}</w:t>
      </w:r>
      <w:r>
        <w:tab/>
      </w:r>
    </w:p>
    <w:p w14:paraId="6E3867A3" w14:textId="77777777" w:rsidR="00462C37" w:rsidRDefault="00462C37" w:rsidP="00462C37">
      <w:pPr>
        <w:pStyle w:val="PL"/>
      </w:pPr>
      <w:r>
        <w:t xml:space="preserve">    list dLThptPerUE {</w:t>
      </w:r>
    </w:p>
    <w:p w14:paraId="04ECCA7C" w14:textId="77777777" w:rsidR="00462C37" w:rsidRDefault="00462C37" w:rsidP="00462C37">
      <w:pPr>
        <w:pStyle w:val="PL"/>
      </w:pPr>
      <w:r>
        <w:t xml:space="preserve">      description "This attribute defines data rate supported by the</w:t>
      </w:r>
    </w:p>
    <w:p w14:paraId="0B20AAAD" w14:textId="77777777" w:rsidR="00462C37" w:rsidRDefault="00462C37" w:rsidP="00462C37">
      <w:pPr>
        <w:pStyle w:val="PL"/>
      </w:pPr>
      <w:r>
        <w:t xml:space="preserve">        network slice per UE, refer NG.116.";</w:t>
      </w:r>
    </w:p>
    <w:p w14:paraId="7F406817" w14:textId="77777777" w:rsidR="00462C37" w:rsidRDefault="00462C37" w:rsidP="00462C37">
      <w:pPr>
        <w:pStyle w:val="PL"/>
      </w:pPr>
      <w:r>
        <w:t xml:space="preserve">      key idx;</w:t>
      </w:r>
    </w:p>
    <w:p w14:paraId="64E631DD" w14:textId="77777777" w:rsidR="00462C37" w:rsidRDefault="00462C37" w:rsidP="00462C37">
      <w:pPr>
        <w:pStyle w:val="PL"/>
      </w:pPr>
      <w:r>
        <w:t xml:space="preserve">      max-elements 1;</w:t>
      </w:r>
    </w:p>
    <w:p w14:paraId="6E13E0B2" w14:textId="77777777" w:rsidR="00462C37" w:rsidRDefault="00462C37" w:rsidP="00462C37">
      <w:pPr>
        <w:pStyle w:val="PL"/>
      </w:pPr>
      <w:r>
        <w:t xml:space="preserve">      leaf idx {</w:t>
      </w:r>
    </w:p>
    <w:p w14:paraId="0B9FFEB5" w14:textId="77777777" w:rsidR="00462C37" w:rsidRDefault="00462C37" w:rsidP="00462C37">
      <w:pPr>
        <w:pStyle w:val="PL"/>
      </w:pPr>
      <w:r>
        <w:t xml:space="preserve">        description "Synthetic index for the element.";</w:t>
      </w:r>
    </w:p>
    <w:p w14:paraId="13FB2AEA" w14:textId="77777777" w:rsidR="00462C37" w:rsidRDefault="00462C37" w:rsidP="00462C37">
      <w:pPr>
        <w:pStyle w:val="PL"/>
      </w:pPr>
      <w:r>
        <w:t xml:space="preserve">        type uint32;</w:t>
      </w:r>
    </w:p>
    <w:p w14:paraId="25AA1F96" w14:textId="77777777" w:rsidR="00462C37" w:rsidRDefault="00462C37" w:rsidP="00462C37">
      <w:pPr>
        <w:pStyle w:val="PL"/>
      </w:pPr>
      <w:r>
        <w:t xml:space="preserve">      }</w:t>
      </w:r>
    </w:p>
    <w:p w14:paraId="0A8A8966" w14:textId="77777777" w:rsidR="00462C37" w:rsidRDefault="00462C37" w:rsidP="00462C37">
      <w:pPr>
        <w:pStyle w:val="PL"/>
      </w:pPr>
      <w:r>
        <w:t xml:space="preserve">      uses ns3cmn3gpp:XLThptGrp;</w:t>
      </w:r>
    </w:p>
    <w:p w14:paraId="7FC5C19A" w14:textId="77777777" w:rsidR="00462C37" w:rsidRDefault="00462C37" w:rsidP="00462C37">
      <w:pPr>
        <w:pStyle w:val="PL"/>
      </w:pPr>
      <w:r>
        <w:t xml:space="preserve">    }</w:t>
      </w:r>
    </w:p>
    <w:p w14:paraId="60A12FF2" w14:textId="77777777" w:rsidR="00462C37" w:rsidRDefault="00462C37" w:rsidP="00462C37">
      <w:pPr>
        <w:pStyle w:val="PL"/>
      </w:pPr>
      <w:r>
        <w:tab/>
        <w:t>list uLThptPerSliceSubnet {</w:t>
      </w:r>
    </w:p>
    <w:p w14:paraId="22B9529F" w14:textId="77777777" w:rsidR="00462C37" w:rsidRDefault="00462C37" w:rsidP="00462C37">
      <w:pPr>
        <w:pStyle w:val="PL"/>
      </w:pPr>
      <w:r>
        <w:t xml:space="preserve">      description "This attribute defines achievable data rate of the</w:t>
      </w:r>
    </w:p>
    <w:p w14:paraId="3AA37355" w14:textId="77777777" w:rsidR="00462C37" w:rsidRDefault="00462C37" w:rsidP="00462C37">
      <w:pPr>
        <w:pStyle w:val="PL"/>
      </w:pPr>
      <w:r>
        <w:t xml:space="preserve">        network slice subnet in uplink that is available ubiquitously</w:t>
      </w:r>
    </w:p>
    <w:p w14:paraId="2B8C47FE" w14:textId="77777777" w:rsidR="00462C37" w:rsidRDefault="00462C37" w:rsidP="00462C37">
      <w:pPr>
        <w:pStyle w:val="PL"/>
      </w:pPr>
      <w:r>
        <w:t xml:space="preserve">        across the coverage area of the slice";</w:t>
      </w:r>
    </w:p>
    <w:p w14:paraId="3FB29305" w14:textId="77777777" w:rsidR="00462C37" w:rsidRDefault="00462C37" w:rsidP="00462C37">
      <w:pPr>
        <w:pStyle w:val="PL"/>
      </w:pPr>
      <w:r>
        <w:t xml:space="preserve">      key idx;</w:t>
      </w:r>
    </w:p>
    <w:p w14:paraId="40BF060D" w14:textId="77777777" w:rsidR="00462C37" w:rsidRDefault="00462C37" w:rsidP="00462C37">
      <w:pPr>
        <w:pStyle w:val="PL"/>
      </w:pPr>
      <w:r>
        <w:t xml:space="preserve">      max-elements 1;</w:t>
      </w:r>
    </w:p>
    <w:p w14:paraId="7B57F563" w14:textId="77777777" w:rsidR="00462C37" w:rsidRDefault="00462C37" w:rsidP="00462C37">
      <w:pPr>
        <w:pStyle w:val="PL"/>
      </w:pPr>
      <w:r>
        <w:t xml:space="preserve">      leaf idx {</w:t>
      </w:r>
    </w:p>
    <w:p w14:paraId="786DE0E8" w14:textId="77777777" w:rsidR="00462C37" w:rsidRDefault="00462C37" w:rsidP="00462C37">
      <w:pPr>
        <w:pStyle w:val="PL"/>
      </w:pPr>
      <w:r>
        <w:t xml:space="preserve">        description "Synthetic index for the element.";</w:t>
      </w:r>
    </w:p>
    <w:p w14:paraId="2A5A0D8F" w14:textId="77777777" w:rsidR="00462C37" w:rsidRDefault="00462C37" w:rsidP="00462C37">
      <w:pPr>
        <w:pStyle w:val="PL"/>
      </w:pPr>
      <w:r>
        <w:t xml:space="preserve">        type uint32;</w:t>
      </w:r>
    </w:p>
    <w:p w14:paraId="5BC6E25E" w14:textId="77777777" w:rsidR="00462C37" w:rsidRDefault="00462C37" w:rsidP="00462C37">
      <w:pPr>
        <w:pStyle w:val="PL"/>
      </w:pPr>
      <w:r>
        <w:t xml:space="preserve">      }</w:t>
      </w:r>
    </w:p>
    <w:p w14:paraId="77E70B8F" w14:textId="77777777" w:rsidR="00462C37" w:rsidRDefault="00462C37" w:rsidP="00462C37">
      <w:pPr>
        <w:pStyle w:val="PL"/>
      </w:pPr>
      <w:r>
        <w:t xml:space="preserve">      uses ns3cmn3gpp:XLThptGrp;</w:t>
      </w:r>
    </w:p>
    <w:p w14:paraId="75B35DDD" w14:textId="77777777" w:rsidR="00462C37" w:rsidRDefault="00462C37" w:rsidP="00462C37">
      <w:pPr>
        <w:pStyle w:val="PL"/>
      </w:pPr>
      <w:r>
        <w:t xml:space="preserve">    }</w:t>
      </w:r>
    </w:p>
    <w:p w14:paraId="7D24DD4B" w14:textId="77777777" w:rsidR="00462C37" w:rsidRDefault="00462C37" w:rsidP="00462C37">
      <w:pPr>
        <w:pStyle w:val="PL"/>
      </w:pPr>
      <w:r>
        <w:t xml:space="preserve">    list uLThptPerUE {</w:t>
      </w:r>
    </w:p>
    <w:p w14:paraId="0A4A89C0" w14:textId="77777777" w:rsidR="00462C37" w:rsidRDefault="00462C37" w:rsidP="00462C37">
      <w:pPr>
        <w:pStyle w:val="PL"/>
      </w:pPr>
      <w:r>
        <w:t xml:space="preserve">      description "This attribute defines data rate supported by the</w:t>
      </w:r>
    </w:p>
    <w:p w14:paraId="689335D5" w14:textId="77777777" w:rsidR="00462C37" w:rsidRDefault="00462C37" w:rsidP="00462C37">
      <w:pPr>
        <w:pStyle w:val="PL"/>
      </w:pPr>
      <w:r>
        <w:t xml:space="preserve">        network slice per UE, refer NG.116";</w:t>
      </w:r>
    </w:p>
    <w:p w14:paraId="72851739" w14:textId="77777777" w:rsidR="00462C37" w:rsidRDefault="00462C37" w:rsidP="00462C37">
      <w:pPr>
        <w:pStyle w:val="PL"/>
      </w:pPr>
      <w:r>
        <w:t xml:space="preserve">      key idx;</w:t>
      </w:r>
    </w:p>
    <w:p w14:paraId="76D8E6A8" w14:textId="77777777" w:rsidR="00462C37" w:rsidRDefault="00462C37" w:rsidP="00462C37">
      <w:pPr>
        <w:pStyle w:val="PL"/>
      </w:pPr>
      <w:r>
        <w:t xml:space="preserve">      max-elements 1;</w:t>
      </w:r>
    </w:p>
    <w:p w14:paraId="7A15AC18" w14:textId="77777777" w:rsidR="00462C37" w:rsidRDefault="00462C37" w:rsidP="00462C37">
      <w:pPr>
        <w:pStyle w:val="PL"/>
      </w:pPr>
      <w:r>
        <w:t xml:space="preserve">      leaf idx {</w:t>
      </w:r>
    </w:p>
    <w:p w14:paraId="2C7818AB" w14:textId="77777777" w:rsidR="00462C37" w:rsidRDefault="00462C37" w:rsidP="00462C37">
      <w:pPr>
        <w:pStyle w:val="PL"/>
      </w:pPr>
      <w:r>
        <w:t xml:space="preserve">        description "Synthetic index for the element.";</w:t>
      </w:r>
    </w:p>
    <w:p w14:paraId="16572D05" w14:textId="77777777" w:rsidR="00462C37" w:rsidRDefault="00462C37" w:rsidP="00462C37">
      <w:pPr>
        <w:pStyle w:val="PL"/>
      </w:pPr>
      <w:r>
        <w:t xml:space="preserve">        type uint32;</w:t>
      </w:r>
    </w:p>
    <w:p w14:paraId="2966C494" w14:textId="77777777" w:rsidR="00462C37" w:rsidRDefault="00462C37" w:rsidP="00462C37">
      <w:pPr>
        <w:pStyle w:val="PL"/>
      </w:pPr>
      <w:r>
        <w:t xml:space="preserve">      }</w:t>
      </w:r>
    </w:p>
    <w:p w14:paraId="6690183D" w14:textId="77777777" w:rsidR="00462C37" w:rsidRDefault="00462C37" w:rsidP="00462C37">
      <w:pPr>
        <w:pStyle w:val="PL"/>
      </w:pPr>
      <w:r>
        <w:t xml:space="preserve">      uses ns3cmn3gpp:XLThptGrp;</w:t>
      </w:r>
    </w:p>
    <w:p w14:paraId="40FEB806" w14:textId="77777777" w:rsidR="00462C37" w:rsidRDefault="00462C37" w:rsidP="00462C37">
      <w:pPr>
        <w:pStyle w:val="PL"/>
      </w:pPr>
      <w:r>
        <w:t xml:space="preserve">    }</w:t>
      </w:r>
    </w:p>
    <w:p w14:paraId="06E68C2F" w14:textId="77777777" w:rsidR="00462C37" w:rsidRDefault="00462C37" w:rsidP="00462C37">
      <w:pPr>
        <w:pStyle w:val="PL"/>
      </w:pPr>
      <w:r>
        <w:t xml:space="preserve">    list maxPktSize {</w:t>
      </w:r>
    </w:p>
    <w:p w14:paraId="559C9DEC" w14:textId="77777777" w:rsidR="00462C37" w:rsidRDefault="00462C37" w:rsidP="00462C37">
      <w:pPr>
        <w:pStyle w:val="PL"/>
      </w:pPr>
      <w:r>
        <w:t xml:space="preserve">      config false;</w:t>
      </w:r>
    </w:p>
    <w:p w14:paraId="74633F12" w14:textId="77777777" w:rsidR="00462C37" w:rsidRDefault="00462C37" w:rsidP="00462C37">
      <w:pPr>
        <w:pStyle w:val="PL"/>
      </w:pPr>
      <w:r>
        <w:t xml:space="preserve">      key idx;</w:t>
      </w:r>
    </w:p>
    <w:p w14:paraId="1E779BAA" w14:textId="77777777" w:rsidR="00462C37" w:rsidRDefault="00462C37" w:rsidP="00462C37">
      <w:pPr>
        <w:pStyle w:val="PL"/>
      </w:pPr>
      <w:r>
        <w:t xml:space="preserve">      max-elements 1;</w:t>
      </w:r>
    </w:p>
    <w:p w14:paraId="6D9B81A0" w14:textId="77777777" w:rsidR="00462C37" w:rsidRDefault="00462C37" w:rsidP="00462C37">
      <w:pPr>
        <w:pStyle w:val="PL"/>
      </w:pPr>
      <w:r>
        <w:t xml:space="preserve">      leaf idx {</w:t>
      </w:r>
    </w:p>
    <w:p w14:paraId="01C8D229" w14:textId="77777777" w:rsidR="00462C37" w:rsidRDefault="00462C37" w:rsidP="00462C37">
      <w:pPr>
        <w:pStyle w:val="PL"/>
      </w:pPr>
      <w:r>
        <w:t xml:space="preserve">        description "Synthetic index for the element.";</w:t>
      </w:r>
    </w:p>
    <w:p w14:paraId="10332C44" w14:textId="77777777" w:rsidR="00462C37" w:rsidRDefault="00462C37" w:rsidP="00462C37">
      <w:pPr>
        <w:pStyle w:val="PL"/>
      </w:pPr>
      <w:r>
        <w:t xml:space="preserve">        type uint32;</w:t>
      </w:r>
    </w:p>
    <w:p w14:paraId="1635D71E" w14:textId="77777777" w:rsidR="00462C37" w:rsidRDefault="00462C37" w:rsidP="00462C37">
      <w:pPr>
        <w:pStyle w:val="PL"/>
      </w:pPr>
      <w:r>
        <w:t xml:space="preserve">      }</w:t>
      </w:r>
    </w:p>
    <w:p w14:paraId="2A8A5D09" w14:textId="77777777" w:rsidR="00462C37" w:rsidRDefault="00462C37" w:rsidP="00462C37">
      <w:pPr>
        <w:pStyle w:val="PL"/>
      </w:pPr>
      <w:r>
        <w:t xml:space="preserve">      description "This parameter specifies the maximum packet size </w:t>
      </w:r>
    </w:p>
    <w:p w14:paraId="191FF285" w14:textId="77777777" w:rsidR="00462C37" w:rsidRDefault="00462C37" w:rsidP="00462C37">
      <w:pPr>
        <w:pStyle w:val="PL"/>
      </w:pPr>
      <w:r>
        <w:t xml:space="preserve">        supported by the network slice";</w:t>
      </w:r>
    </w:p>
    <w:p w14:paraId="79A7A065" w14:textId="77777777" w:rsidR="00462C37" w:rsidRDefault="00462C37" w:rsidP="00462C37">
      <w:pPr>
        <w:pStyle w:val="PL"/>
      </w:pPr>
      <w:r>
        <w:t xml:space="preserve">      list servAttrCom {</w:t>
      </w:r>
    </w:p>
    <w:p w14:paraId="2EC138DB" w14:textId="77777777" w:rsidR="00462C37" w:rsidRDefault="00462C37" w:rsidP="00462C37">
      <w:pPr>
        <w:pStyle w:val="PL"/>
      </w:pPr>
      <w:r>
        <w:t xml:space="preserve">        description "This list represents the common properties of service </w:t>
      </w:r>
    </w:p>
    <w:p w14:paraId="45AEEE45" w14:textId="77777777" w:rsidR="00462C37" w:rsidRDefault="00462C37" w:rsidP="00462C37">
      <w:pPr>
        <w:pStyle w:val="PL"/>
      </w:pPr>
      <w:r>
        <w:t xml:space="preserve">          requirement related attributes.";</w:t>
      </w:r>
    </w:p>
    <w:p w14:paraId="62F79632" w14:textId="77777777" w:rsidR="00462C37" w:rsidRDefault="00462C37" w:rsidP="00462C37">
      <w:pPr>
        <w:pStyle w:val="PL"/>
      </w:pPr>
      <w:r>
        <w:t xml:space="preserve">        reference "GSMA NG.116 corresponding to Attribute categories, </w:t>
      </w:r>
    </w:p>
    <w:p w14:paraId="4F49E0CB" w14:textId="77777777" w:rsidR="00462C37" w:rsidRDefault="00462C37" w:rsidP="00462C37">
      <w:pPr>
        <w:pStyle w:val="PL"/>
      </w:pPr>
      <w:r>
        <w:t xml:space="preserve">          tagging and exposure";</w:t>
      </w:r>
    </w:p>
    <w:p w14:paraId="6041A369" w14:textId="77777777" w:rsidR="00462C37" w:rsidRDefault="00462C37" w:rsidP="00462C37">
      <w:pPr>
        <w:pStyle w:val="PL"/>
      </w:pPr>
      <w:r>
        <w:t xml:space="preserve">        key idx;</w:t>
      </w:r>
    </w:p>
    <w:p w14:paraId="5126E0EA" w14:textId="77777777" w:rsidR="00462C37" w:rsidRDefault="00462C37" w:rsidP="00462C37">
      <w:pPr>
        <w:pStyle w:val="PL"/>
      </w:pPr>
      <w:r>
        <w:t xml:space="preserve">        max-elements 1;</w:t>
      </w:r>
    </w:p>
    <w:p w14:paraId="5B8F4ED1" w14:textId="77777777" w:rsidR="00462C37" w:rsidRDefault="00462C37" w:rsidP="00462C37">
      <w:pPr>
        <w:pStyle w:val="PL"/>
      </w:pPr>
      <w:r>
        <w:t xml:space="preserve">        leaf idx {</w:t>
      </w:r>
    </w:p>
    <w:p w14:paraId="23CF91A7" w14:textId="77777777" w:rsidR="00462C37" w:rsidRDefault="00462C37" w:rsidP="00462C37">
      <w:pPr>
        <w:pStyle w:val="PL"/>
      </w:pPr>
      <w:r>
        <w:t xml:space="preserve">          description "Synthetic index for the element.";</w:t>
      </w:r>
    </w:p>
    <w:p w14:paraId="6D137275" w14:textId="77777777" w:rsidR="00462C37" w:rsidRDefault="00462C37" w:rsidP="00462C37">
      <w:pPr>
        <w:pStyle w:val="PL"/>
      </w:pPr>
      <w:r>
        <w:t xml:space="preserve">          type uint32;</w:t>
      </w:r>
    </w:p>
    <w:p w14:paraId="1E1AD496" w14:textId="77777777" w:rsidR="00462C37" w:rsidRDefault="00462C37" w:rsidP="00462C37">
      <w:pPr>
        <w:pStyle w:val="PL"/>
      </w:pPr>
      <w:r>
        <w:t xml:space="preserve">        }</w:t>
      </w:r>
    </w:p>
    <w:p w14:paraId="065A4F7E" w14:textId="77777777" w:rsidR="00462C37" w:rsidRDefault="00462C37" w:rsidP="00462C37">
      <w:pPr>
        <w:pStyle w:val="PL"/>
      </w:pPr>
      <w:r>
        <w:t xml:space="preserve">        uses ns3cmn3gpp:ServAttrComGrp;</w:t>
      </w:r>
    </w:p>
    <w:p w14:paraId="51A855CF" w14:textId="77777777" w:rsidR="00462C37" w:rsidRDefault="00462C37" w:rsidP="00462C37">
      <w:pPr>
        <w:pStyle w:val="PL"/>
      </w:pPr>
      <w:r>
        <w:t xml:space="preserve">      }</w:t>
      </w:r>
    </w:p>
    <w:p w14:paraId="41F0D984" w14:textId="77777777" w:rsidR="00462C37" w:rsidRDefault="00462C37" w:rsidP="00462C37">
      <w:pPr>
        <w:pStyle w:val="PL"/>
      </w:pPr>
      <w:r>
        <w:t xml:space="preserve">      leaf maxSize {</w:t>
      </w:r>
    </w:p>
    <w:p w14:paraId="4FD56555" w14:textId="77777777" w:rsidR="00462C37" w:rsidRDefault="00462C37" w:rsidP="00462C37">
      <w:pPr>
        <w:pStyle w:val="PL"/>
      </w:pPr>
      <w:r>
        <w:t xml:space="preserve">        //Stage2 issue: Not defined in 28.541, guessing integer bytes</w:t>
      </w:r>
    </w:p>
    <w:p w14:paraId="489D598D" w14:textId="77777777" w:rsidR="00462C37" w:rsidRDefault="00462C37" w:rsidP="00462C37">
      <w:pPr>
        <w:pStyle w:val="PL"/>
      </w:pPr>
      <w:r>
        <w:t xml:space="preserve">        type uint32;</w:t>
      </w:r>
    </w:p>
    <w:p w14:paraId="578150BC" w14:textId="77777777" w:rsidR="00462C37" w:rsidRDefault="00462C37" w:rsidP="00462C37">
      <w:pPr>
        <w:pStyle w:val="PL"/>
      </w:pPr>
      <w:r>
        <w:t xml:space="preserve">        units bytes;</w:t>
      </w:r>
    </w:p>
    <w:p w14:paraId="17032653" w14:textId="77777777" w:rsidR="00462C37" w:rsidRDefault="00462C37" w:rsidP="00462C37">
      <w:pPr>
        <w:pStyle w:val="PL"/>
      </w:pPr>
      <w:r>
        <w:t xml:space="preserve">      }</w:t>
      </w:r>
    </w:p>
    <w:p w14:paraId="6EE1F273" w14:textId="77777777" w:rsidR="00462C37" w:rsidRDefault="00462C37" w:rsidP="00462C37">
      <w:pPr>
        <w:pStyle w:val="PL"/>
      </w:pPr>
      <w:r>
        <w:t xml:space="preserve">    }</w:t>
      </w:r>
    </w:p>
    <w:p w14:paraId="6D1F1DBC" w14:textId="77777777" w:rsidR="00462C37" w:rsidRDefault="00462C37" w:rsidP="00462C37">
      <w:pPr>
        <w:pStyle w:val="PL"/>
      </w:pPr>
      <w:r>
        <w:t xml:space="preserve">    list delayTolerance {</w:t>
      </w:r>
    </w:p>
    <w:p w14:paraId="5DC4AE28" w14:textId="77777777" w:rsidR="00462C37" w:rsidRDefault="00462C37" w:rsidP="00462C37">
      <w:pPr>
        <w:pStyle w:val="PL"/>
      </w:pPr>
      <w:r>
        <w:t xml:space="preserve">      description "An attribute specifies the properties of service delivery </w:t>
      </w:r>
    </w:p>
    <w:p w14:paraId="5D5A0DEB" w14:textId="77777777" w:rsidR="00462C37" w:rsidRDefault="00462C37" w:rsidP="00462C37">
      <w:pPr>
        <w:pStyle w:val="PL"/>
      </w:pPr>
      <w:r>
        <w:t xml:space="preserve">        flexibility, especially for the vertical services that are not </w:t>
      </w:r>
    </w:p>
    <w:p w14:paraId="62D4E4F5" w14:textId="77777777" w:rsidR="00462C37" w:rsidRDefault="00462C37" w:rsidP="00462C37">
      <w:pPr>
        <w:pStyle w:val="PL"/>
      </w:pPr>
      <w:r>
        <w:t xml:space="preserve">        chasing a high system performance.";</w:t>
      </w:r>
    </w:p>
    <w:p w14:paraId="1C607D1F" w14:textId="77777777" w:rsidR="00462C37" w:rsidRDefault="00462C37" w:rsidP="00462C37">
      <w:pPr>
        <w:pStyle w:val="PL"/>
      </w:pPr>
      <w:r>
        <w:t xml:space="preserve">      reference "TS 22.104 clause 4.3";</w:t>
      </w:r>
    </w:p>
    <w:p w14:paraId="3CACDA3D" w14:textId="77777777" w:rsidR="00462C37" w:rsidRDefault="00462C37" w:rsidP="00462C37">
      <w:pPr>
        <w:pStyle w:val="PL"/>
      </w:pPr>
      <w:r>
        <w:t xml:space="preserve">      config false;</w:t>
      </w:r>
    </w:p>
    <w:p w14:paraId="4E3D370B" w14:textId="77777777" w:rsidR="00462C37" w:rsidRDefault="00462C37" w:rsidP="00462C37">
      <w:pPr>
        <w:pStyle w:val="PL"/>
      </w:pPr>
      <w:r>
        <w:t xml:space="preserve">      key idx;</w:t>
      </w:r>
    </w:p>
    <w:p w14:paraId="1D757585" w14:textId="77777777" w:rsidR="00462C37" w:rsidRDefault="00462C37" w:rsidP="00462C37">
      <w:pPr>
        <w:pStyle w:val="PL"/>
      </w:pPr>
      <w:r>
        <w:t xml:space="preserve">      max-elements 1;</w:t>
      </w:r>
    </w:p>
    <w:p w14:paraId="3E2A1E99" w14:textId="77777777" w:rsidR="00462C37" w:rsidRDefault="00462C37" w:rsidP="00462C37">
      <w:pPr>
        <w:pStyle w:val="PL"/>
      </w:pPr>
      <w:r>
        <w:t xml:space="preserve">      leaf idx {</w:t>
      </w:r>
    </w:p>
    <w:p w14:paraId="70E49EA8" w14:textId="77777777" w:rsidR="00462C37" w:rsidRDefault="00462C37" w:rsidP="00462C37">
      <w:pPr>
        <w:pStyle w:val="PL"/>
      </w:pPr>
      <w:r>
        <w:t xml:space="preserve">        description "Synthetic index for the element.";</w:t>
      </w:r>
    </w:p>
    <w:p w14:paraId="0DA79363" w14:textId="77777777" w:rsidR="00462C37" w:rsidRDefault="00462C37" w:rsidP="00462C37">
      <w:pPr>
        <w:pStyle w:val="PL"/>
      </w:pPr>
      <w:r>
        <w:t xml:space="preserve">        type uint32;</w:t>
      </w:r>
    </w:p>
    <w:p w14:paraId="70CDF648" w14:textId="77777777" w:rsidR="00462C37" w:rsidRDefault="00462C37" w:rsidP="00462C37">
      <w:pPr>
        <w:pStyle w:val="PL"/>
      </w:pPr>
      <w:r>
        <w:t xml:space="preserve">      }</w:t>
      </w:r>
    </w:p>
    <w:p w14:paraId="286E26A3" w14:textId="77777777" w:rsidR="00462C37" w:rsidRDefault="00462C37" w:rsidP="00462C37">
      <w:pPr>
        <w:pStyle w:val="PL"/>
      </w:pPr>
      <w:r>
        <w:lastRenderedPageBreak/>
        <w:t xml:space="preserve">      list servAttrCom {</w:t>
      </w:r>
    </w:p>
    <w:p w14:paraId="24CD0612" w14:textId="77777777" w:rsidR="00462C37" w:rsidRDefault="00462C37" w:rsidP="00462C37">
      <w:pPr>
        <w:pStyle w:val="PL"/>
      </w:pPr>
      <w:r>
        <w:t xml:space="preserve">        description "This list represents the common properties of service </w:t>
      </w:r>
    </w:p>
    <w:p w14:paraId="686EA59F" w14:textId="77777777" w:rsidR="00462C37" w:rsidRDefault="00462C37" w:rsidP="00462C37">
      <w:pPr>
        <w:pStyle w:val="PL"/>
      </w:pPr>
      <w:r>
        <w:t xml:space="preserve">          requirement related attributes.";</w:t>
      </w:r>
    </w:p>
    <w:p w14:paraId="77D4B0BB" w14:textId="77777777" w:rsidR="00462C37" w:rsidRDefault="00462C37" w:rsidP="00462C37">
      <w:pPr>
        <w:pStyle w:val="PL"/>
      </w:pPr>
      <w:r>
        <w:t xml:space="preserve">        reference "GSMA NG.116 corresponding to Attribute categories, </w:t>
      </w:r>
    </w:p>
    <w:p w14:paraId="358CEC52" w14:textId="77777777" w:rsidR="00462C37" w:rsidRDefault="00462C37" w:rsidP="00462C37">
      <w:pPr>
        <w:pStyle w:val="PL"/>
      </w:pPr>
      <w:r>
        <w:t xml:space="preserve">          tagging and exposure";</w:t>
      </w:r>
    </w:p>
    <w:p w14:paraId="7A52DF53" w14:textId="77777777" w:rsidR="00462C37" w:rsidRDefault="00462C37" w:rsidP="00462C37">
      <w:pPr>
        <w:pStyle w:val="PL"/>
      </w:pPr>
      <w:r>
        <w:t xml:space="preserve">        key idx;</w:t>
      </w:r>
    </w:p>
    <w:p w14:paraId="584E75AD" w14:textId="77777777" w:rsidR="00462C37" w:rsidRDefault="00462C37" w:rsidP="00462C37">
      <w:pPr>
        <w:pStyle w:val="PL"/>
      </w:pPr>
      <w:r>
        <w:t xml:space="preserve">        max-elements 1;</w:t>
      </w:r>
    </w:p>
    <w:p w14:paraId="550557DF" w14:textId="77777777" w:rsidR="00462C37" w:rsidRDefault="00462C37" w:rsidP="00462C37">
      <w:pPr>
        <w:pStyle w:val="PL"/>
      </w:pPr>
      <w:r>
        <w:t xml:space="preserve">        leaf idx {</w:t>
      </w:r>
    </w:p>
    <w:p w14:paraId="4908E0AD" w14:textId="77777777" w:rsidR="00462C37" w:rsidRDefault="00462C37" w:rsidP="00462C37">
      <w:pPr>
        <w:pStyle w:val="PL"/>
      </w:pPr>
      <w:r>
        <w:t xml:space="preserve">          description "Synthetic index for the element.";</w:t>
      </w:r>
    </w:p>
    <w:p w14:paraId="74A01E71" w14:textId="77777777" w:rsidR="00462C37" w:rsidRDefault="00462C37" w:rsidP="00462C37">
      <w:pPr>
        <w:pStyle w:val="PL"/>
      </w:pPr>
      <w:r>
        <w:t xml:space="preserve">          type uint32;</w:t>
      </w:r>
    </w:p>
    <w:p w14:paraId="3DBCCDD6" w14:textId="77777777" w:rsidR="00462C37" w:rsidRDefault="00462C37" w:rsidP="00462C37">
      <w:pPr>
        <w:pStyle w:val="PL"/>
      </w:pPr>
      <w:r>
        <w:t xml:space="preserve">        }</w:t>
      </w:r>
    </w:p>
    <w:p w14:paraId="0F315D17" w14:textId="77777777" w:rsidR="00462C37" w:rsidRDefault="00462C37" w:rsidP="00462C37">
      <w:pPr>
        <w:pStyle w:val="PL"/>
      </w:pPr>
      <w:r>
        <w:t xml:space="preserve">        uses ns3cmn3gpp:ServAttrComGrp;</w:t>
      </w:r>
    </w:p>
    <w:p w14:paraId="73CD06BB" w14:textId="77777777" w:rsidR="00462C37" w:rsidRDefault="00462C37" w:rsidP="00462C37">
      <w:pPr>
        <w:pStyle w:val="PL"/>
      </w:pPr>
      <w:r>
        <w:t xml:space="preserve">      }</w:t>
      </w:r>
    </w:p>
    <w:p w14:paraId="1B8829CC" w14:textId="77777777" w:rsidR="00462C37" w:rsidRDefault="00462C37" w:rsidP="00462C37">
      <w:pPr>
        <w:pStyle w:val="PL"/>
      </w:pPr>
      <w:r>
        <w:t xml:space="preserve">      leaf support {</w:t>
      </w:r>
    </w:p>
    <w:p w14:paraId="51B8464F" w14:textId="77777777" w:rsidR="00462C37" w:rsidRDefault="00462C37" w:rsidP="00462C37">
      <w:pPr>
        <w:pStyle w:val="PL"/>
      </w:pPr>
      <w:r>
        <w:t xml:space="preserve">        description "An attribute specifies whether or not the network </w:t>
      </w:r>
    </w:p>
    <w:p w14:paraId="256E1E51" w14:textId="77777777" w:rsidR="00462C37" w:rsidRDefault="00462C37" w:rsidP="00462C37">
      <w:pPr>
        <w:pStyle w:val="PL"/>
      </w:pPr>
      <w:r>
        <w:t xml:space="preserve">          slice supports service delivery flexibility, especially for the </w:t>
      </w:r>
    </w:p>
    <w:p w14:paraId="0C8DC632" w14:textId="77777777" w:rsidR="00462C37" w:rsidRDefault="00462C37" w:rsidP="00462C37">
      <w:pPr>
        <w:pStyle w:val="PL"/>
      </w:pPr>
      <w:r>
        <w:t xml:space="preserve">          vertical services that are not chasing a high system performance.";</w:t>
      </w:r>
    </w:p>
    <w:p w14:paraId="35F92B8E" w14:textId="77777777" w:rsidR="00462C37" w:rsidRDefault="00462C37" w:rsidP="00462C37">
      <w:pPr>
        <w:pStyle w:val="PL"/>
      </w:pPr>
      <w:r>
        <w:t xml:space="preserve">        type ns3cmn3gpp:Support-enum;</w:t>
      </w:r>
    </w:p>
    <w:p w14:paraId="3308B3B0" w14:textId="77777777" w:rsidR="00462C37" w:rsidRDefault="00462C37" w:rsidP="00462C37">
      <w:pPr>
        <w:pStyle w:val="PL"/>
      </w:pPr>
      <w:r>
        <w:t xml:space="preserve">      }</w:t>
      </w:r>
    </w:p>
    <w:p w14:paraId="6FE23D41" w14:textId="77777777" w:rsidR="00462C37" w:rsidRDefault="00462C37" w:rsidP="00462C37">
      <w:pPr>
        <w:pStyle w:val="PL"/>
      </w:pPr>
      <w:r>
        <w:t xml:space="preserve">    }</w:t>
      </w:r>
    </w:p>
    <w:p w14:paraId="5554CA0B" w14:textId="77777777" w:rsidR="00462C37" w:rsidRDefault="00462C37" w:rsidP="00462C37">
      <w:pPr>
        <w:pStyle w:val="PL"/>
      </w:pPr>
      <w:r>
        <w:t xml:space="preserve">    leaf sliceSimultaneousUse {</w:t>
      </w:r>
    </w:p>
    <w:p w14:paraId="30D7E356" w14:textId="77777777" w:rsidR="00462C37" w:rsidRDefault="00462C37" w:rsidP="00462C37">
      <w:pPr>
        <w:pStyle w:val="PL"/>
      </w:pPr>
      <w:r>
        <w:t xml:space="preserve">      description "This attribute describes whether a network slice</w:t>
      </w:r>
    </w:p>
    <w:p w14:paraId="65391DD3" w14:textId="77777777" w:rsidR="00462C37" w:rsidRDefault="00462C37" w:rsidP="00462C37">
      <w:pPr>
        <w:pStyle w:val="PL"/>
      </w:pPr>
      <w:r>
        <w:t xml:space="preserve">      can be simultaneously used by a device together with other </w:t>
      </w:r>
    </w:p>
    <w:p w14:paraId="5B3A21B6" w14:textId="77777777" w:rsidR="00462C37" w:rsidRDefault="00462C37" w:rsidP="00462C37">
      <w:pPr>
        <w:pStyle w:val="PL"/>
      </w:pPr>
      <w:r>
        <w:t xml:space="preserve">      network slices and if so, with which other classes of network slices.";</w:t>
      </w:r>
    </w:p>
    <w:p w14:paraId="602C18D5" w14:textId="77777777" w:rsidR="00462C37" w:rsidRDefault="00462C37" w:rsidP="00462C37">
      <w:pPr>
        <w:pStyle w:val="PL"/>
      </w:pPr>
      <w:r>
        <w:t xml:space="preserve">      type SliceSimultaneousUse-enum;</w:t>
      </w:r>
    </w:p>
    <w:p w14:paraId="16C19BCB" w14:textId="77777777" w:rsidR="00462C37" w:rsidRDefault="00462C37" w:rsidP="00462C37">
      <w:pPr>
        <w:pStyle w:val="PL"/>
      </w:pPr>
      <w:r>
        <w:t xml:space="preserve">    }  </w:t>
      </w:r>
    </w:p>
    <w:p w14:paraId="1C826A41" w14:textId="77777777" w:rsidR="00462C37" w:rsidRDefault="00462C37" w:rsidP="00462C37">
      <w:pPr>
        <w:pStyle w:val="PL"/>
      </w:pPr>
      <w:r>
        <w:t xml:space="preserve">    list termDensity {</w:t>
      </w:r>
    </w:p>
    <w:p w14:paraId="5232F93B" w14:textId="77777777" w:rsidR="00462C37" w:rsidRDefault="00462C37" w:rsidP="00462C37">
      <w:pPr>
        <w:pStyle w:val="PL"/>
      </w:pPr>
      <w:r>
        <w:t xml:space="preserve">      description "An attribute specifies the overall user density over </w:t>
      </w:r>
    </w:p>
    <w:p w14:paraId="0890406D" w14:textId="77777777" w:rsidR="00462C37" w:rsidRDefault="00462C37" w:rsidP="00462C37">
      <w:pPr>
        <w:pStyle w:val="PL"/>
      </w:pPr>
      <w:r>
        <w:t xml:space="preserve">        the coverage area of the network slice";</w:t>
      </w:r>
    </w:p>
    <w:p w14:paraId="21044FF8" w14:textId="77777777" w:rsidR="00462C37" w:rsidRDefault="00462C37" w:rsidP="00462C37">
      <w:pPr>
        <w:pStyle w:val="PL"/>
      </w:pPr>
      <w:r>
        <w:t xml:space="preserve">      config false;</w:t>
      </w:r>
    </w:p>
    <w:p w14:paraId="3D7CA3AD" w14:textId="77777777" w:rsidR="00462C37" w:rsidRDefault="00462C37" w:rsidP="00462C37">
      <w:pPr>
        <w:pStyle w:val="PL"/>
      </w:pPr>
      <w:r>
        <w:t xml:space="preserve">      key idx;</w:t>
      </w:r>
    </w:p>
    <w:p w14:paraId="71A001BB" w14:textId="77777777" w:rsidR="00462C37" w:rsidRDefault="00462C37" w:rsidP="00462C37">
      <w:pPr>
        <w:pStyle w:val="PL"/>
      </w:pPr>
      <w:r>
        <w:t xml:space="preserve">      max-elements 1;</w:t>
      </w:r>
    </w:p>
    <w:p w14:paraId="226F53A1" w14:textId="77777777" w:rsidR="00462C37" w:rsidRDefault="00462C37" w:rsidP="00462C37">
      <w:pPr>
        <w:pStyle w:val="PL"/>
      </w:pPr>
      <w:r>
        <w:t xml:space="preserve">      leaf idx {</w:t>
      </w:r>
    </w:p>
    <w:p w14:paraId="23E80229" w14:textId="77777777" w:rsidR="00462C37" w:rsidRDefault="00462C37" w:rsidP="00462C37">
      <w:pPr>
        <w:pStyle w:val="PL"/>
      </w:pPr>
      <w:r>
        <w:t xml:space="preserve">        description "Synthetic index for the element.";</w:t>
      </w:r>
    </w:p>
    <w:p w14:paraId="16A79AFD" w14:textId="77777777" w:rsidR="00462C37" w:rsidRDefault="00462C37" w:rsidP="00462C37">
      <w:pPr>
        <w:pStyle w:val="PL"/>
      </w:pPr>
      <w:r>
        <w:t xml:space="preserve">        type uint32;</w:t>
      </w:r>
    </w:p>
    <w:p w14:paraId="36F1A950" w14:textId="77777777" w:rsidR="00462C37" w:rsidRDefault="00462C37" w:rsidP="00462C37">
      <w:pPr>
        <w:pStyle w:val="PL"/>
      </w:pPr>
      <w:r>
        <w:t xml:space="preserve">      }</w:t>
      </w:r>
    </w:p>
    <w:p w14:paraId="6FF92DE3" w14:textId="77777777" w:rsidR="00462C37" w:rsidRDefault="00462C37" w:rsidP="00462C37">
      <w:pPr>
        <w:pStyle w:val="PL"/>
      </w:pPr>
      <w:r>
        <w:t xml:space="preserve">      list servAttrCom {</w:t>
      </w:r>
    </w:p>
    <w:p w14:paraId="456256C6" w14:textId="77777777" w:rsidR="00462C37" w:rsidRDefault="00462C37" w:rsidP="00462C37">
      <w:pPr>
        <w:pStyle w:val="PL"/>
      </w:pPr>
      <w:r>
        <w:t xml:space="preserve">        description "This list represents the common properties of service </w:t>
      </w:r>
    </w:p>
    <w:p w14:paraId="68A7C6C4" w14:textId="77777777" w:rsidR="00462C37" w:rsidRDefault="00462C37" w:rsidP="00462C37">
      <w:pPr>
        <w:pStyle w:val="PL"/>
      </w:pPr>
      <w:r>
        <w:t xml:space="preserve">          requirement related attributes.";</w:t>
      </w:r>
    </w:p>
    <w:p w14:paraId="07812912" w14:textId="77777777" w:rsidR="00462C37" w:rsidRDefault="00462C37" w:rsidP="00462C37">
      <w:pPr>
        <w:pStyle w:val="PL"/>
      </w:pPr>
      <w:r>
        <w:t xml:space="preserve">        reference "GSMA NG.116 corresponding to Attribute categories, </w:t>
      </w:r>
    </w:p>
    <w:p w14:paraId="01113F2E" w14:textId="77777777" w:rsidR="00462C37" w:rsidRDefault="00462C37" w:rsidP="00462C37">
      <w:pPr>
        <w:pStyle w:val="PL"/>
      </w:pPr>
      <w:r>
        <w:t xml:space="preserve">          tagging and exposure";</w:t>
      </w:r>
    </w:p>
    <w:p w14:paraId="0DB17E90" w14:textId="77777777" w:rsidR="00462C37" w:rsidRDefault="00462C37" w:rsidP="00462C37">
      <w:pPr>
        <w:pStyle w:val="PL"/>
      </w:pPr>
      <w:r>
        <w:t xml:space="preserve">        key idx;</w:t>
      </w:r>
    </w:p>
    <w:p w14:paraId="6D510C4A" w14:textId="77777777" w:rsidR="00462C37" w:rsidRDefault="00462C37" w:rsidP="00462C37">
      <w:pPr>
        <w:pStyle w:val="PL"/>
      </w:pPr>
      <w:r>
        <w:t xml:space="preserve">        max-elements 1;</w:t>
      </w:r>
    </w:p>
    <w:p w14:paraId="59515E24" w14:textId="77777777" w:rsidR="00462C37" w:rsidRDefault="00462C37" w:rsidP="00462C37">
      <w:pPr>
        <w:pStyle w:val="PL"/>
      </w:pPr>
      <w:r>
        <w:t xml:space="preserve">        leaf idx {</w:t>
      </w:r>
    </w:p>
    <w:p w14:paraId="219578DA" w14:textId="77777777" w:rsidR="00462C37" w:rsidRDefault="00462C37" w:rsidP="00462C37">
      <w:pPr>
        <w:pStyle w:val="PL"/>
      </w:pPr>
      <w:r>
        <w:t xml:space="preserve">          description "Synthetic index for the element.";</w:t>
      </w:r>
    </w:p>
    <w:p w14:paraId="7E49FAA4" w14:textId="77777777" w:rsidR="00462C37" w:rsidRDefault="00462C37" w:rsidP="00462C37">
      <w:pPr>
        <w:pStyle w:val="PL"/>
      </w:pPr>
      <w:r>
        <w:t xml:space="preserve">          type uint32;</w:t>
      </w:r>
    </w:p>
    <w:p w14:paraId="77214F4D" w14:textId="77777777" w:rsidR="00462C37" w:rsidRDefault="00462C37" w:rsidP="00462C37">
      <w:pPr>
        <w:pStyle w:val="PL"/>
      </w:pPr>
      <w:r>
        <w:t xml:space="preserve">        }</w:t>
      </w:r>
    </w:p>
    <w:p w14:paraId="53EC2233" w14:textId="77777777" w:rsidR="00462C37" w:rsidRDefault="00462C37" w:rsidP="00462C37">
      <w:pPr>
        <w:pStyle w:val="PL"/>
      </w:pPr>
      <w:r>
        <w:t xml:space="preserve">        uses ns3cmn3gpp:ServAttrComGrp;</w:t>
      </w:r>
    </w:p>
    <w:p w14:paraId="24E8E7A7" w14:textId="77777777" w:rsidR="00462C37" w:rsidRDefault="00462C37" w:rsidP="00462C37">
      <w:pPr>
        <w:pStyle w:val="PL"/>
      </w:pPr>
      <w:r>
        <w:t xml:space="preserve">      }</w:t>
      </w:r>
    </w:p>
    <w:p w14:paraId="160BC571" w14:textId="77777777" w:rsidR="00462C37" w:rsidRDefault="00462C37" w:rsidP="00462C37">
      <w:pPr>
        <w:pStyle w:val="PL"/>
      </w:pPr>
      <w:r>
        <w:t xml:space="preserve">      leaf density {</w:t>
      </w:r>
    </w:p>
    <w:p w14:paraId="5CA2365F" w14:textId="77777777" w:rsidR="00462C37" w:rsidRDefault="00462C37" w:rsidP="00462C37">
      <w:pPr>
        <w:pStyle w:val="PL"/>
      </w:pPr>
      <w:r>
        <w:t xml:space="preserve">        type uint32;</w:t>
      </w:r>
    </w:p>
    <w:p w14:paraId="560CCECD" w14:textId="77777777" w:rsidR="00462C37" w:rsidRDefault="00462C37" w:rsidP="00462C37">
      <w:pPr>
        <w:pStyle w:val="PL"/>
      </w:pPr>
      <w:r>
        <w:t xml:space="preserve">        units users/km2;</w:t>
      </w:r>
    </w:p>
    <w:p w14:paraId="446664B7" w14:textId="77777777" w:rsidR="00462C37" w:rsidRDefault="00462C37" w:rsidP="00462C37">
      <w:pPr>
        <w:pStyle w:val="PL"/>
      </w:pPr>
      <w:r>
        <w:t xml:space="preserve">      }        </w:t>
      </w:r>
    </w:p>
    <w:p w14:paraId="27329CF2" w14:textId="77777777" w:rsidR="00462C37" w:rsidRDefault="00462C37" w:rsidP="00462C37">
      <w:pPr>
        <w:pStyle w:val="PL"/>
      </w:pPr>
      <w:r>
        <w:t xml:space="preserve">    }</w:t>
      </w:r>
    </w:p>
    <w:p w14:paraId="5BBBA8EF" w14:textId="77777777" w:rsidR="00462C37" w:rsidRDefault="00462C37" w:rsidP="00462C37">
      <w:pPr>
        <w:pStyle w:val="PL"/>
      </w:pPr>
      <w:r>
        <w:t xml:space="preserve">    leaf activityFactor {</w:t>
      </w:r>
    </w:p>
    <w:p w14:paraId="494CBB6E" w14:textId="77777777" w:rsidR="00462C37" w:rsidRDefault="00462C37" w:rsidP="00462C37">
      <w:pPr>
        <w:pStyle w:val="PL"/>
      </w:pPr>
      <w:r>
        <w:t xml:space="preserve">      //Stage2 issue: This is modeled as writable/config true in 28.542, </w:t>
      </w:r>
    </w:p>
    <w:p w14:paraId="1FBF464D" w14:textId="77777777" w:rsidR="00462C37" w:rsidRDefault="00462C37" w:rsidP="00462C37">
      <w:pPr>
        <w:pStyle w:val="PL"/>
      </w:pPr>
      <w:r>
        <w:t xml:space="preserve">      //              but that does not appear to match the description</w:t>
      </w:r>
    </w:p>
    <w:p w14:paraId="07F8BB90" w14:textId="77777777" w:rsidR="00462C37" w:rsidRDefault="00462C37" w:rsidP="00462C37">
      <w:pPr>
        <w:pStyle w:val="PL"/>
      </w:pPr>
      <w:r>
        <w:t xml:space="preserve">      description "An attribute specifies the percentage value of the </w:t>
      </w:r>
    </w:p>
    <w:p w14:paraId="6C4030A4" w14:textId="77777777" w:rsidR="00462C37" w:rsidRDefault="00462C37" w:rsidP="00462C37">
      <w:pPr>
        <w:pStyle w:val="PL"/>
      </w:pPr>
      <w:r>
        <w:t xml:space="preserve">        amount of simultaneous active UEs to the total number of UEs where </w:t>
      </w:r>
    </w:p>
    <w:p w14:paraId="7596FFA8" w14:textId="77777777" w:rsidR="00462C37" w:rsidRDefault="00462C37" w:rsidP="00462C37">
      <w:pPr>
        <w:pStyle w:val="PL"/>
      </w:pPr>
      <w:r>
        <w:t xml:space="preserve">        active means the UEs are exchanging data with the network";</w:t>
      </w:r>
    </w:p>
    <w:p w14:paraId="3CDAC871" w14:textId="77777777" w:rsidR="00462C37" w:rsidRDefault="00462C37" w:rsidP="00462C37">
      <w:pPr>
        <w:pStyle w:val="PL"/>
      </w:pPr>
      <w:r>
        <w:t xml:space="preserve">      reference "TS 22.261 Table 7.1-1";</w:t>
      </w:r>
    </w:p>
    <w:p w14:paraId="30486CFF" w14:textId="77777777" w:rsidR="00462C37" w:rsidRDefault="00462C37" w:rsidP="00462C37">
      <w:pPr>
        <w:pStyle w:val="PL"/>
      </w:pPr>
      <w:r>
        <w:t xml:space="preserve">      type decimal64 {</w:t>
      </w:r>
    </w:p>
    <w:p w14:paraId="658A3339" w14:textId="77777777" w:rsidR="00462C37" w:rsidRDefault="00462C37" w:rsidP="00462C37">
      <w:pPr>
        <w:pStyle w:val="PL"/>
      </w:pPr>
      <w:r>
        <w:t xml:space="preserve">        fraction-digits 1;</w:t>
      </w:r>
    </w:p>
    <w:p w14:paraId="01DC0194" w14:textId="77777777" w:rsidR="00462C37" w:rsidRDefault="00462C37" w:rsidP="00462C37">
      <w:pPr>
        <w:pStyle w:val="PL"/>
      </w:pPr>
      <w:r>
        <w:t xml:space="preserve">      }</w:t>
      </w:r>
    </w:p>
    <w:p w14:paraId="70354582" w14:textId="77777777" w:rsidR="00462C37" w:rsidRDefault="00462C37" w:rsidP="00462C37">
      <w:pPr>
        <w:pStyle w:val="PL"/>
      </w:pPr>
      <w:r>
        <w:t xml:space="preserve">    }</w:t>
      </w:r>
    </w:p>
    <w:p w14:paraId="46B875A7" w14:textId="77777777" w:rsidR="00462C37" w:rsidRDefault="00462C37" w:rsidP="00462C37">
      <w:pPr>
        <w:pStyle w:val="PL"/>
      </w:pPr>
      <w:r>
        <w:t xml:space="preserve">    leaf-list coverageAreaTAList {</w:t>
      </w:r>
    </w:p>
    <w:p w14:paraId="2D8667F4" w14:textId="77777777" w:rsidR="00462C37" w:rsidRDefault="00462C37" w:rsidP="00462C37">
      <w:pPr>
        <w:pStyle w:val="PL"/>
      </w:pPr>
      <w:r>
        <w:t xml:space="preserve">      description "A list of TrackingAreas where the NSI can be selected.";</w:t>
      </w:r>
    </w:p>
    <w:p w14:paraId="184EBEC7" w14:textId="77777777" w:rsidR="00462C37" w:rsidRDefault="00462C37" w:rsidP="00462C37">
      <w:pPr>
        <w:pStyle w:val="PL"/>
      </w:pPr>
      <w:r>
        <w:t xml:space="preserve">      //optional support</w:t>
      </w:r>
    </w:p>
    <w:p w14:paraId="1FF9A88B" w14:textId="77777777" w:rsidR="00462C37" w:rsidRDefault="00462C37" w:rsidP="00462C37">
      <w:pPr>
        <w:pStyle w:val="PL"/>
      </w:pPr>
      <w:r>
        <w:t xml:space="preserve">      min-elements 1;</w:t>
      </w:r>
    </w:p>
    <w:p w14:paraId="47C3A494" w14:textId="77777777" w:rsidR="00462C37" w:rsidRDefault="00462C37" w:rsidP="00462C37">
      <w:pPr>
        <w:pStyle w:val="PL"/>
      </w:pPr>
      <w:r>
        <w:t xml:space="preserve">      type types3gpp:Tac;</w:t>
      </w:r>
    </w:p>
    <w:p w14:paraId="378D9191" w14:textId="77777777" w:rsidR="00462C37" w:rsidRDefault="00462C37" w:rsidP="00462C37">
      <w:pPr>
        <w:pStyle w:val="PL"/>
      </w:pPr>
      <w:r>
        <w:t xml:space="preserve">    }</w:t>
      </w:r>
    </w:p>
    <w:p w14:paraId="4D162C4F" w14:textId="77777777" w:rsidR="00462C37" w:rsidRDefault="00462C37" w:rsidP="00462C37">
      <w:pPr>
        <w:pStyle w:val="PL"/>
      </w:pPr>
      <w:r>
        <w:t xml:space="preserve">    leaf uEMobilityLevel {</w:t>
      </w:r>
    </w:p>
    <w:p w14:paraId="66AEBB39" w14:textId="77777777" w:rsidR="00462C37" w:rsidRDefault="00462C37" w:rsidP="00462C37">
      <w:pPr>
        <w:pStyle w:val="PL"/>
      </w:pPr>
      <w:r>
        <w:t xml:space="preserve">      description "The mobility level of UE accessing the network slice </w:t>
      </w:r>
    </w:p>
    <w:p w14:paraId="58516275" w14:textId="77777777" w:rsidR="00462C37" w:rsidRDefault="00462C37" w:rsidP="00462C37">
      <w:pPr>
        <w:pStyle w:val="PL"/>
      </w:pPr>
      <w:r>
        <w:t xml:space="preserve">        instance.";</w:t>
      </w:r>
    </w:p>
    <w:p w14:paraId="453AF9CC" w14:textId="77777777" w:rsidR="00462C37" w:rsidRDefault="00462C37" w:rsidP="00462C37">
      <w:pPr>
        <w:pStyle w:val="PL"/>
      </w:pPr>
      <w:r>
        <w:t xml:space="preserve">      //optional support</w:t>
      </w:r>
    </w:p>
    <w:p w14:paraId="028DD20B" w14:textId="77777777" w:rsidR="00462C37" w:rsidRDefault="00462C37" w:rsidP="00462C37">
      <w:pPr>
        <w:pStyle w:val="PL"/>
      </w:pPr>
      <w:r>
        <w:t xml:space="preserve">      type types3gpp:UeMobilityLevel;</w:t>
      </w:r>
    </w:p>
    <w:p w14:paraId="15BF95B0" w14:textId="77777777" w:rsidR="00462C37" w:rsidRDefault="00462C37" w:rsidP="00462C37">
      <w:pPr>
        <w:pStyle w:val="PL"/>
      </w:pPr>
      <w:r>
        <w:t xml:space="preserve">    }</w:t>
      </w:r>
    </w:p>
    <w:p w14:paraId="71DE426D" w14:textId="77777777" w:rsidR="00462C37" w:rsidRDefault="00462C37" w:rsidP="00462C37">
      <w:pPr>
        <w:pStyle w:val="PL"/>
      </w:pPr>
      <w:r>
        <w:t xml:space="preserve">    </w:t>
      </w:r>
    </w:p>
    <w:p w14:paraId="76A736FF" w14:textId="77777777" w:rsidR="00462C37" w:rsidRDefault="00462C37" w:rsidP="00462C37">
      <w:pPr>
        <w:pStyle w:val="PL"/>
      </w:pPr>
      <w:r>
        <w:lastRenderedPageBreak/>
        <w:t xml:space="preserve">    leaf resourceSharingLevel {</w:t>
      </w:r>
    </w:p>
    <w:p w14:paraId="07F5C7F5" w14:textId="77777777" w:rsidR="00462C37" w:rsidRDefault="00462C37" w:rsidP="00462C37">
      <w:pPr>
        <w:pStyle w:val="PL"/>
      </w:pPr>
      <w:r>
        <w:t xml:space="preserve">      description "Specifies whether the resources to be allocated to the </w:t>
      </w:r>
    </w:p>
    <w:p w14:paraId="7B04A418" w14:textId="77777777" w:rsidR="00462C37" w:rsidRDefault="00462C37" w:rsidP="00462C37">
      <w:pPr>
        <w:pStyle w:val="PL"/>
      </w:pPr>
      <w:r>
        <w:t xml:space="preserve">        network slice subnet instance may be shared with another network </w:t>
      </w:r>
    </w:p>
    <w:p w14:paraId="7C181F5B" w14:textId="77777777" w:rsidR="00462C37" w:rsidRDefault="00462C37" w:rsidP="00462C37">
      <w:pPr>
        <w:pStyle w:val="PL"/>
      </w:pPr>
      <w:r>
        <w:t xml:space="preserve">        slice subnet instance(s).";</w:t>
      </w:r>
    </w:p>
    <w:p w14:paraId="4477E2F7" w14:textId="77777777" w:rsidR="00462C37" w:rsidRDefault="00462C37" w:rsidP="00462C37">
      <w:pPr>
        <w:pStyle w:val="PL"/>
      </w:pPr>
      <w:r>
        <w:t xml:space="preserve">      //optional support</w:t>
      </w:r>
    </w:p>
    <w:p w14:paraId="464AEFC7" w14:textId="77777777" w:rsidR="00462C37" w:rsidRDefault="00462C37" w:rsidP="00462C37">
      <w:pPr>
        <w:pStyle w:val="PL"/>
      </w:pPr>
      <w:r>
        <w:t xml:space="preserve">      type types3gpp:ResourceSharingLevel;</w:t>
      </w:r>
    </w:p>
    <w:p w14:paraId="43DD7B29" w14:textId="77777777" w:rsidR="00462C37" w:rsidRDefault="00462C37" w:rsidP="00462C37">
      <w:pPr>
        <w:pStyle w:val="PL"/>
      </w:pPr>
      <w:r>
        <w:t xml:space="preserve">    }</w:t>
      </w:r>
    </w:p>
    <w:p w14:paraId="22CAB3E1" w14:textId="77777777" w:rsidR="00462C37" w:rsidRDefault="00462C37" w:rsidP="00462C37">
      <w:pPr>
        <w:pStyle w:val="PL"/>
      </w:pPr>
      <w:r>
        <w:t xml:space="preserve">    leaf uESpeed {</w:t>
      </w:r>
    </w:p>
    <w:p w14:paraId="55638C5D" w14:textId="77777777" w:rsidR="00462C37" w:rsidRDefault="00462C37" w:rsidP="00462C37">
      <w:pPr>
        <w:pStyle w:val="PL"/>
      </w:pPr>
      <w:r>
        <w:t xml:space="preserve">      //Stage2 issue: This is modeled as writable/config true in 28.542, </w:t>
      </w:r>
    </w:p>
    <w:p w14:paraId="670CAC84" w14:textId="77777777" w:rsidR="00462C37" w:rsidRDefault="00462C37" w:rsidP="00462C37">
      <w:pPr>
        <w:pStyle w:val="PL"/>
      </w:pPr>
      <w:r>
        <w:t xml:space="preserve">      //              but that does not appear to match the description</w:t>
      </w:r>
    </w:p>
    <w:p w14:paraId="6C4330E5" w14:textId="77777777" w:rsidR="00462C37" w:rsidRDefault="00462C37" w:rsidP="00462C37">
      <w:pPr>
        <w:pStyle w:val="PL"/>
      </w:pPr>
      <w:r>
        <w:t xml:space="preserve">      description "An attribute specifies the maximum speed (in km/hour) </w:t>
      </w:r>
    </w:p>
    <w:p w14:paraId="68B7C570" w14:textId="77777777" w:rsidR="00462C37" w:rsidRDefault="00462C37" w:rsidP="00462C37">
      <w:pPr>
        <w:pStyle w:val="PL"/>
      </w:pPr>
      <w:r>
        <w:t xml:space="preserve">        supported by the network slice at which a defined QoS can be </w:t>
      </w:r>
    </w:p>
    <w:p w14:paraId="6D1E4A74" w14:textId="77777777" w:rsidR="00462C37" w:rsidRDefault="00462C37" w:rsidP="00462C37">
      <w:pPr>
        <w:pStyle w:val="PL"/>
      </w:pPr>
      <w:r>
        <w:t xml:space="preserve">        achieved";</w:t>
      </w:r>
    </w:p>
    <w:p w14:paraId="3E1B2C24" w14:textId="77777777" w:rsidR="00462C37" w:rsidRDefault="00462C37" w:rsidP="00462C37">
      <w:pPr>
        <w:pStyle w:val="PL"/>
      </w:pPr>
      <w:r>
        <w:t xml:space="preserve">      type uint32;</w:t>
      </w:r>
    </w:p>
    <w:p w14:paraId="33793F6A" w14:textId="77777777" w:rsidR="00462C37" w:rsidRDefault="00462C37" w:rsidP="00462C37">
      <w:pPr>
        <w:pStyle w:val="PL"/>
      </w:pPr>
      <w:r>
        <w:t xml:space="preserve">      units km/h;</w:t>
      </w:r>
    </w:p>
    <w:p w14:paraId="4D829348" w14:textId="77777777" w:rsidR="00462C37" w:rsidRDefault="00462C37" w:rsidP="00462C37">
      <w:pPr>
        <w:pStyle w:val="PL"/>
      </w:pPr>
      <w:r>
        <w:t xml:space="preserve">    }</w:t>
      </w:r>
    </w:p>
    <w:p w14:paraId="25591FD4" w14:textId="77777777" w:rsidR="00462C37" w:rsidRDefault="00462C37" w:rsidP="00462C37">
      <w:pPr>
        <w:pStyle w:val="PL"/>
      </w:pPr>
      <w:r>
        <w:t xml:space="preserve">    leaf reliability {</w:t>
      </w:r>
    </w:p>
    <w:p w14:paraId="6726C65B" w14:textId="77777777" w:rsidR="00462C37" w:rsidRDefault="00462C37" w:rsidP="00462C37">
      <w:pPr>
        <w:pStyle w:val="PL"/>
      </w:pPr>
      <w:r>
        <w:t xml:space="preserve">      description "An attribute specifies in the context of network layer </w:t>
      </w:r>
    </w:p>
    <w:p w14:paraId="55946FB1" w14:textId="77777777" w:rsidR="00462C37" w:rsidRDefault="00462C37" w:rsidP="00462C37">
      <w:pPr>
        <w:pStyle w:val="PL"/>
      </w:pPr>
      <w:r>
        <w:t xml:space="preserve">        packet transmissions, percentage value of the amount of sent </w:t>
      </w:r>
    </w:p>
    <w:p w14:paraId="3A8DC2F3" w14:textId="77777777" w:rsidR="00462C37" w:rsidRDefault="00462C37" w:rsidP="00462C37">
      <w:pPr>
        <w:pStyle w:val="PL"/>
      </w:pPr>
      <w:r>
        <w:t xml:space="preserve">        network layer packets successfully delivered to a given system </w:t>
      </w:r>
    </w:p>
    <w:p w14:paraId="6B7CC276" w14:textId="77777777" w:rsidR="00462C37" w:rsidRDefault="00462C37" w:rsidP="00462C37">
      <w:pPr>
        <w:pStyle w:val="PL"/>
      </w:pPr>
      <w:r>
        <w:t xml:space="preserve">        entity within the time constraint required by the targeted service, </w:t>
      </w:r>
    </w:p>
    <w:p w14:paraId="2C3D0F12" w14:textId="77777777" w:rsidR="00462C37" w:rsidRDefault="00462C37" w:rsidP="00462C37">
      <w:pPr>
        <w:pStyle w:val="PL"/>
      </w:pPr>
      <w:r>
        <w:t xml:space="preserve">        divided by the total number of sent network layer packets.";</w:t>
      </w:r>
    </w:p>
    <w:p w14:paraId="3D77F616" w14:textId="77777777" w:rsidR="00462C37" w:rsidRDefault="00462C37" w:rsidP="00462C37">
      <w:pPr>
        <w:pStyle w:val="PL"/>
      </w:pPr>
      <w:r>
        <w:t xml:space="preserve">      reference "TS 22.261, TS 22.104";</w:t>
      </w:r>
    </w:p>
    <w:p w14:paraId="3E288DF2" w14:textId="77777777" w:rsidR="00462C37" w:rsidRDefault="00462C37" w:rsidP="00462C37">
      <w:pPr>
        <w:pStyle w:val="PL"/>
      </w:pPr>
      <w:r>
        <w:t xml:space="preserve">      type string;</w:t>
      </w:r>
    </w:p>
    <w:p w14:paraId="34DA6298" w14:textId="77777777" w:rsidR="00462C37" w:rsidRDefault="00462C37" w:rsidP="00462C37">
      <w:pPr>
        <w:pStyle w:val="PL"/>
      </w:pPr>
      <w:r>
        <w:t xml:space="preserve">    }</w:t>
      </w:r>
    </w:p>
    <w:p w14:paraId="3905275A" w14:textId="77777777" w:rsidR="00462C37" w:rsidRDefault="00462C37" w:rsidP="00462C37">
      <w:pPr>
        <w:pStyle w:val="PL"/>
      </w:pPr>
      <w:r>
        <w:t xml:space="preserve">    leaf serviceType {</w:t>
      </w:r>
    </w:p>
    <w:p w14:paraId="15C38223" w14:textId="77777777" w:rsidR="00462C37" w:rsidRDefault="00462C37" w:rsidP="00462C37">
      <w:pPr>
        <w:pStyle w:val="PL"/>
      </w:pPr>
      <w:r>
        <w:t xml:space="preserve">      description "An attribute specifies the standardized network slice type. </w:t>
      </w:r>
    </w:p>
    <w:p w14:paraId="08643569" w14:textId="77777777" w:rsidR="00462C37" w:rsidRDefault="00462C37" w:rsidP="00462C37">
      <w:pPr>
        <w:pStyle w:val="PL"/>
      </w:pPr>
      <w:r>
        <w:tab/>
        <w:t xml:space="preserve">  allowedValues: eMBB, URLLC, MIoT, V2X.";</w:t>
      </w:r>
    </w:p>
    <w:p w14:paraId="0761B592" w14:textId="77777777" w:rsidR="00462C37" w:rsidRDefault="00462C37" w:rsidP="00462C37">
      <w:pPr>
        <w:pStyle w:val="PL"/>
      </w:pPr>
      <w:r>
        <w:t xml:space="preserve">      type ServiceType-enum;</w:t>
      </w:r>
    </w:p>
    <w:p w14:paraId="4A7F4CE6" w14:textId="77777777" w:rsidR="00462C37" w:rsidRDefault="00462C37" w:rsidP="00462C37">
      <w:pPr>
        <w:pStyle w:val="PL"/>
      </w:pPr>
      <w:r>
        <w:t xml:space="preserve">    }</w:t>
      </w:r>
    </w:p>
    <w:p w14:paraId="10B5E980" w14:textId="77777777" w:rsidR="00462C37" w:rsidRDefault="00462C37" w:rsidP="00462C37">
      <w:pPr>
        <w:pStyle w:val="PL"/>
      </w:pPr>
      <w:r>
        <w:t xml:space="preserve">    list deterministicComm {</w:t>
      </w:r>
    </w:p>
    <w:p w14:paraId="2DCB9417" w14:textId="77777777" w:rsidR="00462C37" w:rsidRDefault="00462C37" w:rsidP="00462C37">
      <w:pPr>
        <w:pStyle w:val="PL"/>
      </w:pPr>
      <w:r>
        <w:t xml:space="preserve">      //Stage2 issue: deterministicComm is not defined in 28.541 chapter 6, </w:t>
      </w:r>
    </w:p>
    <w:p w14:paraId="75FCFFDB" w14:textId="77777777" w:rsidR="00462C37" w:rsidRDefault="00462C37" w:rsidP="00462C37">
      <w:pPr>
        <w:pStyle w:val="PL"/>
      </w:pPr>
      <w:r>
        <w:t xml:space="preserve">      //              but I guess determinComm is meant</w:t>
      </w:r>
    </w:p>
    <w:p w14:paraId="05F07C08" w14:textId="77777777" w:rsidR="00462C37" w:rsidRDefault="00462C37" w:rsidP="00462C37">
      <w:pPr>
        <w:pStyle w:val="PL"/>
      </w:pPr>
      <w:r>
        <w:t xml:space="preserve">      description "This list represents the properties of the deterministic </w:t>
      </w:r>
    </w:p>
    <w:p w14:paraId="75D301F7" w14:textId="77777777" w:rsidR="00462C37" w:rsidRDefault="00462C37" w:rsidP="00462C37">
      <w:pPr>
        <w:pStyle w:val="PL"/>
      </w:pPr>
      <w:r>
        <w:t xml:space="preserve">        communication for periodic user traffic. Periodic traffic refers to the </w:t>
      </w:r>
    </w:p>
    <w:p w14:paraId="3AFF5060" w14:textId="77777777" w:rsidR="00462C37" w:rsidRDefault="00462C37" w:rsidP="00462C37">
      <w:pPr>
        <w:pStyle w:val="PL"/>
      </w:pPr>
      <w:r>
        <w:t xml:space="preserve">        type of traffic with periodic transmissions.";</w:t>
      </w:r>
    </w:p>
    <w:p w14:paraId="6FBB3F39" w14:textId="77777777" w:rsidR="00462C37" w:rsidRDefault="00462C37" w:rsidP="00462C37">
      <w:pPr>
        <w:pStyle w:val="PL"/>
      </w:pPr>
      <w:r>
        <w:t xml:space="preserve">      key idx;</w:t>
      </w:r>
    </w:p>
    <w:p w14:paraId="7D75716D" w14:textId="77777777" w:rsidR="00462C37" w:rsidRDefault="00462C37" w:rsidP="00462C37">
      <w:pPr>
        <w:pStyle w:val="PL"/>
      </w:pPr>
      <w:r>
        <w:t xml:space="preserve">      max-elements 1;</w:t>
      </w:r>
    </w:p>
    <w:p w14:paraId="1D8D6F64" w14:textId="77777777" w:rsidR="00462C37" w:rsidRDefault="00462C37" w:rsidP="00462C37">
      <w:pPr>
        <w:pStyle w:val="PL"/>
      </w:pPr>
      <w:r>
        <w:t xml:space="preserve">      leaf idx {</w:t>
      </w:r>
    </w:p>
    <w:p w14:paraId="55F70E7E" w14:textId="77777777" w:rsidR="00462C37" w:rsidRDefault="00462C37" w:rsidP="00462C37">
      <w:pPr>
        <w:pStyle w:val="PL"/>
      </w:pPr>
      <w:r>
        <w:t xml:space="preserve">        description "Synthetic index for the element.";</w:t>
      </w:r>
    </w:p>
    <w:p w14:paraId="01F3D656" w14:textId="77777777" w:rsidR="00462C37" w:rsidRDefault="00462C37" w:rsidP="00462C37">
      <w:pPr>
        <w:pStyle w:val="PL"/>
      </w:pPr>
      <w:r>
        <w:t xml:space="preserve">        type uint32;</w:t>
      </w:r>
    </w:p>
    <w:p w14:paraId="02725D90" w14:textId="77777777" w:rsidR="00462C37" w:rsidRDefault="00462C37" w:rsidP="00462C37">
      <w:pPr>
        <w:pStyle w:val="PL"/>
      </w:pPr>
      <w:r>
        <w:t xml:space="preserve">      }</w:t>
      </w:r>
    </w:p>
    <w:p w14:paraId="787C1941" w14:textId="77777777" w:rsidR="00462C37" w:rsidRDefault="00462C37" w:rsidP="00462C37">
      <w:pPr>
        <w:pStyle w:val="PL"/>
      </w:pPr>
      <w:r>
        <w:t xml:space="preserve">      list servAttrCom {</w:t>
      </w:r>
    </w:p>
    <w:p w14:paraId="4BE1CF70" w14:textId="77777777" w:rsidR="00462C37" w:rsidRDefault="00462C37" w:rsidP="00462C37">
      <w:pPr>
        <w:pStyle w:val="PL"/>
      </w:pPr>
      <w:r>
        <w:t xml:space="preserve">        description "This list represents the common properties of service </w:t>
      </w:r>
    </w:p>
    <w:p w14:paraId="30DFE590" w14:textId="77777777" w:rsidR="00462C37" w:rsidRDefault="00462C37" w:rsidP="00462C37">
      <w:pPr>
        <w:pStyle w:val="PL"/>
      </w:pPr>
      <w:r>
        <w:t xml:space="preserve">          requirement related attributes.";</w:t>
      </w:r>
    </w:p>
    <w:p w14:paraId="1876920B" w14:textId="77777777" w:rsidR="00462C37" w:rsidRDefault="00462C37" w:rsidP="00462C37">
      <w:pPr>
        <w:pStyle w:val="PL"/>
      </w:pPr>
      <w:r>
        <w:t xml:space="preserve">        reference "GSMA NG.116 corresponding to Attribute categories, </w:t>
      </w:r>
    </w:p>
    <w:p w14:paraId="17CD637A" w14:textId="77777777" w:rsidR="00462C37" w:rsidRDefault="00462C37" w:rsidP="00462C37">
      <w:pPr>
        <w:pStyle w:val="PL"/>
      </w:pPr>
      <w:r>
        <w:t xml:space="preserve">          tagging and exposure";</w:t>
      </w:r>
    </w:p>
    <w:p w14:paraId="3D6DEAA1" w14:textId="77777777" w:rsidR="00462C37" w:rsidRDefault="00462C37" w:rsidP="00462C37">
      <w:pPr>
        <w:pStyle w:val="PL"/>
      </w:pPr>
      <w:r>
        <w:t xml:space="preserve">        config false;</w:t>
      </w:r>
    </w:p>
    <w:p w14:paraId="3CCEFBE1" w14:textId="77777777" w:rsidR="00462C37" w:rsidRDefault="00462C37" w:rsidP="00462C37">
      <w:pPr>
        <w:pStyle w:val="PL"/>
      </w:pPr>
      <w:r>
        <w:t xml:space="preserve">        key idx;</w:t>
      </w:r>
    </w:p>
    <w:p w14:paraId="6BA1B4F6" w14:textId="77777777" w:rsidR="00462C37" w:rsidRDefault="00462C37" w:rsidP="00462C37">
      <w:pPr>
        <w:pStyle w:val="PL"/>
      </w:pPr>
      <w:r>
        <w:t xml:space="preserve">        max-elements 1;</w:t>
      </w:r>
    </w:p>
    <w:p w14:paraId="35A8337C" w14:textId="77777777" w:rsidR="00462C37" w:rsidRDefault="00462C37" w:rsidP="00462C37">
      <w:pPr>
        <w:pStyle w:val="PL"/>
      </w:pPr>
      <w:r>
        <w:t xml:space="preserve">        leaf idx {</w:t>
      </w:r>
    </w:p>
    <w:p w14:paraId="10CBE81A" w14:textId="77777777" w:rsidR="00462C37" w:rsidRDefault="00462C37" w:rsidP="00462C37">
      <w:pPr>
        <w:pStyle w:val="PL"/>
      </w:pPr>
      <w:r>
        <w:t xml:space="preserve">          description "Synthetic index for the element.";</w:t>
      </w:r>
    </w:p>
    <w:p w14:paraId="7993EEEE" w14:textId="77777777" w:rsidR="00462C37" w:rsidRDefault="00462C37" w:rsidP="00462C37">
      <w:pPr>
        <w:pStyle w:val="PL"/>
      </w:pPr>
      <w:r>
        <w:t xml:space="preserve">          type uint32;</w:t>
      </w:r>
    </w:p>
    <w:p w14:paraId="3B421739" w14:textId="77777777" w:rsidR="00462C37" w:rsidRDefault="00462C37" w:rsidP="00462C37">
      <w:pPr>
        <w:pStyle w:val="PL"/>
      </w:pPr>
      <w:r>
        <w:t xml:space="preserve">        }</w:t>
      </w:r>
    </w:p>
    <w:p w14:paraId="7181BBCC" w14:textId="77777777" w:rsidR="00462C37" w:rsidRDefault="00462C37" w:rsidP="00462C37">
      <w:pPr>
        <w:pStyle w:val="PL"/>
      </w:pPr>
      <w:r>
        <w:t xml:space="preserve">        uses ns3cmn3gpp:ServAttrComGrp;</w:t>
      </w:r>
    </w:p>
    <w:p w14:paraId="190E7600" w14:textId="77777777" w:rsidR="00462C37" w:rsidRDefault="00462C37" w:rsidP="00462C37">
      <w:pPr>
        <w:pStyle w:val="PL"/>
      </w:pPr>
      <w:r>
        <w:t xml:space="preserve">      }</w:t>
      </w:r>
    </w:p>
    <w:p w14:paraId="5AD19F43" w14:textId="77777777" w:rsidR="00462C37" w:rsidRDefault="00462C37" w:rsidP="00462C37">
      <w:pPr>
        <w:pStyle w:val="PL"/>
      </w:pPr>
      <w:r>
        <w:t xml:space="preserve">      leaf availability {</w:t>
      </w:r>
    </w:p>
    <w:p w14:paraId="36D7AF32" w14:textId="77777777" w:rsidR="00462C37" w:rsidRDefault="00462C37" w:rsidP="00462C37">
      <w:pPr>
        <w:pStyle w:val="PL"/>
      </w:pPr>
      <w:r>
        <w:t xml:space="preserve">        //Stage2 issue: Defined differently in 28.541 chapter 6, but XML </w:t>
      </w:r>
    </w:p>
    <w:p w14:paraId="0B68F38C" w14:textId="77777777" w:rsidR="00462C37" w:rsidRDefault="00462C37" w:rsidP="00462C37">
      <w:pPr>
        <w:pStyle w:val="PL"/>
      </w:pPr>
      <w:r>
        <w:t xml:space="preserve">        //              uses DeterminCommAvailability</w:t>
      </w:r>
    </w:p>
    <w:p w14:paraId="5454084B" w14:textId="77777777" w:rsidR="00462C37" w:rsidRDefault="00462C37" w:rsidP="00462C37">
      <w:pPr>
        <w:pStyle w:val="PL"/>
      </w:pPr>
      <w:r>
        <w:t xml:space="preserve">        config false;</w:t>
      </w:r>
    </w:p>
    <w:p w14:paraId="36CEF532" w14:textId="77777777" w:rsidR="00462C37" w:rsidRDefault="00462C37" w:rsidP="00462C37">
      <w:pPr>
        <w:pStyle w:val="PL"/>
      </w:pPr>
      <w:r>
        <w:t xml:space="preserve">        type ns3cmn3gpp:DeterminCommAvailability;</w:t>
      </w:r>
    </w:p>
    <w:p w14:paraId="3CA151BC" w14:textId="77777777" w:rsidR="00462C37" w:rsidRDefault="00462C37" w:rsidP="00462C37">
      <w:pPr>
        <w:pStyle w:val="PL"/>
      </w:pPr>
      <w:r>
        <w:t xml:space="preserve">      }</w:t>
      </w:r>
    </w:p>
    <w:p w14:paraId="13C97995" w14:textId="77777777" w:rsidR="00462C37" w:rsidRDefault="00462C37" w:rsidP="00462C37">
      <w:pPr>
        <w:pStyle w:val="PL"/>
      </w:pPr>
      <w:r>
        <w:t xml:space="preserve">      leaf periodicityList {</w:t>
      </w:r>
    </w:p>
    <w:p w14:paraId="334A0C44" w14:textId="77777777" w:rsidR="00462C37" w:rsidRDefault="00462C37" w:rsidP="00462C37">
      <w:pPr>
        <w:pStyle w:val="PL"/>
      </w:pPr>
      <w:r>
        <w:t xml:space="preserve">        //Stage2 issue: Not defined in 28.541 chapter 6. XML and YAML </w:t>
      </w:r>
    </w:p>
    <w:p w14:paraId="3AC55CF4" w14:textId="77777777" w:rsidR="00462C37" w:rsidRDefault="00462C37" w:rsidP="00462C37">
      <w:pPr>
        <w:pStyle w:val="PL"/>
      </w:pPr>
      <w:r>
        <w:t xml:space="preserve">        //              says "string".</w:t>
      </w:r>
    </w:p>
    <w:p w14:paraId="408BC4B9" w14:textId="77777777" w:rsidR="00462C37" w:rsidRDefault="00462C37" w:rsidP="00462C37">
      <w:pPr>
        <w:pStyle w:val="PL"/>
      </w:pPr>
      <w:r>
        <w:t xml:space="preserve">        type string;</w:t>
      </w:r>
    </w:p>
    <w:p w14:paraId="4D06BD01" w14:textId="77777777" w:rsidR="00462C37" w:rsidRDefault="00462C37" w:rsidP="00462C37">
      <w:pPr>
        <w:pStyle w:val="PL"/>
      </w:pPr>
      <w:r>
        <w:t xml:space="preserve">      }</w:t>
      </w:r>
    </w:p>
    <w:p w14:paraId="168DBA5D" w14:textId="77777777" w:rsidR="00462C37" w:rsidRDefault="00462C37" w:rsidP="00462C37">
      <w:pPr>
        <w:pStyle w:val="PL"/>
      </w:pPr>
      <w:r>
        <w:t xml:space="preserve">    }</w:t>
      </w:r>
    </w:p>
    <w:p w14:paraId="563343F2" w14:textId="77777777" w:rsidR="00462C37" w:rsidRDefault="00462C37" w:rsidP="00462C37">
      <w:pPr>
        <w:pStyle w:val="PL"/>
      </w:pPr>
      <w:r>
        <w:t xml:space="preserve">    leaf survivalTime {</w:t>
      </w:r>
    </w:p>
    <w:p w14:paraId="07C283AB" w14:textId="77777777" w:rsidR="00462C37" w:rsidRDefault="00462C37" w:rsidP="00462C37">
      <w:pPr>
        <w:pStyle w:val="PL"/>
      </w:pPr>
      <w:r>
        <w:t xml:space="preserve">      description "An attribute specifies the time that an application </w:t>
      </w:r>
    </w:p>
    <w:p w14:paraId="4C41E80D" w14:textId="77777777" w:rsidR="00462C37" w:rsidRDefault="00462C37" w:rsidP="00462C37">
      <w:pPr>
        <w:pStyle w:val="PL"/>
      </w:pPr>
      <w:r>
        <w:t xml:space="preserve">        consuming a communication service may continue without an </w:t>
      </w:r>
    </w:p>
    <w:p w14:paraId="177005A7" w14:textId="77777777" w:rsidR="00462C37" w:rsidRDefault="00462C37" w:rsidP="00462C37">
      <w:pPr>
        <w:pStyle w:val="PL"/>
      </w:pPr>
      <w:r>
        <w:t xml:space="preserve">        anticipated message.";</w:t>
      </w:r>
    </w:p>
    <w:p w14:paraId="3F95A3B8" w14:textId="77777777" w:rsidR="00462C37" w:rsidRDefault="00462C37" w:rsidP="00462C37">
      <w:pPr>
        <w:pStyle w:val="PL"/>
      </w:pPr>
      <w:r>
        <w:t xml:space="preserve">      reference "TS 22.104 clause 5";</w:t>
      </w:r>
    </w:p>
    <w:p w14:paraId="6AB6B1B1" w14:textId="77777777" w:rsidR="00462C37" w:rsidRDefault="00462C37" w:rsidP="00462C37">
      <w:pPr>
        <w:pStyle w:val="PL"/>
      </w:pPr>
      <w:r>
        <w:t xml:space="preserve">      type string;</w:t>
      </w:r>
    </w:p>
    <w:p w14:paraId="7DCBCA0F" w14:textId="77777777" w:rsidR="00462C37" w:rsidRDefault="00462C37" w:rsidP="00462C37">
      <w:pPr>
        <w:pStyle w:val="PL"/>
      </w:pPr>
      <w:r>
        <w:t xml:space="preserve">    }</w:t>
      </w:r>
    </w:p>
    <w:p w14:paraId="0E139DD5" w14:textId="77777777" w:rsidR="00462C37" w:rsidRDefault="00462C37" w:rsidP="00462C37">
      <w:pPr>
        <w:pStyle w:val="PL"/>
      </w:pPr>
      <w:r>
        <w:t xml:space="preserve">    list positioning {</w:t>
      </w:r>
    </w:p>
    <w:p w14:paraId="219ABBF0" w14:textId="77777777" w:rsidR="00462C37" w:rsidRDefault="00462C37" w:rsidP="00462C37">
      <w:pPr>
        <w:pStyle w:val="PL"/>
      </w:pPr>
      <w:r>
        <w:t xml:space="preserve">      min-elements 1;</w:t>
      </w:r>
    </w:p>
    <w:p w14:paraId="4828AB92" w14:textId="77777777" w:rsidR="00462C37" w:rsidRDefault="00462C37" w:rsidP="00462C37">
      <w:pPr>
        <w:pStyle w:val="PL"/>
      </w:pPr>
      <w:r>
        <w:t xml:space="preserve">      max-elements 1;</w:t>
      </w:r>
    </w:p>
    <w:p w14:paraId="5B4AE185" w14:textId="77777777" w:rsidR="00462C37" w:rsidRDefault="00462C37" w:rsidP="00462C37">
      <w:pPr>
        <w:pStyle w:val="PL"/>
      </w:pPr>
      <w:r>
        <w:lastRenderedPageBreak/>
        <w:t xml:space="preserve">      description "Specifies whether the RAN domain of the network slice </w:t>
      </w:r>
    </w:p>
    <w:p w14:paraId="62BA9138" w14:textId="77777777" w:rsidR="00462C37" w:rsidRDefault="00462C37" w:rsidP="00462C37">
      <w:pPr>
        <w:pStyle w:val="PL"/>
      </w:pPr>
      <w:r>
        <w:t xml:space="preserve">        provides geo-localization methods or supporting methods.";</w:t>
      </w:r>
    </w:p>
    <w:p w14:paraId="2A61EC62" w14:textId="77777777" w:rsidR="00462C37" w:rsidRDefault="00462C37" w:rsidP="00462C37">
      <w:pPr>
        <w:pStyle w:val="PL"/>
      </w:pPr>
      <w:r>
        <w:t xml:space="preserve">      reference "Clause 3.4.20 of NG.116 [50].";</w:t>
      </w:r>
    </w:p>
    <w:p w14:paraId="09B639AE" w14:textId="77777777" w:rsidR="00462C37" w:rsidRDefault="00462C37" w:rsidP="00462C37">
      <w:pPr>
        <w:pStyle w:val="PL"/>
      </w:pPr>
      <w:r>
        <w:t xml:space="preserve">      uses PositioningRANSubnetGrp;</w:t>
      </w:r>
    </w:p>
    <w:p w14:paraId="2ECF8607" w14:textId="77777777" w:rsidR="00462C37" w:rsidRDefault="00462C37" w:rsidP="00462C37">
      <w:pPr>
        <w:pStyle w:val="PL"/>
      </w:pPr>
      <w:r>
        <w:t xml:space="preserve">    }</w:t>
      </w:r>
    </w:p>
    <w:p w14:paraId="6A558EC3" w14:textId="77777777" w:rsidR="00462C37" w:rsidRDefault="00462C37" w:rsidP="00462C37">
      <w:pPr>
        <w:pStyle w:val="PL"/>
      </w:pPr>
      <w:r>
        <w:t xml:space="preserve">  }</w:t>
      </w:r>
    </w:p>
    <w:p w14:paraId="6F52AEF8" w14:textId="77777777" w:rsidR="00462C37" w:rsidRDefault="00462C37" w:rsidP="00462C37">
      <w:pPr>
        <w:pStyle w:val="PL"/>
      </w:pPr>
    </w:p>
    <w:p w14:paraId="520F6205" w14:textId="77777777" w:rsidR="00462C37" w:rsidRDefault="00462C37" w:rsidP="00462C37">
      <w:pPr>
        <w:pStyle w:val="PL"/>
      </w:pPr>
      <w:r>
        <w:t xml:space="preserve">  grouping SliceProfileGrp {</w:t>
      </w:r>
    </w:p>
    <w:p w14:paraId="33303275" w14:textId="77777777" w:rsidR="00462C37" w:rsidRDefault="00462C37" w:rsidP="00462C37">
      <w:pPr>
        <w:pStyle w:val="PL"/>
      </w:pPr>
      <w:r>
        <w:t xml:space="preserve">    leaf sliceProfileId {</w:t>
      </w:r>
    </w:p>
    <w:p w14:paraId="5B0C87C5" w14:textId="77777777" w:rsidR="00462C37" w:rsidRDefault="00462C37" w:rsidP="00462C37">
      <w:pPr>
        <w:pStyle w:val="PL"/>
      </w:pPr>
      <w:r>
        <w:t xml:space="preserve">      description "A unique identifier of the property of network slice </w:t>
      </w:r>
    </w:p>
    <w:p w14:paraId="0AC18588" w14:textId="77777777" w:rsidR="00462C37" w:rsidRDefault="00462C37" w:rsidP="00462C37">
      <w:pPr>
        <w:pStyle w:val="PL"/>
      </w:pPr>
      <w:r>
        <w:t xml:space="preserve">        subnet related requirement should be supported by the network </w:t>
      </w:r>
    </w:p>
    <w:p w14:paraId="3D2C7AA3" w14:textId="77777777" w:rsidR="00462C37" w:rsidRDefault="00462C37" w:rsidP="00462C37">
      <w:pPr>
        <w:pStyle w:val="PL"/>
      </w:pPr>
      <w:r>
        <w:t xml:space="preserve">        slice subnet instance.";</w:t>
      </w:r>
    </w:p>
    <w:p w14:paraId="6E699CF3" w14:textId="77777777" w:rsidR="00462C37" w:rsidRDefault="00462C37" w:rsidP="00462C37">
      <w:pPr>
        <w:pStyle w:val="PL"/>
      </w:pPr>
      <w:r>
        <w:t xml:space="preserve">      type types3gpp:DistinguishedName;</w:t>
      </w:r>
    </w:p>
    <w:p w14:paraId="64B6F908" w14:textId="77777777" w:rsidR="00462C37" w:rsidRDefault="00462C37" w:rsidP="00462C37">
      <w:pPr>
        <w:pStyle w:val="PL"/>
      </w:pPr>
      <w:r>
        <w:t xml:space="preserve">    }</w:t>
      </w:r>
    </w:p>
    <w:p w14:paraId="5A7C9154" w14:textId="77777777" w:rsidR="00462C37" w:rsidRDefault="00462C37" w:rsidP="00462C37">
      <w:pPr>
        <w:pStyle w:val="PL"/>
      </w:pPr>
      <w:r>
        <w:t xml:space="preserve">    </w:t>
      </w:r>
    </w:p>
    <w:p w14:paraId="77E03328" w14:textId="77777777" w:rsidR="00462C37" w:rsidRDefault="00462C37" w:rsidP="00462C37">
      <w:pPr>
        <w:pStyle w:val="PL"/>
      </w:pPr>
      <w:r>
        <w:t xml:space="preserve">    list sNSSAIList {</w:t>
      </w:r>
    </w:p>
    <w:p w14:paraId="6F177818" w14:textId="77777777" w:rsidR="00462C37" w:rsidRDefault="00462C37" w:rsidP="00462C37">
      <w:pPr>
        <w:pStyle w:val="PL"/>
      </w:pPr>
      <w:r>
        <w:t xml:space="preserve">      description "List of S-NSSAIs the managed object is capable of </w:t>
      </w:r>
    </w:p>
    <w:p w14:paraId="72672694" w14:textId="77777777" w:rsidR="00462C37" w:rsidRDefault="00462C37" w:rsidP="00462C37">
      <w:pPr>
        <w:pStyle w:val="PL"/>
      </w:pPr>
      <w:r>
        <w:t xml:space="preserve">        supporting. (Single Network Slice Selection Assistance Information)</w:t>
      </w:r>
    </w:p>
    <w:p w14:paraId="7A3FF153" w14:textId="77777777" w:rsidR="00462C37" w:rsidRDefault="00462C37" w:rsidP="00462C37">
      <w:pPr>
        <w:pStyle w:val="PL"/>
      </w:pPr>
      <w:r>
        <w:t xml:space="preserve">        An S-NSSAI has an SST (Slice/Service type) and an optional SD</w:t>
      </w:r>
    </w:p>
    <w:p w14:paraId="0219FD35" w14:textId="77777777" w:rsidR="00462C37" w:rsidRDefault="00462C37" w:rsidP="00462C37">
      <w:pPr>
        <w:pStyle w:val="PL"/>
      </w:pPr>
      <w:r>
        <w:t xml:space="preserve">        (Slice Differentiator) field.";</w:t>
      </w:r>
    </w:p>
    <w:p w14:paraId="3A139E11" w14:textId="77777777" w:rsidR="00462C37" w:rsidRDefault="00462C37" w:rsidP="00462C37">
      <w:pPr>
        <w:pStyle w:val="PL"/>
      </w:pPr>
      <w:r>
        <w:t xml:space="preserve">      key idx;</w:t>
      </w:r>
    </w:p>
    <w:p w14:paraId="1DA3B46B" w14:textId="77777777" w:rsidR="00462C37" w:rsidRDefault="00462C37" w:rsidP="00462C37">
      <w:pPr>
        <w:pStyle w:val="PL"/>
      </w:pPr>
      <w:r>
        <w:t xml:space="preserve">      unique "sst sd";</w:t>
      </w:r>
    </w:p>
    <w:p w14:paraId="2C4D26DE" w14:textId="77777777" w:rsidR="00462C37" w:rsidRDefault="00462C37" w:rsidP="00462C37">
      <w:pPr>
        <w:pStyle w:val="PL"/>
      </w:pPr>
      <w:r>
        <w:t xml:space="preserve">      leaf idx {</w:t>
      </w:r>
    </w:p>
    <w:p w14:paraId="26D8DCC1" w14:textId="77777777" w:rsidR="00462C37" w:rsidRDefault="00462C37" w:rsidP="00462C37">
      <w:pPr>
        <w:pStyle w:val="PL"/>
      </w:pPr>
      <w:r>
        <w:t xml:space="preserve">        description "Synthetic index for the element.";</w:t>
      </w:r>
    </w:p>
    <w:p w14:paraId="6899A43D" w14:textId="77777777" w:rsidR="00462C37" w:rsidRDefault="00462C37" w:rsidP="00462C37">
      <w:pPr>
        <w:pStyle w:val="PL"/>
      </w:pPr>
      <w:r>
        <w:t xml:space="preserve">        type uint32;</w:t>
      </w:r>
    </w:p>
    <w:p w14:paraId="693EA6FA" w14:textId="77777777" w:rsidR="00462C37" w:rsidRDefault="00462C37" w:rsidP="00462C37">
      <w:pPr>
        <w:pStyle w:val="PL"/>
      </w:pPr>
      <w:r>
        <w:t xml:space="preserve">      }</w:t>
      </w:r>
    </w:p>
    <w:p w14:paraId="2398B776" w14:textId="77777777" w:rsidR="00462C37" w:rsidRDefault="00462C37" w:rsidP="00462C37">
      <w:pPr>
        <w:pStyle w:val="PL"/>
      </w:pPr>
      <w:r>
        <w:t xml:space="preserve">      uses types5g3gpp:SNssai;</w:t>
      </w:r>
    </w:p>
    <w:p w14:paraId="34C30043" w14:textId="77777777" w:rsidR="00462C37" w:rsidRDefault="00462C37" w:rsidP="00462C37">
      <w:pPr>
        <w:pStyle w:val="PL"/>
      </w:pPr>
      <w:r>
        <w:t xml:space="preserve">    }</w:t>
      </w:r>
    </w:p>
    <w:p w14:paraId="37EDCE60" w14:textId="77777777" w:rsidR="00462C37" w:rsidRDefault="00462C37" w:rsidP="00462C37">
      <w:pPr>
        <w:pStyle w:val="PL"/>
      </w:pPr>
      <w:r>
        <w:t xml:space="preserve">    </w:t>
      </w:r>
    </w:p>
    <w:p w14:paraId="39131004" w14:textId="77777777" w:rsidR="00462C37" w:rsidRDefault="00462C37" w:rsidP="00462C37">
      <w:pPr>
        <w:pStyle w:val="PL"/>
      </w:pPr>
      <w:r>
        <w:t xml:space="preserve">    list pLMNIdList {</w:t>
      </w:r>
    </w:p>
    <w:p w14:paraId="2B5A4CCF" w14:textId="77777777" w:rsidR="00462C37" w:rsidRDefault="00462C37" w:rsidP="00462C37">
      <w:pPr>
        <w:pStyle w:val="PL"/>
      </w:pPr>
      <w:r>
        <w:t xml:space="preserve">      description "List of at most six entries of PLMN Identifiers, but at </w:t>
      </w:r>
    </w:p>
    <w:p w14:paraId="4241757E" w14:textId="77777777" w:rsidR="00462C37" w:rsidRDefault="00462C37" w:rsidP="00462C37">
      <w:pPr>
        <w:pStyle w:val="PL"/>
      </w:pPr>
      <w:r>
        <w:t xml:space="preserve">        least one (the primary PLMN Id).  The PLMN Identifier is composed </w:t>
      </w:r>
    </w:p>
    <w:p w14:paraId="644549DF" w14:textId="77777777" w:rsidR="00462C37" w:rsidRDefault="00462C37" w:rsidP="00462C37">
      <w:pPr>
        <w:pStyle w:val="PL"/>
      </w:pPr>
      <w:r>
        <w:t xml:space="preserve">        of a Mobile Country Code (MCC) and a Mobile Network Code (MNC).";</w:t>
      </w:r>
    </w:p>
    <w:p w14:paraId="512FEDD1" w14:textId="77777777" w:rsidR="00462C37" w:rsidRDefault="00462C37" w:rsidP="00462C37">
      <w:pPr>
        <w:pStyle w:val="PL"/>
      </w:pPr>
      <w:r>
        <w:t xml:space="preserve">      min-elements 1;</w:t>
      </w:r>
    </w:p>
    <w:p w14:paraId="36C343CB" w14:textId="77777777" w:rsidR="00462C37" w:rsidRDefault="00462C37" w:rsidP="00462C37">
      <w:pPr>
        <w:pStyle w:val="PL"/>
      </w:pPr>
      <w:r>
        <w:t xml:space="preserve">      max-elements 6;</w:t>
      </w:r>
    </w:p>
    <w:p w14:paraId="7C0C868E" w14:textId="77777777" w:rsidR="00462C37" w:rsidRDefault="00462C37" w:rsidP="00462C37">
      <w:pPr>
        <w:pStyle w:val="PL"/>
      </w:pPr>
      <w:r>
        <w:t xml:space="preserve">      key "mcc mnc";</w:t>
      </w:r>
    </w:p>
    <w:p w14:paraId="0792DE31" w14:textId="77777777" w:rsidR="00462C37" w:rsidRDefault="00462C37" w:rsidP="00462C37">
      <w:pPr>
        <w:pStyle w:val="PL"/>
      </w:pPr>
      <w:r>
        <w:t xml:space="preserve">      ordered-by user;</w:t>
      </w:r>
    </w:p>
    <w:p w14:paraId="2862A0CB" w14:textId="77777777" w:rsidR="00462C37" w:rsidRDefault="00462C37" w:rsidP="00462C37">
      <w:pPr>
        <w:pStyle w:val="PL"/>
      </w:pPr>
      <w:r>
        <w:t xml:space="preserve">      uses types3gpp:PLMNId;</w:t>
      </w:r>
    </w:p>
    <w:p w14:paraId="6ABF5EEA" w14:textId="77777777" w:rsidR="00462C37" w:rsidRDefault="00462C37" w:rsidP="00462C37">
      <w:pPr>
        <w:pStyle w:val="PL"/>
      </w:pPr>
      <w:r>
        <w:t xml:space="preserve">    }</w:t>
      </w:r>
    </w:p>
    <w:p w14:paraId="4AA928AC" w14:textId="77777777" w:rsidR="00462C37" w:rsidRDefault="00462C37" w:rsidP="00462C37">
      <w:pPr>
        <w:pStyle w:val="PL"/>
      </w:pPr>
      <w:r>
        <w:t xml:space="preserve">    </w:t>
      </w:r>
    </w:p>
    <w:p w14:paraId="568A3D61" w14:textId="77777777" w:rsidR="00462C37" w:rsidRDefault="00462C37" w:rsidP="00462C37">
      <w:pPr>
        <w:pStyle w:val="PL"/>
      </w:pPr>
      <w:r>
        <w:t xml:space="preserve">    leaf maxNumberofUEs {</w:t>
      </w:r>
    </w:p>
    <w:p w14:paraId="1061857D" w14:textId="77777777" w:rsidR="00462C37" w:rsidRDefault="00462C37" w:rsidP="00462C37">
      <w:pPr>
        <w:pStyle w:val="PL"/>
      </w:pPr>
      <w:r>
        <w:t xml:space="preserve">      description "Specifies the maximum number of UEs may simultaneously </w:t>
      </w:r>
    </w:p>
    <w:p w14:paraId="084AB852" w14:textId="77777777" w:rsidR="00462C37" w:rsidRDefault="00462C37" w:rsidP="00462C37">
      <w:pPr>
        <w:pStyle w:val="PL"/>
      </w:pPr>
      <w:r>
        <w:t xml:space="preserve">        access the network slice instance.";</w:t>
      </w:r>
    </w:p>
    <w:p w14:paraId="358DE633" w14:textId="77777777" w:rsidR="00462C37" w:rsidRDefault="00462C37" w:rsidP="00462C37">
      <w:pPr>
        <w:pStyle w:val="PL"/>
      </w:pPr>
      <w:r>
        <w:t xml:space="preserve">      //optional support</w:t>
      </w:r>
    </w:p>
    <w:p w14:paraId="1FC50626" w14:textId="77777777" w:rsidR="00462C37" w:rsidRDefault="00462C37" w:rsidP="00462C37">
      <w:pPr>
        <w:pStyle w:val="PL"/>
      </w:pPr>
      <w:r>
        <w:t xml:space="preserve">      mandatory true;</w:t>
      </w:r>
    </w:p>
    <w:p w14:paraId="6489AE8D" w14:textId="77777777" w:rsidR="00462C37" w:rsidRDefault="00462C37" w:rsidP="00462C37">
      <w:pPr>
        <w:pStyle w:val="PL"/>
      </w:pPr>
      <w:r>
        <w:t xml:space="preserve">      type uint64;</w:t>
      </w:r>
    </w:p>
    <w:p w14:paraId="10FA53C2" w14:textId="77777777" w:rsidR="00462C37" w:rsidRDefault="00462C37" w:rsidP="00462C37">
      <w:pPr>
        <w:pStyle w:val="PL"/>
      </w:pPr>
      <w:r>
        <w:t xml:space="preserve">    }</w:t>
      </w:r>
    </w:p>
    <w:p w14:paraId="6E6BE89B" w14:textId="77777777" w:rsidR="00462C37" w:rsidRDefault="00462C37" w:rsidP="00462C37">
      <w:pPr>
        <w:pStyle w:val="PL"/>
      </w:pPr>
      <w:r>
        <w:t xml:space="preserve">    </w:t>
      </w:r>
    </w:p>
    <w:p w14:paraId="3CC765D0" w14:textId="77777777" w:rsidR="00462C37" w:rsidRDefault="00462C37" w:rsidP="00462C37">
      <w:pPr>
        <w:pStyle w:val="PL"/>
      </w:pPr>
      <w:r>
        <w:t xml:space="preserve">    leaf-list coverageAreaTAList {</w:t>
      </w:r>
    </w:p>
    <w:p w14:paraId="4899BECB" w14:textId="77777777" w:rsidR="00462C37" w:rsidRDefault="00462C37" w:rsidP="00462C37">
      <w:pPr>
        <w:pStyle w:val="PL"/>
      </w:pPr>
      <w:r>
        <w:t xml:space="preserve">      description "A list of TrackingAreas where the NSI can be selected.";</w:t>
      </w:r>
    </w:p>
    <w:p w14:paraId="4D39509B" w14:textId="77777777" w:rsidR="00462C37" w:rsidRDefault="00462C37" w:rsidP="00462C37">
      <w:pPr>
        <w:pStyle w:val="PL"/>
      </w:pPr>
      <w:r>
        <w:t xml:space="preserve">      //optional support</w:t>
      </w:r>
    </w:p>
    <w:p w14:paraId="2AD62280" w14:textId="77777777" w:rsidR="00462C37" w:rsidRDefault="00462C37" w:rsidP="00462C37">
      <w:pPr>
        <w:pStyle w:val="PL"/>
      </w:pPr>
      <w:r>
        <w:t xml:space="preserve">      min-elements 1;</w:t>
      </w:r>
    </w:p>
    <w:p w14:paraId="73F65A52" w14:textId="77777777" w:rsidR="00462C37" w:rsidRDefault="00462C37" w:rsidP="00462C37">
      <w:pPr>
        <w:pStyle w:val="PL"/>
      </w:pPr>
      <w:r>
        <w:t xml:space="preserve">      type types3gpp:Tac;</w:t>
      </w:r>
    </w:p>
    <w:p w14:paraId="4CF3E31D" w14:textId="77777777" w:rsidR="00462C37" w:rsidRDefault="00462C37" w:rsidP="00462C37">
      <w:pPr>
        <w:pStyle w:val="PL"/>
      </w:pPr>
      <w:r>
        <w:t xml:space="preserve">    }</w:t>
      </w:r>
    </w:p>
    <w:p w14:paraId="435CBBF5" w14:textId="77777777" w:rsidR="00462C37" w:rsidRDefault="00462C37" w:rsidP="00462C37">
      <w:pPr>
        <w:pStyle w:val="PL"/>
      </w:pPr>
      <w:r>
        <w:t xml:space="preserve">    </w:t>
      </w:r>
    </w:p>
    <w:p w14:paraId="57A37979" w14:textId="77777777" w:rsidR="00462C37" w:rsidRDefault="00462C37" w:rsidP="00462C37">
      <w:pPr>
        <w:pStyle w:val="PL"/>
      </w:pPr>
      <w:r>
        <w:t xml:space="preserve">    leaf latency {</w:t>
      </w:r>
    </w:p>
    <w:p w14:paraId="3577FE22" w14:textId="77777777" w:rsidR="00462C37" w:rsidRDefault="00462C37" w:rsidP="00462C37">
      <w:pPr>
        <w:pStyle w:val="PL"/>
      </w:pPr>
      <w:r>
        <w:t xml:space="preserve">      description "The packet transmission latency (milliseconds) through </w:t>
      </w:r>
    </w:p>
    <w:p w14:paraId="575D3CC3" w14:textId="77777777" w:rsidR="00462C37" w:rsidRDefault="00462C37" w:rsidP="00462C37">
      <w:pPr>
        <w:pStyle w:val="PL"/>
      </w:pPr>
      <w:r>
        <w:t xml:space="preserve">        the RAN, CN, and TN part of 5G network, used to evaluate </w:t>
      </w:r>
    </w:p>
    <w:p w14:paraId="2EF0D996" w14:textId="77777777" w:rsidR="00462C37" w:rsidRDefault="00462C37" w:rsidP="00462C37">
      <w:pPr>
        <w:pStyle w:val="PL"/>
      </w:pPr>
      <w:r>
        <w:t xml:space="preserve">        utilization performance of the end-to-end network slice instance.";</w:t>
      </w:r>
    </w:p>
    <w:p w14:paraId="68D813AD" w14:textId="77777777" w:rsidR="00462C37" w:rsidRDefault="00462C37" w:rsidP="00462C37">
      <w:pPr>
        <w:pStyle w:val="PL"/>
      </w:pPr>
      <w:r>
        <w:t xml:space="preserve">      reference "3GPP TS 28.554 clause 6.3.1";</w:t>
      </w:r>
    </w:p>
    <w:p w14:paraId="4477B8ED" w14:textId="77777777" w:rsidR="00462C37" w:rsidRDefault="00462C37" w:rsidP="00462C37">
      <w:pPr>
        <w:pStyle w:val="PL"/>
      </w:pPr>
      <w:r>
        <w:t xml:space="preserve">      //optional support</w:t>
      </w:r>
    </w:p>
    <w:p w14:paraId="3FFE3736" w14:textId="77777777" w:rsidR="00462C37" w:rsidRDefault="00462C37" w:rsidP="00462C37">
      <w:pPr>
        <w:pStyle w:val="PL"/>
      </w:pPr>
      <w:r>
        <w:t xml:space="preserve">      mandatory true;</w:t>
      </w:r>
    </w:p>
    <w:p w14:paraId="1698E7AA" w14:textId="77777777" w:rsidR="00462C37" w:rsidRDefault="00462C37" w:rsidP="00462C37">
      <w:pPr>
        <w:pStyle w:val="PL"/>
      </w:pPr>
      <w:r>
        <w:t xml:space="preserve">      type uint16;</w:t>
      </w:r>
    </w:p>
    <w:p w14:paraId="02FC1E75" w14:textId="77777777" w:rsidR="00462C37" w:rsidRDefault="00462C37" w:rsidP="00462C37">
      <w:pPr>
        <w:pStyle w:val="PL"/>
      </w:pPr>
      <w:r>
        <w:t xml:space="preserve">      units milliseconds;</w:t>
      </w:r>
    </w:p>
    <w:p w14:paraId="1D291CBD" w14:textId="77777777" w:rsidR="00462C37" w:rsidRDefault="00462C37" w:rsidP="00462C37">
      <w:pPr>
        <w:pStyle w:val="PL"/>
      </w:pPr>
      <w:r>
        <w:t xml:space="preserve">    }</w:t>
      </w:r>
    </w:p>
    <w:p w14:paraId="4D4034E9" w14:textId="77777777" w:rsidR="00462C37" w:rsidRDefault="00462C37" w:rsidP="00462C37">
      <w:pPr>
        <w:pStyle w:val="PL"/>
      </w:pPr>
      <w:r>
        <w:t xml:space="preserve">    </w:t>
      </w:r>
    </w:p>
    <w:p w14:paraId="333AAC9B" w14:textId="77777777" w:rsidR="00462C37" w:rsidRDefault="00462C37" w:rsidP="00462C37">
      <w:pPr>
        <w:pStyle w:val="PL"/>
      </w:pPr>
      <w:r>
        <w:t xml:space="preserve">    leaf uEMobilityLevel {</w:t>
      </w:r>
    </w:p>
    <w:p w14:paraId="6CFC879A" w14:textId="77777777" w:rsidR="00462C37" w:rsidRDefault="00462C37" w:rsidP="00462C37">
      <w:pPr>
        <w:pStyle w:val="PL"/>
      </w:pPr>
      <w:r>
        <w:t xml:space="preserve">      description "The mobility level of UE accessing the network slice </w:t>
      </w:r>
    </w:p>
    <w:p w14:paraId="2EEB2239" w14:textId="77777777" w:rsidR="00462C37" w:rsidRDefault="00462C37" w:rsidP="00462C37">
      <w:pPr>
        <w:pStyle w:val="PL"/>
      </w:pPr>
      <w:r>
        <w:t xml:space="preserve">        instance.";</w:t>
      </w:r>
    </w:p>
    <w:p w14:paraId="0D8CA12D" w14:textId="77777777" w:rsidR="00462C37" w:rsidRDefault="00462C37" w:rsidP="00462C37">
      <w:pPr>
        <w:pStyle w:val="PL"/>
      </w:pPr>
      <w:r>
        <w:t xml:space="preserve">      //optional support</w:t>
      </w:r>
    </w:p>
    <w:p w14:paraId="6710053A" w14:textId="77777777" w:rsidR="00462C37" w:rsidRDefault="00462C37" w:rsidP="00462C37">
      <w:pPr>
        <w:pStyle w:val="PL"/>
      </w:pPr>
      <w:r>
        <w:t xml:space="preserve">      type types3gpp:UeMobilityLevel;</w:t>
      </w:r>
    </w:p>
    <w:p w14:paraId="6CA55FA7" w14:textId="77777777" w:rsidR="00462C37" w:rsidRDefault="00462C37" w:rsidP="00462C37">
      <w:pPr>
        <w:pStyle w:val="PL"/>
      </w:pPr>
      <w:r>
        <w:t xml:space="preserve">    }</w:t>
      </w:r>
    </w:p>
    <w:p w14:paraId="1F5384DA" w14:textId="77777777" w:rsidR="00462C37" w:rsidRDefault="00462C37" w:rsidP="00462C37">
      <w:pPr>
        <w:pStyle w:val="PL"/>
      </w:pPr>
      <w:r>
        <w:t xml:space="preserve">    </w:t>
      </w:r>
    </w:p>
    <w:p w14:paraId="621C6A59" w14:textId="77777777" w:rsidR="00462C37" w:rsidRDefault="00462C37" w:rsidP="00462C37">
      <w:pPr>
        <w:pStyle w:val="PL"/>
      </w:pPr>
      <w:r>
        <w:t xml:space="preserve">    leaf resourceSharingLevel {</w:t>
      </w:r>
    </w:p>
    <w:p w14:paraId="7728B949" w14:textId="77777777" w:rsidR="00462C37" w:rsidRDefault="00462C37" w:rsidP="00462C37">
      <w:pPr>
        <w:pStyle w:val="PL"/>
      </w:pPr>
      <w:r>
        <w:t xml:space="preserve">      description "Specifies whether the resources to be allocated to the </w:t>
      </w:r>
    </w:p>
    <w:p w14:paraId="7059275E" w14:textId="77777777" w:rsidR="00462C37" w:rsidRDefault="00462C37" w:rsidP="00462C37">
      <w:pPr>
        <w:pStyle w:val="PL"/>
      </w:pPr>
      <w:r>
        <w:t xml:space="preserve">        network slice subnet  instance may be shared with another network </w:t>
      </w:r>
    </w:p>
    <w:p w14:paraId="2748391C" w14:textId="77777777" w:rsidR="00462C37" w:rsidRDefault="00462C37" w:rsidP="00462C37">
      <w:pPr>
        <w:pStyle w:val="PL"/>
      </w:pPr>
      <w:r>
        <w:t xml:space="preserve">        slice subnet instance(s).";</w:t>
      </w:r>
    </w:p>
    <w:p w14:paraId="18C3B9AC" w14:textId="77777777" w:rsidR="00462C37" w:rsidRDefault="00462C37" w:rsidP="00462C37">
      <w:pPr>
        <w:pStyle w:val="PL"/>
      </w:pPr>
      <w:r>
        <w:t xml:space="preserve">      //optional support</w:t>
      </w:r>
    </w:p>
    <w:p w14:paraId="27B6AE70" w14:textId="77777777" w:rsidR="00462C37" w:rsidRDefault="00462C37" w:rsidP="00462C37">
      <w:pPr>
        <w:pStyle w:val="PL"/>
      </w:pPr>
      <w:r>
        <w:lastRenderedPageBreak/>
        <w:t xml:space="preserve">      type types3gpp:ResourceSharingLevel;</w:t>
      </w:r>
    </w:p>
    <w:p w14:paraId="264EC5F2" w14:textId="77777777" w:rsidR="00462C37" w:rsidRDefault="00462C37" w:rsidP="00462C37">
      <w:pPr>
        <w:pStyle w:val="PL"/>
      </w:pPr>
      <w:r>
        <w:t xml:space="preserve">    }</w:t>
      </w:r>
    </w:p>
    <w:p w14:paraId="370CA4CA" w14:textId="77777777" w:rsidR="00462C37" w:rsidRDefault="00462C37" w:rsidP="00462C37">
      <w:pPr>
        <w:pStyle w:val="PL"/>
      </w:pPr>
      <w:r>
        <w:t xml:space="preserve">    list CNSliceSubnetProfile {</w:t>
      </w:r>
    </w:p>
    <w:p w14:paraId="7B1AA4FB" w14:textId="77777777" w:rsidR="00462C37" w:rsidRDefault="00462C37" w:rsidP="00462C37">
      <w:pPr>
        <w:pStyle w:val="PL"/>
      </w:pPr>
      <w:r>
        <w:t xml:space="preserve">      description " This represents the requirements for the top slice associated with the </w:t>
      </w:r>
    </w:p>
    <w:p w14:paraId="48383BF3" w14:textId="77777777" w:rsidR="00462C37" w:rsidRDefault="00462C37" w:rsidP="00462C37">
      <w:pPr>
        <w:pStyle w:val="PL"/>
      </w:pPr>
      <w:r>
        <w:tab/>
        <w:t xml:space="preserve">  network slice. ";</w:t>
      </w:r>
    </w:p>
    <w:p w14:paraId="3060C267" w14:textId="77777777" w:rsidR="00462C37" w:rsidRDefault="00462C37" w:rsidP="00462C37">
      <w:pPr>
        <w:pStyle w:val="PL"/>
      </w:pPr>
      <w:r>
        <w:t xml:space="preserve">      key idx;</w:t>
      </w:r>
    </w:p>
    <w:p w14:paraId="0B0EBD31" w14:textId="77777777" w:rsidR="00462C37" w:rsidRDefault="00462C37" w:rsidP="00462C37">
      <w:pPr>
        <w:pStyle w:val="PL"/>
      </w:pPr>
      <w:r>
        <w:t xml:space="preserve">      max-elements 1;</w:t>
      </w:r>
    </w:p>
    <w:p w14:paraId="4F7CB720" w14:textId="77777777" w:rsidR="00462C37" w:rsidRDefault="00462C37" w:rsidP="00462C37">
      <w:pPr>
        <w:pStyle w:val="PL"/>
      </w:pPr>
      <w:r>
        <w:t xml:space="preserve">      leaf idx {</w:t>
      </w:r>
    </w:p>
    <w:p w14:paraId="7E8A148C" w14:textId="77777777" w:rsidR="00462C37" w:rsidRDefault="00462C37" w:rsidP="00462C37">
      <w:pPr>
        <w:pStyle w:val="PL"/>
      </w:pPr>
      <w:r>
        <w:t xml:space="preserve">        description "Synthetic index for the element.";</w:t>
      </w:r>
    </w:p>
    <w:p w14:paraId="12433B78" w14:textId="77777777" w:rsidR="00462C37" w:rsidRDefault="00462C37" w:rsidP="00462C37">
      <w:pPr>
        <w:pStyle w:val="PL"/>
      </w:pPr>
      <w:r>
        <w:t xml:space="preserve">        type uint32;</w:t>
      </w:r>
    </w:p>
    <w:p w14:paraId="384D20C5" w14:textId="77777777" w:rsidR="00462C37" w:rsidRDefault="00462C37" w:rsidP="00462C37">
      <w:pPr>
        <w:pStyle w:val="PL"/>
      </w:pPr>
      <w:r>
        <w:t xml:space="preserve">      }</w:t>
      </w:r>
    </w:p>
    <w:p w14:paraId="01EEE58F" w14:textId="77777777" w:rsidR="00462C37" w:rsidRDefault="00462C37" w:rsidP="00462C37">
      <w:pPr>
        <w:pStyle w:val="PL"/>
      </w:pPr>
      <w:r>
        <w:tab/>
        <w:t xml:space="preserve">  uses TopSliceSubnetProfileGrp;</w:t>
      </w:r>
    </w:p>
    <w:p w14:paraId="44E95712" w14:textId="77777777" w:rsidR="00462C37" w:rsidRDefault="00462C37" w:rsidP="00462C37">
      <w:pPr>
        <w:pStyle w:val="PL"/>
      </w:pPr>
      <w:r>
        <w:t xml:space="preserve">    }</w:t>
      </w:r>
    </w:p>
    <w:p w14:paraId="46BE2941" w14:textId="77777777" w:rsidR="00462C37" w:rsidRDefault="00462C37" w:rsidP="00462C37">
      <w:pPr>
        <w:pStyle w:val="PL"/>
      </w:pPr>
      <w:r>
        <w:t xml:space="preserve">    list RANSliceSubnetProfile {</w:t>
      </w:r>
    </w:p>
    <w:p w14:paraId="084179AF" w14:textId="77777777" w:rsidR="00462C37" w:rsidRDefault="00462C37" w:rsidP="00462C37">
      <w:pPr>
        <w:pStyle w:val="PL"/>
      </w:pPr>
      <w:r>
        <w:t xml:space="preserve">      description " This represents the requirements for the top slice associated with the </w:t>
      </w:r>
    </w:p>
    <w:p w14:paraId="52E5E499" w14:textId="77777777" w:rsidR="00462C37" w:rsidRDefault="00462C37" w:rsidP="00462C37">
      <w:pPr>
        <w:pStyle w:val="PL"/>
      </w:pPr>
      <w:r>
        <w:tab/>
        <w:t xml:space="preserve">  network slice. ";</w:t>
      </w:r>
    </w:p>
    <w:p w14:paraId="587F99FF" w14:textId="77777777" w:rsidR="00462C37" w:rsidRDefault="00462C37" w:rsidP="00462C37">
      <w:pPr>
        <w:pStyle w:val="PL"/>
      </w:pPr>
      <w:r>
        <w:t xml:space="preserve">      key idx;</w:t>
      </w:r>
    </w:p>
    <w:p w14:paraId="3243B25D" w14:textId="77777777" w:rsidR="00462C37" w:rsidRDefault="00462C37" w:rsidP="00462C37">
      <w:pPr>
        <w:pStyle w:val="PL"/>
      </w:pPr>
      <w:r>
        <w:t xml:space="preserve">      max-elements 1;</w:t>
      </w:r>
    </w:p>
    <w:p w14:paraId="6A1E74BF" w14:textId="77777777" w:rsidR="00462C37" w:rsidRDefault="00462C37" w:rsidP="00462C37">
      <w:pPr>
        <w:pStyle w:val="PL"/>
      </w:pPr>
      <w:r>
        <w:t xml:space="preserve">      leaf idx {</w:t>
      </w:r>
    </w:p>
    <w:p w14:paraId="2D71B0DC" w14:textId="77777777" w:rsidR="00462C37" w:rsidRDefault="00462C37" w:rsidP="00462C37">
      <w:pPr>
        <w:pStyle w:val="PL"/>
      </w:pPr>
      <w:r>
        <w:t xml:space="preserve">        description "Synthetic index for the element.";</w:t>
      </w:r>
    </w:p>
    <w:p w14:paraId="7D9AA9DB" w14:textId="77777777" w:rsidR="00462C37" w:rsidRDefault="00462C37" w:rsidP="00462C37">
      <w:pPr>
        <w:pStyle w:val="PL"/>
      </w:pPr>
      <w:r>
        <w:t xml:space="preserve">        type uint32;</w:t>
      </w:r>
    </w:p>
    <w:p w14:paraId="317330C5" w14:textId="77777777" w:rsidR="00462C37" w:rsidRDefault="00462C37" w:rsidP="00462C37">
      <w:pPr>
        <w:pStyle w:val="PL"/>
      </w:pPr>
      <w:r>
        <w:t xml:space="preserve">      }</w:t>
      </w:r>
    </w:p>
    <w:p w14:paraId="2B22B2EF" w14:textId="77777777" w:rsidR="00462C37" w:rsidRDefault="00462C37" w:rsidP="00462C37">
      <w:pPr>
        <w:pStyle w:val="PL"/>
      </w:pPr>
      <w:r>
        <w:tab/>
        <w:t xml:space="preserve">  uses TopSliceSubnetProfileGrp;</w:t>
      </w:r>
    </w:p>
    <w:p w14:paraId="6D374B98" w14:textId="77777777" w:rsidR="00462C37" w:rsidRDefault="00462C37" w:rsidP="00462C37">
      <w:pPr>
        <w:pStyle w:val="PL"/>
      </w:pPr>
      <w:r>
        <w:t xml:space="preserve">    }</w:t>
      </w:r>
    </w:p>
    <w:p w14:paraId="7D5BFF13" w14:textId="77777777" w:rsidR="00462C37" w:rsidRDefault="00462C37" w:rsidP="00462C37">
      <w:pPr>
        <w:pStyle w:val="PL"/>
      </w:pPr>
      <w:r>
        <w:t xml:space="preserve">    list TopSliceSubnetProfile {</w:t>
      </w:r>
    </w:p>
    <w:p w14:paraId="4D557BA8" w14:textId="77777777" w:rsidR="00462C37" w:rsidRDefault="00462C37" w:rsidP="00462C37">
      <w:pPr>
        <w:pStyle w:val="PL"/>
      </w:pPr>
      <w:r>
        <w:t xml:space="preserve">      description " This represents the requirements for the top slice associated with the </w:t>
      </w:r>
    </w:p>
    <w:p w14:paraId="6375AA54" w14:textId="77777777" w:rsidR="00462C37" w:rsidRDefault="00462C37" w:rsidP="00462C37">
      <w:pPr>
        <w:pStyle w:val="PL"/>
      </w:pPr>
      <w:r>
        <w:tab/>
        <w:t xml:space="preserve">  network slice. ";</w:t>
      </w:r>
    </w:p>
    <w:p w14:paraId="3414519A" w14:textId="77777777" w:rsidR="00462C37" w:rsidRDefault="00462C37" w:rsidP="00462C37">
      <w:pPr>
        <w:pStyle w:val="PL"/>
      </w:pPr>
      <w:r>
        <w:t xml:space="preserve">      key idx;</w:t>
      </w:r>
    </w:p>
    <w:p w14:paraId="0A8B48CE" w14:textId="77777777" w:rsidR="00462C37" w:rsidRDefault="00462C37" w:rsidP="00462C37">
      <w:pPr>
        <w:pStyle w:val="PL"/>
      </w:pPr>
      <w:r>
        <w:t xml:space="preserve">      max-elements 1;</w:t>
      </w:r>
    </w:p>
    <w:p w14:paraId="1C74C1BB" w14:textId="77777777" w:rsidR="00462C37" w:rsidRDefault="00462C37" w:rsidP="00462C37">
      <w:pPr>
        <w:pStyle w:val="PL"/>
      </w:pPr>
      <w:r>
        <w:t xml:space="preserve">      leaf idx {</w:t>
      </w:r>
    </w:p>
    <w:p w14:paraId="4638F3EE" w14:textId="77777777" w:rsidR="00462C37" w:rsidRDefault="00462C37" w:rsidP="00462C37">
      <w:pPr>
        <w:pStyle w:val="PL"/>
      </w:pPr>
      <w:r>
        <w:t xml:space="preserve">        description "Synthetic index for the element.";</w:t>
      </w:r>
    </w:p>
    <w:p w14:paraId="11F2D8DD" w14:textId="77777777" w:rsidR="00462C37" w:rsidRDefault="00462C37" w:rsidP="00462C37">
      <w:pPr>
        <w:pStyle w:val="PL"/>
      </w:pPr>
      <w:r>
        <w:t xml:space="preserve">        type uint32;</w:t>
      </w:r>
    </w:p>
    <w:p w14:paraId="2C76633D" w14:textId="77777777" w:rsidR="00462C37" w:rsidRDefault="00462C37" w:rsidP="00462C37">
      <w:pPr>
        <w:pStyle w:val="PL"/>
      </w:pPr>
      <w:r>
        <w:t xml:space="preserve">      }</w:t>
      </w:r>
    </w:p>
    <w:p w14:paraId="54C9E38A" w14:textId="77777777" w:rsidR="00462C37" w:rsidRDefault="00462C37" w:rsidP="00462C37">
      <w:pPr>
        <w:pStyle w:val="PL"/>
      </w:pPr>
      <w:r>
        <w:tab/>
        <w:t xml:space="preserve">  uses TopSliceSubnetProfileGrp;</w:t>
      </w:r>
    </w:p>
    <w:p w14:paraId="602B10CE" w14:textId="77777777" w:rsidR="00462C37" w:rsidRDefault="00462C37" w:rsidP="00462C37">
      <w:pPr>
        <w:pStyle w:val="PL"/>
        <w:rPr>
          <w:ins w:id="386" w:author="Ericsson user 1" w:date="2022-06-14T15:37:00Z"/>
        </w:rPr>
      </w:pPr>
      <w:r>
        <w:t xml:space="preserve">    }</w:t>
      </w:r>
    </w:p>
    <w:p w14:paraId="2DAAE503" w14:textId="6E1814B0" w:rsidR="00BF65C3" w:rsidRDefault="00BF65C3" w:rsidP="00BF65C3">
      <w:pPr>
        <w:pStyle w:val="PL"/>
        <w:rPr>
          <w:ins w:id="387" w:author="Ericsson user 1" w:date="2022-06-14T15:37:00Z"/>
        </w:rPr>
      </w:pPr>
      <w:ins w:id="388" w:author="Ericsson user 1" w:date="2022-06-14T15:37:00Z">
        <w:r>
          <w:t xml:space="preserve">    list provisioningRuleList {</w:t>
        </w:r>
      </w:ins>
    </w:p>
    <w:p w14:paraId="10207038" w14:textId="701B9B23" w:rsidR="00BF65C3" w:rsidRDefault="00BF65C3" w:rsidP="00BF65C3">
      <w:pPr>
        <w:pStyle w:val="PL"/>
        <w:rPr>
          <w:ins w:id="389" w:author="Ericsson user 1" w:date="2022-06-14T15:37:00Z"/>
        </w:rPr>
      </w:pPr>
      <w:ins w:id="390" w:author="Ericsson user 1" w:date="2022-06-14T15:37:00Z">
        <w:r>
          <w:t xml:space="preserve">      description "A list of network slice or network slice subnet</w:t>
        </w:r>
      </w:ins>
    </w:p>
    <w:p w14:paraId="477DDCCD" w14:textId="094E40A0" w:rsidR="00BF65C3" w:rsidRDefault="00BF65C3" w:rsidP="00BF65C3">
      <w:pPr>
        <w:pStyle w:val="PL"/>
        <w:rPr>
          <w:ins w:id="391" w:author="Ericsson user 1" w:date="2022-06-14T15:37:00Z"/>
        </w:rPr>
      </w:pPr>
      <w:ins w:id="392" w:author="Ericsson user 1" w:date="2022-06-14T15:37:00Z">
        <w:r>
          <w:t xml:space="preserve">      provisioning rules.";</w:t>
        </w:r>
      </w:ins>
    </w:p>
    <w:p w14:paraId="428C70C0" w14:textId="77777777" w:rsidR="00BF65C3" w:rsidRDefault="00BF65C3" w:rsidP="00BF65C3">
      <w:pPr>
        <w:pStyle w:val="PL"/>
        <w:rPr>
          <w:ins w:id="393" w:author="Ericsson user 1" w:date="2022-06-14T15:37:00Z"/>
        </w:rPr>
      </w:pPr>
      <w:ins w:id="394" w:author="Ericsson user 1" w:date="2022-06-14T15:37:00Z">
        <w:r>
          <w:t xml:space="preserve">      </w:t>
        </w:r>
        <w:r w:rsidRPr="002059FF">
          <w:t>key idx;</w:t>
        </w:r>
      </w:ins>
    </w:p>
    <w:p w14:paraId="20CE4C25" w14:textId="77777777" w:rsidR="00BF65C3" w:rsidRDefault="00BF65C3" w:rsidP="00BF65C3">
      <w:pPr>
        <w:pStyle w:val="PL"/>
        <w:rPr>
          <w:ins w:id="395" w:author="Ericsson user 1" w:date="2022-06-14T15:37:00Z"/>
        </w:rPr>
      </w:pPr>
    </w:p>
    <w:p w14:paraId="254BEB7A" w14:textId="77777777" w:rsidR="00BF65C3" w:rsidRDefault="00BF65C3" w:rsidP="00BF65C3">
      <w:pPr>
        <w:pStyle w:val="PL"/>
        <w:rPr>
          <w:ins w:id="396" w:author="Ericsson user 1" w:date="2022-06-14T15:37:00Z"/>
        </w:rPr>
      </w:pPr>
      <w:ins w:id="397" w:author="Ericsson user 1" w:date="2022-06-14T15:37:00Z">
        <w:r>
          <w:t xml:space="preserve">      leaf idx {</w:t>
        </w:r>
      </w:ins>
    </w:p>
    <w:p w14:paraId="6C957E76" w14:textId="77777777" w:rsidR="00BF65C3" w:rsidRDefault="00BF65C3" w:rsidP="00BF65C3">
      <w:pPr>
        <w:pStyle w:val="PL"/>
        <w:rPr>
          <w:ins w:id="398" w:author="Ericsson user 1" w:date="2022-06-14T15:37:00Z"/>
        </w:rPr>
      </w:pPr>
      <w:ins w:id="399" w:author="Ericsson user 1" w:date="2022-06-14T15:37:00Z">
        <w:r>
          <w:t xml:space="preserve">        type uint32;</w:t>
        </w:r>
      </w:ins>
    </w:p>
    <w:p w14:paraId="3E215839" w14:textId="77777777" w:rsidR="00BF65C3" w:rsidRDefault="00BF65C3" w:rsidP="00BF65C3">
      <w:pPr>
        <w:pStyle w:val="PL"/>
        <w:rPr>
          <w:ins w:id="400" w:author="Ericsson user 1" w:date="2022-06-14T15:37:00Z"/>
        </w:rPr>
      </w:pPr>
      <w:ins w:id="401" w:author="Ericsson user 1" w:date="2022-06-14T15:37:00Z">
        <w:r>
          <w:t xml:space="preserve">      }</w:t>
        </w:r>
      </w:ins>
    </w:p>
    <w:p w14:paraId="20425727" w14:textId="77777777" w:rsidR="00BF65C3" w:rsidRDefault="00BF65C3" w:rsidP="00BF65C3">
      <w:pPr>
        <w:pStyle w:val="PL"/>
        <w:rPr>
          <w:ins w:id="402" w:author="Ericsson user 1" w:date="2022-06-14T15:37:00Z"/>
        </w:rPr>
      </w:pPr>
      <w:ins w:id="403" w:author="Ericsson user 1" w:date="2022-06-14T15:37:00Z">
        <w:r>
          <w:t xml:space="preserve">    }</w:t>
        </w:r>
      </w:ins>
    </w:p>
    <w:p w14:paraId="781082AC" w14:textId="77777777" w:rsidR="00BF65C3" w:rsidRDefault="00BF65C3" w:rsidP="00462C37">
      <w:pPr>
        <w:pStyle w:val="PL"/>
      </w:pPr>
    </w:p>
    <w:p w14:paraId="6F308959" w14:textId="77777777" w:rsidR="00462C37" w:rsidRDefault="00462C37" w:rsidP="00462C37">
      <w:pPr>
        <w:pStyle w:val="PL"/>
      </w:pPr>
      <w:r>
        <w:t xml:space="preserve">  }</w:t>
      </w:r>
    </w:p>
    <w:p w14:paraId="3412055B" w14:textId="77777777" w:rsidR="00462C37" w:rsidRDefault="00462C37" w:rsidP="00462C37">
      <w:pPr>
        <w:pStyle w:val="PL"/>
      </w:pPr>
      <w:r>
        <w:t>}</w:t>
      </w:r>
    </w:p>
    <w:p w14:paraId="32644ECC" w14:textId="77777777" w:rsidR="00462C37" w:rsidRDefault="00462C37" w:rsidP="00462C37">
      <w:pPr>
        <w:pStyle w:val="PL"/>
      </w:pPr>
      <w:r>
        <w:t>&lt;CODE ENDS&gt;</w:t>
      </w:r>
    </w:p>
    <w:p w14:paraId="4D2FC0AD" w14:textId="77777777" w:rsidR="00462C37" w:rsidRDefault="00462C37" w:rsidP="00462C37"/>
    <w:p w14:paraId="3BFF7B26" w14:textId="77777777" w:rsidR="00462C37" w:rsidRDefault="00462C37" w:rsidP="00462C37">
      <w:pPr>
        <w:pStyle w:val="Heading2"/>
      </w:pPr>
      <w:r>
        <w:t>N.2.6</w:t>
      </w:r>
      <w:r>
        <w:tab/>
        <w:t>module _3gpp-ns-nrm-common.yang</w:t>
      </w:r>
    </w:p>
    <w:p w14:paraId="53243386" w14:textId="77777777" w:rsidR="00462C37" w:rsidRDefault="00462C37" w:rsidP="00462C37">
      <w:pPr>
        <w:pStyle w:val="PL"/>
      </w:pPr>
      <w:r>
        <w:t>&lt;CODE BEGINS&gt;</w:t>
      </w:r>
    </w:p>
    <w:p w14:paraId="2ED989E7" w14:textId="77777777" w:rsidR="00462C37" w:rsidRDefault="00462C37" w:rsidP="00462C37">
      <w:pPr>
        <w:pStyle w:val="PL"/>
      </w:pPr>
      <w:r>
        <w:t>module _3gpp-ns-nrm-common {</w:t>
      </w:r>
    </w:p>
    <w:p w14:paraId="6A8C1DCF" w14:textId="77777777" w:rsidR="00462C37" w:rsidRDefault="00462C37" w:rsidP="00462C37">
      <w:pPr>
        <w:pStyle w:val="PL"/>
      </w:pPr>
      <w:r>
        <w:t xml:space="preserve">  yang-version 1.1;</w:t>
      </w:r>
    </w:p>
    <w:p w14:paraId="1C608590" w14:textId="77777777" w:rsidR="00462C37" w:rsidRDefault="00462C37" w:rsidP="00462C37">
      <w:pPr>
        <w:pStyle w:val="PL"/>
      </w:pPr>
      <w:r>
        <w:t xml:space="preserve">  namespace urn:3gpp:sa5:_3gpp-ns-nrm-common;</w:t>
      </w:r>
    </w:p>
    <w:p w14:paraId="3DF0A65A" w14:textId="77777777" w:rsidR="00462C37" w:rsidRDefault="00462C37" w:rsidP="00462C37">
      <w:pPr>
        <w:pStyle w:val="PL"/>
      </w:pPr>
      <w:r>
        <w:t xml:space="preserve">  prefix ns3cmn3gpp;</w:t>
      </w:r>
    </w:p>
    <w:p w14:paraId="542A97A5" w14:textId="77777777" w:rsidR="00462C37" w:rsidRDefault="00462C37" w:rsidP="00462C37">
      <w:pPr>
        <w:pStyle w:val="PL"/>
      </w:pPr>
    </w:p>
    <w:p w14:paraId="010883B1" w14:textId="77777777" w:rsidR="00462C37" w:rsidRDefault="00462C37" w:rsidP="00462C37">
      <w:pPr>
        <w:pStyle w:val="PL"/>
      </w:pPr>
      <w:r>
        <w:t xml:space="preserve">  // import _3gpp-common-subnetwork { prefix subnet3gpp; }</w:t>
      </w:r>
    </w:p>
    <w:p w14:paraId="3EB0BC3F" w14:textId="77777777" w:rsidR="00462C37" w:rsidRDefault="00462C37" w:rsidP="00462C37">
      <w:pPr>
        <w:pStyle w:val="PL"/>
      </w:pPr>
      <w:r>
        <w:t xml:space="preserve">  // import _3gpp-common-yang-types { prefix types3gpp; }</w:t>
      </w:r>
    </w:p>
    <w:p w14:paraId="1D329767" w14:textId="77777777" w:rsidR="00462C37" w:rsidRDefault="00462C37" w:rsidP="00462C37">
      <w:pPr>
        <w:pStyle w:val="PL"/>
      </w:pPr>
      <w:r>
        <w:t xml:space="preserve">  // import _3gpp-common-top { prefix top3gpp; }</w:t>
      </w:r>
    </w:p>
    <w:p w14:paraId="38E7198B" w14:textId="77777777" w:rsidR="00462C37" w:rsidRDefault="00462C37" w:rsidP="00462C37">
      <w:pPr>
        <w:pStyle w:val="PL"/>
      </w:pPr>
    </w:p>
    <w:p w14:paraId="14CBBC25" w14:textId="77777777" w:rsidR="00462C37" w:rsidRDefault="00462C37" w:rsidP="00462C37">
      <w:pPr>
        <w:pStyle w:val="PL"/>
      </w:pPr>
      <w:r>
        <w:t xml:space="preserve">  organization "3GPP SA5";</w:t>
      </w:r>
    </w:p>
    <w:p w14:paraId="66FD9854" w14:textId="77777777" w:rsidR="00462C37" w:rsidRDefault="00462C37" w:rsidP="00462C37">
      <w:pPr>
        <w:pStyle w:val="PL"/>
      </w:pPr>
      <w:r>
        <w:t xml:space="preserve">  contact </w:t>
      </w:r>
    </w:p>
    <w:p w14:paraId="29C9B3E5" w14:textId="77777777" w:rsidR="00462C37" w:rsidRDefault="00462C37" w:rsidP="00462C37">
      <w:pPr>
        <w:pStyle w:val="PL"/>
      </w:pPr>
      <w:r>
        <w:t xml:space="preserve">    "https://www.3gpp.org/DynaReport/TSG-WG--S5--officials.htm?Itemid=464";</w:t>
      </w:r>
    </w:p>
    <w:p w14:paraId="3A0728D1" w14:textId="77777777" w:rsidR="00462C37" w:rsidRDefault="00462C37" w:rsidP="00462C37">
      <w:pPr>
        <w:pStyle w:val="PL"/>
      </w:pPr>
      <w:r>
        <w:t xml:space="preserve">  description "Common network slice definitions";</w:t>
      </w:r>
    </w:p>
    <w:p w14:paraId="3FB59E7C" w14:textId="77777777" w:rsidR="00462C37" w:rsidRDefault="00462C37" w:rsidP="00462C37">
      <w:pPr>
        <w:pStyle w:val="PL"/>
      </w:pPr>
      <w:r>
        <w:t xml:space="preserve">  reference "3GPP TS 28.541</w:t>
      </w:r>
    </w:p>
    <w:p w14:paraId="358DDC9B" w14:textId="77777777" w:rsidR="00462C37" w:rsidRDefault="00462C37" w:rsidP="00462C37">
      <w:pPr>
        <w:pStyle w:val="PL"/>
      </w:pPr>
      <w:r>
        <w:t xml:space="preserve">    Management and orchestration; </w:t>
      </w:r>
    </w:p>
    <w:p w14:paraId="1E54ECD2" w14:textId="77777777" w:rsidR="00462C37" w:rsidRDefault="00462C37" w:rsidP="00462C37">
      <w:pPr>
        <w:pStyle w:val="PL"/>
      </w:pPr>
      <w:r>
        <w:t xml:space="preserve">    5G Network Resource Model (NRM);</w:t>
      </w:r>
    </w:p>
    <w:p w14:paraId="3B0DE4D8" w14:textId="77777777" w:rsidR="00462C37" w:rsidRDefault="00462C37" w:rsidP="00462C37">
      <w:pPr>
        <w:pStyle w:val="PL"/>
      </w:pPr>
      <w:r>
        <w:t xml:space="preserve">    Information model definitions for network slice NRM (chapter 6)</w:t>
      </w:r>
    </w:p>
    <w:p w14:paraId="1F1100EC" w14:textId="77777777" w:rsidR="00462C37" w:rsidRDefault="00462C37" w:rsidP="00462C37">
      <w:pPr>
        <w:pStyle w:val="PL"/>
      </w:pPr>
      <w:r>
        <w:t xml:space="preserve">    ";</w:t>
      </w:r>
    </w:p>
    <w:p w14:paraId="6A5D1807" w14:textId="77777777" w:rsidR="00462C37" w:rsidRDefault="00462C37" w:rsidP="00462C37">
      <w:pPr>
        <w:pStyle w:val="PL"/>
      </w:pPr>
    </w:p>
    <w:p w14:paraId="106FAA86" w14:textId="77777777" w:rsidR="00462C37" w:rsidRDefault="00462C37" w:rsidP="00462C37">
      <w:pPr>
        <w:pStyle w:val="PL"/>
      </w:pPr>
      <w:r>
        <w:t xml:space="preserve">  revision 2021-07-16 { reference CR-0566 ; } </w:t>
      </w:r>
    </w:p>
    <w:p w14:paraId="26ED9253" w14:textId="77777777" w:rsidR="00462C37" w:rsidRDefault="00462C37" w:rsidP="00462C37">
      <w:pPr>
        <w:pStyle w:val="PL"/>
      </w:pPr>
      <w:r>
        <w:t xml:space="preserve">  revision 2021-05-17 {</w:t>
      </w:r>
    </w:p>
    <w:p w14:paraId="0313441C" w14:textId="77777777" w:rsidR="00462C37" w:rsidRDefault="00462C37" w:rsidP="00462C37">
      <w:pPr>
        <w:pStyle w:val="PL"/>
      </w:pPr>
      <w:r>
        <w:t xml:space="preserve">    description "Introduction of Common Data types";</w:t>
      </w:r>
    </w:p>
    <w:p w14:paraId="1528A45E" w14:textId="77777777" w:rsidR="00462C37" w:rsidRDefault="00462C37" w:rsidP="00462C37">
      <w:pPr>
        <w:pStyle w:val="PL"/>
      </w:pPr>
      <w:r>
        <w:t xml:space="preserve">    reference "CR-0485";</w:t>
      </w:r>
    </w:p>
    <w:p w14:paraId="5336547C" w14:textId="77777777" w:rsidR="00462C37" w:rsidRDefault="00462C37" w:rsidP="00462C37">
      <w:pPr>
        <w:pStyle w:val="PL"/>
      </w:pPr>
      <w:r>
        <w:t xml:space="preserve">  }</w:t>
      </w:r>
    </w:p>
    <w:p w14:paraId="6653FB93" w14:textId="77777777" w:rsidR="00462C37" w:rsidRDefault="00462C37" w:rsidP="00462C37">
      <w:pPr>
        <w:pStyle w:val="PL"/>
      </w:pPr>
      <w:r>
        <w:lastRenderedPageBreak/>
        <w:t xml:space="preserve">  grouping XLThptGrp {</w:t>
      </w:r>
    </w:p>
    <w:p w14:paraId="3EE73123" w14:textId="77777777" w:rsidR="00462C37" w:rsidRDefault="00462C37" w:rsidP="00462C37">
      <w:pPr>
        <w:pStyle w:val="PL"/>
      </w:pPr>
      <w:r>
        <w:t xml:space="preserve">    list servAttrCom {</w:t>
      </w:r>
    </w:p>
    <w:p w14:paraId="4654D36C" w14:textId="77777777" w:rsidR="00462C37" w:rsidRDefault="00462C37" w:rsidP="00462C37">
      <w:pPr>
        <w:pStyle w:val="PL"/>
      </w:pPr>
      <w:r>
        <w:t xml:space="preserve">      description "This list represents the common properties of service </w:t>
      </w:r>
    </w:p>
    <w:p w14:paraId="3F3FA98E" w14:textId="77777777" w:rsidR="00462C37" w:rsidRDefault="00462C37" w:rsidP="00462C37">
      <w:pPr>
        <w:pStyle w:val="PL"/>
      </w:pPr>
      <w:r>
        <w:t xml:space="preserve">        requirement related attributes.";</w:t>
      </w:r>
    </w:p>
    <w:p w14:paraId="085885D4" w14:textId="77777777" w:rsidR="00462C37" w:rsidRDefault="00462C37" w:rsidP="00462C37">
      <w:pPr>
        <w:pStyle w:val="PL"/>
      </w:pPr>
      <w:r>
        <w:t xml:space="preserve">      reference "GSMA NG.116 corresponding to Attribute categories, </w:t>
      </w:r>
    </w:p>
    <w:p w14:paraId="4712D64E" w14:textId="77777777" w:rsidR="00462C37" w:rsidRDefault="00462C37" w:rsidP="00462C37">
      <w:pPr>
        <w:pStyle w:val="PL"/>
      </w:pPr>
      <w:r>
        <w:t xml:space="preserve">        tagging and exposure";</w:t>
      </w:r>
    </w:p>
    <w:p w14:paraId="38B44255" w14:textId="77777777" w:rsidR="00462C37" w:rsidRDefault="00462C37" w:rsidP="00462C37">
      <w:pPr>
        <w:pStyle w:val="PL"/>
      </w:pPr>
      <w:r>
        <w:t xml:space="preserve">      config false;</w:t>
      </w:r>
    </w:p>
    <w:p w14:paraId="7661821B" w14:textId="77777777" w:rsidR="00462C37" w:rsidRDefault="00462C37" w:rsidP="00462C37">
      <w:pPr>
        <w:pStyle w:val="PL"/>
      </w:pPr>
      <w:r>
        <w:t xml:space="preserve">      key idx;</w:t>
      </w:r>
    </w:p>
    <w:p w14:paraId="15C92DBD" w14:textId="77777777" w:rsidR="00462C37" w:rsidRDefault="00462C37" w:rsidP="00462C37">
      <w:pPr>
        <w:pStyle w:val="PL"/>
      </w:pPr>
      <w:r>
        <w:t xml:space="preserve">      max-elements 1;</w:t>
      </w:r>
    </w:p>
    <w:p w14:paraId="61EC5CBD" w14:textId="77777777" w:rsidR="00462C37" w:rsidRDefault="00462C37" w:rsidP="00462C37">
      <w:pPr>
        <w:pStyle w:val="PL"/>
      </w:pPr>
      <w:r>
        <w:t xml:space="preserve">      leaf idx {</w:t>
      </w:r>
    </w:p>
    <w:p w14:paraId="43AE9786" w14:textId="77777777" w:rsidR="00462C37" w:rsidRDefault="00462C37" w:rsidP="00462C37">
      <w:pPr>
        <w:pStyle w:val="PL"/>
      </w:pPr>
      <w:r>
        <w:t xml:space="preserve">        description "Synthetic index for the element.";</w:t>
      </w:r>
    </w:p>
    <w:p w14:paraId="1BF7D9DB" w14:textId="77777777" w:rsidR="00462C37" w:rsidRDefault="00462C37" w:rsidP="00462C37">
      <w:pPr>
        <w:pStyle w:val="PL"/>
      </w:pPr>
      <w:r>
        <w:t xml:space="preserve">        type uint32;</w:t>
      </w:r>
    </w:p>
    <w:p w14:paraId="0E6D68CC" w14:textId="77777777" w:rsidR="00462C37" w:rsidRDefault="00462C37" w:rsidP="00462C37">
      <w:pPr>
        <w:pStyle w:val="PL"/>
      </w:pPr>
      <w:r>
        <w:t xml:space="preserve">      }</w:t>
      </w:r>
    </w:p>
    <w:p w14:paraId="165A2378" w14:textId="77777777" w:rsidR="00462C37" w:rsidRDefault="00462C37" w:rsidP="00462C37">
      <w:pPr>
        <w:pStyle w:val="PL"/>
      </w:pPr>
      <w:r>
        <w:t xml:space="preserve">      uses ServAttrComGrp;</w:t>
      </w:r>
    </w:p>
    <w:p w14:paraId="1B0F5F67" w14:textId="77777777" w:rsidR="00462C37" w:rsidRDefault="00462C37" w:rsidP="00462C37">
      <w:pPr>
        <w:pStyle w:val="PL"/>
      </w:pPr>
      <w:r>
        <w:t xml:space="preserve">    }</w:t>
      </w:r>
    </w:p>
    <w:p w14:paraId="37CBBDB9" w14:textId="77777777" w:rsidR="00462C37" w:rsidRDefault="00462C37" w:rsidP="00462C37">
      <w:pPr>
        <w:pStyle w:val="PL"/>
      </w:pPr>
      <w:r>
        <w:t xml:space="preserve">    leaf guaThpt {</w:t>
      </w:r>
    </w:p>
    <w:p w14:paraId="1E3A2ABD" w14:textId="77777777" w:rsidR="00462C37" w:rsidRDefault="00462C37" w:rsidP="00462C37">
      <w:pPr>
        <w:pStyle w:val="PL"/>
      </w:pPr>
      <w:r>
        <w:t xml:space="preserve">      description "This attribute describes the guaranteed data rate.";</w:t>
      </w:r>
    </w:p>
    <w:p w14:paraId="388667E8" w14:textId="77777777" w:rsidR="00462C37" w:rsidRDefault="00462C37" w:rsidP="00462C37">
      <w:pPr>
        <w:pStyle w:val="PL"/>
      </w:pPr>
      <w:r>
        <w:t xml:space="preserve">      type uint64;</w:t>
      </w:r>
    </w:p>
    <w:p w14:paraId="174D018E" w14:textId="77777777" w:rsidR="00462C37" w:rsidRDefault="00462C37" w:rsidP="00462C37">
      <w:pPr>
        <w:pStyle w:val="PL"/>
      </w:pPr>
      <w:r>
        <w:t xml:space="preserve">      units kbits/s;</w:t>
      </w:r>
    </w:p>
    <w:p w14:paraId="00416900" w14:textId="77777777" w:rsidR="00462C37" w:rsidRDefault="00462C37" w:rsidP="00462C37">
      <w:pPr>
        <w:pStyle w:val="PL"/>
      </w:pPr>
      <w:r>
        <w:t xml:space="preserve">    }</w:t>
      </w:r>
    </w:p>
    <w:p w14:paraId="6865D241" w14:textId="77777777" w:rsidR="00462C37" w:rsidRDefault="00462C37" w:rsidP="00462C37">
      <w:pPr>
        <w:pStyle w:val="PL"/>
      </w:pPr>
      <w:r>
        <w:t xml:space="preserve">    leaf maxThpt {</w:t>
      </w:r>
    </w:p>
    <w:p w14:paraId="253FFCBB" w14:textId="77777777" w:rsidR="00462C37" w:rsidRDefault="00462C37" w:rsidP="00462C37">
      <w:pPr>
        <w:pStyle w:val="PL"/>
      </w:pPr>
      <w:r>
        <w:t xml:space="preserve">      description "This attribute describes the maximum data rate.";</w:t>
      </w:r>
    </w:p>
    <w:p w14:paraId="22CF5020" w14:textId="77777777" w:rsidR="00462C37" w:rsidRDefault="00462C37" w:rsidP="00462C37">
      <w:pPr>
        <w:pStyle w:val="PL"/>
      </w:pPr>
      <w:r>
        <w:t xml:space="preserve">      type uint64;</w:t>
      </w:r>
    </w:p>
    <w:p w14:paraId="0641AC54" w14:textId="77777777" w:rsidR="00462C37" w:rsidRDefault="00462C37" w:rsidP="00462C37">
      <w:pPr>
        <w:pStyle w:val="PL"/>
      </w:pPr>
      <w:r>
        <w:t xml:space="preserve">      units kbits/s;</w:t>
      </w:r>
    </w:p>
    <w:p w14:paraId="207CB7AF" w14:textId="77777777" w:rsidR="00462C37" w:rsidRDefault="00462C37" w:rsidP="00462C37">
      <w:pPr>
        <w:pStyle w:val="PL"/>
      </w:pPr>
      <w:r>
        <w:t xml:space="preserve">    }</w:t>
      </w:r>
    </w:p>
    <w:p w14:paraId="6B9F6BA5" w14:textId="77777777" w:rsidR="00462C37" w:rsidRDefault="00462C37" w:rsidP="00462C37">
      <w:pPr>
        <w:pStyle w:val="PL"/>
      </w:pPr>
      <w:r>
        <w:t xml:space="preserve">  }</w:t>
      </w:r>
    </w:p>
    <w:p w14:paraId="5DF1862F" w14:textId="77777777" w:rsidR="00462C37" w:rsidRDefault="00462C37" w:rsidP="00462C37">
      <w:pPr>
        <w:pStyle w:val="PL"/>
      </w:pPr>
      <w:r>
        <w:t xml:space="preserve">  typedef Tagging-enum {</w:t>
      </w:r>
    </w:p>
    <w:p w14:paraId="15B5B2FC" w14:textId="77777777" w:rsidR="00462C37" w:rsidRDefault="00462C37" w:rsidP="00462C37">
      <w:pPr>
        <w:pStyle w:val="PL"/>
      </w:pPr>
      <w:r>
        <w:t xml:space="preserve">    type enumeration {</w:t>
      </w:r>
    </w:p>
    <w:p w14:paraId="76A03553" w14:textId="77777777" w:rsidR="00462C37" w:rsidRDefault="00462C37" w:rsidP="00462C37">
      <w:pPr>
        <w:pStyle w:val="PL"/>
      </w:pPr>
      <w:r>
        <w:t xml:space="preserve">      enum performance;</w:t>
      </w:r>
    </w:p>
    <w:p w14:paraId="7B2AB1CD" w14:textId="77777777" w:rsidR="00462C37" w:rsidRDefault="00462C37" w:rsidP="00462C37">
      <w:pPr>
        <w:pStyle w:val="PL"/>
      </w:pPr>
      <w:r>
        <w:t xml:space="preserve">      enum function;</w:t>
      </w:r>
    </w:p>
    <w:p w14:paraId="2FF40108" w14:textId="77777777" w:rsidR="00462C37" w:rsidRDefault="00462C37" w:rsidP="00462C37">
      <w:pPr>
        <w:pStyle w:val="PL"/>
      </w:pPr>
      <w:r>
        <w:t xml:space="preserve">      enum operation;</w:t>
      </w:r>
    </w:p>
    <w:p w14:paraId="3ED8579D" w14:textId="77777777" w:rsidR="00462C37" w:rsidRDefault="00462C37" w:rsidP="00462C37">
      <w:pPr>
        <w:pStyle w:val="PL"/>
      </w:pPr>
      <w:r>
        <w:t xml:space="preserve">    }</w:t>
      </w:r>
    </w:p>
    <w:p w14:paraId="0CA5F55C" w14:textId="77777777" w:rsidR="00462C37" w:rsidRDefault="00462C37" w:rsidP="00462C37">
      <w:pPr>
        <w:pStyle w:val="PL"/>
      </w:pPr>
      <w:r>
        <w:t xml:space="preserve">  }</w:t>
      </w:r>
    </w:p>
    <w:p w14:paraId="55C27D4C" w14:textId="77777777" w:rsidR="00462C37" w:rsidRDefault="00462C37" w:rsidP="00462C37">
      <w:pPr>
        <w:pStyle w:val="PL"/>
      </w:pPr>
      <w:r>
        <w:t xml:space="preserve">  typedef Exposure-enum {</w:t>
      </w:r>
    </w:p>
    <w:p w14:paraId="214DB343" w14:textId="77777777" w:rsidR="00462C37" w:rsidRDefault="00462C37" w:rsidP="00462C37">
      <w:pPr>
        <w:pStyle w:val="PL"/>
      </w:pPr>
      <w:r>
        <w:t xml:space="preserve">    type enumeration {</w:t>
      </w:r>
    </w:p>
    <w:p w14:paraId="3CE2E556" w14:textId="77777777" w:rsidR="00462C37" w:rsidRDefault="00462C37" w:rsidP="00462C37">
      <w:pPr>
        <w:pStyle w:val="PL"/>
      </w:pPr>
      <w:r>
        <w:t xml:space="preserve">      enum API;</w:t>
      </w:r>
    </w:p>
    <w:p w14:paraId="6784DF78" w14:textId="77777777" w:rsidR="00462C37" w:rsidRDefault="00462C37" w:rsidP="00462C37">
      <w:pPr>
        <w:pStyle w:val="PL"/>
      </w:pPr>
      <w:r>
        <w:t xml:space="preserve">      enum KPI;</w:t>
      </w:r>
    </w:p>
    <w:p w14:paraId="6F7DE684" w14:textId="77777777" w:rsidR="00462C37" w:rsidRDefault="00462C37" w:rsidP="00462C37">
      <w:pPr>
        <w:pStyle w:val="PL"/>
      </w:pPr>
      <w:r>
        <w:t xml:space="preserve">    }</w:t>
      </w:r>
    </w:p>
    <w:p w14:paraId="4C0153AF" w14:textId="77777777" w:rsidR="00462C37" w:rsidRDefault="00462C37" w:rsidP="00462C37">
      <w:pPr>
        <w:pStyle w:val="PL"/>
      </w:pPr>
      <w:r>
        <w:t xml:space="preserve">  }</w:t>
      </w:r>
    </w:p>
    <w:p w14:paraId="69F4329E" w14:textId="77777777" w:rsidR="00462C37" w:rsidRDefault="00462C37" w:rsidP="00462C37">
      <w:pPr>
        <w:pStyle w:val="PL"/>
      </w:pPr>
      <w:r>
        <w:t xml:space="preserve">  typedef Category-enum {</w:t>
      </w:r>
    </w:p>
    <w:p w14:paraId="5846D3A1" w14:textId="77777777" w:rsidR="00462C37" w:rsidRDefault="00462C37" w:rsidP="00462C37">
      <w:pPr>
        <w:pStyle w:val="PL"/>
      </w:pPr>
      <w:r>
        <w:t xml:space="preserve">    type enumeration {</w:t>
      </w:r>
    </w:p>
    <w:p w14:paraId="3031A779" w14:textId="77777777" w:rsidR="00462C37" w:rsidRDefault="00462C37" w:rsidP="00462C37">
      <w:pPr>
        <w:pStyle w:val="PL"/>
      </w:pPr>
      <w:r>
        <w:t xml:space="preserve">      enum character;</w:t>
      </w:r>
    </w:p>
    <w:p w14:paraId="7BF29A94" w14:textId="77777777" w:rsidR="00462C37" w:rsidRDefault="00462C37" w:rsidP="00462C37">
      <w:pPr>
        <w:pStyle w:val="PL"/>
      </w:pPr>
      <w:r>
        <w:t xml:space="preserve">      enum scalability;</w:t>
      </w:r>
    </w:p>
    <w:p w14:paraId="252126DD" w14:textId="77777777" w:rsidR="00462C37" w:rsidRDefault="00462C37" w:rsidP="00462C37">
      <w:pPr>
        <w:pStyle w:val="PL"/>
      </w:pPr>
      <w:r>
        <w:t xml:space="preserve">    }</w:t>
      </w:r>
    </w:p>
    <w:p w14:paraId="03DCB2F2" w14:textId="77777777" w:rsidR="00462C37" w:rsidRDefault="00462C37" w:rsidP="00462C37">
      <w:pPr>
        <w:pStyle w:val="PL"/>
      </w:pPr>
      <w:r>
        <w:t xml:space="preserve">  }</w:t>
      </w:r>
    </w:p>
    <w:p w14:paraId="44C9AC67" w14:textId="77777777" w:rsidR="00462C37" w:rsidRDefault="00462C37" w:rsidP="00462C37">
      <w:pPr>
        <w:pStyle w:val="PL"/>
      </w:pPr>
      <w:r>
        <w:t xml:space="preserve">  typedef Support-enum {</w:t>
      </w:r>
    </w:p>
    <w:p w14:paraId="07E7D7FE" w14:textId="77777777" w:rsidR="00462C37" w:rsidRDefault="00462C37" w:rsidP="00462C37">
      <w:pPr>
        <w:pStyle w:val="PL"/>
      </w:pPr>
      <w:r>
        <w:t xml:space="preserve">    type enumeration {</w:t>
      </w:r>
    </w:p>
    <w:p w14:paraId="6455E651" w14:textId="77777777" w:rsidR="00462C37" w:rsidRDefault="00462C37" w:rsidP="00462C37">
      <w:pPr>
        <w:pStyle w:val="PL"/>
      </w:pPr>
      <w:r>
        <w:t xml:space="preserve">      enum NOT_SUPPORTED;</w:t>
      </w:r>
    </w:p>
    <w:p w14:paraId="4E71905C" w14:textId="77777777" w:rsidR="00462C37" w:rsidRDefault="00462C37" w:rsidP="00462C37">
      <w:pPr>
        <w:pStyle w:val="PL"/>
      </w:pPr>
      <w:r>
        <w:t xml:space="preserve">      enum SUPPORTED;</w:t>
      </w:r>
    </w:p>
    <w:p w14:paraId="75BBF894" w14:textId="77777777" w:rsidR="00462C37" w:rsidRDefault="00462C37" w:rsidP="00462C37">
      <w:pPr>
        <w:pStyle w:val="PL"/>
      </w:pPr>
      <w:r>
        <w:t xml:space="preserve">    }</w:t>
      </w:r>
    </w:p>
    <w:p w14:paraId="473C39D4" w14:textId="77777777" w:rsidR="00462C37" w:rsidRDefault="00462C37" w:rsidP="00462C37">
      <w:pPr>
        <w:pStyle w:val="PL"/>
      </w:pPr>
      <w:r>
        <w:t xml:space="preserve">  }</w:t>
      </w:r>
    </w:p>
    <w:p w14:paraId="6C8361CA" w14:textId="77777777" w:rsidR="00462C37" w:rsidRDefault="00462C37" w:rsidP="00462C37">
      <w:pPr>
        <w:pStyle w:val="PL"/>
      </w:pPr>
      <w:r>
        <w:t xml:space="preserve">  grouping ServAttrComGrp {</w:t>
      </w:r>
    </w:p>
    <w:p w14:paraId="074B722E" w14:textId="77777777" w:rsidR="00462C37" w:rsidRDefault="00462C37" w:rsidP="00462C37">
      <w:pPr>
        <w:pStyle w:val="PL"/>
      </w:pPr>
      <w:r>
        <w:t xml:space="preserve">    leaf category {</w:t>
      </w:r>
    </w:p>
    <w:p w14:paraId="7468027C" w14:textId="77777777" w:rsidR="00462C37" w:rsidRDefault="00462C37" w:rsidP="00462C37">
      <w:pPr>
        <w:pStyle w:val="PL"/>
      </w:pPr>
      <w:r>
        <w:t xml:space="preserve">      description "This attribute specifies the category of a service </w:t>
      </w:r>
    </w:p>
    <w:p w14:paraId="55343C97" w14:textId="77777777" w:rsidR="00462C37" w:rsidRDefault="00462C37" w:rsidP="00462C37">
      <w:pPr>
        <w:pStyle w:val="PL"/>
      </w:pPr>
      <w:r>
        <w:t xml:space="preserve">        requirement/attribute of GST";</w:t>
      </w:r>
    </w:p>
    <w:p w14:paraId="50055C46" w14:textId="77777777" w:rsidR="00462C37" w:rsidRDefault="00462C37" w:rsidP="00462C37">
      <w:pPr>
        <w:pStyle w:val="PL"/>
      </w:pPr>
      <w:r>
        <w:t xml:space="preserve">      type Category-enum;</w:t>
      </w:r>
    </w:p>
    <w:p w14:paraId="78B1C716" w14:textId="77777777" w:rsidR="00462C37" w:rsidRDefault="00462C37" w:rsidP="00462C37">
      <w:pPr>
        <w:pStyle w:val="PL"/>
      </w:pPr>
      <w:r>
        <w:t xml:space="preserve">      config false;</w:t>
      </w:r>
    </w:p>
    <w:p w14:paraId="572F9924" w14:textId="77777777" w:rsidR="00462C37" w:rsidRDefault="00462C37" w:rsidP="00462C37">
      <w:pPr>
        <w:pStyle w:val="PL"/>
      </w:pPr>
      <w:r>
        <w:t xml:space="preserve">    }</w:t>
      </w:r>
    </w:p>
    <w:p w14:paraId="5812E78C" w14:textId="77777777" w:rsidR="00462C37" w:rsidRDefault="00462C37" w:rsidP="00462C37">
      <w:pPr>
        <w:pStyle w:val="PL"/>
      </w:pPr>
      <w:r>
        <w:t xml:space="preserve">    leaf-list tagging {</w:t>
      </w:r>
    </w:p>
    <w:p w14:paraId="6849CE28" w14:textId="77777777" w:rsidR="00462C37" w:rsidRDefault="00462C37" w:rsidP="00462C37">
      <w:pPr>
        <w:pStyle w:val="PL"/>
      </w:pPr>
      <w:r>
        <w:t xml:space="preserve">      description "This attribute specifies the tagging of a service </w:t>
      </w:r>
    </w:p>
    <w:p w14:paraId="7276CEBD" w14:textId="77777777" w:rsidR="00462C37" w:rsidRDefault="00462C37" w:rsidP="00462C37">
      <w:pPr>
        <w:pStyle w:val="PL"/>
      </w:pPr>
      <w:r>
        <w:t xml:space="preserve">        requirement/attribute of GST in character category";</w:t>
      </w:r>
    </w:p>
    <w:p w14:paraId="52E60C50" w14:textId="77777777" w:rsidR="00462C37" w:rsidRDefault="00462C37" w:rsidP="00462C37">
      <w:pPr>
        <w:pStyle w:val="PL"/>
      </w:pPr>
      <w:r>
        <w:t xml:space="preserve">      when "../category = 'character'";</w:t>
      </w:r>
    </w:p>
    <w:p w14:paraId="5E734961" w14:textId="77777777" w:rsidR="00462C37" w:rsidRDefault="00462C37" w:rsidP="00462C37">
      <w:pPr>
        <w:pStyle w:val="PL"/>
      </w:pPr>
      <w:r>
        <w:t xml:space="preserve">      type Tagging-enum;</w:t>
      </w:r>
    </w:p>
    <w:p w14:paraId="07D2F2CC" w14:textId="77777777" w:rsidR="00462C37" w:rsidRDefault="00462C37" w:rsidP="00462C37">
      <w:pPr>
        <w:pStyle w:val="PL"/>
      </w:pPr>
      <w:r>
        <w:t xml:space="preserve">      config false;</w:t>
      </w:r>
    </w:p>
    <w:p w14:paraId="42B92672" w14:textId="77777777" w:rsidR="00462C37" w:rsidRDefault="00462C37" w:rsidP="00462C37">
      <w:pPr>
        <w:pStyle w:val="PL"/>
      </w:pPr>
      <w:r>
        <w:t xml:space="preserve">    }</w:t>
      </w:r>
    </w:p>
    <w:p w14:paraId="5404AEF1" w14:textId="77777777" w:rsidR="00462C37" w:rsidRDefault="00462C37" w:rsidP="00462C37">
      <w:pPr>
        <w:pStyle w:val="PL"/>
      </w:pPr>
      <w:r>
        <w:t xml:space="preserve">    leaf exposure {</w:t>
      </w:r>
    </w:p>
    <w:p w14:paraId="52B830FC" w14:textId="77777777" w:rsidR="00462C37" w:rsidRDefault="00462C37" w:rsidP="00462C37">
      <w:pPr>
        <w:pStyle w:val="PL"/>
      </w:pPr>
      <w:r>
        <w:t xml:space="preserve">      description "This attribute specifies exposure mode of a service </w:t>
      </w:r>
    </w:p>
    <w:p w14:paraId="7F3C20CA" w14:textId="77777777" w:rsidR="00462C37" w:rsidRDefault="00462C37" w:rsidP="00462C37">
      <w:pPr>
        <w:pStyle w:val="PL"/>
      </w:pPr>
      <w:r>
        <w:t xml:space="preserve">        requirement/attribute of GST";</w:t>
      </w:r>
    </w:p>
    <w:p w14:paraId="40C2DF24" w14:textId="77777777" w:rsidR="00462C37" w:rsidRDefault="00462C37" w:rsidP="00462C37">
      <w:pPr>
        <w:pStyle w:val="PL"/>
      </w:pPr>
      <w:r>
        <w:t xml:space="preserve">      type Exposure-enum;</w:t>
      </w:r>
    </w:p>
    <w:p w14:paraId="0EF7485D" w14:textId="77777777" w:rsidR="00462C37" w:rsidRDefault="00462C37" w:rsidP="00462C37">
      <w:pPr>
        <w:pStyle w:val="PL"/>
      </w:pPr>
      <w:r>
        <w:t xml:space="preserve">      config false;</w:t>
      </w:r>
    </w:p>
    <w:p w14:paraId="3F9FDAEC" w14:textId="77777777" w:rsidR="00462C37" w:rsidRDefault="00462C37" w:rsidP="00462C37">
      <w:pPr>
        <w:pStyle w:val="PL"/>
      </w:pPr>
      <w:r>
        <w:t xml:space="preserve">    }</w:t>
      </w:r>
    </w:p>
    <w:p w14:paraId="729E5FFB" w14:textId="77777777" w:rsidR="00462C37" w:rsidRDefault="00462C37" w:rsidP="00462C37">
      <w:pPr>
        <w:pStyle w:val="PL"/>
      </w:pPr>
      <w:r>
        <w:t xml:space="preserve">  }</w:t>
      </w:r>
    </w:p>
    <w:p w14:paraId="40D50EA1" w14:textId="77777777" w:rsidR="00462C37" w:rsidRDefault="00462C37" w:rsidP="00462C37">
      <w:pPr>
        <w:pStyle w:val="PL"/>
      </w:pPr>
      <w:r>
        <w:t xml:space="preserve">  typedef DeterminCommAvailability {</w:t>
      </w:r>
    </w:p>
    <w:p w14:paraId="489F0670" w14:textId="77777777" w:rsidR="00462C37" w:rsidRDefault="00462C37" w:rsidP="00462C37">
      <w:pPr>
        <w:pStyle w:val="PL"/>
        <w:rPr>
          <w:lang w:val="fr-FR"/>
        </w:rPr>
      </w:pPr>
      <w:r>
        <w:t xml:space="preserve">    </w:t>
      </w:r>
      <w:r>
        <w:rPr>
          <w:lang w:val="fr-FR"/>
        </w:rPr>
        <w:t>type Support-enum;</w:t>
      </w:r>
    </w:p>
    <w:p w14:paraId="17C6C943" w14:textId="77777777" w:rsidR="00462C37" w:rsidRDefault="00462C37" w:rsidP="00462C37">
      <w:pPr>
        <w:pStyle w:val="PL"/>
        <w:rPr>
          <w:lang w:val="fr-FR"/>
        </w:rPr>
      </w:pPr>
      <w:r>
        <w:rPr>
          <w:lang w:val="fr-FR"/>
        </w:rPr>
        <w:t xml:space="preserve">  } </w:t>
      </w:r>
    </w:p>
    <w:p w14:paraId="29C6AF99" w14:textId="77777777" w:rsidR="00421F35" w:rsidRDefault="00421F35" w:rsidP="00421F35">
      <w:pPr>
        <w:pStyle w:val="PL"/>
        <w:rPr>
          <w:ins w:id="404" w:author="Ericsson user 1" w:date="2022-06-14T15:19:00Z"/>
        </w:rPr>
      </w:pPr>
      <w:ins w:id="405" w:author="Ericsson user 1" w:date="2022-06-14T15:19:00Z">
        <w:r>
          <w:t xml:space="preserve">  grouping ProvisioningRuleGrp {</w:t>
        </w:r>
      </w:ins>
    </w:p>
    <w:p w14:paraId="464B4118" w14:textId="77777777" w:rsidR="00421F35" w:rsidRDefault="00421F35" w:rsidP="00421F35">
      <w:pPr>
        <w:pStyle w:val="PL"/>
        <w:rPr>
          <w:ins w:id="406" w:author="Ericsson user 1" w:date="2022-06-14T15:19:00Z"/>
        </w:rPr>
      </w:pPr>
      <w:ins w:id="407" w:author="Ericsson user 1" w:date="2022-06-14T15:19:00Z">
        <w:r>
          <w:t xml:space="preserve">    description "</w:t>
        </w:r>
        <w:r w:rsidRPr="00045878">
          <w:t xml:space="preserve"> </w:t>
        </w:r>
        <w:r w:rsidRPr="002D64FF">
          <w:t xml:space="preserve">represents the information </w:t>
        </w:r>
        <w:r w:rsidRPr="003D2163">
          <w:t xml:space="preserve">that is </w:t>
        </w:r>
        <w:r w:rsidRPr="00F72487">
          <w:t xml:space="preserve">captured in a </w:t>
        </w:r>
      </w:ins>
    </w:p>
    <w:p w14:paraId="500D1E9E" w14:textId="77777777" w:rsidR="00421F35" w:rsidRDefault="00421F35" w:rsidP="00421F35">
      <w:pPr>
        <w:pStyle w:val="PL"/>
        <w:rPr>
          <w:ins w:id="408" w:author="Ericsson user 1" w:date="2022-06-14T15:19:00Z"/>
        </w:rPr>
      </w:pPr>
      <w:ins w:id="409" w:author="Ericsson user 1" w:date="2022-06-14T15:19:00Z">
        <w:r>
          <w:t xml:space="preserve">      </w:t>
        </w:r>
        <w:r w:rsidRPr="000F6EE2">
          <w:t>provisioning</w:t>
        </w:r>
        <w:r w:rsidRPr="002D64FF">
          <w:t xml:space="preserve"> rule from a network slice or network slice subnet</w:t>
        </w:r>
      </w:ins>
    </w:p>
    <w:p w14:paraId="225C78A1" w14:textId="77777777" w:rsidR="00421F35" w:rsidRDefault="00421F35" w:rsidP="00421F35">
      <w:pPr>
        <w:pStyle w:val="PL"/>
        <w:rPr>
          <w:ins w:id="410" w:author="Ericsson user 1" w:date="2022-06-14T15:19:00Z"/>
        </w:rPr>
      </w:pPr>
      <w:ins w:id="411" w:author="Ericsson user 1" w:date="2022-06-14T15:19:00Z">
        <w:r>
          <w:lastRenderedPageBreak/>
          <w:t xml:space="preserve">      p</w:t>
        </w:r>
        <w:r w:rsidRPr="002D64FF">
          <w:t xml:space="preserve">rovisioning MnS consumer. </w:t>
        </w:r>
        <w:r>
          <w:t>Provisioing r</w:t>
        </w:r>
        <w:r w:rsidRPr="002D64FF">
          <w:t xml:space="preserve">ules are associated with </w:t>
        </w:r>
      </w:ins>
    </w:p>
    <w:p w14:paraId="508C7B2C" w14:textId="77777777" w:rsidR="00421F35" w:rsidRDefault="00421F35" w:rsidP="00421F35">
      <w:pPr>
        <w:pStyle w:val="PL"/>
        <w:rPr>
          <w:ins w:id="412" w:author="Ericsson user 1" w:date="2022-06-14T15:19:00Z"/>
        </w:rPr>
      </w:pPr>
      <w:ins w:id="413" w:author="Ericsson user 1" w:date="2022-06-14T15:19:00Z">
        <w:r>
          <w:t xml:space="preserve">      </w:t>
        </w:r>
        <w:r w:rsidRPr="002D64FF">
          <w:t xml:space="preserve">a particular ServiceProfile or SliceProfile and are part of the </w:t>
        </w:r>
      </w:ins>
    </w:p>
    <w:p w14:paraId="385E3A26" w14:textId="77777777" w:rsidR="00421F35" w:rsidRDefault="00421F35" w:rsidP="00421F35">
      <w:pPr>
        <w:pStyle w:val="PL"/>
        <w:rPr>
          <w:ins w:id="414" w:author="Ericsson user 1" w:date="2022-06-14T15:19:00Z"/>
        </w:rPr>
      </w:pPr>
      <w:ins w:id="415" w:author="Ericsson user 1" w:date="2022-06-14T15:19:00Z">
        <w:r>
          <w:t xml:space="preserve">      </w:t>
        </w:r>
        <w:r w:rsidRPr="002D64FF">
          <w:t xml:space="preserve">complete set of requirements to be fulfilled by network slice or </w:t>
        </w:r>
      </w:ins>
    </w:p>
    <w:p w14:paraId="11E9A49D" w14:textId="77777777" w:rsidR="00421F35" w:rsidRDefault="00421F35" w:rsidP="00421F35">
      <w:pPr>
        <w:pStyle w:val="PL"/>
        <w:rPr>
          <w:ins w:id="416" w:author="Ericsson user 1" w:date="2022-06-14T15:19:00Z"/>
        </w:rPr>
      </w:pPr>
      <w:ins w:id="417" w:author="Ericsson user 1" w:date="2022-06-14T15:19:00Z">
        <w:r>
          <w:t xml:space="preserve">      </w:t>
        </w:r>
        <w:r w:rsidRPr="002D64FF">
          <w:t>network slice subnet MnS producer</w:t>
        </w:r>
        <w:r>
          <w:t>.";</w:t>
        </w:r>
      </w:ins>
    </w:p>
    <w:p w14:paraId="5851F678" w14:textId="77777777" w:rsidR="002200D6" w:rsidRDefault="002200D6" w:rsidP="00421F35">
      <w:pPr>
        <w:pStyle w:val="PL"/>
        <w:rPr>
          <w:ins w:id="418" w:author="Ericsson user 1" w:date="2022-06-14T15:20:00Z"/>
        </w:rPr>
      </w:pPr>
    </w:p>
    <w:p w14:paraId="4B5CE896" w14:textId="3A5B36CC" w:rsidR="00421F35" w:rsidRDefault="00421F35" w:rsidP="00421F35">
      <w:pPr>
        <w:pStyle w:val="PL"/>
        <w:rPr>
          <w:ins w:id="419" w:author="Ericsson user 1" w:date="2022-06-14T15:19:00Z"/>
        </w:rPr>
      </w:pPr>
      <w:ins w:id="420" w:author="Ericsson user 1" w:date="2022-06-14T15:19:00Z">
        <w:r>
          <w:t xml:space="preserve">    leaf ruleType {</w:t>
        </w:r>
      </w:ins>
    </w:p>
    <w:p w14:paraId="46539C42" w14:textId="77777777" w:rsidR="00421F35" w:rsidRDefault="00421F35" w:rsidP="00421F35">
      <w:pPr>
        <w:pStyle w:val="PL"/>
        <w:rPr>
          <w:ins w:id="421" w:author="Ericsson user 1" w:date="2022-06-14T15:19:00Z"/>
        </w:rPr>
      </w:pPr>
      <w:ins w:id="422" w:author="Ericsson user 1" w:date="2022-06-14T15:19:00Z">
        <w:r>
          <w:t xml:space="preserve">      description "This attribute specifies the type of provisioning rule.";</w:t>
        </w:r>
      </w:ins>
    </w:p>
    <w:p w14:paraId="2609A2B9" w14:textId="77777777" w:rsidR="00421F35" w:rsidRDefault="00421F35" w:rsidP="00421F35">
      <w:pPr>
        <w:pStyle w:val="PL"/>
        <w:rPr>
          <w:ins w:id="423" w:author="Ericsson user 1" w:date="2022-06-14T15:19:00Z"/>
        </w:rPr>
      </w:pPr>
      <w:ins w:id="424" w:author="Ericsson user 1" w:date="2022-06-14T15:19:00Z">
        <w:r>
          <w:t xml:space="preserve">      mandatory true;</w:t>
        </w:r>
      </w:ins>
    </w:p>
    <w:p w14:paraId="5AB4610E" w14:textId="77777777" w:rsidR="00421F35" w:rsidRDefault="00421F35" w:rsidP="00421F35">
      <w:pPr>
        <w:pStyle w:val="PL"/>
        <w:rPr>
          <w:ins w:id="425" w:author="Ericsson user 1" w:date="2022-06-14T15:19:00Z"/>
        </w:rPr>
      </w:pPr>
    </w:p>
    <w:p w14:paraId="54FC4BB9" w14:textId="77777777" w:rsidR="00421F35" w:rsidRDefault="00421F35" w:rsidP="00421F35">
      <w:pPr>
        <w:pStyle w:val="PL"/>
        <w:rPr>
          <w:ins w:id="426" w:author="Ericsson user 1" w:date="2022-06-14T15:19:00Z"/>
        </w:rPr>
      </w:pPr>
      <w:ins w:id="427" w:author="Ericsson user 1" w:date="2022-06-14T15:19:00Z">
        <w:r>
          <w:t xml:space="preserve">      type enumeration {</w:t>
        </w:r>
      </w:ins>
    </w:p>
    <w:p w14:paraId="6DF1D8CA" w14:textId="6B46D351" w:rsidR="00421F35" w:rsidRDefault="00421F35" w:rsidP="00421F35">
      <w:pPr>
        <w:pStyle w:val="PL"/>
        <w:rPr>
          <w:ins w:id="428" w:author="Ericsson user 1" w:date="2022-06-14T15:19:00Z"/>
        </w:rPr>
      </w:pPr>
      <w:ins w:id="429" w:author="Ericsson user 1" w:date="2022-06-14T15:19:00Z">
        <w:r>
          <w:t xml:space="preserve">      </w:t>
        </w:r>
      </w:ins>
      <w:ins w:id="430" w:author="Ericsson user 1" w:date="2022-06-14T15:21:00Z">
        <w:r w:rsidR="00D94E8C">
          <w:t xml:space="preserve">  </w:t>
        </w:r>
      </w:ins>
      <w:ins w:id="431" w:author="Ericsson user 1" w:date="2022-06-14T15:19:00Z">
        <w:r>
          <w:t>enum INSTANCE_SHARING_RULE;</w:t>
        </w:r>
      </w:ins>
    </w:p>
    <w:p w14:paraId="72169C64" w14:textId="77777777" w:rsidR="00421F35" w:rsidRDefault="00421F35" w:rsidP="00421F35">
      <w:pPr>
        <w:pStyle w:val="PL"/>
        <w:rPr>
          <w:ins w:id="432" w:author="Ericsson user 1" w:date="2022-06-14T15:19:00Z"/>
        </w:rPr>
      </w:pPr>
      <w:ins w:id="433" w:author="Ericsson user 1" w:date="2022-06-14T15:19:00Z">
        <w:r>
          <w:t xml:space="preserve">    }</w:t>
        </w:r>
      </w:ins>
    </w:p>
    <w:p w14:paraId="6D18044E" w14:textId="77777777" w:rsidR="002200D6" w:rsidRDefault="002200D6" w:rsidP="00421F35">
      <w:pPr>
        <w:pStyle w:val="PL"/>
        <w:rPr>
          <w:ins w:id="434" w:author="Ericsson user 1" w:date="2022-06-14T15:20:00Z"/>
        </w:rPr>
      </w:pPr>
    </w:p>
    <w:p w14:paraId="687A8E74" w14:textId="5B692E09" w:rsidR="00421F35" w:rsidRDefault="00421F35" w:rsidP="00421F35">
      <w:pPr>
        <w:pStyle w:val="PL"/>
        <w:rPr>
          <w:ins w:id="435" w:author="Ericsson user 1" w:date="2022-06-14T15:19:00Z"/>
        </w:rPr>
      </w:pPr>
      <w:ins w:id="436" w:author="Ericsson user 1" w:date="2022-06-14T15:19:00Z">
        <w:r>
          <w:t xml:space="preserve">    leaf sharingPolicy {</w:t>
        </w:r>
      </w:ins>
    </w:p>
    <w:p w14:paraId="40B7E829" w14:textId="77777777" w:rsidR="00421F35" w:rsidRDefault="00421F35" w:rsidP="00421F35">
      <w:pPr>
        <w:pStyle w:val="PL"/>
        <w:rPr>
          <w:ins w:id="437" w:author="Ericsson user 1" w:date="2022-06-14T15:19:00Z"/>
        </w:rPr>
      </w:pPr>
      <w:ins w:id="438" w:author="Ericsson user 1" w:date="2022-06-14T15:19:00Z">
        <w:r>
          <w:t xml:space="preserve">      description "This attribtue specifies the sahring policy for an instance</w:t>
        </w:r>
      </w:ins>
    </w:p>
    <w:p w14:paraId="6A523593" w14:textId="77777777" w:rsidR="00421F35" w:rsidRDefault="00421F35" w:rsidP="00421F35">
      <w:pPr>
        <w:pStyle w:val="PL"/>
        <w:rPr>
          <w:ins w:id="439" w:author="Ericsson user 1" w:date="2022-06-14T15:19:00Z"/>
        </w:rPr>
      </w:pPr>
      <w:ins w:id="440" w:author="Ericsson user 1" w:date="2022-06-14T15:19:00Z">
        <w:r>
          <w:t xml:space="preserve">      sharing rule. In case of selectively shared sharingGroup also needs to be</w:t>
        </w:r>
      </w:ins>
    </w:p>
    <w:p w14:paraId="6EDE2995" w14:textId="77777777" w:rsidR="00421F35" w:rsidRDefault="00421F35" w:rsidP="00421F35">
      <w:pPr>
        <w:pStyle w:val="PL"/>
        <w:rPr>
          <w:ins w:id="441" w:author="Ericsson user 1" w:date="2022-06-14T15:19:00Z"/>
        </w:rPr>
      </w:pPr>
      <w:ins w:id="442" w:author="Ericsson user 1" w:date="2022-06-14T15:19:00Z">
        <w:r>
          <w:t xml:space="preserve">      provided";</w:t>
        </w:r>
      </w:ins>
    </w:p>
    <w:p w14:paraId="5ABBBED6" w14:textId="77777777" w:rsidR="00421F35" w:rsidRDefault="00421F35" w:rsidP="00421F35">
      <w:pPr>
        <w:pStyle w:val="PL"/>
        <w:rPr>
          <w:ins w:id="443" w:author="Ericsson user 1" w:date="2022-06-14T15:19:00Z"/>
        </w:rPr>
      </w:pPr>
      <w:ins w:id="444" w:author="Ericsson user 1" w:date="2022-06-14T15:19:00Z">
        <w:r>
          <w:t xml:space="preserve">      mandatory true;</w:t>
        </w:r>
      </w:ins>
    </w:p>
    <w:p w14:paraId="6F950AAE" w14:textId="77777777" w:rsidR="00421F35" w:rsidRDefault="00421F35" w:rsidP="00421F35">
      <w:pPr>
        <w:pStyle w:val="PL"/>
        <w:rPr>
          <w:ins w:id="445" w:author="Ericsson user 1" w:date="2022-06-14T15:19:00Z"/>
        </w:rPr>
      </w:pPr>
      <w:ins w:id="446" w:author="Ericsson user 1" w:date="2022-06-14T15:19:00Z">
        <w:r>
          <w:t xml:space="preserve">      type enumeration;</w:t>
        </w:r>
      </w:ins>
    </w:p>
    <w:p w14:paraId="43C7A77A" w14:textId="27362944" w:rsidR="00421F35" w:rsidRDefault="00421F35" w:rsidP="00421F35">
      <w:pPr>
        <w:pStyle w:val="PL"/>
        <w:rPr>
          <w:ins w:id="447" w:author="Ericsson user 1" w:date="2022-06-14T15:19:00Z"/>
        </w:rPr>
      </w:pPr>
      <w:ins w:id="448" w:author="Ericsson user 1" w:date="2022-06-14T15:19:00Z">
        <w:r>
          <w:t xml:space="preserve">      </w:t>
        </w:r>
      </w:ins>
      <w:ins w:id="449" w:author="Ericsson user 1" w:date="2022-06-14T15:21:00Z">
        <w:r w:rsidR="00D94E8C">
          <w:t xml:space="preserve">  </w:t>
        </w:r>
      </w:ins>
      <w:ins w:id="450" w:author="Ericsson user 1" w:date="2022-06-14T15:19:00Z">
        <w:r>
          <w:t>enum SHARED;</w:t>
        </w:r>
      </w:ins>
    </w:p>
    <w:p w14:paraId="5D70CD4F" w14:textId="3757E0BE" w:rsidR="00421F35" w:rsidRDefault="00421F35" w:rsidP="00421F35">
      <w:pPr>
        <w:pStyle w:val="PL"/>
        <w:rPr>
          <w:ins w:id="451" w:author="Ericsson user 1" w:date="2022-06-14T15:19:00Z"/>
        </w:rPr>
      </w:pPr>
      <w:ins w:id="452" w:author="Ericsson user 1" w:date="2022-06-14T15:19:00Z">
        <w:r>
          <w:t xml:space="preserve">      </w:t>
        </w:r>
      </w:ins>
      <w:ins w:id="453" w:author="Ericsson user 1" w:date="2022-06-14T15:21:00Z">
        <w:r w:rsidR="00D94E8C">
          <w:t xml:space="preserve">  </w:t>
        </w:r>
      </w:ins>
      <w:ins w:id="454" w:author="Ericsson user 1" w:date="2022-06-14T15:19:00Z">
        <w:r>
          <w:t>enum NOT_SHARED;</w:t>
        </w:r>
      </w:ins>
    </w:p>
    <w:p w14:paraId="4B812F4F" w14:textId="0EECA346" w:rsidR="00421F35" w:rsidRDefault="00421F35" w:rsidP="00421F35">
      <w:pPr>
        <w:pStyle w:val="PL"/>
        <w:rPr>
          <w:ins w:id="455" w:author="Ericsson user 1" w:date="2022-06-14T15:19:00Z"/>
        </w:rPr>
      </w:pPr>
      <w:ins w:id="456" w:author="Ericsson user 1" w:date="2022-06-14T15:19:00Z">
        <w:r>
          <w:t xml:space="preserve">      </w:t>
        </w:r>
      </w:ins>
      <w:ins w:id="457" w:author="Ericsson user 1" w:date="2022-06-14T15:21:00Z">
        <w:r w:rsidR="00D94E8C">
          <w:t xml:space="preserve">  </w:t>
        </w:r>
      </w:ins>
      <w:ins w:id="458" w:author="Ericsson user 1" w:date="2022-06-14T15:19:00Z">
        <w:r>
          <w:t>enum SELECTIVILY_SHARED;</w:t>
        </w:r>
      </w:ins>
    </w:p>
    <w:p w14:paraId="3600BAD9" w14:textId="77777777" w:rsidR="00421F35" w:rsidRDefault="00421F35" w:rsidP="00421F35">
      <w:pPr>
        <w:pStyle w:val="PL"/>
        <w:rPr>
          <w:ins w:id="459" w:author="Ericsson user 1" w:date="2022-06-14T15:19:00Z"/>
        </w:rPr>
      </w:pPr>
      <w:ins w:id="460" w:author="Ericsson user 1" w:date="2022-06-14T15:19:00Z">
        <w:r>
          <w:t xml:space="preserve">    }</w:t>
        </w:r>
      </w:ins>
    </w:p>
    <w:p w14:paraId="7A70663E" w14:textId="77777777" w:rsidR="002200D6" w:rsidRDefault="002200D6" w:rsidP="00421F35">
      <w:pPr>
        <w:pStyle w:val="PL"/>
        <w:rPr>
          <w:ins w:id="461" w:author="Ericsson user 1" w:date="2022-06-14T15:20:00Z"/>
        </w:rPr>
      </w:pPr>
    </w:p>
    <w:p w14:paraId="550CE5CE" w14:textId="4D6A19E6" w:rsidR="00421F35" w:rsidRDefault="00421F35" w:rsidP="00421F35">
      <w:pPr>
        <w:pStyle w:val="PL"/>
        <w:rPr>
          <w:ins w:id="462" w:author="Ericsson user 1" w:date="2022-06-14T15:19:00Z"/>
        </w:rPr>
      </w:pPr>
      <w:ins w:id="463" w:author="Ericsson user 1" w:date="2022-06-14T15:19:00Z">
        <w:r>
          <w:t xml:space="preserve">    leaf sharingGroup {</w:t>
        </w:r>
      </w:ins>
    </w:p>
    <w:p w14:paraId="6AD8FAE8" w14:textId="77777777" w:rsidR="00421F35" w:rsidRDefault="00421F35" w:rsidP="00421F35">
      <w:pPr>
        <w:pStyle w:val="PL"/>
        <w:rPr>
          <w:ins w:id="464" w:author="Ericsson user 1" w:date="2022-06-14T15:19:00Z"/>
        </w:rPr>
      </w:pPr>
      <w:ins w:id="465" w:author="Ericsson user 1" w:date="2022-06-14T15:19:00Z">
        <w:r>
          <w:t xml:space="preserve">      description "This attribute indicates the group associated with a rule in</w:t>
        </w:r>
      </w:ins>
    </w:p>
    <w:p w14:paraId="211E85C7" w14:textId="77777777" w:rsidR="00421F35" w:rsidRDefault="00421F35" w:rsidP="00421F35">
      <w:pPr>
        <w:pStyle w:val="PL"/>
        <w:rPr>
          <w:ins w:id="466" w:author="Ericsson user 1" w:date="2022-06-14T15:19:00Z"/>
        </w:rPr>
      </w:pPr>
      <w:ins w:id="467" w:author="Ericsson user 1" w:date="2022-06-14T15:19:00Z">
        <w:r>
          <w:t xml:space="preserve">      case of selectivility sharing. The group name is chosen by the MnS consumer</w:t>
        </w:r>
      </w:ins>
    </w:p>
    <w:p w14:paraId="2AFEE18F" w14:textId="77777777" w:rsidR="00421F35" w:rsidRDefault="00421F35" w:rsidP="00421F35">
      <w:pPr>
        <w:pStyle w:val="PL"/>
        <w:rPr>
          <w:ins w:id="468" w:author="Ericsson user 1" w:date="2022-06-14T15:19:00Z"/>
        </w:rPr>
      </w:pPr>
      <w:ins w:id="469" w:author="Ericsson user 1" w:date="2022-06-14T15:19:00Z">
        <w:r>
          <w:t xml:space="preserve">      and is treated as an opaque value by the MnS producer.";</w:t>
        </w:r>
      </w:ins>
    </w:p>
    <w:p w14:paraId="5A112ECE" w14:textId="77777777" w:rsidR="00421F35" w:rsidRDefault="00421F35" w:rsidP="00421F35">
      <w:pPr>
        <w:pStyle w:val="PL"/>
        <w:rPr>
          <w:ins w:id="470" w:author="Ericsson user 1" w:date="2022-06-14T15:19:00Z"/>
        </w:rPr>
      </w:pPr>
      <w:ins w:id="471" w:author="Ericsson user 1" w:date="2022-06-14T15:19:00Z">
        <w:r>
          <w:t xml:space="preserve">      type string;</w:t>
        </w:r>
      </w:ins>
    </w:p>
    <w:p w14:paraId="603D72A5" w14:textId="77777777" w:rsidR="00421F35" w:rsidRDefault="00421F35" w:rsidP="00421F35">
      <w:pPr>
        <w:pStyle w:val="PL"/>
        <w:rPr>
          <w:ins w:id="472" w:author="Ericsson user 1" w:date="2022-06-14T15:19:00Z"/>
        </w:rPr>
      </w:pPr>
      <w:ins w:id="473" w:author="Ericsson user 1" w:date="2022-06-14T15:19:00Z">
        <w:r>
          <w:t xml:space="preserve">    }</w:t>
        </w:r>
      </w:ins>
    </w:p>
    <w:p w14:paraId="52EC2F53" w14:textId="77777777" w:rsidR="00421F35" w:rsidRDefault="00421F35" w:rsidP="00421F35">
      <w:pPr>
        <w:pStyle w:val="PL"/>
        <w:rPr>
          <w:ins w:id="474" w:author="Ericsson user 1" w:date="2022-06-14T15:19:00Z"/>
        </w:rPr>
      </w:pPr>
      <w:ins w:id="475" w:author="Ericsson user 1" w:date="2022-06-14T15:19:00Z">
        <w:r>
          <w:t xml:space="preserve">  }</w:t>
        </w:r>
      </w:ins>
    </w:p>
    <w:p w14:paraId="4023C942" w14:textId="7694F8AC" w:rsidR="00462C37" w:rsidRDefault="00462C37" w:rsidP="00462C37">
      <w:pPr>
        <w:pStyle w:val="PL"/>
        <w:rPr>
          <w:ins w:id="476" w:author="Ericsson user 1" w:date="2022-06-14T15:19:00Z"/>
          <w:lang w:val="fr-FR"/>
        </w:rPr>
      </w:pPr>
      <w:r>
        <w:rPr>
          <w:lang w:val="fr-FR"/>
        </w:rPr>
        <w:t>}</w:t>
      </w:r>
    </w:p>
    <w:p w14:paraId="398B5933" w14:textId="77777777" w:rsidR="001E0B8B" w:rsidRDefault="001E0B8B" w:rsidP="00462C37">
      <w:pPr>
        <w:pStyle w:val="PL"/>
        <w:rPr>
          <w:lang w:val="fr-FR"/>
        </w:rPr>
      </w:pPr>
    </w:p>
    <w:p w14:paraId="37ECD27A" w14:textId="77777777" w:rsidR="00462C37" w:rsidRDefault="00462C37" w:rsidP="00462C37">
      <w:pPr>
        <w:pStyle w:val="PL"/>
        <w:rPr>
          <w:szCs w:val="16"/>
          <w:lang w:val="fr-FR"/>
        </w:rPr>
      </w:pPr>
      <w:r>
        <w:rPr>
          <w:szCs w:val="16"/>
          <w:lang w:val="fr-FR"/>
        </w:rPr>
        <w:t>&lt;CODE ENDS&gt;</w:t>
      </w:r>
    </w:p>
    <w:p w14:paraId="13536292" w14:textId="77777777" w:rsidR="00462C37" w:rsidRDefault="00462C37" w:rsidP="00462C37">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375A1" w14:paraId="4483FD77" w14:textId="77777777" w:rsidTr="002059FF">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C5FCE8" w14:textId="77777777" w:rsidR="00D375A1" w:rsidRDefault="00D375A1" w:rsidP="002059FF">
            <w:pPr>
              <w:jc w:val="center"/>
              <w:rPr>
                <w:rFonts w:ascii="Arial" w:hAnsi="Arial" w:cs="Arial"/>
                <w:b/>
                <w:bCs/>
                <w:sz w:val="28"/>
                <w:szCs w:val="28"/>
                <w:lang w:val="en-US"/>
              </w:rPr>
            </w:pPr>
            <w:r>
              <w:rPr>
                <w:rFonts w:ascii="Arial" w:hAnsi="Arial" w:cs="Arial"/>
                <w:b/>
                <w:bCs/>
                <w:sz w:val="28"/>
                <w:szCs w:val="28"/>
                <w:lang w:eastAsia="zh-CN"/>
              </w:rPr>
              <w:t>End of Changes</w:t>
            </w:r>
          </w:p>
        </w:tc>
      </w:tr>
    </w:tbl>
    <w:p w14:paraId="169F8604" w14:textId="77777777" w:rsidR="00D375A1" w:rsidRDefault="00D375A1" w:rsidP="00D375A1">
      <w:pPr>
        <w:rPr>
          <w:noProof/>
        </w:rPr>
      </w:pPr>
    </w:p>
    <w:p w14:paraId="529EED51" w14:textId="77777777" w:rsidR="00097387" w:rsidRDefault="00097387">
      <w:pPr>
        <w:rPr>
          <w:noProof/>
        </w:rPr>
      </w:pPr>
    </w:p>
    <w:sectPr w:rsidR="00097387"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9D30" w14:textId="77777777" w:rsidR="00755542" w:rsidRDefault="00755542">
      <w:r>
        <w:separator/>
      </w:r>
    </w:p>
  </w:endnote>
  <w:endnote w:type="continuationSeparator" w:id="0">
    <w:p w14:paraId="171EBA9E" w14:textId="77777777" w:rsidR="00755542" w:rsidRDefault="00755542">
      <w:r>
        <w:continuationSeparator/>
      </w:r>
    </w:p>
  </w:endnote>
  <w:endnote w:type="continuationNotice" w:id="1">
    <w:p w14:paraId="78D57288" w14:textId="77777777" w:rsidR="00755542" w:rsidRDefault="007555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C626" w14:textId="77777777" w:rsidR="00C0637F" w:rsidRDefault="00C0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14C9" w14:textId="77777777" w:rsidR="00C0637F" w:rsidRDefault="00C06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2A0" w14:textId="77777777" w:rsidR="00C0637F" w:rsidRDefault="00C0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E44A" w14:textId="77777777" w:rsidR="00755542" w:rsidRDefault="00755542">
      <w:r>
        <w:separator/>
      </w:r>
    </w:p>
  </w:footnote>
  <w:footnote w:type="continuationSeparator" w:id="0">
    <w:p w14:paraId="43FF6BD5" w14:textId="77777777" w:rsidR="00755542" w:rsidRDefault="00755542">
      <w:r>
        <w:continuationSeparator/>
      </w:r>
    </w:p>
  </w:footnote>
  <w:footnote w:type="continuationNotice" w:id="1">
    <w:p w14:paraId="6746AADD" w14:textId="77777777" w:rsidR="00755542" w:rsidRDefault="007555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1B4" w14:textId="77777777" w:rsidR="00C0637F" w:rsidRDefault="00C06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AFA8" w14:textId="77777777" w:rsidR="00C0637F" w:rsidRDefault="00C06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70C97E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D4ACEA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CE6C9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D7071A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172AB4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C1A160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C0677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33BA0"/>
    <w:multiLevelType w:val="hybridMultilevel"/>
    <w:tmpl w:val="2F1E0F16"/>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rson w15:author="Ericsson user 3">
    <w15:presenceInfo w15:providerId="None" w15:userId="Ericsson user 3"/>
  </w15:person>
  <w15:person w15:author="Ericsson user 5">
    <w15:presenceInfo w15:providerId="None" w15:userId="Ericsson user 5"/>
  </w15:person>
  <w15:person w15:author="Oskar Malm">
    <w15:presenceInfo w15:providerId="AD" w15:userId="S::oskar.malm@ericsson.com::2b0e8fec-7037-400f-972d-518808a2d752"/>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2235"/>
    <w:rsid w:val="00003911"/>
    <w:rsid w:val="00003B3D"/>
    <w:rsid w:val="00006470"/>
    <w:rsid w:val="0000710F"/>
    <w:rsid w:val="0001016F"/>
    <w:rsid w:val="0001122C"/>
    <w:rsid w:val="00011C4C"/>
    <w:rsid w:val="000171A8"/>
    <w:rsid w:val="000206AD"/>
    <w:rsid w:val="00022E4A"/>
    <w:rsid w:val="00024AED"/>
    <w:rsid w:val="00025194"/>
    <w:rsid w:val="00030CCD"/>
    <w:rsid w:val="000410C6"/>
    <w:rsid w:val="00041130"/>
    <w:rsid w:val="00045878"/>
    <w:rsid w:val="00051E28"/>
    <w:rsid w:val="00074DFE"/>
    <w:rsid w:val="00076BE5"/>
    <w:rsid w:val="00077663"/>
    <w:rsid w:val="00081B6C"/>
    <w:rsid w:val="0008777A"/>
    <w:rsid w:val="00092A80"/>
    <w:rsid w:val="00094FB9"/>
    <w:rsid w:val="00097387"/>
    <w:rsid w:val="000A5192"/>
    <w:rsid w:val="000A6394"/>
    <w:rsid w:val="000B079D"/>
    <w:rsid w:val="000B3E8F"/>
    <w:rsid w:val="000B42BB"/>
    <w:rsid w:val="000B7FED"/>
    <w:rsid w:val="000C038A"/>
    <w:rsid w:val="000C0D10"/>
    <w:rsid w:val="000C0DD3"/>
    <w:rsid w:val="000C6598"/>
    <w:rsid w:val="000D1FC4"/>
    <w:rsid w:val="000D3E6F"/>
    <w:rsid w:val="000D44B3"/>
    <w:rsid w:val="000E014D"/>
    <w:rsid w:val="000E3182"/>
    <w:rsid w:val="000E7A88"/>
    <w:rsid w:val="000F68BA"/>
    <w:rsid w:val="000F6EC3"/>
    <w:rsid w:val="000F6EE2"/>
    <w:rsid w:val="00101E79"/>
    <w:rsid w:val="0011303C"/>
    <w:rsid w:val="0011339E"/>
    <w:rsid w:val="001134E3"/>
    <w:rsid w:val="001204E4"/>
    <w:rsid w:val="00120B95"/>
    <w:rsid w:val="00121124"/>
    <w:rsid w:val="001354C7"/>
    <w:rsid w:val="00142C05"/>
    <w:rsid w:val="00142CD2"/>
    <w:rsid w:val="00145D43"/>
    <w:rsid w:val="001546E6"/>
    <w:rsid w:val="001568A0"/>
    <w:rsid w:val="00162D62"/>
    <w:rsid w:val="00174309"/>
    <w:rsid w:val="0017708F"/>
    <w:rsid w:val="00191658"/>
    <w:rsid w:val="00192861"/>
    <w:rsid w:val="00192C46"/>
    <w:rsid w:val="00196A94"/>
    <w:rsid w:val="001A08B3"/>
    <w:rsid w:val="001A52EA"/>
    <w:rsid w:val="001A5369"/>
    <w:rsid w:val="001A5435"/>
    <w:rsid w:val="001A7B60"/>
    <w:rsid w:val="001A7D68"/>
    <w:rsid w:val="001B0CE3"/>
    <w:rsid w:val="001B29C7"/>
    <w:rsid w:val="001B4A34"/>
    <w:rsid w:val="001B52F0"/>
    <w:rsid w:val="001B7A65"/>
    <w:rsid w:val="001C1F8B"/>
    <w:rsid w:val="001D5BF1"/>
    <w:rsid w:val="001E0B8B"/>
    <w:rsid w:val="001E293E"/>
    <w:rsid w:val="001E41F3"/>
    <w:rsid w:val="001E7293"/>
    <w:rsid w:val="001E7CE7"/>
    <w:rsid w:val="001F1338"/>
    <w:rsid w:val="001F57B9"/>
    <w:rsid w:val="00200FD6"/>
    <w:rsid w:val="0020299D"/>
    <w:rsid w:val="002117B0"/>
    <w:rsid w:val="00211F32"/>
    <w:rsid w:val="00216519"/>
    <w:rsid w:val="002200D6"/>
    <w:rsid w:val="002202D4"/>
    <w:rsid w:val="002214FF"/>
    <w:rsid w:val="00226C53"/>
    <w:rsid w:val="002305CE"/>
    <w:rsid w:val="00231E89"/>
    <w:rsid w:val="00232C61"/>
    <w:rsid w:val="002339FC"/>
    <w:rsid w:val="00243A96"/>
    <w:rsid w:val="00245550"/>
    <w:rsid w:val="00250B57"/>
    <w:rsid w:val="0026004D"/>
    <w:rsid w:val="002640DD"/>
    <w:rsid w:val="00264EE9"/>
    <w:rsid w:val="00275D12"/>
    <w:rsid w:val="00276F55"/>
    <w:rsid w:val="0028062E"/>
    <w:rsid w:val="00284FEB"/>
    <w:rsid w:val="002860C4"/>
    <w:rsid w:val="00287D5D"/>
    <w:rsid w:val="00297727"/>
    <w:rsid w:val="002B5741"/>
    <w:rsid w:val="002B5E55"/>
    <w:rsid w:val="002C0639"/>
    <w:rsid w:val="002C06A5"/>
    <w:rsid w:val="002C4589"/>
    <w:rsid w:val="002C6D71"/>
    <w:rsid w:val="002D05CA"/>
    <w:rsid w:val="002D095F"/>
    <w:rsid w:val="002D514E"/>
    <w:rsid w:val="002D64FF"/>
    <w:rsid w:val="002E1747"/>
    <w:rsid w:val="002E472E"/>
    <w:rsid w:val="002E5C64"/>
    <w:rsid w:val="002F0357"/>
    <w:rsid w:val="002F14F6"/>
    <w:rsid w:val="002F3111"/>
    <w:rsid w:val="002F6E0A"/>
    <w:rsid w:val="00303BAF"/>
    <w:rsid w:val="00305409"/>
    <w:rsid w:val="0031231B"/>
    <w:rsid w:val="00314B4C"/>
    <w:rsid w:val="0032184A"/>
    <w:rsid w:val="003244AB"/>
    <w:rsid w:val="00332719"/>
    <w:rsid w:val="0034108E"/>
    <w:rsid w:val="003562E6"/>
    <w:rsid w:val="003575C7"/>
    <w:rsid w:val="003609EF"/>
    <w:rsid w:val="00360CA7"/>
    <w:rsid w:val="0036231A"/>
    <w:rsid w:val="0036441E"/>
    <w:rsid w:val="00371A59"/>
    <w:rsid w:val="00374DD4"/>
    <w:rsid w:val="00377917"/>
    <w:rsid w:val="00382265"/>
    <w:rsid w:val="00390A0A"/>
    <w:rsid w:val="003936C8"/>
    <w:rsid w:val="00394063"/>
    <w:rsid w:val="003A25F6"/>
    <w:rsid w:val="003A336C"/>
    <w:rsid w:val="003A49CB"/>
    <w:rsid w:val="003B2CDE"/>
    <w:rsid w:val="003B4B93"/>
    <w:rsid w:val="003D2163"/>
    <w:rsid w:val="003E1A36"/>
    <w:rsid w:val="0040145B"/>
    <w:rsid w:val="00410371"/>
    <w:rsid w:val="004117EE"/>
    <w:rsid w:val="004140B5"/>
    <w:rsid w:val="00421F35"/>
    <w:rsid w:val="004242F1"/>
    <w:rsid w:val="004246C7"/>
    <w:rsid w:val="00425D36"/>
    <w:rsid w:val="004264ED"/>
    <w:rsid w:val="00426807"/>
    <w:rsid w:val="0043250B"/>
    <w:rsid w:val="004333B8"/>
    <w:rsid w:val="00435380"/>
    <w:rsid w:val="00441405"/>
    <w:rsid w:val="00444BEC"/>
    <w:rsid w:val="004529C8"/>
    <w:rsid w:val="00455EC1"/>
    <w:rsid w:val="004569F5"/>
    <w:rsid w:val="00457668"/>
    <w:rsid w:val="00462C37"/>
    <w:rsid w:val="00462D9E"/>
    <w:rsid w:val="00463289"/>
    <w:rsid w:val="00464F19"/>
    <w:rsid w:val="0046559F"/>
    <w:rsid w:val="00467420"/>
    <w:rsid w:val="0047203E"/>
    <w:rsid w:val="00472399"/>
    <w:rsid w:val="0047397E"/>
    <w:rsid w:val="00473D8B"/>
    <w:rsid w:val="00480309"/>
    <w:rsid w:val="004831F9"/>
    <w:rsid w:val="00487A31"/>
    <w:rsid w:val="004A159B"/>
    <w:rsid w:val="004A395C"/>
    <w:rsid w:val="004A52C6"/>
    <w:rsid w:val="004B75B7"/>
    <w:rsid w:val="004C47E9"/>
    <w:rsid w:val="004C59C1"/>
    <w:rsid w:val="004D0164"/>
    <w:rsid w:val="004D1D31"/>
    <w:rsid w:val="004D2148"/>
    <w:rsid w:val="004D6364"/>
    <w:rsid w:val="004E2DC0"/>
    <w:rsid w:val="004E4008"/>
    <w:rsid w:val="004F5E62"/>
    <w:rsid w:val="005009D9"/>
    <w:rsid w:val="00504AAB"/>
    <w:rsid w:val="005145E0"/>
    <w:rsid w:val="0051580D"/>
    <w:rsid w:val="0052221A"/>
    <w:rsid w:val="00542202"/>
    <w:rsid w:val="00543F69"/>
    <w:rsid w:val="00547111"/>
    <w:rsid w:val="005507BF"/>
    <w:rsid w:val="0055282B"/>
    <w:rsid w:val="00556DEF"/>
    <w:rsid w:val="005571A9"/>
    <w:rsid w:val="00561050"/>
    <w:rsid w:val="00566FE4"/>
    <w:rsid w:val="00570713"/>
    <w:rsid w:val="0057456D"/>
    <w:rsid w:val="005765FA"/>
    <w:rsid w:val="005826AE"/>
    <w:rsid w:val="00592D74"/>
    <w:rsid w:val="005A1DD2"/>
    <w:rsid w:val="005A57F7"/>
    <w:rsid w:val="005B776D"/>
    <w:rsid w:val="005C081E"/>
    <w:rsid w:val="005D06CB"/>
    <w:rsid w:val="005D6B4E"/>
    <w:rsid w:val="005D6EAF"/>
    <w:rsid w:val="005E2C44"/>
    <w:rsid w:val="005E2E83"/>
    <w:rsid w:val="005E3C87"/>
    <w:rsid w:val="005F1A4E"/>
    <w:rsid w:val="00607AAA"/>
    <w:rsid w:val="00613F02"/>
    <w:rsid w:val="0061678C"/>
    <w:rsid w:val="006169C5"/>
    <w:rsid w:val="00621188"/>
    <w:rsid w:val="00621F2D"/>
    <w:rsid w:val="006248B8"/>
    <w:rsid w:val="006257ED"/>
    <w:rsid w:val="006270B6"/>
    <w:rsid w:val="006408B9"/>
    <w:rsid w:val="00640907"/>
    <w:rsid w:val="0064291E"/>
    <w:rsid w:val="00642E84"/>
    <w:rsid w:val="00645171"/>
    <w:rsid w:val="00650478"/>
    <w:rsid w:val="00654F1D"/>
    <w:rsid w:val="0065536E"/>
    <w:rsid w:val="0065606A"/>
    <w:rsid w:val="0066287B"/>
    <w:rsid w:val="006631DA"/>
    <w:rsid w:val="006653F6"/>
    <w:rsid w:val="00665C47"/>
    <w:rsid w:val="00665C70"/>
    <w:rsid w:val="00667005"/>
    <w:rsid w:val="00667C14"/>
    <w:rsid w:val="00683ACA"/>
    <w:rsid w:val="00683CC6"/>
    <w:rsid w:val="00685723"/>
    <w:rsid w:val="0068622F"/>
    <w:rsid w:val="006865E3"/>
    <w:rsid w:val="0069091C"/>
    <w:rsid w:val="00695808"/>
    <w:rsid w:val="006A7C3A"/>
    <w:rsid w:val="006B3CE0"/>
    <w:rsid w:val="006B46FB"/>
    <w:rsid w:val="006B4AD6"/>
    <w:rsid w:val="006C257E"/>
    <w:rsid w:val="006C2F84"/>
    <w:rsid w:val="006C369A"/>
    <w:rsid w:val="006C36C0"/>
    <w:rsid w:val="006C6466"/>
    <w:rsid w:val="006D03BE"/>
    <w:rsid w:val="006D046C"/>
    <w:rsid w:val="006D4827"/>
    <w:rsid w:val="006E015F"/>
    <w:rsid w:val="006E21FB"/>
    <w:rsid w:val="006F11CB"/>
    <w:rsid w:val="00700E57"/>
    <w:rsid w:val="007011DA"/>
    <w:rsid w:val="007015AE"/>
    <w:rsid w:val="007052B4"/>
    <w:rsid w:val="007246AA"/>
    <w:rsid w:val="007254EF"/>
    <w:rsid w:val="00733236"/>
    <w:rsid w:val="00734001"/>
    <w:rsid w:val="00737DD4"/>
    <w:rsid w:val="00741038"/>
    <w:rsid w:val="007433B0"/>
    <w:rsid w:val="00752D5B"/>
    <w:rsid w:val="00755542"/>
    <w:rsid w:val="0077599F"/>
    <w:rsid w:val="00776ED4"/>
    <w:rsid w:val="00780AFB"/>
    <w:rsid w:val="00785599"/>
    <w:rsid w:val="0078575C"/>
    <w:rsid w:val="00792342"/>
    <w:rsid w:val="007977A8"/>
    <w:rsid w:val="007B05E8"/>
    <w:rsid w:val="007B512A"/>
    <w:rsid w:val="007B5581"/>
    <w:rsid w:val="007C1713"/>
    <w:rsid w:val="007C2097"/>
    <w:rsid w:val="007D6A07"/>
    <w:rsid w:val="007E0CCC"/>
    <w:rsid w:val="007E0FA1"/>
    <w:rsid w:val="007E6202"/>
    <w:rsid w:val="007F18C7"/>
    <w:rsid w:val="007F2E40"/>
    <w:rsid w:val="007F7259"/>
    <w:rsid w:val="00800BDD"/>
    <w:rsid w:val="00800D0F"/>
    <w:rsid w:val="00801F11"/>
    <w:rsid w:val="008040A8"/>
    <w:rsid w:val="00804CCB"/>
    <w:rsid w:val="00806591"/>
    <w:rsid w:val="00821F29"/>
    <w:rsid w:val="00823D3A"/>
    <w:rsid w:val="00824D7A"/>
    <w:rsid w:val="008279FA"/>
    <w:rsid w:val="00831312"/>
    <w:rsid w:val="00834943"/>
    <w:rsid w:val="008369A3"/>
    <w:rsid w:val="00836C03"/>
    <w:rsid w:val="00837B51"/>
    <w:rsid w:val="008444D2"/>
    <w:rsid w:val="008626E7"/>
    <w:rsid w:val="008702B2"/>
    <w:rsid w:val="00870EE7"/>
    <w:rsid w:val="00875DEC"/>
    <w:rsid w:val="00880A55"/>
    <w:rsid w:val="008830E2"/>
    <w:rsid w:val="008863B9"/>
    <w:rsid w:val="00892BAE"/>
    <w:rsid w:val="008A38D8"/>
    <w:rsid w:val="008A45A6"/>
    <w:rsid w:val="008B2035"/>
    <w:rsid w:val="008B3146"/>
    <w:rsid w:val="008B4E9B"/>
    <w:rsid w:val="008B7764"/>
    <w:rsid w:val="008B7E76"/>
    <w:rsid w:val="008C4D10"/>
    <w:rsid w:val="008D3756"/>
    <w:rsid w:val="008D39FE"/>
    <w:rsid w:val="008E027A"/>
    <w:rsid w:val="008E56BC"/>
    <w:rsid w:val="008F1E3B"/>
    <w:rsid w:val="008F3789"/>
    <w:rsid w:val="008F686C"/>
    <w:rsid w:val="00905F0F"/>
    <w:rsid w:val="00910F1D"/>
    <w:rsid w:val="009148DE"/>
    <w:rsid w:val="00924242"/>
    <w:rsid w:val="0092648F"/>
    <w:rsid w:val="00926501"/>
    <w:rsid w:val="00932451"/>
    <w:rsid w:val="00936171"/>
    <w:rsid w:val="00941E30"/>
    <w:rsid w:val="00944241"/>
    <w:rsid w:val="00946428"/>
    <w:rsid w:val="00962094"/>
    <w:rsid w:val="00967B18"/>
    <w:rsid w:val="00967C3C"/>
    <w:rsid w:val="00971544"/>
    <w:rsid w:val="009777D9"/>
    <w:rsid w:val="009803DE"/>
    <w:rsid w:val="0098159F"/>
    <w:rsid w:val="0098266B"/>
    <w:rsid w:val="00982B70"/>
    <w:rsid w:val="00987D70"/>
    <w:rsid w:val="00991009"/>
    <w:rsid w:val="00991B88"/>
    <w:rsid w:val="00994387"/>
    <w:rsid w:val="0099767D"/>
    <w:rsid w:val="009978E6"/>
    <w:rsid w:val="009A5753"/>
    <w:rsid w:val="009A579D"/>
    <w:rsid w:val="009B1C83"/>
    <w:rsid w:val="009D6762"/>
    <w:rsid w:val="009E3297"/>
    <w:rsid w:val="009E3417"/>
    <w:rsid w:val="009E386E"/>
    <w:rsid w:val="009E616B"/>
    <w:rsid w:val="009E7089"/>
    <w:rsid w:val="009F0A3A"/>
    <w:rsid w:val="009F734F"/>
    <w:rsid w:val="00A10269"/>
    <w:rsid w:val="00A1069F"/>
    <w:rsid w:val="00A10AB0"/>
    <w:rsid w:val="00A11F8A"/>
    <w:rsid w:val="00A246B6"/>
    <w:rsid w:val="00A246D4"/>
    <w:rsid w:val="00A337E4"/>
    <w:rsid w:val="00A33CB9"/>
    <w:rsid w:val="00A370ED"/>
    <w:rsid w:val="00A47E70"/>
    <w:rsid w:val="00A50CF0"/>
    <w:rsid w:val="00A54482"/>
    <w:rsid w:val="00A61FF2"/>
    <w:rsid w:val="00A64729"/>
    <w:rsid w:val="00A65B29"/>
    <w:rsid w:val="00A7671C"/>
    <w:rsid w:val="00A82EFA"/>
    <w:rsid w:val="00A84C7D"/>
    <w:rsid w:val="00A90A6D"/>
    <w:rsid w:val="00AA2CBC"/>
    <w:rsid w:val="00AA2CFF"/>
    <w:rsid w:val="00AA5685"/>
    <w:rsid w:val="00AB1A72"/>
    <w:rsid w:val="00AB7EA7"/>
    <w:rsid w:val="00AC39E4"/>
    <w:rsid w:val="00AC5820"/>
    <w:rsid w:val="00AC7C26"/>
    <w:rsid w:val="00AD1CD8"/>
    <w:rsid w:val="00AD4DB2"/>
    <w:rsid w:val="00B03622"/>
    <w:rsid w:val="00B06211"/>
    <w:rsid w:val="00B13F88"/>
    <w:rsid w:val="00B234B3"/>
    <w:rsid w:val="00B23764"/>
    <w:rsid w:val="00B2471D"/>
    <w:rsid w:val="00B256F6"/>
    <w:rsid w:val="00B258BB"/>
    <w:rsid w:val="00B35109"/>
    <w:rsid w:val="00B43516"/>
    <w:rsid w:val="00B45977"/>
    <w:rsid w:val="00B54576"/>
    <w:rsid w:val="00B67B97"/>
    <w:rsid w:val="00B700D2"/>
    <w:rsid w:val="00B70BAD"/>
    <w:rsid w:val="00B71CF8"/>
    <w:rsid w:val="00B72AC1"/>
    <w:rsid w:val="00B74814"/>
    <w:rsid w:val="00B75CA3"/>
    <w:rsid w:val="00B7662F"/>
    <w:rsid w:val="00B82B37"/>
    <w:rsid w:val="00B85381"/>
    <w:rsid w:val="00B92530"/>
    <w:rsid w:val="00B932DD"/>
    <w:rsid w:val="00B95C7F"/>
    <w:rsid w:val="00B968C8"/>
    <w:rsid w:val="00BA3EC5"/>
    <w:rsid w:val="00BA51D9"/>
    <w:rsid w:val="00BA758F"/>
    <w:rsid w:val="00BA7A6A"/>
    <w:rsid w:val="00BB2522"/>
    <w:rsid w:val="00BB500C"/>
    <w:rsid w:val="00BB5980"/>
    <w:rsid w:val="00BB5DFC"/>
    <w:rsid w:val="00BB6720"/>
    <w:rsid w:val="00BC40DE"/>
    <w:rsid w:val="00BC6523"/>
    <w:rsid w:val="00BC6DDC"/>
    <w:rsid w:val="00BD23D1"/>
    <w:rsid w:val="00BD279D"/>
    <w:rsid w:val="00BD42E4"/>
    <w:rsid w:val="00BD6BB8"/>
    <w:rsid w:val="00BE07AE"/>
    <w:rsid w:val="00BE201F"/>
    <w:rsid w:val="00BF27A2"/>
    <w:rsid w:val="00BF60AC"/>
    <w:rsid w:val="00BF65C3"/>
    <w:rsid w:val="00BF7D37"/>
    <w:rsid w:val="00C00C86"/>
    <w:rsid w:val="00C0637F"/>
    <w:rsid w:val="00C077D3"/>
    <w:rsid w:val="00C07953"/>
    <w:rsid w:val="00C10209"/>
    <w:rsid w:val="00C10C98"/>
    <w:rsid w:val="00C10E99"/>
    <w:rsid w:val="00C11C03"/>
    <w:rsid w:val="00C12D8A"/>
    <w:rsid w:val="00C1612F"/>
    <w:rsid w:val="00C22745"/>
    <w:rsid w:val="00C235F6"/>
    <w:rsid w:val="00C25B04"/>
    <w:rsid w:val="00C609DA"/>
    <w:rsid w:val="00C66BA2"/>
    <w:rsid w:val="00C75728"/>
    <w:rsid w:val="00C76323"/>
    <w:rsid w:val="00C86E14"/>
    <w:rsid w:val="00C87B01"/>
    <w:rsid w:val="00C95985"/>
    <w:rsid w:val="00C97115"/>
    <w:rsid w:val="00C97471"/>
    <w:rsid w:val="00CB0458"/>
    <w:rsid w:val="00CB2B3A"/>
    <w:rsid w:val="00CC4BED"/>
    <w:rsid w:val="00CC5026"/>
    <w:rsid w:val="00CC5B1F"/>
    <w:rsid w:val="00CC5CF0"/>
    <w:rsid w:val="00CC68D0"/>
    <w:rsid w:val="00CC6C3A"/>
    <w:rsid w:val="00CD0B89"/>
    <w:rsid w:val="00CD42E3"/>
    <w:rsid w:val="00CD5C71"/>
    <w:rsid w:val="00CD5E55"/>
    <w:rsid w:val="00CD7164"/>
    <w:rsid w:val="00CF550D"/>
    <w:rsid w:val="00CF5C18"/>
    <w:rsid w:val="00CF6D7D"/>
    <w:rsid w:val="00D00D4B"/>
    <w:rsid w:val="00D03F9A"/>
    <w:rsid w:val="00D047D3"/>
    <w:rsid w:val="00D06D51"/>
    <w:rsid w:val="00D10742"/>
    <w:rsid w:val="00D24991"/>
    <w:rsid w:val="00D24A10"/>
    <w:rsid w:val="00D25D9E"/>
    <w:rsid w:val="00D34EAD"/>
    <w:rsid w:val="00D36349"/>
    <w:rsid w:val="00D375A1"/>
    <w:rsid w:val="00D4406C"/>
    <w:rsid w:val="00D50255"/>
    <w:rsid w:val="00D56570"/>
    <w:rsid w:val="00D64FA1"/>
    <w:rsid w:val="00D66520"/>
    <w:rsid w:val="00D77365"/>
    <w:rsid w:val="00D87C78"/>
    <w:rsid w:val="00D87FCB"/>
    <w:rsid w:val="00D92254"/>
    <w:rsid w:val="00D94D65"/>
    <w:rsid w:val="00D94E8C"/>
    <w:rsid w:val="00D95BEB"/>
    <w:rsid w:val="00DA51BB"/>
    <w:rsid w:val="00DA62DB"/>
    <w:rsid w:val="00DB207B"/>
    <w:rsid w:val="00DC0788"/>
    <w:rsid w:val="00DC1CA1"/>
    <w:rsid w:val="00DC5981"/>
    <w:rsid w:val="00DD097A"/>
    <w:rsid w:val="00DD0E8B"/>
    <w:rsid w:val="00DD39E7"/>
    <w:rsid w:val="00DE11E5"/>
    <w:rsid w:val="00DE34CF"/>
    <w:rsid w:val="00DE7562"/>
    <w:rsid w:val="00DF0B6B"/>
    <w:rsid w:val="00DF20FF"/>
    <w:rsid w:val="00E0312D"/>
    <w:rsid w:val="00E06A0B"/>
    <w:rsid w:val="00E13F3D"/>
    <w:rsid w:val="00E34898"/>
    <w:rsid w:val="00E415F3"/>
    <w:rsid w:val="00E47512"/>
    <w:rsid w:val="00E51EE4"/>
    <w:rsid w:val="00E54B58"/>
    <w:rsid w:val="00E560EA"/>
    <w:rsid w:val="00E56613"/>
    <w:rsid w:val="00E56B4D"/>
    <w:rsid w:val="00E77D29"/>
    <w:rsid w:val="00E81321"/>
    <w:rsid w:val="00E83C82"/>
    <w:rsid w:val="00E84AC7"/>
    <w:rsid w:val="00E90227"/>
    <w:rsid w:val="00E91257"/>
    <w:rsid w:val="00E94DF9"/>
    <w:rsid w:val="00E95031"/>
    <w:rsid w:val="00EA760D"/>
    <w:rsid w:val="00EB09B7"/>
    <w:rsid w:val="00EB1918"/>
    <w:rsid w:val="00EB2C59"/>
    <w:rsid w:val="00EB3BD1"/>
    <w:rsid w:val="00EB573F"/>
    <w:rsid w:val="00EB7091"/>
    <w:rsid w:val="00EB7268"/>
    <w:rsid w:val="00EC04AF"/>
    <w:rsid w:val="00ED20BF"/>
    <w:rsid w:val="00ED4D88"/>
    <w:rsid w:val="00ED6A15"/>
    <w:rsid w:val="00EE05BE"/>
    <w:rsid w:val="00EE18DB"/>
    <w:rsid w:val="00EE7D7C"/>
    <w:rsid w:val="00EF5FB9"/>
    <w:rsid w:val="00F01BB5"/>
    <w:rsid w:val="00F07225"/>
    <w:rsid w:val="00F07917"/>
    <w:rsid w:val="00F25D98"/>
    <w:rsid w:val="00F300FB"/>
    <w:rsid w:val="00F33FEA"/>
    <w:rsid w:val="00F40908"/>
    <w:rsid w:val="00F51B3E"/>
    <w:rsid w:val="00F56E7B"/>
    <w:rsid w:val="00F61F4A"/>
    <w:rsid w:val="00F63C64"/>
    <w:rsid w:val="00F72487"/>
    <w:rsid w:val="00F7502F"/>
    <w:rsid w:val="00F80A75"/>
    <w:rsid w:val="00F84995"/>
    <w:rsid w:val="00FA7C88"/>
    <w:rsid w:val="00FB5379"/>
    <w:rsid w:val="00FB5CCC"/>
    <w:rsid w:val="00FB6386"/>
    <w:rsid w:val="00FB716D"/>
    <w:rsid w:val="00FD7E8E"/>
    <w:rsid w:val="00FE154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locked/>
    <w:rsid w:val="001568A0"/>
    <w:rPr>
      <w:rFonts w:ascii="Times New Roman" w:hAnsi="Times New Roman"/>
      <w:lang w:val="en-GB" w:eastAsia="en-US"/>
    </w:rPr>
  </w:style>
  <w:style w:type="character" w:customStyle="1" w:styleId="TALChar">
    <w:name w:val="TAL Char"/>
    <w:link w:val="TAL"/>
    <w:qFormat/>
    <w:locked/>
    <w:rsid w:val="001568A0"/>
    <w:rPr>
      <w:rFonts w:ascii="Arial" w:hAnsi="Arial"/>
      <w:sz w:val="18"/>
      <w:lang w:val="en-GB" w:eastAsia="en-US"/>
    </w:rPr>
  </w:style>
  <w:style w:type="character" w:customStyle="1" w:styleId="TACChar">
    <w:name w:val="TAC Char"/>
    <w:link w:val="TAC"/>
    <w:locked/>
    <w:rsid w:val="001568A0"/>
    <w:rPr>
      <w:rFonts w:ascii="Arial" w:hAnsi="Arial"/>
      <w:sz w:val="18"/>
      <w:lang w:val="en-GB" w:eastAsia="en-US"/>
    </w:rPr>
  </w:style>
  <w:style w:type="character" w:customStyle="1" w:styleId="THChar">
    <w:name w:val="TH Char"/>
    <w:link w:val="TH"/>
    <w:qFormat/>
    <w:locked/>
    <w:rsid w:val="001568A0"/>
    <w:rPr>
      <w:rFonts w:ascii="Arial" w:hAnsi="Arial"/>
      <w:b/>
      <w:lang w:val="en-GB" w:eastAsia="en-US"/>
    </w:rPr>
  </w:style>
  <w:style w:type="character" w:customStyle="1" w:styleId="TAHCar">
    <w:name w:val="TAH Car"/>
    <w:link w:val="TAH"/>
    <w:locked/>
    <w:rsid w:val="001568A0"/>
    <w:rPr>
      <w:rFonts w:ascii="Arial" w:hAnsi="Arial"/>
      <w:b/>
      <w:sz w:val="18"/>
      <w:lang w:val="en-GB" w:eastAsia="en-US"/>
    </w:rPr>
  </w:style>
  <w:style w:type="paragraph" w:customStyle="1" w:styleId="TAJ">
    <w:name w:val="TAJ"/>
    <w:basedOn w:val="TH"/>
    <w:rsid w:val="00464F19"/>
  </w:style>
  <w:style w:type="paragraph" w:customStyle="1" w:styleId="Guidance">
    <w:name w:val="Guidance"/>
    <w:basedOn w:val="Normal"/>
    <w:rsid w:val="00464F19"/>
    <w:rPr>
      <w:i/>
      <w:color w:val="0000FF"/>
    </w:rPr>
  </w:style>
  <w:style w:type="character" w:customStyle="1" w:styleId="BalloonTextChar">
    <w:name w:val="Balloon Text Char"/>
    <w:link w:val="BalloonText"/>
    <w:rsid w:val="00464F19"/>
    <w:rPr>
      <w:rFonts w:ascii="Tahoma" w:hAnsi="Tahoma" w:cs="Tahoma"/>
      <w:sz w:val="16"/>
      <w:szCs w:val="16"/>
      <w:lang w:val="en-GB" w:eastAsia="en-US"/>
    </w:rPr>
  </w:style>
  <w:style w:type="table" w:styleId="TableGrid">
    <w:name w:val="Table Grid"/>
    <w:basedOn w:val="TableNormal"/>
    <w:rsid w:val="00464F1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64F19"/>
    <w:rPr>
      <w:color w:val="605E5C"/>
      <w:shd w:val="clear" w:color="auto" w:fill="E1DFDD"/>
    </w:rPr>
  </w:style>
  <w:style w:type="character" w:customStyle="1" w:styleId="Heading1Char">
    <w:name w:val="Heading 1 Char"/>
    <w:link w:val="Heading1"/>
    <w:rsid w:val="00464F19"/>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464F19"/>
    <w:rPr>
      <w:rFonts w:ascii="Arial" w:hAnsi="Arial"/>
      <w:sz w:val="32"/>
      <w:lang w:val="en-GB" w:eastAsia="en-US"/>
    </w:rPr>
  </w:style>
  <w:style w:type="character" w:customStyle="1" w:styleId="Heading3Char">
    <w:name w:val="Heading 3 Char"/>
    <w:aliases w:val="h3 Char"/>
    <w:link w:val="Heading3"/>
    <w:rsid w:val="00464F19"/>
    <w:rPr>
      <w:rFonts w:ascii="Arial" w:hAnsi="Arial"/>
      <w:sz w:val="28"/>
      <w:lang w:val="en-GB" w:eastAsia="en-US"/>
    </w:rPr>
  </w:style>
  <w:style w:type="character" w:customStyle="1" w:styleId="Heading4Char">
    <w:name w:val="Heading 4 Char"/>
    <w:link w:val="Heading4"/>
    <w:rsid w:val="00464F19"/>
    <w:rPr>
      <w:rFonts w:ascii="Arial" w:hAnsi="Arial"/>
      <w:sz w:val="24"/>
      <w:lang w:val="en-GB" w:eastAsia="en-US"/>
    </w:rPr>
  </w:style>
  <w:style w:type="character" w:customStyle="1" w:styleId="Heading5Char">
    <w:name w:val="Heading 5 Char"/>
    <w:link w:val="Heading5"/>
    <w:rsid w:val="00464F19"/>
    <w:rPr>
      <w:rFonts w:ascii="Arial" w:hAnsi="Arial"/>
      <w:sz w:val="22"/>
      <w:lang w:val="en-GB" w:eastAsia="en-US"/>
    </w:rPr>
  </w:style>
  <w:style w:type="character" w:customStyle="1" w:styleId="Heading6Char">
    <w:name w:val="Heading 6 Char"/>
    <w:link w:val="Heading6"/>
    <w:rsid w:val="00464F19"/>
    <w:rPr>
      <w:rFonts w:ascii="Arial" w:hAnsi="Arial"/>
      <w:lang w:val="en-GB" w:eastAsia="en-US"/>
    </w:rPr>
  </w:style>
  <w:style w:type="character" w:customStyle="1" w:styleId="Heading7Char">
    <w:name w:val="Heading 7 Char"/>
    <w:link w:val="Heading7"/>
    <w:rsid w:val="00464F19"/>
    <w:rPr>
      <w:rFonts w:ascii="Arial" w:hAnsi="Arial"/>
      <w:lang w:val="en-GB" w:eastAsia="en-US"/>
    </w:rPr>
  </w:style>
  <w:style w:type="character" w:customStyle="1" w:styleId="Heading8Char">
    <w:name w:val="Heading 8 Char"/>
    <w:link w:val="Heading8"/>
    <w:rsid w:val="00464F19"/>
    <w:rPr>
      <w:rFonts w:ascii="Arial" w:hAnsi="Arial"/>
      <w:sz w:val="36"/>
      <w:lang w:val="en-GB" w:eastAsia="en-US"/>
    </w:rPr>
  </w:style>
  <w:style w:type="character" w:customStyle="1" w:styleId="Heading9Char">
    <w:name w:val="Heading 9 Char"/>
    <w:link w:val="Heading9"/>
    <w:rsid w:val="00464F19"/>
    <w:rPr>
      <w:rFonts w:ascii="Arial" w:hAnsi="Arial"/>
      <w:sz w:val="36"/>
      <w:lang w:val="en-GB" w:eastAsia="en-US"/>
    </w:rPr>
  </w:style>
  <w:style w:type="character" w:styleId="HTMLCode">
    <w:name w:val="HTML Code"/>
    <w:uiPriority w:val="99"/>
    <w:unhideWhenUsed/>
    <w:rsid w:val="00464F19"/>
    <w:rPr>
      <w:rFonts w:ascii="Courier New" w:eastAsia="Times New Roman" w:hAnsi="Courier New" w:cs="Courier New" w:hint="default"/>
      <w:sz w:val="20"/>
      <w:szCs w:val="20"/>
    </w:rPr>
  </w:style>
  <w:style w:type="character" w:customStyle="1" w:styleId="Heading3Char1">
    <w:name w:val="Heading 3 Char1"/>
    <w:aliases w:val="h3 Char1"/>
    <w:semiHidden/>
    <w:rsid w:val="00464F19"/>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46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464F19"/>
    <w:rPr>
      <w:rFonts w:ascii="Courier New" w:hAnsi="Courier New" w:cs="Courier New"/>
      <w:lang w:val="en-US" w:eastAsia="zh-CN"/>
    </w:rPr>
  </w:style>
  <w:style w:type="paragraph" w:customStyle="1" w:styleId="msonormal0">
    <w:name w:val="msonormal"/>
    <w:basedOn w:val="Normal"/>
    <w:rsid w:val="00464F19"/>
    <w:pPr>
      <w:spacing w:before="100" w:beforeAutospacing="1" w:after="100" w:afterAutospacing="1"/>
    </w:pPr>
    <w:rPr>
      <w:sz w:val="24"/>
      <w:szCs w:val="24"/>
      <w:lang w:eastAsia="en-GB"/>
    </w:rPr>
  </w:style>
  <w:style w:type="character" w:customStyle="1" w:styleId="FootnoteTextChar">
    <w:name w:val="Footnote Text Char"/>
    <w:link w:val="FootnoteText"/>
    <w:rsid w:val="00464F19"/>
    <w:rPr>
      <w:rFonts w:ascii="Times New Roman" w:hAnsi="Times New Roman"/>
      <w:sz w:val="16"/>
      <w:lang w:val="en-GB" w:eastAsia="en-US"/>
    </w:rPr>
  </w:style>
  <w:style w:type="character" w:customStyle="1" w:styleId="CommentTextChar">
    <w:name w:val="Comment Text Char"/>
    <w:link w:val="CommentText"/>
    <w:qFormat/>
    <w:rsid w:val="00464F19"/>
    <w:rPr>
      <w:rFonts w:ascii="Times New Roman" w:hAnsi="Times New Roman"/>
      <w:lang w:val="en-GB" w:eastAsia="en-US"/>
    </w:rPr>
  </w:style>
  <w:style w:type="character" w:customStyle="1" w:styleId="FooterChar">
    <w:name w:val="Footer Char"/>
    <w:link w:val="Footer"/>
    <w:rsid w:val="00464F19"/>
    <w:rPr>
      <w:rFonts w:ascii="Arial" w:hAnsi="Arial"/>
      <w:b/>
      <w:i/>
      <w:noProof/>
      <w:sz w:val="18"/>
      <w:lang w:val="en-GB" w:eastAsia="en-US"/>
    </w:rPr>
  </w:style>
  <w:style w:type="paragraph" w:styleId="Caption">
    <w:name w:val="caption"/>
    <w:basedOn w:val="Normal"/>
    <w:next w:val="Normal"/>
    <w:unhideWhenUsed/>
    <w:qFormat/>
    <w:rsid w:val="00464F19"/>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464F19"/>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464F19"/>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464F19"/>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464F19"/>
    <w:rPr>
      <w:rFonts w:ascii="Arial" w:eastAsia="SimSun" w:hAnsi="Arial"/>
      <w:sz w:val="21"/>
      <w:szCs w:val="21"/>
      <w:lang w:val="en-US" w:eastAsia="zh-CN"/>
    </w:rPr>
  </w:style>
  <w:style w:type="character" w:customStyle="1" w:styleId="DocumentMapChar">
    <w:name w:val="Document Map Char"/>
    <w:link w:val="DocumentMap"/>
    <w:rsid w:val="00464F19"/>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464F19"/>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464F19"/>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464F19"/>
    <w:rPr>
      <w:rFonts w:ascii="Times New Roman" w:hAnsi="Times New Roman"/>
      <w:b/>
      <w:bCs/>
      <w:lang w:val="en-GB" w:eastAsia="en-US"/>
    </w:rPr>
  </w:style>
  <w:style w:type="paragraph" w:styleId="Revision">
    <w:name w:val="Revision"/>
    <w:uiPriority w:val="99"/>
    <w:semiHidden/>
    <w:rsid w:val="00464F19"/>
    <w:rPr>
      <w:rFonts w:ascii="Times New Roman" w:eastAsia="SimSun" w:hAnsi="Times New Roman"/>
      <w:lang w:val="en-GB" w:eastAsia="en-US"/>
    </w:rPr>
  </w:style>
  <w:style w:type="paragraph" w:styleId="ListParagraph">
    <w:name w:val="List Paragraph"/>
    <w:basedOn w:val="Normal"/>
    <w:uiPriority w:val="34"/>
    <w:qFormat/>
    <w:rsid w:val="00464F19"/>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464F19"/>
    <w:rPr>
      <w:rFonts w:ascii="Courier New" w:hAnsi="Courier New"/>
      <w:noProof/>
      <w:sz w:val="16"/>
      <w:lang w:val="en-GB" w:eastAsia="en-US"/>
    </w:rPr>
  </w:style>
  <w:style w:type="character" w:customStyle="1" w:styleId="EXChar">
    <w:name w:val="EX Char"/>
    <w:link w:val="EX"/>
    <w:locked/>
    <w:rsid w:val="00464F19"/>
    <w:rPr>
      <w:rFonts w:ascii="Times New Roman" w:hAnsi="Times New Roman"/>
      <w:lang w:val="en-GB" w:eastAsia="en-US"/>
    </w:rPr>
  </w:style>
  <w:style w:type="character" w:customStyle="1" w:styleId="B1Char">
    <w:name w:val="B1 Char"/>
    <w:link w:val="B10"/>
    <w:qFormat/>
    <w:locked/>
    <w:rsid w:val="00464F19"/>
    <w:rPr>
      <w:rFonts w:ascii="Times New Roman" w:hAnsi="Times New Roman"/>
      <w:lang w:val="en-GB" w:eastAsia="en-US"/>
    </w:rPr>
  </w:style>
  <w:style w:type="character" w:customStyle="1" w:styleId="EditorsNoteChar">
    <w:name w:val="Editor's Note Char"/>
    <w:link w:val="EditorsNote"/>
    <w:locked/>
    <w:rsid w:val="00464F19"/>
    <w:rPr>
      <w:rFonts w:ascii="Times New Roman" w:hAnsi="Times New Roman"/>
      <w:color w:val="FF0000"/>
      <w:lang w:val="en-GB" w:eastAsia="en-US"/>
    </w:rPr>
  </w:style>
  <w:style w:type="character" w:customStyle="1" w:styleId="TFChar">
    <w:name w:val="TF Char"/>
    <w:link w:val="TF"/>
    <w:locked/>
    <w:rsid w:val="00464F19"/>
    <w:rPr>
      <w:rFonts w:ascii="Arial" w:hAnsi="Arial"/>
      <w:b/>
      <w:lang w:val="en-GB" w:eastAsia="en-US"/>
    </w:rPr>
  </w:style>
  <w:style w:type="character" w:customStyle="1" w:styleId="B2Char">
    <w:name w:val="B2 Char"/>
    <w:link w:val="B2"/>
    <w:qFormat/>
    <w:locked/>
    <w:rsid w:val="00464F19"/>
    <w:rPr>
      <w:rFonts w:ascii="Times New Roman" w:hAnsi="Times New Roman"/>
      <w:lang w:val="en-GB" w:eastAsia="en-US"/>
    </w:rPr>
  </w:style>
  <w:style w:type="paragraph" w:customStyle="1" w:styleId="a">
    <w:name w:val="表格文本"/>
    <w:basedOn w:val="Normal"/>
    <w:autoRedefine/>
    <w:rsid w:val="00464F19"/>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464F19"/>
    <w:pPr>
      <w:overflowPunct w:val="0"/>
      <w:autoSpaceDE w:val="0"/>
      <w:autoSpaceDN w:val="0"/>
      <w:adjustRightInd w:val="0"/>
      <w:spacing w:after="0"/>
    </w:pPr>
    <w:rPr>
      <w:sz w:val="24"/>
      <w:szCs w:val="24"/>
      <w:lang w:val="en-US"/>
    </w:rPr>
  </w:style>
  <w:style w:type="paragraph" w:customStyle="1" w:styleId="FL">
    <w:name w:val="FL"/>
    <w:basedOn w:val="Normal"/>
    <w:rsid w:val="00464F19"/>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464F19"/>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464F19"/>
  </w:style>
  <w:style w:type="character" w:customStyle="1" w:styleId="msoins0">
    <w:name w:val="msoins"/>
    <w:rsid w:val="00464F19"/>
  </w:style>
  <w:style w:type="character" w:customStyle="1" w:styleId="NOZchn">
    <w:name w:val="NO Zchn"/>
    <w:locked/>
    <w:rsid w:val="00464F19"/>
    <w:rPr>
      <w:rFonts w:ascii="Times New Roman" w:hAnsi="Times New Roman" w:cs="Times New Roman" w:hint="default"/>
      <w:lang w:val="en-GB"/>
    </w:rPr>
  </w:style>
  <w:style w:type="character" w:customStyle="1" w:styleId="normaltextrun1">
    <w:name w:val="normaltextrun1"/>
    <w:rsid w:val="00464F19"/>
  </w:style>
  <w:style w:type="character" w:customStyle="1" w:styleId="spellingerror">
    <w:name w:val="spellingerror"/>
    <w:rsid w:val="00464F19"/>
  </w:style>
  <w:style w:type="character" w:customStyle="1" w:styleId="eop">
    <w:name w:val="eop"/>
    <w:rsid w:val="00464F19"/>
  </w:style>
  <w:style w:type="character" w:customStyle="1" w:styleId="EXCar">
    <w:name w:val="EX Car"/>
    <w:rsid w:val="00464F19"/>
    <w:rPr>
      <w:lang w:val="en-GB" w:eastAsia="en-US"/>
    </w:rPr>
  </w:style>
  <w:style w:type="character" w:customStyle="1" w:styleId="TAHChar">
    <w:name w:val="TAH Char"/>
    <w:rsid w:val="00464F19"/>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464F19"/>
    <w:rPr>
      <w:rFonts w:ascii="Calibri Light" w:eastAsia="Times New Roman" w:hAnsi="Calibri Light" w:cs="Times New Roman" w:hint="default"/>
      <w:color w:val="2F5496"/>
      <w:sz w:val="26"/>
      <w:szCs w:val="26"/>
      <w:lang w:val="en-GB"/>
    </w:rPr>
  </w:style>
  <w:style w:type="character" w:customStyle="1" w:styleId="idiff">
    <w:name w:val="idiff"/>
    <w:rsid w:val="00464F19"/>
  </w:style>
  <w:style w:type="character" w:customStyle="1" w:styleId="line">
    <w:name w:val="line"/>
    <w:rsid w:val="00464F19"/>
  </w:style>
  <w:style w:type="table" w:customStyle="1" w:styleId="11">
    <w:name w:val="网格表 1 浅色1"/>
    <w:basedOn w:val="TableNormal"/>
    <w:uiPriority w:val="46"/>
    <w:rsid w:val="00464F19"/>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464F19"/>
    <w:rPr>
      <w:lang w:eastAsia="en-US"/>
    </w:rPr>
  </w:style>
  <w:style w:type="character" w:customStyle="1" w:styleId="StyleHeading3h3CourierNewChar">
    <w:name w:val="Style Heading 3h3 + Courier New Char"/>
    <w:link w:val="StyleHeading3h3CourierNew"/>
    <w:locked/>
    <w:rsid w:val="00464F19"/>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464F19"/>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464F19"/>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464F19"/>
    <w:pPr>
      <w:numPr>
        <w:numId w:val="1"/>
      </w:numPr>
      <w:overflowPunct w:val="0"/>
      <w:autoSpaceDE w:val="0"/>
      <w:autoSpaceDN w:val="0"/>
      <w:adjustRightInd w:val="0"/>
      <w:textAlignment w:val="baseline"/>
    </w:pPr>
  </w:style>
  <w:style w:type="character" w:customStyle="1" w:styleId="B1Car">
    <w:name w:val="B1+ Car"/>
    <w:link w:val="B1"/>
    <w:rsid w:val="00464F19"/>
    <w:rPr>
      <w:rFonts w:ascii="Times New Roman" w:hAnsi="Times New Roman"/>
      <w:lang w:val="en-GB" w:eastAsia="en-US"/>
    </w:rPr>
  </w:style>
  <w:style w:type="character" w:styleId="Emphasis">
    <w:name w:val="Emphasis"/>
    <w:basedOn w:val="DefaultParagraphFont"/>
    <w:uiPriority w:val="20"/>
    <w:qFormat/>
    <w:rsid w:val="00464F19"/>
    <w:rPr>
      <w:i/>
      <w:iCs/>
    </w:rPr>
  </w:style>
  <w:style w:type="character" w:customStyle="1" w:styleId="commit-sha">
    <w:name w:val="commit-sha"/>
    <w:basedOn w:val="DefaultParagraphFont"/>
    <w:rsid w:val="00E9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562">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44682328">
      <w:bodyDiv w:val="1"/>
      <w:marLeft w:val="0"/>
      <w:marRight w:val="0"/>
      <w:marTop w:val="0"/>
      <w:marBottom w:val="0"/>
      <w:divBdr>
        <w:top w:val="none" w:sz="0" w:space="0" w:color="auto"/>
        <w:left w:val="none" w:sz="0" w:space="0" w:color="auto"/>
        <w:bottom w:val="none" w:sz="0" w:space="0" w:color="auto"/>
        <w:right w:val="none" w:sz="0" w:space="0" w:color="auto"/>
      </w:divBdr>
    </w:div>
    <w:div w:id="77228526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28979492">
      <w:bodyDiv w:val="1"/>
      <w:marLeft w:val="0"/>
      <w:marRight w:val="0"/>
      <w:marTop w:val="0"/>
      <w:marBottom w:val="0"/>
      <w:divBdr>
        <w:top w:val="none" w:sz="0" w:space="0" w:color="auto"/>
        <w:left w:val="none" w:sz="0" w:space="0" w:color="auto"/>
        <w:bottom w:val="none" w:sz="0" w:space="0" w:color="auto"/>
        <w:right w:val="none" w:sz="0" w:space="0" w:color="auto"/>
      </w:divBdr>
    </w:div>
    <w:div w:id="109270573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orge.3gpp.org/rep/sa5/MnS/-/tree/groenendijk-Rel17-draft-patch-39526" TargetMode="Externa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s://forge.3gpp.org/rep/sa5/MnS/-/tree/28.541_Rel-18_224284_draftCR_Add_network_slice_rules_to_NRM_yaml" TargetMode="External"/><Relationship Id="rId20" Type="http://schemas.openxmlformats.org/officeDocument/2006/relationships/footer" Target="foot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4</Value>
      <Value>1</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MediaLengthInSeconds xmlns="2e6efab8-808c-4224-8d24-16b0b2f83440" xsi:nil="true"/>
    <SharedWithUsers xmlns="a2c361c7-f771-41e7-8d71-99630ae0546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AE98E-796F-4B17-99FF-64E4DBA7F125}">
  <ds:schemaRefs>
    <ds:schemaRef ds:uri="Microsoft.SharePoint.Taxonomy.ContentTypeSync"/>
  </ds:schemaRefs>
</ds:datastoreItem>
</file>

<file path=customXml/itemProps2.xml><?xml version="1.0" encoding="utf-8"?>
<ds:datastoreItem xmlns:ds="http://schemas.openxmlformats.org/officeDocument/2006/customXml" ds:itemID="{94FA4BCC-E7C8-4B97-BD84-F1A94F4A10B9}">
  <ds:schemaRefs>
    <ds:schemaRef ds:uri="http://schemas.microsoft.com/sharepoint/v3/contenttype/forms"/>
  </ds:schemaRefs>
</ds:datastoreItem>
</file>

<file path=customXml/itemProps3.xml><?xml version="1.0" encoding="utf-8"?>
<ds:datastoreItem xmlns:ds="http://schemas.openxmlformats.org/officeDocument/2006/customXml" ds:itemID="{F6C42D30-446D-4393-ABC7-F66EA80B6C33}">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5.xml><?xml version="1.0" encoding="utf-8"?>
<ds:datastoreItem xmlns:ds="http://schemas.openxmlformats.org/officeDocument/2006/customXml" ds:itemID="{3E1DA4E1-6B41-46E0-9CC7-7A1F0E38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56</Pages>
  <Words>19996</Words>
  <Characters>113978</Characters>
  <Application>Microsoft Office Word</Application>
  <DocSecurity>0</DocSecurity>
  <Lines>949</Lines>
  <Paragraphs>267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133707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7</cp:revision>
  <cp:lastPrinted>1900-01-01T00:00:00Z</cp:lastPrinted>
  <dcterms:created xsi:type="dcterms:W3CDTF">2022-06-29T10:21:00Z</dcterms:created>
  <dcterms:modified xsi:type="dcterms:W3CDTF">2022-06-29T14:05:00Z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EriCOLLCategory">
    <vt:lpwstr>1;##Development|053fcc88-ab49-4f69-87df-fc64cb0bf305</vt:lpwstr>
  </property>
  <property fmtid="{D5CDD505-2E9C-101B-9397-08002B2CF9AE}" pid="22" name="TaxKeyword">
    <vt:lpwstr/>
  </property>
  <property fmtid="{D5CDD505-2E9C-101B-9397-08002B2CF9AE}" pid="23" name="EriCOLLCountry">
    <vt:lpwstr/>
  </property>
  <property fmtid="{D5CDD505-2E9C-101B-9397-08002B2CF9AE}" pid="24" name="EriCOLLCompetence">
    <vt:lpwstr/>
  </property>
  <property fmtid="{D5CDD505-2E9C-101B-9397-08002B2CF9AE}" pid="25" name="EriCOLLProcess">
    <vt:lpwstr/>
  </property>
  <property fmtid="{D5CDD505-2E9C-101B-9397-08002B2CF9AE}" pid="26" name="ContentTypeId">
    <vt:lpwstr>0x010100C5F30C9B16E14C8EACE5F2CC7B7AC7F400038461135692AF468A6B556D3A54DB44</vt:lpwstr>
  </property>
  <property fmtid="{D5CDD505-2E9C-101B-9397-08002B2CF9AE}" pid="27" name="EriCOLLOrganizationUnit">
    <vt:lpwstr>4;##BNET DU Radio|30f3d0da-c745-4995-a5af-2a58fece61df</vt:lpwstr>
  </property>
  <property fmtid="{D5CDD505-2E9C-101B-9397-08002B2CF9AE}" pid="28" name="EriCOLLCustomer">
    <vt:lpwstr/>
  </property>
  <property fmtid="{D5CDD505-2E9C-101B-9397-08002B2CF9AE}" pid="29" name="EriCOLLProducts">
    <vt:lpwstr/>
  </property>
  <property fmtid="{D5CDD505-2E9C-101B-9397-08002B2CF9AE}" pid="30" name="EriCOLLProjects">
    <vt:lpwstr/>
  </property>
</Properties>
</file>