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#14</w:t>
      </w:r>
      <w:ins w:id="0" w:author="cmcc" w:date="2022-06-16T09:48:00Z">
        <w:r>
          <w:rPr>
            <w:b/>
            <w:sz w:val="24"/>
            <w:lang w:val="en-US"/>
          </w:rPr>
          <w:t>4</w:t>
        </w:r>
      </w:ins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</w:t>
      </w:r>
      <w:ins w:id="1" w:author="cmcc" w:date="2022-06-18T00:00:00Z">
        <w:r>
          <w:rPr>
            <w:b/>
            <w:i/>
            <w:sz w:val="28"/>
            <w:lang w:val="en-US"/>
          </w:rPr>
          <w:t>24283</w:t>
        </w:r>
      </w:ins>
    </w:p>
    <w:p>
      <w:pPr>
        <w:pStyle w:val="79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ins w:id="2" w:author="cmcc" w:date="2022-06-16T09:48:00Z">
        <w:r>
          <w:rPr>
            <w:b/>
            <w:bCs/>
            <w:sz w:val="24"/>
            <w:lang w:val="en-US"/>
          </w:rPr>
          <w:t>27</w:t>
        </w:r>
      </w:ins>
      <w:r>
        <w:rPr>
          <w:b/>
          <w:bCs/>
          <w:sz w:val="24"/>
        </w:rPr>
        <w:t xml:space="preserve"> - </w:t>
      </w:r>
      <w:ins w:id="3" w:author="cmcc" w:date="2022-06-16T09:48:00Z">
        <w:r>
          <w:rPr>
            <w:b/>
            <w:bCs/>
            <w:sz w:val="24"/>
            <w:lang w:val="en-US"/>
          </w:rPr>
          <w:t>1</w:t>
        </w:r>
      </w:ins>
      <w:r>
        <w:rPr>
          <w:b/>
          <w:bCs/>
          <w:sz w:val="24"/>
        </w:rPr>
        <w:t xml:space="preserve"> </w:t>
      </w:r>
      <w:ins w:id="4" w:author="cmcc" w:date="2022-06-16T09:49:00Z">
        <w:r>
          <w:rPr>
            <w:b/>
            <w:bCs/>
            <w:sz w:val="24"/>
            <w:lang w:val="en-US"/>
          </w:rPr>
          <w:t>June</w:t>
        </w:r>
      </w:ins>
      <w:r>
        <w:rPr>
          <w:b/>
          <w:bCs/>
          <w:sz w:val="24"/>
        </w:rPr>
        <w:t xml:space="preserve">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ins w:id="5" w:author="cmcc" w:date="2022-06-16T09:46:00Z">
        <w:r>
          <w:rPr>
            <w:rFonts w:ascii="Arial" w:hAnsi="Arial" w:cs="Arial"/>
            <w:b/>
            <w:lang w:val="en-US"/>
          </w:rPr>
          <w:t xml:space="preserve">pCR 28.834 </w:t>
        </w:r>
      </w:ins>
      <w:ins w:id="6" w:author="cmcc" w:date="2022-06-16T09:46:00Z">
        <w:r>
          <w:rPr>
            <w:rFonts w:ascii="Arial" w:hAnsi="Arial" w:cs="Arial"/>
            <w:b/>
          </w:rPr>
          <w:t xml:space="preserve">Add </w:t>
        </w:r>
      </w:ins>
      <w:ins w:id="7" w:author="cmcc" w:date="2022-06-16T09:46:00Z">
        <w:r>
          <w:rPr>
            <w:rFonts w:ascii="Arial" w:hAnsi="Arial" w:cs="Arial"/>
            <w:b/>
            <w:lang w:val="en-US"/>
          </w:rPr>
          <w:t xml:space="preserve">Use Case on </w:t>
        </w:r>
      </w:ins>
      <w:ins w:id="8" w:author="cmcc" w:date="2022-06-16T09:46:00Z">
        <w:r>
          <w:rPr>
            <w:rFonts w:ascii="Arial" w:hAnsi="Arial" w:cs="Arial"/>
            <w:b/>
            <w:highlight w:val="none"/>
            <w:lang w:val="en-US"/>
            <w:rPrChange w:id="9" w:author="cmcc" w:date="2022-06-16T09:46:00Z">
              <w:rPr>
                <w:rFonts w:ascii="Arial" w:hAnsi="Arial" w:cs="Arial"/>
                <w:b/>
                <w:highlight w:val="yellow"/>
                <w:lang w:val="en-US"/>
              </w:rPr>
            </w:rPrChange>
          </w:rPr>
          <w:t xml:space="preserve">Configuration of the </w:t>
        </w:r>
      </w:ins>
      <w:ins w:id="10" w:author="cmcc" w:date="2022-06-16T09:46:00Z">
        <w:r>
          <w:rPr>
            <w:rFonts w:ascii="Arial" w:hAnsi="Arial" w:cs="Arial"/>
            <w:b/>
            <w:highlight w:val="none"/>
            <w:lang w:val="en-US"/>
            <w:rPrChange w:id="11" w:author="cmcc" w:date="2022-06-16T09:46:00Z">
              <w:rPr>
                <w:rFonts w:ascii="Arial" w:hAnsi="Arial" w:cs="Arial"/>
                <w:b/>
                <w:highlight w:val="yellow"/>
                <w:lang w:val="en-US"/>
              </w:rPr>
            </w:rPrChange>
          </w:rPr>
          <w:t>cloud-native</w:t>
        </w:r>
      </w:ins>
      <w:ins w:id="12" w:author="cmcc" w:date="2022-06-16T09:46:00Z">
        <w:r>
          <w:rPr>
            <w:rFonts w:ascii="Arial" w:hAnsi="Arial" w:cs="Arial"/>
            <w:b/>
            <w:highlight w:val="none"/>
            <w:lang w:val="en-US"/>
            <w:rPrChange w:id="13" w:author="cmcc" w:date="2022-06-16T09:46:00Z">
              <w:rPr>
                <w:rFonts w:ascii="Arial" w:hAnsi="Arial" w:cs="Arial"/>
                <w:b/>
                <w:highlight w:val="yellow"/>
                <w:lang w:val="en-US"/>
              </w:rPr>
            </w:rPrChange>
          </w:rPr>
          <w:t xml:space="preserve"> VNF using generic OAM functions</w:t>
        </w:r>
      </w:ins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ins w:id="14" w:author="cmcc" w:date="2022-06-16T09:48:00Z">
        <w:r>
          <w:rPr>
            <w:rFonts w:ascii="Arial" w:hAnsi="Arial"/>
            <w:b/>
          </w:rPr>
          <w:t>6.</w:t>
        </w:r>
      </w:ins>
      <w:ins w:id="15" w:author="cmcc" w:date="2022-06-16T09:48:00Z">
        <w:r>
          <w:rPr>
            <w:rFonts w:ascii="Arial" w:hAnsi="Arial"/>
            <w:b/>
            <w:lang w:val="en-US"/>
          </w:rPr>
          <w:t>8</w:t>
        </w:r>
      </w:ins>
      <w:ins w:id="16" w:author="cmcc" w:date="2022-06-16T09:48:00Z">
        <w:r>
          <w:rPr>
            <w:rFonts w:ascii="Arial" w:hAnsi="Arial"/>
            <w:b/>
          </w:rPr>
          <w:t>.</w:t>
        </w:r>
      </w:ins>
      <w:ins w:id="17" w:author="cmcc" w:date="2022-06-16T09:48:00Z">
        <w:r>
          <w:rPr>
            <w:rFonts w:ascii="Arial" w:hAnsi="Arial"/>
            <w:b/>
            <w:lang w:val="en-US"/>
          </w:rPr>
          <w:t>5.1</w:t>
        </w:r>
      </w:ins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</w:rPr>
        <w:t>The group is asked to discuss and agree on the proposal</w:t>
      </w:r>
      <w:r>
        <w:rPr>
          <w:b/>
          <w:i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3"/>
        <w:ind w:left="0" w:firstLine="0"/>
        <w:jc w:val="both"/>
        <w:pPrChange w:id="18" w:author="cmcc" w:date="2022-06-16T17:15:00Z">
          <w:pPr>
            <w:pStyle w:val="83"/>
            <w:jc w:val="both"/>
          </w:pPr>
        </w:pPrChange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ins w:id="19" w:author="cmcc" w:date="2022-06-16T17:15:00Z">
        <w:r>
          <w:rPr>
            <w:rFonts w:ascii="Arial" w:hAnsi="Arial" w:cs="Arial"/>
            <w:color w:val="000000"/>
          </w:rPr>
          <w:t xml:space="preserve">3GPP TR </w:t>
        </w:r>
      </w:ins>
      <w:ins w:id="20" w:author="cmcc" w:date="2022-06-16T17:15:00Z">
        <w:r>
          <w:rPr>
            <w:rFonts w:ascii="Arial" w:hAnsi="Arial" w:cs="Arial"/>
            <w:color w:val="000000"/>
            <w:lang w:eastAsia="zh-CN"/>
          </w:rPr>
          <w:t>28</w:t>
        </w:r>
      </w:ins>
      <w:ins w:id="21" w:author="cmcc" w:date="2022-06-16T17:15:00Z">
        <w:r>
          <w:rPr>
            <w:rFonts w:hint="eastAsia" w:ascii="Arial" w:hAnsi="Arial" w:cs="Arial"/>
            <w:color w:val="000000"/>
            <w:lang w:eastAsia="zh-CN"/>
          </w:rPr>
          <w:t>.</w:t>
        </w:r>
      </w:ins>
      <w:ins w:id="22" w:author="cmcc" w:date="2022-06-16T17:15:00Z">
        <w:r>
          <w:rPr>
            <w:rFonts w:ascii="Arial" w:hAnsi="Arial" w:cs="Arial"/>
            <w:color w:val="000000"/>
            <w:lang w:eastAsia="zh-CN"/>
          </w:rPr>
          <w:t>834-0</w:t>
        </w:r>
      </w:ins>
      <w:ins w:id="23" w:author="cmcc" w:date="2022-06-16T17:15:00Z">
        <w:r>
          <w:rPr>
            <w:rFonts w:ascii="Arial" w:hAnsi="Arial" w:cs="Arial"/>
            <w:color w:val="000000"/>
            <w:lang w:val="en-US" w:eastAsia="zh-CN"/>
          </w:rPr>
          <w:t>1</w:t>
        </w:r>
      </w:ins>
      <w:ins w:id="24" w:author="cmcc" w:date="2022-06-16T17:15:00Z">
        <w:r>
          <w:rPr>
            <w:rFonts w:ascii="Arial" w:hAnsi="Arial" w:cs="Arial"/>
            <w:color w:val="000000"/>
            <w:lang w:eastAsia="zh-CN"/>
          </w:rPr>
          <w:t>0 “Study on Management of Cloud Native Virtualized Network Funciton”.</w:t>
        </w:r>
      </w:ins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  <w:rPr>
          <w:highlight w:val="none"/>
          <w:lang w:val="en-US"/>
          <w:rPrChange w:id="25" w:author="cmcc" w:date="2022-06-16T09:52:00Z">
            <w:rPr>
              <w:highlight w:val="yellow"/>
              <w:lang w:val="en-US"/>
            </w:rPr>
          </w:rPrChange>
        </w:rPr>
      </w:pPr>
      <w:ins w:id="26" w:author="cmcc" w:date="2022-06-16T09:51:00Z">
        <w:r>
          <w:rPr>
            <w:highlight w:val="none"/>
            <w:rPrChange w:id="27" w:author="cmcc" w:date="2022-06-16T09:52:00Z">
              <w:rPr>
                <w:highlight w:val="yellow"/>
              </w:rPr>
            </w:rPrChange>
          </w:rPr>
          <w:t xml:space="preserve">This contribution proposes to add the use case and potential requirements on Configuration of the </w:t>
        </w:r>
      </w:ins>
      <w:ins w:id="28" w:author="cmcc" w:date="2022-06-16T09:51:00Z">
        <w:r>
          <w:rPr>
            <w:highlight w:val="none"/>
            <w:rPrChange w:id="29" w:author="cmcc" w:date="2022-06-16T09:52:00Z">
              <w:rPr>
                <w:highlight w:val="yellow"/>
              </w:rPr>
            </w:rPrChange>
          </w:rPr>
          <w:t>cloud-native</w:t>
        </w:r>
      </w:ins>
      <w:ins w:id="30" w:author="cmcc" w:date="2022-06-16T09:51:00Z">
        <w:r>
          <w:rPr>
            <w:highlight w:val="none"/>
            <w:rPrChange w:id="31" w:author="cmcc" w:date="2022-06-16T09:52:00Z">
              <w:rPr>
                <w:highlight w:val="yellow"/>
              </w:rPr>
            </w:rPrChange>
          </w:rPr>
          <w:t xml:space="preserve"> VNF using generic OAM functions</w:t>
        </w:r>
      </w:ins>
    </w:p>
    <w:p>
      <w:pPr>
        <w:spacing w:after="0"/>
        <w:jc w:val="both"/>
        <w:rPr>
          <w:highlight w:val="none"/>
          <w:lang w:val="en-US"/>
          <w:rPrChange w:id="32" w:author="cmcc" w:date="2022-06-16T09:52:00Z">
            <w:rPr>
              <w:highlight w:val="yellow"/>
              <w:lang w:val="en-US"/>
            </w:rPr>
          </w:rPrChange>
        </w:rPr>
      </w:pP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834</w:t>
      </w:r>
      <w:r>
        <w:rPr>
          <w:lang w:eastAsia="zh-CN"/>
        </w:rPr>
        <w:t>.</w:t>
      </w:r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2"/>
      </w:pPr>
      <w:bookmarkStart w:id="0" w:name="references"/>
      <w:bookmarkEnd w:id="0"/>
      <w:bookmarkStart w:id="1" w:name="_Toc14666"/>
      <w:r>
        <w:t>2</w:t>
      </w:r>
      <w:r>
        <w:tab/>
      </w:r>
      <w:r>
        <w:t>References</w:t>
      </w:r>
      <w:bookmarkEnd w:id="1"/>
    </w:p>
    <w:p>
      <w:r>
        <w:t>The following documents contain provisions which, through reference in this text, constitute provisions of the present document.</w:t>
      </w:r>
    </w:p>
    <w:p>
      <w:pPr>
        <w:pStyle w:val="73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73"/>
      </w:pPr>
      <w:r>
        <w:t>-</w:t>
      </w:r>
      <w:r>
        <w:tab/>
      </w:r>
      <w:r>
        <w:t>For a specific reference, subsequent revisions do not apply.</w:t>
      </w:r>
    </w:p>
    <w:p>
      <w:pPr>
        <w:pStyle w:val="73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73"/>
        <w:numPr>
          <w:ilvl w:val="0"/>
          <w:numId w:val="1"/>
        </w:numPr>
        <w:ind w:left="0" w:firstLine="0"/>
        <w:rPr>
          <w:ins w:id="33" w:author="cmcc" w:date="2022-06-16T16:56:00Z"/>
        </w:rPr>
      </w:pPr>
      <w:r>
        <w:t>3GPP TR 21.905: "Vocabulary for 3GPP Specifications"</w:t>
      </w:r>
    </w:p>
    <w:p>
      <w:pPr>
        <w:pStyle w:val="73"/>
        <w:numPr>
          <w:ilvl w:val="0"/>
          <w:numId w:val="1"/>
        </w:numPr>
        <w:ind w:left="0" w:firstLine="0"/>
        <w:rPr>
          <w:ins w:id="34" w:author="cmcc" w:date="2022-06-16T09:08:00Z"/>
        </w:rPr>
      </w:pPr>
      <w:ins w:id="35" w:author="cmcc" w:date="2022-06-16T09:08:00Z">
        <w:r>
          <w:rPr>
            <w:rFonts w:hint="eastAsia"/>
          </w:rPr>
          <w:t>ETSI GR NFV-EVE019: “Report on VNF generic OAM functions”</w:t>
        </w:r>
      </w:ins>
    </w:p>
    <w:p>
      <w:pPr>
        <w:ind w:left="0" w:firstLine="0"/>
        <w:pPrChange w:id="36" w:author="cmcc" w:date="2022-06-16T09:09:00Z">
          <w:pPr>
            <w:pStyle w:val="55"/>
            <w:ind w:left="0" w:firstLine="0"/>
          </w:pPr>
        </w:pPrChange>
      </w:pPr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definitions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2nd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55"/>
      </w:pPr>
    </w:p>
    <w:p>
      <w:pPr>
        <w:pStyle w:val="2"/>
      </w:pPr>
      <w:r>
        <w:rPr>
          <w:lang w:val="en-US"/>
        </w:rPr>
        <w:t>5</w:t>
      </w:r>
      <w:r>
        <w:tab/>
      </w:r>
      <w:r>
        <w:t>P</w:t>
      </w:r>
      <w:r>
        <w:rPr>
          <w:rFonts w:hint="eastAsia"/>
        </w:rPr>
        <w:t>otential</w:t>
      </w:r>
      <w:r>
        <w:t xml:space="preserve"> use cases</w:t>
      </w:r>
      <w:r>
        <w:rPr>
          <w:rFonts w:hint="eastAsia"/>
        </w:rPr>
        <w:t xml:space="preserve"> and </w:t>
      </w:r>
      <w:r>
        <w:t>requirements</w:t>
      </w:r>
    </w:p>
    <w:p>
      <w:pPr>
        <w:rPr>
          <w:i/>
          <w:iCs/>
          <w:color w:val="FF0000"/>
          <w:lang w:val="en-US"/>
        </w:rPr>
      </w:pPr>
      <w:r>
        <w:rPr>
          <w:rFonts w:hint="eastAsia"/>
          <w:i/>
          <w:iCs/>
          <w:color w:val="FF0000"/>
        </w:rPr>
        <w:t>Editor's note: this clause will contain the</w:t>
      </w:r>
      <w:r>
        <w:rPr>
          <w:i/>
          <w:iCs/>
          <w:color w:val="FF0000"/>
          <w:lang w:val="en-US"/>
        </w:rPr>
        <w:t xml:space="preserve"> use cases</w:t>
      </w:r>
      <w:r>
        <w:rPr>
          <w:rFonts w:hint="eastAsia"/>
          <w:i/>
          <w:iCs/>
          <w:color w:val="FF0000"/>
        </w:rPr>
        <w:t xml:space="preserve"> and potential</w:t>
      </w:r>
      <w:r>
        <w:rPr>
          <w:i/>
          <w:iCs/>
          <w:color w:val="FF0000"/>
          <w:lang w:val="en-US"/>
        </w:rPr>
        <w:t xml:space="preserve"> </w:t>
      </w:r>
      <w:r>
        <w:rPr>
          <w:rFonts w:hint="eastAsia"/>
          <w:i/>
          <w:iCs/>
          <w:color w:val="FF0000"/>
        </w:rPr>
        <w:t>requirements</w:t>
      </w:r>
      <w:r>
        <w:rPr>
          <w:i/>
          <w:iCs/>
          <w:color w:val="FF0000"/>
          <w:lang w:val="en-US"/>
        </w:rPr>
        <w:t>.</w:t>
      </w:r>
    </w:p>
    <w:p>
      <w:pPr>
        <w:pStyle w:val="3"/>
        <w:rPr>
          <w:lang w:val="en-US"/>
        </w:rPr>
      </w:pPr>
      <w:r>
        <w:rPr>
          <w:lang w:val="en-US"/>
        </w:rPr>
        <w:t>5</w:t>
      </w:r>
      <w:r>
        <w:t>.X</w:t>
      </w:r>
      <w:r>
        <w:rPr>
          <w:lang w:val="en-US"/>
        </w:rPr>
        <w:tab/>
      </w:r>
      <w:r>
        <w:t>Use case#</w:t>
      </w:r>
      <w:r>
        <w:rPr>
          <w:lang w:eastAsia="zh-CN"/>
        </w:rPr>
        <w:t xml:space="preserve"> Num</w:t>
      </w:r>
      <w:r>
        <w:t xml:space="preserve">: </w:t>
      </w:r>
      <w:ins w:id="37" w:author="cmcc" w:date="2022-06-16T09:21:00Z">
        <w:r>
          <w:rPr>
            <w:rFonts w:hint="eastAsia"/>
          </w:rPr>
          <w:t>Configuration</w:t>
        </w:r>
      </w:ins>
      <w:ins w:id="38" w:author="cmcc" w:date="2022-06-16T09:24:00Z">
        <w:r>
          <w:rPr>
            <w:lang w:val="en-US"/>
          </w:rPr>
          <w:t xml:space="preserve"> </w:t>
        </w:r>
      </w:ins>
      <w:ins w:id="39" w:author="cmcc" w:date="2022-06-16T09:21:00Z">
        <w:r>
          <w:rPr>
            <w:rFonts w:hint="eastAsia"/>
          </w:rPr>
          <w:t>of the cloud-native VNF</w:t>
        </w:r>
      </w:ins>
      <w:ins w:id="40" w:author="cmcc" w:date="2022-06-16T09:42:00Z">
        <w:r>
          <w:rPr>
            <w:lang w:val="en-US"/>
          </w:rPr>
          <w:t xml:space="preserve"> </w:t>
        </w:r>
      </w:ins>
      <w:ins w:id="41" w:author="cmcc" w:date="2022-06-16T09:42:00Z">
        <w:r>
          <w:rPr/>
          <w:t>using generic OAM functions</w:t>
        </w:r>
      </w:ins>
    </w:p>
    <w:p>
      <w:pPr>
        <w:pStyle w:val="4"/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85"/>
          <w:i w:val="0"/>
          <w:color w:val="404040" w:themeColor="text1" w:themeTint="BF"/>
          <w:lang w:val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.X.1</w:t>
      </w:r>
      <w:r>
        <w:rPr>
          <w:rStyle w:val="85"/>
          <w:i w:val="0"/>
          <w:color w:val="404040" w:themeColor="text1" w:themeTint="BF"/>
          <w:lang w:val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Description</w:t>
      </w:r>
    </w:p>
    <w:p>
      <w:pPr>
        <w:jc w:val="both"/>
        <w:rPr>
          <w:ins w:id="43" w:author="cmcc" w:date="2022-06-16T10:11:00Z"/>
          <w:lang w:val="en-US"/>
        </w:rPr>
        <w:pPrChange w:id="42" w:author="曹广静" w:date="2022-06-29T16:29:00Z">
          <w:pPr/>
        </w:pPrChange>
      </w:pPr>
      <w:ins w:id="44" w:author="cmcc" w:date="2022-06-16T10:00:00Z">
        <w:r>
          <w:rPr>
            <w:rFonts w:hint="eastAsia"/>
          </w:rPr>
          <w:t xml:space="preserve">This use case is about the configuration of cloud-native VNFs that are implemented to use </w:t>
        </w:r>
      </w:ins>
      <w:ins w:id="45" w:author="cmcc" w:date="2022-06-16T10:01:00Z">
        <w:del w:id="46" w:author="曹广静" w:date="2022-06-29T16:25:00Z">
          <w:r>
            <w:rPr/>
            <w:delText xml:space="preserve"> </w:delText>
          </w:r>
        </w:del>
      </w:ins>
      <w:ins w:id="47" w:author="cmcc" w:date="2022-06-16T10:01:00Z">
        <w:r>
          <w:rPr/>
          <w:t>"VNF configuration manager function"</w:t>
        </w:r>
      </w:ins>
      <w:ins w:id="48" w:author="cmcc" w:date="2022-06-16T10:02:00Z">
        <w:r>
          <w:rPr>
            <w:lang w:eastAsia="zh-CN"/>
          </w:rPr>
          <w:t xml:space="preserve"> </w:t>
        </w:r>
      </w:ins>
      <w:ins w:id="49" w:author="cmcc" w:date="2022-06-16T10:02:00Z">
        <w:r>
          <w:rPr>
            <w:lang w:val="en-US" w:eastAsia="zh-CN"/>
          </w:rPr>
          <w:t xml:space="preserve">, </w:t>
        </w:r>
      </w:ins>
      <w:ins w:id="50" w:author="cmcc" w:date="2022-06-16T10:02:00Z">
        <w:r>
          <w:rPr>
            <w:lang w:val="en-US"/>
          </w:rPr>
          <w:t>which</w:t>
        </w:r>
      </w:ins>
      <w:ins w:id="51" w:author="cmcc" w:date="2022-06-16T16:26:00Z">
        <w:r>
          <w:rPr>
            <w:lang w:val="en-US"/>
          </w:rPr>
          <w:t xml:space="preserve"> is</w:t>
        </w:r>
      </w:ins>
      <w:ins w:id="52" w:author="cmcc" w:date="2022-06-16T16:27:00Z">
        <w:r>
          <w:rPr>
            <w:lang w:val="en-US"/>
          </w:rPr>
          <w:t xml:space="preserve"> one of the </w:t>
        </w:r>
      </w:ins>
      <w:ins w:id="53" w:author="cmcc" w:date="2022-06-16T16:27:00Z">
        <w:r>
          <w:rPr/>
          <w:t>generic OAM functions</w:t>
        </w:r>
      </w:ins>
      <w:ins w:id="54" w:author="cmcc" w:date="2022-06-16T16:27:00Z">
        <w:r>
          <w:rPr>
            <w:lang w:val="en-US"/>
          </w:rPr>
          <w:t xml:space="preserve"> </w:t>
        </w:r>
      </w:ins>
      <w:ins w:id="55" w:author="曹广静" w:date="2022-06-29T15:54:00Z">
        <w:r>
          <w:rPr>
            <w:lang w:val="en-US"/>
          </w:rPr>
          <w:t xml:space="preserve"> proposed</w:t>
        </w:r>
      </w:ins>
      <w:ins w:id="56" w:author="cmcc" w:date="2022-06-16T16:27:00Z">
        <w:del w:id="57" w:author="曹广静" w:date="2022-06-29T15:54:00Z">
          <w:r>
            <w:rPr>
              <w:lang w:val="en-US"/>
            </w:rPr>
            <w:delText>defined</w:delText>
          </w:r>
        </w:del>
      </w:ins>
      <w:ins w:id="58" w:author="cmcc" w:date="2022-06-16T16:27:00Z">
        <w:r>
          <w:rPr>
            <w:lang w:val="en-US"/>
          </w:rPr>
          <w:t xml:space="preserve"> in [</w:t>
        </w:r>
      </w:ins>
      <w:ins w:id="59" w:author="cmcc" w:date="2022-06-17T23:49:00Z">
        <w:r>
          <w:rPr>
            <w:lang w:val="en-US"/>
          </w:rPr>
          <w:t>2</w:t>
        </w:r>
      </w:ins>
      <w:ins w:id="60" w:author="cmcc" w:date="2022-06-16T16:27:00Z">
        <w:r>
          <w:rPr>
            <w:lang w:val="en-US"/>
          </w:rPr>
          <w:t>]</w:t>
        </w:r>
      </w:ins>
      <w:ins w:id="61" w:author="cmcc" w:date="2022-06-16T16:29:00Z">
        <w:r>
          <w:rPr>
            <w:lang w:val="en-US"/>
          </w:rPr>
          <w:t xml:space="preserve"> and </w:t>
        </w:r>
      </w:ins>
      <w:ins w:id="62" w:author="cmcc" w:date="2022-06-16T16:28:00Z">
        <w:r>
          <w:rPr>
            <w:lang w:val="en-US"/>
          </w:rPr>
          <w:t xml:space="preserve"> </w:t>
        </w:r>
      </w:ins>
      <w:ins w:id="63" w:author="cmcc" w:date="2022-06-16T10:02:00Z">
        <w:r>
          <w:rPr>
            <w:lang w:val="en-US"/>
          </w:rPr>
          <w:t>can</w:t>
        </w:r>
      </w:ins>
      <w:ins w:id="64" w:author="cmcc" w:date="2022-06-16T10:02:00Z">
        <w:r>
          <w:rPr/>
          <w:t xml:space="preserve"> handl</w:t>
        </w:r>
      </w:ins>
      <w:ins w:id="65" w:author="cmcc" w:date="2022-06-16T10:02:00Z">
        <w:r>
          <w:rPr>
            <w:lang w:val="en-US"/>
          </w:rPr>
          <w:t>e</w:t>
        </w:r>
      </w:ins>
      <w:ins w:id="66" w:author="cmcc" w:date="2022-06-16T10:02:00Z">
        <w:r>
          <w:rPr/>
          <w:t xml:space="preserve"> changes to the configuration of a VNF/VNFC</w:t>
        </w:r>
      </w:ins>
      <w:ins w:id="67" w:author="cmcc" w:date="2022-06-16T10:02:00Z">
        <w:r>
          <w:rPr>
            <w:lang w:val="en-US"/>
          </w:rPr>
          <w:t>, such as obtaining configuration files, managing configuration versions, storing configuration files, implementing configurations, etc.</w:t>
        </w:r>
      </w:ins>
    </w:p>
    <w:p>
      <w:pPr>
        <w:jc w:val="both"/>
        <w:rPr>
          <w:ins w:id="69" w:author="曹广静" w:date="2022-06-29T16:16:00Z"/>
          <w:del w:id="70" w:author="cmcc" w:date="2022-06-29T16:30:00Z"/>
          <w:lang w:val="en-US" w:eastAsia="zh-CN"/>
          <w:rPrChange w:id="71" w:author="曹广静" w:date="2022-06-29T16:26:00Z">
            <w:rPr>
              <w:ins w:id="72" w:author="曹广静" w:date="2022-06-29T16:16:00Z"/>
              <w:del w:id="73" w:author="cmcc" w:date="2022-06-29T16:30:00Z"/>
              <w:lang w:eastAsia="zh-CN"/>
            </w:rPr>
          </w:rPrChange>
        </w:rPr>
        <w:pPrChange w:id="68" w:author="曹广静" w:date="2022-06-29T16:29:00Z">
          <w:pPr/>
        </w:pPrChange>
      </w:pPr>
      <w:ins w:id="74" w:author="cmcc" w:date="2022-06-16T16:24:00Z">
        <w:r>
          <w:rPr>
            <w:lang w:eastAsia="zh-CN"/>
          </w:rPr>
          <w:t xml:space="preserve">When configuring cloud-native VNFs, </w:t>
        </w:r>
      </w:ins>
      <w:ins w:id="75" w:author="曹广静" w:date="2022-06-29T16:18:00Z">
        <w:r>
          <w:rPr/>
          <w:t>the 3GPP management system</w:t>
        </w:r>
      </w:ins>
      <w:ins w:id="76" w:author="曹广静" w:date="2022-06-29T16:19:00Z">
        <w:r>
          <w:rPr/>
          <w:t xml:space="preserve"> sends a request with the </w:t>
        </w:r>
      </w:ins>
      <w:ins w:id="77" w:author="曹广静" w:date="2022-06-29T16:19:00Z">
        <w:r>
          <w:rPr>
            <w:lang w:eastAsia="zh-CN"/>
          </w:rPr>
          <w:t>cloud-native</w:t>
        </w:r>
      </w:ins>
      <w:ins w:id="78" w:author="曹广静" w:date="2022-06-29T16:19:00Z">
        <w:r>
          <w:rPr/>
          <w:t xml:space="preserve"> VNF/VNFC </w:t>
        </w:r>
      </w:ins>
      <w:ins w:id="79" w:author="曹广静" w:date="2022-06-29T16:23:00Z">
        <w:r>
          <w:rPr/>
          <w:t xml:space="preserve">instance(s) </w:t>
        </w:r>
      </w:ins>
      <w:ins w:id="80" w:author="曹广静" w:date="2022-06-29T16:19:00Z">
        <w:r>
          <w:rPr/>
          <w:t>configuration to the VNF configuration manager</w:t>
        </w:r>
      </w:ins>
      <w:ins w:id="81" w:author="曹广静" w:date="2022-06-29T16:20:00Z">
        <w:r>
          <w:rPr>
            <w:rFonts w:hint="eastAsia"/>
            <w:lang w:eastAsia="zh-CN"/>
          </w:rPr>
          <w:t>,</w:t>
        </w:r>
      </w:ins>
      <w:ins w:id="82" w:author="曹广静" w:date="2022-06-29T16:20:00Z">
        <w:r>
          <w:rPr>
            <w:lang w:eastAsia="zh-CN"/>
          </w:rPr>
          <w:t xml:space="preserve"> </w:t>
        </w:r>
      </w:ins>
      <w:ins w:id="83" w:author="曹广静" w:date="2022-06-29T16:20:00Z">
        <w:r>
          <w:rPr>
            <w:rFonts w:hint="eastAsia"/>
            <w:lang w:eastAsia="zh-CN"/>
          </w:rPr>
          <w:t>t</w:t>
        </w:r>
      </w:ins>
      <w:ins w:id="84" w:author="曹广静" w:date="2022-06-29T16:20:00Z">
        <w:r>
          <w:rPr>
            <w:lang w:eastAsia="zh-CN"/>
          </w:rPr>
          <w:t xml:space="preserve">hen the </w:t>
        </w:r>
      </w:ins>
      <w:ins w:id="85" w:author="曹广静" w:date="2022-06-29T20:28:00Z">
        <w:r>
          <w:rPr>
            <w:color w:val="7030A0"/>
          </w:rPr>
          <w:t xml:space="preserve">VNF </w:t>
        </w:r>
      </w:ins>
      <w:ins w:id="86" w:author="曹广静" w:date="2022-06-29T16:20:00Z">
        <w:r>
          <w:rPr/>
          <w:t xml:space="preserve">configuration manager </w:t>
        </w:r>
      </w:ins>
      <w:ins w:id="87" w:author="曹广静" w:date="2022-06-29T16:21:00Z">
        <w:r>
          <w:rPr/>
          <w:t xml:space="preserve">performs the </w:t>
        </w:r>
      </w:ins>
      <w:ins w:id="88" w:author="曹广静" w:date="2022-06-29T16:22:00Z">
        <w:r>
          <w:rPr>
            <w:lang w:eastAsia="zh-CN"/>
          </w:rPr>
          <w:t>required</w:t>
        </w:r>
      </w:ins>
      <w:ins w:id="89" w:author="曹广静" w:date="2022-06-29T16:21:00Z">
        <w:r>
          <w:rPr/>
          <w:t xml:space="preserve"> configuration to the target VNF/VNFC instance(s)</w:t>
        </w:r>
      </w:ins>
      <w:ins w:id="90" w:author="曹广静" w:date="2022-06-29T16:23:00Z">
        <w:r>
          <w:rPr/>
          <w:t xml:space="preserve">, and finally the 3GPP management system will receive the </w:t>
        </w:r>
      </w:ins>
      <w:ins w:id="91" w:author="曹广静" w:date="2022-06-29T16:25:00Z">
        <w:r>
          <w:rPr/>
          <w:t>configuration</w:t>
        </w:r>
      </w:ins>
      <w:ins w:id="92" w:author="曹广静" w:date="2022-06-29T16:23:00Z">
        <w:r>
          <w:rPr/>
          <w:t xml:space="preserve"> results from </w:t>
        </w:r>
      </w:ins>
      <w:ins w:id="93" w:author="曹广静" w:date="2022-06-29T16:23:00Z">
        <w:r>
          <w:rPr>
            <w:rFonts w:hint="eastAsia"/>
          </w:rPr>
          <w:t xml:space="preserve">the </w:t>
        </w:r>
      </w:ins>
      <w:ins w:id="94" w:author="曹广静" w:date="2022-06-29T16:25:00Z">
        <w:r>
          <w:rPr/>
          <w:t>VNF configuration manager</w:t>
        </w:r>
      </w:ins>
      <w:ins w:id="95" w:author="cmcc" w:date="2022-06-29T16:31:00Z">
        <w:r>
          <w:rPr>
            <w:lang w:val="en-US"/>
          </w:rPr>
          <w:t xml:space="preserve">. </w:t>
        </w:r>
      </w:ins>
      <w:ins w:id="96" w:author="曹广静" w:date="2022-06-29T16:23:00Z">
        <w:del w:id="97" w:author="cmcc" w:date="2022-06-29T16:31:00Z">
          <w:r>
            <w:rPr/>
            <w:delText>.</w:delText>
          </w:r>
        </w:del>
      </w:ins>
    </w:p>
    <w:p>
      <w:pPr>
        <w:jc w:val="both"/>
        <w:rPr>
          <w:ins w:id="99" w:author="cmcc" w:date="2022-06-16T10:12:00Z"/>
          <w:lang w:eastAsia="zh-CN"/>
        </w:rPr>
        <w:pPrChange w:id="98" w:author="曹广静" w:date="2022-06-29T16:29:00Z">
          <w:pPr/>
        </w:pPrChange>
      </w:pPr>
      <w:ins w:id="100" w:author="曹广静" w:date="2022-06-29T16:26:00Z">
        <w:r>
          <w:rPr>
            <w:lang w:eastAsia="zh-CN"/>
          </w:rPr>
          <w:t>In this use case scenario</w:t>
        </w:r>
      </w:ins>
      <w:ins w:id="101" w:author="曹广静" w:date="2022-06-29T16:26:00Z">
        <w:r>
          <w:rPr>
            <w:rFonts w:hint="eastAsia"/>
            <w:lang w:eastAsia="zh-CN"/>
          </w:rPr>
          <w:t>,</w:t>
        </w:r>
      </w:ins>
      <w:ins w:id="102" w:author="曹广静" w:date="2022-06-29T16:26:00Z">
        <w:r>
          <w:rPr>
            <w:lang w:eastAsia="zh-CN"/>
          </w:rPr>
          <w:t xml:space="preserve"> </w:t>
        </w:r>
      </w:ins>
      <w:ins w:id="103" w:author="cmcc" w:date="2022-06-16T16:24:00Z">
        <w:r>
          <w:rPr>
            <w:lang w:eastAsia="zh-CN"/>
          </w:rPr>
          <w:t>the 3GPP management system can use the VNF configuration manager function to deliver configuration requirements to multiple VNFs in a more unified way.</w:t>
        </w:r>
      </w:ins>
      <w:ins w:id="104" w:author="曹广静" w:date="2022-06-29T16:16:00Z">
        <w:r>
          <w:rPr>
            <w:lang w:eastAsia="zh-CN"/>
          </w:rPr>
          <w:t xml:space="preserve"> </w:t>
        </w:r>
      </w:ins>
      <w:ins w:id="105" w:author="cmcc" w:date="2022-06-16T09:25:00Z">
        <w:r>
          <w:rPr>
            <w:lang w:val="en-US" w:eastAsia="zh-CN"/>
          </w:rPr>
          <w:t xml:space="preserve">That </w:t>
        </w:r>
      </w:ins>
      <w:ins w:id="106" w:author="cmcc" w:date="2022-06-16T09:24:00Z">
        <w:r>
          <w:rPr>
            <w:lang w:eastAsia="zh-CN"/>
          </w:rPr>
          <w:t>can reduce the duplication of work in the configuration of the 3GPP management system.</w:t>
        </w:r>
      </w:ins>
    </w:p>
    <w:p>
      <w:pPr>
        <w:pStyle w:val="4"/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85"/>
          <w:i w:val="0"/>
          <w:color w:val="404040" w:themeColor="text1" w:themeTint="BF"/>
          <w:lang w:val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.X.2</w:t>
      </w:r>
      <w:r>
        <w:rPr>
          <w:rStyle w:val="85"/>
          <w:i w:val="0"/>
          <w:color w:val="404040" w:themeColor="text1" w:themeTint="BF"/>
          <w:lang w:val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Requirements</w:t>
      </w:r>
    </w:p>
    <w:p>
      <w:pPr>
        <w:jc w:val="both"/>
        <w:rPr>
          <w:ins w:id="108" w:author="cmcc" w:date="2022-06-16T09:26:00Z"/>
          <w:lang w:val="en-US"/>
        </w:rPr>
        <w:pPrChange w:id="107" w:author="曹广静" w:date="2022-06-29T20:28:00Z">
          <w:pPr>
            <w:tabs>
              <w:tab w:val="left" w:pos="3528"/>
            </w:tabs>
          </w:pPr>
        </w:pPrChange>
      </w:pPr>
      <w:ins w:id="109" w:author="cmcc" w:date="2022-06-16T09:26:00Z">
        <w:r>
          <w:rPr>
            <w:b/>
          </w:rPr>
          <w:t>REQ-</w:t>
        </w:r>
      </w:ins>
      <w:ins w:id="110" w:author="cmcc" w:date="2022-06-16T09:26:00Z">
        <w:r>
          <w:rPr>
            <w:b/>
            <w:lang w:val="en-US"/>
          </w:rPr>
          <w:t>CVNF</w:t>
        </w:r>
      </w:ins>
      <w:ins w:id="111" w:author="cmcc" w:date="2022-06-16T09:26:00Z">
        <w:r>
          <w:rPr>
            <w:rFonts w:hint="eastAsia"/>
            <w:b/>
            <w:lang w:eastAsia="zh-CN"/>
          </w:rPr>
          <w:t>_CM_CON</w:t>
        </w:r>
      </w:ins>
      <w:ins w:id="112" w:author="cmcc" w:date="2022-06-16T09:26:00Z">
        <w:r>
          <w:rPr>
            <w:b/>
          </w:rPr>
          <w:t>-</w:t>
        </w:r>
      </w:ins>
      <w:ins w:id="113" w:author="cmcc" w:date="2022-06-16T09:26:00Z">
        <w:r>
          <w:rPr>
            <w:b/>
            <w:lang w:val="en-US"/>
          </w:rPr>
          <w:t xml:space="preserve">1  </w:t>
        </w:r>
      </w:ins>
      <w:ins w:id="114" w:author="cmcc" w:date="2022-06-16T09:26:00Z">
        <w:r>
          <w:rPr>
            <w:rFonts w:hint="eastAsia"/>
          </w:rPr>
          <w:t>The 3GPP managemen</w:t>
        </w:r>
      </w:ins>
      <w:ins w:id="115" w:author="cmcc" w:date="2022-06-16T09:26:00Z">
        <w:r>
          <w:rPr/>
          <w:t>t system</w:t>
        </w:r>
      </w:ins>
      <w:ins w:id="116" w:author="cmcc" w:date="2022-06-16T16:07:00Z">
        <w:del w:id="117" w:author="曹广静" w:date="2022-06-29T16:12:00Z">
          <w:r>
            <w:rPr>
              <w:lang w:val="en-US"/>
            </w:rPr>
            <w:delText xml:space="preserve"> (such as </w:delText>
          </w:r>
        </w:del>
      </w:ins>
      <w:ins w:id="118" w:author="cmcc" w:date="2022-06-16T16:08:00Z">
        <w:del w:id="119" w:author="曹广静" w:date="2022-06-29T16:12:00Z">
          <w:r>
            <w:rPr>
              <w:lang w:val="en-US"/>
            </w:rPr>
            <w:delText>OSS/BSS</w:delText>
          </w:r>
        </w:del>
      </w:ins>
      <w:ins w:id="120" w:author="cmcc" w:date="2022-06-16T16:07:00Z">
        <w:del w:id="121" w:author="曹广静" w:date="2022-06-29T16:12:00Z">
          <w:r>
            <w:rPr>
              <w:lang w:val="en-US"/>
            </w:rPr>
            <w:delText>)</w:delText>
          </w:r>
        </w:del>
      </w:ins>
      <w:ins w:id="122" w:author="cmcc" w:date="2022-06-16T09:26:00Z">
        <w:r>
          <w:rPr/>
          <w:t xml:space="preserve"> </w:t>
        </w:r>
      </w:ins>
      <w:ins w:id="123" w:author="cmcc" w:date="2022-06-16T11:12:00Z">
        <w:r>
          <w:rPr>
            <w:lang w:val="en-US"/>
          </w:rPr>
          <w:t>shall</w:t>
        </w:r>
      </w:ins>
      <w:ins w:id="124" w:author="cmcc" w:date="2022-06-16T09:26:00Z">
        <w:r>
          <w:rPr/>
          <w:t xml:space="preserve"> be able to send a </w:t>
        </w:r>
      </w:ins>
      <w:ins w:id="125" w:author="cmcc" w:date="2022-06-17T22:20:00Z">
        <w:r>
          <w:rPr>
            <w:rFonts w:hint="eastAsia"/>
          </w:rPr>
          <w:t>configuration</w:t>
        </w:r>
      </w:ins>
      <w:ins w:id="126" w:author="cmcc" w:date="2022-06-17T22:20:00Z">
        <w:r>
          <w:rPr>
            <w:lang w:val="en-US"/>
          </w:rPr>
          <w:t xml:space="preserve"> </w:t>
        </w:r>
      </w:ins>
      <w:ins w:id="127" w:author="cmcc" w:date="2022-06-16T09:26:00Z">
        <w:r>
          <w:rPr/>
          <w:t>request for a</w:t>
        </w:r>
      </w:ins>
      <w:ins w:id="128" w:author="cmcc" w:date="2022-06-17T17:11:00Z">
        <w:r>
          <w:rPr>
            <w:lang w:val="en-US"/>
          </w:rPr>
          <w:t xml:space="preserve"> </w:t>
        </w:r>
      </w:ins>
      <w:ins w:id="129" w:author="cmcc" w:date="2022-06-16T09:26:00Z">
        <w:r>
          <w:rPr/>
          <w:t>cloud-native VNF/VNFC to the VNF configuration manager</w:t>
        </w:r>
      </w:ins>
      <w:ins w:id="130" w:author="cmcc" w:date="2022-06-16T09:26:00Z">
        <w:r>
          <w:rPr>
            <w:lang w:val="en-US"/>
          </w:rPr>
          <w:t>.</w:t>
        </w:r>
      </w:ins>
    </w:p>
    <w:p>
      <w:pPr>
        <w:jc w:val="both"/>
        <w:rPr>
          <w:ins w:id="132" w:author="cmcc" w:date="2022-06-16T09:26:00Z"/>
          <w:lang w:val="en-US"/>
        </w:rPr>
        <w:pPrChange w:id="131" w:author="曹广静" w:date="2022-06-29T20:28:00Z">
          <w:pPr/>
        </w:pPrChange>
      </w:pPr>
      <w:ins w:id="133" w:author="cmcc" w:date="2022-06-16T09:26:00Z">
        <w:r>
          <w:rPr>
            <w:b/>
          </w:rPr>
          <w:t>REQ-</w:t>
        </w:r>
      </w:ins>
      <w:ins w:id="134" w:author="cmcc" w:date="2022-06-16T09:26:00Z">
        <w:r>
          <w:rPr>
            <w:b/>
            <w:lang w:val="en-US"/>
          </w:rPr>
          <w:t>CVNF</w:t>
        </w:r>
      </w:ins>
      <w:ins w:id="135" w:author="cmcc" w:date="2022-06-16T09:26:00Z">
        <w:r>
          <w:rPr>
            <w:b/>
            <w:lang w:eastAsia="zh-CN"/>
          </w:rPr>
          <w:t>_CM_CON</w:t>
        </w:r>
      </w:ins>
      <w:ins w:id="136" w:author="cmcc" w:date="2022-06-16T09:26:00Z">
        <w:r>
          <w:rPr>
            <w:b/>
          </w:rPr>
          <w:t>-</w:t>
        </w:r>
      </w:ins>
      <w:ins w:id="137" w:author="cmcc" w:date="2022-06-16T09:26:00Z">
        <w:r>
          <w:rPr>
            <w:b/>
            <w:lang w:val="en-US"/>
          </w:rPr>
          <w:t xml:space="preserve">2  </w:t>
        </w:r>
      </w:ins>
      <w:ins w:id="138" w:author="cmcc" w:date="2022-06-16T09:26:00Z">
        <w:r>
          <w:rPr/>
          <w:t>The 3GPP management system</w:t>
        </w:r>
      </w:ins>
      <w:ins w:id="139" w:author="cmcc" w:date="2022-06-16T16:08:00Z">
        <w:r>
          <w:rPr>
            <w:lang w:val="en-US"/>
          </w:rPr>
          <w:t xml:space="preserve"> </w:t>
        </w:r>
      </w:ins>
      <w:ins w:id="140" w:author="cmcc" w:date="2022-06-16T16:08:00Z">
        <w:del w:id="141" w:author="曹广静" w:date="2022-06-29T16:12:00Z">
          <w:r>
            <w:rPr>
              <w:lang w:val="en-US"/>
            </w:rPr>
            <w:delText>(such as OSS/BSS)</w:delText>
          </w:r>
        </w:del>
      </w:ins>
      <w:ins w:id="142" w:author="cmcc" w:date="2022-06-16T16:08:00Z">
        <w:r>
          <w:rPr>
            <w:rFonts w:hint="eastAsia"/>
          </w:rPr>
          <w:t xml:space="preserve"> </w:t>
        </w:r>
      </w:ins>
      <w:ins w:id="143" w:author="cmcc" w:date="2022-06-16T09:26:00Z">
        <w:r>
          <w:rPr/>
          <w:t xml:space="preserve"> </w:t>
        </w:r>
      </w:ins>
      <w:ins w:id="144" w:author="cmcc" w:date="2022-06-16T16:04:00Z">
        <w:r>
          <w:rPr>
            <w:highlight w:val="none"/>
            <w:lang w:val="en-US"/>
            <w:rPrChange w:id="145" w:author="cmcc" w:date="2022-06-16T16:04:00Z">
              <w:rPr>
                <w:highlight w:val="yellow"/>
                <w:lang w:val="en-US"/>
              </w:rPr>
            </w:rPrChange>
          </w:rPr>
          <w:t>shall</w:t>
        </w:r>
      </w:ins>
      <w:ins w:id="146" w:author="cmcc" w:date="2022-06-16T09:26:00Z">
        <w:r>
          <w:rPr/>
          <w:t xml:space="preserve"> be able to receive </w:t>
        </w:r>
      </w:ins>
      <w:ins w:id="147" w:author="曹广静" w:date="2022-06-29T20:28:00Z">
        <w:r>
          <w:rPr>
            <w:color w:val="7030A0"/>
          </w:rPr>
          <w:t>responses</w:t>
        </w:r>
      </w:ins>
      <w:ins w:id="148" w:author="曹广静" w:date="2022-06-29T20:28:00Z">
        <w:del w:id="149" w:author="cmcc" w:date="2022-06-29T20:29:54Z">
          <w:r>
            <w:rPr>
              <w:color w:val="7030A0"/>
            </w:rPr>
            <w:delText xml:space="preserve"> </w:delText>
          </w:r>
        </w:del>
      </w:ins>
      <w:ins w:id="150" w:author="cmcc" w:date="2022-06-16T09:26:00Z">
        <w:del w:id="151" w:author="曹广静" w:date="2022-06-29T20:28:00Z">
          <w:r>
            <w:rPr/>
            <w:delText>notifications</w:delText>
          </w:r>
        </w:del>
      </w:ins>
      <w:ins w:id="152" w:author="cmcc" w:date="2022-06-16T09:26:00Z">
        <w:r>
          <w:rPr/>
          <w:t xml:space="preserve"> from the VNF configuration manager about the completion of the cloud-native VNF configuration request</w:t>
        </w:r>
      </w:ins>
      <w:ins w:id="153" w:author="cmcc" w:date="2022-06-16T09:26:00Z">
        <w:r>
          <w:rPr>
            <w:lang w:val="en-US"/>
          </w:rPr>
          <w:t>.</w:t>
        </w:r>
      </w:ins>
      <w:bookmarkStart w:id="3" w:name="_GoBack"/>
      <w:bookmarkEnd w:id="3"/>
    </w:p>
    <w:p>
      <w:pPr>
        <w:rPr>
          <w:ins w:id="154" w:author="cmcc" w:date="2022-06-16T10:27:00Z"/>
          <w:lang w:val="en-US"/>
        </w:rPr>
      </w:pPr>
      <w:ins w:id="155" w:author="cmcc" w:date="2022-06-16T09:26:00Z">
        <w:del w:id="156" w:author="曹广静" w:date="2022-06-29T16:11:00Z">
          <w:r>
            <w:rPr>
              <w:b/>
            </w:rPr>
            <w:delText>REQ-</w:delText>
          </w:r>
        </w:del>
      </w:ins>
      <w:ins w:id="157" w:author="cmcc" w:date="2022-06-16T09:26:00Z">
        <w:del w:id="158" w:author="曹广静" w:date="2022-06-29T16:11:00Z">
          <w:r>
            <w:rPr>
              <w:b/>
              <w:lang w:val="en-US"/>
            </w:rPr>
            <w:delText>CVNF</w:delText>
          </w:r>
        </w:del>
      </w:ins>
      <w:ins w:id="159" w:author="cmcc" w:date="2022-06-16T09:26:00Z">
        <w:del w:id="160" w:author="曹广静" w:date="2022-06-29T16:11:00Z">
          <w:r>
            <w:rPr>
              <w:b/>
              <w:lang w:eastAsia="zh-CN"/>
            </w:rPr>
            <w:delText>_CM_CON</w:delText>
          </w:r>
        </w:del>
      </w:ins>
      <w:ins w:id="161" w:author="cmcc" w:date="2022-06-16T09:26:00Z">
        <w:del w:id="162" w:author="曹广静" w:date="2022-06-29T16:11:00Z">
          <w:r>
            <w:rPr>
              <w:b/>
            </w:rPr>
            <w:delText>-</w:delText>
          </w:r>
        </w:del>
      </w:ins>
      <w:ins w:id="163" w:author="cmcc" w:date="2022-06-16T09:26:00Z">
        <w:del w:id="164" w:author="曹广静" w:date="2022-06-29T16:11:00Z">
          <w:r>
            <w:rPr>
              <w:b/>
              <w:lang w:val="en-US"/>
            </w:rPr>
            <w:delText xml:space="preserve">3  </w:delText>
          </w:r>
        </w:del>
      </w:ins>
      <w:ins w:id="165" w:author="cmcc" w:date="2022-06-16T09:26:00Z">
        <w:del w:id="166" w:author="曹广静" w:date="2022-06-29T16:11:00Z">
          <w:r>
            <w:rPr/>
            <w:delText>The 3GPP management system</w:delText>
          </w:r>
        </w:del>
      </w:ins>
      <w:ins w:id="167" w:author="cmcc" w:date="2022-06-16T16:08:00Z">
        <w:del w:id="168" w:author="曹广静" w:date="2022-06-29T16:11:00Z">
          <w:r>
            <w:rPr>
              <w:lang w:val="en-US"/>
            </w:rPr>
            <w:delText xml:space="preserve"> (such as OSS/BSS)</w:delText>
          </w:r>
        </w:del>
      </w:ins>
      <w:ins w:id="169" w:author="cmcc" w:date="2022-06-16T16:08:00Z">
        <w:del w:id="170" w:author="曹广静" w:date="2022-06-29T16:11:00Z">
          <w:r>
            <w:rPr>
              <w:rFonts w:hint="eastAsia"/>
            </w:rPr>
            <w:delText xml:space="preserve"> </w:delText>
          </w:r>
        </w:del>
      </w:ins>
      <w:ins w:id="171" w:author="cmcc" w:date="2022-06-16T09:26:00Z">
        <w:del w:id="172" w:author="曹广静" w:date="2022-06-29T16:11:00Z">
          <w:r>
            <w:rPr/>
            <w:delText xml:space="preserve"> </w:delText>
          </w:r>
        </w:del>
      </w:ins>
      <w:ins w:id="173" w:author="cmcc" w:date="2022-06-16T16:04:00Z">
        <w:del w:id="174" w:author="曹广静" w:date="2022-06-29T16:11:00Z">
          <w:r>
            <w:rPr>
              <w:highlight w:val="none"/>
              <w:lang w:val="en-US"/>
              <w:rPrChange w:id="175" w:author="cmcc" w:date="2022-06-16T16:04:00Z">
                <w:rPr>
                  <w:highlight w:val="yellow"/>
                  <w:lang w:val="en-US"/>
                </w:rPr>
              </w:rPrChange>
            </w:rPr>
            <w:delText>shall</w:delText>
          </w:r>
        </w:del>
      </w:ins>
      <w:ins w:id="176" w:author="cmcc" w:date="2022-06-16T09:26:00Z">
        <w:del w:id="177" w:author="曹广静" w:date="2022-06-29T16:11:00Z">
          <w:r>
            <w:rPr/>
            <w:delText xml:space="preserve"> be ab</w:delText>
          </w:r>
        </w:del>
      </w:ins>
      <w:ins w:id="178" w:author="cmcc" w:date="2022-06-16T09:26:00Z">
        <w:del w:id="179" w:author="曹广静" w:date="2022-06-29T16:11:00Z">
          <w:r>
            <w:rPr>
              <w:rFonts w:hint="eastAsia"/>
            </w:rPr>
            <w:delText>le to query the historical configuration version information of the specified cloud-native VNF</w:delText>
          </w:r>
        </w:del>
      </w:ins>
      <w:ins w:id="180" w:author="cmcc" w:date="2022-06-16T09:26:00Z">
        <w:del w:id="181" w:author="曹广静" w:date="2022-06-29T16:11:00Z">
          <w:r>
            <w:rPr>
              <w:lang w:val="en-US"/>
            </w:rPr>
            <w:delText>.</w:delText>
          </w:r>
        </w:del>
      </w:ins>
    </w:p>
    <w:p/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5AEDDA"/>
    <w:multiLevelType w:val="singleLevel"/>
    <w:tmpl w:val="7B5AEDDA"/>
    <w:lvl w:ilvl="0" w:tentative="0">
      <w:start w:val="1"/>
      <w:numFmt w:val="decimal"/>
      <w:lvlText w:val="[%1]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16AB"/>
    <w:rsid w:val="000040E1"/>
    <w:rsid w:val="00010AD5"/>
    <w:rsid w:val="00012515"/>
    <w:rsid w:val="0001340E"/>
    <w:rsid w:val="000301C0"/>
    <w:rsid w:val="00035698"/>
    <w:rsid w:val="00037A80"/>
    <w:rsid w:val="0004059A"/>
    <w:rsid w:val="00045E74"/>
    <w:rsid w:val="00046389"/>
    <w:rsid w:val="000471DA"/>
    <w:rsid w:val="000477F7"/>
    <w:rsid w:val="0005577A"/>
    <w:rsid w:val="000611C7"/>
    <w:rsid w:val="00074722"/>
    <w:rsid w:val="00076DA7"/>
    <w:rsid w:val="000819D8"/>
    <w:rsid w:val="00087C4C"/>
    <w:rsid w:val="000934A6"/>
    <w:rsid w:val="00095CA8"/>
    <w:rsid w:val="000A2C6C"/>
    <w:rsid w:val="000A4660"/>
    <w:rsid w:val="000A5B88"/>
    <w:rsid w:val="000A7287"/>
    <w:rsid w:val="000C119B"/>
    <w:rsid w:val="000D1B5B"/>
    <w:rsid w:val="000E1B8B"/>
    <w:rsid w:val="000E4C56"/>
    <w:rsid w:val="000E6679"/>
    <w:rsid w:val="000E77FB"/>
    <w:rsid w:val="000F0B40"/>
    <w:rsid w:val="001015CD"/>
    <w:rsid w:val="001026BE"/>
    <w:rsid w:val="001027FF"/>
    <w:rsid w:val="0010401F"/>
    <w:rsid w:val="00105DAD"/>
    <w:rsid w:val="00105E4C"/>
    <w:rsid w:val="00112FC3"/>
    <w:rsid w:val="0011620E"/>
    <w:rsid w:val="00154814"/>
    <w:rsid w:val="00163167"/>
    <w:rsid w:val="001663E3"/>
    <w:rsid w:val="00173FA3"/>
    <w:rsid w:val="00183EC2"/>
    <w:rsid w:val="00184B6F"/>
    <w:rsid w:val="001861E5"/>
    <w:rsid w:val="00187960"/>
    <w:rsid w:val="00192D3C"/>
    <w:rsid w:val="00193BEA"/>
    <w:rsid w:val="00196A50"/>
    <w:rsid w:val="001A571E"/>
    <w:rsid w:val="001B13F9"/>
    <w:rsid w:val="001B1652"/>
    <w:rsid w:val="001B62D4"/>
    <w:rsid w:val="001C3EC8"/>
    <w:rsid w:val="001C6B1B"/>
    <w:rsid w:val="001C7E51"/>
    <w:rsid w:val="001D2BD4"/>
    <w:rsid w:val="001D6911"/>
    <w:rsid w:val="001E158C"/>
    <w:rsid w:val="001E489D"/>
    <w:rsid w:val="001E65EC"/>
    <w:rsid w:val="001F73B7"/>
    <w:rsid w:val="00201947"/>
    <w:rsid w:val="0020395B"/>
    <w:rsid w:val="002046CB"/>
    <w:rsid w:val="00204DC9"/>
    <w:rsid w:val="002062C0"/>
    <w:rsid w:val="00207725"/>
    <w:rsid w:val="00211782"/>
    <w:rsid w:val="00211A8B"/>
    <w:rsid w:val="00215130"/>
    <w:rsid w:val="0021649B"/>
    <w:rsid w:val="00230002"/>
    <w:rsid w:val="00244C9A"/>
    <w:rsid w:val="002462BC"/>
    <w:rsid w:val="00247216"/>
    <w:rsid w:val="002568E2"/>
    <w:rsid w:val="00257FCD"/>
    <w:rsid w:val="00274996"/>
    <w:rsid w:val="002869DE"/>
    <w:rsid w:val="00293551"/>
    <w:rsid w:val="002A0090"/>
    <w:rsid w:val="002A1857"/>
    <w:rsid w:val="002A49F2"/>
    <w:rsid w:val="002B065D"/>
    <w:rsid w:val="002B2778"/>
    <w:rsid w:val="002B6BF3"/>
    <w:rsid w:val="002C7F38"/>
    <w:rsid w:val="002F371F"/>
    <w:rsid w:val="002F6432"/>
    <w:rsid w:val="0030628A"/>
    <w:rsid w:val="00314A37"/>
    <w:rsid w:val="003154AA"/>
    <w:rsid w:val="00323A53"/>
    <w:rsid w:val="00334FB4"/>
    <w:rsid w:val="00343E1F"/>
    <w:rsid w:val="0035122B"/>
    <w:rsid w:val="00353451"/>
    <w:rsid w:val="0035598A"/>
    <w:rsid w:val="00366228"/>
    <w:rsid w:val="00371032"/>
    <w:rsid w:val="00371B44"/>
    <w:rsid w:val="003735DC"/>
    <w:rsid w:val="00381323"/>
    <w:rsid w:val="003C02B6"/>
    <w:rsid w:val="003C122B"/>
    <w:rsid w:val="003C5A97"/>
    <w:rsid w:val="003C7A04"/>
    <w:rsid w:val="003E723F"/>
    <w:rsid w:val="003F09B0"/>
    <w:rsid w:val="003F52B2"/>
    <w:rsid w:val="00402479"/>
    <w:rsid w:val="004141FC"/>
    <w:rsid w:val="00421A6D"/>
    <w:rsid w:val="0042556F"/>
    <w:rsid w:val="00435DEF"/>
    <w:rsid w:val="0043775B"/>
    <w:rsid w:val="00440414"/>
    <w:rsid w:val="004503C8"/>
    <w:rsid w:val="004558E9"/>
    <w:rsid w:val="00455BB4"/>
    <w:rsid w:val="0045777E"/>
    <w:rsid w:val="00457A34"/>
    <w:rsid w:val="00457FA4"/>
    <w:rsid w:val="00457FE8"/>
    <w:rsid w:val="00463399"/>
    <w:rsid w:val="0046609B"/>
    <w:rsid w:val="004759F4"/>
    <w:rsid w:val="0047633D"/>
    <w:rsid w:val="004912EF"/>
    <w:rsid w:val="004A06DC"/>
    <w:rsid w:val="004A435F"/>
    <w:rsid w:val="004B3753"/>
    <w:rsid w:val="004C31D2"/>
    <w:rsid w:val="004C547C"/>
    <w:rsid w:val="004C5F5A"/>
    <w:rsid w:val="004D49A5"/>
    <w:rsid w:val="004D55C2"/>
    <w:rsid w:val="004E094F"/>
    <w:rsid w:val="004E46B6"/>
    <w:rsid w:val="00506C3A"/>
    <w:rsid w:val="00507DCB"/>
    <w:rsid w:val="005144BA"/>
    <w:rsid w:val="00515960"/>
    <w:rsid w:val="00521131"/>
    <w:rsid w:val="00524B9C"/>
    <w:rsid w:val="00527C0B"/>
    <w:rsid w:val="00527F45"/>
    <w:rsid w:val="005348AA"/>
    <w:rsid w:val="005410F6"/>
    <w:rsid w:val="005452CA"/>
    <w:rsid w:val="00555CE7"/>
    <w:rsid w:val="005724DE"/>
    <w:rsid w:val="005729C4"/>
    <w:rsid w:val="00577B17"/>
    <w:rsid w:val="0058285B"/>
    <w:rsid w:val="00591346"/>
    <w:rsid w:val="0059227B"/>
    <w:rsid w:val="00596E9E"/>
    <w:rsid w:val="005B0966"/>
    <w:rsid w:val="005B288D"/>
    <w:rsid w:val="005B795D"/>
    <w:rsid w:val="005B7B55"/>
    <w:rsid w:val="005C018F"/>
    <w:rsid w:val="005C7F7C"/>
    <w:rsid w:val="005E209F"/>
    <w:rsid w:val="005E231C"/>
    <w:rsid w:val="005F5829"/>
    <w:rsid w:val="00607604"/>
    <w:rsid w:val="0061083A"/>
    <w:rsid w:val="0061144D"/>
    <w:rsid w:val="00613820"/>
    <w:rsid w:val="006208CD"/>
    <w:rsid w:val="00630B04"/>
    <w:rsid w:val="00631AF6"/>
    <w:rsid w:val="006332AC"/>
    <w:rsid w:val="006431AF"/>
    <w:rsid w:val="00652248"/>
    <w:rsid w:val="00657B80"/>
    <w:rsid w:val="00675B3C"/>
    <w:rsid w:val="00677EEB"/>
    <w:rsid w:val="00684C94"/>
    <w:rsid w:val="0068726C"/>
    <w:rsid w:val="00687BF9"/>
    <w:rsid w:val="00687DBB"/>
    <w:rsid w:val="00692ACF"/>
    <w:rsid w:val="00693406"/>
    <w:rsid w:val="0069393B"/>
    <w:rsid w:val="0069495C"/>
    <w:rsid w:val="006A3BD9"/>
    <w:rsid w:val="006C5A7B"/>
    <w:rsid w:val="006D0B56"/>
    <w:rsid w:val="006D340A"/>
    <w:rsid w:val="006D4317"/>
    <w:rsid w:val="006E0290"/>
    <w:rsid w:val="006F14DC"/>
    <w:rsid w:val="00701979"/>
    <w:rsid w:val="007028A3"/>
    <w:rsid w:val="00713482"/>
    <w:rsid w:val="00713B69"/>
    <w:rsid w:val="00715A1D"/>
    <w:rsid w:val="0073438F"/>
    <w:rsid w:val="00747309"/>
    <w:rsid w:val="00760BB0"/>
    <w:rsid w:val="00761512"/>
    <w:rsid w:val="0076157A"/>
    <w:rsid w:val="00763C70"/>
    <w:rsid w:val="00764808"/>
    <w:rsid w:val="00765900"/>
    <w:rsid w:val="00784593"/>
    <w:rsid w:val="007A00EF"/>
    <w:rsid w:val="007B19EA"/>
    <w:rsid w:val="007B2F1B"/>
    <w:rsid w:val="007C0A2D"/>
    <w:rsid w:val="007C27B0"/>
    <w:rsid w:val="007C29B9"/>
    <w:rsid w:val="007E1343"/>
    <w:rsid w:val="007E4C57"/>
    <w:rsid w:val="007F300B"/>
    <w:rsid w:val="008014C3"/>
    <w:rsid w:val="0081417C"/>
    <w:rsid w:val="008148E5"/>
    <w:rsid w:val="00814EC1"/>
    <w:rsid w:val="008176CC"/>
    <w:rsid w:val="00836A48"/>
    <w:rsid w:val="00844270"/>
    <w:rsid w:val="00845033"/>
    <w:rsid w:val="00850812"/>
    <w:rsid w:val="00873B10"/>
    <w:rsid w:val="00876B9A"/>
    <w:rsid w:val="00880018"/>
    <w:rsid w:val="00887989"/>
    <w:rsid w:val="00891FF5"/>
    <w:rsid w:val="008933BF"/>
    <w:rsid w:val="00895951"/>
    <w:rsid w:val="008A10C4"/>
    <w:rsid w:val="008A24B6"/>
    <w:rsid w:val="008B0248"/>
    <w:rsid w:val="008B05B1"/>
    <w:rsid w:val="008C786C"/>
    <w:rsid w:val="008D0B30"/>
    <w:rsid w:val="008D5D4C"/>
    <w:rsid w:val="008E2541"/>
    <w:rsid w:val="008E4628"/>
    <w:rsid w:val="008F5A37"/>
    <w:rsid w:val="008F5F33"/>
    <w:rsid w:val="00903B21"/>
    <w:rsid w:val="00905D26"/>
    <w:rsid w:val="0091046A"/>
    <w:rsid w:val="009230F7"/>
    <w:rsid w:val="00926ABD"/>
    <w:rsid w:val="00935DF0"/>
    <w:rsid w:val="0093601B"/>
    <w:rsid w:val="00936EE4"/>
    <w:rsid w:val="00942AEE"/>
    <w:rsid w:val="00947F4E"/>
    <w:rsid w:val="009575ED"/>
    <w:rsid w:val="009607D3"/>
    <w:rsid w:val="0096331D"/>
    <w:rsid w:val="00966D47"/>
    <w:rsid w:val="00976DB0"/>
    <w:rsid w:val="009815F8"/>
    <w:rsid w:val="009904D2"/>
    <w:rsid w:val="00992312"/>
    <w:rsid w:val="0099695D"/>
    <w:rsid w:val="009A1DC0"/>
    <w:rsid w:val="009B5682"/>
    <w:rsid w:val="009C0B73"/>
    <w:rsid w:val="009C0DED"/>
    <w:rsid w:val="009C1230"/>
    <w:rsid w:val="009C241E"/>
    <w:rsid w:val="009D4D98"/>
    <w:rsid w:val="009E12BC"/>
    <w:rsid w:val="009F6174"/>
    <w:rsid w:val="009F7F69"/>
    <w:rsid w:val="00A236B5"/>
    <w:rsid w:val="00A346D5"/>
    <w:rsid w:val="00A37D7F"/>
    <w:rsid w:val="00A41678"/>
    <w:rsid w:val="00A46410"/>
    <w:rsid w:val="00A50AC1"/>
    <w:rsid w:val="00A57688"/>
    <w:rsid w:val="00A707B7"/>
    <w:rsid w:val="00A735A2"/>
    <w:rsid w:val="00A84A94"/>
    <w:rsid w:val="00A9232C"/>
    <w:rsid w:val="00A947DF"/>
    <w:rsid w:val="00A95E12"/>
    <w:rsid w:val="00AB1065"/>
    <w:rsid w:val="00AD18DA"/>
    <w:rsid w:val="00AD1DAA"/>
    <w:rsid w:val="00AD5433"/>
    <w:rsid w:val="00AF1E23"/>
    <w:rsid w:val="00AF2E58"/>
    <w:rsid w:val="00AF7F81"/>
    <w:rsid w:val="00B01AFF"/>
    <w:rsid w:val="00B05CC7"/>
    <w:rsid w:val="00B067C8"/>
    <w:rsid w:val="00B167E3"/>
    <w:rsid w:val="00B22D73"/>
    <w:rsid w:val="00B27E39"/>
    <w:rsid w:val="00B31E05"/>
    <w:rsid w:val="00B33CFB"/>
    <w:rsid w:val="00B350D8"/>
    <w:rsid w:val="00B4230C"/>
    <w:rsid w:val="00B42E87"/>
    <w:rsid w:val="00B539FA"/>
    <w:rsid w:val="00B54DF1"/>
    <w:rsid w:val="00B620FF"/>
    <w:rsid w:val="00B674AC"/>
    <w:rsid w:val="00B76763"/>
    <w:rsid w:val="00B7732B"/>
    <w:rsid w:val="00B879F0"/>
    <w:rsid w:val="00B95A00"/>
    <w:rsid w:val="00BB505D"/>
    <w:rsid w:val="00BC25AA"/>
    <w:rsid w:val="00BC7DAA"/>
    <w:rsid w:val="00BD6765"/>
    <w:rsid w:val="00BE7371"/>
    <w:rsid w:val="00C022E3"/>
    <w:rsid w:val="00C0408F"/>
    <w:rsid w:val="00C15923"/>
    <w:rsid w:val="00C1636E"/>
    <w:rsid w:val="00C22D17"/>
    <w:rsid w:val="00C261DD"/>
    <w:rsid w:val="00C45D77"/>
    <w:rsid w:val="00C4712D"/>
    <w:rsid w:val="00C555C9"/>
    <w:rsid w:val="00C56EAA"/>
    <w:rsid w:val="00C63045"/>
    <w:rsid w:val="00C82D0E"/>
    <w:rsid w:val="00C8737D"/>
    <w:rsid w:val="00C937F1"/>
    <w:rsid w:val="00C9467F"/>
    <w:rsid w:val="00C94F55"/>
    <w:rsid w:val="00CA4857"/>
    <w:rsid w:val="00CA53EF"/>
    <w:rsid w:val="00CA7D62"/>
    <w:rsid w:val="00CB07A8"/>
    <w:rsid w:val="00CD4A57"/>
    <w:rsid w:val="00CE0E5B"/>
    <w:rsid w:val="00CE5D58"/>
    <w:rsid w:val="00CF3232"/>
    <w:rsid w:val="00CF340E"/>
    <w:rsid w:val="00D04A58"/>
    <w:rsid w:val="00D146F1"/>
    <w:rsid w:val="00D3337C"/>
    <w:rsid w:val="00D33604"/>
    <w:rsid w:val="00D37B08"/>
    <w:rsid w:val="00D437FF"/>
    <w:rsid w:val="00D50D5A"/>
    <w:rsid w:val="00D5130C"/>
    <w:rsid w:val="00D5308B"/>
    <w:rsid w:val="00D547FA"/>
    <w:rsid w:val="00D561BF"/>
    <w:rsid w:val="00D62265"/>
    <w:rsid w:val="00D7580D"/>
    <w:rsid w:val="00D77434"/>
    <w:rsid w:val="00D812C6"/>
    <w:rsid w:val="00D838AB"/>
    <w:rsid w:val="00D8512E"/>
    <w:rsid w:val="00D92845"/>
    <w:rsid w:val="00D968C9"/>
    <w:rsid w:val="00DA1E58"/>
    <w:rsid w:val="00DA51D0"/>
    <w:rsid w:val="00DA5D62"/>
    <w:rsid w:val="00DA66EA"/>
    <w:rsid w:val="00DB647B"/>
    <w:rsid w:val="00DC0DD4"/>
    <w:rsid w:val="00DC1933"/>
    <w:rsid w:val="00DE3BBD"/>
    <w:rsid w:val="00DE4EF2"/>
    <w:rsid w:val="00DE7BE4"/>
    <w:rsid w:val="00DF2C0E"/>
    <w:rsid w:val="00DF363D"/>
    <w:rsid w:val="00E04DB6"/>
    <w:rsid w:val="00E06FFB"/>
    <w:rsid w:val="00E11852"/>
    <w:rsid w:val="00E24620"/>
    <w:rsid w:val="00E30155"/>
    <w:rsid w:val="00E402E2"/>
    <w:rsid w:val="00E40A62"/>
    <w:rsid w:val="00E4349A"/>
    <w:rsid w:val="00E46A6C"/>
    <w:rsid w:val="00E62886"/>
    <w:rsid w:val="00E64995"/>
    <w:rsid w:val="00E64D06"/>
    <w:rsid w:val="00E878AA"/>
    <w:rsid w:val="00E91FE1"/>
    <w:rsid w:val="00E92FBB"/>
    <w:rsid w:val="00EA5E95"/>
    <w:rsid w:val="00EB24B0"/>
    <w:rsid w:val="00EB24BE"/>
    <w:rsid w:val="00ED4954"/>
    <w:rsid w:val="00EE0943"/>
    <w:rsid w:val="00EE33A2"/>
    <w:rsid w:val="00EE6AEB"/>
    <w:rsid w:val="00EF4BD0"/>
    <w:rsid w:val="00EF50E5"/>
    <w:rsid w:val="00F06C06"/>
    <w:rsid w:val="00F32843"/>
    <w:rsid w:val="00F362A7"/>
    <w:rsid w:val="00F42108"/>
    <w:rsid w:val="00F478EE"/>
    <w:rsid w:val="00F67A1C"/>
    <w:rsid w:val="00F825CF"/>
    <w:rsid w:val="00F82C5B"/>
    <w:rsid w:val="00F8555F"/>
    <w:rsid w:val="00F978F6"/>
    <w:rsid w:val="00FA4DAD"/>
    <w:rsid w:val="00FA698E"/>
    <w:rsid w:val="00FA7F9A"/>
    <w:rsid w:val="00FB3705"/>
    <w:rsid w:val="00FB5301"/>
    <w:rsid w:val="00FC5278"/>
    <w:rsid w:val="00FF4261"/>
    <w:rsid w:val="00FF728F"/>
    <w:rsid w:val="02C37B32"/>
    <w:rsid w:val="03517355"/>
    <w:rsid w:val="038D34BD"/>
    <w:rsid w:val="069E121A"/>
    <w:rsid w:val="07744D2B"/>
    <w:rsid w:val="0858308F"/>
    <w:rsid w:val="0865127C"/>
    <w:rsid w:val="087E61B4"/>
    <w:rsid w:val="08954331"/>
    <w:rsid w:val="093049D6"/>
    <w:rsid w:val="093B5F7C"/>
    <w:rsid w:val="099C20DB"/>
    <w:rsid w:val="09A958ED"/>
    <w:rsid w:val="0A944351"/>
    <w:rsid w:val="0B736193"/>
    <w:rsid w:val="0BF005B0"/>
    <w:rsid w:val="0C0F4596"/>
    <w:rsid w:val="0C2B3BA3"/>
    <w:rsid w:val="0CAE2916"/>
    <w:rsid w:val="0CD323EA"/>
    <w:rsid w:val="0E571139"/>
    <w:rsid w:val="0EC41D6A"/>
    <w:rsid w:val="0EEA0462"/>
    <w:rsid w:val="0F5D6C24"/>
    <w:rsid w:val="0FBD2EC5"/>
    <w:rsid w:val="105D1E29"/>
    <w:rsid w:val="114F0084"/>
    <w:rsid w:val="11B6664E"/>
    <w:rsid w:val="11E34AB3"/>
    <w:rsid w:val="12FD2117"/>
    <w:rsid w:val="137C2285"/>
    <w:rsid w:val="14085E66"/>
    <w:rsid w:val="15714C4B"/>
    <w:rsid w:val="162016F4"/>
    <w:rsid w:val="19E3549B"/>
    <w:rsid w:val="1A36139A"/>
    <w:rsid w:val="1A705570"/>
    <w:rsid w:val="1BEB2A5C"/>
    <w:rsid w:val="1CA476EC"/>
    <w:rsid w:val="1CF204B1"/>
    <w:rsid w:val="1FFE2129"/>
    <w:rsid w:val="212C422F"/>
    <w:rsid w:val="2190424A"/>
    <w:rsid w:val="21993F78"/>
    <w:rsid w:val="21DB0BFF"/>
    <w:rsid w:val="22203477"/>
    <w:rsid w:val="22890B6D"/>
    <w:rsid w:val="22D1503F"/>
    <w:rsid w:val="260C2900"/>
    <w:rsid w:val="265434A7"/>
    <w:rsid w:val="28026C07"/>
    <w:rsid w:val="2843560A"/>
    <w:rsid w:val="28724787"/>
    <w:rsid w:val="28914F6E"/>
    <w:rsid w:val="28BD1029"/>
    <w:rsid w:val="29170410"/>
    <w:rsid w:val="29FE364B"/>
    <w:rsid w:val="2A36656C"/>
    <w:rsid w:val="2B3C7D7E"/>
    <w:rsid w:val="2C4636F8"/>
    <w:rsid w:val="2C4977BA"/>
    <w:rsid w:val="2D255B84"/>
    <w:rsid w:val="2E7D0918"/>
    <w:rsid w:val="2E9829D4"/>
    <w:rsid w:val="2EB35EF3"/>
    <w:rsid w:val="2FCD4A63"/>
    <w:rsid w:val="31574588"/>
    <w:rsid w:val="32512314"/>
    <w:rsid w:val="327566E0"/>
    <w:rsid w:val="33EC6C76"/>
    <w:rsid w:val="33F115FF"/>
    <w:rsid w:val="35903BAC"/>
    <w:rsid w:val="36E66708"/>
    <w:rsid w:val="376135BE"/>
    <w:rsid w:val="37AF1126"/>
    <w:rsid w:val="3847073C"/>
    <w:rsid w:val="3A036155"/>
    <w:rsid w:val="3AF13825"/>
    <w:rsid w:val="3B73286E"/>
    <w:rsid w:val="3BCA4B56"/>
    <w:rsid w:val="3CD705B3"/>
    <w:rsid w:val="3D293ABC"/>
    <w:rsid w:val="3EC16E60"/>
    <w:rsid w:val="4032551D"/>
    <w:rsid w:val="40AD3FD0"/>
    <w:rsid w:val="40C80434"/>
    <w:rsid w:val="40EA78A3"/>
    <w:rsid w:val="427B38AA"/>
    <w:rsid w:val="42B920CA"/>
    <w:rsid w:val="43D04457"/>
    <w:rsid w:val="44270019"/>
    <w:rsid w:val="44F217AD"/>
    <w:rsid w:val="45941C28"/>
    <w:rsid w:val="45CC7D1B"/>
    <w:rsid w:val="46BB09BA"/>
    <w:rsid w:val="478F45F9"/>
    <w:rsid w:val="47B737D8"/>
    <w:rsid w:val="48343787"/>
    <w:rsid w:val="4941377A"/>
    <w:rsid w:val="49961466"/>
    <w:rsid w:val="4A3949F7"/>
    <w:rsid w:val="4A9D3737"/>
    <w:rsid w:val="4ABD3619"/>
    <w:rsid w:val="4BB846F4"/>
    <w:rsid w:val="4C4F2097"/>
    <w:rsid w:val="4CEB2D74"/>
    <w:rsid w:val="4CFB7098"/>
    <w:rsid w:val="4EC63B60"/>
    <w:rsid w:val="4ECE7923"/>
    <w:rsid w:val="4ED20315"/>
    <w:rsid w:val="4F5F16EA"/>
    <w:rsid w:val="4FD152A3"/>
    <w:rsid w:val="50100C71"/>
    <w:rsid w:val="509E2FA3"/>
    <w:rsid w:val="50C86AFB"/>
    <w:rsid w:val="52964625"/>
    <w:rsid w:val="52F8275F"/>
    <w:rsid w:val="54791055"/>
    <w:rsid w:val="547E04DB"/>
    <w:rsid w:val="54CC0CFA"/>
    <w:rsid w:val="556B45B9"/>
    <w:rsid w:val="562476A8"/>
    <w:rsid w:val="56CB35FE"/>
    <w:rsid w:val="57237680"/>
    <w:rsid w:val="59465EFA"/>
    <w:rsid w:val="59A433F1"/>
    <w:rsid w:val="5B555207"/>
    <w:rsid w:val="5BF12DA0"/>
    <w:rsid w:val="5BF83FF3"/>
    <w:rsid w:val="5CB646D7"/>
    <w:rsid w:val="5CE83887"/>
    <w:rsid w:val="5CFF2BEE"/>
    <w:rsid w:val="5D547A4D"/>
    <w:rsid w:val="5DD564F4"/>
    <w:rsid w:val="5EDC2B89"/>
    <w:rsid w:val="60204029"/>
    <w:rsid w:val="60342D35"/>
    <w:rsid w:val="60401546"/>
    <w:rsid w:val="608C52C0"/>
    <w:rsid w:val="60AE3165"/>
    <w:rsid w:val="61D21EE2"/>
    <w:rsid w:val="61F125B3"/>
    <w:rsid w:val="632626E5"/>
    <w:rsid w:val="644F7720"/>
    <w:rsid w:val="648F05B8"/>
    <w:rsid w:val="64DA1BD7"/>
    <w:rsid w:val="660F579F"/>
    <w:rsid w:val="668B30C7"/>
    <w:rsid w:val="68813B5A"/>
    <w:rsid w:val="69EF5844"/>
    <w:rsid w:val="6A310C80"/>
    <w:rsid w:val="6A5D6A59"/>
    <w:rsid w:val="6A6613FD"/>
    <w:rsid w:val="6B0B3D51"/>
    <w:rsid w:val="6B1B0764"/>
    <w:rsid w:val="6B9853B3"/>
    <w:rsid w:val="6BFF2D40"/>
    <w:rsid w:val="6E43488C"/>
    <w:rsid w:val="6F0A0C45"/>
    <w:rsid w:val="6F8077E6"/>
    <w:rsid w:val="71460FA7"/>
    <w:rsid w:val="71472AEB"/>
    <w:rsid w:val="71656204"/>
    <w:rsid w:val="71DF1AC5"/>
    <w:rsid w:val="7208502F"/>
    <w:rsid w:val="72737C3C"/>
    <w:rsid w:val="7381690D"/>
    <w:rsid w:val="738C4814"/>
    <w:rsid w:val="740A0C5E"/>
    <w:rsid w:val="74323CDC"/>
    <w:rsid w:val="749C04A5"/>
    <w:rsid w:val="75051F05"/>
    <w:rsid w:val="75E90C4F"/>
    <w:rsid w:val="771F791B"/>
    <w:rsid w:val="774A3729"/>
    <w:rsid w:val="77A00A8B"/>
    <w:rsid w:val="77A62AD8"/>
    <w:rsid w:val="789B6A5B"/>
    <w:rsid w:val="7A264C3A"/>
    <w:rsid w:val="7A2C2F88"/>
    <w:rsid w:val="7A5257B6"/>
    <w:rsid w:val="7B045796"/>
    <w:rsid w:val="7B066254"/>
    <w:rsid w:val="7C29634E"/>
    <w:rsid w:val="7C3E242C"/>
    <w:rsid w:val="7C480350"/>
    <w:rsid w:val="7C5B6B94"/>
    <w:rsid w:val="7F963944"/>
    <w:rsid w:val="7FB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1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0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16"/>
    </w:rPr>
  </w:style>
  <w:style w:type="character" w:styleId="45">
    <w:name w:val="footnote reference"/>
    <w:semiHidden/>
    <w:qFormat/>
    <w:uiPriority w:val="0"/>
    <w:rPr>
      <w:b/>
      <w:position w:val="6"/>
      <w:sz w:val="16"/>
    </w:rPr>
  </w:style>
  <w:style w:type="paragraph" w:customStyle="1" w:styleId="4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8">
    <w:name w:val="TT"/>
    <w:basedOn w:val="2"/>
    <w:next w:val="1"/>
    <w:qFormat/>
    <w:uiPriority w:val="0"/>
    <w:pPr>
      <w:outlineLvl w:val="9"/>
    </w:pPr>
  </w:style>
  <w:style w:type="paragraph" w:customStyle="1" w:styleId="49">
    <w:name w:val="TAH"/>
    <w:basedOn w:val="50"/>
    <w:qFormat/>
    <w:uiPriority w:val="0"/>
    <w:rPr>
      <w:b/>
    </w:rPr>
  </w:style>
  <w:style w:type="paragraph" w:customStyle="1" w:styleId="50">
    <w:name w:val="TAC"/>
    <w:basedOn w:val="51"/>
    <w:qFormat/>
    <w:uiPriority w:val="0"/>
    <w:pPr>
      <w:jc w:val="center"/>
    </w:pPr>
  </w:style>
  <w:style w:type="paragraph" w:customStyle="1" w:styleId="5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TF"/>
    <w:basedOn w:val="53"/>
    <w:qFormat/>
    <w:uiPriority w:val="0"/>
    <w:pPr>
      <w:keepNext w:val="0"/>
      <w:spacing w:before="0" w:after="240"/>
    </w:pPr>
  </w:style>
  <w:style w:type="paragraph" w:customStyle="1" w:styleId="5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4">
    <w:name w:val="NO"/>
    <w:basedOn w:val="1"/>
    <w:qFormat/>
    <w:uiPriority w:val="0"/>
    <w:pPr>
      <w:keepLines/>
      <w:ind w:left="1135" w:hanging="851"/>
    </w:pPr>
  </w:style>
  <w:style w:type="paragraph" w:customStyle="1" w:styleId="55">
    <w:name w:val="EX"/>
    <w:basedOn w:val="1"/>
    <w:qFormat/>
    <w:uiPriority w:val="0"/>
    <w:pPr>
      <w:keepLines/>
      <w:ind w:left="1702" w:hanging="1418"/>
    </w:pPr>
  </w:style>
  <w:style w:type="paragraph" w:customStyle="1" w:styleId="56">
    <w:name w:val="FP"/>
    <w:basedOn w:val="1"/>
    <w:qFormat/>
    <w:uiPriority w:val="0"/>
    <w:pPr>
      <w:spacing w:after="0"/>
    </w:pPr>
  </w:style>
  <w:style w:type="paragraph" w:customStyle="1" w:styleId="5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8">
    <w:name w:val="NW"/>
    <w:basedOn w:val="54"/>
    <w:qFormat/>
    <w:uiPriority w:val="0"/>
    <w:pPr>
      <w:spacing w:after="0"/>
    </w:pPr>
  </w:style>
  <w:style w:type="paragraph" w:customStyle="1" w:styleId="59">
    <w:name w:val="EW"/>
    <w:basedOn w:val="55"/>
    <w:qFormat/>
    <w:uiPriority w:val="0"/>
    <w:pPr>
      <w:spacing w:after="0"/>
    </w:pPr>
  </w:style>
  <w:style w:type="paragraph" w:customStyle="1" w:styleId="6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1">
    <w:name w:val="NF"/>
    <w:basedOn w:val="5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3">
    <w:name w:val="TAR"/>
    <w:basedOn w:val="51"/>
    <w:qFormat/>
    <w:uiPriority w:val="0"/>
    <w:pPr>
      <w:jc w:val="right"/>
    </w:pPr>
  </w:style>
  <w:style w:type="paragraph" w:customStyle="1" w:styleId="64">
    <w:name w:val="TAN"/>
    <w:basedOn w:val="51"/>
    <w:qFormat/>
    <w:uiPriority w:val="0"/>
    <w:pPr>
      <w:ind w:left="851" w:hanging="851"/>
    </w:pPr>
  </w:style>
  <w:style w:type="paragraph" w:customStyle="1" w:styleId="6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9">
    <w:name w:val="ZV"/>
    <w:basedOn w:val="68"/>
    <w:qFormat/>
    <w:uiPriority w:val="0"/>
    <w:pPr>
      <w:framePr w:y="16161"/>
    </w:pPr>
  </w:style>
  <w:style w:type="character" w:customStyle="1" w:styleId="70">
    <w:name w:val="ZGSM"/>
    <w:qFormat/>
    <w:uiPriority w:val="0"/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Editor's Note"/>
    <w:basedOn w:val="54"/>
    <w:qFormat/>
    <w:uiPriority w:val="0"/>
    <w:rPr>
      <w:color w:val="FF0000"/>
    </w:rPr>
  </w:style>
  <w:style w:type="paragraph" w:customStyle="1" w:styleId="73">
    <w:name w:val="B1"/>
    <w:basedOn w:val="14"/>
    <w:qFormat/>
    <w:uiPriority w:val="0"/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6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2">
    <w:name w:val="msoins"/>
    <w:basedOn w:val="41"/>
    <w:qFormat/>
    <w:uiPriority w:val="0"/>
  </w:style>
  <w:style w:type="paragraph" w:customStyle="1" w:styleId="8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4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5">
    <w:name w:val="Subtle Emphasis1"/>
    <w:basedOn w:val="4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6">
    <w:name w:val="List Paragraph"/>
    <w:basedOn w:val="1"/>
    <w:qFormat/>
    <w:uiPriority w:val="99"/>
    <w:pPr>
      <w:ind w:left="720"/>
      <w:contextualSpacing/>
    </w:pPr>
  </w:style>
  <w:style w:type="paragraph" w:customStyle="1" w:styleId="87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88">
    <w:name w:val="未处理的提及1"/>
    <w:basedOn w:val="4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486</Words>
  <Characters>2776</Characters>
  <Lines>23</Lines>
  <Paragraphs>6</Paragraphs>
  <TotalTime>41</TotalTime>
  <ScaleCrop>false</ScaleCrop>
  <LinksUpToDate>false</LinksUpToDate>
  <CharactersWithSpaces>3256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2022-06-02T19:16:00Z</dcterms:created>
  <dc:creator>Michael Sanders, John M Meredith</dc:creator>
  <cp:lastModifiedBy>cmcc</cp:lastModifiedBy>
  <cp:lastPrinted>2411-12-31T15:59:00Z</cp:lastPrinted>
  <dcterms:modified xsi:type="dcterms:W3CDTF">2022-06-29T12:30:55Z</dcterms:modified>
  <dc:title>3GPP Contribution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0C8DCA6C3A81472591DB5B30E1C78A35</vt:lpwstr>
  </property>
</Properties>
</file>