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9457" w14:textId="2AE0D1EB" w:rsidR="006F2136" w:rsidRPr="00F25496" w:rsidRDefault="006F2136" w:rsidP="006F213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7C4AE6" w:rsidRPr="007C4AE6">
        <w:rPr>
          <w:b/>
          <w:i/>
          <w:noProof/>
          <w:sz w:val="28"/>
        </w:rPr>
        <w:t>224280</w:t>
      </w:r>
    </w:p>
    <w:p w14:paraId="7DECB0A8" w14:textId="77777777" w:rsidR="006F2136" w:rsidRPr="00610508" w:rsidRDefault="006F2136" w:rsidP="006F21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>e-meeting, 27 June - 1 July 2022</w:t>
      </w:r>
    </w:p>
    <w:p w14:paraId="36E62165" w14:textId="77777777" w:rsidR="007A2E87" w:rsidRPr="007A2E87" w:rsidRDefault="007A2E87" w:rsidP="007A2E87">
      <w:pPr>
        <w:keepNext/>
        <w:tabs>
          <w:tab w:val="left" w:pos="2127"/>
        </w:tabs>
        <w:spacing w:after="0" w:line="240" w:lineRule="auto"/>
        <w:ind w:left="2126" w:hanging="2126"/>
        <w:outlineLvl w:val="0"/>
        <w:rPr>
          <w:rFonts w:ascii="Arial" w:eastAsia="SimSun" w:hAnsi="Arial" w:cs="Times New Roman"/>
          <w:b/>
          <w:sz w:val="20"/>
          <w:szCs w:val="20"/>
          <w:lang w:val="en-US"/>
        </w:rPr>
      </w:pPr>
      <w:r w:rsidRPr="007A2E87">
        <w:rPr>
          <w:rFonts w:ascii="Arial" w:eastAsia="SimSun" w:hAnsi="Arial" w:cs="Times New Roman"/>
          <w:b/>
          <w:sz w:val="20"/>
          <w:szCs w:val="20"/>
          <w:lang w:val="en-US"/>
        </w:rPr>
        <w:t>Source:</w:t>
      </w:r>
      <w:r w:rsidRPr="007A2E87">
        <w:rPr>
          <w:rFonts w:ascii="Arial" w:eastAsia="SimSun" w:hAnsi="Arial" w:cs="Times New Roman"/>
          <w:b/>
          <w:sz w:val="20"/>
          <w:szCs w:val="20"/>
          <w:lang w:val="en-US"/>
        </w:rPr>
        <w:tab/>
        <w:t>Nokia, Nokia Shanghai Bell</w:t>
      </w:r>
    </w:p>
    <w:p w14:paraId="79AC4CD8" w14:textId="79301176" w:rsidR="007D1390" w:rsidRDefault="007A2E87" w:rsidP="007A2E87">
      <w:pPr>
        <w:keepNext/>
        <w:tabs>
          <w:tab w:val="left" w:pos="2127"/>
        </w:tabs>
        <w:spacing w:after="0" w:line="240" w:lineRule="auto"/>
        <w:ind w:left="2126" w:hanging="2126"/>
        <w:outlineLvl w:val="0"/>
        <w:rPr>
          <w:rFonts w:ascii="Arial" w:eastAsia="SimSun" w:hAnsi="Arial" w:cs="Arial"/>
          <w:b/>
          <w:sz w:val="20"/>
          <w:szCs w:val="20"/>
          <w:lang w:val="en-GB"/>
        </w:rPr>
      </w:pPr>
      <w:r w:rsidRPr="007A2E87">
        <w:rPr>
          <w:rFonts w:ascii="Arial" w:eastAsia="SimSun" w:hAnsi="Arial" w:cs="Arial"/>
          <w:b/>
          <w:sz w:val="20"/>
          <w:szCs w:val="20"/>
          <w:lang w:val="en-GB"/>
        </w:rPr>
        <w:t>Title:</w:t>
      </w:r>
      <w:r w:rsidRPr="007A2E87">
        <w:rPr>
          <w:rFonts w:ascii="Arial" w:eastAsia="SimSun" w:hAnsi="Arial" w:cs="Arial"/>
          <w:b/>
          <w:sz w:val="20"/>
          <w:szCs w:val="20"/>
          <w:lang w:val="en-GB"/>
        </w:rPr>
        <w:tab/>
      </w:r>
      <w:r w:rsidR="007D1390">
        <w:rPr>
          <w:rFonts w:ascii="Arial" w:eastAsia="SimSun" w:hAnsi="Arial" w:cs="Arial"/>
          <w:b/>
          <w:sz w:val="20"/>
          <w:szCs w:val="20"/>
          <w:lang w:val="en-GB"/>
        </w:rPr>
        <w:t xml:space="preserve">Add a new key issue for </w:t>
      </w:r>
      <w:r w:rsidR="00793AF0">
        <w:rPr>
          <w:rFonts w:ascii="Arial" w:eastAsia="SimSun" w:hAnsi="Arial" w:cs="Arial"/>
          <w:b/>
          <w:sz w:val="20"/>
          <w:szCs w:val="20"/>
          <w:lang w:val="en-GB"/>
        </w:rPr>
        <w:t xml:space="preserve">Adding </w:t>
      </w:r>
      <w:r w:rsidR="00A142E3">
        <w:rPr>
          <w:rFonts w:ascii="Arial" w:eastAsia="SimSun" w:hAnsi="Arial" w:cs="Arial"/>
          <w:b/>
          <w:sz w:val="20"/>
          <w:szCs w:val="20"/>
          <w:lang w:val="en-GB"/>
        </w:rPr>
        <w:t xml:space="preserve">capabilities and </w:t>
      </w:r>
      <w:r w:rsidR="00793AF0">
        <w:rPr>
          <w:rFonts w:ascii="Arial" w:eastAsia="SimSun" w:hAnsi="Arial" w:cs="Arial"/>
          <w:b/>
          <w:sz w:val="20"/>
          <w:szCs w:val="20"/>
          <w:lang w:val="en-GB"/>
        </w:rPr>
        <w:t xml:space="preserve">procedures to advertise </w:t>
      </w:r>
      <w:r w:rsidR="00D45009" w:rsidRPr="00D45009">
        <w:rPr>
          <w:rFonts w:ascii="Arial" w:eastAsia="SimSun" w:hAnsi="Arial" w:cs="Arial"/>
          <w:b/>
          <w:sz w:val="20"/>
          <w:szCs w:val="20"/>
          <w:lang w:val="en-GB"/>
        </w:rPr>
        <w:t xml:space="preserve">supported IOCs, attributes, </w:t>
      </w:r>
      <w:r w:rsidR="003C4224" w:rsidRPr="00D45009">
        <w:rPr>
          <w:rFonts w:ascii="Arial" w:eastAsia="SimSun" w:hAnsi="Arial" w:cs="Arial"/>
          <w:b/>
          <w:sz w:val="20"/>
          <w:szCs w:val="20"/>
          <w:lang w:val="en-GB"/>
        </w:rPr>
        <w:t>conditions,</w:t>
      </w:r>
      <w:r w:rsidR="00D45009" w:rsidRPr="00D45009">
        <w:rPr>
          <w:rFonts w:ascii="Arial" w:eastAsia="SimSun" w:hAnsi="Arial" w:cs="Arial"/>
          <w:b/>
          <w:sz w:val="20"/>
          <w:szCs w:val="20"/>
          <w:lang w:val="en-GB"/>
        </w:rPr>
        <w:t xml:space="preserve"> and constraints by the </w:t>
      </w:r>
      <w:proofErr w:type="spellStart"/>
      <w:r w:rsidR="00D45009" w:rsidRPr="00D45009">
        <w:rPr>
          <w:rFonts w:ascii="Arial" w:eastAsia="SimSun" w:hAnsi="Arial" w:cs="Arial"/>
          <w:b/>
          <w:sz w:val="20"/>
          <w:szCs w:val="20"/>
          <w:lang w:val="en-GB"/>
        </w:rPr>
        <w:t>MnS</w:t>
      </w:r>
      <w:proofErr w:type="spellEnd"/>
      <w:r w:rsidR="00D45009" w:rsidRPr="00D45009">
        <w:rPr>
          <w:rFonts w:ascii="Arial" w:eastAsia="SimSun" w:hAnsi="Arial" w:cs="Arial"/>
          <w:b/>
          <w:sz w:val="20"/>
          <w:szCs w:val="20"/>
          <w:lang w:val="en-GB"/>
        </w:rPr>
        <w:t xml:space="preserve"> Producer</w:t>
      </w:r>
    </w:p>
    <w:p w14:paraId="3C700BA7" w14:textId="77777777" w:rsidR="007A2E87" w:rsidRPr="007A2E87" w:rsidRDefault="007A2E87" w:rsidP="007A2E87">
      <w:pPr>
        <w:keepNext/>
        <w:tabs>
          <w:tab w:val="left" w:pos="2127"/>
        </w:tabs>
        <w:spacing w:after="0" w:line="240" w:lineRule="auto"/>
        <w:ind w:left="2126" w:hanging="2126"/>
        <w:outlineLvl w:val="0"/>
        <w:rPr>
          <w:rFonts w:ascii="Arial" w:eastAsia="SimSun" w:hAnsi="Arial" w:cs="Times New Roman"/>
          <w:b/>
          <w:sz w:val="20"/>
          <w:szCs w:val="20"/>
          <w:lang w:val="en-GB" w:eastAsia="zh-CN"/>
        </w:rPr>
      </w:pPr>
      <w:r w:rsidRPr="007A2E87">
        <w:rPr>
          <w:rFonts w:ascii="Arial" w:eastAsia="SimSun" w:hAnsi="Arial" w:cs="Times New Roman"/>
          <w:b/>
          <w:sz w:val="20"/>
          <w:szCs w:val="20"/>
          <w:lang w:val="en-GB"/>
        </w:rPr>
        <w:t>Document for:</w:t>
      </w:r>
      <w:r w:rsidRPr="007A2E87">
        <w:rPr>
          <w:rFonts w:ascii="Arial" w:eastAsia="SimSun" w:hAnsi="Arial" w:cs="Times New Roman"/>
          <w:b/>
          <w:sz w:val="20"/>
          <w:szCs w:val="20"/>
          <w:lang w:val="en-GB"/>
        </w:rPr>
        <w:tab/>
        <w:t>Approval</w:t>
      </w:r>
    </w:p>
    <w:p w14:paraId="317BE833" w14:textId="067285E8" w:rsidR="007A2E87" w:rsidRPr="007A2E87" w:rsidRDefault="007A2E87" w:rsidP="007A2E87">
      <w:pPr>
        <w:keepNext/>
        <w:pBdr>
          <w:bottom w:val="single" w:sz="4" w:space="1" w:color="auto"/>
        </w:pBdr>
        <w:tabs>
          <w:tab w:val="left" w:pos="2127"/>
        </w:tabs>
        <w:spacing w:after="0" w:line="240" w:lineRule="auto"/>
        <w:ind w:left="2126" w:hanging="2126"/>
        <w:rPr>
          <w:rFonts w:ascii="Arial" w:eastAsia="SimSun" w:hAnsi="Arial" w:cs="Times New Roman"/>
          <w:b/>
          <w:sz w:val="20"/>
          <w:szCs w:val="20"/>
          <w:lang w:val="en-GB" w:eastAsia="zh-CN"/>
        </w:rPr>
      </w:pPr>
      <w:r w:rsidRPr="007A2E87">
        <w:rPr>
          <w:rFonts w:ascii="Arial" w:eastAsia="SimSun" w:hAnsi="Arial" w:cs="Times New Roman"/>
          <w:b/>
          <w:sz w:val="20"/>
          <w:szCs w:val="20"/>
          <w:lang w:val="en-GB"/>
        </w:rPr>
        <w:t>Agenda Item:</w:t>
      </w:r>
      <w:r w:rsidRPr="007A2E87">
        <w:rPr>
          <w:rFonts w:ascii="Arial" w:eastAsia="SimSun" w:hAnsi="Arial" w:cs="Times New Roman"/>
          <w:b/>
          <w:sz w:val="20"/>
          <w:szCs w:val="20"/>
          <w:lang w:val="en-GB"/>
        </w:rPr>
        <w:tab/>
      </w:r>
      <w:r w:rsidR="004C6E5C" w:rsidRPr="004C6E5C">
        <w:rPr>
          <w:rFonts w:ascii="Arial" w:eastAsia="SimSun" w:hAnsi="Arial" w:cs="Times New Roman"/>
          <w:b/>
          <w:sz w:val="20"/>
          <w:szCs w:val="20"/>
          <w:lang w:val="en-GB"/>
        </w:rPr>
        <w:t>6.8.2.3</w:t>
      </w:r>
    </w:p>
    <w:p w14:paraId="7987C0E5" w14:textId="77777777" w:rsidR="007A2E87" w:rsidRPr="007A2E87" w:rsidRDefault="007A2E87" w:rsidP="007A2E87">
      <w:pPr>
        <w:keepNext/>
        <w:keepLines/>
        <w:pBdr>
          <w:top w:val="single" w:sz="12" w:space="3" w:color="auto"/>
        </w:pBdr>
        <w:spacing w:before="240" w:after="180" w:line="240" w:lineRule="auto"/>
        <w:ind w:left="1134" w:hanging="1134"/>
        <w:outlineLvl w:val="0"/>
        <w:rPr>
          <w:rFonts w:ascii="Arial" w:eastAsia="SimSun" w:hAnsi="Arial" w:cs="Times New Roman"/>
          <w:sz w:val="36"/>
          <w:szCs w:val="20"/>
          <w:lang w:val="en-GB"/>
        </w:rPr>
      </w:pPr>
      <w:r w:rsidRPr="007A2E87">
        <w:rPr>
          <w:rFonts w:ascii="Arial" w:eastAsia="SimSun" w:hAnsi="Arial" w:cs="Times New Roman"/>
          <w:sz w:val="36"/>
          <w:szCs w:val="20"/>
          <w:lang w:val="en-GB"/>
        </w:rPr>
        <w:t>1</w:t>
      </w:r>
      <w:r w:rsidRPr="007A2E87">
        <w:rPr>
          <w:rFonts w:ascii="Arial" w:eastAsia="SimSun" w:hAnsi="Arial" w:cs="Times New Roman"/>
          <w:sz w:val="36"/>
          <w:szCs w:val="20"/>
          <w:lang w:val="en-GB"/>
        </w:rPr>
        <w:tab/>
        <w:t>Decision/action requested</w:t>
      </w:r>
    </w:p>
    <w:p w14:paraId="67FFFF42" w14:textId="77777777" w:rsidR="007A2E87" w:rsidRPr="007A2E87" w:rsidRDefault="007A2E87" w:rsidP="007A2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80" w:line="240" w:lineRule="auto"/>
        <w:jc w:val="center"/>
        <w:rPr>
          <w:rFonts w:ascii="Times New Roman" w:eastAsia="SimSun" w:hAnsi="Times New Roman" w:cs="Times New Roman"/>
          <w:b/>
          <w:i/>
          <w:sz w:val="20"/>
          <w:szCs w:val="20"/>
          <w:lang w:val="en-GB"/>
        </w:rPr>
      </w:pPr>
      <w:r w:rsidRPr="007A2E87">
        <w:rPr>
          <w:rFonts w:ascii="Times New Roman" w:eastAsia="SimSun" w:hAnsi="Times New Roman" w:cs="Times New Roman"/>
          <w:b/>
          <w:i/>
          <w:sz w:val="20"/>
          <w:szCs w:val="20"/>
          <w:lang w:val="en-GB"/>
        </w:rPr>
        <w:t xml:space="preserve">The group is requested to discuss and approve the </w:t>
      </w:r>
      <w:proofErr w:type="spellStart"/>
      <w:r w:rsidRPr="007A2E87">
        <w:rPr>
          <w:rFonts w:ascii="Times New Roman" w:eastAsia="SimSun" w:hAnsi="Times New Roman" w:cs="Times New Roman"/>
          <w:b/>
          <w:i/>
          <w:sz w:val="20"/>
          <w:szCs w:val="20"/>
          <w:lang w:val="en-GB"/>
        </w:rPr>
        <w:t>pCR</w:t>
      </w:r>
      <w:proofErr w:type="spellEnd"/>
      <w:r w:rsidRPr="007A2E87">
        <w:rPr>
          <w:rFonts w:ascii="Times New Roman" w:eastAsia="SimSun" w:hAnsi="Times New Roman" w:cs="Times New Roman"/>
          <w:b/>
          <w:i/>
          <w:sz w:val="20"/>
          <w:szCs w:val="20"/>
          <w:lang w:val="en-GB"/>
        </w:rPr>
        <w:t xml:space="preserve"> below</w:t>
      </w:r>
    </w:p>
    <w:p w14:paraId="62F080BC" w14:textId="77777777" w:rsidR="007A2E87" w:rsidRPr="007A2E87" w:rsidRDefault="007A2E87" w:rsidP="007A2E87">
      <w:pPr>
        <w:spacing w:after="180" w:line="240" w:lineRule="auto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</w:p>
    <w:p w14:paraId="3F878C81" w14:textId="77777777" w:rsidR="007A2E87" w:rsidRPr="007A2E87" w:rsidRDefault="007A2E87" w:rsidP="007A2E87">
      <w:pPr>
        <w:keepNext/>
        <w:keepLines/>
        <w:pBdr>
          <w:top w:val="single" w:sz="12" w:space="3" w:color="auto"/>
        </w:pBdr>
        <w:spacing w:before="240" w:after="180" w:line="240" w:lineRule="auto"/>
        <w:ind w:left="1134" w:hanging="1134"/>
        <w:outlineLvl w:val="0"/>
        <w:rPr>
          <w:rFonts w:ascii="Arial" w:eastAsia="SimSun" w:hAnsi="Arial" w:cs="Times New Roman"/>
          <w:sz w:val="36"/>
          <w:szCs w:val="20"/>
          <w:lang w:val="en-GB"/>
        </w:rPr>
      </w:pPr>
      <w:r w:rsidRPr="007A2E87">
        <w:rPr>
          <w:rFonts w:ascii="Arial" w:eastAsia="SimSun" w:hAnsi="Arial" w:cs="Times New Roman"/>
          <w:sz w:val="36"/>
          <w:szCs w:val="20"/>
          <w:lang w:val="en-GB"/>
        </w:rPr>
        <w:t>2</w:t>
      </w:r>
      <w:r w:rsidRPr="007A2E87">
        <w:rPr>
          <w:rFonts w:ascii="Arial" w:eastAsia="SimSun" w:hAnsi="Arial" w:cs="Times New Roman"/>
          <w:sz w:val="36"/>
          <w:szCs w:val="20"/>
          <w:lang w:val="en-GB"/>
        </w:rPr>
        <w:tab/>
        <w:t>References</w:t>
      </w:r>
    </w:p>
    <w:p w14:paraId="4E261365" w14:textId="188F1E26" w:rsidR="007A2E87" w:rsidRPr="007A2E87" w:rsidRDefault="007A2E87" w:rsidP="007A2E87">
      <w:pPr>
        <w:spacing w:after="180" w:line="240" w:lineRule="auto"/>
        <w:rPr>
          <w:rFonts w:ascii="Times New Roman" w:eastAsia="SimSun" w:hAnsi="Times New Roman" w:cs="Times New Roman"/>
          <w:sz w:val="20"/>
          <w:szCs w:val="20"/>
          <w:lang w:val="en-GB"/>
        </w:rPr>
      </w:pPr>
      <w:r w:rsidRPr="007A2E87">
        <w:rPr>
          <w:rFonts w:ascii="Times New Roman" w:eastAsia="SimSun" w:hAnsi="Times New Roman" w:cs="Times New Roman"/>
          <w:sz w:val="20"/>
          <w:szCs w:val="20"/>
          <w:lang w:val="en-GB"/>
        </w:rPr>
        <w:t>[1]</w:t>
      </w:r>
      <w:r w:rsidRPr="007A2E87">
        <w:rPr>
          <w:rFonts w:ascii="Times New Roman" w:eastAsia="SimSun" w:hAnsi="Times New Roman" w:cs="Times New Roman"/>
          <w:sz w:val="20"/>
          <w:szCs w:val="20"/>
          <w:lang w:val="en-GB"/>
        </w:rPr>
        <w:tab/>
        <w:t>3GPP TS 28.831: " Management and orchestration; Study on basic Service-Based Management Architecture (SBMA) enabler enhancements"</w:t>
      </w:r>
    </w:p>
    <w:p w14:paraId="25C2DE10" w14:textId="77777777" w:rsidR="007A2E87" w:rsidRPr="007A2E87" w:rsidRDefault="007A2E87" w:rsidP="007A2E87">
      <w:pPr>
        <w:keepNext/>
        <w:keepLines/>
        <w:pBdr>
          <w:top w:val="single" w:sz="12" w:space="3" w:color="auto"/>
        </w:pBdr>
        <w:spacing w:before="240" w:after="180" w:line="240" w:lineRule="auto"/>
        <w:ind w:left="1134" w:hanging="1134"/>
        <w:outlineLvl w:val="0"/>
        <w:rPr>
          <w:rFonts w:ascii="Arial" w:eastAsia="SimSun" w:hAnsi="Arial" w:cs="Times New Roman"/>
          <w:sz w:val="36"/>
          <w:szCs w:val="20"/>
          <w:lang w:val="en-GB"/>
        </w:rPr>
      </w:pPr>
      <w:r w:rsidRPr="007A2E87">
        <w:rPr>
          <w:rFonts w:ascii="Arial" w:eastAsia="SimSun" w:hAnsi="Arial" w:cs="Times New Roman"/>
          <w:sz w:val="36"/>
          <w:szCs w:val="20"/>
          <w:lang w:val="en-GB"/>
        </w:rPr>
        <w:t>3</w:t>
      </w:r>
      <w:r w:rsidRPr="007A2E87">
        <w:rPr>
          <w:rFonts w:ascii="Arial" w:eastAsia="SimSun" w:hAnsi="Arial" w:cs="Times New Roman"/>
          <w:sz w:val="36"/>
          <w:szCs w:val="20"/>
          <w:lang w:val="en-GB"/>
        </w:rPr>
        <w:tab/>
        <w:t>Rationale</w:t>
      </w:r>
    </w:p>
    <w:p w14:paraId="40DFFFFA" w14:textId="0E00D03E" w:rsidR="00E37514" w:rsidRDefault="00E37514" w:rsidP="007A2E87">
      <w:pPr>
        <w:spacing w:after="180" w:line="240" w:lineRule="auto"/>
        <w:rPr>
          <w:rFonts w:ascii="Times New Roman" w:eastAsia="SimSun" w:hAnsi="Times New Roman" w:cs="Times New Roman"/>
          <w:sz w:val="20"/>
          <w:szCs w:val="20"/>
          <w:lang w:val="en-GB"/>
        </w:rPr>
      </w:pPr>
      <w:r w:rsidRPr="00E37514">
        <w:rPr>
          <w:rFonts w:ascii="Times New Roman" w:eastAsia="SimSun" w:hAnsi="Times New Roman" w:cs="Times New Roman"/>
          <w:sz w:val="20"/>
          <w:szCs w:val="20"/>
          <w:lang w:val="en-GB"/>
        </w:rPr>
        <w:t>This contribution proposes to add a new key issue</w:t>
      </w:r>
      <w:r>
        <w:rPr>
          <w:rFonts w:ascii="Times New Roman" w:eastAsia="SimSun" w:hAnsi="Times New Roman" w:cs="Times New Roman"/>
          <w:sz w:val="20"/>
          <w:szCs w:val="20"/>
          <w:lang w:val="en-GB"/>
        </w:rPr>
        <w:t xml:space="preserve"> to study potential solutions for the following objective as described in </w:t>
      </w:r>
      <w:proofErr w:type="spellStart"/>
      <w:r w:rsidRPr="00E37514">
        <w:rPr>
          <w:rFonts w:ascii="Times New Roman" w:eastAsia="SimSun" w:hAnsi="Times New Roman" w:cs="Times New Roman"/>
          <w:sz w:val="20"/>
          <w:szCs w:val="20"/>
          <w:lang w:val="en-GB"/>
        </w:rPr>
        <w:t>FS_eSBMAe</w:t>
      </w:r>
      <w:proofErr w:type="spellEnd"/>
      <w:r>
        <w:rPr>
          <w:rFonts w:ascii="Times New Roman" w:eastAsia="SimSun" w:hAnsi="Times New Roman" w:cs="Times New Roman"/>
          <w:sz w:val="20"/>
          <w:szCs w:val="20"/>
          <w:lang w:val="en-GB"/>
        </w:rPr>
        <w:t xml:space="preserve"> SID.</w:t>
      </w:r>
    </w:p>
    <w:p w14:paraId="3FCDD385" w14:textId="6CFC0179" w:rsidR="007A2E87" w:rsidRPr="00F24FD2" w:rsidRDefault="00FD714E" w:rsidP="00F24FD2">
      <w:pPr>
        <w:pStyle w:val="ListParagraph"/>
        <w:numPr>
          <w:ilvl w:val="0"/>
          <w:numId w:val="2"/>
        </w:numPr>
        <w:rPr>
          <w:rFonts w:eastAsia="SimSun"/>
        </w:rPr>
      </w:pPr>
      <w:r w:rsidRPr="00F24FD2">
        <w:rPr>
          <w:rFonts w:eastAsia="SimSun"/>
        </w:rPr>
        <w:t xml:space="preserve">Investigate if new capabilities should be added to the Provisioning </w:t>
      </w:r>
      <w:proofErr w:type="spellStart"/>
      <w:r w:rsidRPr="00F24FD2">
        <w:rPr>
          <w:rFonts w:eastAsia="SimSun"/>
        </w:rPr>
        <w:t>MnS</w:t>
      </w:r>
      <w:proofErr w:type="spellEnd"/>
      <w:r w:rsidRPr="00F24FD2">
        <w:rPr>
          <w:rFonts w:eastAsia="SimSun"/>
        </w:rPr>
        <w:t>, for example the concept of creating and removing attributes of managed object instances, or filter profiles</w:t>
      </w:r>
      <w:r w:rsidR="007A2E87" w:rsidRPr="00F24FD2">
        <w:rPr>
          <w:rFonts w:eastAsia="SimSun"/>
        </w:rPr>
        <w:t>.</w:t>
      </w:r>
    </w:p>
    <w:p w14:paraId="563868A3" w14:textId="77777777" w:rsidR="007A2E87" w:rsidRPr="007A2E87" w:rsidRDefault="007A2E87" w:rsidP="007A2E87">
      <w:pPr>
        <w:keepNext/>
        <w:keepLines/>
        <w:pBdr>
          <w:top w:val="single" w:sz="12" w:space="3" w:color="auto"/>
        </w:pBdr>
        <w:spacing w:before="240" w:after="180" w:line="240" w:lineRule="auto"/>
        <w:ind w:left="1134" w:hanging="1134"/>
        <w:outlineLvl w:val="0"/>
        <w:rPr>
          <w:rFonts w:ascii="Arial" w:eastAsia="SimSun" w:hAnsi="Arial" w:cs="Times New Roman"/>
          <w:sz w:val="36"/>
          <w:szCs w:val="20"/>
          <w:lang w:val="en-GB"/>
        </w:rPr>
      </w:pPr>
      <w:r w:rsidRPr="007A2E87">
        <w:rPr>
          <w:rFonts w:ascii="Arial" w:eastAsia="SimSun" w:hAnsi="Arial" w:cs="Times New Roman"/>
          <w:sz w:val="36"/>
          <w:szCs w:val="20"/>
          <w:lang w:val="en-GB"/>
        </w:rPr>
        <w:t>4</w:t>
      </w:r>
      <w:r w:rsidRPr="007A2E87">
        <w:rPr>
          <w:rFonts w:ascii="Arial" w:eastAsia="SimSun" w:hAnsi="Arial" w:cs="Times New Roman"/>
          <w:sz w:val="36"/>
          <w:szCs w:val="20"/>
          <w:lang w:val="en-GB"/>
        </w:rPr>
        <w:tab/>
        <w:t xml:space="preserve">Detailed </w:t>
      </w:r>
      <w:proofErr w:type="gramStart"/>
      <w:r w:rsidRPr="007A2E87">
        <w:rPr>
          <w:rFonts w:ascii="Arial" w:eastAsia="SimSun" w:hAnsi="Arial" w:cs="Times New Roman"/>
          <w:sz w:val="36"/>
          <w:szCs w:val="20"/>
          <w:lang w:val="en-GB"/>
        </w:rPr>
        <w:t>proposal</w:t>
      </w:r>
      <w:proofErr w:type="gramEnd"/>
    </w:p>
    <w:p w14:paraId="4D130E74" w14:textId="77777777" w:rsidR="007A2E87" w:rsidRPr="007A2E87" w:rsidRDefault="007A2E87" w:rsidP="007A2E87">
      <w:pPr>
        <w:spacing w:after="180" w:line="240" w:lineRule="auto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7A2E87">
        <w:rPr>
          <w:rFonts w:ascii="Times New Roman" w:eastAsia="SimSun" w:hAnsi="Times New Roman" w:cs="Times New Roman"/>
          <w:sz w:val="20"/>
          <w:szCs w:val="20"/>
          <w:lang w:val="en-GB"/>
        </w:rPr>
        <w:t xml:space="preserve">The following changes are proposed for </w:t>
      </w:r>
      <w:r w:rsidRPr="007A2E87">
        <w:rPr>
          <w:rFonts w:ascii="Times New Roman" w:eastAsia="SimSun" w:hAnsi="Times New Roman" w:cs="Times New Roman"/>
          <w:sz w:val="20"/>
          <w:szCs w:val="20"/>
          <w:lang w:val="en-GB" w:eastAsia="zh-CN"/>
        </w:rPr>
        <w:t>TR 28.831[1].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8908"/>
      </w:tblGrid>
      <w:tr w:rsidR="007A2E87" w:rsidRPr="007A2E87" w14:paraId="7B2765BD" w14:textId="77777777" w:rsidTr="00FC16F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F1E5ECA" w14:textId="52173DF7" w:rsidR="007A2E87" w:rsidRPr="007A2E87" w:rsidRDefault="007A2E87" w:rsidP="007A2E87">
            <w:pPr>
              <w:spacing w:after="180" w:line="240" w:lineRule="auto"/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  <w:lang w:val="en-GB"/>
              </w:rPr>
            </w:pPr>
            <w:bookmarkStart w:id="0" w:name="_Hlk107488384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0"/>
    </w:tbl>
    <w:p w14:paraId="3176F554" w14:textId="291C5C6F" w:rsidR="007A2E87" w:rsidRDefault="007A2E87" w:rsidP="007A2E87">
      <w:pPr>
        <w:spacing w:after="180" w:line="240" w:lineRule="auto"/>
        <w:rPr>
          <w:ins w:id="1" w:author="S, Srilakshmi (Nokia - IN/Bangalore)" w:date="2022-06-30T13:34:00Z"/>
          <w:rFonts w:ascii="Times New Roman" w:eastAsia="SimSun" w:hAnsi="Times New Roman" w:cs="Times New Roman"/>
          <w:sz w:val="20"/>
          <w:szCs w:val="20"/>
          <w:lang w:val="en-GB" w:eastAsia="zh-CN"/>
        </w:rPr>
      </w:pPr>
    </w:p>
    <w:p w14:paraId="0576D9FA" w14:textId="77777777" w:rsidR="00A4356B" w:rsidRPr="00A4356B" w:rsidRDefault="00A4356B" w:rsidP="00A4356B">
      <w:pPr>
        <w:keepNext/>
        <w:keepLines/>
        <w:pBdr>
          <w:top w:val="single" w:sz="12" w:space="3" w:color="auto"/>
        </w:pBdr>
        <w:spacing w:before="240" w:after="180" w:line="240" w:lineRule="auto"/>
        <w:ind w:left="1134" w:hanging="1134"/>
        <w:outlineLvl w:val="0"/>
        <w:rPr>
          <w:ins w:id="2" w:author="S, Srilakshmi (Nokia - IN/Bangalore)" w:date="2022-06-30T13:34:00Z"/>
          <w:rFonts w:ascii="Arial" w:eastAsia="Times New Roman" w:hAnsi="Arial" w:cs="Times New Roman"/>
          <w:sz w:val="36"/>
          <w:szCs w:val="20"/>
          <w:lang w:val="en-GB"/>
        </w:rPr>
      </w:pPr>
      <w:bookmarkStart w:id="3" w:name="_Toc103840360"/>
      <w:ins w:id="4" w:author="S, Srilakshmi (Nokia - IN/Bangalore)" w:date="2022-06-30T13:34:00Z">
        <w:r w:rsidRPr="00A4356B">
          <w:rPr>
            <w:rFonts w:ascii="Arial" w:eastAsia="Times New Roman" w:hAnsi="Arial" w:cs="Times New Roman"/>
            <w:sz w:val="36"/>
            <w:szCs w:val="20"/>
            <w:lang w:val="en-GB"/>
          </w:rPr>
          <w:t>2</w:t>
        </w:r>
        <w:r w:rsidRPr="00A4356B">
          <w:rPr>
            <w:rFonts w:ascii="Arial" w:eastAsia="Times New Roman" w:hAnsi="Arial" w:cs="Times New Roman"/>
            <w:sz w:val="36"/>
            <w:szCs w:val="20"/>
            <w:lang w:val="en-GB"/>
          </w:rPr>
          <w:tab/>
          <w:t>References</w:t>
        </w:r>
        <w:bookmarkEnd w:id="3"/>
      </w:ins>
    </w:p>
    <w:p w14:paraId="3B94F1CF" w14:textId="77777777" w:rsidR="00A4356B" w:rsidRPr="00A4356B" w:rsidRDefault="00A4356B" w:rsidP="00A4356B">
      <w:pPr>
        <w:spacing w:after="180" w:line="240" w:lineRule="auto"/>
        <w:rPr>
          <w:ins w:id="5" w:author="S, Srilakshmi (Nokia - IN/Bangalore)" w:date="2022-06-30T13:34:00Z"/>
          <w:rFonts w:ascii="Times New Roman" w:eastAsia="Times New Roman" w:hAnsi="Times New Roman" w:cs="Times New Roman"/>
          <w:sz w:val="20"/>
          <w:szCs w:val="20"/>
          <w:lang w:val="en-GB"/>
        </w:rPr>
      </w:pPr>
      <w:ins w:id="6" w:author="S, Srilakshmi (Nokia - IN/Bangalore)" w:date="2022-06-30T13:34:00Z">
        <w:r w:rsidRPr="00A4356B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 following documents contain provisions which, through reference in this text, constitute provisions of the present document.</w:t>
        </w:r>
      </w:ins>
    </w:p>
    <w:p w14:paraId="5C0D6F8F" w14:textId="77777777" w:rsidR="00A4356B" w:rsidRPr="00A4356B" w:rsidRDefault="00A4356B" w:rsidP="00A4356B">
      <w:pPr>
        <w:spacing w:after="180" w:line="240" w:lineRule="auto"/>
        <w:ind w:left="568" w:hanging="284"/>
        <w:rPr>
          <w:ins w:id="7" w:author="S, Srilakshmi (Nokia - IN/Bangalore)" w:date="2022-06-30T13:34:00Z"/>
          <w:rFonts w:ascii="Times New Roman" w:eastAsia="Times New Roman" w:hAnsi="Times New Roman" w:cs="Times New Roman"/>
          <w:sz w:val="20"/>
          <w:szCs w:val="20"/>
          <w:lang w:val="en-GB"/>
        </w:rPr>
      </w:pPr>
      <w:ins w:id="8" w:author="S, Srilakshmi (Nokia - IN/Bangalore)" w:date="2022-06-30T13:34:00Z">
        <w:r w:rsidRPr="00A4356B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-</w:t>
        </w:r>
        <w:r w:rsidRPr="00A4356B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ab/>
          <w:t>References are either specific (identified by date of publication, edition number, version number, etc.) or non</w:t>
        </w:r>
        <w:r w:rsidRPr="00A4356B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noBreakHyphen/>
          <w:t>specific.</w:t>
        </w:r>
      </w:ins>
    </w:p>
    <w:p w14:paraId="0A7DA73B" w14:textId="77777777" w:rsidR="00A4356B" w:rsidRPr="00A4356B" w:rsidRDefault="00A4356B" w:rsidP="00A4356B">
      <w:pPr>
        <w:spacing w:after="180" w:line="240" w:lineRule="auto"/>
        <w:ind w:left="568" w:hanging="284"/>
        <w:rPr>
          <w:ins w:id="9" w:author="S, Srilakshmi (Nokia - IN/Bangalore)" w:date="2022-06-30T13:34:00Z"/>
          <w:rFonts w:ascii="Times New Roman" w:eastAsia="Times New Roman" w:hAnsi="Times New Roman" w:cs="Times New Roman"/>
          <w:sz w:val="20"/>
          <w:szCs w:val="20"/>
          <w:lang w:val="en-GB"/>
        </w:rPr>
      </w:pPr>
      <w:ins w:id="10" w:author="S, Srilakshmi (Nokia - IN/Bangalore)" w:date="2022-06-30T13:34:00Z">
        <w:r w:rsidRPr="00A4356B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-</w:t>
        </w:r>
        <w:r w:rsidRPr="00A4356B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ab/>
          <w:t>For a specific reference, subsequent revisions do not apply.</w:t>
        </w:r>
      </w:ins>
    </w:p>
    <w:p w14:paraId="11853397" w14:textId="77777777" w:rsidR="00A4356B" w:rsidRPr="00A4356B" w:rsidRDefault="00A4356B" w:rsidP="00A4356B">
      <w:pPr>
        <w:spacing w:after="180" w:line="240" w:lineRule="auto"/>
        <w:ind w:left="568" w:hanging="284"/>
        <w:rPr>
          <w:ins w:id="11" w:author="S, Srilakshmi (Nokia - IN/Bangalore)" w:date="2022-06-30T13:34:00Z"/>
          <w:rFonts w:ascii="Times New Roman" w:eastAsia="Times New Roman" w:hAnsi="Times New Roman" w:cs="Times New Roman"/>
          <w:sz w:val="20"/>
          <w:szCs w:val="20"/>
          <w:lang w:val="en-GB"/>
        </w:rPr>
      </w:pPr>
      <w:ins w:id="12" w:author="S, Srilakshmi (Nokia - IN/Bangalore)" w:date="2022-06-30T13:34:00Z">
        <w:r w:rsidRPr="00A4356B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-</w:t>
        </w:r>
        <w:r w:rsidRPr="00A4356B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ab/>
          <w:t>For a non-specific reference, the latest version applies. In the case of a reference to a 3GPP document (including a GSM document), a non-specific reference implicitly refers to the latest version of that document</w:t>
        </w:r>
        <w:r w:rsidRPr="00A4356B">
          <w:rPr>
            <w:rFonts w:ascii="Times New Roman" w:eastAsia="Times New Roman" w:hAnsi="Times New Roman" w:cs="Times New Roman"/>
            <w:i/>
            <w:sz w:val="20"/>
            <w:szCs w:val="20"/>
            <w:lang w:val="en-GB"/>
          </w:rPr>
          <w:t xml:space="preserve"> in the same Release as the present document</w:t>
        </w:r>
        <w:r w:rsidRPr="00A4356B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</w:t>
        </w:r>
      </w:ins>
    </w:p>
    <w:p w14:paraId="3E18E153" w14:textId="642C5736" w:rsidR="00A4356B" w:rsidRDefault="00A4356B" w:rsidP="00A4356B">
      <w:pPr>
        <w:keepLines/>
        <w:spacing w:after="180" w:line="240" w:lineRule="auto"/>
        <w:ind w:left="1702" w:hanging="1418"/>
        <w:rPr>
          <w:ins w:id="13" w:author="S, Srilakshmi (Nokia - IN/Bangalore)" w:date="2022-06-30T13:34:00Z"/>
          <w:rFonts w:ascii="Times New Roman" w:eastAsia="Times New Roman" w:hAnsi="Times New Roman" w:cs="Times New Roman"/>
          <w:sz w:val="20"/>
          <w:szCs w:val="20"/>
          <w:lang w:val="en-GB"/>
        </w:rPr>
      </w:pPr>
      <w:ins w:id="14" w:author="S, Srilakshmi (Nokia - IN/Bangalore)" w:date="2022-06-30T13:34:00Z">
        <w:r w:rsidRPr="00A4356B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[1]</w:t>
        </w:r>
        <w:r w:rsidRPr="00A4356B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ab/>
          <w:t>3GPP TR 21.905: "Vocabulary for 3GPP Specifications".</w:t>
        </w:r>
      </w:ins>
    </w:p>
    <w:p w14:paraId="141A900E" w14:textId="2F9B78C5" w:rsidR="00A4356B" w:rsidRPr="00A4356B" w:rsidRDefault="00A4356B" w:rsidP="00A4356B">
      <w:pPr>
        <w:keepLines/>
        <w:spacing w:after="180" w:line="240" w:lineRule="auto"/>
        <w:ind w:left="1702" w:hanging="1418"/>
        <w:rPr>
          <w:ins w:id="15" w:author="S, Srilakshmi (Nokia - IN/Bangalore)" w:date="2022-06-30T13:34:00Z"/>
          <w:rFonts w:ascii="Times New Roman" w:eastAsia="Times New Roman" w:hAnsi="Times New Roman" w:cs="Times New Roman"/>
          <w:sz w:val="20"/>
          <w:szCs w:val="20"/>
          <w:lang w:val="en-GB"/>
        </w:rPr>
      </w:pPr>
      <w:ins w:id="16" w:author="S, Srilakshmi (Nokia - IN/Bangalore)" w:date="2022-06-30T13:34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[2]                        RFC</w:t>
        </w:r>
      </w:ins>
      <w:ins w:id="17" w:author="S, Srilakshmi (Nokia - IN/Bangalore)" w:date="2022-06-30T13:36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8525: YANG Library</w:t>
        </w:r>
      </w:ins>
    </w:p>
    <w:p w14:paraId="5B891334" w14:textId="77777777" w:rsidR="00A4356B" w:rsidRPr="00A4356B" w:rsidRDefault="00A4356B" w:rsidP="00A4356B">
      <w:pPr>
        <w:keepLines/>
        <w:spacing w:after="180" w:line="240" w:lineRule="auto"/>
        <w:ind w:left="1702" w:hanging="1418"/>
        <w:rPr>
          <w:ins w:id="18" w:author="S, Srilakshmi (Nokia - IN/Bangalore)" w:date="2022-06-30T13:34:00Z"/>
          <w:rFonts w:ascii="Times New Roman" w:eastAsia="Times New Roman" w:hAnsi="Times New Roman" w:cs="Times New Roman"/>
          <w:sz w:val="20"/>
          <w:szCs w:val="20"/>
          <w:lang w:val="en-GB"/>
        </w:rPr>
      </w:pPr>
      <w:ins w:id="19" w:author="S, Srilakshmi (Nokia - IN/Bangalore)" w:date="2022-06-30T13:34:00Z">
        <w:r w:rsidRPr="00A4356B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lastRenderedPageBreak/>
          <w:t>…</w:t>
        </w:r>
      </w:ins>
    </w:p>
    <w:p w14:paraId="34B29ADE" w14:textId="77777777" w:rsidR="00A4356B" w:rsidRPr="00A4356B" w:rsidRDefault="00A4356B" w:rsidP="00A4356B">
      <w:pPr>
        <w:keepLines/>
        <w:spacing w:after="180" w:line="240" w:lineRule="auto"/>
        <w:ind w:left="1702" w:hanging="1418"/>
        <w:rPr>
          <w:ins w:id="20" w:author="S, Srilakshmi (Nokia - IN/Bangalore)" w:date="2022-06-30T13:34:00Z"/>
          <w:rFonts w:ascii="Times New Roman" w:eastAsia="Times New Roman" w:hAnsi="Times New Roman" w:cs="Times New Roman"/>
          <w:sz w:val="20"/>
          <w:szCs w:val="20"/>
          <w:lang w:val="en-GB"/>
        </w:rPr>
      </w:pPr>
      <w:ins w:id="21" w:author="S, Srilakshmi (Nokia - IN/Bangalore)" w:date="2022-06-30T13:34:00Z">
        <w:r w:rsidRPr="00A4356B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[x]</w:t>
        </w:r>
        <w:r w:rsidRPr="00A4356B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ab/>
          <w:t>&lt;doctype&gt; &lt;#</w:t>
        </w:r>
        <w:proofErr w:type="gramStart"/>
        <w:r w:rsidRPr="00A4356B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&gt;[</w:t>
        </w:r>
        <w:proofErr w:type="gramEnd"/>
        <w:r w:rsidRPr="00A4356B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 ([up to and including]{</w:t>
        </w:r>
        <w:proofErr w:type="spellStart"/>
        <w:r w:rsidRPr="00A4356B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yyyy</w:t>
        </w:r>
        <w:proofErr w:type="spellEnd"/>
        <w:r w:rsidRPr="00A4356B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[-mm]|V&lt;a[.b[.c]]&gt;}[onwards])]: "&lt;Title&gt;".</w:t>
        </w:r>
      </w:ins>
    </w:p>
    <w:p w14:paraId="4012C8B2" w14:textId="77777777" w:rsidR="00A4356B" w:rsidRDefault="00A4356B" w:rsidP="007A2E87">
      <w:pPr>
        <w:spacing w:after="180" w:line="240" w:lineRule="auto"/>
        <w:rPr>
          <w:ins w:id="22" w:author="S, Srilakshmi (Nokia - IN/Bangalore)" w:date="2022-06-30T13:34:00Z"/>
          <w:rFonts w:ascii="Times New Roman" w:eastAsia="SimSun" w:hAnsi="Times New Roman" w:cs="Times New Roman"/>
          <w:sz w:val="20"/>
          <w:szCs w:val="20"/>
          <w:lang w:val="en-GB" w:eastAsia="zh-CN"/>
        </w:rPr>
      </w:pPr>
    </w:p>
    <w:p w14:paraId="1D0AA1DD" w14:textId="77777777" w:rsidR="00A4356B" w:rsidRDefault="00A4356B" w:rsidP="007A2E87">
      <w:pPr>
        <w:spacing w:after="180" w:line="240" w:lineRule="auto"/>
        <w:rPr>
          <w:ins w:id="23" w:author="S, Srilakshmi (Nokia - IN/Bangalore)" w:date="2022-06-30T13:33:00Z"/>
          <w:rFonts w:ascii="Times New Roman" w:eastAsia="SimSun" w:hAnsi="Times New Roman" w:cs="Times New Roman"/>
          <w:sz w:val="20"/>
          <w:szCs w:val="20"/>
          <w:lang w:val="en-GB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8908"/>
      </w:tblGrid>
      <w:tr w:rsidR="00A4356B" w:rsidRPr="007A2E87" w14:paraId="30ACA9B2" w14:textId="77777777" w:rsidTr="00343CF6">
        <w:trPr>
          <w:ins w:id="24" w:author="S, Srilakshmi (Nokia - IN/Bangalore)" w:date="2022-06-30T13:33:00Z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950ED4D" w14:textId="3F16FB4C" w:rsidR="00A4356B" w:rsidRPr="007A2E87" w:rsidRDefault="00A4356B" w:rsidP="00343CF6">
            <w:pPr>
              <w:spacing w:after="180" w:line="240" w:lineRule="auto"/>
              <w:jc w:val="center"/>
              <w:rPr>
                <w:ins w:id="25" w:author="S, Srilakshmi (Nokia - IN/Bangalore)" w:date="2022-06-30T13:33:00Z"/>
                <w:rFonts w:ascii="Arial" w:eastAsia="SimSun" w:hAnsi="Arial" w:cs="Arial"/>
                <w:b/>
                <w:bCs/>
                <w:sz w:val="28"/>
                <w:szCs w:val="28"/>
                <w:lang w:val="en-GB"/>
              </w:rPr>
            </w:pPr>
            <w:ins w:id="26" w:author="S, Srilakshmi (Nokia - IN/Bangalore)" w:date="2022-06-30T13:33:00Z">
              <w:r>
                <w:rPr>
                  <w:rFonts w:ascii="Arial" w:hAnsi="Arial" w:cs="Arial"/>
                  <w:b/>
                  <w:bCs/>
                  <w:sz w:val="28"/>
                  <w:szCs w:val="28"/>
                  <w:lang w:eastAsia="zh-CN"/>
                </w:rPr>
                <w:t>2nd</w:t>
              </w:r>
              <w:r>
                <w:rPr>
                  <w:rFonts w:ascii="Arial" w:hAnsi="Arial" w:cs="Arial"/>
                  <w:b/>
                  <w:bCs/>
                  <w:sz w:val="28"/>
                  <w:szCs w:val="28"/>
                  <w:lang w:eastAsia="zh-CN"/>
                </w:rPr>
                <w:t xml:space="preserve"> Change</w:t>
              </w:r>
            </w:ins>
          </w:p>
        </w:tc>
      </w:tr>
    </w:tbl>
    <w:p w14:paraId="363D7842" w14:textId="77777777" w:rsidR="00A4356B" w:rsidRPr="007A2E87" w:rsidRDefault="00A4356B" w:rsidP="007A2E87">
      <w:pPr>
        <w:spacing w:after="180" w:line="240" w:lineRule="auto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</w:p>
    <w:p w14:paraId="1F51E422" w14:textId="531E0AF8" w:rsidR="007A2E87" w:rsidRDefault="007A2E87" w:rsidP="007A2E87">
      <w:pPr>
        <w:pStyle w:val="Heading2"/>
        <w:rPr>
          <w:ins w:id="27" w:author="S, Srilakshmi (Nokia - IN/Bangalore)" w:date="2022-06-14T15:48:00Z"/>
          <w:lang w:val="en-US"/>
        </w:rPr>
      </w:pPr>
      <w:bookmarkStart w:id="28" w:name="_Toc103840366"/>
      <w:ins w:id="29" w:author="S, Srilakshmi (Nokia - IN/Bangalore)" w:date="2022-06-14T15:48:00Z">
        <w:r>
          <w:rPr>
            <w:lang w:val="en-US"/>
          </w:rPr>
          <w:t>4.x</w:t>
        </w:r>
        <w:r>
          <w:rPr>
            <w:lang w:val="en-US"/>
          </w:rPr>
          <w:tab/>
        </w:r>
      </w:ins>
      <w:bookmarkEnd w:id="28"/>
      <w:ins w:id="30" w:author="S, Srilakshmi (Nokia - IN/Bangalore)" w:date="2022-06-14T16:19:00Z">
        <w:r w:rsidR="00FA2B83">
          <w:rPr>
            <w:lang w:val="en-US"/>
          </w:rPr>
          <w:t>Key Issue #</w:t>
        </w:r>
      </w:ins>
      <w:ins w:id="31" w:author="S, Srilakshmi (Nokia - IN/Bangalore)" w:date="2022-06-14T17:04:00Z">
        <w:r w:rsidR="00D45009">
          <w:rPr>
            <w:lang w:val="en-US"/>
          </w:rPr>
          <w:t>x</w:t>
        </w:r>
      </w:ins>
      <w:ins w:id="32" w:author="S, Srilakshmi (Nokia - IN/Bangalore)" w:date="2022-06-14T16:19:00Z">
        <w:r w:rsidR="00FA2B83">
          <w:rPr>
            <w:lang w:val="en-US"/>
          </w:rPr>
          <w:t xml:space="preserve">: </w:t>
        </w:r>
      </w:ins>
      <w:ins w:id="33" w:author="S, Srilakshmi (Nokia - IN/Bangalore)" w:date="2022-06-17T16:45:00Z">
        <w:r w:rsidR="002813BF" w:rsidRPr="002813BF">
          <w:rPr>
            <w:lang w:val="en-US"/>
          </w:rPr>
          <w:t xml:space="preserve">Adding capabilities and procedures to advertise supported IOCs, attributes, conditions, and constraints by the </w:t>
        </w:r>
        <w:proofErr w:type="spellStart"/>
        <w:r w:rsidR="002813BF" w:rsidRPr="002813BF">
          <w:rPr>
            <w:lang w:val="en-US"/>
          </w:rPr>
          <w:t>MnS</w:t>
        </w:r>
        <w:proofErr w:type="spellEnd"/>
        <w:r w:rsidR="002813BF" w:rsidRPr="002813BF">
          <w:rPr>
            <w:lang w:val="en-US"/>
          </w:rPr>
          <w:t xml:space="preserve"> Producer</w:t>
        </w:r>
      </w:ins>
      <w:ins w:id="34" w:author="S, Srilakshmi (Nokia - IN/Bangalore)" w:date="2022-06-14T16:51:00Z">
        <w:r w:rsidR="009967A9">
          <w:rPr>
            <w:lang w:val="en-US"/>
          </w:rPr>
          <w:t xml:space="preserve">    </w:t>
        </w:r>
      </w:ins>
    </w:p>
    <w:p w14:paraId="23A9AA8B" w14:textId="3A217762" w:rsidR="007A2E87" w:rsidRDefault="007A2E87" w:rsidP="007A2E87">
      <w:pPr>
        <w:pStyle w:val="Heading3"/>
        <w:rPr>
          <w:ins w:id="35" w:author="S, Srilakshmi (Nokia - IN/Bangalore)" w:date="2022-06-14T16:51:00Z"/>
          <w:lang w:val="en-US"/>
        </w:rPr>
      </w:pPr>
      <w:bookmarkStart w:id="36" w:name="_Toc103840367"/>
      <w:ins w:id="37" w:author="S, Srilakshmi (Nokia - IN/Bangalore)" w:date="2022-06-14T15:48:00Z">
        <w:r>
          <w:rPr>
            <w:lang w:val="en-US"/>
          </w:rPr>
          <w:t>4.x.1</w:t>
        </w:r>
        <w:r>
          <w:rPr>
            <w:lang w:val="en-US"/>
          </w:rPr>
          <w:tab/>
          <w:t>Issue description</w:t>
        </w:r>
      </w:ins>
      <w:bookmarkEnd w:id="36"/>
    </w:p>
    <w:p w14:paraId="3A8AC176" w14:textId="77B770E4" w:rsidR="00F063E2" w:rsidRPr="00357094" w:rsidRDefault="00F24FD2" w:rsidP="00F063E2">
      <w:pPr>
        <w:spacing w:after="180" w:line="240" w:lineRule="auto"/>
        <w:rPr>
          <w:ins w:id="38" w:author="S, Srilakshmi (Nokia - IN/Bangalore)" w:date="2022-06-17T11:57:00Z"/>
          <w:rFonts w:ascii="Times New Roman" w:eastAsia="SimSun" w:hAnsi="Times New Roman" w:cs="Times New Roman"/>
          <w:sz w:val="20"/>
          <w:szCs w:val="20"/>
          <w:lang w:val="en-US"/>
        </w:rPr>
      </w:pPr>
      <w:ins w:id="39" w:author="S, Srilakshmi (Nokia - IN/Bangalore)" w:date="2022-06-17T16:20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SA5 defines </w:t>
        </w:r>
      </w:ins>
      <w:ins w:id="40" w:author="S, Srilakshmi (Nokia - IN/Bangalore)" w:date="2022-06-17T16:21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NRMs with </w:t>
        </w:r>
      </w:ins>
      <w:ins w:id="41" w:author="S, Srilakshmi (Nokia - IN/Bangalore)" w:date="2022-06-17T16:23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IOCs with attributes along with constraints. Different </w:t>
        </w:r>
        <w:proofErr w:type="spellStart"/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>MnS</w:t>
        </w:r>
        <w:proofErr w:type="spellEnd"/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Producers implementing the NRM </w:t>
        </w:r>
      </w:ins>
      <w:ins w:id="42" w:author="S, Srilakshmi (Nokia - IN/Bangalore)" w:date="2022-06-17T16:24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might have </w:t>
        </w:r>
      </w:ins>
      <w:ins w:id="43" w:author="S, Srilakshmi (Nokia - IN/Bangalore)" w:date="2022-06-17T16:25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different levels of support for the IOCs defined in SA5. </w:t>
        </w:r>
      </w:ins>
      <w:ins w:id="44" w:author="S, Srilakshmi (Nokia - IN/Bangalore)" w:date="2022-06-17T16:28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>A</w:t>
        </w:r>
      </w:ins>
      <w:ins w:id="45" w:author="S, Srilakshmi (Nokia - IN/Bangalore)" w:date="2022-06-17T16:26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</w:t>
        </w:r>
        <w:proofErr w:type="spellStart"/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>MnS</w:t>
        </w:r>
        <w:proofErr w:type="spellEnd"/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Producer might not support an IOC since the underlying functionality is not supported</w:t>
        </w:r>
      </w:ins>
      <w:ins w:id="46" w:author="S, Srilakshmi (Nokia - IN/Bangalore)" w:date="2022-06-17T16:29:00Z">
        <w:r w:rsidR="008C0366">
          <w:rPr>
            <w:rFonts w:ascii="Times New Roman" w:eastAsia="SimSun" w:hAnsi="Times New Roman" w:cs="Times New Roman"/>
            <w:sz w:val="20"/>
            <w:szCs w:val="20"/>
            <w:lang w:val="en-GB"/>
          </w:rPr>
          <w:t>.</w:t>
        </w:r>
      </w:ins>
      <w:ins w:id="47" w:author="S, Srilakshmi (Nokia - IN/Bangalore)" w:date="2022-06-17T16:28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</w:t>
        </w:r>
      </w:ins>
      <w:ins w:id="48" w:author="S, Srilakshmi (Nokia - IN/Bangalore)" w:date="2022-06-17T16:29:00Z">
        <w:r w:rsidR="008C0366">
          <w:rPr>
            <w:rFonts w:ascii="Times New Roman" w:eastAsia="SimSun" w:hAnsi="Times New Roman" w:cs="Times New Roman"/>
            <w:sz w:val="20"/>
            <w:szCs w:val="20"/>
            <w:lang w:val="en-GB"/>
          </w:rPr>
          <w:t>F</w:t>
        </w:r>
      </w:ins>
      <w:ins w:id="49" w:author="S, Srilakshmi (Nokia - IN/Bangalore)" w:date="2022-06-17T16:28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>or example</w:t>
        </w:r>
      </w:ins>
      <w:ins w:id="50" w:author="S, Srilakshmi (Nokia - IN/Bangalore)" w:date="2022-06-17T16:30:00Z">
        <w:r w:rsidR="008C0366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, a </w:t>
        </w:r>
        <w:proofErr w:type="spellStart"/>
        <w:r w:rsidR="008C0366">
          <w:rPr>
            <w:rFonts w:ascii="Times New Roman" w:eastAsia="SimSun" w:hAnsi="Times New Roman" w:cs="Times New Roman"/>
            <w:sz w:val="20"/>
            <w:szCs w:val="20"/>
            <w:lang w:val="en-GB"/>
          </w:rPr>
          <w:t>MnS</w:t>
        </w:r>
        <w:proofErr w:type="spellEnd"/>
        <w:r w:rsidR="008C0366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Producer supporting a non-split NG-RAN deployment will not support the IOCs relevant only for </w:t>
        </w:r>
      </w:ins>
      <w:ins w:id="51" w:author="S, Srilakshmi (Nokia - IN/Bangalore)" w:date="2022-06-17T16:28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a </w:t>
        </w:r>
      </w:ins>
      <w:ins w:id="52" w:author="S, Srilakshmi (Nokia - IN/Bangalore)" w:date="2022-06-17T16:29:00Z">
        <w:r w:rsidR="008C0366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3-split NG-RAN </w:t>
        </w:r>
      </w:ins>
      <w:ins w:id="53" w:author="S, Srilakshmi (Nokia - IN/Bangalore)" w:date="2022-06-17T16:28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>deployment</w:t>
        </w:r>
      </w:ins>
      <w:ins w:id="54" w:author="S, Srilakshmi (Nokia - IN/Bangalore)" w:date="2022-06-17T16:31:00Z">
        <w:r w:rsidR="008C0366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. Similarly, </w:t>
        </w:r>
        <w:proofErr w:type="spellStart"/>
        <w:r w:rsidR="008C0366">
          <w:rPr>
            <w:rFonts w:ascii="Times New Roman" w:eastAsia="SimSun" w:hAnsi="Times New Roman" w:cs="Times New Roman"/>
            <w:sz w:val="20"/>
            <w:szCs w:val="20"/>
            <w:lang w:val="en-GB"/>
          </w:rPr>
          <w:t>MnS</w:t>
        </w:r>
        <w:proofErr w:type="spellEnd"/>
        <w:r w:rsidR="008C0366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Producers might not </w:t>
        </w:r>
      </w:ins>
      <w:ins w:id="55" w:author="S, Srilakshmi (Nokia - IN/Bangalore)" w:date="2022-06-17T16:33:00Z">
        <w:r w:rsidR="008C0366">
          <w:rPr>
            <w:rFonts w:ascii="Times New Roman" w:eastAsia="SimSun" w:hAnsi="Times New Roman" w:cs="Times New Roman"/>
            <w:sz w:val="20"/>
            <w:szCs w:val="20"/>
            <w:lang w:val="en-GB"/>
          </w:rPr>
          <w:t>support all attributes of an IOC</w:t>
        </w:r>
      </w:ins>
      <w:ins w:id="56" w:author="S, Srilakshmi (Nokia - IN/Bangalore)" w:date="2022-06-30T14:45:00Z">
        <w:r w:rsidR="0046031B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, or all values of </w:t>
        </w:r>
      </w:ins>
      <w:ins w:id="57" w:author="S, Srilakshmi (Nokia - IN/Bangalore)" w:date="2022-06-30T14:46:00Z">
        <w:r w:rsidR="0046031B">
          <w:rPr>
            <w:rFonts w:ascii="Times New Roman" w:eastAsia="SimSun" w:hAnsi="Times New Roman" w:cs="Times New Roman"/>
            <w:sz w:val="20"/>
            <w:szCs w:val="20"/>
            <w:lang w:val="en-GB"/>
          </w:rPr>
          <w:t>an attribute</w:t>
        </w:r>
      </w:ins>
      <w:ins w:id="58" w:author="S, Srilakshmi (Nokia - IN/Bangalore)" w:date="2022-06-17T16:33:00Z">
        <w:r w:rsidR="008C0366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due to certain constraints</w:t>
        </w:r>
      </w:ins>
      <w:ins w:id="59" w:author="S, Srilakshmi (Nokia - IN/Bangalore)" w:date="2022-06-30T14:46:00Z">
        <w:r w:rsidR="0046031B">
          <w:rPr>
            <w:rFonts w:ascii="Times New Roman" w:eastAsia="SimSun" w:hAnsi="Times New Roman" w:cs="Times New Roman"/>
            <w:sz w:val="20"/>
            <w:szCs w:val="20"/>
            <w:lang w:val="en-GB"/>
          </w:rPr>
          <w:t>,</w:t>
        </w:r>
      </w:ins>
      <w:ins w:id="60" w:author="S, Srilakshmi (Nokia - IN/Bangalore)" w:date="2022-06-30T14:33:00Z">
        <w:r w:rsidR="00707036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since the underlying functionality is not </w:t>
        </w:r>
        <w:proofErr w:type="gramStart"/>
        <w:r w:rsidR="00707036">
          <w:rPr>
            <w:rFonts w:ascii="Times New Roman" w:eastAsia="SimSun" w:hAnsi="Times New Roman" w:cs="Times New Roman"/>
            <w:sz w:val="20"/>
            <w:szCs w:val="20"/>
            <w:lang w:val="en-GB"/>
          </w:rPr>
          <w:t>supported</w:t>
        </w:r>
      </w:ins>
      <w:proofErr w:type="gramEnd"/>
      <w:ins w:id="61" w:author="S, Srilakshmi (Nokia - IN/Bangalore)" w:date="2022-06-30T14:44:00Z">
        <w:r w:rsidR="0046031B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or the allowed values are dependen</w:t>
        </w:r>
      </w:ins>
      <w:ins w:id="62" w:author="S, Srilakshmi (Nokia - IN/Bangalore)" w:date="2022-06-30T14:45:00Z">
        <w:r w:rsidR="0046031B">
          <w:rPr>
            <w:rFonts w:ascii="Times New Roman" w:eastAsia="SimSun" w:hAnsi="Times New Roman" w:cs="Times New Roman"/>
            <w:sz w:val="20"/>
            <w:szCs w:val="20"/>
            <w:lang w:val="en-GB"/>
          </w:rPr>
          <w:t>t on another attribute value</w:t>
        </w:r>
      </w:ins>
      <w:ins w:id="63" w:author="S, Srilakshmi (Nokia - IN/Bangalore)" w:date="2022-06-30T14:27:00Z">
        <w:r w:rsidR="00B92E9D">
          <w:rPr>
            <w:rFonts w:ascii="Times New Roman" w:eastAsia="SimSun" w:hAnsi="Times New Roman" w:cs="Times New Roman"/>
            <w:sz w:val="20"/>
            <w:szCs w:val="20"/>
            <w:lang w:val="en-GB"/>
          </w:rPr>
          <w:t>. For example</w:t>
        </w:r>
      </w:ins>
      <w:ins w:id="64" w:author="S, Srilakshmi (Nokia - IN/Bangalore)" w:date="2022-06-30T14:34:00Z">
        <w:r w:rsidR="00707036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, a </w:t>
        </w:r>
        <w:proofErr w:type="spellStart"/>
        <w:r w:rsidR="00707036">
          <w:rPr>
            <w:rFonts w:ascii="Times New Roman" w:eastAsia="SimSun" w:hAnsi="Times New Roman" w:cs="Times New Roman"/>
            <w:sz w:val="20"/>
            <w:szCs w:val="20"/>
            <w:lang w:val="en-GB"/>
          </w:rPr>
          <w:t>MnS</w:t>
        </w:r>
        <w:proofErr w:type="spellEnd"/>
        <w:r w:rsidR="00707036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producer that is not supporting </w:t>
        </w:r>
        <w:r w:rsidR="00707036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Energy Saving Function or ANR Function or file-based reporting </w:t>
        </w:r>
      </w:ins>
      <w:ins w:id="65" w:author="S, Srilakshmi (Nokia - IN/Bangalore)" w:date="2022-06-30T14:31:00Z">
        <w:r w:rsidR="00707036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functionality </w:t>
        </w:r>
      </w:ins>
      <w:ins w:id="66" w:author="S, Srilakshmi (Nokia - IN/Bangalore)" w:date="2022-06-30T14:34:00Z">
        <w:r w:rsidR="00707036">
          <w:rPr>
            <w:rFonts w:ascii="Times New Roman" w:eastAsia="SimSun" w:hAnsi="Times New Roman" w:cs="Times New Roman"/>
            <w:sz w:val="20"/>
            <w:szCs w:val="20"/>
            <w:lang w:val="en-GB"/>
          </w:rPr>
          <w:t>will not support the attributes dependa</w:t>
        </w:r>
      </w:ins>
      <w:ins w:id="67" w:author="S, Srilakshmi (Nokia - IN/Bangalore)" w:date="2022-06-30T14:35:00Z">
        <w:r w:rsidR="00707036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nt on supported the function. </w:t>
        </w:r>
      </w:ins>
      <w:ins w:id="68" w:author="S, Srilakshmi (Nokia - IN/Bangalore)" w:date="2022-06-30T15:05:00Z">
        <w:r w:rsidR="00980E1C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Another example </w:t>
        </w:r>
      </w:ins>
      <w:ins w:id="69" w:author="S, Srilakshmi (Nokia - IN/Bangalore)" w:date="2022-06-30T15:06:00Z">
        <w:r w:rsidR="00980E1C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of this constraint </w:t>
        </w:r>
      </w:ins>
      <w:ins w:id="70" w:author="S, Srilakshmi (Nokia - IN/Bangalore)" w:date="2022-06-30T15:05:00Z">
        <w:r w:rsidR="00980E1C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is when the </w:t>
        </w:r>
        <w:proofErr w:type="spellStart"/>
        <w:r w:rsidR="00980E1C">
          <w:rPr>
            <w:rFonts w:ascii="Times New Roman" w:eastAsia="SimSun" w:hAnsi="Times New Roman" w:cs="Times New Roman"/>
            <w:sz w:val="20"/>
            <w:szCs w:val="20"/>
            <w:lang w:val="en-GB"/>
          </w:rPr>
          <w:t>MnS</w:t>
        </w:r>
        <w:proofErr w:type="spellEnd"/>
        <w:r w:rsidR="00980E1C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Producer </w:t>
        </w:r>
      </w:ins>
      <w:ins w:id="71" w:author="S, Srilakshmi (Nokia - IN/Bangalore)" w:date="2022-06-30T15:06:00Z">
        <w:r w:rsidR="00980E1C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supports only a subset of the attribute values. </w:t>
        </w:r>
      </w:ins>
      <w:ins w:id="72" w:author="S, Srilakshmi (Nokia - IN/Bangalore)" w:date="2022-06-17T11:57:00Z">
        <w:r w:rsidR="00F063E2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Additionally, for the IOCs with containment relationship with </w:t>
        </w:r>
        <w:proofErr w:type="spellStart"/>
        <w:r w:rsidR="00F063E2">
          <w:rPr>
            <w:rFonts w:ascii="Times New Roman" w:eastAsia="SimSun" w:hAnsi="Times New Roman" w:cs="Times New Roman"/>
            <w:sz w:val="20"/>
            <w:szCs w:val="20"/>
            <w:lang w:val="en-GB"/>
          </w:rPr>
          <w:t>ProxyClass</w:t>
        </w:r>
        <w:proofErr w:type="spellEnd"/>
        <w:r w:rsidR="00F063E2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representing different IOCs, the </w:t>
        </w:r>
        <w:proofErr w:type="spellStart"/>
        <w:r w:rsidR="00F063E2">
          <w:rPr>
            <w:rFonts w:ascii="Times New Roman" w:eastAsia="SimSun" w:hAnsi="Times New Roman" w:cs="Times New Roman"/>
            <w:sz w:val="20"/>
            <w:szCs w:val="20"/>
            <w:lang w:val="en-GB"/>
          </w:rPr>
          <w:t>MnS</w:t>
        </w:r>
        <w:proofErr w:type="spellEnd"/>
        <w:r w:rsidR="00F063E2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Producer may support all or only a subset of containment for the IOCs that can exist at different levels in the containment tree. </w:t>
        </w:r>
      </w:ins>
    </w:p>
    <w:p w14:paraId="4476AB46" w14:textId="6608617E" w:rsidR="009E5D87" w:rsidRDefault="009E5D87" w:rsidP="009967A9">
      <w:pPr>
        <w:spacing w:after="180" w:line="240" w:lineRule="auto"/>
        <w:rPr>
          <w:ins w:id="73" w:author="S, Srilakshmi (Nokia - IN/Bangalore)" w:date="2022-06-14T17:04:00Z"/>
          <w:rFonts w:ascii="Times New Roman" w:eastAsia="SimSun" w:hAnsi="Times New Roman" w:cs="Times New Roman"/>
          <w:sz w:val="20"/>
          <w:szCs w:val="20"/>
          <w:lang w:val="en-GB"/>
        </w:rPr>
      </w:pPr>
      <w:ins w:id="74" w:author="S, Srilakshmi (Nokia - IN/Bangalore)" w:date="2022-06-14T17:02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A mechanism for the </w:t>
        </w:r>
        <w:proofErr w:type="spellStart"/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>MnS</w:t>
        </w:r>
        <w:proofErr w:type="spellEnd"/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Consumer to </w:t>
        </w:r>
      </w:ins>
      <w:ins w:id="75" w:author="S, Srilakshmi (Nokia - IN/Bangalore)" w:date="2022-06-14T17:03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>be aware of such conditions, constraints</w:t>
        </w:r>
      </w:ins>
      <w:ins w:id="76" w:author="S, Srilakshmi (Nokia - IN/Bangalore)" w:date="2022-06-14T17:32:00Z">
        <w:r w:rsidR="00B97D5A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</w:t>
        </w:r>
      </w:ins>
      <w:ins w:id="77" w:author="S, Srilakshmi (Nokia - IN/Bangalore)" w:date="2022-06-14T17:03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and the attributes supported by the </w:t>
        </w:r>
        <w:proofErr w:type="spellStart"/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>MnS</w:t>
        </w:r>
        <w:proofErr w:type="spellEnd"/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Producer is currently missing. </w:t>
        </w:r>
      </w:ins>
    </w:p>
    <w:p w14:paraId="30EDB29C" w14:textId="285E546B" w:rsidR="009967A9" w:rsidRPr="00576D02" w:rsidRDefault="00D45009" w:rsidP="00576D02">
      <w:pPr>
        <w:spacing w:after="180" w:line="240" w:lineRule="auto"/>
        <w:rPr>
          <w:rFonts w:ascii="Times New Roman" w:eastAsia="SimSun" w:hAnsi="Times New Roman" w:cs="Times New Roman"/>
          <w:sz w:val="20"/>
          <w:szCs w:val="20"/>
          <w:lang w:val="en-GB"/>
        </w:rPr>
      </w:pPr>
      <w:ins w:id="78" w:author="S, Srilakshmi (Nokia - IN/Bangalore)" w:date="2022-06-14T17:04:00Z">
        <w:r w:rsidRPr="00D45009">
          <w:rPr>
            <w:rFonts w:ascii="Times New Roman" w:eastAsia="SimSun" w:hAnsi="Times New Roman" w:cs="Times New Roman"/>
            <w:sz w:val="20"/>
            <w:szCs w:val="20"/>
            <w:lang w:val="en-GB"/>
          </w:rPr>
          <w:t>This clause analyses the current situation and proposes a solution.</w:t>
        </w:r>
      </w:ins>
    </w:p>
    <w:p w14:paraId="3F006732" w14:textId="729DFAA9" w:rsidR="007A2E87" w:rsidRDefault="007A2E87" w:rsidP="007A2E87">
      <w:pPr>
        <w:pStyle w:val="Heading3"/>
        <w:rPr>
          <w:ins w:id="79" w:author="S, Srilakshmi (Nokia - IN/Bangalore)" w:date="2022-06-17T15:45:00Z"/>
          <w:lang w:val="en-US"/>
        </w:rPr>
      </w:pPr>
      <w:bookmarkStart w:id="80" w:name="_Toc103840368"/>
      <w:ins w:id="81" w:author="S, Srilakshmi (Nokia - IN/Bangalore)" w:date="2022-06-14T15:48:00Z">
        <w:r>
          <w:rPr>
            <w:lang w:val="en-US"/>
          </w:rPr>
          <w:t>4.x.2</w:t>
        </w:r>
        <w:r>
          <w:rPr>
            <w:lang w:val="en-US"/>
          </w:rPr>
          <w:tab/>
          <w:t>Current situation</w:t>
        </w:r>
      </w:ins>
      <w:bookmarkEnd w:id="80"/>
    </w:p>
    <w:p w14:paraId="71326059" w14:textId="3BE61686" w:rsidR="00576D02" w:rsidRDefault="008C0366" w:rsidP="002813BF">
      <w:pPr>
        <w:spacing w:after="180" w:line="240" w:lineRule="auto"/>
        <w:rPr>
          <w:ins w:id="82" w:author="S, Srilakshmi (Nokia - IN/Bangalore)" w:date="2022-06-30T13:40:00Z"/>
          <w:rFonts w:ascii="Times New Roman" w:eastAsia="SimSun" w:hAnsi="Times New Roman" w:cs="Times New Roman"/>
          <w:sz w:val="20"/>
          <w:szCs w:val="20"/>
          <w:lang w:val="en-GB"/>
        </w:rPr>
      </w:pPr>
      <w:ins w:id="83" w:author="S, Srilakshmi (Nokia - IN/Bangalore)" w:date="2022-06-17T16:34:00Z">
        <w:r w:rsidRPr="008C0366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Currently </w:t>
        </w:r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the </w:t>
        </w:r>
        <w:proofErr w:type="spellStart"/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>MnS</w:t>
        </w:r>
        <w:proofErr w:type="spellEnd"/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producer does not </w:t>
        </w:r>
      </w:ins>
      <w:ins w:id="84" w:author="S, Srilakshmi (Nokia - IN/Bangalore)" w:date="2022-06-17T16:35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advertise the supported IOCs, attributes, conditions and constrains to the </w:t>
        </w:r>
        <w:proofErr w:type="spellStart"/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>MnS</w:t>
        </w:r>
        <w:proofErr w:type="spellEnd"/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consumers. The </w:t>
        </w:r>
        <w:proofErr w:type="spellStart"/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>MnS</w:t>
        </w:r>
        <w:proofErr w:type="spellEnd"/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consumers</w:t>
        </w:r>
      </w:ins>
      <w:ins w:id="85" w:author="S, Srilakshmi (Nokia - IN/Bangalore)" w:date="2022-06-17T16:38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may </w:t>
        </w:r>
      </w:ins>
      <w:ins w:id="86" w:author="S, Srilakshmi (Nokia - IN/Bangalore)" w:date="2022-06-17T16:40:00Z">
        <w:r w:rsidR="002813BF">
          <w:rPr>
            <w:rFonts w:ascii="Times New Roman" w:eastAsia="SimSun" w:hAnsi="Times New Roman" w:cs="Times New Roman"/>
            <w:sz w:val="20"/>
            <w:szCs w:val="20"/>
            <w:lang w:val="en-GB"/>
          </w:rPr>
          <w:t>expect that</w:t>
        </w:r>
      </w:ins>
      <w:ins w:id="87" w:author="S, Srilakshmi (Nokia - IN/Bangalore)" w:date="2022-06-17T16:41:00Z">
        <w:r w:rsidR="002813BF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the complete NRM defined in SA5 is supported by the </w:t>
        </w:r>
        <w:proofErr w:type="spellStart"/>
        <w:r w:rsidR="002813BF">
          <w:rPr>
            <w:rFonts w:ascii="Times New Roman" w:eastAsia="SimSun" w:hAnsi="Times New Roman" w:cs="Times New Roman"/>
            <w:sz w:val="20"/>
            <w:szCs w:val="20"/>
            <w:lang w:val="en-GB"/>
          </w:rPr>
          <w:t>MnS</w:t>
        </w:r>
        <w:proofErr w:type="spellEnd"/>
        <w:r w:rsidR="002813BF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Producer</w:t>
        </w:r>
      </w:ins>
      <w:ins w:id="88" w:author="S, Srilakshmi (Nokia - IN/Bangalore)" w:date="2022-06-17T16:42:00Z">
        <w:r w:rsidR="002813BF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. There is no </w:t>
        </w:r>
      </w:ins>
      <w:ins w:id="89" w:author="S, Srilakshmi (Nokia - IN/Bangalore)" w:date="2022-06-17T16:41:00Z">
        <w:r w:rsidR="002813BF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mechanism </w:t>
        </w:r>
      </w:ins>
      <w:ins w:id="90" w:author="S, Srilakshmi (Nokia - IN/Bangalore)" w:date="2022-06-17T16:42:00Z">
        <w:r w:rsidR="002813BF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currently defined where the </w:t>
        </w:r>
        <w:proofErr w:type="spellStart"/>
        <w:r w:rsidR="002813BF">
          <w:rPr>
            <w:rFonts w:ascii="Times New Roman" w:eastAsia="SimSun" w:hAnsi="Times New Roman" w:cs="Times New Roman"/>
            <w:sz w:val="20"/>
            <w:szCs w:val="20"/>
            <w:lang w:val="en-GB"/>
          </w:rPr>
          <w:t>MnS</w:t>
        </w:r>
        <w:proofErr w:type="spellEnd"/>
        <w:r w:rsidR="002813BF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Consumer can get this information</w:t>
        </w:r>
      </w:ins>
      <w:ins w:id="91" w:author="S, Srilakshmi (Nokia - IN/Bangalore)" w:date="2022-06-17T16:44:00Z">
        <w:r w:rsidR="002813BF">
          <w:rPr>
            <w:rFonts w:ascii="Times New Roman" w:eastAsia="SimSun" w:hAnsi="Times New Roman" w:cs="Times New Roman"/>
            <w:sz w:val="20"/>
            <w:szCs w:val="20"/>
            <w:lang w:val="en-GB"/>
          </w:rPr>
          <w:t>. H</w:t>
        </w:r>
      </w:ins>
      <w:ins w:id="92" w:author="S, Srilakshmi (Nokia - IN/Bangalore)" w:date="2022-06-17T16:43:00Z">
        <w:r w:rsidR="002813BF">
          <w:rPr>
            <w:rFonts w:ascii="Times New Roman" w:eastAsia="SimSun" w:hAnsi="Times New Roman" w:cs="Times New Roman"/>
            <w:sz w:val="20"/>
            <w:szCs w:val="20"/>
            <w:lang w:val="en-GB"/>
          </w:rPr>
          <w:t>ence</w:t>
        </w:r>
      </w:ins>
      <w:ins w:id="93" w:author="S, Srilakshmi (Nokia - IN/Bangalore)" w:date="2022-06-17T16:44:00Z">
        <w:r w:rsidR="002813BF">
          <w:rPr>
            <w:rFonts w:ascii="Times New Roman" w:eastAsia="SimSun" w:hAnsi="Times New Roman" w:cs="Times New Roman"/>
            <w:sz w:val="20"/>
            <w:szCs w:val="20"/>
            <w:lang w:val="en-GB"/>
          </w:rPr>
          <w:t>,</w:t>
        </w:r>
      </w:ins>
      <w:ins w:id="94" w:author="S, Srilakshmi (Nokia - IN/Bangalore)" w:date="2022-06-17T16:43:00Z">
        <w:r w:rsidR="002813BF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a mechanism </w:t>
        </w:r>
      </w:ins>
      <w:ins w:id="95" w:author="S, Srilakshmi (Nokia - IN/Bangalore)" w:date="2022-06-17T16:46:00Z">
        <w:r w:rsidR="002813BF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to advertise such </w:t>
        </w:r>
      </w:ins>
      <w:ins w:id="96" w:author="S, Srilakshmi (Nokia - IN/Bangalore)" w:date="2022-06-17T16:45:00Z">
        <w:r w:rsidR="002813BF">
          <w:rPr>
            <w:rFonts w:ascii="Times New Roman" w:eastAsia="SimSun" w:hAnsi="Times New Roman" w:cs="Times New Roman"/>
            <w:sz w:val="20"/>
            <w:szCs w:val="20"/>
            <w:lang w:val="en-GB"/>
          </w:rPr>
          <w:t>capabilities and</w:t>
        </w:r>
      </w:ins>
      <w:ins w:id="97" w:author="S, Srilakshmi (Nokia - IN/Bangalore)" w:date="2022-06-17T16:44:00Z">
        <w:r w:rsidR="002813BF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procedures </w:t>
        </w:r>
      </w:ins>
      <w:ins w:id="98" w:author="S, Srilakshmi (Nokia - IN/Bangalore)" w:date="2022-06-17T16:46:00Z">
        <w:r w:rsidR="002813BF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needs to be studied and specified. </w:t>
        </w:r>
      </w:ins>
    </w:p>
    <w:p w14:paraId="0D83B4B2" w14:textId="710085BD" w:rsidR="007A2E87" w:rsidRDefault="007A2E87" w:rsidP="007A2E87">
      <w:pPr>
        <w:pStyle w:val="Heading3"/>
        <w:rPr>
          <w:ins w:id="99" w:author="S, Srilakshmi (Nokia - IN/Bangalore)" w:date="2022-06-14T15:48:00Z"/>
          <w:lang w:val="en-US"/>
        </w:rPr>
      </w:pPr>
      <w:bookmarkStart w:id="100" w:name="_Toc103840369"/>
      <w:ins w:id="101" w:author="S, Srilakshmi (Nokia - IN/Bangalore)" w:date="2022-06-14T15:48:00Z">
        <w:r>
          <w:rPr>
            <w:lang w:val="en-US"/>
          </w:rPr>
          <w:t>4.x.3</w:t>
        </w:r>
        <w:r>
          <w:rPr>
            <w:lang w:val="en-US"/>
          </w:rPr>
          <w:tab/>
          <w:t>Analysis</w:t>
        </w:r>
        <w:bookmarkEnd w:id="100"/>
      </w:ins>
    </w:p>
    <w:p w14:paraId="10B7C7BD" w14:textId="22CD94D4" w:rsidR="007A2E87" w:rsidRDefault="007A2E87" w:rsidP="007A2E87">
      <w:pPr>
        <w:pStyle w:val="Heading3"/>
        <w:rPr>
          <w:ins w:id="102" w:author="S, Srilakshmi (Nokia - IN/Bangalore)" w:date="2022-06-14T17:23:00Z"/>
          <w:lang w:val="en-US"/>
        </w:rPr>
      </w:pPr>
      <w:bookmarkStart w:id="103" w:name="_Toc103840370"/>
      <w:ins w:id="104" w:author="S, Srilakshmi (Nokia - IN/Bangalore)" w:date="2022-06-14T15:48:00Z">
        <w:r>
          <w:rPr>
            <w:lang w:val="en-US"/>
          </w:rPr>
          <w:t>4.x.4</w:t>
        </w:r>
        <w:r>
          <w:rPr>
            <w:lang w:val="en-US"/>
          </w:rPr>
          <w:tab/>
          <w:t>Potential requirements</w:t>
        </w:r>
      </w:ins>
      <w:bookmarkEnd w:id="103"/>
    </w:p>
    <w:p w14:paraId="0536F778" w14:textId="66EA6E77" w:rsidR="002677FD" w:rsidRPr="002677FD" w:rsidRDefault="002677FD" w:rsidP="002677FD">
      <w:pPr>
        <w:spacing w:after="180" w:line="240" w:lineRule="auto"/>
        <w:rPr>
          <w:ins w:id="105" w:author="S, Srilakshmi (Nokia - IN/Bangalore)" w:date="2022-06-14T17:26:00Z"/>
          <w:rFonts w:ascii="Times New Roman" w:eastAsia="Times New Roman" w:hAnsi="Times New Roman" w:cs="Times New Roman"/>
          <w:sz w:val="20"/>
          <w:szCs w:val="20"/>
          <w:lang w:val="en-US"/>
        </w:rPr>
      </w:pPr>
      <w:ins w:id="106" w:author="S, Srilakshmi (Nokia - IN/Bangalore)" w:date="2022-06-14T17:26:00Z">
        <w:r w:rsidRPr="002677FD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Potential requirements to address the issue are</w:t>
        </w:r>
      </w:ins>
      <w:ins w:id="107" w:author="S, Srilakshmi (Nokia - IN/Bangalore)" w:date="2022-06-14T17:44:00Z">
        <w:r w:rsidR="009409EA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:</w:t>
        </w:r>
      </w:ins>
    </w:p>
    <w:p w14:paraId="43D33C6B" w14:textId="0F5A6AC7" w:rsidR="002677FD" w:rsidRDefault="002677FD" w:rsidP="002677FD">
      <w:pPr>
        <w:spacing w:after="180" w:line="240" w:lineRule="auto"/>
        <w:rPr>
          <w:ins w:id="108" w:author="S, Srilakshmi (Nokia - IN/Bangalore)" w:date="2022-06-14T17:27:00Z"/>
          <w:rFonts w:ascii="Times New Roman" w:eastAsia="SimSun" w:hAnsi="Times New Roman" w:cs="Times New Roman"/>
          <w:sz w:val="20"/>
          <w:szCs w:val="20"/>
          <w:lang w:val="en-GB"/>
        </w:rPr>
      </w:pPr>
      <w:ins w:id="109" w:author="S, Srilakshmi (Nokia - IN/Bangalore)" w:date="2022-06-14T17:26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[Req-1] </w:t>
        </w:r>
        <w:proofErr w:type="spellStart"/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>MnS</w:t>
        </w:r>
        <w:proofErr w:type="spellEnd"/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Producer shall be </w:t>
        </w:r>
      </w:ins>
      <w:ins w:id="110" w:author="S, Srilakshmi (Nokia - IN/Bangalore)" w:date="2022-06-14T17:27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able to </w:t>
        </w:r>
      </w:ins>
      <w:ins w:id="111" w:author="S, Srilakshmi (Nokia - IN/Bangalore)" w:date="2022-06-14T17:28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publish or </w:t>
        </w:r>
      </w:ins>
      <w:ins w:id="112" w:author="S, Srilakshmi (Nokia - IN/Bangalore)" w:date="2022-06-14T17:27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notify supported IOCs </w:t>
        </w:r>
      </w:ins>
    </w:p>
    <w:p w14:paraId="6A3096BA" w14:textId="2D9FA1FB" w:rsidR="002677FD" w:rsidRDefault="002677FD" w:rsidP="002677FD">
      <w:pPr>
        <w:spacing w:after="180" w:line="240" w:lineRule="auto"/>
        <w:rPr>
          <w:ins w:id="113" w:author="S, Srilakshmi (Nokia - IN/Bangalore)" w:date="2022-06-14T17:27:00Z"/>
          <w:rFonts w:ascii="Times New Roman" w:eastAsia="SimSun" w:hAnsi="Times New Roman" w:cs="Times New Roman"/>
          <w:sz w:val="20"/>
          <w:szCs w:val="20"/>
          <w:lang w:val="en-GB"/>
        </w:rPr>
      </w:pPr>
      <w:ins w:id="114" w:author="S, Srilakshmi (Nokia - IN/Bangalore)" w:date="2022-06-14T17:27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[Req-2] </w:t>
        </w:r>
        <w:proofErr w:type="spellStart"/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>MnS</w:t>
        </w:r>
        <w:proofErr w:type="spellEnd"/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Producer shall be able to </w:t>
        </w:r>
      </w:ins>
      <w:ins w:id="115" w:author="S, Srilakshmi (Nokia - IN/Bangalore)" w:date="2022-06-14T17:28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publish or </w:t>
        </w:r>
      </w:ins>
      <w:ins w:id="116" w:author="S, Srilakshmi (Nokia - IN/Bangalore)" w:date="2022-06-14T17:27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notify supported attributes for the supported IOCs </w:t>
        </w:r>
      </w:ins>
    </w:p>
    <w:p w14:paraId="450097F9" w14:textId="5096B621" w:rsidR="002677FD" w:rsidRDefault="002677FD" w:rsidP="002677FD">
      <w:pPr>
        <w:spacing w:after="180" w:line="240" w:lineRule="auto"/>
        <w:rPr>
          <w:rFonts w:ascii="Times New Roman" w:eastAsia="SimSun" w:hAnsi="Times New Roman" w:cs="Times New Roman"/>
          <w:sz w:val="20"/>
          <w:szCs w:val="20"/>
          <w:lang w:val="en-GB"/>
        </w:rPr>
      </w:pPr>
      <w:ins w:id="117" w:author="S, Srilakshmi (Nokia - IN/Bangalore)" w:date="2022-06-14T17:27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>[Req-</w:t>
        </w:r>
      </w:ins>
      <w:ins w:id="118" w:author="S, Srilakshmi (Nokia - IN/Bangalore)" w:date="2022-06-14T17:29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>3</w:t>
        </w:r>
      </w:ins>
      <w:ins w:id="119" w:author="S, Srilakshmi (Nokia - IN/Bangalore)" w:date="2022-06-14T17:27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] </w:t>
        </w:r>
        <w:proofErr w:type="spellStart"/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>MnS</w:t>
        </w:r>
        <w:proofErr w:type="spellEnd"/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Producer shall be able to </w:t>
        </w:r>
      </w:ins>
      <w:ins w:id="120" w:author="S, Srilakshmi (Nokia - IN/Bangalore)" w:date="2022-06-14T17:28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publish or </w:t>
        </w:r>
      </w:ins>
      <w:ins w:id="121" w:author="S, Srilakshmi (Nokia - IN/Bangalore)" w:date="2022-06-14T17:27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notify </w:t>
        </w:r>
      </w:ins>
      <w:ins w:id="122" w:author="S, Srilakshmi (Nokia - IN/Bangalore)" w:date="2022-06-14T17:29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configuration constraints </w:t>
        </w:r>
      </w:ins>
      <w:ins w:id="123" w:author="S, Srilakshmi (Nokia - IN/Bangalore)" w:date="2022-06-30T14:44:00Z">
        <w:r w:rsidR="0046031B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and dependencies </w:t>
        </w:r>
      </w:ins>
      <w:ins w:id="124" w:author="S, Srilakshmi (Nokia - IN/Bangalore)" w:date="2022-06-14T17:29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for the </w:t>
        </w:r>
      </w:ins>
      <w:ins w:id="125" w:author="S, Srilakshmi (Nokia - IN/Bangalore)" w:date="2022-06-14T17:27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supported </w:t>
        </w:r>
      </w:ins>
      <w:ins w:id="126" w:author="S, Srilakshmi (Nokia - IN/Bangalore)" w:date="2022-06-14T17:29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>attributes and IOCs</w:t>
        </w:r>
      </w:ins>
    </w:p>
    <w:p w14:paraId="0273E6D0" w14:textId="5B912F5E" w:rsidR="00357094" w:rsidRDefault="00357094" w:rsidP="002677FD">
      <w:pPr>
        <w:spacing w:after="180" w:line="240" w:lineRule="auto"/>
        <w:rPr>
          <w:ins w:id="127" w:author="S, Srilakshmi (Nokia - IN/Bangalore)" w:date="2022-06-14T17:29:00Z"/>
          <w:rFonts w:ascii="Times New Roman" w:eastAsia="SimSun" w:hAnsi="Times New Roman" w:cs="Times New Roman"/>
          <w:sz w:val="20"/>
          <w:szCs w:val="20"/>
          <w:lang w:val="en-GB"/>
        </w:rPr>
      </w:pPr>
      <w:ins w:id="128" w:author="S, Srilakshmi (Nokia - IN/Bangalore)" w:date="2022-06-14T17:27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>[Req-</w:t>
        </w:r>
      </w:ins>
      <w:ins w:id="129" w:author="S, Srilakshmi (Nokia - IN/Bangalore)" w:date="2022-06-14T17:29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>3</w:t>
        </w:r>
      </w:ins>
      <w:ins w:id="130" w:author="S, Srilakshmi (Nokia - IN/Bangalore)" w:date="2022-06-14T17:27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] </w:t>
        </w:r>
        <w:proofErr w:type="spellStart"/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>MnS</w:t>
        </w:r>
        <w:proofErr w:type="spellEnd"/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Producer shall be able to </w:t>
        </w:r>
      </w:ins>
      <w:ins w:id="131" w:author="S, Srilakshmi (Nokia - IN/Bangalore)" w:date="2022-06-14T17:28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publish or </w:t>
        </w:r>
      </w:ins>
      <w:ins w:id="132" w:author="S, Srilakshmi (Nokia - IN/Bangalore)" w:date="2022-06-14T17:27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>notify</w:t>
        </w:r>
      </w:ins>
      <w:ins w:id="133" w:author="S, Srilakshmi (Nokia - IN/Bangalore)" w:date="2022-06-17T11:58:00Z">
        <w:r w:rsidR="00F063E2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supported containment relationships for the IOCs. </w:t>
        </w:r>
      </w:ins>
      <w:r>
        <w:rPr>
          <w:rFonts w:ascii="Times New Roman" w:eastAsia="SimSun" w:hAnsi="Times New Roman" w:cs="Times New Roman"/>
          <w:sz w:val="20"/>
          <w:szCs w:val="20"/>
          <w:lang w:val="en-GB"/>
        </w:rPr>
        <w:t xml:space="preserve"> </w:t>
      </w:r>
    </w:p>
    <w:p w14:paraId="33D54C20" w14:textId="34882B1B" w:rsidR="002677FD" w:rsidRPr="00F063E2" w:rsidDel="009409EA" w:rsidRDefault="002677FD" w:rsidP="00F063E2">
      <w:pPr>
        <w:spacing w:after="180" w:line="240" w:lineRule="auto"/>
        <w:rPr>
          <w:del w:id="134" w:author="S, Srilakshmi (Nokia - IN/Bangalore)" w:date="2022-06-14T17:42:00Z"/>
          <w:rFonts w:ascii="Times New Roman" w:eastAsia="SimSun" w:hAnsi="Times New Roman"/>
          <w:sz w:val="20"/>
          <w:lang w:val="en-GB"/>
        </w:rPr>
      </w:pPr>
    </w:p>
    <w:p w14:paraId="266F427D" w14:textId="577BBB7B" w:rsidR="00E607B4" w:rsidRDefault="007A2E87" w:rsidP="00E607B4">
      <w:pPr>
        <w:pStyle w:val="Heading3"/>
        <w:rPr>
          <w:ins w:id="135" w:author="S, Srilakshmi (Nokia - IN/Bangalore)" w:date="2022-06-14T18:05:00Z"/>
          <w:lang w:val="en-US"/>
        </w:rPr>
      </w:pPr>
      <w:bookmarkStart w:id="136" w:name="_Toc103840371"/>
      <w:ins w:id="137" w:author="S, Srilakshmi (Nokia - IN/Bangalore)" w:date="2022-06-14T15:48:00Z">
        <w:r>
          <w:rPr>
            <w:lang w:val="en-US"/>
          </w:rPr>
          <w:lastRenderedPageBreak/>
          <w:t>4.x.5</w:t>
        </w:r>
        <w:r>
          <w:rPr>
            <w:lang w:val="en-US"/>
          </w:rPr>
          <w:tab/>
          <w:t>Potential solution</w:t>
        </w:r>
      </w:ins>
      <w:bookmarkEnd w:id="136"/>
    </w:p>
    <w:p w14:paraId="40D44BFA" w14:textId="01A9078C" w:rsidR="002904A2" w:rsidRDefault="00286FE8" w:rsidP="00F063E2">
      <w:pPr>
        <w:spacing w:after="180" w:line="240" w:lineRule="auto"/>
        <w:rPr>
          <w:ins w:id="138" w:author="S, Srilakshmi (Nokia - IN/Bangalore)" w:date="2022-06-30T14:11:00Z"/>
          <w:rFonts w:ascii="Times New Roman" w:eastAsia="SimSun" w:hAnsi="Times New Roman" w:cs="Times New Roman"/>
          <w:sz w:val="20"/>
          <w:szCs w:val="20"/>
          <w:lang w:val="en-GB"/>
        </w:rPr>
      </w:pPr>
      <w:ins w:id="139" w:author="S, Srilakshmi (Nokia - IN/Bangalore)" w:date="2022-06-14T18:10:00Z">
        <w:r w:rsidRPr="00F063E2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Define </w:t>
        </w:r>
      </w:ins>
      <w:ins w:id="140" w:author="S, Srilakshmi (Nokia - IN/Bangalore)" w:date="2022-06-14T18:11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datastore that can be used by the </w:t>
        </w:r>
        <w:proofErr w:type="spellStart"/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>MnS</w:t>
        </w:r>
        <w:proofErr w:type="spellEnd"/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Producer to publish and notify the </w:t>
        </w:r>
      </w:ins>
      <w:ins w:id="141" w:author="S, Srilakshmi (Nokia - IN/Bangalore)" w:date="2022-06-14T18:12:00Z">
        <w:r w:rsidRPr="00286FE8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supported IOCs, attributes, </w:t>
        </w:r>
      </w:ins>
      <w:ins w:id="142" w:author="S, Srilakshmi (Nokia - IN/Bangalore)" w:date="2022-06-17T11:58:00Z">
        <w:r w:rsidR="00F063E2" w:rsidRPr="00286FE8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conditions, </w:t>
        </w:r>
      </w:ins>
      <w:ins w:id="143" w:author="S, Srilakshmi (Nokia - IN/Bangalore)" w:date="2022-06-14T18:12:00Z">
        <w:r w:rsidRPr="00286FE8">
          <w:rPr>
            <w:rFonts w:ascii="Times New Roman" w:eastAsia="SimSun" w:hAnsi="Times New Roman" w:cs="Times New Roman"/>
            <w:sz w:val="20"/>
            <w:szCs w:val="20"/>
            <w:lang w:val="en-GB"/>
          </w:rPr>
          <w:t>and constraints</w:t>
        </w:r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to </w:t>
        </w:r>
        <w:proofErr w:type="spellStart"/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>MnS</w:t>
        </w:r>
        <w:proofErr w:type="spellEnd"/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Consumer. </w:t>
        </w:r>
      </w:ins>
    </w:p>
    <w:p w14:paraId="4C932D45" w14:textId="555A4301" w:rsidR="003B44E5" w:rsidRDefault="003B44E5" w:rsidP="00F063E2">
      <w:pPr>
        <w:spacing w:after="180" w:line="240" w:lineRule="auto"/>
        <w:rPr>
          <w:ins w:id="144" w:author="S, Srilakshmi (Nokia - IN/Bangalore)" w:date="2022-06-30T13:31:00Z"/>
          <w:rFonts w:ascii="Times New Roman" w:eastAsia="SimSun" w:hAnsi="Times New Roman" w:cs="Times New Roman"/>
          <w:sz w:val="20"/>
          <w:szCs w:val="20"/>
          <w:lang w:val="en-GB"/>
        </w:rPr>
      </w:pPr>
      <w:ins w:id="145" w:author="S, Srilakshmi (Nokia - IN/Bangalore)" w:date="2022-06-30T14:11:00Z"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The mechanism defined </w:t>
        </w:r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by the </w:t>
        </w:r>
        <w:r w:rsidRPr="00A4356B">
          <w:rPr>
            <w:rFonts w:ascii="Times New Roman" w:eastAsia="SimSun" w:hAnsi="Times New Roman" w:cs="Times New Roman"/>
            <w:sz w:val="20"/>
            <w:szCs w:val="20"/>
            <w:lang w:val="en-GB"/>
          </w:rPr>
          <w:t>YANG module "</w:t>
        </w:r>
        <w:proofErr w:type="spellStart"/>
        <w:r w:rsidRPr="00A4356B">
          <w:rPr>
            <w:rFonts w:ascii="Times New Roman" w:eastAsia="SimSun" w:hAnsi="Times New Roman" w:cs="Times New Roman"/>
            <w:sz w:val="20"/>
            <w:szCs w:val="20"/>
            <w:lang w:val="en-GB"/>
          </w:rPr>
          <w:t>ietf</w:t>
        </w:r>
        <w:proofErr w:type="spellEnd"/>
        <w:r w:rsidRPr="00A4356B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-yang-library" </w:t>
        </w:r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>(reference [2]) provides a potential solution for Netconf/YANG solution set.</w:t>
        </w:r>
      </w:ins>
    </w:p>
    <w:p w14:paraId="59FBFBE4" w14:textId="10EA96CD" w:rsidR="007A2E87" w:rsidRDefault="007A2E87" w:rsidP="007A2E87">
      <w:pPr>
        <w:pStyle w:val="Heading3"/>
        <w:rPr>
          <w:ins w:id="146" w:author="S, Srilakshmi (Nokia - IN/Bangalore)" w:date="2022-06-14T15:48:00Z"/>
          <w:lang w:val="en-US"/>
        </w:rPr>
      </w:pPr>
      <w:bookmarkStart w:id="147" w:name="_Toc103840372"/>
      <w:ins w:id="148" w:author="S, Srilakshmi (Nokia - IN/Bangalore)" w:date="2022-06-14T15:48:00Z">
        <w:r>
          <w:rPr>
            <w:lang w:val="en-US"/>
          </w:rPr>
          <w:t>4.x.6</w:t>
        </w:r>
        <w:r>
          <w:rPr>
            <w:lang w:val="en-US"/>
          </w:rPr>
          <w:tab/>
          <w:t>CR proposal</w:t>
        </w:r>
        <w:bookmarkEnd w:id="147"/>
      </w:ins>
    </w:p>
    <w:p w14:paraId="32FB3A1D" w14:textId="52339981" w:rsidR="007A2E87" w:rsidRDefault="007A2E87" w:rsidP="007A2E87">
      <w:pPr>
        <w:pStyle w:val="Heading3"/>
        <w:rPr>
          <w:ins w:id="149" w:author="S, Srilakshmi (Nokia - IN/Bangalore)" w:date="2022-06-14T15:48:00Z"/>
          <w:lang w:val="en-US"/>
        </w:rPr>
      </w:pPr>
      <w:bookmarkStart w:id="150" w:name="_Toc103840373"/>
      <w:ins w:id="151" w:author="S, Srilakshmi (Nokia - IN/Bangalore)" w:date="2022-06-14T15:48:00Z">
        <w:r>
          <w:rPr>
            <w:lang w:val="en-US"/>
          </w:rPr>
          <w:t>4.x.7</w:t>
        </w:r>
        <w:r>
          <w:rPr>
            <w:lang w:val="en-US"/>
          </w:rPr>
          <w:tab/>
          <w:t>Conclusion</w:t>
        </w:r>
        <w:bookmarkEnd w:id="150"/>
      </w:ins>
    </w:p>
    <w:p w14:paraId="3B079FCA" w14:textId="4934A14A" w:rsidR="007A2E87" w:rsidRDefault="007A2E87"/>
    <w:p w14:paraId="7365527D" w14:textId="77777777" w:rsidR="007D1390" w:rsidRPr="001C10E2" w:rsidRDefault="007D1390" w:rsidP="007D1390">
      <w:pPr>
        <w:rPr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8908"/>
      </w:tblGrid>
      <w:tr w:rsidR="007D1390" w14:paraId="423F9861" w14:textId="77777777" w:rsidTr="00FC16F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11A8A7D" w14:textId="77777777" w:rsidR="007D1390" w:rsidRDefault="007D1390" w:rsidP="00FC16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31C6542" w14:textId="77777777" w:rsidR="007D1390" w:rsidRDefault="007D1390"/>
    <w:sectPr w:rsidR="007D1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CBD0" w14:textId="77777777" w:rsidR="00081D9F" w:rsidRDefault="00081D9F" w:rsidP="007D1390">
      <w:pPr>
        <w:spacing w:after="0" w:line="240" w:lineRule="auto"/>
      </w:pPr>
      <w:r>
        <w:separator/>
      </w:r>
    </w:p>
  </w:endnote>
  <w:endnote w:type="continuationSeparator" w:id="0">
    <w:p w14:paraId="5ECA2761" w14:textId="77777777" w:rsidR="00081D9F" w:rsidRDefault="00081D9F" w:rsidP="007D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8233" w14:textId="77777777" w:rsidR="00081D9F" w:rsidRDefault="00081D9F" w:rsidP="007D1390">
      <w:pPr>
        <w:spacing w:after="0" w:line="240" w:lineRule="auto"/>
      </w:pPr>
      <w:r>
        <w:separator/>
      </w:r>
    </w:p>
  </w:footnote>
  <w:footnote w:type="continuationSeparator" w:id="0">
    <w:p w14:paraId="69A138FB" w14:textId="77777777" w:rsidR="00081D9F" w:rsidRDefault="00081D9F" w:rsidP="007D1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00185"/>
    <w:multiLevelType w:val="hybridMultilevel"/>
    <w:tmpl w:val="EDF6A2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B0C6C"/>
    <w:multiLevelType w:val="hybridMultilevel"/>
    <w:tmpl w:val="5F629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, Srilakshmi (Nokia - IN/Bangalore)">
    <w15:presenceInfo w15:providerId="AD" w15:userId="S::srilakshmi.s@nokia.com::fd4ab6c5-c97d-4179-b329-9cbb7f23f5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doNotDisplayPageBoundarie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87"/>
    <w:rsid w:val="00081D9F"/>
    <w:rsid w:val="000B7AF6"/>
    <w:rsid w:val="001F0438"/>
    <w:rsid w:val="00213881"/>
    <w:rsid w:val="002677FD"/>
    <w:rsid w:val="002813BF"/>
    <w:rsid w:val="00286FE8"/>
    <w:rsid w:val="002904A2"/>
    <w:rsid w:val="00320B06"/>
    <w:rsid w:val="00357094"/>
    <w:rsid w:val="003B44E5"/>
    <w:rsid w:val="003C4224"/>
    <w:rsid w:val="003C486C"/>
    <w:rsid w:val="0046031B"/>
    <w:rsid w:val="004C6E5C"/>
    <w:rsid w:val="00576D02"/>
    <w:rsid w:val="006F2136"/>
    <w:rsid w:val="00707036"/>
    <w:rsid w:val="00771EA8"/>
    <w:rsid w:val="00793AF0"/>
    <w:rsid w:val="007A2E87"/>
    <w:rsid w:val="007C4AE6"/>
    <w:rsid w:val="007D12C0"/>
    <w:rsid w:val="007D1390"/>
    <w:rsid w:val="008C0366"/>
    <w:rsid w:val="009409EA"/>
    <w:rsid w:val="00980E1C"/>
    <w:rsid w:val="009967A9"/>
    <w:rsid w:val="009E5D87"/>
    <w:rsid w:val="00A142E3"/>
    <w:rsid w:val="00A4356B"/>
    <w:rsid w:val="00AD7DE6"/>
    <w:rsid w:val="00AE58A7"/>
    <w:rsid w:val="00B92E9D"/>
    <w:rsid w:val="00B97D5A"/>
    <w:rsid w:val="00D30F3A"/>
    <w:rsid w:val="00D32E22"/>
    <w:rsid w:val="00D45009"/>
    <w:rsid w:val="00DA45D7"/>
    <w:rsid w:val="00E37514"/>
    <w:rsid w:val="00E607B4"/>
    <w:rsid w:val="00F063E2"/>
    <w:rsid w:val="00F24FD2"/>
    <w:rsid w:val="00FA2B83"/>
    <w:rsid w:val="00FA6754"/>
    <w:rsid w:val="00FD714E"/>
    <w:rsid w:val="00FE07DA"/>
    <w:rsid w:val="00F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B789B"/>
  <w15:chartTrackingRefBased/>
  <w15:docId w15:val="{68EBDCC3-8E8E-4026-8D1B-54A77B9D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7A2E87"/>
    <w:pPr>
      <w:spacing w:before="180" w:after="180" w:line="240" w:lineRule="auto"/>
      <w:ind w:left="1134" w:hanging="1134"/>
      <w:outlineLvl w:val="1"/>
    </w:pPr>
    <w:rPr>
      <w:rFonts w:ascii="Arial" w:eastAsia="Times New Roman" w:hAnsi="Arial" w:cs="Times New Roman"/>
      <w:color w:val="auto"/>
      <w:szCs w:val="20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7A2E87"/>
    <w:pPr>
      <w:spacing w:before="120"/>
      <w:outlineLvl w:val="2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2E87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A2E87"/>
    <w:rPr>
      <w:rFonts w:ascii="Arial" w:eastAsia="Times New Roman" w:hAnsi="Arial" w:cs="Times New Roman"/>
      <w:sz w:val="28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A2E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D12C0"/>
    <w:pPr>
      <w:overflowPunct w:val="0"/>
      <w:autoSpaceDE w:val="0"/>
      <w:autoSpaceDN w:val="0"/>
      <w:adjustRightInd w:val="0"/>
      <w:spacing w:after="18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val="en-GB" w:eastAsia="ja-JP"/>
    </w:rPr>
  </w:style>
  <w:style w:type="paragraph" w:customStyle="1" w:styleId="CRCoverPage">
    <w:name w:val="CR Cover Page"/>
    <w:rsid w:val="006F2136"/>
    <w:pPr>
      <w:spacing w:after="120" w:line="240" w:lineRule="auto"/>
    </w:pPr>
    <w:rPr>
      <w:rFonts w:ascii="Arial" w:eastAsia="SimSu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S, Srilakshmi (Nokia - IN/Bangalore)</dc:creator>
  <cp:keywords/>
  <dc:description/>
  <cp:lastModifiedBy>S, Srilakshmi (Nokia - IN/Bangalore)</cp:lastModifiedBy>
  <cp:revision>26</cp:revision>
  <dcterms:created xsi:type="dcterms:W3CDTF">2022-06-14T10:17:00Z</dcterms:created>
  <dcterms:modified xsi:type="dcterms:W3CDTF">2022-06-30T09:39:00Z</dcterms:modified>
</cp:coreProperties>
</file>