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pBdr>
          <w:bottom w:val="single" w:color="auto" w:sz="4" w:space="1"/>
        </w:pBdr>
        <w:tabs>
          <w:tab w:val="right" w:pos="9639"/>
        </w:tabs>
        <w:spacing w:after="0"/>
        <w:outlineLvl w:val="0"/>
        <w:rPr>
          <w:rFonts w:hint="default" w:ascii="Arial" w:hAnsi="Arial" w:cs="Arial"/>
          <w:b/>
          <w:sz w:val="24"/>
          <w:lang w:val="en-US" w:eastAsia="zh-CN"/>
        </w:rPr>
      </w:pPr>
      <w:r>
        <w:rPr>
          <w:rFonts w:ascii="Arial" w:hAnsi="Arial" w:cs="Arial"/>
          <w:b/>
          <w:sz w:val="24"/>
        </w:rPr>
        <w:t>3GPP TSG-</w:t>
      </w:r>
      <w:r>
        <w:rPr>
          <w:rFonts w:ascii="Arial" w:hAnsi="Arial" w:cs="Arial"/>
        </w:rPr>
        <w:fldChar w:fldCharType="begin"/>
      </w:r>
      <w:r>
        <w:rPr>
          <w:rFonts w:ascii="Arial" w:hAnsi="Arial" w:cs="Arial"/>
        </w:rPr>
        <w:instrText xml:space="preserve"> DOCPROPERTY  TSG/WGRef  \* MERGEFORMAT </w:instrText>
      </w:r>
      <w:r>
        <w:rPr>
          <w:rFonts w:ascii="Arial" w:hAnsi="Arial" w:cs="Arial"/>
        </w:rPr>
        <w:fldChar w:fldCharType="separate"/>
      </w:r>
      <w:r>
        <w:rPr>
          <w:rFonts w:ascii="Arial" w:hAnsi="Arial" w:cs="Arial"/>
          <w:b/>
          <w:sz w:val="24"/>
        </w:rPr>
        <w:t>SA5</w:t>
      </w:r>
      <w:r>
        <w:rPr>
          <w:rFonts w:ascii="Arial" w:hAnsi="Arial" w:cs="Arial"/>
          <w:b/>
          <w:sz w:val="24"/>
        </w:rPr>
        <w:fldChar w:fldCharType="end"/>
      </w:r>
      <w:r>
        <w:rPr>
          <w:rFonts w:ascii="Arial" w:hAnsi="Arial" w:cs="Arial"/>
          <w:b/>
          <w:sz w:val="24"/>
        </w:rPr>
        <w:t xml:space="preserve"> Meeting #</w:t>
      </w:r>
      <w:r>
        <w:rPr>
          <w:rFonts w:ascii="Arial" w:hAnsi="Arial" w:cs="Arial"/>
        </w:rPr>
        <w:fldChar w:fldCharType="begin"/>
      </w:r>
      <w:r>
        <w:rPr>
          <w:rFonts w:ascii="Arial" w:hAnsi="Arial" w:cs="Arial"/>
        </w:rPr>
        <w:instrText xml:space="preserve"> DOCPROPERTY  MtgSeq  \* MERGEFORMAT </w:instrText>
      </w:r>
      <w:r>
        <w:rPr>
          <w:rFonts w:ascii="Arial" w:hAnsi="Arial" w:cs="Arial"/>
        </w:rPr>
        <w:fldChar w:fldCharType="separate"/>
      </w:r>
      <w:r>
        <w:rPr>
          <w:rFonts w:ascii="Arial" w:hAnsi="Arial" w:cs="Arial"/>
          <w:b/>
          <w:sz w:val="24"/>
        </w:rPr>
        <w:t>14</w:t>
      </w:r>
      <w:r>
        <w:rPr>
          <w:rFonts w:ascii="Arial" w:hAnsi="Arial" w:cs="Arial"/>
          <w:b/>
          <w:sz w:val="24"/>
          <w:lang w:val="en-US"/>
        </w:rPr>
        <w:t>4</w:t>
      </w:r>
      <w:r>
        <w:rPr>
          <w:rFonts w:ascii="Arial" w:hAnsi="Arial" w:cs="Arial"/>
          <w:b/>
          <w:sz w:val="24"/>
        </w:rPr>
        <w:t>e</w:t>
      </w:r>
      <w:r>
        <w:rPr>
          <w:rFonts w:ascii="Arial" w:hAnsi="Arial" w:cs="Arial"/>
          <w:b/>
          <w:sz w:val="24"/>
        </w:rPr>
        <w:fldChar w:fldCharType="end"/>
      </w:r>
      <w:r>
        <w:rPr>
          <w:rFonts w:ascii="Arial" w:hAnsi="Arial" w:cs="Arial"/>
        </w:rPr>
        <w:fldChar w:fldCharType="begin"/>
      </w:r>
      <w:r>
        <w:rPr>
          <w:rFonts w:ascii="Arial" w:hAnsi="Arial" w:cs="Arial"/>
        </w:rPr>
        <w:instrText xml:space="preserve"> DOCPROPERTY  MtgTitle  \* MERGEFORMAT </w:instrText>
      </w:r>
      <w:r>
        <w:rPr>
          <w:rFonts w:ascii="Arial" w:hAnsi="Arial" w:cs="Arial"/>
        </w:rPr>
        <w:fldChar w:fldCharType="end"/>
      </w:r>
      <w:r>
        <w:rPr>
          <w:rFonts w:ascii="Arial" w:hAnsi="Arial" w:cs="Arial"/>
          <w:b/>
          <w:i/>
          <w:sz w:val="28"/>
        </w:rPr>
        <w:tab/>
      </w:r>
      <w:r>
        <w:t xml:space="preserve"> </w:t>
      </w:r>
      <w:r>
        <w:rPr>
          <w:rFonts w:ascii="Arial" w:hAnsi="Arial" w:cs="Arial"/>
          <w:b/>
          <w:i/>
          <w:sz w:val="28"/>
        </w:rPr>
        <w:t>S5-22</w:t>
      </w:r>
      <w:r>
        <w:rPr>
          <w:rFonts w:ascii="Arial" w:hAnsi="Arial" w:cs="Arial"/>
          <w:b/>
          <w:i/>
          <w:sz w:val="28"/>
          <w:lang w:val="en-US"/>
        </w:rPr>
        <w:t>4269</w:t>
      </w:r>
      <w:ins w:id="0" w:author="weiyuan li" w:date="2022-06-30T16:09:53Z">
        <w:r>
          <w:rPr>
            <w:rFonts w:hint="default" w:ascii="Arial" w:hAnsi="Arial" w:cs="Arial"/>
            <w:b/>
            <w:i/>
            <w:sz w:val="28"/>
            <w:lang w:val="en-US"/>
          </w:rPr>
          <w:t>rev1</w:t>
        </w:r>
      </w:ins>
      <w:bookmarkStart w:id="2" w:name="_GoBack"/>
      <w:bookmarkEnd w:id="2"/>
    </w:p>
    <w:p>
      <w:pPr>
        <w:keepNext/>
        <w:pBdr>
          <w:bottom w:val="single" w:color="auto" w:sz="4" w:space="1"/>
        </w:pBdr>
        <w:tabs>
          <w:tab w:val="right" w:pos="9639"/>
        </w:tabs>
        <w:outlineLvl w:val="0"/>
        <w:rPr>
          <w:rFonts w:ascii="Arial" w:hAnsi="Arial" w:cs="Arial"/>
          <w:b/>
          <w:sz w:val="24"/>
        </w:rPr>
      </w:pPr>
      <w:r>
        <w:rPr>
          <w:rFonts w:ascii="Arial" w:hAnsi="Arial" w:cs="Arial"/>
          <w:b/>
          <w:sz w:val="24"/>
          <w:lang w:val="en-US" w:eastAsia="zh-CN"/>
        </w:rPr>
        <w:t>27</w:t>
      </w:r>
      <w:r>
        <w:rPr>
          <w:rFonts w:ascii="Arial" w:hAnsi="Arial" w:cs="Arial"/>
          <w:b/>
          <w:sz w:val="24"/>
        </w:rPr>
        <w:t xml:space="preserve"> </w:t>
      </w:r>
      <w:r>
        <w:rPr>
          <w:rFonts w:ascii="Arial" w:hAnsi="Arial" w:cs="Arial"/>
          <w:b/>
          <w:sz w:val="24"/>
          <w:lang w:val="en-US"/>
        </w:rPr>
        <w:t>June</w:t>
      </w:r>
      <w:r>
        <w:rPr>
          <w:rFonts w:ascii="Arial" w:hAnsi="Arial" w:cs="Arial"/>
          <w:b/>
          <w:sz w:val="24"/>
        </w:rPr>
        <w:t xml:space="preserve"> to 1 </w:t>
      </w:r>
      <w:r>
        <w:rPr>
          <w:rFonts w:ascii="Arial" w:hAnsi="Arial" w:cs="Arial"/>
          <w:b/>
          <w:sz w:val="24"/>
          <w:lang w:val="en-US"/>
        </w:rPr>
        <w:t>July</w:t>
      </w:r>
      <w:r>
        <w:rPr>
          <w:rFonts w:ascii="Arial" w:hAnsi="Arial" w:cs="Arial"/>
          <w:b/>
          <w:sz w:val="24"/>
        </w:rPr>
        <w:t xml:space="preserve"> 2022, E-meeting                                                                          </w:t>
      </w:r>
    </w:p>
    <w:p>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r>
      <w:r>
        <w:rPr>
          <w:rFonts w:ascii="Arial" w:hAnsi="Arial"/>
          <w:b/>
          <w:lang w:val="en-US"/>
        </w:rPr>
        <w:t>China Mobile</w:t>
      </w:r>
    </w:p>
    <w:p>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Pr>
          <w:rFonts w:ascii="Arial" w:hAnsi="Arial" w:cs="Arial"/>
          <w:b/>
          <w:lang w:eastAsia="zh-CN"/>
        </w:rPr>
        <w:t xml:space="preserve">Add </w:t>
      </w:r>
      <w:r>
        <w:rPr>
          <w:rFonts w:hint="eastAsia" w:ascii="Arial" w:hAnsi="Arial" w:cs="Arial"/>
          <w:b/>
          <w:lang w:eastAsia="zh-CN"/>
        </w:rPr>
        <w:t>potential</w:t>
      </w:r>
      <w:r>
        <w:rPr>
          <w:rFonts w:ascii="Arial" w:hAnsi="Arial" w:cs="Arial"/>
          <w:b/>
          <w:lang w:eastAsia="zh-CN"/>
        </w:rPr>
        <w:t xml:space="preserve"> </w:t>
      </w:r>
      <w:r>
        <w:rPr>
          <w:rFonts w:ascii="Arial" w:hAnsi="Arial" w:cs="Arial"/>
          <w:b/>
          <w:lang w:val="en-US" w:eastAsia="zh-CN"/>
        </w:rPr>
        <w:t xml:space="preserve">solution related with number of notifications </w:t>
      </w:r>
      <w:r>
        <w:rPr>
          <w:rFonts w:hint="eastAsia" w:ascii="Arial" w:hAnsi="Arial" w:cs="Arial"/>
          <w:b/>
          <w:lang w:eastAsia="zh-CN"/>
        </w:rPr>
        <w:t>for data collection exposure capability</w:t>
      </w:r>
    </w:p>
    <w:p>
      <w:pPr>
        <w:keepNext/>
        <w:tabs>
          <w:tab w:val="left" w:pos="2127"/>
        </w:tabs>
        <w:spacing w:after="0"/>
        <w:ind w:left="2126" w:hanging="2126"/>
        <w:outlineLvl w:val="0"/>
        <w:rPr>
          <w:rFonts w:ascii="Arial" w:hAnsi="Arial" w:cs="Arial"/>
          <w:b/>
        </w:rPr>
      </w:pPr>
      <w:r>
        <w:rPr>
          <w:rFonts w:ascii="Arial" w:hAnsi="Arial" w:cs="Arial"/>
          <w:b/>
        </w:rPr>
        <w:t>Document for:</w:t>
      </w:r>
      <w:r>
        <w:rPr>
          <w:rFonts w:ascii="Arial" w:hAnsi="Arial" w:cs="Arial"/>
          <w:b/>
        </w:rPr>
        <w:tab/>
      </w:r>
      <w:r>
        <w:rPr>
          <w:rFonts w:ascii="Arial" w:hAnsi="Arial" w:cs="Arial"/>
          <w:b/>
          <w:lang w:eastAsia="zh-CN"/>
        </w:rPr>
        <w:t>Approval</w:t>
      </w:r>
    </w:p>
    <w:p>
      <w:pPr>
        <w:keepNext/>
        <w:tabs>
          <w:tab w:val="left" w:pos="2127"/>
        </w:tabs>
        <w:spacing w:after="0"/>
        <w:ind w:left="2126" w:hanging="2126"/>
        <w:outlineLvl w:val="0"/>
        <w:rPr>
          <w:rFonts w:ascii="Arial" w:hAnsi="Arial" w:cs="Arial"/>
          <w:b/>
        </w:rPr>
      </w:pPr>
      <w:r>
        <w:rPr>
          <w:rFonts w:ascii="Arial" w:hAnsi="Arial" w:cs="Arial"/>
          <w:b/>
        </w:rPr>
        <w:t>Agenda Item:</w:t>
      </w:r>
      <w:r>
        <w:rPr>
          <w:rFonts w:ascii="Arial" w:hAnsi="Arial" w:cs="Arial"/>
          <w:b/>
        </w:rPr>
        <w:tab/>
      </w:r>
      <w:r>
        <w:rPr>
          <w:rFonts w:ascii="Arial" w:hAnsi="Arial" w:cs="Arial"/>
          <w:b/>
        </w:rPr>
        <w:t>6.</w:t>
      </w:r>
      <w:r>
        <w:rPr>
          <w:rFonts w:ascii="Arial" w:hAnsi="Arial" w:cs="Arial"/>
          <w:b/>
          <w:lang w:val="en-US"/>
        </w:rPr>
        <w:t>7</w:t>
      </w:r>
      <w:r>
        <w:rPr>
          <w:rFonts w:ascii="Arial" w:hAnsi="Arial" w:cs="Arial"/>
          <w:b/>
        </w:rPr>
        <w:t>.6.2</w:t>
      </w:r>
    </w:p>
    <w:p>
      <w:pPr>
        <w:pStyle w:val="2"/>
      </w:pPr>
      <w:r>
        <w:t>1</w:t>
      </w:r>
      <w:r>
        <w:tab/>
      </w:r>
      <w:r>
        <w:t>Decision/action requested</w:t>
      </w:r>
    </w:p>
    <w:p>
      <w:pPr>
        <w:pBdr>
          <w:top w:val="single" w:color="auto" w:sz="4" w:space="1"/>
          <w:left w:val="single" w:color="auto" w:sz="4" w:space="4"/>
          <w:bottom w:val="single" w:color="auto" w:sz="4" w:space="1"/>
          <w:right w:val="single" w:color="auto" w:sz="4" w:space="4"/>
        </w:pBdr>
        <w:shd w:val="clear" w:color="auto" w:fill="FFFF99"/>
        <w:jc w:val="center"/>
        <w:rPr>
          <w:lang w:eastAsia="zh-CN"/>
        </w:rPr>
      </w:pPr>
      <w:r>
        <w:rPr>
          <w:b/>
          <w:i/>
        </w:rPr>
        <w:t>The group is asked to discuss and agree on the proposal.</w:t>
      </w:r>
    </w:p>
    <w:p>
      <w:pPr>
        <w:pStyle w:val="2"/>
      </w:pPr>
      <w:r>
        <w:t>2</w:t>
      </w:r>
      <w:r>
        <w:tab/>
      </w:r>
      <w:r>
        <w:t>References</w:t>
      </w:r>
    </w:p>
    <w:p>
      <w:pPr>
        <w:ind w:left="1170" w:hanging="1170"/>
      </w:pPr>
      <w:r>
        <w:t>[1]</w:t>
      </w:r>
      <w:r>
        <w:tab/>
      </w:r>
      <w:r>
        <w:t>3GPP T</w:t>
      </w:r>
      <w:r>
        <w:rPr>
          <w:lang w:val="en-US"/>
        </w:rPr>
        <w:t>R</w:t>
      </w:r>
      <w:r>
        <w:t xml:space="preserve"> 28.864-0</w:t>
      </w:r>
      <w:r>
        <w:rPr>
          <w:lang w:val="en-US"/>
        </w:rPr>
        <w:t>2</w:t>
      </w:r>
      <w:r>
        <w:t>0: " Study on Enhancement of the management aspects related to NWDAF".</w:t>
      </w:r>
    </w:p>
    <w:p>
      <w:pPr>
        <w:pStyle w:val="60"/>
        <w:ind w:left="0" w:firstLine="0"/>
      </w:pPr>
      <w:r>
        <w:t>[2]</w:t>
      </w:r>
      <w:r>
        <w:tab/>
      </w:r>
      <w:r>
        <w:rPr>
          <w:lang w:val="en-US"/>
        </w:rPr>
        <w:tab/>
      </w:r>
      <w:r>
        <w:rPr>
          <w:lang w:val="en-US"/>
        </w:rPr>
        <w:tab/>
      </w:r>
      <w:r>
        <w:rPr>
          <w:lang w:val="en-US"/>
        </w:rPr>
        <w:tab/>
      </w:r>
      <w:r>
        <w:t>3GPP TS 23.288: "Architecture enhancements for 5G System (5GS) to support network data analytics services".</w:t>
      </w:r>
    </w:p>
    <w:p>
      <w:pPr>
        <w:pStyle w:val="2"/>
      </w:pPr>
      <w:r>
        <w:t>3</w:t>
      </w:r>
      <w:r>
        <w:tab/>
      </w:r>
      <w:r>
        <w:t>Rationale</w:t>
      </w:r>
    </w:p>
    <w:p>
      <w:pPr>
        <w:rPr>
          <w:lang w:eastAsia="zh-CN"/>
        </w:rPr>
      </w:pPr>
      <w:r>
        <w:rPr>
          <w:rFonts w:hint="eastAsia"/>
          <w:lang w:eastAsia="zh-CN"/>
        </w:rPr>
        <w:t>I</w:t>
      </w:r>
      <w:r>
        <w:rPr>
          <w:lang w:eastAsia="zh-CN"/>
        </w:rPr>
        <w:t xml:space="preserve">n </w:t>
      </w:r>
      <w:r>
        <w:rPr>
          <w:lang w:val="en-US" w:eastAsia="zh-CN"/>
        </w:rPr>
        <w:t xml:space="preserve"> [1], </w:t>
      </w:r>
      <w:r>
        <w:rPr>
          <w:lang w:eastAsia="zh-CN"/>
        </w:rPr>
        <w:t xml:space="preserve"> the key issue #</w:t>
      </w:r>
      <w:r>
        <w:rPr>
          <w:lang w:val="en-US" w:eastAsia="zh-CN"/>
        </w:rPr>
        <w:t xml:space="preserve">5 of </w:t>
      </w:r>
      <w:r>
        <w:rPr>
          <w:lang w:eastAsia="zh-CN"/>
        </w:rPr>
        <w:t xml:space="preserve">performance management </w:t>
      </w:r>
      <w:r>
        <w:t xml:space="preserve">for </w:t>
      </w:r>
      <w:r>
        <w:rPr>
          <w:lang w:val="en-US"/>
        </w:rPr>
        <w:t xml:space="preserve">Data Collection Exposed by NWDAF is proposed. </w:t>
      </w:r>
      <w:r>
        <w:rPr>
          <w:lang w:eastAsia="zh-CN"/>
        </w:rPr>
        <w:t xml:space="preserve">This pCR </w:t>
      </w:r>
      <w:r>
        <w:rPr>
          <w:lang w:val="en-US" w:eastAsia="zh-CN"/>
        </w:rPr>
        <w:t xml:space="preserve">is to provide the potential solution related with the number of </w:t>
      </w:r>
      <w:r>
        <w:rPr>
          <w:lang w:eastAsia="zh-CN"/>
        </w:rPr>
        <w:t xml:space="preserve">notifications </w:t>
      </w:r>
      <w:r>
        <w:t xml:space="preserve">for </w:t>
      </w:r>
      <w:r>
        <w:rPr>
          <w:lang w:val="en-US"/>
        </w:rPr>
        <w:t>Data Collection Exposed by NWDAF.</w:t>
      </w:r>
    </w:p>
    <w:p>
      <w:pPr>
        <w:pStyle w:val="2"/>
      </w:pPr>
      <w:r>
        <w:t>4</w:t>
      </w:r>
      <w:r>
        <w:tab/>
      </w:r>
      <w:r>
        <w:t>Detailed proposal</w:t>
      </w:r>
    </w:p>
    <w:tbl>
      <w:tblPr>
        <w:tblStyle w:val="4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c>
          <w:tcPr>
            <w:tcW w:w="9639" w:type="dxa"/>
            <w:shd w:val="clear" w:color="auto" w:fill="FFFFCC"/>
            <w:vAlign w:val="center"/>
          </w:tcPr>
          <w:p>
            <w:pPr>
              <w:jc w:val="center"/>
              <w:rPr>
                <w:rFonts w:ascii="MS LineDraw" w:hAnsi="MS LineDraw" w:cs="MS LineDraw"/>
                <w:b/>
                <w:bCs/>
                <w:sz w:val="28"/>
                <w:szCs w:val="28"/>
              </w:rPr>
            </w:pPr>
            <w:bookmarkStart w:id="0" w:name="_Toc384916784"/>
            <w:bookmarkStart w:id="1" w:name="_Toc384916783"/>
            <w:r>
              <w:rPr>
                <w:b/>
                <w:bCs/>
                <w:sz w:val="28"/>
                <w:szCs w:val="28"/>
                <w:lang w:eastAsia="zh-CN"/>
              </w:rPr>
              <w:t>Start of 1st Change</w:t>
            </w:r>
          </w:p>
        </w:tc>
      </w:tr>
      <w:bookmarkEnd w:id="0"/>
      <w:bookmarkEnd w:id="1"/>
    </w:tbl>
    <w:p>
      <w:pPr>
        <w:pStyle w:val="77"/>
        <w:ind w:left="0" w:firstLine="0"/>
      </w:pPr>
    </w:p>
    <w:p>
      <w:pPr>
        <w:pStyle w:val="3"/>
        <w:rPr>
          <w:lang w:val="en-US"/>
        </w:rPr>
      </w:pPr>
      <w:r>
        <w:rPr>
          <w:lang w:val="en-US"/>
        </w:rPr>
        <w:t>4.</w:t>
      </w:r>
      <w:r>
        <w:rPr>
          <w:lang w:val="en-US" w:eastAsia="zh-CN"/>
        </w:rPr>
        <w:t>5</w:t>
      </w:r>
      <w:r>
        <w:rPr>
          <w:lang w:val="en-US"/>
        </w:rPr>
        <w:t xml:space="preserve">        Key Issue #5: Performance </w:t>
      </w:r>
      <w:r>
        <w:rPr>
          <w:rFonts w:hint="eastAsia"/>
          <w:lang w:val="en-US" w:eastAsia="zh-CN"/>
        </w:rPr>
        <w:t>Measurement</w:t>
      </w:r>
      <w:r>
        <w:rPr>
          <w:lang w:val="en-US" w:eastAsia="zh-CN"/>
        </w:rPr>
        <w:t xml:space="preserve"> </w:t>
      </w:r>
      <w:r>
        <w:rPr>
          <w:lang w:val="en-US"/>
        </w:rPr>
        <w:t>on Data Collection Exposed by NWDAF</w:t>
      </w:r>
    </w:p>
    <w:p>
      <w:pPr>
        <w:pStyle w:val="4"/>
        <w:rPr>
          <w:lang w:val="en-US"/>
        </w:rPr>
      </w:pPr>
      <w:r>
        <w:rPr>
          <w:lang w:val="en-US"/>
        </w:rPr>
        <w:t>4.</w:t>
      </w:r>
      <w:r>
        <w:rPr>
          <w:lang w:val="en-US" w:eastAsia="zh-CN"/>
        </w:rPr>
        <w:t>5</w:t>
      </w:r>
      <w:r>
        <w:rPr>
          <w:lang w:val="en-US"/>
        </w:rPr>
        <w:t>.1      Description</w:t>
      </w:r>
    </w:p>
    <w:p>
      <w:pPr>
        <w:rPr>
          <w:lang w:val="en-US" w:eastAsia="zh-CN"/>
        </w:rPr>
      </w:pPr>
      <w:r>
        <w:rPr>
          <w:rFonts w:hint="eastAsia"/>
          <w:lang w:val="en-US" w:eastAsia="zh-CN"/>
        </w:rPr>
        <w:t>D</w:t>
      </w:r>
      <w:r>
        <w:rPr>
          <w:lang w:val="en-US" w:eastAsia="zh-CN"/>
        </w:rPr>
        <w:t xml:space="preserve">ata </w:t>
      </w:r>
      <w:r>
        <w:rPr>
          <w:rFonts w:hint="eastAsia"/>
          <w:lang w:val="en-US" w:eastAsia="zh-CN"/>
        </w:rPr>
        <w:t>c</w:t>
      </w:r>
      <w:r>
        <w:rPr>
          <w:lang w:val="en-US" w:eastAsia="zh-CN"/>
        </w:rPr>
        <w:t xml:space="preserve">ollection </w:t>
      </w:r>
      <w:r>
        <w:rPr>
          <w:rFonts w:hint="eastAsia"/>
          <w:lang w:val="en-US" w:eastAsia="zh-CN"/>
        </w:rPr>
        <w:t>play</w:t>
      </w:r>
      <w:r>
        <w:rPr>
          <w:lang w:val="en-US" w:eastAsia="zh-CN"/>
        </w:rPr>
        <w:t xml:space="preserve"> an important role for the NWDAF providing analytic services and model training services.</w:t>
      </w:r>
    </w:p>
    <w:p>
      <w:r>
        <w:t xml:space="preserve">In the Rel-17, the enhanced data collection feature is introduced, with which the data collection may be performed via Nnwdaf DataManagement services provided by NWDAF. </w:t>
      </w:r>
    </w:p>
    <w:p>
      <w:r>
        <w:t>The Nnwdaf_DataManagement services enable the consumer to subscribe/unsubscribe, be notified about data exposed by NWDAF, or fetch the subscribed data. The consumer of the Nnwdaf_DataManagement services can be the other NWDAF instances.</w:t>
      </w:r>
    </w:p>
    <w:p>
      <w:pPr>
        <w:rPr>
          <w:lang w:val="en-US" w:eastAsia="zh-CN"/>
        </w:rPr>
      </w:pPr>
      <w:r>
        <w:rPr>
          <w:lang w:val="en-US" w:eastAsia="zh-CN"/>
        </w:rPr>
        <w:t xml:space="preserve">The operator may be interested in the how often the </w:t>
      </w:r>
      <w:r>
        <w:t xml:space="preserve">Nnwdaf_DataManagement services </w:t>
      </w:r>
      <w:r>
        <w:rPr>
          <w:lang w:val="en-US" w:eastAsia="zh-CN"/>
        </w:rPr>
        <w:t xml:space="preserve">are </w:t>
      </w:r>
      <w:r>
        <w:rPr>
          <w:rFonts w:hint="eastAsia"/>
          <w:lang w:val="en-US" w:eastAsia="zh-CN"/>
        </w:rPr>
        <w:t>request</w:t>
      </w:r>
      <w:r>
        <w:rPr>
          <w:lang w:val="en-US" w:eastAsia="zh-CN"/>
        </w:rPr>
        <w:t xml:space="preserve">ed or how many data are provided via </w:t>
      </w:r>
      <w:r>
        <w:t>Nnwdaf_DataManagement services</w:t>
      </w:r>
      <w:r>
        <w:rPr>
          <w:lang w:val="en-US" w:eastAsia="zh-CN"/>
        </w:rPr>
        <w:t xml:space="preserve">. </w:t>
      </w:r>
    </w:p>
    <w:p>
      <w:r>
        <w:rPr>
          <w:lang w:val="en-US" w:eastAsia="zh-CN"/>
        </w:rPr>
        <w:t>On one hand, t</w:t>
      </w:r>
      <w:r>
        <w:t>he service provider NWDAF will prepare the data before they are provided to consumer, and since the preparation includes both collection and processing of the data from the other data sources and historical data having been collected by NWDAF, this measurement will indicate how busy the NWDAF is on data collection related services. Sometime, this measurement will lead to adjusting the network resource allocated to the service provider NWDAF instance to support data exchange with other consumers. And on some other cases, this measurement may indicate that deploying a dedicated DCCF is necessary.</w:t>
      </w:r>
    </w:p>
    <w:p>
      <w:r>
        <w:t>On the other hand, as the enhanced data collection feature is introduced for Rel-17 NWDAF to increases data collection efficiency, this measurement will be a complimentary for the performance measurement of the NWDAFs which does not support DataManagement services. This measurement will also provide information on how many data collection is performed with the more effective manner, which can contribute the potential reduction of the CAPEX.</w:t>
      </w:r>
    </w:p>
    <w:p>
      <w:r>
        <w:t xml:space="preserve">In this key issue, the potential solutions are provided on the performance </w:t>
      </w:r>
      <w:r>
        <w:rPr>
          <w:rFonts w:hint="eastAsia"/>
          <w:lang w:eastAsia="zh-CN"/>
        </w:rPr>
        <w:t>measurement</w:t>
      </w:r>
      <w:r>
        <w:t xml:space="preserve"> about the Nnwdaf_DataManagement services provided by NWDAF.</w:t>
      </w:r>
    </w:p>
    <w:p>
      <w:pPr>
        <w:pStyle w:val="4"/>
        <w:rPr>
          <w:ins w:id="1" w:author="cmcc2" w:date="2022-06-16T11:58:00Z"/>
        </w:rPr>
      </w:pPr>
      <w:ins w:id="2" w:author="cmcc2" w:date="2022-06-16T11:58:00Z">
        <w:r>
          <w:rPr/>
          <w:t>4.</w:t>
        </w:r>
      </w:ins>
      <w:ins w:id="3" w:author="cmcc2" w:date="2022-06-16T11:59:00Z">
        <w:r>
          <w:rPr>
            <w:lang w:val="en-US"/>
          </w:rPr>
          <w:t>5</w:t>
        </w:r>
      </w:ins>
      <w:ins w:id="4" w:author="cmcc2" w:date="2022-06-16T11:58:00Z">
        <w:r>
          <w:rPr/>
          <w:t>.2</w:t>
        </w:r>
      </w:ins>
      <w:ins w:id="5" w:author="cmcc2" w:date="2022-06-16T11:58:00Z">
        <w:r>
          <w:rPr/>
          <w:tab/>
        </w:r>
      </w:ins>
      <w:ins w:id="6" w:author="cmcc2" w:date="2022-06-16T11:58:00Z">
        <w:r>
          <w:rPr/>
          <w:t>Potential solutions</w:t>
        </w:r>
      </w:ins>
    </w:p>
    <w:p>
      <w:pPr>
        <w:pStyle w:val="5"/>
        <w:rPr>
          <w:ins w:id="7" w:author="cmcc2" w:date="2022-06-15T21:11:00Z"/>
        </w:rPr>
      </w:pPr>
      <w:ins w:id="8" w:author="cmcc2" w:date="2022-06-16T11:58:00Z">
        <w:r>
          <w:rPr/>
          <w:t>4.</w:t>
        </w:r>
      </w:ins>
      <w:ins w:id="9" w:author="cmcc2" w:date="2022-06-16T11:59:00Z">
        <w:r>
          <w:rPr>
            <w:lang w:val="en-US"/>
          </w:rPr>
          <w:t>5</w:t>
        </w:r>
      </w:ins>
      <w:ins w:id="10" w:author="cmcc2" w:date="2022-06-16T11:58:00Z">
        <w:r>
          <w:rPr/>
          <w:t>.2.i</w:t>
        </w:r>
      </w:ins>
      <w:ins w:id="11" w:author="cmcc2" w:date="2022-06-16T11:58:00Z">
        <w:r>
          <w:rPr/>
          <w:tab/>
        </w:r>
      </w:ins>
      <w:ins w:id="12" w:author="cmcc2" w:date="2022-06-16T11:58:00Z">
        <w:r>
          <w:rPr/>
          <w:t xml:space="preserve">Potential solution #&lt;i&gt;: </w:t>
        </w:r>
      </w:ins>
      <w:ins w:id="13" w:author="cmcc2" w:date="2022-06-15T21:12:00Z">
        <w:r>
          <w:rPr>
            <w:lang w:eastAsia="zh-CN"/>
          </w:rPr>
          <w:t xml:space="preserve">number of notifications </w:t>
        </w:r>
      </w:ins>
      <w:ins w:id="14" w:author="cmcc2" w:date="2022-06-15T21:13:00Z">
        <w:r>
          <w:rPr>
            <w:lang w:val="en-US" w:eastAsia="zh-CN"/>
          </w:rPr>
          <w:t xml:space="preserve">for </w:t>
        </w:r>
      </w:ins>
      <w:ins w:id="15" w:author="cmcc2" w:date="2022-06-16T18:59:00Z">
        <w:r>
          <w:rPr>
            <w:lang w:eastAsia="zh-CN"/>
          </w:rPr>
          <w:t>data collection exposure capability</w:t>
        </w:r>
      </w:ins>
      <w:del w:id="16" w:author="cmcc2" w:date="2022-06-15T21:12:00Z">
        <w:r>
          <w:rPr/>
          <w:delText>&lt;Potential Solution i Title&gt;</w:delText>
        </w:r>
      </w:del>
      <w:r>
        <w:t xml:space="preserve"> </w:t>
      </w:r>
    </w:p>
    <w:p>
      <w:pPr>
        <w:pStyle w:val="6"/>
        <w:rPr>
          <w:ins w:id="17" w:author="cmcc2" w:date="2022-06-15T21:11:00Z"/>
          <w:lang w:eastAsia="ko-KR"/>
        </w:rPr>
      </w:pPr>
      <w:ins w:id="18" w:author="cmcc2" w:date="2022-06-15T21:11:00Z">
        <w:r>
          <w:rPr>
            <w:lang w:eastAsia="ko-KR"/>
          </w:rPr>
          <w:t>4.</w:t>
        </w:r>
      </w:ins>
      <w:ins w:id="19" w:author="cmcc2" w:date="2022-06-16T11:59:00Z">
        <w:r>
          <w:rPr>
            <w:lang w:val="en-US" w:eastAsia="ko-KR"/>
          </w:rPr>
          <w:t>5</w:t>
        </w:r>
      </w:ins>
      <w:ins w:id="20" w:author="cmcc2" w:date="2022-06-15T21:11:00Z">
        <w:r>
          <w:rPr>
            <w:lang w:eastAsia="ko-KR"/>
          </w:rPr>
          <w:t>.2.</w:t>
        </w:r>
      </w:ins>
      <w:ins w:id="21" w:author="cmcc2" w:date="2022-06-16T11:59:00Z">
        <w:r>
          <w:rPr>
            <w:lang w:val="en-US" w:eastAsia="ko-KR"/>
          </w:rPr>
          <w:t>i</w:t>
        </w:r>
      </w:ins>
      <w:ins w:id="22" w:author="cmcc2" w:date="2022-06-15T21:11:00Z">
        <w:r>
          <w:rPr>
            <w:lang w:eastAsia="ko-KR"/>
          </w:rPr>
          <w:t>.1</w:t>
        </w:r>
      </w:ins>
      <w:ins w:id="23" w:author="cmcc2" w:date="2022-06-15T21:11:00Z">
        <w:r>
          <w:rPr>
            <w:lang w:eastAsia="ko-KR"/>
          </w:rPr>
          <w:tab/>
        </w:r>
      </w:ins>
      <w:ins w:id="24" w:author="cmcc2" w:date="2022-06-15T21:11:00Z">
        <w:r>
          <w:rPr>
            <w:lang w:eastAsia="ko-KR"/>
          </w:rPr>
          <w:t>Introduction</w:t>
        </w:r>
      </w:ins>
    </w:p>
    <w:p>
      <w:pPr>
        <w:rPr>
          <w:ins w:id="25" w:author="cmcc2" w:date="2022-06-15T21:39:00Z"/>
        </w:rPr>
      </w:pPr>
      <w:ins w:id="26" w:author="cmcc2" w:date="2022-06-16T20:26:00Z">
        <w:del w:id="27" w:author="weiyuan li" w:date="2022-06-30T16:04:28Z">
          <w:r>
            <w:rPr>
              <w:lang w:eastAsia="zh-CN"/>
            </w:rPr>
            <w:delText xml:space="preserve">Data is provided to Consumers or notification endpoints </w:delText>
          </w:r>
        </w:del>
      </w:ins>
      <w:ins w:id="28" w:author="cmcc2" w:date="2022-06-16T20:26:00Z">
        <w:del w:id="29" w:author="weiyuan li" w:date="2022-06-30T16:04:28Z">
          <w:r>
            <w:rPr>
              <w:lang w:val="en-US" w:eastAsia="zh-CN"/>
            </w:rPr>
            <w:delText>via</w:delText>
          </w:r>
        </w:del>
      </w:ins>
      <w:ins w:id="30" w:author="cmcc2" w:date="2022-06-16T20:26:00Z">
        <w:del w:id="31" w:author="weiyuan li" w:date="2022-06-30T16:04:28Z">
          <w:r>
            <w:rPr>
              <w:lang w:eastAsia="zh-CN"/>
            </w:rPr>
            <w:delText xml:space="preserve"> DCCF</w:delText>
          </w:r>
        </w:del>
      </w:ins>
      <w:ins w:id="32" w:author="cmcc2" w:date="2022-06-16T20:26:00Z">
        <w:del w:id="33" w:author="weiyuan li" w:date="2022-06-30T16:04:28Z">
          <w:r>
            <w:rPr>
              <w:lang w:val="en-US" w:eastAsia="zh-CN"/>
            </w:rPr>
            <w:delText xml:space="preserve"> or </w:delText>
          </w:r>
        </w:del>
      </w:ins>
      <w:ins w:id="34" w:author="cmcc2" w:date="2022-06-16T20:26:00Z">
        <w:del w:id="35" w:author="weiyuan li" w:date="2022-06-30T16:04:28Z">
          <w:r>
            <w:rPr>
              <w:lang w:eastAsia="zh-CN"/>
            </w:rPr>
            <w:delText>via Messaging Framework</w:delText>
          </w:r>
        </w:del>
      </w:ins>
      <w:ins w:id="36" w:author="cmcc2" w:date="2022-06-16T20:26:00Z">
        <w:del w:id="37" w:author="weiyuan li" w:date="2022-06-30T16:04:28Z">
          <w:r>
            <w:rPr>
              <w:lang w:val="en-US" w:eastAsia="zh-CN"/>
            </w:rPr>
            <w:delText xml:space="preserve"> </w:delText>
          </w:r>
        </w:del>
      </w:ins>
      <w:ins w:id="38" w:author="cmcc2" w:date="2022-06-16T20:26:00Z">
        <w:del w:id="39" w:author="weiyuan li" w:date="2022-06-30T16:04:28Z">
          <w:r>
            <w:rPr>
              <w:lang w:eastAsia="zh-CN"/>
            </w:rPr>
            <w:delText>offered by the MFAF</w:delText>
          </w:r>
        </w:del>
      </w:ins>
      <w:ins w:id="40" w:author="cmcc2" w:date="2022-06-16T20:26:00Z">
        <w:del w:id="41" w:author="weiyuan li" w:date="2022-06-30T16:04:28Z">
          <w:r>
            <w:rPr>
              <w:lang w:val="en-US" w:eastAsia="zh-CN"/>
            </w:rPr>
            <w:delText xml:space="preserve">. </w:delText>
          </w:r>
        </w:del>
      </w:ins>
      <w:ins w:id="42" w:author="cmcc2" w:date="2022-06-16T20:26:00Z">
        <w:del w:id="43" w:author="weiyuan li" w:date="2022-06-30T16:04:28Z">
          <w:r>
            <w:rPr>
              <w:lang w:eastAsia="ko-KR"/>
            </w:rPr>
            <w:delText>NWDAFs may provide data collection exposure capability when DCCF, MFAF are not present in the network.</w:delText>
          </w:r>
        </w:del>
      </w:ins>
      <w:ins w:id="44" w:author="cmcc2" w:date="2022-06-16T20:26:00Z">
        <w:del w:id="45" w:author="weiyuan li" w:date="2022-06-30T16:04:28Z">
          <w:r>
            <w:rPr>
              <w:lang w:val="en-US" w:eastAsia="ko-KR"/>
            </w:rPr>
            <w:delText xml:space="preserve"> </w:delText>
          </w:r>
        </w:del>
      </w:ins>
      <w:ins w:id="46" w:author="cmcc2" w:date="2022-06-16T20:26:00Z">
        <w:r>
          <w:rPr>
            <w:lang w:eastAsia="zh-CN"/>
          </w:rPr>
          <w:t>NWDAF</w:t>
        </w:r>
      </w:ins>
      <w:ins w:id="47" w:author="cmcc2" w:date="2022-06-16T20:26:00Z">
        <w:del w:id="48" w:author="weiyuan li" w:date="2022-06-30T16:04:38Z">
          <w:r>
            <w:rPr>
              <w:lang w:eastAsia="zh-CN"/>
            </w:rPr>
            <w:delText>, DCCF, MFAF</w:delText>
          </w:r>
        </w:del>
      </w:ins>
      <w:ins w:id="49" w:author="cmcc2" w:date="2022-06-16T20:26:00Z">
        <w:r>
          <w:rPr>
            <w:lang w:val="en-US" w:eastAsia="zh-CN"/>
          </w:rPr>
          <w:t xml:space="preserve"> </w:t>
        </w:r>
      </w:ins>
      <w:ins w:id="50" w:author="cmcc2" w:date="2022-06-16T20:26:00Z">
        <w:r>
          <w:rPr>
            <w:lang w:eastAsia="zh-CN"/>
          </w:rPr>
          <w:t xml:space="preserve">may </w:t>
        </w:r>
      </w:ins>
      <w:ins w:id="51" w:author="cmcc2" w:date="2022-06-16T20:40:00Z">
        <w:r>
          <w:rPr>
            <w:lang w:val="en-US" w:eastAsia="zh-CN"/>
          </w:rPr>
          <w:t>use</w:t>
        </w:r>
      </w:ins>
      <w:ins w:id="52" w:author="cmcc2" w:date="2022-06-16T20:26:00Z">
        <w:r>
          <w:rPr>
            <w:lang w:eastAsia="zh-CN"/>
          </w:rPr>
          <w:t xml:space="preserve">, </w:t>
        </w:r>
      </w:ins>
      <w:ins w:id="53" w:author="cmcc2" w:date="2022-06-16T20:26:00Z">
        <w:del w:id="54" w:author="weiyuan li" w:date="2022-06-30T16:04:41Z">
          <w:r>
            <w:rPr>
              <w:lang w:eastAsia="zh-CN"/>
            </w:rPr>
            <w:delText>respectively,</w:delText>
          </w:r>
        </w:del>
      </w:ins>
      <w:ins w:id="55" w:author="cmcc2" w:date="2022-06-16T20:26:00Z">
        <w:r>
          <w:rPr>
            <w:lang w:eastAsia="zh-CN"/>
          </w:rPr>
          <w:t xml:space="preserve"> </w:t>
        </w:r>
      </w:ins>
      <w:ins w:id="56" w:author="cmcc2" w:date="2022-06-16T20:39:00Z">
        <w:r>
          <w:rPr>
            <w:lang w:eastAsia="zh-CN"/>
          </w:rPr>
          <w:t xml:space="preserve">Nnwdaf_DataManagement_Notify </w:t>
        </w:r>
      </w:ins>
      <w:ins w:id="57" w:author="cmcc2" w:date="2022-06-16T20:39:00Z">
        <w:del w:id="58" w:author="weiyuan li" w:date="2022-06-30T16:04:49Z">
          <w:r>
            <w:rPr>
              <w:lang w:eastAsia="zh-CN"/>
            </w:rPr>
            <w:delText>or Ndccf_DataManagement_Notify, or Nmfaf_3caDataManagement_Notify</w:delText>
          </w:r>
        </w:del>
      </w:ins>
      <w:ins w:id="59" w:author="cmcc2" w:date="2022-06-16T20:39:00Z">
        <w:r>
          <w:rPr>
            <w:lang w:val="en-US" w:eastAsia="zh-CN"/>
          </w:rPr>
          <w:t xml:space="preserve"> </w:t>
        </w:r>
      </w:ins>
      <w:ins w:id="60" w:author="cmcc2" w:date="2022-06-16T20:41:00Z">
        <w:r>
          <w:rPr>
            <w:lang w:eastAsia="zh-CN"/>
          </w:rPr>
          <w:t xml:space="preserve">to send the data </w:t>
        </w:r>
      </w:ins>
      <w:ins w:id="61" w:author="cmcc2" w:date="2022-06-16T20:42:00Z">
        <w:r>
          <w:rPr>
            <w:lang w:val="en-US" w:eastAsia="zh-CN"/>
          </w:rPr>
          <w:t xml:space="preserve">or </w:t>
        </w:r>
      </w:ins>
      <w:ins w:id="62" w:author="cmcc2" w:date="2022-06-16T20:42:00Z">
        <w:r>
          <w:rPr>
            <w:lang w:eastAsia="zh-CN"/>
          </w:rPr>
          <w:t>a fetch instruction</w:t>
        </w:r>
      </w:ins>
      <w:ins w:id="63" w:author="cmcc2" w:date="2022-06-16T20:42:00Z">
        <w:r>
          <w:rPr>
            <w:lang w:val="en-US" w:eastAsia="zh-CN"/>
          </w:rPr>
          <w:t xml:space="preserve"> </w:t>
        </w:r>
      </w:ins>
      <w:ins w:id="64" w:author="cmcc2" w:date="2022-06-16T20:39:00Z">
        <w:r>
          <w:rPr>
            <w:lang w:val="en-US" w:eastAsia="zh-CN"/>
          </w:rPr>
          <w:t xml:space="preserve">to the </w:t>
        </w:r>
      </w:ins>
      <w:ins w:id="65" w:author="cmcc2" w:date="2022-06-16T20:40:00Z">
        <w:r>
          <w:rPr>
            <w:lang w:eastAsia="zh-CN"/>
          </w:rPr>
          <w:t>notification endpoints</w:t>
        </w:r>
      </w:ins>
      <w:ins w:id="66" w:author="cmcc2" w:date="2022-06-16T20:26:00Z">
        <w:r>
          <w:rPr>
            <w:lang w:val="en-US" w:eastAsia="zh-CN"/>
          </w:rPr>
          <w:t xml:space="preserve">. The number of </w:t>
        </w:r>
      </w:ins>
      <w:ins w:id="67" w:author="cmcc2" w:date="2022-06-16T20:43:00Z">
        <w:r>
          <w:rPr>
            <w:lang w:eastAsia="zh-CN"/>
          </w:rPr>
          <w:t xml:space="preserve">notification </w:t>
        </w:r>
      </w:ins>
      <w:ins w:id="68" w:author="cmcc2" w:date="2022-06-16T20:44:00Z">
        <w:r>
          <w:rPr>
            <w:lang w:eastAsia="zh-CN"/>
          </w:rPr>
          <w:t xml:space="preserve">generated </w:t>
        </w:r>
      </w:ins>
      <w:ins w:id="69" w:author="cmcc2" w:date="2022-06-16T20:26:00Z">
        <w:r>
          <w:rPr/>
          <w:t xml:space="preserve">by </w:t>
        </w:r>
      </w:ins>
      <w:ins w:id="70" w:author="cmcc2" w:date="2022-06-16T20:26:00Z">
        <w:r>
          <w:rPr>
            <w:lang w:eastAsia="zh-CN"/>
          </w:rPr>
          <w:t>NWDAF</w:t>
        </w:r>
      </w:ins>
      <w:ins w:id="71" w:author="cmcc2" w:date="2022-06-16T20:26:00Z">
        <w:del w:id="72" w:author="weiyuan li" w:date="2022-06-30T16:04:56Z">
          <w:r>
            <w:rPr>
              <w:lang w:eastAsia="zh-CN"/>
            </w:rPr>
            <w:delText>, DCCF, MFAF</w:delText>
          </w:r>
        </w:del>
      </w:ins>
      <w:ins w:id="73" w:author="cmcc2" w:date="2022-06-16T20:26:00Z">
        <w:del w:id="74" w:author="weiyuan li" w:date="2022-06-30T16:04:56Z">
          <w:r>
            <w:rPr>
              <w:lang w:val="en-US"/>
            </w:rPr>
            <w:delText xml:space="preserve"> </w:delText>
          </w:r>
        </w:del>
      </w:ins>
      <w:ins w:id="75" w:author="cmcc2" w:date="2022-06-16T20:26:00Z">
        <w:r>
          <w:rPr>
            <w:lang w:val="en-US"/>
          </w:rPr>
          <w:t xml:space="preserve">for the services </w:t>
        </w:r>
      </w:ins>
      <w:ins w:id="76" w:author="cmcc2" w:date="2022-06-16T20:26:00Z">
        <w:r>
          <w:rPr/>
          <w:t>can be a potential the performance m</w:t>
        </w:r>
      </w:ins>
      <w:ins w:id="77" w:author="cmcc2" w:date="2022-06-16T20:26:00Z">
        <w:r>
          <w:rPr>
            <w:lang w:val="en-US"/>
          </w:rPr>
          <w:t xml:space="preserve">etric </w:t>
        </w:r>
      </w:ins>
      <w:ins w:id="78" w:author="cmcc2" w:date="2022-06-16T20:26:00Z">
        <w:r>
          <w:rPr>
            <w:lang w:val="en-US" w:eastAsia="zh-CN"/>
          </w:rPr>
          <w:t xml:space="preserve">for </w:t>
        </w:r>
      </w:ins>
      <w:ins w:id="79" w:author="cmcc2" w:date="2022-06-16T20:26:00Z">
        <w:r>
          <w:rPr>
            <w:lang w:eastAsia="zh-CN"/>
          </w:rPr>
          <w:t>data collection exposure capability</w:t>
        </w:r>
      </w:ins>
      <w:ins w:id="80" w:author="weiyuan li" w:date="2022-06-30T16:05:35Z">
        <w:r>
          <w:rPr>
            <w:rFonts w:hint="default"/>
            <w:lang w:val="en-US" w:eastAsia="zh-CN"/>
          </w:rPr>
          <w:t>,wh</w:t>
        </w:r>
      </w:ins>
      <w:ins w:id="81" w:author="weiyuan li" w:date="2022-06-30T16:05:36Z">
        <w:r>
          <w:rPr>
            <w:rFonts w:hint="default"/>
            <w:lang w:val="en-US" w:eastAsia="zh-CN"/>
          </w:rPr>
          <w:t>i</w:t>
        </w:r>
      </w:ins>
      <w:ins w:id="82" w:author="weiyuan li" w:date="2022-06-30T16:05:37Z">
        <w:r>
          <w:rPr>
            <w:rFonts w:hint="default"/>
            <w:lang w:val="en-US" w:eastAsia="zh-CN"/>
          </w:rPr>
          <w:t>c</w:t>
        </w:r>
      </w:ins>
      <w:ins w:id="83" w:author="weiyuan li" w:date="2022-06-30T16:05:40Z">
        <w:r>
          <w:rPr>
            <w:rFonts w:hint="default"/>
            <w:lang w:val="en-US" w:eastAsia="zh-CN"/>
          </w:rPr>
          <w:t>h</w:t>
        </w:r>
      </w:ins>
      <w:ins w:id="84" w:author="cmcc2" w:date="2022-06-16T20:26:00Z">
        <w:del w:id="85" w:author="weiyuan li" w:date="2022-06-30T16:05:45Z">
          <w:r>
            <w:rPr>
              <w:lang w:val="en-US"/>
            </w:rPr>
            <w:delText>.</w:delText>
          </w:r>
        </w:del>
      </w:ins>
      <w:ins w:id="86" w:author="weiyuan li" w:date="2022-06-30T16:05:29Z">
        <w:r>
          <w:rPr>
            <w:rFonts w:hint="eastAsia"/>
            <w:lang w:val="en-US"/>
          </w:rPr>
          <w:t xml:space="preserve"> can reflect how </w:t>
        </w:r>
      </w:ins>
      <w:ins w:id="87" w:author="weiyuan li" w:date="2022-06-30T16:06:00Z">
        <w:r>
          <w:rPr>
            <w:rFonts w:hint="default"/>
            <w:lang w:val="en-US"/>
          </w:rPr>
          <w:t>m</w:t>
        </w:r>
      </w:ins>
      <w:ins w:id="88" w:author="weiyuan li" w:date="2022-06-30T16:06:05Z">
        <w:r>
          <w:rPr>
            <w:rFonts w:hint="default"/>
            <w:lang w:val="en-US"/>
          </w:rPr>
          <w:t>uch</w:t>
        </w:r>
      </w:ins>
      <w:ins w:id="89" w:author="weiyuan li" w:date="2022-06-30T16:06:06Z">
        <w:r>
          <w:rPr>
            <w:rFonts w:hint="default"/>
            <w:lang w:val="en-US"/>
          </w:rPr>
          <w:t xml:space="preserve"> and</w:t>
        </w:r>
      </w:ins>
      <w:ins w:id="90" w:author="weiyuan li" w:date="2022-06-30T16:06:07Z">
        <w:r>
          <w:rPr>
            <w:rFonts w:hint="default"/>
            <w:lang w:val="en-US"/>
          </w:rPr>
          <w:t xml:space="preserve"> h</w:t>
        </w:r>
      </w:ins>
      <w:ins w:id="91" w:author="weiyuan li" w:date="2022-06-30T16:06:08Z">
        <w:r>
          <w:rPr>
            <w:rFonts w:hint="default"/>
            <w:lang w:val="en-US"/>
          </w:rPr>
          <w:t>ow</w:t>
        </w:r>
      </w:ins>
      <w:ins w:id="92" w:author="weiyuan li" w:date="2022-06-30T16:06:09Z">
        <w:r>
          <w:rPr>
            <w:rFonts w:hint="default"/>
            <w:lang w:val="en-US"/>
          </w:rPr>
          <w:t xml:space="preserve"> </w:t>
        </w:r>
      </w:ins>
      <w:ins w:id="93" w:author="weiyuan li" w:date="2022-06-30T16:05:29Z">
        <w:r>
          <w:rPr>
            <w:rFonts w:hint="eastAsia"/>
            <w:lang w:val="en-US"/>
          </w:rPr>
          <w:t>often the data is provided to the consumer.</w:t>
        </w:r>
      </w:ins>
    </w:p>
    <w:p>
      <w:pPr>
        <w:pStyle w:val="6"/>
        <w:rPr>
          <w:ins w:id="94" w:author="cmcc2" w:date="2022-06-15T21:11:00Z"/>
          <w:lang w:eastAsia="ko-KR"/>
        </w:rPr>
      </w:pPr>
      <w:ins w:id="95" w:author="cmcc2" w:date="2022-06-15T21:11:00Z">
        <w:r>
          <w:rPr>
            <w:lang w:eastAsia="ko-KR"/>
          </w:rPr>
          <w:t>4.</w:t>
        </w:r>
      </w:ins>
      <w:ins w:id="96" w:author="cmcc2" w:date="2022-06-16T11:59:00Z">
        <w:r>
          <w:rPr>
            <w:lang w:val="en-US" w:eastAsia="ko-KR"/>
          </w:rPr>
          <w:t>5</w:t>
        </w:r>
      </w:ins>
      <w:ins w:id="97" w:author="cmcc2" w:date="2022-06-15T21:11:00Z">
        <w:r>
          <w:rPr>
            <w:lang w:eastAsia="ko-KR"/>
          </w:rPr>
          <w:t>.2.</w:t>
        </w:r>
      </w:ins>
      <w:ins w:id="98" w:author="cmcc2" w:date="2022-06-16T12:00:00Z">
        <w:r>
          <w:rPr>
            <w:lang w:val="en-US" w:eastAsia="ko-KR"/>
          </w:rPr>
          <w:t>i</w:t>
        </w:r>
      </w:ins>
      <w:ins w:id="99" w:author="cmcc2" w:date="2022-06-15T21:11:00Z">
        <w:r>
          <w:rPr>
            <w:lang w:eastAsia="ko-KR"/>
          </w:rPr>
          <w:t>.2</w:t>
        </w:r>
      </w:ins>
      <w:ins w:id="100" w:author="cmcc2" w:date="2022-06-15T21:11:00Z">
        <w:r>
          <w:rPr>
            <w:lang w:eastAsia="ko-KR"/>
          </w:rPr>
          <w:tab/>
        </w:r>
      </w:ins>
      <w:ins w:id="101" w:author="cmcc2" w:date="2022-06-15T21:11:00Z">
        <w:r>
          <w:rPr>
            <w:lang w:eastAsia="ko-KR"/>
          </w:rPr>
          <w:t>Description</w:t>
        </w:r>
      </w:ins>
    </w:p>
    <w:p>
      <w:pPr>
        <w:rPr>
          <w:ins w:id="102" w:author="cmcc2" w:date="2022-06-16T20:44:00Z"/>
        </w:rPr>
      </w:pPr>
      <w:ins w:id="103" w:author="cmcc2" w:date="2022-06-16T20:44:00Z">
        <w:r>
          <w:rPr/>
          <w:t xml:space="preserve">This proposed performance measurements of the NWDAF are defined as the number of </w:t>
        </w:r>
      </w:ins>
      <w:ins w:id="104" w:author="cmcc2" w:date="2022-06-16T20:45:00Z">
        <w:r>
          <w:rPr>
            <w:lang w:val="en-US"/>
          </w:rPr>
          <w:t>t</w:t>
        </w:r>
      </w:ins>
      <w:ins w:id="105" w:author="cmcc2" w:date="2022-06-16T20:44:00Z">
        <w:r>
          <w:rPr>
            <w:lang w:eastAsia="zh-CN"/>
          </w:rPr>
          <w:t xml:space="preserve">he </w:t>
        </w:r>
      </w:ins>
      <w:ins w:id="106" w:author="cmcc2" w:date="2022-06-16T20:45:00Z">
        <w:r>
          <w:rPr>
            <w:lang w:eastAsia="zh-CN"/>
          </w:rPr>
          <w:t xml:space="preserve"> Nnwdaf_DataManagement_Notify </w:t>
        </w:r>
      </w:ins>
      <w:ins w:id="107" w:author="cmcc2" w:date="2022-06-16T20:45:00Z">
        <w:del w:id="108" w:author="weiyuan li" w:date="2022-06-30T16:06:29Z">
          <w:r>
            <w:rPr>
              <w:lang w:eastAsia="zh-CN"/>
            </w:rPr>
            <w:delText>or Ndccf_DataManagement_Notify, or Nmfaf_3caDataManagement_Notify</w:delText>
          </w:r>
        </w:del>
      </w:ins>
      <w:ins w:id="109" w:author="cmcc2" w:date="2022-06-16T20:44:00Z">
        <w:r>
          <w:rPr>
            <w:lang w:val="en-US" w:eastAsia="zh-CN"/>
          </w:rPr>
          <w:t xml:space="preserve"> </w:t>
        </w:r>
      </w:ins>
      <w:ins w:id="110" w:author="cmcc2" w:date="2022-06-16T20:45:00Z">
        <w:r>
          <w:rPr>
            <w:lang w:eastAsia="zh-CN"/>
          </w:rPr>
          <w:t xml:space="preserve">generated </w:t>
        </w:r>
      </w:ins>
      <w:ins w:id="111" w:author="cmcc2" w:date="2022-06-16T20:44:00Z">
        <w:r>
          <w:rPr/>
          <w:t xml:space="preserve">by </w:t>
        </w:r>
      </w:ins>
      <w:ins w:id="112" w:author="cmcc2" w:date="2022-06-16T20:44:00Z">
        <w:r>
          <w:rPr>
            <w:lang w:eastAsia="zh-CN"/>
          </w:rPr>
          <w:t>NWDAF</w:t>
        </w:r>
      </w:ins>
      <w:ins w:id="113" w:author="cmcc2" w:date="2022-06-16T20:44:00Z">
        <w:del w:id="114" w:author="weiyuan li" w:date="2022-06-30T16:06:35Z">
          <w:r>
            <w:rPr>
              <w:lang w:eastAsia="zh-CN"/>
            </w:rPr>
            <w:delText>, DCCF, MFAF, respectively</w:delText>
          </w:r>
        </w:del>
      </w:ins>
      <w:ins w:id="115" w:author="cmcc2" w:date="2022-06-16T20:44:00Z">
        <w:r>
          <w:rPr/>
          <w:t xml:space="preserve">. </w:t>
        </w:r>
      </w:ins>
    </w:p>
    <w:p>
      <w:pPr>
        <w:rPr>
          <w:ins w:id="116" w:author="cmcc2" w:date="2022-06-16T20:44:00Z"/>
        </w:rPr>
      </w:pPr>
      <w:ins w:id="117" w:author="cmcc2" w:date="2022-06-16T20:44:00Z">
        <w:r>
          <w:rPr>
            <w:lang w:val="en-US" w:eastAsia="zh-CN"/>
          </w:rPr>
          <w:t>D</w:t>
        </w:r>
      </w:ins>
      <w:ins w:id="118" w:author="cmcc2" w:date="2022-06-16T20:44:00Z">
        <w:r>
          <w:rPr>
            <w:lang w:eastAsia="zh-CN"/>
          </w:rPr>
          <w:t>ata management services at NWDAFs</w:t>
        </w:r>
      </w:ins>
      <w:ins w:id="119" w:author="cmcc2" w:date="2022-06-16T20:44:00Z">
        <w:r>
          <w:rPr>
            <w:lang w:val="en-US" w:eastAsia="zh-CN"/>
          </w:rPr>
          <w:t xml:space="preserve"> are </w:t>
        </w:r>
      </w:ins>
      <w:ins w:id="120" w:author="cmcc2" w:date="2022-06-16T20:44:00Z">
        <w:r>
          <w:rPr>
            <w:lang w:eastAsia="zh-CN"/>
          </w:rPr>
          <w:t>invoke</w:t>
        </w:r>
      </w:ins>
      <w:ins w:id="121" w:author="cmcc2" w:date="2022-06-16T20:44:00Z">
        <w:r>
          <w:rPr>
            <w:lang w:val="en-US" w:eastAsia="zh-CN"/>
          </w:rPr>
          <w:t>d</w:t>
        </w:r>
      </w:ins>
      <w:ins w:id="122" w:author="cmcc2" w:date="2022-06-16T20:44:00Z">
        <w:r>
          <w:rPr>
            <w:lang w:eastAsia="zh-CN"/>
          </w:rPr>
          <w:t xml:space="preserve"> </w:t>
        </w:r>
      </w:ins>
      <w:ins w:id="123" w:author="cmcc2" w:date="2022-06-16T20:44:00Z">
        <w:r>
          <w:rPr>
            <w:lang w:val="en-US" w:eastAsia="zh-CN"/>
          </w:rPr>
          <w:t xml:space="preserve">for </w:t>
        </w:r>
      </w:ins>
      <w:ins w:id="124" w:author="cmcc2" w:date="2022-06-16T20:44:00Z">
        <w:r>
          <w:rPr>
            <w:lang w:eastAsia="zh-CN"/>
          </w:rPr>
          <w:t>NWDAF service consumer to retrieve runtime and historical data.</w:t>
        </w:r>
      </w:ins>
      <w:ins w:id="125" w:author="cmcc2" w:date="2022-06-16T20:44:00Z">
        <w:r>
          <w:rPr>
            <w:rFonts w:hint="eastAsia"/>
            <w:lang w:eastAsia="zh-CN"/>
          </w:rPr>
          <w:t>The</w:t>
        </w:r>
      </w:ins>
      <w:ins w:id="126" w:author="cmcc2" w:date="2022-06-16T20:44:00Z">
        <w:r>
          <w:rPr/>
          <w:t xml:space="preserve"> </w:t>
        </w:r>
      </w:ins>
      <w:ins w:id="127" w:author="cmcc2" w:date="2022-06-16T20:44:00Z">
        <w:r>
          <w:rPr>
            <w:rFonts w:hint="eastAsia"/>
            <w:lang w:eastAsia="zh-CN"/>
          </w:rPr>
          <w:t>number</w:t>
        </w:r>
      </w:ins>
      <w:ins w:id="128" w:author="cmcc2" w:date="2022-06-16T20:44:00Z">
        <w:r>
          <w:rPr/>
          <w:t xml:space="preserve"> of </w:t>
        </w:r>
      </w:ins>
      <w:ins w:id="129" w:author="cmcc2" w:date="2022-06-16T20:46:00Z">
        <w:r>
          <w:rPr>
            <w:lang w:eastAsia="zh-CN"/>
          </w:rPr>
          <w:t>notification</w:t>
        </w:r>
      </w:ins>
      <w:ins w:id="130" w:author="cmcc2" w:date="2022-06-16T20:44:00Z">
        <w:r>
          <w:rPr/>
          <w:t>s</w:t>
        </w:r>
      </w:ins>
      <w:ins w:id="131" w:author="cmcc2" w:date="2022-06-16T20:44:00Z">
        <w:r>
          <w:rPr>
            <w:lang w:val="en-US"/>
          </w:rPr>
          <w:t xml:space="preserve"> </w:t>
        </w:r>
      </w:ins>
      <w:ins w:id="132" w:author="cmcc2" w:date="2022-06-16T20:47:00Z">
        <w:r>
          <w:rPr>
            <w:lang w:eastAsia="zh-CN"/>
          </w:rPr>
          <w:t xml:space="preserve">generated </w:t>
        </w:r>
      </w:ins>
      <w:ins w:id="133" w:author="cmcc2" w:date="2022-06-16T20:44:00Z">
        <w:r>
          <w:rPr>
            <w:lang w:val="en-US"/>
          </w:rPr>
          <w:t xml:space="preserve">by </w:t>
        </w:r>
      </w:ins>
      <w:ins w:id="134" w:author="cmcc2" w:date="2022-06-16T20:44:00Z">
        <w:r>
          <w:rPr>
            <w:lang w:eastAsia="zh-CN"/>
          </w:rPr>
          <w:t>NWDAF</w:t>
        </w:r>
      </w:ins>
      <w:ins w:id="135" w:author="cmcc2" w:date="2022-06-16T20:44:00Z">
        <w:r>
          <w:rPr/>
          <w:t xml:space="preserve"> </w:t>
        </w:r>
      </w:ins>
      <w:ins w:id="136" w:author="cmcc2" w:date="2022-06-16T20:47:00Z">
        <w:r>
          <w:rPr>
            <w:lang w:val="en-US"/>
          </w:rPr>
          <w:t>to</w:t>
        </w:r>
      </w:ins>
      <w:ins w:id="137" w:author="cmcc2" w:date="2022-06-16T20:44:00Z">
        <w:r>
          <w:rPr>
            <w:lang w:val="en-US"/>
          </w:rPr>
          <w:t xml:space="preserve"> </w:t>
        </w:r>
      </w:ins>
      <w:ins w:id="138" w:author="cmcc2" w:date="2022-06-16T20:44:00Z">
        <w:r>
          <w:rPr>
            <w:lang w:eastAsia="zh-CN"/>
          </w:rPr>
          <w:t>NWDAF service consumer</w:t>
        </w:r>
      </w:ins>
      <w:ins w:id="139" w:author="cmcc2" w:date="2022-06-16T20:44:00Z">
        <w:r>
          <w:rPr>
            <w:lang w:val="en-US"/>
          </w:rPr>
          <w:t xml:space="preserve"> </w:t>
        </w:r>
      </w:ins>
      <w:ins w:id="140" w:author="cmcc2" w:date="2022-06-16T20:44:00Z">
        <w:r>
          <w:rPr>
            <w:lang w:val="en-US" w:eastAsia="zh-CN"/>
          </w:rPr>
          <w:t xml:space="preserve">for </w:t>
        </w:r>
      </w:ins>
      <w:ins w:id="141" w:author="cmcc2" w:date="2022-06-16T20:44:00Z">
        <w:r>
          <w:rPr>
            <w:lang w:eastAsia="zh-CN"/>
          </w:rPr>
          <w:t>data collection exposure</w:t>
        </w:r>
      </w:ins>
      <w:ins w:id="142" w:author="cmcc2" w:date="2022-06-16T20:44:00Z">
        <w:r>
          <w:rPr>
            <w:lang w:val="en-US" w:eastAsia="zh-CN"/>
          </w:rPr>
          <w:t xml:space="preserve"> </w:t>
        </w:r>
      </w:ins>
      <w:ins w:id="143" w:author="cmcc2" w:date="2022-06-16T20:44:00Z">
        <w:r>
          <w:rPr/>
          <w:t>can be measured as follows:</w:t>
        </w:r>
      </w:ins>
    </w:p>
    <w:p>
      <w:pPr>
        <w:pStyle w:val="78"/>
        <w:rPr>
          <w:ins w:id="144" w:author="cmcc2" w:date="2022-06-16T20:44:00Z"/>
          <w:lang w:eastAsia="zh-CN"/>
        </w:rPr>
      </w:pPr>
      <w:ins w:id="145" w:author="cmcc2" w:date="2022-06-16T20:44:00Z">
        <w:r>
          <w:rPr>
            <w:lang w:eastAsia="zh-CN"/>
          </w:rPr>
          <w:t xml:space="preserve">- When the NWDAF </w:t>
        </w:r>
      </w:ins>
      <w:ins w:id="146" w:author="cmcc2" w:date="2022-06-16T20:48:00Z">
        <w:r>
          <w:rPr>
            <w:lang w:eastAsia="zh-CN"/>
          </w:rPr>
          <w:t>generate</w:t>
        </w:r>
      </w:ins>
      <w:ins w:id="147" w:author="cmcc2" w:date="2022-06-16T20:44:00Z">
        <w:r>
          <w:rPr>
            <w:lang w:eastAsia="zh-CN"/>
          </w:rPr>
          <w:t>s the Nnwdaf_DataManagement_</w:t>
        </w:r>
      </w:ins>
      <w:ins w:id="148" w:author="cmcc2" w:date="2022-06-16T20:47:00Z">
        <w:r>
          <w:rPr>
            <w:lang w:eastAsia="zh-CN"/>
          </w:rPr>
          <w:t xml:space="preserve">Notify </w:t>
        </w:r>
      </w:ins>
      <w:ins w:id="149" w:author="cmcc2" w:date="2022-06-16T20:44:00Z">
        <w:r>
          <w:rPr>
            <w:lang w:eastAsia="zh-CN"/>
          </w:rPr>
          <w:t xml:space="preserve">service operation </w:t>
        </w:r>
      </w:ins>
      <w:ins w:id="150" w:author="cmcc2" w:date="2022-06-16T20:48:00Z">
        <w:r>
          <w:rPr>
            <w:lang w:val="en-US"/>
          </w:rPr>
          <w:t>to</w:t>
        </w:r>
      </w:ins>
      <w:ins w:id="151" w:author="cmcc2" w:date="2022-06-16T20:44:00Z">
        <w:r>
          <w:rPr>
            <w:lang w:val="en-US"/>
          </w:rPr>
          <w:t xml:space="preserve"> </w:t>
        </w:r>
      </w:ins>
      <w:ins w:id="152" w:author="cmcc2" w:date="2022-06-16T20:44:00Z">
        <w:r>
          <w:rPr>
            <w:lang w:eastAsia="zh-CN"/>
          </w:rPr>
          <w:t>NWDAF service consumer (See TS 23.288 [2])</w:t>
        </w:r>
      </w:ins>
      <w:ins w:id="153" w:author="cmcc2" w:date="2022-06-16T20:44:00Z">
        <w:r>
          <w:rPr>
            <w:rFonts w:hint="eastAsia"/>
            <w:lang w:eastAsia="zh-CN"/>
          </w:rPr>
          <w:t>,</w:t>
        </w:r>
      </w:ins>
      <w:ins w:id="154" w:author="cmcc2" w:date="2022-06-16T20:44:00Z">
        <w:r>
          <w:rPr>
            <w:lang w:eastAsia="zh-CN"/>
          </w:rPr>
          <w:t xml:space="preserve"> each </w:t>
        </w:r>
      </w:ins>
      <w:ins w:id="155" w:author="cmcc2" w:date="2022-06-16T20:47:00Z">
        <w:r>
          <w:rPr>
            <w:lang w:eastAsia="zh-CN"/>
          </w:rPr>
          <w:t>generated notification</w:t>
        </w:r>
      </w:ins>
      <w:ins w:id="156" w:author="cmcc2" w:date="2022-06-16T20:47:00Z">
        <w:r>
          <w:rPr>
            <w:lang w:val="en-US"/>
          </w:rPr>
          <w:t xml:space="preserve"> </w:t>
        </w:r>
      </w:ins>
      <w:ins w:id="157" w:author="cmcc2" w:date="2022-06-16T20:44:00Z">
        <w:r>
          <w:rPr>
            <w:lang w:eastAsia="zh-CN"/>
          </w:rPr>
          <w:t>is added to the relevant counter.</w:t>
        </w:r>
      </w:ins>
    </w:p>
    <w:p>
      <w:pPr>
        <w:rPr>
          <w:ins w:id="158" w:author="cmcc2" w:date="2022-06-16T20:44:00Z"/>
          <w:del w:id="159" w:author="weiyuan li" w:date="2022-06-30T16:07:03Z"/>
        </w:rPr>
      </w:pPr>
      <w:ins w:id="160" w:author="cmcc2" w:date="2022-06-16T20:44:00Z">
        <w:del w:id="161" w:author="weiyuan li" w:date="2022-06-30T16:07:03Z">
          <w:r>
            <w:rPr>
              <w:lang w:eastAsia="zh-CN"/>
            </w:rPr>
            <w:delText>DCCF</w:delText>
          </w:r>
        </w:del>
      </w:ins>
      <w:ins w:id="162" w:author="cmcc2" w:date="2022-06-16T20:44:00Z">
        <w:del w:id="163" w:author="weiyuan li" w:date="2022-06-30T16:07:03Z">
          <w:r>
            <w:rPr>
              <w:lang w:val="en-US" w:eastAsia="zh-CN"/>
            </w:rPr>
            <w:delText xml:space="preserve"> is used for </w:delText>
          </w:r>
        </w:del>
      </w:ins>
      <w:ins w:id="164" w:author="cmcc2" w:date="2022-06-16T20:44:00Z">
        <w:del w:id="165" w:author="weiyuan li" w:date="2022-06-30T16:07:03Z">
          <w:r>
            <w:rPr>
              <w:lang w:eastAsia="zh-CN"/>
            </w:rPr>
            <w:delText>data collection exposure</w:delText>
          </w:r>
        </w:del>
      </w:ins>
      <w:ins w:id="166" w:author="cmcc2" w:date="2022-06-16T20:44:00Z">
        <w:del w:id="167" w:author="weiyuan li" w:date="2022-06-30T16:07:03Z">
          <w:r>
            <w:rPr>
              <w:lang w:val="en-US" w:eastAsia="zh-CN"/>
            </w:rPr>
            <w:delText xml:space="preserve"> to prevent</w:delText>
          </w:r>
        </w:del>
      </w:ins>
      <w:ins w:id="168" w:author="cmcc2" w:date="2022-06-16T20:44:00Z">
        <w:del w:id="169" w:author="weiyuan li" w:date="2022-06-30T16:07:03Z">
          <w:r>
            <w:rPr>
              <w:rFonts w:hint="eastAsia"/>
              <w:lang w:eastAsia="zh-CN"/>
            </w:rPr>
            <w:delText xml:space="preserve"> data sources from having to handle multiple subscriptions for the same data and send multiple notifications containing the same information due to uncoordinated requests from data consumers.</w:delText>
          </w:r>
        </w:del>
      </w:ins>
      <w:ins w:id="170" w:author="cmcc2" w:date="2022-06-16T20:44:00Z">
        <w:del w:id="171" w:author="weiyuan li" w:date="2022-06-30T16:07:03Z">
          <w:r>
            <w:rPr>
              <w:lang w:val="en-US" w:eastAsia="zh-CN"/>
            </w:rPr>
            <w:delText xml:space="preserve"> </w:delText>
          </w:r>
        </w:del>
      </w:ins>
      <w:ins w:id="172" w:author="cmcc2" w:date="2022-06-16T20:44:00Z">
        <w:del w:id="173" w:author="weiyuan li" w:date="2022-06-30T16:07:03Z">
          <w:r>
            <w:rPr>
              <w:lang w:eastAsia="zh-CN"/>
            </w:rPr>
            <w:delText>Two options are supported: data delivered via the DCCF and data delivered via a messaging framework</w:delText>
          </w:r>
        </w:del>
      </w:ins>
      <w:ins w:id="174" w:author="cmcc2" w:date="2022-06-16T20:44:00Z">
        <w:del w:id="175" w:author="weiyuan li" w:date="2022-06-30T16:07:03Z">
          <w:r>
            <w:rPr>
              <w:lang w:val="en-US" w:eastAsia="zh-CN"/>
            </w:rPr>
            <w:delText xml:space="preserve">. </w:delText>
          </w:r>
        </w:del>
      </w:ins>
      <w:ins w:id="176" w:author="cmcc2" w:date="2022-06-16T20:50:00Z">
        <w:del w:id="177" w:author="weiyuan li" w:date="2022-06-30T16:07:03Z">
          <w:r>
            <w:rPr>
              <w:lang w:val="en-US" w:eastAsia="zh-CN"/>
            </w:rPr>
            <w:delText>For the fi</w:delText>
          </w:r>
        </w:del>
      </w:ins>
      <w:ins w:id="178" w:author="cmcc2" w:date="2022-06-16T20:51:00Z">
        <w:del w:id="179" w:author="weiyuan li" w:date="2022-06-30T16:07:03Z">
          <w:r>
            <w:rPr>
              <w:lang w:val="en-US" w:eastAsia="zh-CN"/>
            </w:rPr>
            <w:delText xml:space="preserve">rst option, </w:delText>
          </w:r>
        </w:del>
      </w:ins>
      <w:ins w:id="180" w:author="cmcc2" w:date="2022-06-16T20:44:00Z">
        <w:del w:id="181" w:author="weiyuan li" w:date="2022-06-30T16:07:03Z">
          <w:r>
            <w:rPr>
              <w:lang w:eastAsia="zh-CN"/>
            </w:rPr>
            <w:delText>Ndccf_DataManagement_</w:delText>
          </w:r>
        </w:del>
      </w:ins>
      <w:ins w:id="182" w:author="cmcc2" w:date="2022-06-16T20:49:00Z">
        <w:del w:id="183" w:author="weiyuan li" w:date="2022-06-30T16:07:03Z">
          <w:r>
            <w:rPr>
              <w:lang w:eastAsia="zh-CN"/>
            </w:rPr>
            <w:delText xml:space="preserve">Notify </w:delText>
          </w:r>
        </w:del>
      </w:ins>
      <w:ins w:id="184" w:author="cmcc2" w:date="2022-06-16T20:44:00Z">
        <w:del w:id="185" w:author="weiyuan li" w:date="2022-06-30T16:07:03Z">
          <w:r>
            <w:rPr>
              <w:lang w:eastAsia="zh-CN"/>
            </w:rPr>
            <w:delText>service operation</w:delText>
          </w:r>
        </w:del>
      </w:ins>
      <w:ins w:id="186" w:author="cmcc2" w:date="2022-06-16T20:44:00Z">
        <w:del w:id="187" w:author="weiyuan li" w:date="2022-06-30T16:07:03Z">
          <w:r>
            <w:rPr>
              <w:lang w:val="en-US" w:eastAsia="zh-CN"/>
            </w:rPr>
            <w:delText xml:space="preserve"> is used </w:delText>
          </w:r>
        </w:del>
      </w:ins>
      <w:ins w:id="188" w:author="cmcc2" w:date="2022-06-16T20:44:00Z">
        <w:del w:id="189" w:author="weiyuan li" w:date="2022-06-30T16:07:03Z">
          <w:r>
            <w:rPr>
              <w:lang w:eastAsia="zh-CN"/>
            </w:rPr>
            <w:delText xml:space="preserve">by </w:delText>
          </w:r>
        </w:del>
      </w:ins>
      <w:ins w:id="190" w:author="cmcc2" w:date="2022-06-16T20:50:00Z">
        <w:del w:id="191" w:author="weiyuan li" w:date="2022-06-30T16:07:03Z">
          <w:r>
            <w:rPr>
              <w:lang w:eastAsia="zh-CN"/>
            </w:rPr>
            <w:delText>DCCF</w:delText>
          </w:r>
        </w:del>
      </w:ins>
      <w:ins w:id="192" w:author="cmcc2" w:date="2022-06-16T20:44:00Z">
        <w:del w:id="193" w:author="weiyuan li" w:date="2022-06-30T16:07:03Z">
          <w:r>
            <w:rPr>
              <w:lang w:eastAsia="zh-CN"/>
            </w:rPr>
            <w:delText xml:space="preserve"> to </w:delText>
          </w:r>
        </w:del>
      </w:ins>
      <w:ins w:id="194" w:author="cmcc2" w:date="2022-06-16T20:50:00Z">
        <w:del w:id="195" w:author="weiyuan li" w:date="2022-06-30T16:07:03Z">
          <w:r>
            <w:rPr>
              <w:lang w:eastAsia="zh-CN"/>
            </w:rPr>
            <w:delText>notif</w:delText>
          </w:r>
        </w:del>
      </w:ins>
      <w:ins w:id="196" w:author="cmcc2" w:date="2022-06-16T20:50:00Z">
        <w:del w:id="197" w:author="weiyuan li" w:date="2022-06-30T16:07:03Z">
          <w:r>
            <w:rPr>
              <w:lang w:val="en-US" w:eastAsia="zh-CN"/>
            </w:rPr>
            <w:delText>y</w:delText>
          </w:r>
        </w:del>
      </w:ins>
      <w:ins w:id="198" w:author="cmcc2" w:date="2022-06-16T20:44:00Z">
        <w:del w:id="199" w:author="weiyuan li" w:date="2022-06-30T16:07:03Z">
          <w:r>
            <w:rPr>
              <w:lang w:eastAsia="zh-CN"/>
            </w:rPr>
            <w:delText xml:space="preserve"> data </w:delText>
          </w:r>
        </w:del>
      </w:ins>
      <w:ins w:id="200" w:author="cmcc2" w:date="2022-06-16T20:51:00Z">
        <w:del w:id="201" w:author="weiyuan li" w:date="2022-06-30T16:07:03Z">
          <w:r>
            <w:rPr>
              <w:lang w:val="en-US" w:eastAsia="zh-CN"/>
            </w:rPr>
            <w:delText xml:space="preserve">or </w:delText>
          </w:r>
        </w:del>
      </w:ins>
      <w:ins w:id="202" w:author="cmcc2" w:date="2022-06-16T20:51:00Z">
        <w:del w:id="203" w:author="weiyuan li" w:date="2022-06-30T16:07:03Z">
          <w:r>
            <w:rPr>
              <w:lang w:eastAsia="zh-CN"/>
            </w:rPr>
            <w:delText>a fetch instruction</w:delText>
          </w:r>
        </w:del>
      </w:ins>
      <w:ins w:id="204" w:author="cmcc2" w:date="2022-06-16T20:44:00Z">
        <w:del w:id="205" w:author="weiyuan li" w:date="2022-06-30T16:07:03Z">
          <w:r>
            <w:rPr>
              <w:lang w:val="en-US" w:eastAsia="zh-CN"/>
            </w:rPr>
            <w:delText>.</w:delText>
          </w:r>
        </w:del>
      </w:ins>
      <w:ins w:id="206" w:author="cmcc2" w:date="2022-06-16T20:44:00Z">
        <w:del w:id="207" w:author="weiyuan li" w:date="2022-06-30T16:07:03Z">
          <w:r>
            <w:rPr>
              <w:rFonts w:hint="eastAsia"/>
              <w:lang w:eastAsia="zh-CN"/>
            </w:rPr>
            <w:delText>The</w:delText>
          </w:r>
        </w:del>
      </w:ins>
      <w:ins w:id="208" w:author="cmcc2" w:date="2022-06-16T20:44:00Z">
        <w:del w:id="209" w:author="weiyuan li" w:date="2022-06-30T16:07:03Z">
          <w:r>
            <w:rPr/>
            <w:delText xml:space="preserve"> </w:delText>
          </w:r>
        </w:del>
      </w:ins>
      <w:ins w:id="210" w:author="cmcc2" w:date="2022-06-16T20:44:00Z">
        <w:del w:id="211" w:author="weiyuan li" w:date="2022-06-30T16:07:03Z">
          <w:r>
            <w:rPr>
              <w:rFonts w:hint="eastAsia"/>
              <w:lang w:eastAsia="zh-CN"/>
            </w:rPr>
            <w:delText>number</w:delText>
          </w:r>
        </w:del>
      </w:ins>
      <w:ins w:id="212" w:author="cmcc2" w:date="2022-06-16T20:44:00Z">
        <w:del w:id="213" w:author="weiyuan li" w:date="2022-06-30T16:07:03Z">
          <w:r>
            <w:rPr/>
            <w:delText xml:space="preserve"> of </w:delText>
          </w:r>
        </w:del>
      </w:ins>
      <w:ins w:id="214" w:author="cmcc2" w:date="2022-06-16T20:51:00Z">
        <w:del w:id="215" w:author="weiyuan li" w:date="2022-06-30T16:07:03Z">
          <w:r>
            <w:rPr>
              <w:lang w:eastAsia="zh-CN"/>
            </w:rPr>
            <w:delText>notification</w:delText>
          </w:r>
        </w:del>
      </w:ins>
      <w:ins w:id="216" w:author="cmcc2" w:date="2022-06-16T20:51:00Z">
        <w:del w:id="217" w:author="weiyuan li" w:date="2022-06-30T16:07:03Z">
          <w:r>
            <w:rPr/>
            <w:delText>s</w:delText>
          </w:r>
        </w:del>
      </w:ins>
      <w:ins w:id="218" w:author="cmcc2" w:date="2022-06-16T20:51:00Z">
        <w:del w:id="219" w:author="weiyuan li" w:date="2022-06-30T16:07:03Z">
          <w:r>
            <w:rPr>
              <w:lang w:val="en-US"/>
            </w:rPr>
            <w:delText xml:space="preserve"> </w:delText>
          </w:r>
        </w:del>
      </w:ins>
      <w:ins w:id="220" w:author="cmcc2" w:date="2022-06-16T20:51:00Z">
        <w:del w:id="221" w:author="weiyuan li" w:date="2022-06-30T16:07:03Z">
          <w:r>
            <w:rPr>
              <w:lang w:eastAsia="zh-CN"/>
            </w:rPr>
            <w:delText xml:space="preserve">generated </w:delText>
          </w:r>
        </w:del>
      </w:ins>
      <w:ins w:id="222" w:author="cmcc2" w:date="2022-06-16T20:44:00Z">
        <w:del w:id="223" w:author="weiyuan li" w:date="2022-06-30T16:07:03Z">
          <w:r>
            <w:rPr>
              <w:lang w:val="en-US"/>
            </w:rPr>
            <w:delText xml:space="preserve">by </w:delText>
          </w:r>
        </w:del>
      </w:ins>
      <w:ins w:id="224" w:author="cmcc2" w:date="2022-06-16T20:44:00Z">
        <w:del w:id="225" w:author="weiyuan li" w:date="2022-06-30T16:07:03Z">
          <w:r>
            <w:rPr>
              <w:lang w:eastAsia="zh-CN"/>
            </w:rPr>
            <w:delText xml:space="preserve">DCCF </w:delText>
          </w:r>
        </w:del>
      </w:ins>
      <w:ins w:id="226" w:author="cmcc2" w:date="2022-06-16T20:52:00Z">
        <w:del w:id="227" w:author="weiyuan li" w:date="2022-06-30T16:07:03Z">
          <w:r>
            <w:rPr>
              <w:lang w:val="en-US"/>
            </w:rPr>
            <w:delText>to</w:delText>
          </w:r>
        </w:del>
      </w:ins>
      <w:ins w:id="228" w:author="cmcc2" w:date="2022-06-16T20:44:00Z">
        <w:del w:id="229" w:author="weiyuan li" w:date="2022-06-30T16:07:03Z">
          <w:r>
            <w:rPr>
              <w:lang w:val="en-US"/>
            </w:rPr>
            <w:delText xml:space="preserve"> </w:delText>
          </w:r>
        </w:del>
      </w:ins>
      <w:ins w:id="230" w:author="cmcc2" w:date="2022-06-16T20:44:00Z">
        <w:del w:id="231" w:author="weiyuan li" w:date="2022-06-30T16:07:03Z">
          <w:r>
            <w:rPr>
              <w:lang w:eastAsia="zh-CN"/>
            </w:rPr>
            <w:delText>data consumer</w:delText>
          </w:r>
        </w:del>
      </w:ins>
      <w:ins w:id="232" w:author="cmcc2" w:date="2022-06-16T20:44:00Z">
        <w:del w:id="233" w:author="weiyuan li" w:date="2022-06-30T16:07:03Z">
          <w:r>
            <w:rPr>
              <w:lang w:val="en-US"/>
            </w:rPr>
            <w:delText xml:space="preserve"> </w:delText>
          </w:r>
        </w:del>
      </w:ins>
      <w:ins w:id="234" w:author="cmcc2" w:date="2022-06-16T20:44:00Z">
        <w:del w:id="235" w:author="weiyuan li" w:date="2022-06-30T16:07:03Z">
          <w:r>
            <w:rPr>
              <w:lang w:val="en-US" w:eastAsia="zh-CN"/>
            </w:rPr>
            <w:delText xml:space="preserve">for </w:delText>
          </w:r>
        </w:del>
      </w:ins>
      <w:ins w:id="236" w:author="cmcc2" w:date="2022-06-16T20:44:00Z">
        <w:del w:id="237" w:author="weiyuan li" w:date="2022-06-30T16:07:03Z">
          <w:r>
            <w:rPr>
              <w:lang w:eastAsia="zh-CN"/>
            </w:rPr>
            <w:delText>data collection exposure</w:delText>
          </w:r>
        </w:del>
      </w:ins>
      <w:ins w:id="238" w:author="cmcc2" w:date="2022-06-16T20:44:00Z">
        <w:del w:id="239" w:author="weiyuan li" w:date="2022-06-30T16:07:03Z">
          <w:r>
            <w:rPr>
              <w:lang w:val="en-US" w:eastAsia="zh-CN"/>
            </w:rPr>
            <w:delText xml:space="preserve"> </w:delText>
          </w:r>
        </w:del>
      </w:ins>
      <w:ins w:id="240" w:author="cmcc2" w:date="2022-06-16T20:44:00Z">
        <w:del w:id="241" w:author="weiyuan li" w:date="2022-06-30T16:07:03Z">
          <w:r>
            <w:rPr/>
            <w:delText>can be measured as follows:</w:delText>
          </w:r>
        </w:del>
      </w:ins>
    </w:p>
    <w:p>
      <w:pPr>
        <w:pStyle w:val="78"/>
        <w:rPr>
          <w:ins w:id="242" w:author="cmcc2" w:date="2022-06-16T20:44:00Z"/>
          <w:del w:id="243" w:author="weiyuan li" w:date="2022-06-30T16:07:03Z"/>
          <w:lang w:eastAsia="zh-CN"/>
        </w:rPr>
      </w:pPr>
      <w:ins w:id="244" w:author="cmcc2" w:date="2022-06-16T20:44:00Z">
        <w:del w:id="245" w:author="weiyuan li" w:date="2022-06-30T16:07:03Z">
          <w:r>
            <w:rPr>
              <w:lang w:eastAsia="zh-CN"/>
            </w:rPr>
            <w:delText xml:space="preserve">- When the DCCF </w:delText>
          </w:r>
        </w:del>
      </w:ins>
      <w:ins w:id="246" w:author="cmcc2" w:date="2022-06-16T20:52:00Z">
        <w:del w:id="247" w:author="weiyuan li" w:date="2022-06-30T16:07:03Z">
          <w:r>
            <w:rPr>
              <w:lang w:eastAsia="zh-CN"/>
            </w:rPr>
            <w:delText xml:space="preserve">generates </w:delText>
          </w:r>
        </w:del>
      </w:ins>
      <w:ins w:id="248" w:author="cmcc2" w:date="2022-06-16T20:44:00Z">
        <w:del w:id="249" w:author="weiyuan li" w:date="2022-06-30T16:07:03Z">
          <w:r>
            <w:rPr>
              <w:lang w:eastAsia="zh-CN"/>
            </w:rPr>
            <w:delText>the Ndccf_DataManagement_</w:delText>
          </w:r>
        </w:del>
      </w:ins>
      <w:ins w:id="250" w:author="cmcc2" w:date="2022-06-16T20:52:00Z">
        <w:del w:id="251" w:author="weiyuan li" w:date="2022-06-30T16:07:03Z">
          <w:r>
            <w:rPr>
              <w:lang w:eastAsia="zh-CN"/>
            </w:rPr>
            <w:delText xml:space="preserve">Notify </w:delText>
          </w:r>
        </w:del>
      </w:ins>
      <w:ins w:id="252" w:author="cmcc2" w:date="2022-06-16T20:44:00Z">
        <w:del w:id="253" w:author="weiyuan li" w:date="2022-06-30T16:07:03Z">
          <w:r>
            <w:rPr>
              <w:lang w:eastAsia="zh-CN"/>
            </w:rPr>
            <w:delText xml:space="preserve">service operation </w:delText>
          </w:r>
        </w:del>
      </w:ins>
      <w:ins w:id="254" w:author="cmcc2" w:date="2022-06-16T20:52:00Z">
        <w:del w:id="255" w:author="weiyuan li" w:date="2022-06-30T16:07:03Z">
          <w:r>
            <w:rPr>
              <w:lang w:val="en-US"/>
            </w:rPr>
            <w:delText>to</w:delText>
          </w:r>
        </w:del>
      </w:ins>
      <w:ins w:id="256" w:author="cmcc2" w:date="2022-06-16T20:44:00Z">
        <w:del w:id="257" w:author="weiyuan li" w:date="2022-06-30T16:07:03Z">
          <w:r>
            <w:rPr>
              <w:lang w:val="en-US"/>
            </w:rPr>
            <w:delText xml:space="preserve"> </w:delText>
          </w:r>
        </w:del>
      </w:ins>
      <w:ins w:id="258" w:author="cmcc2" w:date="2022-06-16T20:44:00Z">
        <w:del w:id="259" w:author="weiyuan li" w:date="2022-06-30T16:07:03Z">
          <w:r>
            <w:rPr>
              <w:lang w:eastAsia="zh-CN"/>
            </w:rPr>
            <w:delText>data consumer (See TS 23.288 [2])</w:delText>
          </w:r>
        </w:del>
      </w:ins>
      <w:ins w:id="260" w:author="cmcc2" w:date="2022-06-16T20:44:00Z">
        <w:del w:id="261" w:author="weiyuan li" w:date="2022-06-30T16:07:03Z">
          <w:r>
            <w:rPr>
              <w:rFonts w:hint="eastAsia"/>
              <w:lang w:eastAsia="zh-CN"/>
            </w:rPr>
            <w:delText>,</w:delText>
          </w:r>
        </w:del>
      </w:ins>
      <w:ins w:id="262" w:author="cmcc2" w:date="2022-06-16T20:44:00Z">
        <w:del w:id="263" w:author="weiyuan li" w:date="2022-06-30T16:07:03Z">
          <w:r>
            <w:rPr>
              <w:lang w:eastAsia="zh-CN"/>
            </w:rPr>
            <w:delText xml:space="preserve"> each </w:delText>
          </w:r>
        </w:del>
      </w:ins>
      <w:ins w:id="264" w:author="cmcc2" w:date="2022-06-16T20:52:00Z">
        <w:del w:id="265" w:author="weiyuan li" w:date="2022-06-30T16:07:03Z">
          <w:r>
            <w:rPr>
              <w:lang w:eastAsia="zh-CN"/>
            </w:rPr>
            <w:delText>generated notification</w:delText>
          </w:r>
        </w:del>
      </w:ins>
      <w:ins w:id="266" w:author="cmcc2" w:date="2022-06-16T20:44:00Z">
        <w:del w:id="267" w:author="weiyuan li" w:date="2022-06-30T16:07:03Z">
          <w:r>
            <w:rPr>
              <w:lang w:val="en-US"/>
            </w:rPr>
            <w:delText xml:space="preserve"> </w:delText>
          </w:r>
        </w:del>
      </w:ins>
      <w:ins w:id="268" w:author="cmcc2" w:date="2022-06-16T20:44:00Z">
        <w:del w:id="269" w:author="weiyuan li" w:date="2022-06-30T16:07:03Z">
          <w:r>
            <w:rPr>
              <w:lang w:eastAsia="zh-CN"/>
            </w:rPr>
            <w:delText>is added to the relevant counter.</w:delText>
          </w:r>
        </w:del>
      </w:ins>
    </w:p>
    <w:p>
      <w:pPr>
        <w:rPr>
          <w:ins w:id="270" w:author="cmcc2" w:date="2022-06-16T20:44:00Z"/>
          <w:del w:id="271" w:author="weiyuan li" w:date="2022-06-30T16:07:03Z"/>
        </w:rPr>
      </w:pPr>
      <w:ins w:id="272" w:author="cmcc2" w:date="2022-06-16T20:44:00Z">
        <w:del w:id="273" w:author="weiyuan li" w:date="2022-06-30T16:07:03Z">
          <w:r>
            <w:rPr>
              <w:lang w:val="en-US" w:eastAsia="zh-CN"/>
            </w:rPr>
            <w:delText xml:space="preserve">For the second option, </w:delText>
          </w:r>
        </w:del>
      </w:ins>
      <w:ins w:id="274" w:author="cmcc2" w:date="2022-06-16T21:00:00Z">
        <w:del w:id="275" w:author="weiyuan li" w:date="2022-06-30T16:07:03Z">
          <w:r>
            <w:rPr>
              <w:lang w:eastAsia="zh-CN"/>
            </w:rPr>
            <w:delText xml:space="preserve">Nmfaf_3caDataManagement Service </w:delText>
          </w:r>
        </w:del>
      </w:ins>
      <w:ins w:id="276" w:author="cmcc2" w:date="2022-06-16T21:00:00Z">
        <w:del w:id="277" w:author="weiyuan li" w:date="2022-06-30T16:07:03Z">
          <w:r>
            <w:rPr>
              <w:lang w:val="en-US" w:eastAsia="zh-CN"/>
            </w:rPr>
            <w:delText xml:space="preserve">is used to </w:delText>
          </w:r>
        </w:del>
      </w:ins>
      <w:ins w:id="278" w:author="cmcc2" w:date="2022-06-16T21:00:00Z">
        <w:del w:id="279" w:author="weiyuan li" w:date="2022-06-30T16:07:03Z">
          <w:r>
            <w:rPr>
              <w:lang w:eastAsia="zh-CN"/>
            </w:rPr>
            <w:delText>deliver data to each Data Consumer or notification endpoint after formatting and processing of data received by the messaging framework.</w:delText>
          </w:r>
        </w:del>
      </w:ins>
      <w:ins w:id="280" w:author="cmcc2" w:date="2022-06-16T21:00:00Z">
        <w:del w:id="281" w:author="weiyuan li" w:date="2022-06-30T16:07:03Z">
          <w:r>
            <w:rPr>
              <w:lang w:val="en-US" w:eastAsia="zh-CN"/>
            </w:rPr>
            <w:delText xml:space="preserve"> N</w:delText>
          </w:r>
        </w:del>
      </w:ins>
      <w:ins w:id="282" w:author="cmcc2" w:date="2022-06-16T20:57:00Z">
        <w:del w:id="283" w:author="weiyuan li" w:date="2022-06-30T16:07:03Z">
          <w:r>
            <w:rPr>
              <w:lang w:val="en-US" w:eastAsia="zh-CN"/>
            </w:rPr>
            <w:delText>otifications</w:delText>
          </w:r>
        </w:del>
      </w:ins>
      <w:ins w:id="284" w:author="cmcc2" w:date="2022-06-16T20:58:00Z">
        <w:del w:id="285" w:author="weiyuan li" w:date="2022-06-30T16:07:03Z">
          <w:r>
            <w:rPr>
              <w:lang w:val="en-US" w:eastAsia="zh-CN"/>
            </w:rPr>
            <w:delText xml:space="preserve"> </w:delText>
          </w:r>
        </w:del>
      </w:ins>
      <w:ins w:id="286" w:author="cmcc2" w:date="2022-06-16T20:57:00Z">
        <w:del w:id="287" w:author="weiyuan li" w:date="2022-06-30T16:07:03Z">
          <w:r>
            <w:rPr>
              <w:lang w:val="en-US" w:eastAsia="zh-CN"/>
            </w:rPr>
            <w:delText>sent via the Nmfaf_3caDataManagement service have the same content as those sent via a Ndccf_DataManagement service for Data Delivery via the DCCF.</w:delText>
          </w:r>
        </w:del>
      </w:ins>
      <w:ins w:id="288" w:author="cmcc2" w:date="2022-06-16T20:44:00Z">
        <w:del w:id="289" w:author="weiyuan li" w:date="2022-06-30T16:07:03Z">
          <w:r>
            <w:rPr>
              <w:rFonts w:hint="eastAsia"/>
              <w:lang w:eastAsia="zh-CN"/>
            </w:rPr>
            <w:delText>The</w:delText>
          </w:r>
        </w:del>
      </w:ins>
      <w:ins w:id="290" w:author="cmcc2" w:date="2022-06-16T20:44:00Z">
        <w:del w:id="291" w:author="weiyuan li" w:date="2022-06-30T16:07:03Z">
          <w:r>
            <w:rPr/>
            <w:delText xml:space="preserve"> </w:delText>
          </w:r>
        </w:del>
      </w:ins>
      <w:ins w:id="292" w:author="cmcc2" w:date="2022-06-16T20:44:00Z">
        <w:del w:id="293" w:author="weiyuan li" w:date="2022-06-30T16:07:03Z">
          <w:r>
            <w:rPr>
              <w:rFonts w:hint="eastAsia"/>
              <w:lang w:eastAsia="zh-CN"/>
            </w:rPr>
            <w:delText>number</w:delText>
          </w:r>
        </w:del>
      </w:ins>
      <w:ins w:id="294" w:author="cmcc2" w:date="2022-06-16T20:44:00Z">
        <w:del w:id="295" w:author="weiyuan li" w:date="2022-06-30T16:07:03Z">
          <w:r>
            <w:rPr/>
            <w:delText xml:space="preserve"> of </w:delText>
          </w:r>
        </w:del>
      </w:ins>
      <w:ins w:id="296" w:author="cmcc2" w:date="2022-06-16T20:58:00Z">
        <w:del w:id="297" w:author="weiyuan li" w:date="2022-06-30T16:07:03Z">
          <w:r>
            <w:rPr>
              <w:lang w:val="en-US" w:eastAsia="zh-CN"/>
            </w:rPr>
            <w:delText xml:space="preserve">notifications </w:delText>
          </w:r>
        </w:del>
      </w:ins>
      <w:ins w:id="298" w:author="cmcc2" w:date="2022-06-16T20:59:00Z">
        <w:del w:id="299" w:author="weiyuan li" w:date="2022-06-30T16:07:03Z">
          <w:r>
            <w:rPr>
              <w:lang w:eastAsia="zh-CN"/>
            </w:rPr>
            <w:delText xml:space="preserve">generated </w:delText>
          </w:r>
        </w:del>
      </w:ins>
      <w:ins w:id="300" w:author="cmcc2" w:date="2022-06-16T20:44:00Z">
        <w:del w:id="301" w:author="weiyuan li" w:date="2022-06-30T16:07:03Z">
          <w:r>
            <w:rPr>
              <w:lang w:val="en-US"/>
            </w:rPr>
            <w:delText xml:space="preserve">by </w:delText>
          </w:r>
        </w:del>
      </w:ins>
      <w:ins w:id="302" w:author="cmcc2" w:date="2022-06-16T21:01:00Z">
        <w:del w:id="303" w:author="weiyuan li" w:date="2022-06-30T16:07:03Z">
          <w:r>
            <w:rPr>
              <w:lang w:eastAsia="zh-CN"/>
            </w:rPr>
            <w:delText>MFAF</w:delText>
          </w:r>
        </w:del>
      </w:ins>
      <w:ins w:id="304" w:author="cmcc2" w:date="2022-06-16T21:01:00Z">
        <w:del w:id="305" w:author="weiyuan li" w:date="2022-06-30T16:07:03Z">
          <w:r>
            <w:rPr>
              <w:lang w:val="en-US" w:eastAsia="zh-CN"/>
            </w:rPr>
            <w:delText xml:space="preserve"> </w:delText>
          </w:r>
        </w:del>
      </w:ins>
      <w:ins w:id="306" w:author="cmcc2" w:date="2022-06-16T21:03:00Z">
        <w:del w:id="307" w:author="weiyuan li" w:date="2022-06-30T16:07:03Z">
          <w:r>
            <w:rPr>
              <w:lang w:val="en-US" w:eastAsia="zh-CN"/>
            </w:rPr>
            <w:delText>to</w:delText>
          </w:r>
        </w:del>
      </w:ins>
      <w:ins w:id="308" w:author="cmcc2" w:date="2022-06-16T20:44:00Z">
        <w:del w:id="309" w:author="weiyuan li" w:date="2022-06-30T16:07:03Z">
          <w:r>
            <w:rPr>
              <w:lang w:val="en-US"/>
            </w:rPr>
            <w:delText xml:space="preserve"> </w:delText>
          </w:r>
        </w:del>
      </w:ins>
      <w:ins w:id="310" w:author="cmcc2" w:date="2022-06-16T20:44:00Z">
        <w:del w:id="311" w:author="weiyuan li" w:date="2022-06-30T16:07:03Z">
          <w:r>
            <w:rPr>
              <w:lang w:eastAsia="zh-CN"/>
            </w:rPr>
            <w:delText>data consumer</w:delText>
          </w:r>
        </w:del>
      </w:ins>
      <w:ins w:id="312" w:author="cmcc2" w:date="2022-06-16T20:44:00Z">
        <w:del w:id="313" w:author="weiyuan li" w:date="2022-06-30T16:07:03Z">
          <w:r>
            <w:rPr>
              <w:lang w:val="en-US"/>
            </w:rPr>
            <w:delText xml:space="preserve"> </w:delText>
          </w:r>
        </w:del>
      </w:ins>
      <w:ins w:id="314" w:author="cmcc2" w:date="2022-06-16T20:44:00Z">
        <w:del w:id="315" w:author="weiyuan li" w:date="2022-06-30T16:07:03Z">
          <w:r>
            <w:rPr>
              <w:lang w:val="en-US" w:eastAsia="zh-CN"/>
            </w:rPr>
            <w:delText xml:space="preserve">for </w:delText>
          </w:r>
        </w:del>
      </w:ins>
      <w:ins w:id="316" w:author="cmcc2" w:date="2022-06-16T20:44:00Z">
        <w:del w:id="317" w:author="weiyuan li" w:date="2022-06-30T16:07:03Z">
          <w:r>
            <w:rPr>
              <w:lang w:eastAsia="zh-CN"/>
            </w:rPr>
            <w:delText>data collection exposure</w:delText>
          </w:r>
        </w:del>
      </w:ins>
      <w:ins w:id="318" w:author="cmcc2" w:date="2022-06-16T20:44:00Z">
        <w:del w:id="319" w:author="weiyuan li" w:date="2022-06-30T16:07:03Z">
          <w:r>
            <w:rPr>
              <w:lang w:val="en-US" w:eastAsia="zh-CN"/>
            </w:rPr>
            <w:delText xml:space="preserve"> </w:delText>
          </w:r>
        </w:del>
      </w:ins>
      <w:ins w:id="320" w:author="cmcc2" w:date="2022-06-16T20:44:00Z">
        <w:del w:id="321" w:author="weiyuan li" w:date="2022-06-30T16:07:03Z">
          <w:r>
            <w:rPr/>
            <w:delText>can be measured as follows:</w:delText>
          </w:r>
        </w:del>
      </w:ins>
    </w:p>
    <w:p>
      <w:pPr>
        <w:pStyle w:val="78"/>
        <w:rPr>
          <w:ins w:id="322" w:author="cmcc2" w:date="2022-06-16T20:44:00Z"/>
          <w:lang w:val="en-US" w:eastAsia="zh-CN"/>
        </w:rPr>
      </w:pPr>
      <w:ins w:id="323" w:author="cmcc2" w:date="2022-06-16T20:44:00Z">
        <w:del w:id="324" w:author="weiyuan li" w:date="2022-06-30T16:07:03Z">
          <w:r>
            <w:rPr>
              <w:lang w:eastAsia="zh-CN"/>
            </w:rPr>
            <w:delText>- When the MFAF</w:delText>
          </w:r>
        </w:del>
      </w:ins>
      <w:ins w:id="325" w:author="cmcc2" w:date="2022-06-16T20:44:00Z">
        <w:del w:id="326" w:author="weiyuan li" w:date="2022-06-30T16:07:03Z">
          <w:r>
            <w:rPr>
              <w:lang w:val="en-US" w:eastAsia="zh-CN"/>
            </w:rPr>
            <w:delText xml:space="preserve"> </w:delText>
          </w:r>
        </w:del>
      </w:ins>
      <w:ins w:id="327" w:author="cmcc2" w:date="2022-06-16T20:53:00Z">
        <w:del w:id="328" w:author="weiyuan li" w:date="2022-06-30T16:07:03Z">
          <w:r>
            <w:rPr>
              <w:lang w:eastAsia="zh-CN"/>
            </w:rPr>
            <w:delText xml:space="preserve">generates </w:delText>
          </w:r>
        </w:del>
      </w:ins>
      <w:ins w:id="329" w:author="cmcc2" w:date="2022-06-16T21:05:00Z">
        <w:del w:id="330" w:author="weiyuan li" w:date="2022-06-30T16:07:03Z">
          <w:r>
            <w:rPr>
              <w:lang w:eastAsia="zh-CN"/>
            </w:rPr>
            <w:delText>Nmfaf_3caDataManagement_Notify</w:delText>
          </w:r>
        </w:del>
      </w:ins>
      <w:ins w:id="331" w:author="cmcc2" w:date="2022-06-16T20:44:00Z">
        <w:del w:id="332" w:author="weiyuan li" w:date="2022-06-30T16:07:03Z">
          <w:r>
            <w:rPr>
              <w:lang w:eastAsia="zh-CN"/>
            </w:rPr>
            <w:delText xml:space="preserve"> service operation </w:delText>
          </w:r>
        </w:del>
      </w:ins>
      <w:ins w:id="333" w:author="cmcc2" w:date="2022-06-16T21:04:00Z">
        <w:del w:id="334" w:author="weiyuan li" w:date="2022-06-30T16:07:03Z">
          <w:r>
            <w:rPr>
              <w:lang w:val="en-US" w:eastAsia="zh-CN"/>
            </w:rPr>
            <w:delText>t</w:delText>
          </w:r>
        </w:del>
      </w:ins>
      <w:ins w:id="335" w:author="cmcc2" w:date="2022-06-16T21:03:00Z">
        <w:del w:id="336" w:author="weiyuan li" w:date="2022-06-30T16:07:03Z">
          <w:r>
            <w:rPr>
              <w:lang w:val="en-US" w:eastAsia="zh-CN"/>
            </w:rPr>
            <w:delText>o</w:delText>
          </w:r>
        </w:del>
      </w:ins>
      <w:ins w:id="337" w:author="cmcc2" w:date="2022-06-16T21:03:00Z">
        <w:del w:id="338" w:author="weiyuan li" w:date="2022-06-30T16:07:03Z">
          <w:r>
            <w:rPr>
              <w:lang w:val="en-US"/>
            </w:rPr>
            <w:delText xml:space="preserve"> </w:delText>
          </w:r>
        </w:del>
      </w:ins>
      <w:ins w:id="339" w:author="cmcc2" w:date="2022-06-16T21:03:00Z">
        <w:del w:id="340" w:author="weiyuan li" w:date="2022-06-30T16:07:03Z">
          <w:r>
            <w:rPr>
              <w:lang w:eastAsia="zh-CN"/>
            </w:rPr>
            <w:delText>data consumer</w:delText>
          </w:r>
        </w:del>
      </w:ins>
      <w:ins w:id="341" w:author="cmcc2" w:date="2022-06-16T20:44:00Z">
        <w:del w:id="342" w:author="weiyuan li" w:date="2022-06-30T16:07:03Z">
          <w:r>
            <w:rPr>
              <w:lang w:eastAsia="zh-CN"/>
            </w:rPr>
            <w:delText xml:space="preserve"> (See TS 23.288 [2])</w:delText>
          </w:r>
        </w:del>
      </w:ins>
      <w:ins w:id="343" w:author="cmcc2" w:date="2022-06-16T20:44:00Z">
        <w:del w:id="344" w:author="weiyuan li" w:date="2022-06-30T16:07:03Z">
          <w:r>
            <w:rPr>
              <w:rFonts w:hint="eastAsia"/>
              <w:lang w:eastAsia="zh-CN"/>
            </w:rPr>
            <w:delText>,</w:delText>
          </w:r>
        </w:del>
      </w:ins>
      <w:ins w:id="345" w:author="cmcc2" w:date="2022-06-16T20:44:00Z">
        <w:del w:id="346" w:author="weiyuan li" w:date="2022-06-30T16:07:03Z">
          <w:r>
            <w:rPr>
              <w:lang w:eastAsia="zh-CN"/>
            </w:rPr>
            <w:delText xml:space="preserve"> each </w:delText>
          </w:r>
        </w:del>
      </w:ins>
      <w:ins w:id="347" w:author="cmcc2" w:date="2022-06-16T20:52:00Z">
        <w:del w:id="348" w:author="weiyuan li" w:date="2022-06-30T16:07:03Z">
          <w:r>
            <w:rPr>
              <w:lang w:eastAsia="zh-CN"/>
            </w:rPr>
            <w:delText>generated notification</w:delText>
          </w:r>
        </w:del>
      </w:ins>
      <w:ins w:id="349" w:author="cmcc2" w:date="2022-06-16T20:44:00Z">
        <w:del w:id="350" w:author="weiyuan li" w:date="2022-06-30T16:07:03Z">
          <w:r>
            <w:rPr>
              <w:lang w:val="en-US"/>
            </w:rPr>
            <w:delText xml:space="preserve"> </w:delText>
          </w:r>
        </w:del>
      </w:ins>
      <w:ins w:id="351" w:author="cmcc2" w:date="2022-06-16T20:44:00Z">
        <w:del w:id="352" w:author="weiyuan li" w:date="2022-06-30T16:07:03Z">
          <w:r>
            <w:rPr>
              <w:lang w:eastAsia="zh-CN"/>
            </w:rPr>
            <w:delText>is added to the relevant counter.</w:delText>
          </w:r>
        </w:del>
      </w:ins>
    </w:p>
    <w:p>
      <w:pPr>
        <w:rPr>
          <w:del w:id="353" w:author="cmcc2" w:date="2022-06-16T00:04:00Z"/>
        </w:rPr>
      </w:pPr>
    </w:p>
    <w:p>
      <w:pPr>
        <w:pStyle w:val="77"/>
      </w:pPr>
      <w:r>
        <w:t>Editor's Note:</w:t>
      </w:r>
      <w:r>
        <w:tab/>
      </w:r>
      <w:r>
        <w:t>This clause provides details of the potential solution and any assumptions made.</w:t>
      </w:r>
    </w:p>
    <w:p>
      <w:pPr>
        <w:pStyle w:val="77"/>
      </w:pPr>
    </w:p>
    <w:tbl>
      <w:tblPr>
        <w:tblStyle w:val="4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c>
          <w:tcPr>
            <w:tcW w:w="9639" w:type="dxa"/>
            <w:shd w:val="clear" w:color="auto" w:fill="FFFFCC"/>
            <w:vAlign w:val="center"/>
          </w:tcPr>
          <w:p>
            <w:pPr>
              <w:jc w:val="center"/>
              <w:rPr>
                <w:rFonts w:ascii="MS LineDraw" w:hAnsi="MS LineDraw" w:cs="MS LineDraw"/>
                <w:b/>
                <w:bCs/>
                <w:sz w:val="28"/>
                <w:szCs w:val="28"/>
              </w:rPr>
            </w:pPr>
            <w:r>
              <w:rPr>
                <w:b/>
                <w:bCs/>
                <w:sz w:val="28"/>
                <w:szCs w:val="28"/>
                <w:lang w:eastAsia="zh-CN"/>
              </w:rPr>
              <w:t>End of Modified Sections</w:t>
            </w:r>
          </w:p>
        </w:tc>
      </w:tr>
    </w:tbl>
    <w:p/>
    <w:sectPr>
      <w:headerReference r:id="rId4" w:type="default"/>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LineDraw">
    <w:altName w:val="Courier New"/>
    <w:panose1 w:val="00000000000000000000"/>
    <w:charset w:val="02"/>
    <w:family w:val="moder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F978E9"/>
    <w:multiLevelType w:val="multilevel"/>
    <w:tmpl w:val="29F978E9"/>
    <w:lvl w:ilvl="0" w:tentative="0">
      <w:start w:val="1"/>
      <w:numFmt w:val="bullet"/>
      <w:pStyle w:val="94"/>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mcc2">
    <w15:presenceInfo w15:providerId="None" w15:userId="cmcc2"/>
  </w15:person>
  <w15:person w15:author="weiyuan li">
    <w15:presenceInfo w15:providerId="None" w15:userId="weiyuan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attachedTemplate r:id="rId1"/>
  <w:trackRevisions w:val="1"/>
  <w:documentProtection w:enforcement="0"/>
  <w:defaultTabStop w:val="284"/>
  <w:characterSpacingControl w:val="doNotCompress"/>
  <w:footnotePr>
    <w:numRestart w:val="eachSect"/>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485"/>
    <w:rsid w:val="00000976"/>
    <w:rsid w:val="00000A7F"/>
    <w:rsid w:val="000010CE"/>
    <w:rsid w:val="00002973"/>
    <w:rsid w:val="00002DCE"/>
    <w:rsid w:val="00003B05"/>
    <w:rsid w:val="00004FF0"/>
    <w:rsid w:val="00005A8B"/>
    <w:rsid w:val="00007429"/>
    <w:rsid w:val="00007802"/>
    <w:rsid w:val="00011E30"/>
    <w:rsid w:val="0001264C"/>
    <w:rsid w:val="00012728"/>
    <w:rsid w:val="0001296D"/>
    <w:rsid w:val="00013924"/>
    <w:rsid w:val="00013D72"/>
    <w:rsid w:val="00013F1F"/>
    <w:rsid w:val="0001431B"/>
    <w:rsid w:val="00015912"/>
    <w:rsid w:val="00015ECC"/>
    <w:rsid w:val="00016453"/>
    <w:rsid w:val="0001696B"/>
    <w:rsid w:val="000172E5"/>
    <w:rsid w:val="00017713"/>
    <w:rsid w:val="000204CD"/>
    <w:rsid w:val="00020DD1"/>
    <w:rsid w:val="00022CE1"/>
    <w:rsid w:val="00022E4A"/>
    <w:rsid w:val="00023070"/>
    <w:rsid w:val="000235EB"/>
    <w:rsid w:val="00023EF6"/>
    <w:rsid w:val="000249B6"/>
    <w:rsid w:val="000249BD"/>
    <w:rsid w:val="00025291"/>
    <w:rsid w:val="000255ED"/>
    <w:rsid w:val="000273AC"/>
    <w:rsid w:val="00027FE9"/>
    <w:rsid w:val="00030477"/>
    <w:rsid w:val="00031406"/>
    <w:rsid w:val="000315E9"/>
    <w:rsid w:val="0003267B"/>
    <w:rsid w:val="00033C5E"/>
    <w:rsid w:val="000344A4"/>
    <w:rsid w:val="000345D9"/>
    <w:rsid w:val="00034658"/>
    <w:rsid w:val="00034C00"/>
    <w:rsid w:val="00034DBE"/>
    <w:rsid w:val="00035716"/>
    <w:rsid w:val="00035E0F"/>
    <w:rsid w:val="00035F28"/>
    <w:rsid w:val="0003634D"/>
    <w:rsid w:val="0003673A"/>
    <w:rsid w:val="00036D1D"/>
    <w:rsid w:val="000377B2"/>
    <w:rsid w:val="00037F51"/>
    <w:rsid w:val="0004127A"/>
    <w:rsid w:val="000428C2"/>
    <w:rsid w:val="000451C1"/>
    <w:rsid w:val="00046825"/>
    <w:rsid w:val="000477B0"/>
    <w:rsid w:val="0004783E"/>
    <w:rsid w:val="00050578"/>
    <w:rsid w:val="00051BF2"/>
    <w:rsid w:val="00053F46"/>
    <w:rsid w:val="0005418D"/>
    <w:rsid w:val="000548C6"/>
    <w:rsid w:val="00054AEA"/>
    <w:rsid w:val="000557E4"/>
    <w:rsid w:val="000601A4"/>
    <w:rsid w:val="0006085B"/>
    <w:rsid w:val="00060BF3"/>
    <w:rsid w:val="00060F3A"/>
    <w:rsid w:val="0006367B"/>
    <w:rsid w:val="00063E3E"/>
    <w:rsid w:val="0006424D"/>
    <w:rsid w:val="000645E5"/>
    <w:rsid w:val="000650DD"/>
    <w:rsid w:val="000651BD"/>
    <w:rsid w:val="00065A5A"/>
    <w:rsid w:val="00066123"/>
    <w:rsid w:val="000666F6"/>
    <w:rsid w:val="00066767"/>
    <w:rsid w:val="00067F3A"/>
    <w:rsid w:val="000700CF"/>
    <w:rsid w:val="00070F2E"/>
    <w:rsid w:val="00071517"/>
    <w:rsid w:val="000719F8"/>
    <w:rsid w:val="00072B9D"/>
    <w:rsid w:val="00072C70"/>
    <w:rsid w:val="000750D6"/>
    <w:rsid w:val="00076002"/>
    <w:rsid w:val="000764D6"/>
    <w:rsid w:val="0007700F"/>
    <w:rsid w:val="00077211"/>
    <w:rsid w:val="000808F3"/>
    <w:rsid w:val="00081789"/>
    <w:rsid w:val="00082229"/>
    <w:rsid w:val="00083051"/>
    <w:rsid w:val="000852FA"/>
    <w:rsid w:val="0008644D"/>
    <w:rsid w:val="000872D9"/>
    <w:rsid w:val="0008731B"/>
    <w:rsid w:val="00087655"/>
    <w:rsid w:val="0008774B"/>
    <w:rsid w:val="00087A8E"/>
    <w:rsid w:val="00087E91"/>
    <w:rsid w:val="00087FBD"/>
    <w:rsid w:val="0009301C"/>
    <w:rsid w:val="00094446"/>
    <w:rsid w:val="000948BF"/>
    <w:rsid w:val="000956DC"/>
    <w:rsid w:val="000A0FA7"/>
    <w:rsid w:val="000A2428"/>
    <w:rsid w:val="000A3874"/>
    <w:rsid w:val="000A4B32"/>
    <w:rsid w:val="000A4DD4"/>
    <w:rsid w:val="000A53BD"/>
    <w:rsid w:val="000A6394"/>
    <w:rsid w:val="000B0618"/>
    <w:rsid w:val="000B3278"/>
    <w:rsid w:val="000B36BB"/>
    <w:rsid w:val="000B442A"/>
    <w:rsid w:val="000B55F3"/>
    <w:rsid w:val="000B67FC"/>
    <w:rsid w:val="000B6CCB"/>
    <w:rsid w:val="000B7043"/>
    <w:rsid w:val="000C038A"/>
    <w:rsid w:val="000C1FE4"/>
    <w:rsid w:val="000C20EB"/>
    <w:rsid w:val="000C2424"/>
    <w:rsid w:val="000C2769"/>
    <w:rsid w:val="000C463A"/>
    <w:rsid w:val="000C4A02"/>
    <w:rsid w:val="000C5D57"/>
    <w:rsid w:val="000C6598"/>
    <w:rsid w:val="000C6A85"/>
    <w:rsid w:val="000C7BDF"/>
    <w:rsid w:val="000D1A39"/>
    <w:rsid w:val="000D3C26"/>
    <w:rsid w:val="000D3C9B"/>
    <w:rsid w:val="000D3C9E"/>
    <w:rsid w:val="000D726E"/>
    <w:rsid w:val="000D74FF"/>
    <w:rsid w:val="000D78B8"/>
    <w:rsid w:val="000D7EAD"/>
    <w:rsid w:val="000D7EBD"/>
    <w:rsid w:val="000E058B"/>
    <w:rsid w:val="000E199D"/>
    <w:rsid w:val="000E1E55"/>
    <w:rsid w:val="000E1FC2"/>
    <w:rsid w:val="000E214D"/>
    <w:rsid w:val="000E4AFC"/>
    <w:rsid w:val="000E4B53"/>
    <w:rsid w:val="000E4D5A"/>
    <w:rsid w:val="000E4D85"/>
    <w:rsid w:val="000E4FC3"/>
    <w:rsid w:val="000E5566"/>
    <w:rsid w:val="000E5B38"/>
    <w:rsid w:val="000E6C91"/>
    <w:rsid w:val="000E7DDE"/>
    <w:rsid w:val="000E7F8F"/>
    <w:rsid w:val="000F058D"/>
    <w:rsid w:val="000F18B6"/>
    <w:rsid w:val="000F339F"/>
    <w:rsid w:val="000F349C"/>
    <w:rsid w:val="000F46BA"/>
    <w:rsid w:val="000F483F"/>
    <w:rsid w:val="000F4948"/>
    <w:rsid w:val="000F4EE1"/>
    <w:rsid w:val="000F5920"/>
    <w:rsid w:val="000F62BB"/>
    <w:rsid w:val="000F6B35"/>
    <w:rsid w:val="000F713D"/>
    <w:rsid w:val="000F78C4"/>
    <w:rsid w:val="00100840"/>
    <w:rsid w:val="00100F0C"/>
    <w:rsid w:val="00101663"/>
    <w:rsid w:val="00102A46"/>
    <w:rsid w:val="0010325F"/>
    <w:rsid w:val="0010431F"/>
    <w:rsid w:val="00104DCA"/>
    <w:rsid w:val="001051D1"/>
    <w:rsid w:val="0010527C"/>
    <w:rsid w:val="00105288"/>
    <w:rsid w:val="00105D60"/>
    <w:rsid w:val="001063D2"/>
    <w:rsid w:val="00107586"/>
    <w:rsid w:val="00110648"/>
    <w:rsid w:val="0011072E"/>
    <w:rsid w:val="00111500"/>
    <w:rsid w:val="00111D30"/>
    <w:rsid w:val="00112128"/>
    <w:rsid w:val="00112686"/>
    <w:rsid w:val="00113EDD"/>
    <w:rsid w:val="001154BB"/>
    <w:rsid w:val="001207E9"/>
    <w:rsid w:val="001210DF"/>
    <w:rsid w:val="001210F5"/>
    <w:rsid w:val="001211C6"/>
    <w:rsid w:val="0012150A"/>
    <w:rsid w:val="0012170A"/>
    <w:rsid w:val="00121A5D"/>
    <w:rsid w:val="00121F43"/>
    <w:rsid w:val="00122A07"/>
    <w:rsid w:val="00122CA6"/>
    <w:rsid w:val="00123A42"/>
    <w:rsid w:val="00123AB4"/>
    <w:rsid w:val="0012486C"/>
    <w:rsid w:val="00125D25"/>
    <w:rsid w:val="00126280"/>
    <w:rsid w:val="001265FF"/>
    <w:rsid w:val="001269EE"/>
    <w:rsid w:val="0012712C"/>
    <w:rsid w:val="00130E2E"/>
    <w:rsid w:val="001313DC"/>
    <w:rsid w:val="001328C3"/>
    <w:rsid w:val="00133747"/>
    <w:rsid w:val="001342C0"/>
    <w:rsid w:val="00134BB3"/>
    <w:rsid w:val="00134D88"/>
    <w:rsid w:val="00134DBF"/>
    <w:rsid w:val="001364DA"/>
    <w:rsid w:val="001368DF"/>
    <w:rsid w:val="00136E14"/>
    <w:rsid w:val="00136E31"/>
    <w:rsid w:val="00137B39"/>
    <w:rsid w:val="0014134B"/>
    <w:rsid w:val="00141DFF"/>
    <w:rsid w:val="00142395"/>
    <w:rsid w:val="00142DF0"/>
    <w:rsid w:val="00142F20"/>
    <w:rsid w:val="00143424"/>
    <w:rsid w:val="00143839"/>
    <w:rsid w:val="001456FC"/>
    <w:rsid w:val="00145D43"/>
    <w:rsid w:val="00146527"/>
    <w:rsid w:val="00146C80"/>
    <w:rsid w:val="00147028"/>
    <w:rsid w:val="0015103C"/>
    <w:rsid w:val="001531AA"/>
    <w:rsid w:val="00154628"/>
    <w:rsid w:val="00154E6E"/>
    <w:rsid w:val="00156971"/>
    <w:rsid w:val="00157372"/>
    <w:rsid w:val="001574CF"/>
    <w:rsid w:val="0015787F"/>
    <w:rsid w:val="0015799C"/>
    <w:rsid w:val="00160AA6"/>
    <w:rsid w:val="00160EF9"/>
    <w:rsid w:val="00160F8D"/>
    <w:rsid w:val="00161372"/>
    <w:rsid w:val="001613FE"/>
    <w:rsid w:val="001629A1"/>
    <w:rsid w:val="00164192"/>
    <w:rsid w:val="00164F65"/>
    <w:rsid w:val="0016682B"/>
    <w:rsid w:val="00167F37"/>
    <w:rsid w:val="00170171"/>
    <w:rsid w:val="001702A2"/>
    <w:rsid w:val="001710BB"/>
    <w:rsid w:val="001713A8"/>
    <w:rsid w:val="0017158D"/>
    <w:rsid w:val="00171DAD"/>
    <w:rsid w:val="0017251D"/>
    <w:rsid w:val="00173BFE"/>
    <w:rsid w:val="0017486C"/>
    <w:rsid w:val="00175736"/>
    <w:rsid w:val="00177410"/>
    <w:rsid w:val="0017776E"/>
    <w:rsid w:val="00177E94"/>
    <w:rsid w:val="00183510"/>
    <w:rsid w:val="0018372E"/>
    <w:rsid w:val="00183AD6"/>
    <w:rsid w:val="00184E91"/>
    <w:rsid w:val="00186696"/>
    <w:rsid w:val="001877AF"/>
    <w:rsid w:val="00187B2C"/>
    <w:rsid w:val="00190458"/>
    <w:rsid w:val="001905F0"/>
    <w:rsid w:val="0019200C"/>
    <w:rsid w:val="001921E5"/>
    <w:rsid w:val="00192C46"/>
    <w:rsid w:val="0019315E"/>
    <w:rsid w:val="00194AAA"/>
    <w:rsid w:val="001951B8"/>
    <w:rsid w:val="00195D93"/>
    <w:rsid w:val="001974DC"/>
    <w:rsid w:val="001A049B"/>
    <w:rsid w:val="001A0C00"/>
    <w:rsid w:val="001A0E27"/>
    <w:rsid w:val="001A184F"/>
    <w:rsid w:val="001A2479"/>
    <w:rsid w:val="001A2C00"/>
    <w:rsid w:val="001A30FD"/>
    <w:rsid w:val="001A3508"/>
    <w:rsid w:val="001A4B7A"/>
    <w:rsid w:val="001A634E"/>
    <w:rsid w:val="001A7142"/>
    <w:rsid w:val="001A7B60"/>
    <w:rsid w:val="001B01AB"/>
    <w:rsid w:val="001B05BD"/>
    <w:rsid w:val="001B097C"/>
    <w:rsid w:val="001B11F4"/>
    <w:rsid w:val="001B1DF5"/>
    <w:rsid w:val="001B2FA9"/>
    <w:rsid w:val="001B37A2"/>
    <w:rsid w:val="001B39E2"/>
    <w:rsid w:val="001B3AD1"/>
    <w:rsid w:val="001B3F55"/>
    <w:rsid w:val="001B4385"/>
    <w:rsid w:val="001B6194"/>
    <w:rsid w:val="001B74CF"/>
    <w:rsid w:val="001B7A65"/>
    <w:rsid w:val="001C12A1"/>
    <w:rsid w:val="001C2A67"/>
    <w:rsid w:val="001C2C85"/>
    <w:rsid w:val="001C32A6"/>
    <w:rsid w:val="001C3B77"/>
    <w:rsid w:val="001C3D05"/>
    <w:rsid w:val="001C50B4"/>
    <w:rsid w:val="001C62C7"/>
    <w:rsid w:val="001C6E97"/>
    <w:rsid w:val="001C7366"/>
    <w:rsid w:val="001C77E1"/>
    <w:rsid w:val="001D0AE2"/>
    <w:rsid w:val="001D1983"/>
    <w:rsid w:val="001D2A5E"/>
    <w:rsid w:val="001D2DC5"/>
    <w:rsid w:val="001D307E"/>
    <w:rsid w:val="001D56E9"/>
    <w:rsid w:val="001D64B8"/>
    <w:rsid w:val="001D65BD"/>
    <w:rsid w:val="001D736C"/>
    <w:rsid w:val="001D7447"/>
    <w:rsid w:val="001D7D15"/>
    <w:rsid w:val="001D7EA8"/>
    <w:rsid w:val="001E0B29"/>
    <w:rsid w:val="001E1BC5"/>
    <w:rsid w:val="001E1FB1"/>
    <w:rsid w:val="001E1FDC"/>
    <w:rsid w:val="001E2538"/>
    <w:rsid w:val="001E3029"/>
    <w:rsid w:val="001E3925"/>
    <w:rsid w:val="001E41F3"/>
    <w:rsid w:val="001F1338"/>
    <w:rsid w:val="001F1484"/>
    <w:rsid w:val="001F287D"/>
    <w:rsid w:val="001F311B"/>
    <w:rsid w:val="001F41F9"/>
    <w:rsid w:val="001F4CE2"/>
    <w:rsid w:val="001F4F67"/>
    <w:rsid w:val="001F5E92"/>
    <w:rsid w:val="001F73BC"/>
    <w:rsid w:val="001F7D40"/>
    <w:rsid w:val="001F7EB2"/>
    <w:rsid w:val="001F7FBB"/>
    <w:rsid w:val="00201A14"/>
    <w:rsid w:val="00201F8D"/>
    <w:rsid w:val="00202648"/>
    <w:rsid w:val="002027C3"/>
    <w:rsid w:val="002043E1"/>
    <w:rsid w:val="00205F71"/>
    <w:rsid w:val="00207231"/>
    <w:rsid w:val="002100BA"/>
    <w:rsid w:val="00210425"/>
    <w:rsid w:val="00211BB0"/>
    <w:rsid w:val="002125A4"/>
    <w:rsid w:val="002127E3"/>
    <w:rsid w:val="00212A67"/>
    <w:rsid w:val="00213FE8"/>
    <w:rsid w:val="00214A91"/>
    <w:rsid w:val="00214C06"/>
    <w:rsid w:val="002152B4"/>
    <w:rsid w:val="00215654"/>
    <w:rsid w:val="00215888"/>
    <w:rsid w:val="00216FE9"/>
    <w:rsid w:val="00217A9F"/>
    <w:rsid w:val="00220752"/>
    <w:rsid w:val="00220900"/>
    <w:rsid w:val="00220F51"/>
    <w:rsid w:val="00221263"/>
    <w:rsid w:val="002217A4"/>
    <w:rsid w:val="00222A67"/>
    <w:rsid w:val="00223EC4"/>
    <w:rsid w:val="00225DDE"/>
    <w:rsid w:val="00225E62"/>
    <w:rsid w:val="00226481"/>
    <w:rsid w:val="0022712E"/>
    <w:rsid w:val="00230295"/>
    <w:rsid w:val="00230450"/>
    <w:rsid w:val="002325E5"/>
    <w:rsid w:val="00232A30"/>
    <w:rsid w:val="00232D97"/>
    <w:rsid w:val="00233E08"/>
    <w:rsid w:val="002340D4"/>
    <w:rsid w:val="00234BE4"/>
    <w:rsid w:val="00234CAD"/>
    <w:rsid w:val="00235CBC"/>
    <w:rsid w:val="002362A7"/>
    <w:rsid w:val="00237B3B"/>
    <w:rsid w:val="002403F0"/>
    <w:rsid w:val="0024058E"/>
    <w:rsid w:val="00240DA3"/>
    <w:rsid w:val="00241D97"/>
    <w:rsid w:val="00244CF4"/>
    <w:rsid w:val="002451D1"/>
    <w:rsid w:val="00245A08"/>
    <w:rsid w:val="00245AF1"/>
    <w:rsid w:val="00245C33"/>
    <w:rsid w:val="00245EAA"/>
    <w:rsid w:val="0024654E"/>
    <w:rsid w:val="00247CE5"/>
    <w:rsid w:val="0025113C"/>
    <w:rsid w:val="00251B19"/>
    <w:rsid w:val="00251CA8"/>
    <w:rsid w:val="00251E17"/>
    <w:rsid w:val="00252622"/>
    <w:rsid w:val="00253850"/>
    <w:rsid w:val="00253A9A"/>
    <w:rsid w:val="002542E5"/>
    <w:rsid w:val="00254588"/>
    <w:rsid w:val="00254D5A"/>
    <w:rsid w:val="00255330"/>
    <w:rsid w:val="00256562"/>
    <w:rsid w:val="0026004D"/>
    <w:rsid w:val="00260699"/>
    <w:rsid w:val="00260B46"/>
    <w:rsid w:val="002616D1"/>
    <w:rsid w:val="00261A72"/>
    <w:rsid w:val="00262027"/>
    <w:rsid w:val="002625B0"/>
    <w:rsid w:val="00262F76"/>
    <w:rsid w:val="00263069"/>
    <w:rsid w:val="00263D4A"/>
    <w:rsid w:val="00264414"/>
    <w:rsid w:val="00264EDE"/>
    <w:rsid w:val="00265885"/>
    <w:rsid w:val="002659DF"/>
    <w:rsid w:val="002667D0"/>
    <w:rsid w:val="00270EAC"/>
    <w:rsid w:val="00271212"/>
    <w:rsid w:val="00271B44"/>
    <w:rsid w:val="00272AF0"/>
    <w:rsid w:val="00272FA7"/>
    <w:rsid w:val="0027423E"/>
    <w:rsid w:val="002747AF"/>
    <w:rsid w:val="002748FF"/>
    <w:rsid w:val="00275D12"/>
    <w:rsid w:val="00276A37"/>
    <w:rsid w:val="00276BA5"/>
    <w:rsid w:val="002771ED"/>
    <w:rsid w:val="002776DB"/>
    <w:rsid w:val="002807F6"/>
    <w:rsid w:val="0028191F"/>
    <w:rsid w:val="00281ADD"/>
    <w:rsid w:val="002824A1"/>
    <w:rsid w:val="0028292B"/>
    <w:rsid w:val="002832B3"/>
    <w:rsid w:val="002839F5"/>
    <w:rsid w:val="00283B97"/>
    <w:rsid w:val="00283BF5"/>
    <w:rsid w:val="00283F9E"/>
    <w:rsid w:val="0028416E"/>
    <w:rsid w:val="002845BC"/>
    <w:rsid w:val="00284B38"/>
    <w:rsid w:val="002856C1"/>
    <w:rsid w:val="002860C4"/>
    <w:rsid w:val="002867EE"/>
    <w:rsid w:val="0028691A"/>
    <w:rsid w:val="0028761E"/>
    <w:rsid w:val="0029199C"/>
    <w:rsid w:val="0029210E"/>
    <w:rsid w:val="002923B6"/>
    <w:rsid w:val="002938AA"/>
    <w:rsid w:val="00293B36"/>
    <w:rsid w:val="00294299"/>
    <w:rsid w:val="002958EA"/>
    <w:rsid w:val="002978A3"/>
    <w:rsid w:val="002A01CC"/>
    <w:rsid w:val="002A0ED9"/>
    <w:rsid w:val="002A2CB4"/>
    <w:rsid w:val="002A4694"/>
    <w:rsid w:val="002A53FE"/>
    <w:rsid w:val="002A6B08"/>
    <w:rsid w:val="002A7F80"/>
    <w:rsid w:val="002B00F9"/>
    <w:rsid w:val="002B088C"/>
    <w:rsid w:val="002B148E"/>
    <w:rsid w:val="002B1574"/>
    <w:rsid w:val="002B3887"/>
    <w:rsid w:val="002B49EE"/>
    <w:rsid w:val="002B4BC9"/>
    <w:rsid w:val="002B50CD"/>
    <w:rsid w:val="002B54C9"/>
    <w:rsid w:val="002B5741"/>
    <w:rsid w:val="002C0531"/>
    <w:rsid w:val="002C116E"/>
    <w:rsid w:val="002C17ED"/>
    <w:rsid w:val="002C19C7"/>
    <w:rsid w:val="002C2971"/>
    <w:rsid w:val="002C2992"/>
    <w:rsid w:val="002C36C5"/>
    <w:rsid w:val="002C3A1C"/>
    <w:rsid w:val="002C475D"/>
    <w:rsid w:val="002C4A91"/>
    <w:rsid w:val="002C57EB"/>
    <w:rsid w:val="002D009B"/>
    <w:rsid w:val="002D0321"/>
    <w:rsid w:val="002D04BE"/>
    <w:rsid w:val="002D1C94"/>
    <w:rsid w:val="002D1E39"/>
    <w:rsid w:val="002D3924"/>
    <w:rsid w:val="002D3D33"/>
    <w:rsid w:val="002D3F34"/>
    <w:rsid w:val="002D45DF"/>
    <w:rsid w:val="002D52D6"/>
    <w:rsid w:val="002E05E4"/>
    <w:rsid w:val="002E0721"/>
    <w:rsid w:val="002E077B"/>
    <w:rsid w:val="002E1980"/>
    <w:rsid w:val="002E38AD"/>
    <w:rsid w:val="002E44E0"/>
    <w:rsid w:val="002E4C0D"/>
    <w:rsid w:val="002E55DF"/>
    <w:rsid w:val="002E5894"/>
    <w:rsid w:val="002E6DCA"/>
    <w:rsid w:val="002E785A"/>
    <w:rsid w:val="002E7F1B"/>
    <w:rsid w:val="002F00A5"/>
    <w:rsid w:val="002F2E08"/>
    <w:rsid w:val="002F30FF"/>
    <w:rsid w:val="002F5124"/>
    <w:rsid w:val="002F6430"/>
    <w:rsid w:val="002F65CF"/>
    <w:rsid w:val="002F6A04"/>
    <w:rsid w:val="0030131C"/>
    <w:rsid w:val="003018E3"/>
    <w:rsid w:val="003025D9"/>
    <w:rsid w:val="00302A58"/>
    <w:rsid w:val="00302A67"/>
    <w:rsid w:val="003030B4"/>
    <w:rsid w:val="0030318A"/>
    <w:rsid w:val="00303257"/>
    <w:rsid w:val="00303F27"/>
    <w:rsid w:val="00304163"/>
    <w:rsid w:val="0030453F"/>
    <w:rsid w:val="0030496D"/>
    <w:rsid w:val="00304FEB"/>
    <w:rsid w:val="00305083"/>
    <w:rsid w:val="00305409"/>
    <w:rsid w:val="00305EB6"/>
    <w:rsid w:val="00306115"/>
    <w:rsid w:val="00306A24"/>
    <w:rsid w:val="00306E41"/>
    <w:rsid w:val="0031080A"/>
    <w:rsid w:val="00311864"/>
    <w:rsid w:val="0031198B"/>
    <w:rsid w:val="00311CB4"/>
    <w:rsid w:val="00314B7A"/>
    <w:rsid w:val="0031754A"/>
    <w:rsid w:val="00317EAF"/>
    <w:rsid w:val="003208B5"/>
    <w:rsid w:val="00320A58"/>
    <w:rsid w:val="00321B74"/>
    <w:rsid w:val="00321C79"/>
    <w:rsid w:val="003238AE"/>
    <w:rsid w:val="00324297"/>
    <w:rsid w:val="0032539C"/>
    <w:rsid w:val="003257E9"/>
    <w:rsid w:val="00326182"/>
    <w:rsid w:val="0032666B"/>
    <w:rsid w:val="0032746B"/>
    <w:rsid w:val="00330069"/>
    <w:rsid w:val="00331CB2"/>
    <w:rsid w:val="00332BED"/>
    <w:rsid w:val="00332C19"/>
    <w:rsid w:val="00333D26"/>
    <w:rsid w:val="00334A31"/>
    <w:rsid w:val="00335A2D"/>
    <w:rsid w:val="00335F5D"/>
    <w:rsid w:val="00336689"/>
    <w:rsid w:val="0033672D"/>
    <w:rsid w:val="00336C31"/>
    <w:rsid w:val="00336D03"/>
    <w:rsid w:val="0034078B"/>
    <w:rsid w:val="00340913"/>
    <w:rsid w:val="00340C01"/>
    <w:rsid w:val="00341269"/>
    <w:rsid w:val="00342278"/>
    <w:rsid w:val="00342A5B"/>
    <w:rsid w:val="00345DB6"/>
    <w:rsid w:val="00347D93"/>
    <w:rsid w:val="003508A9"/>
    <w:rsid w:val="003511DF"/>
    <w:rsid w:val="00351207"/>
    <w:rsid w:val="0035140A"/>
    <w:rsid w:val="00351610"/>
    <w:rsid w:val="00351F7C"/>
    <w:rsid w:val="0035262E"/>
    <w:rsid w:val="00354357"/>
    <w:rsid w:val="00354E3A"/>
    <w:rsid w:val="003558F0"/>
    <w:rsid w:val="003566FA"/>
    <w:rsid w:val="00363F4A"/>
    <w:rsid w:val="00364687"/>
    <w:rsid w:val="0036498C"/>
    <w:rsid w:val="0036551C"/>
    <w:rsid w:val="00365BE9"/>
    <w:rsid w:val="00365C1A"/>
    <w:rsid w:val="00365EBF"/>
    <w:rsid w:val="003664B6"/>
    <w:rsid w:val="00366751"/>
    <w:rsid w:val="003668C8"/>
    <w:rsid w:val="00371EAC"/>
    <w:rsid w:val="00372665"/>
    <w:rsid w:val="00372925"/>
    <w:rsid w:val="00372FCA"/>
    <w:rsid w:val="00374AD2"/>
    <w:rsid w:val="00376DFD"/>
    <w:rsid w:val="0037771C"/>
    <w:rsid w:val="003809DF"/>
    <w:rsid w:val="003818DF"/>
    <w:rsid w:val="00381E3A"/>
    <w:rsid w:val="00382879"/>
    <w:rsid w:val="003856CB"/>
    <w:rsid w:val="00386A52"/>
    <w:rsid w:val="00386CD1"/>
    <w:rsid w:val="00386EDB"/>
    <w:rsid w:val="00392904"/>
    <w:rsid w:val="00392AA5"/>
    <w:rsid w:val="00393E5A"/>
    <w:rsid w:val="00394791"/>
    <w:rsid w:val="00396890"/>
    <w:rsid w:val="003A0B17"/>
    <w:rsid w:val="003A0C7E"/>
    <w:rsid w:val="003A0CE1"/>
    <w:rsid w:val="003A2AA6"/>
    <w:rsid w:val="003A3064"/>
    <w:rsid w:val="003A4023"/>
    <w:rsid w:val="003A45B7"/>
    <w:rsid w:val="003A4D4D"/>
    <w:rsid w:val="003A5656"/>
    <w:rsid w:val="003A581D"/>
    <w:rsid w:val="003A584C"/>
    <w:rsid w:val="003A5B1D"/>
    <w:rsid w:val="003A5B43"/>
    <w:rsid w:val="003A6375"/>
    <w:rsid w:val="003A6509"/>
    <w:rsid w:val="003A700B"/>
    <w:rsid w:val="003A7A08"/>
    <w:rsid w:val="003A7CAE"/>
    <w:rsid w:val="003B106F"/>
    <w:rsid w:val="003B148F"/>
    <w:rsid w:val="003B36F5"/>
    <w:rsid w:val="003B3F9A"/>
    <w:rsid w:val="003B40F4"/>
    <w:rsid w:val="003B471F"/>
    <w:rsid w:val="003B5966"/>
    <w:rsid w:val="003B5DEA"/>
    <w:rsid w:val="003B6215"/>
    <w:rsid w:val="003B6381"/>
    <w:rsid w:val="003B6EE5"/>
    <w:rsid w:val="003B709D"/>
    <w:rsid w:val="003B73B2"/>
    <w:rsid w:val="003B7CC4"/>
    <w:rsid w:val="003C0EA0"/>
    <w:rsid w:val="003C16FD"/>
    <w:rsid w:val="003C3310"/>
    <w:rsid w:val="003C4AC6"/>
    <w:rsid w:val="003C55C7"/>
    <w:rsid w:val="003C6832"/>
    <w:rsid w:val="003C6D91"/>
    <w:rsid w:val="003C700D"/>
    <w:rsid w:val="003C7914"/>
    <w:rsid w:val="003D02BB"/>
    <w:rsid w:val="003D0364"/>
    <w:rsid w:val="003D04E9"/>
    <w:rsid w:val="003D0A32"/>
    <w:rsid w:val="003D0F9F"/>
    <w:rsid w:val="003D2CF5"/>
    <w:rsid w:val="003D3CEA"/>
    <w:rsid w:val="003D3EFF"/>
    <w:rsid w:val="003D4D3F"/>
    <w:rsid w:val="003D696D"/>
    <w:rsid w:val="003D6B43"/>
    <w:rsid w:val="003D6BE0"/>
    <w:rsid w:val="003D6CB7"/>
    <w:rsid w:val="003D7758"/>
    <w:rsid w:val="003D7D4C"/>
    <w:rsid w:val="003E1A36"/>
    <w:rsid w:val="003E1D77"/>
    <w:rsid w:val="003E2181"/>
    <w:rsid w:val="003E2AAB"/>
    <w:rsid w:val="003E3277"/>
    <w:rsid w:val="003E3A61"/>
    <w:rsid w:val="003E4468"/>
    <w:rsid w:val="003E44B8"/>
    <w:rsid w:val="003E501B"/>
    <w:rsid w:val="003E5CAF"/>
    <w:rsid w:val="003E5D91"/>
    <w:rsid w:val="003E60ED"/>
    <w:rsid w:val="003E65F4"/>
    <w:rsid w:val="003F0956"/>
    <w:rsid w:val="003F1B01"/>
    <w:rsid w:val="003F2428"/>
    <w:rsid w:val="003F243A"/>
    <w:rsid w:val="003F4757"/>
    <w:rsid w:val="003F63B3"/>
    <w:rsid w:val="003F67D8"/>
    <w:rsid w:val="003F7D3D"/>
    <w:rsid w:val="00401D7B"/>
    <w:rsid w:val="004024E7"/>
    <w:rsid w:val="00402501"/>
    <w:rsid w:val="004044DF"/>
    <w:rsid w:val="00405DAA"/>
    <w:rsid w:val="0040674B"/>
    <w:rsid w:val="004067D7"/>
    <w:rsid w:val="00406CF3"/>
    <w:rsid w:val="00412C8B"/>
    <w:rsid w:val="00412CF3"/>
    <w:rsid w:val="00413A69"/>
    <w:rsid w:val="004141BB"/>
    <w:rsid w:val="004142E9"/>
    <w:rsid w:val="004156EC"/>
    <w:rsid w:val="00416D6B"/>
    <w:rsid w:val="00416FA9"/>
    <w:rsid w:val="0041740F"/>
    <w:rsid w:val="00420949"/>
    <w:rsid w:val="00420B7F"/>
    <w:rsid w:val="00420E2C"/>
    <w:rsid w:val="00422032"/>
    <w:rsid w:val="004242F1"/>
    <w:rsid w:val="004243D6"/>
    <w:rsid w:val="00424569"/>
    <w:rsid w:val="004246C1"/>
    <w:rsid w:val="00424EFD"/>
    <w:rsid w:val="004253F9"/>
    <w:rsid w:val="00425BB3"/>
    <w:rsid w:val="00425E3A"/>
    <w:rsid w:val="00426B04"/>
    <w:rsid w:val="00426BAF"/>
    <w:rsid w:val="00426D67"/>
    <w:rsid w:val="00426E88"/>
    <w:rsid w:val="0043063B"/>
    <w:rsid w:val="00430D43"/>
    <w:rsid w:val="00431262"/>
    <w:rsid w:val="0043346D"/>
    <w:rsid w:val="0043384D"/>
    <w:rsid w:val="004358F6"/>
    <w:rsid w:val="004359A4"/>
    <w:rsid w:val="0043677E"/>
    <w:rsid w:val="004371A1"/>
    <w:rsid w:val="00440A6A"/>
    <w:rsid w:val="0044189F"/>
    <w:rsid w:val="0044209D"/>
    <w:rsid w:val="0044242B"/>
    <w:rsid w:val="00444B00"/>
    <w:rsid w:val="0044657A"/>
    <w:rsid w:val="00446725"/>
    <w:rsid w:val="00447075"/>
    <w:rsid w:val="0044719D"/>
    <w:rsid w:val="00450B16"/>
    <w:rsid w:val="0045106E"/>
    <w:rsid w:val="00451288"/>
    <w:rsid w:val="0045251B"/>
    <w:rsid w:val="00452E18"/>
    <w:rsid w:val="00453B13"/>
    <w:rsid w:val="00453C14"/>
    <w:rsid w:val="004549EE"/>
    <w:rsid w:val="004561FD"/>
    <w:rsid w:val="00456599"/>
    <w:rsid w:val="004570F3"/>
    <w:rsid w:val="00460202"/>
    <w:rsid w:val="0046167A"/>
    <w:rsid w:val="00463027"/>
    <w:rsid w:val="00463C90"/>
    <w:rsid w:val="00463F51"/>
    <w:rsid w:val="0046454C"/>
    <w:rsid w:val="0047018B"/>
    <w:rsid w:val="004704F5"/>
    <w:rsid w:val="00470E70"/>
    <w:rsid w:val="0047104E"/>
    <w:rsid w:val="00471DC0"/>
    <w:rsid w:val="00471E91"/>
    <w:rsid w:val="0047465B"/>
    <w:rsid w:val="0047484D"/>
    <w:rsid w:val="00474C69"/>
    <w:rsid w:val="00474CCF"/>
    <w:rsid w:val="004755A5"/>
    <w:rsid w:val="00475EE4"/>
    <w:rsid w:val="00477159"/>
    <w:rsid w:val="0048058D"/>
    <w:rsid w:val="00481D93"/>
    <w:rsid w:val="00481EED"/>
    <w:rsid w:val="004825FC"/>
    <w:rsid w:val="00484D26"/>
    <w:rsid w:val="004855B1"/>
    <w:rsid w:val="00485DFD"/>
    <w:rsid w:val="004871DF"/>
    <w:rsid w:val="00487B55"/>
    <w:rsid w:val="00487D2F"/>
    <w:rsid w:val="004905C6"/>
    <w:rsid w:val="00490C44"/>
    <w:rsid w:val="00490CA0"/>
    <w:rsid w:val="0049101E"/>
    <w:rsid w:val="00491CD9"/>
    <w:rsid w:val="00491ED0"/>
    <w:rsid w:val="004926EF"/>
    <w:rsid w:val="00492772"/>
    <w:rsid w:val="00493BDB"/>
    <w:rsid w:val="00493DB5"/>
    <w:rsid w:val="00494A9C"/>
    <w:rsid w:val="0049584A"/>
    <w:rsid w:val="00497150"/>
    <w:rsid w:val="00497647"/>
    <w:rsid w:val="00497FC3"/>
    <w:rsid w:val="004A0F8A"/>
    <w:rsid w:val="004A16EE"/>
    <w:rsid w:val="004A1E50"/>
    <w:rsid w:val="004A2DAD"/>
    <w:rsid w:val="004A2DDF"/>
    <w:rsid w:val="004A32E0"/>
    <w:rsid w:val="004A3692"/>
    <w:rsid w:val="004A568E"/>
    <w:rsid w:val="004A5BE5"/>
    <w:rsid w:val="004A6399"/>
    <w:rsid w:val="004B0F03"/>
    <w:rsid w:val="004B17C7"/>
    <w:rsid w:val="004B197A"/>
    <w:rsid w:val="004B2229"/>
    <w:rsid w:val="004B45D4"/>
    <w:rsid w:val="004B57C4"/>
    <w:rsid w:val="004B5821"/>
    <w:rsid w:val="004B6016"/>
    <w:rsid w:val="004B6078"/>
    <w:rsid w:val="004B72CE"/>
    <w:rsid w:val="004B75B7"/>
    <w:rsid w:val="004C0A09"/>
    <w:rsid w:val="004C10D4"/>
    <w:rsid w:val="004C127B"/>
    <w:rsid w:val="004C2D2C"/>
    <w:rsid w:val="004C2F2B"/>
    <w:rsid w:val="004C3AD0"/>
    <w:rsid w:val="004C4DF6"/>
    <w:rsid w:val="004C533F"/>
    <w:rsid w:val="004C5449"/>
    <w:rsid w:val="004C60C4"/>
    <w:rsid w:val="004C752A"/>
    <w:rsid w:val="004D1659"/>
    <w:rsid w:val="004D393C"/>
    <w:rsid w:val="004D3E66"/>
    <w:rsid w:val="004D422A"/>
    <w:rsid w:val="004D5D16"/>
    <w:rsid w:val="004D6EC1"/>
    <w:rsid w:val="004D6EE1"/>
    <w:rsid w:val="004E0063"/>
    <w:rsid w:val="004E0D41"/>
    <w:rsid w:val="004E1D02"/>
    <w:rsid w:val="004E3395"/>
    <w:rsid w:val="004E3A3C"/>
    <w:rsid w:val="004E3AE4"/>
    <w:rsid w:val="004E3B56"/>
    <w:rsid w:val="004E3D75"/>
    <w:rsid w:val="004E62F2"/>
    <w:rsid w:val="004E6B22"/>
    <w:rsid w:val="004E711C"/>
    <w:rsid w:val="004E7D2A"/>
    <w:rsid w:val="004F0A97"/>
    <w:rsid w:val="004F1E31"/>
    <w:rsid w:val="004F2CA0"/>
    <w:rsid w:val="004F650E"/>
    <w:rsid w:val="004F67C0"/>
    <w:rsid w:val="004F6A7E"/>
    <w:rsid w:val="004F729D"/>
    <w:rsid w:val="004F7B4B"/>
    <w:rsid w:val="00500169"/>
    <w:rsid w:val="0050193A"/>
    <w:rsid w:val="0050308A"/>
    <w:rsid w:val="005038FB"/>
    <w:rsid w:val="00503DBA"/>
    <w:rsid w:val="00504C03"/>
    <w:rsid w:val="005051DE"/>
    <w:rsid w:val="005058A7"/>
    <w:rsid w:val="00506F4D"/>
    <w:rsid w:val="005105E5"/>
    <w:rsid w:val="00512B34"/>
    <w:rsid w:val="0051413C"/>
    <w:rsid w:val="0051518C"/>
    <w:rsid w:val="0051580D"/>
    <w:rsid w:val="005161D4"/>
    <w:rsid w:val="00516E85"/>
    <w:rsid w:val="005170D1"/>
    <w:rsid w:val="0052042F"/>
    <w:rsid w:val="00520821"/>
    <w:rsid w:val="00520824"/>
    <w:rsid w:val="005215ED"/>
    <w:rsid w:val="00521971"/>
    <w:rsid w:val="00522E3E"/>
    <w:rsid w:val="005232FC"/>
    <w:rsid w:val="005238AB"/>
    <w:rsid w:val="005239D7"/>
    <w:rsid w:val="00524C38"/>
    <w:rsid w:val="005255EE"/>
    <w:rsid w:val="00525D4A"/>
    <w:rsid w:val="00526CB5"/>
    <w:rsid w:val="005305BA"/>
    <w:rsid w:val="0053324F"/>
    <w:rsid w:val="0053396E"/>
    <w:rsid w:val="00533EFF"/>
    <w:rsid w:val="005372F0"/>
    <w:rsid w:val="005377E0"/>
    <w:rsid w:val="00540007"/>
    <w:rsid w:val="005402C8"/>
    <w:rsid w:val="00540647"/>
    <w:rsid w:val="00540FD9"/>
    <w:rsid w:val="00541809"/>
    <w:rsid w:val="00541B28"/>
    <w:rsid w:val="00542157"/>
    <w:rsid w:val="0054246F"/>
    <w:rsid w:val="00542CF3"/>
    <w:rsid w:val="00542F27"/>
    <w:rsid w:val="0054347F"/>
    <w:rsid w:val="00544857"/>
    <w:rsid w:val="005450E2"/>
    <w:rsid w:val="005467E2"/>
    <w:rsid w:val="00547A62"/>
    <w:rsid w:val="00547DC2"/>
    <w:rsid w:val="00547E25"/>
    <w:rsid w:val="00550263"/>
    <w:rsid w:val="005514A8"/>
    <w:rsid w:val="005528FB"/>
    <w:rsid w:val="005529CE"/>
    <w:rsid w:val="00553532"/>
    <w:rsid w:val="00553B36"/>
    <w:rsid w:val="00553B79"/>
    <w:rsid w:val="00554525"/>
    <w:rsid w:val="005572BF"/>
    <w:rsid w:val="005601A6"/>
    <w:rsid w:val="005614A9"/>
    <w:rsid w:val="0056228A"/>
    <w:rsid w:val="005624CB"/>
    <w:rsid w:val="00562E48"/>
    <w:rsid w:val="0056332A"/>
    <w:rsid w:val="005633F3"/>
    <w:rsid w:val="00563D14"/>
    <w:rsid w:val="00563ED9"/>
    <w:rsid w:val="005652AE"/>
    <w:rsid w:val="005663CB"/>
    <w:rsid w:val="005674C7"/>
    <w:rsid w:val="00567F7F"/>
    <w:rsid w:val="00570A9D"/>
    <w:rsid w:val="00570DE6"/>
    <w:rsid w:val="0057224D"/>
    <w:rsid w:val="00572899"/>
    <w:rsid w:val="005728E4"/>
    <w:rsid w:val="00573862"/>
    <w:rsid w:val="00573F3C"/>
    <w:rsid w:val="005752AC"/>
    <w:rsid w:val="00575ABE"/>
    <w:rsid w:val="0057608A"/>
    <w:rsid w:val="00576663"/>
    <w:rsid w:val="00576F04"/>
    <w:rsid w:val="00577419"/>
    <w:rsid w:val="00577C63"/>
    <w:rsid w:val="00580A2E"/>
    <w:rsid w:val="00580CA7"/>
    <w:rsid w:val="00581F5E"/>
    <w:rsid w:val="005822A5"/>
    <w:rsid w:val="005832E1"/>
    <w:rsid w:val="0058373A"/>
    <w:rsid w:val="00584E26"/>
    <w:rsid w:val="0058533A"/>
    <w:rsid w:val="00586D6F"/>
    <w:rsid w:val="00590723"/>
    <w:rsid w:val="00591170"/>
    <w:rsid w:val="00591E92"/>
    <w:rsid w:val="0059297E"/>
    <w:rsid w:val="00592D74"/>
    <w:rsid w:val="00592EC2"/>
    <w:rsid w:val="005952AB"/>
    <w:rsid w:val="00595DBB"/>
    <w:rsid w:val="00595FEE"/>
    <w:rsid w:val="005968E7"/>
    <w:rsid w:val="00596F0C"/>
    <w:rsid w:val="00597695"/>
    <w:rsid w:val="005A0C71"/>
    <w:rsid w:val="005A3460"/>
    <w:rsid w:val="005A3639"/>
    <w:rsid w:val="005A3EF0"/>
    <w:rsid w:val="005A511C"/>
    <w:rsid w:val="005A6CC9"/>
    <w:rsid w:val="005B15C9"/>
    <w:rsid w:val="005B3186"/>
    <w:rsid w:val="005B3B9B"/>
    <w:rsid w:val="005B45FC"/>
    <w:rsid w:val="005B6C9D"/>
    <w:rsid w:val="005B6EE5"/>
    <w:rsid w:val="005C0535"/>
    <w:rsid w:val="005C058A"/>
    <w:rsid w:val="005C131F"/>
    <w:rsid w:val="005C38A8"/>
    <w:rsid w:val="005C4F9B"/>
    <w:rsid w:val="005C5E8A"/>
    <w:rsid w:val="005C6349"/>
    <w:rsid w:val="005C6BBB"/>
    <w:rsid w:val="005C7120"/>
    <w:rsid w:val="005C7290"/>
    <w:rsid w:val="005C7877"/>
    <w:rsid w:val="005C7F3C"/>
    <w:rsid w:val="005D2765"/>
    <w:rsid w:val="005D4423"/>
    <w:rsid w:val="005D48DD"/>
    <w:rsid w:val="005D573C"/>
    <w:rsid w:val="005D65C7"/>
    <w:rsid w:val="005D6EB7"/>
    <w:rsid w:val="005D6FA7"/>
    <w:rsid w:val="005D77E2"/>
    <w:rsid w:val="005E11A2"/>
    <w:rsid w:val="005E2009"/>
    <w:rsid w:val="005E2823"/>
    <w:rsid w:val="005E2C44"/>
    <w:rsid w:val="005E3171"/>
    <w:rsid w:val="005E35F7"/>
    <w:rsid w:val="005E4D33"/>
    <w:rsid w:val="005E5563"/>
    <w:rsid w:val="005E7F35"/>
    <w:rsid w:val="005F150A"/>
    <w:rsid w:val="005F2913"/>
    <w:rsid w:val="005F36CC"/>
    <w:rsid w:val="005F3C2E"/>
    <w:rsid w:val="005F3E45"/>
    <w:rsid w:val="005F3F71"/>
    <w:rsid w:val="005F41D9"/>
    <w:rsid w:val="005F65EB"/>
    <w:rsid w:val="006003B1"/>
    <w:rsid w:val="006012B4"/>
    <w:rsid w:val="006015FD"/>
    <w:rsid w:val="0060178C"/>
    <w:rsid w:val="00602003"/>
    <w:rsid w:val="00603695"/>
    <w:rsid w:val="006043E5"/>
    <w:rsid w:val="00604685"/>
    <w:rsid w:val="006049D5"/>
    <w:rsid w:val="0060516F"/>
    <w:rsid w:val="0060550A"/>
    <w:rsid w:val="00605CDA"/>
    <w:rsid w:val="006071E2"/>
    <w:rsid w:val="0061121C"/>
    <w:rsid w:val="006112F9"/>
    <w:rsid w:val="00612291"/>
    <w:rsid w:val="006124F0"/>
    <w:rsid w:val="0061289E"/>
    <w:rsid w:val="0061294D"/>
    <w:rsid w:val="00613046"/>
    <w:rsid w:val="00613372"/>
    <w:rsid w:val="006142B4"/>
    <w:rsid w:val="006157B1"/>
    <w:rsid w:val="00616E75"/>
    <w:rsid w:val="00617DD1"/>
    <w:rsid w:val="00617E5F"/>
    <w:rsid w:val="0062002A"/>
    <w:rsid w:val="00620455"/>
    <w:rsid w:val="00620F30"/>
    <w:rsid w:val="00621188"/>
    <w:rsid w:val="00621BFB"/>
    <w:rsid w:val="006229F5"/>
    <w:rsid w:val="0062366D"/>
    <w:rsid w:val="00623877"/>
    <w:rsid w:val="00625147"/>
    <w:rsid w:val="006257ED"/>
    <w:rsid w:val="00625CB9"/>
    <w:rsid w:val="006274A2"/>
    <w:rsid w:val="00627FE1"/>
    <w:rsid w:val="00630197"/>
    <w:rsid w:val="00630275"/>
    <w:rsid w:val="00630C8C"/>
    <w:rsid w:val="00630CD9"/>
    <w:rsid w:val="0063276C"/>
    <w:rsid w:val="00632F63"/>
    <w:rsid w:val="00634807"/>
    <w:rsid w:val="00634CEF"/>
    <w:rsid w:val="00635AAC"/>
    <w:rsid w:val="006372E7"/>
    <w:rsid w:val="006376CD"/>
    <w:rsid w:val="00637EA9"/>
    <w:rsid w:val="00642341"/>
    <w:rsid w:val="00643DBD"/>
    <w:rsid w:val="0064473F"/>
    <w:rsid w:val="00645A5C"/>
    <w:rsid w:val="00646754"/>
    <w:rsid w:val="00646E95"/>
    <w:rsid w:val="0064708B"/>
    <w:rsid w:val="006505ED"/>
    <w:rsid w:val="00651E33"/>
    <w:rsid w:val="00652E1E"/>
    <w:rsid w:val="00653657"/>
    <w:rsid w:val="00653FF5"/>
    <w:rsid w:val="00654EED"/>
    <w:rsid w:val="0065787E"/>
    <w:rsid w:val="00657D47"/>
    <w:rsid w:val="00657F09"/>
    <w:rsid w:val="00660BC1"/>
    <w:rsid w:val="00660E8F"/>
    <w:rsid w:val="00661BC8"/>
    <w:rsid w:val="006624ED"/>
    <w:rsid w:val="0066287C"/>
    <w:rsid w:val="00663095"/>
    <w:rsid w:val="00663490"/>
    <w:rsid w:val="00663915"/>
    <w:rsid w:val="00666117"/>
    <w:rsid w:val="00666BD6"/>
    <w:rsid w:val="00667371"/>
    <w:rsid w:val="00667C8A"/>
    <w:rsid w:val="006719E8"/>
    <w:rsid w:val="00672B2A"/>
    <w:rsid w:val="006731DB"/>
    <w:rsid w:val="0067321D"/>
    <w:rsid w:val="00675B84"/>
    <w:rsid w:val="00677244"/>
    <w:rsid w:val="0067778A"/>
    <w:rsid w:val="00680FF2"/>
    <w:rsid w:val="006831D5"/>
    <w:rsid w:val="00684406"/>
    <w:rsid w:val="006850DA"/>
    <w:rsid w:val="0068511F"/>
    <w:rsid w:val="00686E70"/>
    <w:rsid w:val="006878DA"/>
    <w:rsid w:val="00691535"/>
    <w:rsid w:val="00691622"/>
    <w:rsid w:val="00693C5A"/>
    <w:rsid w:val="00693EB7"/>
    <w:rsid w:val="00695808"/>
    <w:rsid w:val="00697214"/>
    <w:rsid w:val="006A0258"/>
    <w:rsid w:val="006A04E5"/>
    <w:rsid w:val="006A1934"/>
    <w:rsid w:val="006A1F4A"/>
    <w:rsid w:val="006A2155"/>
    <w:rsid w:val="006A2946"/>
    <w:rsid w:val="006A2E9C"/>
    <w:rsid w:val="006A37AB"/>
    <w:rsid w:val="006A4572"/>
    <w:rsid w:val="006A4829"/>
    <w:rsid w:val="006A4CC4"/>
    <w:rsid w:val="006A564D"/>
    <w:rsid w:val="006A6D70"/>
    <w:rsid w:val="006B324E"/>
    <w:rsid w:val="006B3918"/>
    <w:rsid w:val="006B3943"/>
    <w:rsid w:val="006B3B42"/>
    <w:rsid w:val="006B46FB"/>
    <w:rsid w:val="006B51E4"/>
    <w:rsid w:val="006B55F3"/>
    <w:rsid w:val="006B5682"/>
    <w:rsid w:val="006B5F7B"/>
    <w:rsid w:val="006B66B5"/>
    <w:rsid w:val="006C4304"/>
    <w:rsid w:val="006C7502"/>
    <w:rsid w:val="006C7B62"/>
    <w:rsid w:val="006D0A87"/>
    <w:rsid w:val="006D1481"/>
    <w:rsid w:val="006D2041"/>
    <w:rsid w:val="006D2239"/>
    <w:rsid w:val="006D3254"/>
    <w:rsid w:val="006D4344"/>
    <w:rsid w:val="006D542B"/>
    <w:rsid w:val="006D5A8B"/>
    <w:rsid w:val="006D5DD7"/>
    <w:rsid w:val="006D642D"/>
    <w:rsid w:val="006D7404"/>
    <w:rsid w:val="006E09BD"/>
    <w:rsid w:val="006E0B6D"/>
    <w:rsid w:val="006E1452"/>
    <w:rsid w:val="006E1C22"/>
    <w:rsid w:val="006E21FB"/>
    <w:rsid w:val="006E3164"/>
    <w:rsid w:val="006E3419"/>
    <w:rsid w:val="006E407E"/>
    <w:rsid w:val="006E46AC"/>
    <w:rsid w:val="006E5681"/>
    <w:rsid w:val="006E6BFC"/>
    <w:rsid w:val="006E6C58"/>
    <w:rsid w:val="006E7A46"/>
    <w:rsid w:val="006F1024"/>
    <w:rsid w:val="006F2A2F"/>
    <w:rsid w:val="006F2E22"/>
    <w:rsid w:val="006F3BB0"/>
    <w:rsid w:val="006F3C15"/>
    <w:rsid w:val="006F3F98"/>
    <w:rsid w:val="006F4ABE"/>
    <w:rsid w:val="006F5E7D"/>
    <w:rsid w:val="006F5EBD"/>
    <w:rsid w:val="006F6C47"/>
    <w:rsid w:val="00700279"/>
    <w:rsid w:val="007002D9"/>
    <w:rsid w:val="00700AE7"/>
    <w:rsid w:val="007011F9"/>
    <w:rsid w:val="00701E8B"/>
    <w:rsid w:val="00703C8A"/>
    <w:rsid w:val="007105A8"/>
    <w:rsid w:val="0071204C"/>
    <w:rsid w:val="007120BA"/>
    <w:rsid w:val="00713383"/>
    <w:rsid w:val="0071424E"/>
    <w:rsid w:val="0071442D"/>
    <w:rsid w:val="00716EC7"/>
    <w:rsid w:val="0071732A"/>
    <w:rsid w:val="00717C96"/>
    <w:rsid w:val="00720DA2"/>
    <w:rsid w:val="00722802"/>
    <w:rsid w:val="00722C57"/>
    <w:rsid w:val="00723E03"/>
    <w:rsid w:val="0072550E"/>
    <w:rsid w:val="00725DE8"/>
    <w:rsid w:val="00726071"/>
    <w:rsid w:val="00726424"/>
    <w:rsid w:val="00726AEF"/>
    <w:rsid w:val="00726FAA"/>
    <w:rsid w:val="00726FDC"/>
    <w:rsid w:val="007270F2"/>
    <w:rsid w:val="0073085B"/>
    <w:rsid w:val="00732574"/>
    <w:rsid w:val="0073283A"/>
    <w:rsid w:val="00732CA2"/>
    <w:rsid w:val="0073324F"/>
    <w:rsid w:val="007344AC"/>
    <w:rsid w:val="007357A8"/>
    <w:rsid w:val="00735C14"/>
    <w:rsid w:val="00737D17"/>
    <w:rsid w:val="00737D88"/>
    <w:rsid w:val="007404B7"/>
    <w:rsid w:val="007405FC"/>
    <w:rsid w:val="00740FF4"/>
    <w:rsid w:val="00743015"/>
    <w:rsid w:val="007440EA"/>
    <w:rsid w:val="00744A2E"/>
    <w:rsid w:val="0074554F"/>
    <w:rsid w:val="007464C0"/>
    <w:rsid w:val="007505BC"/>
    <w:rsid w:val="00751188"/>
    <w:rsid w:val="007520D9"/>
    <w:rsid w:val="00753B1E"/>
    <w:rsid w:val="00755C59"/>
    <w:rsid w:val="007564E1"/>
    <w:rsid w:val="007569BF"/>
    <w:rsid w:val="00756A04"/>
    <w:rsid w:val="00756A3E"/>
    <w:rsid w:val="00756C88"/>
    <w:rsid w:val="007571B7"/>
    <w:rsid w:val="00757320"/>
    <w:rsid w:val="00757A3C"/>
    <w:rsid w:val="0076092E"/>
    <w:rsid w:val="0076180C"/>
    <w:rsid w:val="00761E46"/>
    <w:rsid w:val="0076224E"/>
    <w:rsid w:val="00763676"/>
    <w:rsid w:val="00763B23"/>
    <w:rsid w:val="00764C98"/>
    <w:rsid w:val="0076545F"/>
    <w:rsid w:val="00767379"/>
    <w:rsid w:val="0076748A"/>
    <w:rsid w:val="0076774B"/>
    <w:rsid w:val="00767E78"/>
    <w:rsid w:val="0077018C"/>
    <w:rsid w:val="0077079B"/>
    <w:rsid w:val="00770C6F"/>
    <w:rsid w:val="00770C8A"/>
    <w:rsid w:val="0077133C"/>
    <w:rsid w:val="00771442"/>
    <w:rsid w:val="0077153C"/>
    <w:rsid w:val="0077183E"/>
    <w:rsid w:val="007723CF"/>
    <w:rsid w:val="00772E55"/>
    <w:rsid w:val="00774D1A"/>
    <w:rsid w:val="00775F27"/>
    <w:rsid w:val="007813FD"/>
    <w:rsid w:val="00781F3F"/>
    <w:rsid w:val="0078220A"/>
    <w:rsid w:val="00782768"/>
    <w:rsid w:val="00782F55"/>
    <w:rsid w:val="007831DB"/>
    <w:rsid w:val="00783255"/>
    <w:rsid w:val="007836C9"/>
    <w:rsid w:val="00783C71"/>
    <w:rsid w:val="00784996"/>
    <w:rsid w:val="00784FB5"/>
    <w:rsid w:val="00785989"/>
    <w:rsid w:val="00786E60"/>
    <w:rsid w:val="00792342"/>
    <w:rsid w:val="00792751"/>
    <w:rsid w:val="0079378B"/>
    <w:rsid w:val="00795955"/>
    <w:rsid w:val="00795C23"/>
    <w:rsid w:val="00796948"/>
    <w:rsid w:val="007969F4"/>
    <w:rsid w:val="007974A8"/>
    <w:rsid w:val="007A0A44"/>
    <w:rsid w:val="007A1EE1"/>
    <w:rsid w:val="007A2060"/>
    <w:rsid w:val="007A3039"/>
    <w:rsid w:val="007A3200"/>
    <w:rsid w:val="007A35D2"/>
    <w:rsid w:val="007A4158"/>
    <w:rsid w:val="007A4F09"/>
    <w:rsid w:val="007A577D"/>
    <w:rsid w:val="007A5F58"/>
    <w:rsid w:val="007A6671"/>
    <w:rsid w:val="007A6D64"/>
    <w:rsid w:val="007B1906"/>
    <w:rsid w:val="007B2BDA"/>
    <w:rsid w:val="007B2D79"/>
    <w:rsid w:val="007B3802"/>
    <w:rsid w:val="007B38B7"/>
    <w:rsid w:val="007B407D"/>
    <w:rsid w:val="007B512A"/>
    <w:rsid w:val="007B57A8"/>
    <w:rsid w:val="007B5C59"/>
    <w:rsid w:val="007C05D7"/>
    <w:rsid w:val="007C0E41"/>
    <w:rsid w:val="007C2097"/>
    <w:rsid w:val="007C244C"/>
    <w:rsid w:val="007C319E"/>
    <w:rsid w:val="007C355D"/>
    <w:rsid w:val="007C6083"/>
    <w:rsid w:val="007C6710"/>
    <w:rsid w:val="007C7404"/>
    <w:rsid w:val="007D0403"/>
    <w:rsid w:val="007D1650"/>
    <w:rsid w:val="007D46FB"/>
    <w:rsid w:val="007D5384"/>
    <w:rsid w:val="007D6A07"/>
    <w:rsid w:val="007D6B22"/>
    <w:rsid w:val="007D6F88"/>
    <w:rsid w:val="007E0478"/>
    <w:rsid w:val="007E04B9"/>
    <w:rsid w:val="007E08FA"/>
    <w:rsid w:val="007E1745"/>
    <w:rsid w:val="007E3EAC"/>
    <w:rsid w:val="007E43F0"/>
    <w:rsid w:val="007E4944"/>
    <w:rsid w:val="007E4FF0"/>
    <w:rsid w:val="007E5272"/>
    <w:rsid w:val="007E56AE"/>
    <w:rsid w:val="007E5C63"/>
    <w:rsid w:val="007E7453"/>
    <w:rsid w:val="007E7518"/>
    <w:rsid w:val="007F1B23"/>
    <w:rsid w:val="007F1FC5"/>
    <w:rsid w:val="007F296E"/>
    <w:rsid w:val="007F2A4F"/>
    <w:rsid w:val="007F3464"/>
    <w:rsid w:val="007F37F9"/>
    <w:rsid w:val="007F41D9"/>
    <w:rsid w:val="007F5401"/>
    <w:rsid w:val="007F59A8"/>
    <w:rsid w:val="007F5F50"/>
    <w:rsid w:val="007F6117"/>
    <w:rsid w:val="007F64A3"/>
    <w:rsid w:val="007F73EE"/>
    <w:rsid w:val="00800E10"/>
    <w:rsid w:val="008013C0"/>
    <w:rsid w:val="0080152E"/>
    <w:rsid w:val="00801974"/>
    <w:rsid w:val="00804285"/>
    <w:rsid w:val="00804FC8"/>
    <w:rsid w:val="00805439"/>
    <w:rsid w:val="00806757"/>
    <w:rsid w:val="008105A0"/>
    <w:rsid w:val="00811211"/>
    <w:rsid w:val="008119B7"/>
    <w:rsid w:val="008125E7"/>
    <w:rsid w:val="008126AC"/>
    <w:rsid w:val="00812CA9"/>
    <w:rsid w:val="00812DE1"/>
    <w:rsid w:val="00813B99"/>
    <w:rsid w:val="00814B74"/>
    <w:rsid w:val="008157ED"/>
    <w:rsid w:val="00815C0B"/>
    <w:rsid w:val="008169F4"/>
    <w:rsid w:val="00817274"/>
    <w:rsid w:val="0081735C"/>
    <w:rsid w:val="00817D9A"/>
    <w:rsid w:val="008200CA"/>
    <w:rsid w:val="008205EC"/>
    <w:rsid w:val="00820D14"/>
    <w:rsid w:val="00820DA2"/>
    <w:rsid w:val="00820E26"/>
    <w:rsid w:val="00821029"/>
    <w:rsid w:val="0082137F"/>
    <w:rsid w:val="00822D06"/>
    <w:rsid w:val="008240BD"/>
    <w:rsid w:val="008248B1"/>
    <w:rsid w:val="00824ED5"/>
    <w:rsid w:val="0082513E"/>
    <w:rsid w:val="00826400"/>
    <w:rsid w:val="00827282"/>
    <w:rsid w:val="008272DC"/>
    <w:rsid w:val="008276EE"/>
    <w:rsid w:val="00827949"/>
    <w:rsid w:val="008279FA"/>
    <w:rsid w:val="00832519"/>
    <w:rsid w:val="0083275B"/>
    <w:rsid w:val="00832A4D"/>
    <w:rsid w:val="008335D2"/>
    <w:rsid w:val="00833633"/>
    <w:rsid w:val="00834F7F"/>
    <w:rsid w:val="008355FE"/>
    <w:rsid w:val="00836050"/>
    <w:rsid w:val="00837059"/>
    <w:rsid w:val="008373A5"/>
    <w:rsid w:val="008374AB"/>
    <w:rsid w:val="0083786F"/>
    <w:rsid w:val="008407DB"/>
    <w:rsid w:val="00841458"/>
    <w:rsid w:val="008415B1"/>
    <w:rsid w:val="00843C6F"/>
    <w:rsid w:val="008470A2"/>
    <w:rsid w:val="008505F1"/>
    <w:rsid w:val="00853728"/>
    <w:rsid w:val="00854035"/>
    <w:rsid w:val="00854966"/>
    <w:rsid w:val="0085601F"/>
    <w:rsid w:val="00856853"/>
    <w:rsid w:val="008573F6"/>
    <w:rsid w:val="008605DA"/>
    <w:rsid w:val="00860857"/>
    <w:rsid w:val="008609BD"/>
    <w:rsid w:val="00861168"/>
    <w:rsid w:val="008626E7"/>
    <w:rsid w:val="008631AD"/>
    <w:rsid w:val="00863578"/>
    <w:rsid w:val="00863F72"/>
    <w:rsid w:val="0086532F"/>
    <w:rsid w:val="00866435"/>
    <w:rsid w:val="0086699D"/>
    <w:rsid w:val="00866D4C"/>
    <w:rsid w:val="008678F7"/>
    <w:rsid w:val="00870CFD"/>
    <w:rsid w:val="00870EE7"/>
    <w:rsid w:val="00871108"/>
    <w:rsid w:val="00871DD8"/>
    <w:rsid w:val="0087285C"/>
    <w:rsid w:val="00872CE4"/>
    <w:rsid w:val="00875926"/>
    <w:rsid w:val="00875FA6"/>
    <w:rsid w:val="008765D0"/>
    <w:rsid w:val="008767F6"/>
    <w:rsid w:val="0088102A"/>
    <w:rsid w:val="008816BB"/>
    <w:rsid w:val="008821F1"/>
    <w:rsid w:val="008826C2"/>
    <w:rsid w:val="00882784"/>
    <w:rsid w:val="008828C8"/>
    <w:rsid w:val="00885835"/>
    <w:rsid w:val="00886299"/>
    <w:rsid w:val="00886D4C"/>
    <w:rsid w:val="00886F17"/>
    <w:rsid w:val="008877FD"/>
    <w:rsid w:val="008912A7"/>
    <w:rsid w:val="0089153F"/>
    <w:rsid w:val="008924D7"/>
    <w:rsid w:val="00892617"/>
    <w:rsid w:val="0089375C"/>
    <w:rsid w:val="008944D4"/>
    <w:rsid w:val="00895816"/>
    <w:rsid w:val="0089797B"/>
    <w:rsid w:val="008A06F5"/>
    <w:rsid w:val="008A0815"/>
    <w:rsid w:val="008A0A06"/>
    <w:rsid w:val="008A17B0"/>
    <w:rsid w:val="008A2347"/>
    <w:rsid w:val="008A319A"/>
    <w:rsid w:val="008A321D"/>
    <w:rsid w:val="008A391D"/>
    <w:rsid w:val="008A4A8D"/>
    <w:rsid w:val="008A4EA2"/>
    <w:rsid w:val="008A5AB6"/>
    <w:rsid w:val="008A5E24"/>
    <w:rsid w:val="008A621B"/>
    <w:rsid w:val="008A7F68"/>
    <w:rsid w:val="008B0876"/>
    <w:rsid w:val="008B12AC"/>
    <w:rsid w:val="008B5D7C"/>
    <w:rsid w:val="008B745F"/>
    <w:rsid w:val="008C0B2F"/>
    <w:rsid w:val="008C0E6D"/>
    <w:rsid w:val="008C3866"/>
    <w:rsid w:val="008C3985"/>
    <w:rsid w:val="008C6894"/>
    <w:rsid w:val="008C6944"/>
    <w:rsid w:val="008C6B4D"/>
    <w:rsid w:val="008C76CE"/>
    <w:rsid w:val="008D06AF"/>
    <w:rsid w:val="008D108B"/>
    <w:rsid w:val="008D1C11"/>
    <w:rsid w:val="008D1D6E"/>
    <w:rsid w:val="008D3150"/>
    <w:rsid w:val="008D318C"/>
    <w:rsid w:val="008D3690"/>
    <w:rsid w:val="008D561F"/>
    <w:rsid w:val="008D5BBC"/>
    <w:rsid w:val="008D60EA"/>
    <w:rsid w:val="008E0144"/>
    <w:rsid w:val="008E0881"/>
    <w:rsid w:val="008E0CF1"/>
    <w:rsid w:val="008E1938"/>
    <w:rsid w:val="008E1FAD"/>
    <w:rsid w:val="008E2036"/>
    <w:rsid w:val="008E4584"/>
    <w:rsid w:val="008E695E"/>
    <w:rsid w:val="008F04EE"/>
    <w:rsid w:val="008F0841"/>
    <w:rsid w:val="008F15CB"/>
    <w:rsid w:val="008F202E"/>
    <w:rsid w:val="008F2B3F"/>
    <w:rsid w:val="008F31A0"/>
    <w:rsid w:val="008F3AEF"/>
    <w:rsid w:val="008F4268"/>
    <w:rsid w:val="008F530B"/>
    <w:rsid w:val="008F56A4"/>
    <w:rsid w:val="008F62DE"/>
    <w:rsid w:val="008F686C"/>
    <w:rsid w:val="00900144"/>
    <w:rsid w:val="0090087F"/>
    <w:rsid w:val="00900997"/>
    <w:rsid w:val="009027AD"/>
    <w:rsid w:val="00902FB7"/>
    <w:rsid w:val="009046D7"/>
    <w:rsid w:val="00906854"/>
    <w:rsid w:val="009069BC"/>
    <w:rsid w:val="00906FD5"/>
    <w:rsid w:val="00907479"/>
    <w:rsid w:val="00910737"/>
    <w:rsid w:val="00910C16"/>
    <w:rsid w:val="00910D95"/>
    <w:rsid w:val="00911F42"/>
    <w:rsid w:val="009128D4"/>
    <w:rsid w:val="009130A5"/>
    <w:rsid w:val="00913B72"/>
    <w:rsid w:val="009145C8"/>
    <w:rsid w:val="009153D3"/>
    <w:rsid w:val="009156BD"/>
    <w:rsid w:val="00915AA0"/>
    <w:rsid w:val="00915E3C"/>
    <w:rsid w:val="00916A7A"/>
    <w:rsid w:val="00916CFD"/>
    <w:rsid w:val="009172CA"/>
    <w:rsid w:val="00917F08"/>
    <w:rsid w:val="009209A0"/>
    <w:rsid w:val="00921F65"/>
    <w:rsid w:val="00922EB3"/>
    <w:rsid w:val="009230EA"/>
    <w:rsid w:val="00923D05"/>
    <w:rsid w:val="00924C71"/>
    <w:rsid w:val="0092724B"/>
    <w:rsid w:val="00927D8D"/>
    <w:rsid w:val="00930D1C"/>
    <w:rsid w:val="009313E1"/>
    <w:rsid w:val="00931D0E"/>
    <w:rsid w:val="00932D2E"/>
    <w:rsid w:val="00932D74"/>
    <w:rsid w:val="009341C7"/>
    <w:rsid w:val="00934E7A"/>
    <w:rsid w:val="0093566E"/>
    <w:rsid w:val="009366FE"/>
    <w:rsid w:val="009369D9"/>
    <w:rsid w:val="00940099"/>
    <w:rsid w:val="00940418"/>
    <w:rsid w:val="00942680"/>
    <w:rsid w:val="00942C45"/>
    <w:rsid w:val="00942DCA"/>
    <w:rsid w:val="00947FAD"/>
    <w:rsid w:val="009503D0"/>
    <w:rsid w:val="00950FEC"/>
    <w:rsid w:val="009513F1"/>
    <w:rsid w:val="00954F77"/>
    <w:rsid w:val="009553CF"/>
    <w:rsid w:val="00955796"/>
    <w:rsid w:val="009603DF"/>
    <w:rsid w:val="009611F5"/>
    <w:rsid w:val="00962382"/>
    <w:rsid w:val="009623AF"/>
    <w:rsid w:val="00962456"/>
    <w:rsid w:val="00962C2B"/>
    <w:rsid w:val="00962D1E"/>
    <w:rsid w:val="0096451F"/>
    <w:rsid w:val="00964737"/>
    <w:rsid w:val="00964F75"/>
    <w:rsid w:val="00965842"/>
    <w:rsid w:val="00966042"/>
    <w:rsid w:val="009660AD"/>
    <w:rsid w:val="00967252"/>
    <w:rsid w:val="00967797"/>
    <w:rsid w:val="00971660"/>
    <w:rsid w:val="00971AC2"/>
    <w:rsid w:val="009728D7"/>
    <w:rsid w:val="00972E35"/>
    <w:rsid w:val="0097343C"/>
    <w:rsid w:val="009742F1"/>
    <w:rsid w:val="009743AC"/>
    <w:rsid w:val="00976857"/>
    <w:rsid w:val="00976945"/>
    <w:rsid w:val="009777D9"/>
    <w:rsid w:val="00977D03"/>
    <w:rsid w:val="00977F77"/>
    <w:rsid w:val="00980B6F"/>
    <w:rsid w:val="00980DBA"/>
    <w:rsid w:val="0098465C"/>
    <w:rsid w:val="00985C32"/>
    <w:rsid w:val="00985EE1"/>
    <w:rsid w:val="0098799A"/>
    <w:rsid w:val="00987EE5"/>
    <w:rsid w:val="0099094A"/>
    <w:rsid w:val="00991B88"/>
    <w:rsid w:val="00991EAD"/>
    <w:rsid w:val="00992B0C"/>
    <w:rsid w:val="00993144"/>
    <w:rsid w:val="00994840"/>
    <w:rsid w:val="009955F0"/>
    <w:rsid w:val="00995836"/>
    <w:rsid w:val="0099589E"/>
    <w:rsid w:val="0099672C"/>
    <w:rsid w:val="00996903"/>
    <w:rsid w:val="00997F7D"/>
    <w:rsid w:val="009A13F1"/>
    <w:rsid w:val="009A18C1"/>
    <w:rsid w:val="009A22FE"/>
    <w:rsid w:val="009A279F"/>
    <w:rsid w:val="009A2CCF"/>
    <w:rsid w:val="009A3246"/>
    <w:rsid w:val="009A5217"/>
    <w:rsid w:val="009A560E"/>
    <w:rsid w:val="009A579D"/>
    <w:rsid w:val="009A5C5A"/>
    <w:rsid w:val="009B1247"/>
    <w:rsid w:val="009B2FDA"/>
    <w:rsid w:val="009B3115"/>
    <w:rsid w:val="009B3715"/>
    <w:rsid w:val="009B37A4"/>
    <w:rsid w:val="009B5A47"/>
    <w:rsid w:val="009B5FCA"/>
    <w:rsid w:val="009B693F"/>
    <w:rsid w:val="009B6ACB"/>
    <w:rsid w:val="009C1148"/>
    <w:rsid w:val="009C13F0"/>
    <w:rsid w:val="009C17BF"/>
    <w:rsid w:val="009C185A"/>
    <w:rsid w:val="009C2BF2"/>
    <w:rsid w:val="009C4893"/>
    <w:rsid w:val="009C59A1"/>
    <w:rsid w:val="009C6A8B"/>
    <w:rsid w:val="009C747F"/>
    <w:rsid w:val="009D23E8"/>
    <w:rsid w:val="009D2DC1"/>
    <w:rsid w:val="009D3154"/>
    <w:rsid w:val="009D3320"/>
    <w:rsid w:val="009D369F"/>
    <w:rsid w:val="009D4416"/>
    <w:rsid w:val="009D48BD"/>
    <w:rsid w:val="009D5663"/>
    <w:rsid w:val="009D6748"/>
    <w:rsid w:val="009D7333"/>
    <w:rsid w:val="009D7DF1"/>
    <w:rsid w:val="009E0686"/>
    <w:rsid w:val="009E0722"/>
    <w:rsid w:val="009E1354"/>
    <w:rsid w:val="009E21D5"/>
    <w:rsid w:val="009E22F6"/>
    <w:rsid w:val="009E25DF"/>
    <w:rsid w:val="009E2E9B"/>
    <w:rsid w:val="009E3297"/>
    <w:rsid w:val="009E41FE"/>
    <w:rsid w:val="009E46D7"/>
    <w:rsid w:val="009E5E4B"/>
    <w:rsid w:val="009E67B3"/>
    <w:rsid w:val="009E7906"/>
    <w:rsid w:val="009F0947"/>
    <w:rsid w:val="009F0E14"/>
    <w:rsid w:val="009F2A75"/>
    <w:rsid w:val="009F3436"/>
    <w:rsid w:val="009F3910"/>
    <w:rsid w:val="009F3B69"/>
    <w:rsid w:val="009F5832"/>
    <w:rsid w:val="009F586E"/>
    <w:rsid w:val="009F6A9E"/>
    <w:rsid w:val="009F734F"/>
    <w:rsid w:val="009F7633"/>
    <w:rsid w:val="00A00885"/>
    <w:rsid w:val="00A0088D"/>
    <w:rsid w:val="00A00ADC"/>
    <w:rsid w:val="00A0120D"/>
    <w:rsid w:val="00A0171B"/>
    <w:rsid w:val="00A05BB7"/>
    <w:rsid w:val="00A10DAA"/>
    <w:rsid w:val="00A1365E"/>
    <w:rsid w:val="00A13DA6"/>
    <w:rsid w:val="00A14D95"/>
    <w:rsid w:val="00A14FAD"/>
    <w:rsid w:val="00A150AB"/>
    <w:rsid w:val="00A154B5"/>
    <w:rsid w:val="00A1641C"/>
    <w:rsid w:val="00A226D3"/>
    <w:rsid w:val="00A22D83"/>
    <w:rsid w:val="00A23BF0"/>
    <w:rsid w:val="00A241F9"/>
    <w:rsid w:val="00A245FD"/>
    <w:rsid w:val="00A246B6"/>
    <w:rsid w:val="00A249A0"/>
    <w:rsid w:val="00A24E3C"/>
    <w:rsid w:val="00A26FC1"/>
    <w:rsid w:val="00A27C13"/>
    <w:rsid w:val="00A27E68"/>
    <w:rsid w:val="00A27FDA"/>
    <w:rsid w:val="00A30BEF"/>
    <w:rsid w:val="00A31544"/>
    <w:rsid w:val="00A3280F"/>
    <w:rsid w:val="00A33A49"/>
    <w:rsid w:val="00A34A81"/>
    <w:rsid w:val="00A350D1"/>
    <w:rsid w:val="00A35E18"/>
    <w:rsid w:val="00A363CD"/>
    <w:rsid w:val="00A370AF"/>
    <w:rsid w:val="00A3767A"/>
    <w:rsid w:val="00A37735"/>
    <w:rsid w:val="00A37C45"/>
    <w:rsid w:val="00A400A1"/>
    <w:rsid w:val="00A40F54"/>
    <w:rsid w:val="00A4124E"/>
    <w:rsid w:val="00A42FB9"/>
    <w:rsid w:val="00A43F7F"/>
    <w:rsid w:val="00A47E70"/>
    <w:rsid w:val="00A50236"/>
    <w:rsid w:val="00A51CF3"/>
    <w:rsid w:val="00A52B6F"/>
    <w:rsid w:val="00A54887"/>
    <w:rsid w:val="00A5518D"/>
    <w:rsid w:val="00A555B9"/>
    <w:rsid w:val="00A55E2C"/>
    <w:rsid w:val="00A55EE3"/>
    <w:rsid w:val="00A56D80"/>
    <w:rsid w:val="00A575C7"/>
    <w:rsid w:val="00A57D95"/>
    <w:rsid w:val="00A610B8"/>
    <w:rsid w:val="00A61B86"/>
    <w:rsid w:val="00A62A7B"/>
    <w:rsid w:val="00A634F2"/>
    <w:rsid w:val="00A638C7"/>
    <w:rsid w:val="00A63FD1"/>
    <w:rsid w:val="00A64B6F"/>
    <w:rsid w:val="00A65580"/>
    <w:rsid w:val="00A6633F"/>
    <w:rsid w:val="00A66934"/>
    <w:rsid w:val="00A67002"/>
    <w:rsid w:val="00A67959"/>
    <w:rsid w:val="00A72AD1"/>
    <w:rsid w:val="00A7321D"/>
    <w:rsid w:val="00A7614F"/>
    <w:rsid w:val="00A7671C"/>
    <w:rsid w:val="00A76F09"/>
    <w:rsid w:val="00A80F44"/>
    <w:rsid w:val="00A80F56"/>
    <w:rsid w:val="00A81AD8"/>
    <w:rsid w:val="00A82DA0"/>
    <w:rsid w:val="00A83044"/>
    <w:rsid w:val="00A84718"/>
    <w:rsid w:val="00A8517C"/>
    <w:rsid w:val="00A86763"/>
    <w:rsid w:val="00A8799D"/>
    <w:rsid w:val="00A91075"/>
    <w:rsid w:val="00A91795"/>
    <w:rsid w:val="00A91ED4"/>
    <w:rsid w:val="00A934BF"/>
    <w:rsid w:val="00A93E10"/>
    <w:rsid w:val="00A95BE7"/>
    <w:rsid w:val="00A96C05"/>
    <w:rsid w:val="00A96E7C"/>
    <w:rsid w:val="00AA1EF8"/>
    <w:rsid w:val="00AA2140"/>
    <w:rsid w:val="00AA2AA8"/>
    <w:rsid w:val="00AA2AAC"/>
    <w:rsid w:val="00AA47AF"/>
    <w:rsid w:val="00AA50A2"/>
    <w:rsid w:val="00AA617F"/>
    <w:rsid w:val="00AA7460"/>
    <w:rsid w:val="00AA752A"/>
    <w:rsid w:val="00AA7B5B"/>
    <w:rsid w:val="00AA7DB3"/>
    <w:rsid w:val="00AB0611"/>
    <w:rsid w:val="00AB13B3"/>
    <w:rsid w:val="00AB16B9"/>
    <w:rsid w:val="00AB30E4"/>
    <w:rsid w:val="00AB437D"/>
    <w:rsid w:val="00AB45ED"/>
    <w:rsid w:val="00AB5637"/>
    <w:rsid w:val="00AB61BF"/>
    <w:rsid w:val="00AC1298"/>
    <w:rsid w:val="00AC218C"/>
    <w:rsid w:val="00AC2282"/>
    <w:rsid w:val="00AC3620"/>
    <w:rsid w:val="00AC3C47"/>
    <w:rsid w:val="00AC40A2"/>
    <w:rsid w:val="00AC42B6"/>
    <w:rsid w:val="00AC4DB5"/>
    <w:rsid w:val="00AC5552"/>
    <w:rsid w:val="00AC6535"/>
    <w:rsid w:val="00AC6C58"/>
    <w:rsid w:val="00AC79A8"/>
    <w:rsid w:val="00AC7E08"/>
    <w:rsid w:val="00AD07E6"/>
    <w:rsid w:val="00AD0C15"/>
    <w:rsid w:val="00AD0D1B"/>
    <w:rsid w:val="00AD1B1D"/>
    <w:rsid w:val="00AD1CD8"/>
    <w:rsid w:val="00AD2510"/>
    <w:rsid w:val="00AD7DC3"/>
    <w:rsid w:val="00AE034D"/>
    <w:rsid w:val="00AE1779"/>
    <w:rsid w:val="00AE17F0"/>
    <w:rsid w:val="00AE336A"/>
    <w:rsid w:val="00AE34A5"/>
    <w:rsid w:val="00AE394A"/>
    <w:rsid w:val="00AE3BB7"/>
    <w:rsid w:val="00AE43A1"/>
    <w:rsid w:val="00AE69B6"/>
    <w:rsid w:val="00AE6B6D"/>
    <w:rsid w:val="00AE6DE9"/>
    <w:rsid w:val="00AF0CD6"/>
    <w:rsid w:val="00AF11C9"/>
    <w:rsid w:val="00AF1355"/>
    <w:rsid w:val="00AF1A7B"/>
    <w:rsid w:val="00AF2EF2"/>
    <w:rsid w:val="00AF3F19"/>
    <w:rsid w:val="00AF4A2F"/>
    <w:rsid w:val="00AF5533"/>
    <w:rsid w:val="00AF5C55"/>
    <w:rsid w:val="00AF73E6"/>
    <w:rsid w:val="00AF7C9A"/>
    <w:rsid w:val="00B008E3"/>
    <w:rsid w:val="00B00F4E"/>
    <w:rsid w:val="00B00FE2"/>
    <w:rsid w:val="00B016CF"/>
    <w:rsid w:val="00B01C0A"/>
    <w:rsid w:val="00B01D31"/>
    <w:rsid w:val="00B04920"/>
    <w:rsid w:val="00B0562E"/>
    <w:rsid w:val="00B108AD"/>
    <w:rsid w:val="00B110A1"/>
    <w:rsid w:val="00B11436"/>
    <w:rsid w:val="00B11BC7"/>
    <w:rsid w:val="00B12EB1"/>
    <w:rsid w:val="00B13628"/>
    <w:rsid w:val="00B138E3"/>
    <w:rsid w:val="00B14E38"/>
    <w:rsid w:val="00B14EE9"/>
    <w:rsid w:val="00B15F77"/>
    <w:rsid w:val="00B167C6"/>
    <w:rsid w:val="00B17594"/>
    <w:rsid w:val="00B2109A"/>
    <w:rsid w:val="00B21227"/>
    <w:rsid w:val="00B213B0"/>
    <w:rsid w:val="00B216C3"/>
    <w:rsid w:val="00B21AE9"/>
    <w:rsid w:val="00B220A1"/>
    <w:rsid w:val="00B2212E"/>
    <w:rsid w:val="00B224D1"/>
    <w:rsid w:val="00B22D3A"/>
    <w:rsid w:val="00B236DD"/>
    <w:rsid w:val="00B25000"/>
    <w:rsid w:val="00B258BB"/>
    <w:rsid w:val="00B2798B"/>
    <w:rsid w:val="00B30007"/>
    <w:rsid w:val="00B31EB9"/>
    <w:rsid w:val="00B31F1F"/>
    <w:rsid w:val="00B3312D"/>
    <w:rsid w:val="00B33548"/>
    <w:rsid w:val="00B33583"/>
    <w:rsid w:val="00B33F8A"/>
    <w:rsid w:val="00B34E6E"/>
    <w:rsid w:val="00B34F0C"/>
    <w:rsid w:val="00B35C11"/>
    <w:rsid w:val="00B35C40"/>
    <w:rsid w:val="00B35CD3"/>
    <w:rsid w:val="00B36DC1"/>
    <w:rsid w:val="00B36E15"/>
    <w:rsid w:val="00B37DFB"/>
    <w:rsid w:val="00B40370"/>
    <w:rsid w:val="00B40661"/>
    <w:rsid w:val="00B40965"/>
    <w:rsid w:val="00B41D7D"/>
    <w:rsid w:val="00B42029"/>
    <w:rsid w:val="00B42B0C"/>
    <w:rsid w:val="00B42D7B"/>
    <w:rsid w:val="00B4354C"/>
    <w:rsid w:val="00B44A51"/>
    <w:rsid w:val="00B44C9B"/>
    <w:rsid w:val="00B44E04"/>
    <w:rsid w:val="00B44F35"/>
    <w:rsid w:val="00B45C03"/>
    <w:rsid w:val="00B45C0A"/>
    <w:rsid w:val="00B460E2"/>
    <w:rsid w:val="00B463FF"/>
    <w:rsid w:val="00B47FE3"/>
    <w:rsid w:val="00B50CFF"/>
    <w:rsid w:val="00B50F9B"/>
    <w:rsid w:val="00B522B5"/>
    <w:rsid w:val="00B53069"/>
    <w:rsid w:val="00B53C10"/>
    <w:rsid w:val="00B54BB1"/>
    <w:rsid w:val="00B54E70"/>
    <w:rsid w:val="00B55263"/>
    <w:rsid w:val="00B558BF"/>
    <w:rsid w:val="00B567EC"/>
    <w:rsid w:val="00B5792C"/>
    <w:rsid w:val="00B579A1"/>
    <w:rsid w:val="00B6033D"/>
    <w:rsid w:val="00B60E66"/>
    <w:rsid w:val="00B6125A"/>
    <w:rsid w:val="00B61B29"/>
    <w:rsid w:val="00B6279A"/>
    <w:rsid w:val="00B634A9"/>
    <w:rsid w:val="00B635E6"/>
    <w:rsid w:val="00B64D5D"/>
    <w:rsid w:val="00B6737A"/>
    <w:rsid w:val="00B6771E"/>
    <w:rsid w:val="00B67B97"/>
    <w:rsid w:val="00B67D8F"/>
    <w:rsid w:val="00B704B6"/>
    <w:rsid w:val="00B70975"/>
    <w:rsid w:val="00B70B85"/>
    <w:rsid w:val="00B7269E"/>
    <w:rsid w:val="00B7482F"/>
    <w:rsid w:val="00B7609E"/>
    <w:rsid w:val="00B76288"/>
    <w:rsid w:val="00B76FC0"/>
    <w:rsid w:val="00B77BBC"/>
    <w:rsid w:val="00B80DC8"/>
    <w:rsid w:val="00B80F7B"/>
    <w:rsid w:val="00B81D13"/>
    <w:rsid w:val="00B83DA2"/>
    <w:rsid w:val="00B87A6B"/>
    <w:rsid w:val="00B87EAA"/>
    <w:rsid w:val="00B90045"/>
    <w:rsid w:val="00B917A6"/>
    <w:rsid w:val="00B91E52"/>
    <w:rsid w:val="00B927CC"/>
    <w:rsid w:val="00B93BA1"/>
    <w:rsid w:val="00B94432"/>
    <w:rsid w:val="00B94B1C"/>
    <w:rsid w:val="00B95774"/>
    <w:rsid w:val="00B96637"/>
    <w:rsid w:val="00B96738"/>
    <w:rsid w:val="00B968C8"/>
    <w:rsid w:val="00B970BA"/>
    <w:rsid w:val="00B97D86"/>
    <w:rsid w:val="00BA0219"/>
    <w:rsid w:val="00BA21D2"/>
    <w:rsid w:val="00BA27AB"/>
    <w:rsid w:val="00BA2DFD"/>
    <w:rsid w:val="00BA3254"/>
    <w:rsid w:val="00BA3EC5"/>
    <w:rsid w:val="00BA4543"/>
    <w:rsid w:val="00BA581C"/>
    <w:rsid w:val="00BA674A"/>
    <w:rsid w:val="00BA7781"/>
    <w:rsid w:val="00BB0EE7"/>
    <w:rsid w:val="00BB13B1"/>
    <w:rsid w:val="00BB14A4"/>
    <w:rsid w:val="00BB21C0"/>
    <w:rsid w:val="00BB25A9"/>
    <w:rsid w:val="00BB3A24"/>
    <w:rsid w:val="00BB3EBB"/>
    <w:rsid w:val="00BB5263"/>
    <w:rsid w:val="00BB5B96"/>
    <w:rsid w:val="00BB5D5F"/>
    <w:rsid w:val="00BB5DFC"/>
    <w:rsid w:val="00BB69CE"/>
    <w:rsid w:val="00BB6FA1"/>
    <w:rsid w:val="00BB71BA"/>
    <w:rsid w:val="00BB75C1"/>
    <w:rsid w:val="00BC08E7"/>
    <w:rsid w:val="00BC0988"/>
    <w:rsid w:val="00BC0CB1"/>
    <w:rsid w:val="00BC1A09"/>
    <w:rsid w:val="00BC287C"/>
    <w:rsid w:val="00BC4203"/>
    <w:rsid w:val="00BC43BC"/>
    <w:rsid w:val="00BC4681"/>
    <w:rsid w:val="00BC47FD"/>
    <w:rsid w:val="00BC49FB"/>
    <w:rsid w:val="00BC4EB3"/>
    <w:rsid w:val="00BC571B"/>
    <w:rsid w:val="00BC6CC5"/>
    <w:rsid w:val="00BC72C6"/>
    <w:rsid w:val="00BC7DED"/>
    <w:rsid w:val="00BD00CE"/>
    <w:rsid w:val="00BD013F"/>
    <w:rsid w:val="00BD0CD1"/>
    <w:rsid w:val="00BD139B"/>
    <w:rsid w:val="00BD1DB8"/>
    <w:rsid w:val="00BD1F63"/>
    <w:rsid w:val="00BD279D"/>
    <w:rsid w:val="00BD3033"/>
    <w:rsid w:val="00BD3319"/>
    <w:rsid w:val="00BD3524"/>
    <w:rsid w:val="00BD3AA4"/>
    <w:rsid w:val="00BD409D"/>
    <w:rsid w:val="00BD4632"/>
    <w:rsid w:val="00BD5116"/>
    <w:rsid w:val="00BD58A2"/>
    <w:rsid w:val="00BD5D17"/>
    <w:rsid w:val="00BD5E1D"/>
    <w:rsid w:val="00BD5FB8"/>
    <w:rsid w:val="00BD6BB8"/>
    <w:rsid w:val="00BD6BC5"/>
    <w:rsid w:val="00BD6C1B"/>
    <w:rsid w:val="00BD6F30"/>
    <w:rsid w:val="00BD7CE8"/>
    <w:rsid w:val="00BE0024"/>
    <w:rsid w:val="00BE10BA"/>
    <w:rsid w:val="00BE1E1E"/>
    <w:rsid w:val="00BE1EC5"/>
    <w:rsid w:val="00BE513D"/>
    <w:rsid w:val="00BE53CB"/>
    <w:rsid w:val="00BE5842"/>
    <w:rsid w:val="00BE5995"/>
    <w:rsid w:val="00BE5BC6"/>
    <w:rsid w:val="00BE76AB"/>
    <w:rsid w:val="00BF0008"/>
    <w:rsid w:val="00BF0191"/>
    <w:rsid w:val="00BF1CD5"/>
    <w:rsid w:val="00BF2919"/>
    <w:rsid w:val="00BF323E"/>
    <w:rsid w:val="00BF3E0A"/>
    <w:rsid w:val="00BF4575"/>
    <w:rsid w:val="00BF483E"/>
    <w:rsid w:val="00BF5052"/>
    <w:rsid w:val="00BF5737"/>
    <w:rsid w:val="00BF636F"/>
    <w:rsid w:val="00BF682D"/>
    <w:rsid w:val="00BF68E3"/>
    <w:rsid w:val="00BF6A27"/>
    <w:rsid w:val="00BF7617"/>
    <w:rsid w:val="00C007A7"/>
    <w:rsid w:val="00C01BB0"/>
    <w:rsid w:val="00C02A39"/>
    <w:rsid w:val="00C0423D"/>
    <w:rsid w:val="00C0464D"/>
    <w:rsid w:val="00C06578"/>
    <w:rsid w:val="00C110A9"/>
    <w:rsid w:val="00C11D40"/>
    <w:rsid w:val="00C12317"/>
    <w:rsid w:val="00C14B34"/>
    <w:rsid w:val="00C154DF"/>
    <w:rsid w:val="00C15BD9"/>
    <w:rsid w:val="00C1633D"/>
    <w:rsid w:val="00C165ED"/>
    <w:rsid w:val="00C1685B"/>
    <w:rsid w:val="00C16F5E"/>
    <w:rsid w:val="00C21931"/>
    <w:rsid w:val="00C21AE9"/>
    <w:rsid w:val="00C21D6D"/>
    <w:rsid w:val="00C21DC0"/>
    <w:rsid w:val="00C22817"/>
    <w:rsid w:val="00C22B0E"/>
    <w:rsid w:val="00C22BE4"/>
    <w:rsid w:val="00C22CC5"/>
    <w:rsid w:val="00C2309B"/>
    <w:rsid w:val="00C23604"/>
    <w:rsid w:val="00C23862"/>
    <w:rsid w:val="00C23994"/>
    <w:rsid w:val="00C23F03"/>
    <w:rsid w:val="00C23FA6"/>
    <w:rsid w:val="00C24424"/>
    <w:rsid w:val="00C24D48"/>
    <w:rsid w:val="00C253E1"/>
    <w:rsid w:val="00C2556C"/>
    <w:rsid w:val="00C255A6"/>
    <w:rsid w:val="00C259F2"/>
    <w:rsid w:val="00C26A78"/>
    <w:rsid w:val="00C26F3C"/>
    <w:rsid w:val="00C27322"/>
    <w:rsid w:val="00C279B2"/>
    <w:rsid w:val="00C30661"/>
    <w:rsid w:val="00C30699"/>
    <w:rsid w:val="00C319BB"/>
    <w:rsid w:val="00C324E3"/>
    <w:rsid w:val="00C32F23"/>
    <w:rsid w:val="00C340F2"/>
    <w:rsid w:val="00C363C1"/>
    <w:rsid w:val="00C363F5"/>
    <w:rsid w:val="00C36B5A"/>
    <w:rsid w:val="00C4057F"/>
    <w:rsid w:val="00C425C7"/>
    <w:rsid w:val="00C43EA4"/>
    <w:rsid w:val="00C44087"/>
    <w:rsid w:val="00C448AF"/>
    <w:rsid w:val="00C44DB2"/>
    <w:rsid w:val="00C45DD2"/>
    <w:rsid w:val="00C460C0"/>
    <w:rsid w:val="00C476E1"/>
    <w:rsid w:val="00C50062"/>
    <w:rsid w:val="00C50233"/>
    <w:rsid w:val="00C50674"/>
    <w:rsid w:val="00C515F6"/>
    <w:rsid w:val="00C523F4"/>
    <w:rsid w:val="00C52642"/>
    <w:rsid w:val="00C5347A"/>
    <w:rsid w:val="00C53829"/>
    <w:rsid w:val="00C53E93"/>
    <w:rsid w:val="00C54589"/>
    <w:rsid w:val="00C55610"/>
    <w:rsid w:val="00C55E29"/>
    <w:rsid w:val="00C56215"/>
    <w:rsid w:val="00C57422"/>
    <w:rsid w:val="00C576C5"/>
    <w:rsid w:val="00C576DC"/>
    <w:rsid w:val="00C57AD8"/>
    <w:rsid w:val="00C57E68"/>
    <w:rsid w:val="00C61CE6"/>
    <w:rsid w:val="00C62715"/>
    <w:rsid w:val="00C62EDD"/>
    <w:rsid w:val="00C630C5"/>
    <w:rsid w:val="00C635CA"/>
    <w:rsid w:val="00C6368B"/>
    <w:rsid w:val="00C651C7"/>
    <w:rsid w:val="00C66D2E"/>
    <w:rsid w:val="00C704A8"/>
    <w:rsid w:val="00C710BC"/>
    <w:rsid w:val="00C7118C"/>
    <w:rsid w:val="00C71700"/>
    <w:rsid w:val="00C71AF8"/>
    <w:rsid w:val="00C71F4E"/>
    <w:rsid w:val="00C72656"/>
    <w:rsid w:val="00C72906"/>
    <w:rsid w:val="00C7462C"/>
    <w:rsid w:val="00C76260"/>
    <w:rsid w:val="00C77D37"/>
    <w:rsid w:val="00C8081C"/>
    <w:rsid w:val="00C8143E"/>
    <w:rsid w:val="00C81733"/>
    <w:rsid w:val="00C81814"/>
    <w:rsid w:val="00C81CF7"/>
    <w:rsid w:val="00C8224C"/>
    <w:rsid w:val="00C82C36"/>
    <w:rsid w:val="00C8326F"/>
    <w:rsid w:val="00C83D18"/>
    <w:rsid w:val="00C8402D"/>
    <w:rsid w:val="00C84352"/>
    <w:rsid w:val="00C84EDE"/>
    <w:rsid w:val="00C87988"/>
    <w:rsid w:val="00C87FE7"/>
    <w:rsid w:val="00C9181A"/>
    <w:rsid w:val="00C936E5"/>
    <w:rsid w:val="00C95985"/>
    <w:rsid w:val="00C96092"/>
    <w:rsid w:val="00C96ADB"/>
    <w:rsid w:val="00C96B75"/>
    <w:rsid w:val="00C97689"/>
    <w:rsid w:val="00C97A2A"/>
    <w:rsid w:val="00CA0565"/>
    <w:rsid w:val="00CA0796"/>
    <w:rsid w:val="00CA1A58"/>
    <w:rsid w:val="00CA3107"/>
    <w:rsid w:val="00CA3AD8"/>
    <w:rsid w:val="00CA5553"/>
    <w:rsid w:val="00CA5CFE"/>
    <w:rsid w:val="00CA69C3"/>
    <w:rsid w:val="00CA6CA2"/>
    <w:rsid w:val="00CB06E2"/>
    <w:rsid w:val="00CB2974"/>
    <w:rsid w:val="00CB49DD"/>
    <w:rsid w:val="00CB4FCC"/>
    <w:rsid w:val="00CB5113"/>
    <w:rsid w:val="00CB5158"/>
    <w:rsid w:val="00CB52EE"/>
    <w:rsid w:val="00CB5449"/>
    <w:rsid w:val="00CB7046"/>
    <w:rsid w:val="00CC0DC3"/>
    <w:rsid w:val="00CC173B"/>
    <w:rsid w:val="00CC1D45"/>
    <w:rsid w:val="00CC2BFF"/>
    <w:rsid w:val="00CC3388"/>
    <w:rsid w:val="00CC3863"/>
    <w:rsid w:val="00CC4035"/>
    <w:rsid w:val="00CC4596"/>
    <w:rsid w:val="00CC5026"/>
    <w:rsid w:val="00CC5128"/>
    <w:rsid w:val="00CC523A"/>
    <w:rsid w:val="00CC55D7"/>
    <w:rsid w:val="00CC747C"/>
    <w:rsid w:val="00CC7E08"/>
    <w:rsid w:val="00CC7E21"/>
    <w:rsid w:val="00CD1264"/>
    <w:rsid w:val="00CD1340"/>
    <w:rsid w:val="00CD222C"/>
    <w:rsid w:val="00CD3ABA"/>
    <w:rsid w:val="00CD3FA7"/>
    <w:rsid w:val="00CD4834"/>
    <w:rsid w:val="00CD4B66"/>
    <w:rsid w:val="00CD504C"/>
    <w:rsid w:val="00CD5C8C"/>
    <w:rsid w:val="00CD6936"/>
    <w:rsid w:val="00CD6FED"/>
    <w:rsid w:val="00CD7446"/>
    <w:rsid w:val="00CE2CD9"/>
    <w:rsid w:val="00CE3435"/>
    <w:rsid w:val="00CE3719"/>
    <w:rsid w:val="00CE43A8"/>
    <w:rsid w:val="00CE48D4"/>
    <w:rsid w:val="00CE5C7B"/>
    <w:rsid w:val="00CE5FA7"/>
    <w:rsid w:val="00CE709B"/>
    <w:rsid w:val="00CE76CD"/>
    <w:rsid w:val="00CE7F8A"/>
    <w:rsid w:val="00CE7F97"/>
    <w:rsid w:val="00CF0E56"/>
    <w:rsid w:val="00CF17A5"/>
    <w:rsid w:val="00CF2DAF"/>
    <w:rsid w:val="00CF331F"/>
    <w:rsid w:val="00CF4B86"/>
    <w:rsid w:val="00CF4CA9"/>
    <w:rsid w:val="00CF5C2F"/>
    <w:rsid w:val="00CF6173"/>
    <w:rsid w:val="00D00DEF"/>
    <w:rsid w:val="00D027DA"/>
    <w:rsid w:val="00D03F9A"/>
    <w:rsid w:val="00D049BB"/>
    <w:rsid w:val="00D04B91"/>
    <w:rsid w:val="00D0546D"/>
    <w:rsid w:val="00D05488"/>
    <w:rsid w:val="00D06A57"/>
    <w:rsid w:val="00D070C2"/>
    <w:rsid w:val="00D0790C"/>
    <w:rsid w:val="00D11BA4"/>
    <w:rsid w:val="00D132C8"/>
    <w:rsid w:val="00D13983"/>
    <w:rsid w:val="00D15903"/>
    <w:rsid w:val="00D165AA"/>
    <w:rsid w:val="00D169D2"/>
    <w:rsid w:val="00D17600"/>
    <w:rsid w:val="00D20568"/>
    <w:rsid w:val="00D211FB"/>
    <w:rsid w:val="00D2488B"/>
    <w:rsid w:val="00D260E5"/>
    <w:rsid w:val="00D264B9"/>
    <w:rsid w:val="00D269E2"/>
    <w:rsid w:val="00D27090"/>
    <w:rsid w:val="00D30C81"/>
    <w:rsid w:val="00D310B7"/>
    <w:rsid w:val="00D31B57"/>
    <w:rsid w:val="00D339A6"/>
    <w:rsid w:val="00D33DC2"/>
    <w:rsid w:val="00D34069"/>
    <w:rsid w:val="00D35863"/>
    <w:rsid w:val="00D35DF3"/>
    <w:rsid w:val="00D37C2D"/>
    <w:rsid w:val="00D37C9B"/>
    <w:rsid w:val="00D41369"/>
    <w:rsid w:val="00D41F26"/>
    <w:rsid w:val="00D4295A"/>
    <w:rsid w:val="00D43C63"/>
    <w:rsid w:val="00D43D42"/>
    <w:rsid w:val="00D44506"/>
    <w:rsid w:val="00D44755"/>
    <w:rsid w:val="00D449F6"/>
    <w:rsid w:val="00D45715"/>
    <w:rsid w:val="00D4627A"/>
    <w:rsid w:val="00D462D7"/>
    <w:rsid w:val="00D46A90"/>
    <w:rsid w:val="00D470C1"/>
    <w:rsid w:val="00D51010"/>
    <w:rsid w:val="00D51B90"/>
    <w:rsid w:val="00D51BF4"/>
    <w:rsid w:val="00D52F87"/>
    <w:rsid w:val="00D5305B"/>
    <w:rsid w:val="00D54874"/>
    <w:rsid w:val="00D54C5C"/>
    <w:rsid w:val="00D55FDA"/>
    <w:rsid w:val="00D57B28"/>
    <w:rsid w:val="00D62A34"/>
    <w:rsid w:val="00D62C40"/>
    <w:rsid w:val="00D63164"/>
    <w:rsid w:val="00D64587"/>
    <w:rsid w:val="00D64656"/>
    <w:rsid w:val="00D64E41"/>
    <w:rsid w:val="00D65AA2"/>
    <w:rsid w:val="00D671DC"/>
    <w:rsid w:val="00D703D0"/>
    <w:rsid w:val="00D70432"/>
    <w:rsid w:val="00D70EBA"/>
    <w:rsid w:val="00D72A24"/>
    <w:rsid w:val="00D73844"/>
    <w:rsid w:val="00D748BD"/>
    <w:rsid w:val="00D74ABF"/>
    <w:rsid w:val="00D75002"/>
    <w:rsid w:val="00D75753"/>
    <w:rsid w:val="00D75904"/>
    <w:rsid w:val="00D766AE"/>
    <w:rsid w:val="00D7670D"/>
    <w:rsid w:val="00D77128"/>
    <w:rsid w:val="00D774EC"/>
    <w:rsid w:val="00D80EF8"/>
    <w:rsid w:val="00D80F80"/>
    <w:rsid w:val="00D81F38"/>
    <w:rsid w:val="00D83DD6"/>
    <w:rsid w:val="00D83DF4"/>
    <w:rsid w:val="00D840FD"/>
    <w:rsid w:val="00D849D9"/>
    <w:rsid w:val="00D854CD"/>
    <w:rsid w:val="00D873FE"/>
    <w:rsid w:val="00D877BE"/>
    <w:rsid w:val="00D90697"/>
    <w:rsid w:val="00D90BAB"/>
    <w:rsid w:val="00D91527"/>
    <w:rsid w:val="00D91A0D"/>
    <w:rsid w:val="00D91E65"/>
    <w:rsid w:val="00D92CF4"/>
    <w:rsid w:val="00D94079"/>
    <w:rsid w:val="00D9456F"/>
    <w:rsid w:val="00D945DB"/>
    <w:rsid w:val="00D950B0"/>
    <w:rsid w:val="00D956FE"/>
    <w:rsid w:val="00D95838"/>
    <w:rsid w:val="00D959AD"/>
    <w:rsid w:val="00D9738A"/>
    <w:rsid w:val="00DA2932"/>
    <w:rsid w:val="00DA2B1B"/>
    <w:rsid w:val="00DA4653"/>
    <w:rsid w:val="00DA5AE0"/>
    <w:rsid w:val="00DA6F97"/>
    <w:rsid w:val="00DB144F"/>
    <w:rsid w:val="00DB3C15"/>
    <w:rsid w:val="00DB4333"/>
    <w:rsid w:val="00DB45E3"/>
    <w:rsid w:val="00DB57FC"/>
    <w:rsid w:val="00DB5CAC"/>
    <w:rsid w:val="00DB68DE"/>
    <w:rsid w:val="00DB7AC0"/>
    <w:rsid w:val="00DC06EC"/>
    <w:rsid w:val="00DC0BDA"/>
    <w:rsid w:val="00DC0DC2"/>
    <w:rsid w:val="00DC2DDB"/>
    <w:rsid w:val="00DC3066"/>
    <w:rsid w:val="00DC3169"/>
    <w:rsid w:val="00DC36E7"/>
    <w:rsid w:val="00DC53B4"/>
    <w:rsid w:val="00DC5C39"/>
    <w:rsid w:val="00DC5E1B"/>
    <w:rsid w:val="00DC7233"/>
    <w:rsid w:val="00DD034B"/>
    <w:rsid w:val="00DD48CB"/>
    <w:rsid w:val="00DD5CEE"/>
    <w:rsid w:val="00DD5DE3"/>
    <w:rsid w:val="00DD6ABC"/>
    <w:rsid w:val="00DD6C80"/>
    <w:rsid w:val="00DE0D9A"/>
    <w:rsid w:val="00DE1787"/>
    <w:rsid w:val="00DE21B3"/>
    <w:rsid w:val="00DE34CF"/>
    <w:rsid w:val="00DE59DD"/>
    <w:rsid w:val="00DE5FEC"/>
    <w:rsid w:val="00DE613C"/>
    <w:rsid w:val="00DF031A"/>
    <w:rsid w:val="00DF037A"/>
    <w:rsid w:val="00DF0B2E"/>
    <w:rsid w:val="00DF0C51"/>
    <w:rsid w:val="00DF11A3"/>
    <w:rsid w:val="00DF2484"/>
    <w:rsid w:val="00DF3AB7"/>
    <w:rsid w:val="00DF4C60"/>
    <w:rsid w:val="00DF634F"/>
    <w:rsid w:val="00DF6CD5"/>
    <w:rsid w:val="00DF749E"/>
    <w:rsid w:val="00DF7533"/>
    <w:rsid w:val="00E02D8C"/>
    <w:rsid w:val="00E042AE"/>
    <w:rsid w:val="00E05061"/>
    <w:rsid w:val="00E05DCB"/>
    <w:rsid w:val="00E06031"/>
    <w:rsid w:val="00E06742"/>
    <w:rsid w:val="00E06AE1"/>
    <w:rsid w:val="00E06E9A"/>
    <w:rsid w:val="00E077FC"/>
    <w:rsid w:val="00E10460"/>
    <w:rsid w:val="00E10797"/>
    <w:rsid w:val="00E1083F"/>
    <w:rsid w:val="00E110DF"/>
    <w:rsid w:val="00E1159D"/>
    <w:rsid w:val="00E119EB"/>
    <w:rsid w:val="00E12AF1"/>
    <w:rsid w:val="00E143C8"/>
    <w:rsid w:val="00E14495"/>
    <w:rsid w:val="00E159A4"/>
    <w:rsid w:val="00E178D8"/>
    <w:rsid w:val="00E17A68"/>
    <w:rsid w:val="00E20902"/>
    <w:rsid w:val="00E2120C"/>
    <w:rsid w:val="00E22DAC"/>
    <w:rsid w:val="00E22F84"/>
    <w:rsid w:val="00E237F4"/>
    <w:rsid w:val="00E23904"/>
    <w:rsid w:val="00E24769"/>
    <w:rsid w:val="00E2552F"/>
    <w:rsid w:val="00E25C48"/>
    <w:rsid w:val="00E2778D"/>
    <w:rsid w:val="00E278E4"/>
    <w:rsid w:val="00E306EF"/>
    <w:rsid w:val="00E30871"/>
    <w:rsid w:val="00E315BC"/>
    <w:rsid w:val="00E323B5"/>
    <w:rsid w:val="00E32DBE"/>
    <w:rsid w:val="00E331A3"/>
    <w:rsid w:val="00E33270"/>
    <w:rsid w:val="00E34A6B"/>
    <w:rsid w:val="00E360D3"/>
    <w:rsid w:val="00E3637C"/>
    <w:rsid w:val="00E37FC1"/>
    <w:rsid w:val="00E40172"/>
    <w:rsid w:val="00E4058C"/>
    <w:rsid w:val="00E40E28"/>
    <w:rsid w:val="00E41003"/>
    <w:rsid w:val="00E41712"/>
    <w:rsid w:val="00E435AA"/>
    <w:rsid w:val="00E44362"/>
    <w:rsid w:val="00E44DBB"/>
    <w:rsid w:val="00E464EB"/>
    <w:rsid w:val="00E47080"/>
    <w:rsid w:val="00E4767D"/>
    <w:rsid w:val="00E504F9"/>
    <w:rsid w:val="00E50CF5"/>
    <w:rsid w:val="00E51CD1"/>
    <w:rsid w:val="00E54319"/>
    <w:rsid w:val="00E54E10"/>
    <w:rsid w:val="00E60646"/>
    <w:rsid w:val="00E60F82"/>
    <w:rsid w:val="00E61B9E"/>
    <w:rsid w:val="00E6268D"/>
    <w:rsid w:val="00E63571"/>
    <w:rsid w:val="00E64EA7"/>
    <w:rsid w:val="00E65E93"/>
    <w:rsid w:val="00E6710E"/>
    <w:rsid w:val="00E70C5B"/>
    <w:rsid w:val="00E71DDA"/>
    <w:rsid w:val="00E7396C"/>
    <w:rsid w:val="00E73A79"/>
    <w:rsid w:val="00E73D84"/>
    <w:rsid w:val="00E7457F"/>
    <w:rsid w:val="00E75F0C"/>
    <w:rsid w:val="00E76B5A"/>
    <w:rsid w:val="00E810CE"/>
    <w:rsid w:val="00E81A5E"/>
    <w:rsid w:val="00E81C44"/>
    <w:rsid w:val="00E83FB7"/>
    <w:rsid w:val="00E844AC"/>
    <w:rsid w:val="00E84B00"/>
    <w:rsid w:val="00E84DAB"/>
    <w:rsid w:val="00E8562B"/>
    <w:rsid w:val="00E93276"/>
    <w:rsid w:val="00E93932"/>
    <w:rsid w:val="00E964E8"/>
    <w:rsid w:val="00E965CE"/>
    <w:rsid w:val="00E967D0"/>
    <w:rsid w:val="00E97D2E"/>
    <w:rsid w:val="00E97EDD"/>
    <w:rsid w:val="00EA040D"/>
    <w:rsid w:val="00EA1BE5"/>
    <w:rsid w:val="00EA20EA"/>
    <w:rsid w:val="00EA2569"/>
    <w:rsid w:val="00EA2D62"/>
    <w:rsid w:val="00EA3892"/>
    <w:rsid w:val="00EA3AE1"/>
    <w:rsid w:val="00EA464C"/>
    <w:rsid w:val="00EA479A"/>
    <w:rsid w:val="00EA4845"/>
    <w:rsid w:val="00EA7566"/>
    <w:rsid w:val="00EA7F88"/>
    <w:rsid w:val="00EB0751"/>
    <w:rsid w:val="00EB21A3"/>
    <w:rsid w:val="00EB2636"/>
    <w:rsid w:val="00EB27A6"/>
    <w:rsid w:val="00EB2AB2"/>
    <w:rsid w:val="00EB3664"/>
    <w:rsid w:val="00EB38A9"/>
    <w:rsid w:val="00EB4341"/>
    <w:rsid w:val="00EB45EC"/>
    <w:rsid w:val="00EB4B94"/>
    <w:rsid w:val="00EB61F3"/>
    <w:rsid w:val="00EB6603"/>
    <w:rsid w:val="00EB7424"/>
    <w:rsid w:val="00EC02E6"/>
    <w:rsid w:val="00EC079E"/>
    <w:rsid w:val="00EC10B7"/>
    <w:rsid w:val="00EC19B4"/>
    <w:rsid w:val="00EC672A"/>
    <w:rsid w:val="00EC7178"/>
    <w:rsid w:val="00ED14AC"/>
    <w:rsid w:val="00ED4FAD"/>
    <w:rsid w:val="00ED683E"/>
    <w:rsid w:val="00ED6D11"/>
    <w:rsid w:val="00EE0191"/>
    <w:rsid w:val="00EE073B"/>
    <w:rsid w:val="00EE0857"/>
    <w:rsid w:val="00EE106D"/>
    <w:rsid w:val="00EE1272"/>
    <w:rsid w:val="00EE3108"/>
    <w:rsid w:val="00EE3893"/>
    <w:rsid w:val="00EE5514"/>
    <w:rsid w:val="00EE577C"/>
    <w:rsid w:val="00EE5A70"/>
    <w:rsid w:val="00EE5F37"/>
    <w:rsid w:val="00EE6E94"/>
    <w:rsid w:val="00EE7793"/>
    <w:rsid w:val="00EE77F9"/>
    <w:rsid w:val="00EE7BB7"/>
    <w:rsid w:val="00EE7D7C"/>
    <w:rsid w:val="00EF0FC5"/>
    <w:rsid w:val="00EF1056"/>
    <w:rsid w:val="00EF21FC"/>
    <w:rsid w:val="00EF3141"/>
    <w:rsid w:val="00EF333F"/>
    <w:rsid w:val="00EF3983"/>
    <w:rsid w:val="00EF3CEB"/>
    <w:rsid w:val="00EF47CC"/>
    <w:rsid w:val="00EF5D71"/>
    <w:rsid w:val="00EF694B"/>
    <w:rsid w:val="00F01176"/>
    <w:rsid w:val="00F03112"/>
    <w:rsid w:val="00F03178"/>
    <w:rsid w:val="00F04E25"/>
    <w:rsid w:val="00F054FD"/>
    <w:rsid w:val="00F057F9"/>
    <w:rsid w:val="00F0667C"/>
    <w:rsid w:val="00F11B75"/>
    <w:rsid w:val="00F11D27"/>
    <w:rsid w:val="00F13B2B"/>
    <w:rsid w:val="00F146F3"/>
    <w:rsid w:val="00F148FC"/>
    <w:rsid w:val="00F15160"/>
    <w:rsid w:val="00F16FA0"/>
    <w:rsid w:val="00F17AD3"/>
    <w:rsid w:val="00F2021B"/>
    <w:rsid w:val="00F20C06"/>
    <w:rsid w:val="00F21DA1"/>
    <w:rsid w:val="00F2213E"/>
    <w:rsid w:val="00F25290"/>
    <w:rsid w:val="00F25D98"/>
    <w:rsid w:val="00F272BD"/>
    <w:rsid w:val="00F300FB"/>
    <w:rsid w:val="00F309DF"/>
    <w:rsid w:val="00F312B7"/>
    <w:rsid w:val="00F33457"/>
    <w:rsid w:val="00F3434B"/>
    <w:rsid w:val="00F34526"/>
    <w:rsid w:val="00F346B5"/>
    <w:rsid w:val="00F35FD0"/>
    <w:rsid w:val="00F414F4"/>
    <w:rsid w:val="00F419FA"/>
    <w:rsid w:val="00F41B2D"/>
    <w:rsid w:val="00F426C4"/>
    <w:rsid w:val="00F427CD"/>
    <w:rsid w:val="00F42ECC"/>
    <w:rsid w:val="00F45891"/>
    <w:rsid w:val="00F45C9A"/>
    <w:rsid w:val="00F45CE9"/>
    <w:rsid w:val="00F46090"/>
    <w:rsid w:val="00F466EA"/>
    <w:rsid w:val="00F46B9E"/>
    <w:rsid w:val="00F46D70"/>
    <w:rsid w:val="00F4718C"/>
    <w:rsid w:val="00F5025B"/>
    <w:rsid w:val="00F50A91"/>
    <w:rsid w:val="00F518AC"/>
    <w:rsid w:val="00F529BE"/>
    <w:rsid w:val="00F52E0B"/>
    <w:rsid w:val="00F536D0"/>
    <w:rsid w:val="00F542C4"/>
    <w:rsid w:val="00F55228"/>
    <w:rsid w:val="00F569BF"/>
    <w:rsid w:val="00F570CD"/>
    <w:rsid w:val="00F60FB0"/>
    <w:rsid w:val="00F60FC7"/>
    <w:rsid w:val="00F61173"/>
    <w:rsid w:val="00F617B3"/>
    <w:rsid w:val="00F61B75"/>
    <w:rsid w:val="00F61B84"/>
    <w:rsid w:val="00F61E1D"/>
    <w:rsid w:val="00F62F78"/>
    <w:rsid w:val="00F63140"/>
    <w:rsid w:val="00F63ACD"/>
    <w:rsid w:val="00F6420A"/>
    <w:rsid w:val="00F64FC5"/>
    <w:rsid w:val="00F651DC"/>
    <w:rsid w:val="00F670B8"/>
    <w:rsid w:val="00F712A9"/>
    <w:rsid w:val="00F71CE7"/>
    <w:rsid w:val="00F732AD"/>
    <w:rsid w:val="00F73495"/>
    <w:rsid w:val="00F73D90"/>
    <w:rsid w:val="00F74290"/>
    <w:rsid w:val="00F76A8C"/>
    <w:rsid w:val="00F76F2E"/>
    <w:rsid w:val="00F7712E"/>
    <w:rsid w:val="00F773BD"/>
    <w:rsid w:val="00F77677"/>
    <w:rsid w:val="00F81B72"/>
    <w:rsid w:val="00F8234E"/>
    <w:rsid w:val="00F839D3"/>
    <w:rsid w:val="00F84584"/>
    <w:rsid w:val="00F84738"/>
    <w:rsid w:val="00F84875"/>
    <w:rsid w:val="00F859E0"/>
    <w:rsid w:val="00F85C47"/>
    <w:rsid w:val="00F863F9"/>
    <w:rsid w:val="00F86C9A"/>
    <w:rsid w:val="00F86EF0"/>
    <w:rsid w:val="00F86F81"/>
    <w:rsid w:val="00F8759F"/>
    <w:rsid w:val="00F87ED4"/>
    <w:rsid w:val="00F9057C"/>
    <w:rsid w:val="00F912C7"/>
    <w:rsid w:val="00F916D7"/>
    <w:rsid w:val="00F91ED4"/>
    <w:rsid w:val="00F935B3"/>
    <w:rsid w:val="00F938A4"/>
    <w:rsid w:val="00F94BFA"/>
    <w:rsid w:val="00F94D0D"/>
    <w:rsid w:val="00F95A6E"/>
    <w:rsid w:val="00F95B4D"/>
    <w:rsid w:val="00F96616"/>
    <w:rsid w:val="00F97B00"/>
    <w:rsid w:val="00FA0C08"/>
    <w:rsid w:val="00FA3504"/>
    <w:rsid w:val="00FA4528"/>
    <w:rsid w:val="00FA468A"/>
    <w:rsid w:val="00FA4ED8"/>
    <w:rsid w:val="00FA606C"/>
    <w:rsid w:val="00FB05A3"/>
    <w:rsid w:val="00FB0F04"/>
    <w:rsid w:val="00FB3878"/>
    <w:rsid w:val="00FB3C5A"/>
    <w:rsid w:val="00FB49B7"/>
    <w:rsid w:val="00FB4B70"/>
    <w:rsid w:val="00FB586E"/>
    <w:rsid w:val="00FB6386"/>
    <w:rsid w:val="00FB7F4A"/>
    <w:rsid w:val="00FC19E4"/>
    <w:rsid w:val="00FC1C64"/>
    <w:rsid w:val="00FC21D2"/>
    <w:rsid w:val="00FC3130"/>
    <w:rsid w:val="00FC4805"/>
    <w:rsid w:val="00FC517A"/>
    <w:rsid w:val="00FC6346"/>
    <w:rsid w:val="00FC6C72"/>
    <w:rsid w:val="00FC746C"/>
    <w:rsid w:val="00FD2682"/>
    <w:rsid w:val="00FD31B0"/>
    <w:rsid w:val="00FD3E7C"/>
    <w:rsid w:val="00FD414D"/>
    <w:rsid w:val="00FD4570"/>
    <w:rsid w:val="00FD4969"/>
    <w:rsid w:val="00FD4A40"/>
    <w:rsid w:val="00FD603E"/>
    <w:rsid w:val="00FD7EDE"/>
    <w:rsid w:val="00FE1013"/>
    <w:rsid w:val="00FE16CC"/>
    <w:rsid w:val="00FE1FB8"/>
    <w:rsid w:val="00FE33C7"/>
    <w:rsid w:val="00FE384C"/>
    <w:rsid w:val="00FE3B1D"/>
    <w:rsid w:val="00FE3B75"/>
    <w:rsid w:val="00FE4221"/>
    <w:rsid w:val="00FE4313"/>
    <w:rsid w:val="00FE61AD"/>
    <w:rsid w:val="00FE687D"/>
    <w:rsid w:val="00FF0100"/>
    <w:rsid w:val="00FF033F"/>
    <w:rsid w:val="00FF169C"/>
    <w:rsid w:val="00FF3244"/>
    <w:rsid w:val="00FF3588"/>
    <w:rsid w:val="00FF5FE6"/>
    <w:rsid w:val="00FF7870"/>
    <w:rsid w:val="059E473D"/>
    <w:rsid w:val="0AC736CA"/>
    <w:rsid w:val="0D7C4389"/>
    <w:rsid w:val="12431ED2"/>
    <w:rsid w:val="1C2460CB"/>
    <w:rsid w:val="1DF84556"/>
    <w:rsid w:val="1E907706"/>
    <w:rsid w:val="24064BBA"/>
    <w:rsid w:val="25002E2A"/>
    <w:rsid w:val="25F23B82"/>
    <w:rsid w:val="264A03D1"/>
    <w:rsid w:val="2C3D2D03"/>
    <w:rsid w:val="2C6F1800"/>
    <w:rsid w:val="2C75421F"/>
    <w:rsid w:val="2E0A2CD3"/>
    <w:rsid w:val="31B62520"/>
    <w:rsid w:val="35EB2C8C"/>
    <w:rsid w:val="38306B15"/>
    <w:rsid w:val="392B5429"/>
    <w:rsid w:val="39EA3EC1"/>
    <w:rsid w:val="3D331C96"/>
    <w:rsid w:val="42D63DB0"/>
    <w:rsid w:val="43873907"/>
    <w:rsid w:val="43EE3417"/>
    <w:rsid w:val="45DD1ADC"/>
    <w:rsid w:val="476249E0"/>
    <w:rsid w:val="4A0E7EEE"/>
    <w:rsid w:val="4AAA21FC"/>
    <w:rsid w:val="4BDF6D96"/>
    <w:rsid w:val="4BFE0CA5"/>
    <w:rsid w:val="4D3D17DB"/>
    <w:rsid w:val="52790BB2"/>
    <w:rsid w:val="53772A63"/>
    <w:rsid w:val="56031B69"/>
    <w:rsid w:val="56781608"/>
    <w:rsid w:val="5856347E"/>
    <w:rsid w:val="59B5237D"/>
    <w:rsid w:val="61CD6052"/>
    <w:rsid w:val="6589652A"/>
    <w:rsid w:val="66816B62"/>
    <w:rsid w:val="6A540C9D"/>
    <w:rsid w:val="6B4C0C8B"/>
    <w:rsid w:val="734B691B"/>
    <w:rsid w:val="747105BC"/>
    <w:rsid w:val="7A9A4077"/>
    <w:rsid w:val="7C347583"/>
    <w:rsid w:val="7C4935E7"/>
    <w:rsid w:val="7D8F2DAA"/>
    <w:rsid w:val="7DD222AD"/>
    <w:rsid w:val="7DE83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93"/>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link w:val="100"/>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unhideWhenUsed/>
    <w:qFormat/>
    <w:uiPriority w:val="0"/>
    <w:rPr>
      <w:b/>
      <w:bCs/>
    </w:rPr>
  </w:style>
  <w:style w:type="paragraph" w:styleId="29">
    <w:name w:val="Document Map"/>
    <w:basedOn w:val="1"/>
    <w:semiHidden/>
    <w:qFormat/>
    <w:uiPriority w:val="0"/>
    <w:pPr>
      <w:shd w:val="clear" w:color="auto" w:fill="000080"/>
    </w:pPr>
    <w:rPr>
      <w:rFonts w:ascii="Tahoma" w:hAnsi="Tahoma" w:cs="Tahoma"/>
    </w:rPr>
  </w:style>
  <w:style w:type="paragraph" w:styleId="30">
    <w:name w:val="annotation text"/>
    <w:basedOn w:val="1"/>
    <w:semiHidden/>
    <w:qFormat/>
    <w:uiPriority w:val="0"/>
  </w:style>
  <w:style w:type="paragraph" w:styleId="31">
    <w:name w:val="List Bullet 5"/>
    <w:basedOn w:val="24"/>
    <w:qFormat/>
    <w:uiPriority w:val="0"/>
    <w:pPr>
      <w:ind w:left="1702"/>
    </w:pPr>
  </w:style>
  <w:style w:type="paragraph" w:styleId="32">
    <w:name w:val="toc 8"/>
    <w:basedOn w:val="21"/>
    <w:next w:val="1"/>
    <w:semiHidden/>
    <w:qFormat/>
    <w:uiPriority w:val="0"/>
    <w:pPr>
      <w:spacing w:before="180"/>
      <w:ind w:left="2693" w:hanging="2693"/>
    </w:pPr>
    <w:rPr>
      <w:b/>
    </w:rPr>
  </w:style>
  <w:style w:type="paragraph" w:styleId="33">
    <w:name w:val="Balloon Text"/>
    <w:basedOn w:val="1"/>
    <w:semiHidden/>
    <w:qFormat/>
    <w:uiPriority w:val="0"/>
    <w:rPr>
      <w:rFonts w:ascii="Tahoma" w:hAnsi="Tahoma" w:cs="Tahoma"/>
      <w:sz w:val="16"/>
      <w:szCs w:val="16"/>
    </w:rPr>
  </w:style>
  <w:style w:type="paragraph" w:styleId="34">
    <w:name w:val="footer"/>
    <w:basedOn w:val="35"/>
    <w:qFormat/>
    <w:uiPriority w:val="0"/>
    <w:pPr>
      <w:jc w:val="center"/>
    </w:pPr>
    <w:rPr>
      <w:i/>
    </w:rPr>
  </w:style>
  <w:style w:type="paragraph" w:styleId="35">
    <w:name w:val="header"/>
    <w:qFormat/>
    <w:uiPriority w:val="0"/>
    <w:pPr>
      <w:widowControl w:val="0"/>
    </w:pPr>
    <w:rPr>
      <w:rFonts w:ascii="Arial" w:hAnsi="Arial" w:eastAsia="宋体" w:cs="Times New Roman"/>
      <w:b/>
      <w:sz w:val="18"/>
      <w:lang w:val="en-GB" w:eastAsia="en-US" w:bidi="ar-SA"/>
    </w:rPr>
  </w:style>
  <w:style w:type="paragraph" w:styleId="36">
    <w:name w:val="footnote text"/>
    <w:basedOn w:val="1"/>
    <w:semiHidden/>
    <w:qFormat/>
    <w:uiPriority w:val="0"/>
    <w:pPr>
      <w:keepLines/>
      <w:spacing w:after="0"/>
      <w:ind w:left="454" w:hanging="454"/>
    </w:pPr>
    <w:rPr>
      <w:sz w:val="16"/>
    </w:rPr>
  </w:style>
  <w:style w:type="paragraph" w:styleId="37">
    <w:name w:val="List 5"/>
    <w:basedOn w:val="38"/>
    <w:qFormat/>
    <w:uiPriority w:val="0"/>
    <w:pPr>
      <w:ind w:left="1702"/>
    </w:pPr>
  </w:style>
  <w:style w:type="paragraph" w:styleId="38">
    <w:name w:val="List 4"/>
    <w:basedOn w:val="12"/>
    <w:qFormat/>
    <w:uiPriority w:val="0"/>
    <w:pPr>
      <w:ind w:left="1418"/>
    </w:pPr>
  </w:style>
  <w:style w:type="paragraph" w:styleId="39">
    <w:name w:val="toc 9"/>
    <w:basedOn w:val="32"/>
    <w:next w:val="1"/>
    <w:semiHidden/>
    <w:qFormat/>
    <w:uiPriority w:val="0"/>
    <w:pPr>
      <w:ind w:left="1418" w:hanging="1418"/>
    </w:pPr>
  </w:style>
  <w:style w:type="paragraph" w:styleId="40">
    <w:name w:val="Normal (Web)"/>
    <w:basedOn w:val="1"/>
    <w:unhideWhenUsed/>
    <w:qFormat/>
    <w:uiPriority w:val="99"/>
    <w:pPr>
      <w:spacing w:before="100" w:beforeAutospacing="1" w:after="100" w:afterAutospacing="1"/>
    </w:pPr>
    <w:rPr>
      <w:rFonts w:eastAsia="Times New Roman"/>
      <w:sz w:val="24"/>
      <w:szCs w:val="24"/>
      <w:lang w:val="en-US" w:eastAsia="zh-CN"/>
    </w:rPr>
  </w:style>
  <w:style w:type="paragraph" w:styleId="41">
    <w:name w:val="index 1"/>
    <w:basedOn w:val="1"/>
    <w:next w:val="1"/>
    <w:semiHidden/>
    <w:qFormat/>
    <w:uiPriority w:val="0"/>
    <w:pPr>
      <w:keepLines/>
      <w:spacing w:after="0"/>
    </w:pPr>
  </w:style>
  <w:style w:type="paragraph" w:styleId="42">
    <w:name w:val="index 2"/>
    <w:basedOn w:val="41"/>
    <w:next w:val="1"/>
    <w:semiHidden/>
    <w:qFormat/>
    <w:uiPriority w:val="0"/>
    <w:pPr>
      <w:ind w:left="284"/>
    </w:pPr>
  </w:style>
  <w:style w:type="paragraph" w:styleId="43">
    <w:name w:val="annotation subject"/>
    <w:basedOn w:val="30"/>
    <w:next w:val="30"/>
    <w:semiHidden/>
    <w:qFormat/>
    <w:uiPriority w:val="0"/>
    <w:rPr>
      <w:b/>
      <w:bCs/>
    </w:rPr>
  </w:style>
  <w:style w:type="table" w:styleId="45">
    <w:name w:val="Table Grid"/>
    <w:basedOn w:val="4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FollowedHyperlink"/>
    <w:qFormat/>
    <w:uiPriority w:val="0"/>
    <w:rPr>
      <w:color w:val="800080"/>
      <w:u w:val="single"/>
    </w:rPr>
  </w:style>
  <w:style w:type="character" w:styleId="48">
    <w:name w:val="Hyperlink"/>
    <w:qFormat/>
    <w:uiPriority w:val="0"/>
    <w:rPr>
      <w:color w:val="0000FF"/>
      <w:u w:val="single"/>
    </w:rPr>
  </w:style>
  <w:style w:type="character" w:styleId="49">
    <w:name w:val="annotation reference"/>
    <w:semiHidden/>
    <w:qFormat/>
    <w:uiPriority w:val="0"/>
    <w:rPr>
      <w:sz w:val="16"/>
    </w:rPr>
  </w:style>
  <w:style w:type="character" w:styleId="50">
    <w:name w:val="footnote reference"/>
    <w:semiHidden/>
    <w:qFormat/>
    <w:uiPriority w:val="0"/>
    <w:rPr>
      <w:b/>
      <w:position w:val="6"/>
      <w:sz w:val="16"/>
    </w:rPr>
  </w:style>
  <w:style w:type="paragraph" w:customStyle="1" w:styleId="51">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52">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53">
    <w:name w:val="TT"/>
    <w:basedOn w:val="2"/>
    <w:next w:val="1"/>
    <w:qFormat/>
    <w:uiPriority w:val="0"/>
    <w:pPr>
      <w:outlineLvl w:val="9"/>
    </w:pPr>
  </w:style>
  <w:style w:type="paragraph" w:customStyle="1" w:styleId="54">
    <w:name w:val="TAH"/>
    <w:basedOn w:val="55"/>
    <w:link w:val="88"/>
    <w:qFormat/>
    <w:uiPriority w:val="0"/>
    <w:rPr>
      <w:b/>
    </w:rPr>
  </w:style>
  <w:style w:type="paragraph" w:customStyle="1" w:styleId="55">
    <w:name w:val="TAC"/>
    <w:basedOn w:val="56"/>
    <w:link w:val="90"/>
    <w:qFormat/>
    <w:uiPriority w:val="0"/>
    <w:pPr>
      <w:jc w:val="center"/>
    </w:pPr>
  </w:style>
  <w:style w:type="paragraph" w:customStyle="1" w:styleId="56">
    <w:name w:val="TAL"/>
    <w:basedOn w:val="1"/>
    <w:link w:val="86"/>
    <w:qFormat/>
    <w:uiPriority w:val="0"/>
    <w:pPr>
      <w:keepNext/>
      <w:keepLines/>
      <w:spacing w:after="0"/>
    </w:pPr>
    <w:rPr>
      <w:rFonts w:ascii="Arial" w:hAnsi="Arial"/>
      <w:sz w:val="18"/>
    </w:rPr>
  </w:style>
  <w:style w:type="paragraph" w:customStyle="1" w:styleId="57">
    <w:name w:val="TF"/>
    <w:basedOn w:val="58"/>
    <w:link w:val="91"/>
    <w:qFormat/>
    <w:uiPriority w:val="0"/>
    <w:pPr>
      <w:keepNext w:val="0"/>
      <w:spacing w:before="0" w:after="240"/>
    </w:pPr>
  </w:style>
  <w:style w:type="paragraph" w:customStyle="1" w:styleId="58">
    <w:name w:val="TH"/>
    <w:basedOn w:val="1"/>
    <w:link w:val="89"/>
    <w:qFormat/>
    <w:uiPriority w:val="0"/>
    <w:pPr>
      <w:keepNext/>
      <w:keepLines/>
      <w:spacing w:before="60"/>
      <w:jc w:val="center"/>
    </w:pPr>
    <w:rPr>
      <w:rFonts w:ascii="Arial" w:hAnsi="Arial"/>
      <w:b/>
    </w:rPr>
  </w:style>
  <w:style w:type="paragraph" w:customStyle="1" w:styleId="59">
    <w:name w:val="NO"/>
    <w:basedOn w:val="1"/>
    <w:link w:val="98"/>
    <w:qFormat/>
    <w:uiPriority w:val="0"/>
    <w:pPr>
      <w:keepLines/>
      <w:ind w:left="1135" w:hanging="851"/>
    </w:pPr>
  </w:style>
  <w:style w:type="paragraph" w:customStyle="1" w:styleId="60">
    <w:name w:val="EX"/>
    <w:basedOn w:val="1"/>
    <w:link w:val="96"/>
    <w:qFormat/>
    <w:uiPriority w:val="0"/>
    <w:pPr>
      <w:keepLines/>
      <w:ind w:left="1702" w:hanging="1418"/>
    </w:pPr>
  </w:style>
  <w:style w:type="paragraph" w:customStyle="1" w:styleId="61">
    <w:name w:val="FP"/>
    <w:basedOn w:val="1"/>
    <w:qFormat/>
    <w:uiPriority w:val="0"/>
    <w:pPr>
      <w:spacing w:after="0"/>
    </w:pPr>
  </w:style>
  <w:style w:type="paragraph" w:customStyle="1" w:styleId="62">
    <w:name w:val="LD"/>
    <w:qFormat/>
    <w:uiPriority w:val="0"/>
    <w:pPr>
      <w:keepNext/>
      <w:keepLines/>
      <w:spacing w:line="180" w:lineRule="exact"/>
    </w:pPr>
    <w:rPr>
      <w:rFonts w:ascii="MS LineDraw" w:hAnsi="MS LineDraw" w:eastAsia="宋体" w:cs="Times New Roman"/>
      <w:lang w:val="en-GB" w:eastAsia="en-US" w:bidi="ar-SA"/>
    </w:rPr>
  </w:style>
  <w:style w:type="paragraph" w:customStyle="1" w:styleId="63">
    <w:name w:val="NW"/>
    <w:basedOn w:val="59"/>
    <w:qFormat/>
    <w:uiPriority w:val="0"/>
    <w:pPr>
      <w:spacing w:after="0"/>
    </w:pPr>
  </w:style>
  <w:style w:type="paragraph" w:customStyle="1" w:styleId="64">
    <w:name w:val="EW"/>
    <w:basedOn w:val="60"/>
    <w:qFormat/>
    <w:uiPriority w:val="0"/>
    <w:pPr>
      <w:spacing w:after="0"/>
    </w:pPr>
  </w:style>
  <w:style w:type="paragraph" w:customStyle="1" w:styleId="65">
    <w:name w:val="EQ"/>
    <w:basedOn w:val="1"/>
    <w:next w:val="1"/>
    <w:qFormat/>
    <w:uiPriority w:val="0"/>
    <w:pPr>
      <w:keepLines/>
      <w:tabs>
        <w:tab w:val="center" w:pos="4536"/>
        <w:tab w:val="right" w:pos="9072"/>
      </w:tabs>
    </w:pPr>
  </w:style>
  <w:style w:type="paragraph" w:customStyle="1" w:styleId="66">
    <w:name w:val="NF"/>
    <w:basedOn w:val="59"/>
    <w:qFormat/>
    <w:uiPriority w:val="0"/>
    <w:pPr>
      <w:keepNext/>
      <w:spacing w:after="0"/>
    </w:pPr>
    <w:rPr>
      <w:rFonts w:ascii="Arial" w:hAnsi="Arial"/>
      <w:sz w:val="18"/>
    </w:rPr>
  </w:style>
  <w:style w:type="paragraph" w:customStyle="1" w:styleId="67">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8">
    <w:name w:val="TAR"/>
    <w:basedOn w:val="56"/>
    <w:qFormat/>
    <w:uiPriority w:val="0"/>
    <w:pPr>
      <w:jc w:val="right"/>
    </w:pPr>
  </w:style>
  <w:style w:type="paragraph" w:customStyle="1" w:styleId="69">
    <w:name w:val="TAN"/>
    <w:basedOn w:val="56"/>
    <w:qFormat/>
    <w:uiPriority w:val="0"/>
    <w:pPr>
      <w:ind w:left="851" w:hanging="851"/>
    </w:pPr>
  </w:style>
  <w:style w:type="paragraph" w:customStyle="1" w:styleId="70">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1">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2">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73">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74">
    <w:name w:val="ZV"/>
    <w:basedOn w:val="73"/>
    <w:qFormat/>
    <w:uiPriority w:val="0"/>
    <w:pPr>
      <w:framePr w:y="16161"/>
    </w:pPr>
  </w:style>
  <w:style w:type="character" w:customStyle="1" w:styleId="75">
    <w:name w:val="ZGSM"/>
    <w:qFormat/>
    <w:uiPriority w:val="0"/>
  </w:style>
  <w:style w:type="paragraph" w:customStyle="1" w:styleId="76">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77">
    <w:name w:val="Editor's Note"/>
    <w:basedOn w:val="59"/>
    <w:link w:val="99"/>
    <w:qFormat/>
    <w:uiPriority w:val="0"/>
    <w:rPr>
      <w:color w:val="FF0000"/>
    </w:rPr>
  </w:style>
  <w:style w:type="paragraph" w:customStyle="1" w:styleId="78">
    <w:name w:val="B1"/>
    <w:basedOn w:val="14"/>
    <w:link w:val="87"/>
    <w:qFormat/>
    <w:uiPriority w:val="0"/>
  </w:style>
  <w:style w:type="paragraph" w:customStyle="1" w:styleId="79">
    <w:name w:val="B2"/>
    <w:basedOn w:val="13"/>
    <w:qFormat/>
    <w:uiPriority w:val="0"/>
  </w:style>
  <w:style w:type="paragraph" w:customStyle="1" w:styleId="80">
    <w:name w:val="B3"/>
    <w:basedOn w:val="12"/>
    <w:qFormat/>
    <w:uiPriority w:val="0"/>
  </w:style>
  <w:style w:type="paragraph" w:customStyle="1" w:styleId="81">
    <w:name w:val="B4"/>
    <w:basedOn w:val="38"/>
    <w:qFormat/>
    <w:uiPriority w:val="0"/>
  </w:style>
  <w:style w:type="paragraph" w:customStyle="1" w:styleId="82">
    <w:name w:val="B5"/>
    <w:basedOn w:val="37"/>
    <w:qFormat/>
    <w:uiPriority w:val="0"/>
  </w:style>
  <w:style w:type="paragraph" w:customStyle="1" w:styleId="83">
    <w:name w:val="ZTD"/>
    <w:basedOn w:val="71"/>
    <w:qFormat/>
    <w:uiPriority w:val="0"/>
    <w:pPr>
      <w:framePr w:hRule="auto" w:y="852"/>
    </w:pPr>
    <w:rPr>
      <w:i w:val="0"/>
      <w:sz w:val="40"/>
    </w:rPr>
  </w:style>
  <w:style w:type="paragraph" w:customStyle="1" w:styleId="84">
    <w:name w:val="CR Cover Page"/>
    <w:qFormat/>
    <w:uiPriority w:val="0"/>
    <w:pPr>
      <w:spacing w:after="120"/>
    </w:pPr>
    <w:rPr>
      <w:rFonts w:ascii="Arial" w:hAnsi="Arial" w:eastAsia="宋体" w:cs="Times New Roman"/>
      <w:lang w:val="en-GB" w:eastAsia="en-US" w:bidi="ar-SA"/>
    </w:rPr>
  </w:style>
  <w:style w:type="paragraph" w:customStyle="1" w:styleId="85">
    <w:name w:val="tdoc-header"/>
    <w:qFormat/>
    <w:uiPriority w:val="0"/>
    <w:rPr>
      <w:rFonts w:ascii="Arial" w:hAnsi="Arial" w:eastAsia="宋体" w:cs="Times New Roman"/>
      <w:sz w:val="24"/>
      <w:lang w:val="en-GB" w:eastAsia="en-US" w:bidi="ar-SA"/>
    </w:rPr>
  </w:style>
  <w:style w:type="character" w:customStyle="1" w:styleId="86">
    <w:name w:val="TAL Char"/>
    <w:link w:val="56"/>
    <w:qFormat/>
    <w:uiPriority w:val="0"/>
    <w:rPr>
      <w:rFonts w:ascii="Arial" w:hAnsi="Arial"/>
      <w:sz w:val="18"/>
      <w:lang w:val="en-GB" w:eastAsia="en-US"/>
    </w:rPr>
  </w:style>
  <w:style w:type="character" w:customStyle="1" w:styleId="87">
    <w:name w:val="B1 Char"/>
    <w:link w:val="78"/>
    <w:qFormat/>
    <w:uiPriority w:val="0"/>
    <w:rPr>
      <w:rFonts w:ascii="Times New Roman" w:hAnsi="Times New Roman"/>
      <w:lang w:val="en-GB" w:eastAsia="en-US"/>
    </w:rPr>
  </w:style>
  <w:style w:type="character" w:customStyle="1" w:styleId="88">
    <w:name w:val="TAH Char"/>
    <w:link w:val="54"/>
    <w:qFormat/>
    <w:uiPriority w:val="0"/>
    <w:rPr>
      <w:rFonts w:ascii="Arial" w:hAnsi="Arial"/>
      <w:b/>
      <w:sz w:val="18"/>
      <w:lang w:val="en-GB" w:eastAsia="en-US"/>
    </w:rPr>
  </w:style>
  <w:style w:type="character" w:customStyle="1" w:styleId="89">
    <w:name w:val="TH Char"/>
    <w:link w:val="58"/>
    <w:qFormat/>
    <w:uiPriority w:val="0"/>
    <w:rPr>
      <w:rFonts w:ascii="Arial" w:hAnsi="Arial"/>
      <w:b/>
      <w:lang w:val="en-GB" w:eastAsia="en-US"/>
    </w:rPr>
  </w:style>
  <w:style w:type="character" w:customStyle="1" w:styleId="90">
    <w:name w:val="TAC Char"/>
    <w:link w:val="55"/>
    <w:qFormat/>
    <w:uiPriority w:val="0"/>
    <w:rPr>
      <w:rFonts w:ascii="Arial" w:hAnsi="Arial"/>
      <w:sz w:val="18"/>
      <w:lang w:val="en-GB" w:eastAsia="en-US"/>
    </w:rPr>
  </w:style>
  <w:style w:type="character" w:customStyle="1" w:styleId="91">
    <w:name w:val="TF Char"/>
    <w:link w:val="57"/>
    <w:qFormat/>
    <w:uiPriority w:val="0"/>
    <w:rPr>
      <w:rFonts w:ascii="Arial" w:hAnsi="Arial"/>
      <w:b/>
      <w:lang w:val="en-GB" w:eastAsia="en-US"/>
    </w:rPr>
  </w:style>
  <w:style w:type="paragraph" w:customStyle="1" w:styleId="92">
    <w:name w:val="修订1"/>
    <w:hidden/>
    <w:semiHidden/>
    <w:qFormat/>
    <w:uiPriority w:val="99"/>
    <w:rPr>
      <w:rFonts w:ascii="Times New Roman" w:hAnsi="Times New Roman" w:eastAsia="宋体" w:cs="Times New Roman"/>
      <w:lang w:val="en-GB" w:eastAsia="en-US" w:bidi="ar-SA"/>
    </w:rPr>
  </w:style>
  <w:style w:type="character" w:customStyle="1" w:styleId="93">
    <w:name w:val="标题 1 字符"/>
    <w:link w:val="2"/>
    <w:qFormat/>
    <w:uiPriority w:val="0"/>
    <w:rPr>
      <w:rFonts w:ascii="Arial" w:hAnsi="Arial"/>
      <w:sz w:val="36"/>
      <w:lang w:val="en-GB" w:eastAsia="en-US"/>
    </w:rPr>
  </w:style>
  <w:style w:type="paragraph" w:customStyle="1" w:styleId="94">
    <w:name w:val="B1+"/>
    <w:basedOn w:val="78"/>
    <w:link w:val="95"/>
    <w:qFormat/>
    <w:uiPriority w:val="0"/>
    <w:pPr>
      <w:numPr>
        <w:ilvl w:val="0"/>
        <w:numId w:val="1"/>
      </w:numPr>
      <w:overflowPunct w:val="0"/>
      <w:autoSpaceDE w:val="0"/>
      <w:autoSpaceDN w:val="0"/>
      <w:adjustRightInd w:val="0"/>
      <w:textAlignment w:val="baseline"/>
    </w:pPr>
    <w:rPr>
      <w:rFonts w:eastAsia="Times New Roman"/>
    </w:rPr>
  </w:style>
  <w:style w:type="character" w:customStyle="1" w:styleId="95">
    <w:name w:val="B1+ Car"/>
    <w:link w:val="94"/>
    <w:qFormat/>
    <w:uiPriority w:val="0"/>
    <w:rPr>
      <w:rFonts w:ascii="Times New Roman" w:hAnsi="Times New Roman" w:eastAsia="Times New Roman"/>
      <w:lang w:val="en-GB" w:eastAsia="en-US"/>
    </w:rPr>
  </w:style>
  <w:style w:type="character" w:customStyle="1" w:styleId="96">
    <w:name w:val="EX Car"/>
    <w:link w:val="60"/>
    <w:qFormat/>
    <w:locked/>
    <w:uiPriority w:val="0"/>
    <w:rPr>
      <w:rFonts w:ascii="Times New Roman" w:hAnsi="Times New Roman"/>
      <w:lang w:val="en-GB" w:eastAsia="en-US"/>
    </w:rPr>
  </w:style>
  <w:style w:type="character" w:customStyle="1" w:styleId="97">
    <w:name w:val="TAH Car"/>
    <w:qFormat/>
    <w:locked/>
    <w:uiPriority w:val="0"/>
    <w:rPr>
      <w:rFonts w:ascii="Arial" w:hAnsi="Arial" w:eastAsia="Times New Roman" w:cs="Arial"/>
      <w:b/>
      <w:sz w:val="18"/>
      <w:lang w:val="zh-CN" w:eastAsia="en-US"/>
    </w:rPr>
  </w:style>
  <w:style w:type="character" w:customStyle="1" w:styleId="98">
    <w:name w:val="NO Zchn"/>
    <w:link w:val="59"/>
    <w:qFormat/>
    <w:uiPriority w:val="0"/>
    <w:rPr>
      <w:rFonts w:ascii="Times New Roman" w:hAnsi="Times New Roman"/>
      <w:lang w:val="en-GB" w:eastAsia="en-US"/>
    </w:rPr>
  </w:style>
  <w:style w:type="character" w:customStyle="1" w:styleId="99">
    <w:name w:val="Editor's Note Char"/>
    <w:link w:val="77"/>
    <w:qFormat/>
    <w:uiPriority w:val="0"/>
    <w:rPr>
      <w:rFonts w:ascii="Times New Roman" w:hAnsi="Times New Roman"/>
      <w:color w:val="FF0000"/>
      <w:lang w:val="en-GB" w:eastAsia="en-US"/>
    </w:rPr>
  </w:style>
  <w:style w:type="character" w:customStyle="1" w:styleId="100">
    <w:name w:val="标题 2 字符"/>
    <w:link w:val="3"/>
    <w:qFormat/>
    <w:uiPriority w:val="0"/>
    <w:rPr>
      <w:rFonts w:ascii="Arial" w:hAnsi="Arial"/>
      <w:sz w:val="32"/>
      <w:lang w:val="en-GB" w:eastAsia="en-US"/>
    </w:rPr>
  </w:style>
  <w:style w:type="paragraph" w:styleId="101">
    <w:name w:val="List Paragraph"/>
    <w:basedOn w:val="1"/>
    <w:qFormat/>
    <w:uiPriority w:val="34"/>
    <w:pPr>
      <w:ind w:left="720"/>
      <w:contextualSpacing/>
    </w:p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2</Pages>
  <Words>897</Words>
  <Characters>5113</Characters>
  <Lines>42</Lines>
  <Paragraphs>11</Paragraphs>
  <TotalTime>2</TotalTime>
  <ScaleCrop>false</ScaleCrop>
  <LinksUpToDate>false</LinksUpToDate>
  <CharactersWithSpaces>5999</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2022-05-13T12:45:00Z</dcterms:created>
  <dc:creator>Hassan Alkanani</dc:creator>
  <cp:keywords>CTPClassification=CTP_NT</cp:keywords>
  <cp:lastModifiedBy>weiyuan li</cp:lastModifiedBy>
  <dcterms:modified xsi:type="dcterms:W3CDTF">2022-06-30T08:10:04Z</dcterms:modified>
  <dc:title>3GPP Change Request</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df160001-5901-4bb0-9aa6-48d30ae3da18</vt:lpwstr>
  </property>
  <property fmtid="{D5CDD505-2E9C-101B-9397-08002B2CF9AE}" pid="4" name="CTP_TimeStamp">
    <vt:lpwstr>2020-09-22 23:22:18Z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(2)CRxuTEUZfBepjjLJG13Ajsb04XCT0mJ86nRrQiI1jtlgLOEQ5lHWnPDqlJ+gHviQ57lWsXwa_x000d_
56h/VittXlzpbk36MuUdRspAL3/HvDjtOfbse+Xw5YnwUejVPwVf3yAEsIuev8FKtIfGIm9f_x000d_
lXT1ngXYx7EYqNVplpHWxTdx/NUs3PTMVspvk+X4tO5phT5188zt9Exq5NG6YM3LgcHZtapL_x000d_
itiSdnhaxqpmIt2FAD</vt:lpwstr>
  </property>
  <property fmtid="{D5CDD505-2E9C-101B-9397-08002B2CF9AE}" pid="9" name="_2015_ms_pID_7253431">
    <vt:lpwstr>ysWNlMC2Wzc5OH0Dett3G3c+/Iygrp2PfRXz/3ykjFVAIGrC+IHLYQ_x000d_
nOk0dBn/Gf/w8muGlFsxxCGA0krT3YZg3mcLyvXW0JKKMrKzPWQxA/H0SWqO4+qs1uOFwT/z_x000d_
JuCmAskLvXtsN+qUtVqzvO76hkvVBIdSGcWGFMMMUV6q4R0OwYLHkztRjSfWdVj0/SF261q2_x000d_
Oc3QxeuhKOECUzrP</vt:lpwstr>
  </property>
  <property fmtid="{D5CDD505-2E9C-101B-9397-08002B2CF9AE}" pid="10" name="CTPClassification">
    <vt:lpwstr>CTP_NT</vt:lpwstr>
  </property>
  <property fmtid="{D5CDD505-2E9C-101B-9397-08002B2CF9AE}" pid="11" name="KSOProductBuildVer">
    <vt:lpwstr>2052-11.8.2.10912</vt:lpwstr>
  </property>
  <property fmtid="{D5CDD505-2E9C-101B-9397-08002B2CF9AE}" pid="12" name="ICV">
    <vt:lpwstr>167F641A5171441B9EBF500D3CA75DFC</vt:lpwstr>
  </property>
</Properties>
</file>