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E4BF" w14:textId="16D4D8D2" w:rsidR="001348D4" w:rsidRPr="00F25496" w:rsidRDefault="001348D4" w:rsidP="001348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>
        <w:rPr>
          <w:b/>
          <w:i/>
          <w:noProof/>
          <w:sz w:val="28"/>
        </w:rPr>
        <w:t>224</w:t>
      </w:r>
      <w:r w:rsidR="00904C1A">
        <w:rPr>
          <w:b/>
          <w:i/>
          <w:noProof/>
          <w:sz w:val="28"/>
        </w:rPr>
        <w:t>257</w:t>
      </w:r>
    </w:p>
    <w:p w14:paraId="212C157B" w14:textId="77777777" w:rsidR="001348D4" w:rsidRPr="00610508" w:rsidRDefault="001348D4" w:rsidP="001348D4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3340DBF6" w14:textId="77777777" w:rsidR="001348D4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Nokia, Nokia Shanghai Bell</w:t>
      </w:r>
    </w:p>
    <w:p w14:paraId="5A4342C2" w14:textId="097C398C" w:rsidR="001348D4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904C1A" w:rsidRPr="00904C1A">
        <w:rPr>
          <w:rFonts w:ascii="Arial" w:hAnsi="Arial" w:cs="Arial"/>
          <w:b/>
        </w:rPr>
        <w:t>pCR</w:t>
      </w:r>
      <w:proofErr w:type="spellEnd"/>
      <w:r w:rsidR="00904C1A" w:rsidRPr="00904C1A">
        <w:rPr>
          <w:rFonts w:ascii="Arial" w:hAnsi="Arial" w:cs="Arial"/>
          <w:b/>
        </w:rPr>
        <w:t xml:space="preserve"> 28.831 Add analysis of </w:t>
      </w:r>
      <w:proofErr w:type="spellStart"/>
      <w:r w:rsidR="00904C1A" w:rsidRPr="00904C1A">
        <w:rPr>
          <w:rFonts w:ascii="Arial" w:hAnsi="Arial" w:cs="Arial"/>
          <w:b/>
        </w:rPr>
        <w:t>JSONPointer</w:t>
      </w:r>
      <w:proofErr w:type="spellEnd"/>
      <w:r w:rsidR="00904C1A" w:rsidRPr="00904C1A">
        <w:rPr>
          <w:rFonts w:ascii="Arial" w:hAnsi="Arial" w:cs="Arial"/>
          <w:b/>
        </w:rPr>
        <w:t xml:space="preserve"> as potential solution</w:t>
      </w:r>
    </w:p>
    <w:p w14:paraId="6164F6DF" w14:textId="77777777" w:rsidR="001348D4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  <w:t>Approval</w:t>
      </w:r>
    </w:p>
    <w:p w14:paraId="795FC683" w14:textId="77777777" w:rsidR="001348D4" w:rsidRDefault="001348D4" w:rsidP="001348D4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Pr="00B81E7B">
        <w:rPr>
          <w:rFonts w:ascii="Arial" w:hAnsi="Arial"/>
          <w:b/>
        </w:rPr>
        <w:tab/>
        <w:t>6.8.2.3 - FS_eSBMAe_WoP#</w:t>
      </w:r>
      <w:r>
        <w:rPr>
          <w:rFonts w:ascii="Arial" w:hAnsi="Arial"/>
          <w:b/>
        </w:rPr>
        <w:t>4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98963AF" w14:textId="1E3BE1C0" w:rsidR="00702C40" w:rsidRPr="001D0DAB" w:rsidRDefault="00FD6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i/>
          <w:iCs/>
          <w:lang w:eastAsia="zh-CN"/>
          <w:rPrChange w:id="0" w:author="Author" w:date="2022-06-17T09:14:00Z">
            <w:rPr>
              <w:lang w:eastAsia="zh-CN"/>
            </w:rPr>
          </w:rPrChange>
        </w:rPr>
      </w:pPr>
      <w:r w:rsidRPr="001D0DAB">
        <w:rPr>
          <w:b/>
          <w:bCs/>
          <w:i/>
          <w:iCs/>
          <w:lang w:eastAsia="zh-CN"/>
          <w:rPrChange w:id="1" w:author="Author" w:date="2022-06-17T09:14:00Z">
            <w:rPr>
              <w:lang w:eastAsia="zh-CN"/>
            </w:rPr>
          </w:rPrChange>
        </w:rPr>
        <w:t xml:space="preserve">The group is requested to discuss and approve the </w:t>
      </w:r>
      <w:proofErr w:type="spellStart"/>
      <w:r w:rsidRPr="001D0DAB">
        <w:rPr>
          <w:b/>
          <w:bCs/>
          <w:i/>
          <w:iCs/>
          <w:lang w:eastAsia="zh-CN"/>
          <w:rPrChange w:id="2" w:author="Author" w:date="2022-06-17T09:14:00Z">
            <w:rPr>
              <w:lang w:eastAsia="zh-CN"/>
            </w:rPr>
          </w:rPrChange>
        </w:rPr>
        <w:t>pCR</w:t>
      </w:r>
      <w:proofErr w:type="spellEnd"/>
      <w:r w:rsidRPr="001D0DAB">
        <w:rPr>
          <w:b/>
          <w:bCs/>
          <w:i/>
          <w:iCs/>
          <w:lang w:eastAsia="zh-CN"/>
          <w:rPrChange w:id="3" w:author="Author" w:date="2022-06-17T09:14:00Z">
            <w:rPr>
              <w:lang w:eastAsia="zh-CN"/>
            </w:rPr>
          </w:rPrChange>
        </w:rPr>
        <w:t xml:space="preserve"> below</w:t>
      </w:r>
    </w:p>
    <w:p w14:paraId="065F6385" w14:textId="1479A17D" w:rsidR="00702C40" w:rsidRPr="00702C40" w:rsidRDefault="00702C40" w:rsidP="00702C40">
      <w:pPr>
        <w:rPr>
          <w:lang w:eastAsia="zh-CN"/>
        </w:rPr>
      </w:pPr>
    </w:p>
    <w:p w14:paraId="7F9D58E1" w14:textId="1D43067B" w:rsidR="00702C40" w:rsidRDefault="00702C40" w:rsidP="00702C40">
      <w:pPr>
        <w:pStyle w:val="Heading1"/>
      </w:pPr>
      <w:r>
        <w:t>2</w:t>
      </w:r>
      <w:r>
        <w:tab/>
        <w:t>References</w:t>
      </w:r>
    </w:p>
    <w:p w14:paraId="2F5C6AD6" w14:textId="10C3DDC5" w:rsidR="00702C40" w:rsidRPr="00702C40" w:rsidRDefault="00FD62EB" w:rsidP="006973F7">
      <w:r>
        <w:t>[1]</w:t>
      </w:r>
      <w:r>
        <w:tab/>
      </w:r>
      <w:r>
        <w:tab/>
        <w:t>3GPP TS 28.831: "</w:t>
      </w:r>
      <w:r w:rsidR="006973F7" w:rsidRPr="006973F7">
        <w:t xml:space="preserve"> </w:t>
      </w:r>
      <w:r w:rsidR="006973F7">
        <w:t xml:space="preserve">Management and orchestration; </w:t>
      </w:r>
      <w:r w:rsidR="007F27B3" w:rsidRPr="007F27B3">
        <w:t>Study on basic Service-Based Management Architecture (SBMA) enabler enhancements</w:t>
      </w:r>
      <w:r>
        <w:t>"</w:t>
      </w:r>
    </w:p>
    <w:p w14:paraId="31208EEF" w14:textId="1B706877" w:rsidR="00702C40" w:rsidRDefault="00702C40" w:rsidP="00702C40">
      <w:pPr>
        <w:pStyle w:val="Heading1"/>
      </w:pPr>
      <w:r>
        <w:t>3</w:t>
      </w:r>
      <w:r>
        <w:tab/>
        <w:t>Rationale</w:t>
      </w:r>
    </w:p>
    <w:p w14:paraId="426451FB" w14:textId="1E5009FC" w:rsidR="006973F7" w:rsidRPr="006973F7" w:rsidRDefault="006973F7" w:rsidP="006973F7">
      <w:r>
        <w:t>None.</w:t>
      </w:r>
    </w:p>
    <w:p w14:paraId="56A0AF36" w14:textId="77777777" w:rsidR="00702C40" w:rsidRDefault="00702C40" w:rsidP="00702C40">
      <w:pPr>
        <w:pStyle w:val="Heading1"/>
      </w:pPr>
      <w:r>
        <w:t>4</w:t>
      </w:r>
      <w:r>
        <w:tab/>
        <w:t>Detailed proposal</w:t>
      </w:r>
    </w:p>
    <w:p w14:paraId="6D6E7F6F" w14:textId="03692C2C" w:rsidR="00702C40" w:rsidRDefault="00FD62EB" w:rsidP="00702C40">
      <w:pPr>
        <w:rPr>
          <w:lang w:eastAsia="zh-CN"/>
        </w:rPr>
      </w:pPr>
      <w:r>
        <w:t>The following changes are proposed for</w:t>
      </w:r>
      <w:r w:rsidR="00702C40">
        <w:t xml:space="preserve"> </w:t>
      </w:r>
      <w:r w:rsidR="00702C40">
        <w:rPr>
          <w:lang w:eastAsia="zh-CN"/>
        </w:rPr>
        <w:t>TR 28.</w:t>
      </w:r>
      <w:r>
        <w:rPr>
          <w:lang w:eastAsia="zh-CN"/>
        </w:rPr>
        <w:t>831</w:t>
      </w:r>
      <w:r w:rsidR="00702C40"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702C40" w14:paraId="19423724" w14:textId="77777777" w:rsidTr="00702C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31BB6D7" w14:textId="08D8379F" w:rsidR="00702C40" w:rsidRDefault="00FD62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Begin of modifications</w:t>
            </w:r>
          </w:p>
        </w:tc>
      </w:tr>
    </w:tbl>
    <w:p w14:paraId="429373F2" w14:textId="77777777" w:rsidR="00904C1A" w:rsidRPr="00847F75" w:rsidRDefault="00904C1A">
      <w:pPr>
        <w:rPr>
          <w:lang w:val="en-US"/>
        </w:rPr>
        <w:pPrChange w:id="4" w:author="Author" w:date="2022-04-14T14:43:00Z">
          <w:pPr>
            <w:pStyle w:val="Heading3"/>
          </w:pPr>
        </w:pPrChange>
      </w:pPr>
    </w:p>
    <w:p w14:paraId="4F9A8827" w14:textId="69F753ED" w:rsidR="000F5A03" w:rsidRDefault="000F5A03" w:rsidP="000F5A03">
      <w:pPr>
        <w:pStyle w:val="Heading4"/>
        <w:rPr>
          <w:ins w:id="5" w:author="Author" w:date="2022-06-17T17:34:00Z"/>
          <w:lang w:val="en-US"/>
        </w:rPr>
      </w:pPr>
      <w:ins w:id="6" w:author="Author" w:date="2022-06-17T17:27:00Z">
        <w:r>
          <w:rPr>
            <w:lang w:val="en-US"/>
          </w:rPr>
          <w:t>4.2.5.</w:t>
        </w:r>
      </w:ins>
      <w:ins w:id="7" w:author="Author" w:date="2022-06-29T08:04:00Z">
        <w:r w:rsidR="00096C0F">
          <w:rPr>
            <w:lang w:val="en-US"/>
          </w:rPr>
          <w:t>3</w:t>
        </w:r>
      </w:ins>
      <w:ins w:id="8" w:author="Author" w:date="2022-06-17T17:27:00Z">
        <w:r>
          <w:rPr>
            <w:lang w:val="en-US"/>
          </w:rPr>
          <w:tab/>
          <w:t>JSON Pointer</w:t>
        </w:r>
      </w:ins>
    </w:p>
    <w:p w14:paraId="6219F363" w14:textId="7D3C3A30" w:rsidR="003B7744" w:rsidRDefault="003B7744" w:rsidP="003B7744">
      <w:pPr>
        <w:rPr>
          <w:ins w:id="9" w:author="Author" w:date="2022-06-17T18:00:00Z"/>
          <w:lang w:val="en-US"/>
        </w:rPr>
      </w:pPr>
      <w:ins w:id="10" w:author="Author" w:date="2022-06-17T17:34:00Z">
        <w:r w:rsidRPr="003B7744">
          <w:rPr>
            <w:lang w:val="x-none"/>
          </w:rPr>
          <w:t xml:space="preserve">JSON Pointer </w:t>
        </w:r>
        <w:r w:rsidRPr="003B7744">
          <w:rPr>
            <w:lang w:val="en-US"/>
            <w:rPrChange w:id="11" w:author="Author" w:date="2022-06-17T17:34:00Z">
              <w:rPr>
                <w:lang w:val="de-DE"/>
              </w:rPr>
            </w:rPrChange>
          </w:rPr>
          <w:t>[</w:t>
        </w:r>
        <w:r>
          <w:rPr>
            <w:lang w:val="en-US"/>
          </w:rPr>
          <w:t>5</w:t>
        </w:r>
        <w:r w:rsidRPr="003B7744">
          <w:rPr>
            <w:lang w:val="en-US"/>
            <w:rPrChange w:id="12" w:author="Author" w:date="2022-06-17T17:34:00Z">
              <w:rPr>
                <w:lang w:val="de-DE"/>
              </w:rPr>
            </w:rPrChange>
          </w:rPr>
          <w:t>]</w:t>
        </w:r>
        <w:r>
          <w:rPr>
            <w:lang w:val="en-US"/>
          </w:rPr>
          <w:t xml:space="preserve"> </w:t>
        </w:r>
        <w:r w:rsidRPr="003B7744">
          <w:rPr>
            <w:lang w:val="x-none"/>
          </w:rPr>
          <w:t>defines a string syntax for identifying a specific value</w:t>
        </w:r>
        <w:r w:rsidRPr="003B7744">
          <w:rPr>
            <w:lang w:val="en-US"/>
            <w:rPrChange w:id="13" w:author="Author" w:date="2022-06-17T17:34:00Z">
              <w:rPr>
                <w:lang w:val="de-DE"/>
              </w:rPr>
            </w:rPrChange>
          </w:rPr>
          <w:t xml:space="preserve"> </w:t>
        </w:r>
        <w:r w:rsidRPr="003B7744">
          <w:rPr>
            <w:lang w:val="x-none"/>
          </w:rPr>
          <w:t xml:space="preserve">within a </w:t>
        </w:r>
        <w:r w:rsidRPr="003B7744">
          <w:rPr>
            <w:lang w:val="en-US"/>
            <w:rPrChange w:id="14" w:author="Author" w:date="2022-06-17T17:34:00Z">
              <w:rPr>
                <w:lang w:val="de-DE"/>
              </w:rPr>
            </w:rPrChange>
          </w:rPr>
          <w:t>J</w:t>
        </w:r>
        <w:r w:rsidRPr="003B7744">
          <w:rPr>
            <w:lang w:val="x-none"/>
          </w:rPr>
          <w:t>SON document.</w:t>
        </w:r>
      </w:ins>
      <w:ins w:id="15" w:author="Author" w:date="2022-06-17T17:35:00Z">
        <w:r w:rsidR="00A01D0C" w:rsidRPr="00A01D0C">
          <w:rPr>
            <w:lang w:val="en-US"/>
            <w:rPrChange w:id="16" w:author="Author" w:date="2022-06-17T17:35:00Z">
              <w:rPr>
                <w:lang w:val="de-DE"/>
              </w:rPr>
            </w:rPrChange>
          </w:rPr>
          <w:t xml:space="preserve"> </w:t>
        </w:r>
        <w:r w:rsidR="00A01D0C">
          <w:rPr>
            <w:lang w:val="en-US"/>
          </w:rPr>
          <w:t>A JSON P</w:t>
        </w:r>
      </w:ins>
      <w:ins w:id="17" w:author="Author" w:date="2022-06-17T17:59:00Z">
        <w:r w:rsidR="00616425">
          <w:rPr>
            <w:lang w:val="en-US"/>
          </w:rPr>
          <w:t>o</w:t>
        </w:r>
      </w:ins>
      <w:ins w:id="18" w:author="Author" w:date="2022-06-17T17:35:00Z">
        <w:r w:rsidR="00A01D0C">
          <w:rPr>
            <w:lang w:val="en-US"/>
          </w:rPr>
          <w:t xml:space="preserve">inter expression points to one and only one value. </w:t>
        </w:r>
      </w:ins>
      <w:ins w:id="19" w:author="Author" w:date="2022-06-17T17:59:00Z">
        <w:r w:rsidR="00616425">
          <w:rPr>
            <w:lang w:val="en-US"/>
          </w:rPr>
          <w:t>Items of an array are iden</w:t>
        </w:r>
      </w:ins>
      <w:ins w:id="20" w:author="Author" w:date="2022-06-17T18:00:00Z">
        <w:r w:rsidR="00616425">
          <w:rPr>
            <w:lang w:val="en-US"/>
          </w:rPr>
          <w:t>tified based on their index and not key.</w:t>
        </w:r>
      </w:ins>
    </w:p>
    <w:p w14:paraId="0A915075" w14:textId="33E8C30D" w:rsidR="00616425" w:rsidRPr="00A01D0C" w:rsidRDefault="00616425">
      <w:pPr>
        <w:rPr>
          <w:ins w:id="21" w:author="Author" w:date="2022-06-17T17:27:00Z"/>
          <w:lang w:val="en-US"/>
        </w:rPr>
        <w:pPrChange w:id="22" w:author="Author" w:date="2022-06-17T17:34:00Z">
          <w:pPr>
            <w:pStyle w:val="Heading4"/>
          </w:pPr>
        </w:pPrChange>
      </w:pPr>
      <w:ins w:id="23" w:author="Author" w:date="2022-06-17T18:00:00Z">
        <w:r>
          <w:rPr>
            <w:lang w:val="en-US"/>
          </w:rPr>
          <w:t xml:space="preserve">These properties </w:t>
        </w:r>
      </w:ins>
      <w:ins w:id="24" w:author="Author" w:date="2022-06-17T18:03:00Z">
        <w:r>
          <w:rPr>
            <w:lang w:val="en-US"/>
          </w:rPr>
          <w:t>do not make JSON Pointer a good candidate for selecting multiple nodes.</w:t>
        </w:r>
      </w:ins>
    </w:p>
    <w:p w14:paraId="2F577843" w14:textId="77777777" w:rsidR="005B5861" w:rsidRPr="00847F75" w:rsidRDefault="005B5861">
      <w:pPr>
        <w:rPr>
          <w:lang w:val="en-US"/>
        </w:rPr>
        <w:pPrChange w:id="25" w:author="Author" w:date="2022-04-14T14:43:00Z">
          <w:pPr>
            <w:pStyle w:val="Heading3"/>
          </w:pPr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FD62EB" w14:paraId="548E2869" w14:textId="77777777" w:rsidTr="00BF73E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1B1942C" w14:textId="7A00C8DF" w:rsidR="00FD62EB" w:rsidRDefault="00FD62EB" w:rsidP="00BF73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modifications</w:t>
            </w:r>
          </w:p>
        </w:tc>
      </w:tr>
    </w:tbl>
    <w:p w14:paraId="6CB12879" w14:textId="77777777" w:rsidR="00FD62EB" w:rsidRPr="00702C40" w:rsidRDefault="00FD62EB" w:rsidP="00FD62EB">
      <w:pPr>
        <w:rPr>
          <w:lang w:eastAsia="zh-CN"/>
        </w:rPr>
      </w:pPr>
    </w:p>
    <w:sectPr w:rsidR="00FD62EB" w:rsidRPr="00702C4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D337" w14:textId="77777777" w:rsidR="00A807F4" w:rsidRDefault="00A807F4">
      <w:r>
        <w:separator/>
      </w:r>
    </w:p>
  </w:endnote>
  <w:endnote w:type="continuationSeparator" w:id="0">
    <w:p w14:paraId="29E9235D" w14:textId="77777777" w:rsidR="00A807F4" w:rsidRDefault="00A8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DB51" w14:textId="77777777" w:rsidR="00A807F4" w:rsidRDefault="00A807F4">
      <w:r>
        <w:separator/>
      </w:r>
    </w:p>
  </w:footnote>
  <w:footnote w:type="continuationSeparator" w:id="0">
    <w:p w14:paraId="06B9366F" w14:textId="77777777" w:rsidR="00A807F4" w:rsidRDefault="00A8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53F54BD"/>
    <w:multiLevelType w:val="hybridMultilevel"/>
    <w:tmpl w:val="533825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5530DE2"/>
    <w:multiLevelType w:val="hybridMultilevel"/>
    <w:tmpl w:val="AD2E49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648E7"/>
    <w:multiLevelType w:val="hybridMultilevel"/>
    <w:tmpl w:val="30BAD8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B763487"/>
    <w:multiLevelType w:val="hybridMultilevel"/>
    <w:tmpl w:val="CAB073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7"/>
  </w:num>
  <w:num w:numId="5">
    <w:abstractNumId w:val="16"/>
  </w:num>
  <w:num w:numId="6">
    <w:abstractNumId w:val="9"/>
  </w:num>
  <w:num w:numId="7">
    <w:abstractNumId w:val="10"/>
  </w:num>
  <w:num w:numId="8">
    <w:abstractNumId w:val="23"/>
  </w:num>
  <w:num w:numId="9">
    <w:abstractNumId w:val="19"/>
  </w:num>
  <w:num w:numId="10">
    <w:abstractNumId w:val="21"/>
  </w:num>
  <w:num w:numId="11">
    <w:abstractNumId w:val="13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  <w:num w:numId="22">
    <w:abstractNumId w:val="12"/>
  </w:num>
  <w:num w:numId="23">
    <w:abstractNumId w:val="15"/>
  </w:num>
  <w:num w:numId="24">
    <w:abstractNumId w:val="14"/>
  </w:num>
  <w:num w:numId="25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6FE7"/>
    <w:rsid w:val="00012515"/>
    <w:rsid w:val="000126DF"/>
    <w:rsid w:val="00040BEC"/>
    <w:rsid w:val="000410B8"/>
    <w:rsid w:val="00046389"/>
    <w:rsid w:val="0005577A"/>
    <w:rsid w:val="00074722"/>
    <w:rsid w:val="000819D8"/>
    <w:rsid w:val="0008685A"/>
    <w:rsid w:val="000934A6"/>
    <w:rsid w:val="00096C0F"/>
    <w:rsid w:val="000A2C6C"/>
    <w:rsid w:val="000A4660"/>
    <w:rsid w:val="000D1B5B"/>
    <w:rsid w:val="000F5A03"/>
    <w:rsid w:val="0010401F"/>
    <w:rsid w:val="00112FC3"/>
    <w:rsid w:val="00132A78"/>
    <w:rsid w:val="001348D4"/>
    <w:rsid w:val="00134924"/>
    <w:rsid w:val="00154949"/>
    <w:rsid w:val="00155344"/>
    <w:rsid w:val="00165B69"/>
    <w:rsid w:val="00173FA3"/>
    <w:rsid w:val="00184B6F"/>
    <w:rsid w:val="001861E5"/>
    <w:rsid w:val="001A01A2"/>
    <w:rsid w:val="001A5C27"/>
    <w:rsid w:val="001B1652"/>
    <w:rsid w:val="001B3C78"/>
    <w:rsid w:val="001C10E2"/>
    <w:rsid w:val="001C3EC8"/>
    <w:rsid w:val="001D0DAB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61687"/>
    <w:rsid w:val="0029715E"/>
    <w:rsid w:val="002A1857"/>
    <w:rsid w:val="002A5992"/>
    <w:rsid w:val="002C7F38"/>
    <w:rsid w:val="002F6432"/>
    <w:rsid w:val="0030628A"/>
    <w:rsid w:val="00307DB7"/>
    <w:rsid w:val="00322540"/>
    <w:rsid w:val="00324C5B"/>
    <w:rsid w:val="0035122B"/>
    <w:rsid w:val="00353451"/>
    <w:rsid w:val="00365568"/>
    <w:rsid w:val="00371032"/>
    <w:rsid w:val="00371B44"/>
    <w:rsid w:val="003B7744"/>
    <w:rsid w:val="003C122B"/>
    <w:rsid w:val="003C5A97"/>
    <w:rsid w:val="003C7A04"/>
    <w:rsid w:val="003E723F"/>
    <w:rsid w:val="003F52B2"/>
    <w:rsid w:val="003F7DD0"/>
    <w:rsid w:val="00401B17"/>
    <w:rsid w:val="00426C94"/>
    <w:rsid w:val="0043143A"/>
    <w:rsid w:val="0043775B"/>
    <w:rsid w:val="00440414"/>
    <w:rsid w:val="004558E9"/>
    <w:rsid w:val="00456346"/>
    <w:rsid w:val="0045777E"/>
    <w:rsid w:val="004B3753"/>
    <w:rsid w:val="004C07E6"/>
    <w:rsid w:val="004C31D2"/>
    <w:rsid w:val="004D55C2"/>
    <w:rsid w:val="004E46B6"/>
    <w:rsid w:val="004F2D66"/>
    <w:rsid w:val="00505F65"/>
    <w:rsid w:val="00521098"/>
    <w:rsid w:val="00521131"/>
    <w:rsid w:val="00527C0B"/>
    <w:rsid w:val="005410F6"/>
    <w:rsid w:val="00567A70"/>
    <w:rsid w:val="005729C4"/>
    <w:rsid w:val="0059227B"/>
    <w:rsid w:val="005A6318"/>
    <w:rsid w:val="005B0966"/>
    <w:rsid w:val="005B40C1"/>
    <w:rsid w:val="005B5861"/>
    <w:rsid w:val="005B795D"/>
    <w:rsid w:val="005E209F"/>
    <w:rsid w:val="005E6448"/>
    <w:rsid w:val="006046E5"/>
    <w:rsid w:val="00613820"/>
    <w:rsid w:val="00616425"/>
    <w:rsid w:val="006221CB"/>
    <w:rsid w:val="006431AF"/>
    <w:rsid w:val="00652248"/>
    <w:rsid w:val="00657B80"/>
    <w:rsid w:val="00662ECA"/>
    <w:rsid w:val="00666BE7"/>
    <w:rsid w:val="006732B7"/>
    <w:rsid w:val="00675B3C"/>
    <w:rsid w:val="00676195"/>
    <w:rsid w:val="00677718"/>
    <w:rsid w:val="0069495C"/>
    <w:rsid w:val="006973F7"/>
    <w:rsid w:val="006D340A"/>
    <w:rsid w:val="006E16A4"/>
    <w:rsid w:val="00702C40"/>
    <w:rsid w:val="00715A1D"/>
    <w:rsid w:val="007338A4"/>
    <w:rsid w:val="00757E37"/>
    <w:rsid w:val="00760BB0"/>
    <w:rsid w:val="0076157A"/>
    <w:rsid w:val="007844A2"/>
    <w:rsid w:val="00784593"/>
    <w:rsid w:val="007A00EF"/>
    <w:rsid w:val="007A2DFE"/>
    <w:rsid w:val="007B19EA"/>
    <w:rsid w:val="007C0A2D"/>
    <w:rsid w:val="007C27B0"/>
    <w:rsid w:val="007F27B3"/>
    <w:rsid w:val="007F300B"/>
    <w:rsid w:val="008014C3"/>
    <w:rsid w:val="00802180"/>
    <w:rsid w:val="008334EE"/>
    <w:rsid w:val="00850812"/>
    <w:rsid w:val="00855D08"/>
    <w:rsid w:val="00873457"/>
    <w:rsid w:val="00876B9A"/>
    <w:rsid w:val="00880FDC"/>
    <w:rsid w:val="008933BF"/>
    <w:rsid w:val="008A10C4"/>
    <w:rsid w:val="008B0248"/>
    <w:rsid w:val="008C2831"/>
    <w:rsid w:val="008D6C87"/>
    <w:rsid w:val="008F5F33"/>
    <w:rsid w:val="00904C1A"/>
    <w:rsid w:val="0091046A"/>
    <w:rsid w:val="00926ABD"/>
    <w:rsid w:val="00927E55"/>
    <w:rsid w:val="00936EE4"/>
    <w:rsid w:val="00947F4E"/>
    <w:rsid w:val="009607D3"/>
    <w:rsid w:val="00966D47"/>
    <w:rsid w:val="0099171A"/>
    <w:rsid w:val="00992312"/>
    <w:rsid w:val="009C0DED"/>
    <w:rsid w:val="009E78D5"/>
    <w:rsid w:val="00A01D0C"/>
    <w:rsid w:val="00A07DA0"/>
    <w:rsid w:val="00A32DCA"/>
    <w:rsid w:val="00A37D7F"/>
    <w:rsid w:val="00A46410"/>
    <w:rsid w:val="00A57688"/>
    <w:rsid w:val="00A807F4"/>
    <w:rsid w:val="00A84A94"/>
    <w:rsid w:val="00A858ED"/>
    <w:rsid w:val="00AB4762"/>
    <w:rsid w:val="00AD1DAA"/>
    <w:rsid w:val="00AF1E23"/>
    <w:rsid w:val="00AF7F81"/>
    <w:rsid w:val="00B01AFF"/>
    <w:rsid w:val="00B05CC7"/>
    <w:rsid w:val="00B27E39"/>
    <w:rsid w:val="00B3380D"/>
    <w:rsid w:val="00B350D8"/>
    <w:rsid w:val="00B5188F"/>
    <w:rsid w:val="00B76763"/>
    <w:rsid w:val="00B7732B"/>
    <w:rsid w:val="00B845A9"/>
    <w:rsid w:val="00B879F0"/>
    <w:rsid w:val="00BA610D"/>
    <w:rsid w:val="00BC25AA"/>
    <w:rsid w:val="00BD1549"/>
    <w:rsid w:val="00BE52DD"/>
    <w:rsid w:val="00C022E3"/>
    <w:rsid w:val="00C162F7"/>
    <w:rsid w:val="00C22D17"/>
    <w:rsid w:val="00C26AE0"/>
    <w:rsid w:val="00C3550D"/>
    <w:rsid w:val="00C4258F"/>
    <w:rsid w:val="00C4712D"/>
    <w:rsid w:val="00C47B3C"/>
    <w:rsid w:val="00C52029"/>
    <w:rsid w:val="00C555C9"/>
    <w:rsid w:val="00C94F55"/>
    <w:rsid w:val="00C962B9"/>
    <w:rsid w:val="00C971A3"/>
    <w:rsid w:val="00CA7D62"/>
    <w:rsid w:val="00CB07A8"/>
    <w:rsid w:val="00CD4A57"/>
    <w:rsid w:val="00D146F1"/>
    <w:rsid w:val="00D200B2"/>
    <w:rsid w:val="00D234DF"/>
    <w:rsid w:val="00D33604"/>
    <w:rsid w:val="00D37B08"/>
    <w:rsid w:val="00D437FF"/>
    <w:rsid w:val="00D5130C"/>
    <w:rsid w:val="00D561BF"/>
    <w:rsid w:val="00D62265"/>
    <w:rsid w:val="00D72060"/>
    <w:rsid w:val="00D838AB"/>
    <w:rsid w:val="00D8512E"/>
    <w:rsid w:val="00D94187"/>
    <w:rsid w:val="00DA1E58"/>
    <w:rsid w:val="00DA5D62"/>
    <w:rsid w:val="00DD11B8"/>
    <w:rsid w:val="00DE4EF2"/>
    <w:rsid w:val="00DE7BE4"/>
    <w:rsid w:val="00DF2C0E"/>
    <w:rsid w:val="00DF4293"/>
    <w:rsid w:val="00E04854"/>
    <w:rsid w:val="00E04DB6"/>
    <w:rsid w:val="00E06FFB"/>
    <w:rsid w:val="00E30155"/>
    <w:rsid w:val="00E366C7"/>
    <w:rsid w:val="00E67E46"/>
    <w:rsid w:val="00E80054"/>
    <w:rsid w:val="00E91FE1"/>
    <w:rsid w:val="00EA5E95"/>
    <w:rsid w:val="00ED4954"/>
    <w:rsid w:val="00EE0943"/>
    <w:rsid w:val="00EE33A2"/>
    <w:rsid w:val="00EE5630"/>
    <w:rsid w:val="00EF02DC"/>
    <w:rsid w:val="00F0775D"/>
    <w:rsid w:val="00F67A1C"/>
    <w:rsid w:val="00F82C5B"/>
    <w:rsid w:val="00F8555F"/>
    <w:rsid w:val="00FB5301"/>
    <w:rsid w:val="00FD62EB"/>
    <w:rsid w:val="00FF646C"/>
    <w:rsid w:val="00FF64E2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qFormat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customStyle="1" w:styleId="TAJ">
    <w:name w:val="TAJ"/>
    <w:basedOn w:val="TH"/>
    <w:rsid w:val="001C10E2"/>
    <w:rPr>
      <w:rFonts w:eastAsia="Times New Roman"/>
    </w:rPr>
  </w:style>
  <w:style w:type="paragraph" w:customStyle="1" w:styleId="Guidance">
    <w:name w:val="Guidance"/>
    <w:basedOn w:val="Normal"/>
    <w:rsid w:val="001C10E2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1C10E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C10E2"/>
    <w:rPr>
      <w:rFonts w:ascii="Times New Roman" w:eastAsia="Times New Roman" w:hAnsi="Times New Roman"/>
      <w:lang w:val="en-DE" w:eastAsia="en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C10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1037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948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Author</cp:lastModifiedBy>
  <cp:revision>95</cp:revision>
  <cp:lastPrinted>1899-12-31T23:00:00Z</cp:lastPrinted>
  <dcterms:created xsi:type="dcterms:W3CDTF">2021-10-26T08:01:00Z</dcterms:created>
  <dcterms:modified xsi:type="dcterms:W3CDTF">2022-06-29T06:04:00Z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