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E4BF" w14:textId="07CFFEF0" w:rsidR="001348D4" w:rsidRPr="00F25496" w:rsidRDefault="001348D4" w:rsidP="001348D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>
        <w:rPr>
          <w:b/>
          <w:i/>
          <w:noProof/>
          <w:sz w:val="28"/>
        </w:rPr>
        <w:t>224</w:t>
      </w:r>
      <w:r w:rsidR="00CB77B3">
        <w:rPr>
          <w:b/>
          <w:i/>
          <w:noProof/>
          <w:sz w:val="28"/>
        </w:rPr>
        <w:t>252</w:t>
      </w:r>
    </w:p>
    <w:p w14:paraId="212C157B" w14:textId="77777777" w:rsidR="001348D4" w:rsidRPr="00610508" w:rsidRDefault="001348D4" w:rsidP="001348D4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>e-meeting, 27 June - 1 July 2022</w:t>
      </w:r>
    </w:p>
    <w:p w14:paraId="3340DBF6" w14:textId="77777777" w:rsidR="001348D4" w:rsidRDefault="001348D4" w:rsidP="001348D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Nokia, Nokia Shanghai Bell</w:t>
      </w:r>
    </w:p>
    <w:p w14:paraId="5A4342C2" w14:textId="533BB82D" w:rsidR="001348D4" w:rsidRDefault="001348D4" w:rsidP="001348D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9D4CA4" w:rsidRPr="009D4CA4">
        <w:rPr>
          <w:rFonts w:ascii="Arial" w:hAnsi="Arial" w:cs="Arial"/>
          <w:b/>
        </w:rPr>
        <w:t>pCR</w:t>
      </w:r>
      <w:proofErr w:type="spellEnd"/>
      <w:r w:rsidR="009D4CA4" w:rsidRPr="009D4CA4">
        <w:rPr>
          <w:rFonts w:ascii="Arial" w:hAnsi="Arial" w:cs="Arial"/>
          <w:b/>
        </w:rPr>
        <w:t xml:space="preserve"> 28.831 Add potential solutions for key issue Targeted notification subscription</w:t>
      </w:r>
    </w:p>
    <w:p w14:paraId="6164F6DF" w14:textId="77777777" w:rsidR="001348D4" w:rsidRDefault="001348D4" w:rsidP="001348D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  <w:t>Approval</w:t>
      </w:r>
    </w:p>
    <w:p w14:paraId="795FC683" w14:textId="77777777" w:rsidR="001348D4" w:rsidRDefault="001348D4" w:rsidP="001348D4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Pr="00B81E7B">
        <w:rPr>
          <w:rFonts w:ascii="Arial" w:hAnsi="Arial"/>
          <w:b/>
        </w:rPr>
        <w:tab/>
        <w:t>6.8.2.3 - FS_eSBMAe_WoP#</w:t>
      </w:r>
      <w:r>
        <w:rPr>
          <w:rFonts w:ascii="Arial" w:hAnsi="Arial"/>
          <w:b/>
        </w:rPr>
        <w:t>4</w:t>
      </w:r>
    </w:p>
    <w:p w14:paraId="4CA31BAF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098963AF" w14:textId="1E3BE1C0" w:rsidR="00702C40" w:rsidRPr="001D0DAB" w:rsidRDefault="00FD6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i/>
          <w:iCs/>
          <w:lang w:eastAsia="zh-CN"/>
          <w:rPrChange w:id="0" w:author="Author" w:date="2022-06-17T09:14:00Z">
            <w:rPr>
              <w:lang w:eastAsia="zh-CN"/>
            </w:rPr>
          </w:rPrChange>
        </w:rPr>
      </w:pPr>
      <w:r w:rsidRPr="001D0DAB">
        <w:rPr>
          <w:b/>
          <w:bCs/>
          <w:i/>
          <w:iCs/>
          <w:lang w:eastAsia="zh-CN"/>
          <w:rPrChange w:id="1" w:author="Author" w:date="2022-06-17T09:14:00Z">
            <w:rPr>
              <w:lang w:eastAsia="zh-CN"/>
            </w:rPr>
          </w:rPrChange>
        </w:rPr>
        <w:t xml:space="preserve">The group is requested to discuss and approve the </w:t>
      </w:r>
      <w:proofErr w:type="spellStart"/>
      <w:r w:rsidRPr="001D0DAB">
        <w:rPr>
          <w:b/>
          <w:bCs/>
          <w:i/>
          <w:iCs/>
          <w:lang w:eastAsia="zh-CN"/>
          <w:rPrChange w:id="2" w:author="Author" w:date="2022-06-17T09:14:00Z">
            <w:rPr>
              <w:lang w:eastAsia="zh-CN"/>
            </w:rPr>
          </w:rPrChange>
        </w:rPr>
        <w:t>pCR</w:t>
      </w:r>
      <w:proofErr w:type="spellEnd"/>
      <w:r w:rsidRPr="001D0DAB">
        <w:rPr>
          <w:b/>
          <w:bCs/>
          <w:i/>
          <w:iCs/>
          <w:lang w:eastAsia="zh-CN"/>
          <w:rPrChange w:id="3" w:author="Author" w:date="2022-06-17T09:14:00Z">
            <w:rPr>
              <w:lang w:eastAsia="zh-CN"/>
            </w:rPr>
          </w:rPrChange>
        </w:rPr>
        <w:t xml:space="preserve"> below</w:t>
      </w:r>
    </w:p>
    <w:p w14:paraId="065F6385" w14:textId="1479A17D" w:rsidR="00702C40" w:rsidRPr="00702C40" w:rsidRDefault="00702C40" w:rsidP="00702C40">
      <w:pPr>
        <w:rPr>
          <w:lang w:eastAsia="zh-CN"/>
        </w:rPr>
      </w:pPr>
    </w:p>
    <w:p w14:paraId="7F9D58E1" w14:textId="1D43067B" w:rsidR="00702C40" w:rsidRDefault="00702C40" w:rsidP="00702C40">
      <w:pPr>
        <w:pStyle w:val="Heading1"/>
      </w:pPr>
      <w:r>
        <w:t>2</w:t>
      </w:r>
      <w:r>
        <w:tab/>
        <w:t>References</w:t>
      </w:r>
    </w:p>
    <w:p w14:paraId="2F5C6AD6" w14:textId="10C3DDC5" w:rsidR="00702C40" w:rsidRPr="00702C40" w:rsidRDefault="00FD62EB" w:rsidP="006973F7">
      <w:r>
        <w:t>[1]</w:t>
      </w:r>
      <w:r>
        <w:tab/>
      </w:r>
      <w:r>
        <w:tab/>
        <w:t>3GPP TS 28.831: "</w:t>
      </w:r>
      <w:r w:rsidR="006973F7" w:rsidRPr="006973F7">
        <w:t xml:space="preserve"> </w:t>
      </w:r>
      <w:r w:rsidR="006973F7">
        <w:t xml:space="preserve">Management and orchestration; </w:t>
      </w:r>
      <w:r w:rsidR="007F27B3" w:rsidRPr="007F27B3">
        <w:t>Study on basic Service-Based Management Architecture (SBMA) enabler enhancements</w:t>
      </w:r>
      <w:r>
        <w:t>"</w:t>
      </w:r>
    </w:p>
    <w:p w14:paraId="31208EEF" w14:textId="1B706877" w:rsidR="00702C40" w:rsidRDefault="00702C40" w:rsidP="00702C40">
      <w:pPr>
        <w:pStyle w:val="Heading1"/>
      </w:pPr>
      <w:r>
        <w:t>3</w:t>
      </w:r>
      <w:r>
        <w:tab/>
        <w:t>Rationale</w:t>
      </w:r>
    </w:p>
    <w:p w14:paraId="426451FB" w14:textId="1E5009FC" w:rsidR="006973F7" w:rsidRPr="006973F7" w:rsidRDefault="006973F7" w:rsidP="006973F7">
      <w:r>
        <w:t>None.</w:t>
      </w:r>
    </w:p>
    <w:p w14:paraId="56A0AF36" w14:textId="77777777" w:rsidR="00702C40" w:rsidRDefault="00702C40" w:rsidP="00702C40">
      <w:pPr>
        <w:pStyle w:val="Heading1"/>
      </w:pPr>
      <w:r>
        <w:t>4</w:t>
      </w:r>
      <w:r>
        <w:tab/>
        <w:t>Detailed proposal</w:t>
      </w:r>
    </w:p>
    <w:p w14:paraId="6D6E7F6F" w14:textId="03692C2C" w:rsidR="00702C40" w:rsidRDefault="00FD62EB" w:rsidP="00702C40">
      <w:pPr>
        <w:rPr>
          <w:lang w:eastAsia="zh-CN"/>
        </w:rPr>
      </w:pPr>
      <w:r>
        <w:t>The following changes are proposed for</w:t>
      </w:r>
      <w:r w:rsidR="00702C40">
        <w:t xml:space="preserve"> </w:t>
      </w:r>
      <w:r w:rsidR="00702C40">
        <w:rPr>
          <w:lang w:eastAsia="zh-CN"/>
        </w:rPr>
        <w:t>TR 28.</w:t>
      </w:r>
      <w:r>
        <w:rPr>
          <w:lang w:eastAsia="zh-CN"/>
        </w:rPr>
        <w:t>831</w:t>
      </w:r>
      <w:r w:rsidR="00702C40">
        <w:rPr>
          <w:lang w:eastAsia="zh-CN"/>
        </w:rPr>
        <w:t>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702C40" w14:paraId="19423724" w14:textId="77777777" w:rsidTr="00702C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31BB6D7" w14:textId="08D8379F" w:rsidR="00702C40" w:rsidRDefault="00FD62E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Begin of modifications</w:t>
            </w:r>
          </w:p>
        </w:tc>
      </w:tr>
    </w:tbl>
    <w:p w14:paraId="1934E66B" w14:textId="4FA2C41B" w:rsidR="00702C40" w:rsidRDefault="00702C40" w:rsidP="00702C40">
      <w:pPr>
        <w:rPr>
          <w:lang w:eastAsia="zh-CN"/>
        </w:rPr>
      </w:pPr>
    </w:p>
    <w:p w14:paraId="545FC75D" w14:textId="77777777" w:rsidR="001D0DAB" w:rsidRPr="004D3578" w:rsidRDefault="001D0DAB" w:rsidP="001D0DAB">
      <w:pPr>
        <w:pStyle w:val="Heading1"/>
      </w:pPr>
      <w:bookmarkStart w:id="4" w:name="_Toc103840360"/>
      <w:r w:rsidRPr="004D3578">
        <w:t>2</w:t>
      </w:r>
      <w:r w:rsidRPr="004D3578">
        <w:tab/>
        <w:t>References</w:t>
      </w:r>
      <w:bookmarkEnd w:id="4"/>
    </w:p>
    <w:p w14:paraId="797010F3" w14:textId="77777777" w:rsidR="001D0DAB" w:rsidRPr="004D3578" w:rsidRDefault="001D0DAB" w:rsidP="001D0DAB">
      <w:r w:rsidRPr="004D3578">
        <w:t>The following documents contain provisions which, through reference in this text, constitute provisions of the present document.</w:t>
      </w:r>
    </w:p>
    <w:p w14:paraId="6A9EB621" w14:textId="22D61BAB" w:rsidR="001D0DAB" w:rsidRDefault="001D0DAB" w:rsidP="001D0DAB">
      <w:pPr>
        <w:pStyle w:val="EX"/>
        <w:rPr>
          <w:ins w:id="5" w:author="Author" w:date="2022-06-17T09:15:00Z"/>
        </w:rPr>
      </w:pPr>
      <w:r w:rsidRPr="004D3578">
        <w:t>[1]</w:t>
      </w:r>
      <w:r w:rsidRPr="004D3578">
        <w:tab/>
        <w:t>3GPP TR 21.905: "Vocabulary for 3GPP Specifications".</w:t>
      </w:r>
    </w:p>
    <w:p w14:paraId="0AF03E2D" w14:textId="659D54C5" w:rsidR="001D0DAB" w:rsidRDefault="001D0DAB" w:rsidP="001D0DAB">
      <w:pPr>
        <w:pStyle w:val="EX"/>
        <w:rPr>
          <w:ins w:id="6" w:author="Author" w:date="2022-06-17T09:16:00Z"/>
        </w:rPr>
      </w:pPr>
      <w:ins w:id="7" w:author="Author" w:date="2022-06-17T09:15:00Z">
        <w:r>
          <w:t>[</w:t>
        </w:r>
      </w:ins>
      <w:ins w:id="8" w:author="Author" w:date="2022-06-17T09:16:00Z">
        <w:r>
          <w:t>2</w:t>
        </w:r>
      </w:ins>
      <w:ins w:id="9" w:author="Author" w:date="2022-06-17T09:15:00Z">
        <w:r>
          <w:t>]</w:t>
        </w:r>
      </w:ins>
      <w:ins w:id="10" w:author="Author" w:date="2022-06-17T09:16:00Z">
        <w:r>
          <w:tab/>
        </w:r>
      </w:ins>
      <w:ins w:id="11" w:author="Author" w:date="2022-06-17T09:27:00Z">
        <w:r w:rsidR="00C3550D" w:rsidRPr="00C3550D">
          <w:t>XML Path Language (XPath)</w:t>
        </w:r>
        <w:r w:rsidR="00C3550D">
          <w:t xml:space="preserve">, </w:t>
        </w:r>
        <w:r w:rsidR="00C3550D" w:rsidRPr="00C3550D">
          <w:t>Version 1.0</w:t>
        </w:r>
        <w:r w:rsidR="00C3550D">
          <w:t xml:space="preserve">, </w:t>
        </w:r>
        <w:r w:rsidR="00C3550D" w:rsidRPr="00C3550D">
          <w:t>W3C Recommendation 16 November 1999 (Status updated October 2016)</w:t>
        </w:r>
        <w:r w:rsidR="00C3550D">
          <w:t>, (</w:t>
        </w:r>
      </w:ins>
      <w:ins w:id="12" w:author="Author" w:date="2022-06-17T09:28:00Z">
        <w:r w:rsidR="00C3550D" w:rsidRPr="00C3550D">
          <w:t>https://www.w3.org/TR/1999/REC-xpath-19991116/</w:t>
        </w:r>
      </w:ins>
      <w:ins w:id="13" w:author="Author" w:date="2022-06-17T09:27:00Z">
        <w:r w:rsidR="00C3550D">
          <w:t>)</w:t>
        </w:r>
      </w:ins>
    </w:p>
    <w:p w14:paraId="2CB3F207" w14:textId="7222F241" w:rsidR="001D0DAB" w:rsidRDefault="001D0DAB" w:rsidP="001D0DAB">
      <w:pPr>
        <w:pStyle w:val="EX"/>
        <w:rPr>
          <w:ins w:id="14" w:author="Author" w:date="2022-06-17T09:16:00Z"/>
        </w:rPr>
      </w:pPr>
      <w:ins w:id="15" w:author="Author" w:date="2022-06-17T09:16:00Z">
        <w:r>
          <w:t>[3]</w:t>
        </w:r>
      </w:ins>
      <w:ins w:id="16" w:author="Author" w:date="2022-06-17T12:02:00Z">
        <w:r w:rsidR="00365568">
          <w:tab/>
        </w:r>
      </w:ins>
      <w:ins w:id="17" w:author="Author" w:date="2022-06-17T12:03:00Z">
        <w:r w:rsidR="00365568" w:rsidRPr="00365568">
          <w:t>XML Path Language (XPath) 2.0</w:t>
        </w:r>
        <w:r w:rsidR="00365568">
          <w:t xml:space="preserve">, </w:t>
        </w:r>
        <w:r w:rsidR="00365568" w:rsidRPr="00365568">
          <w:t>W3C Recommendation 14 December 2010 (Link errors corrected 3 January 2011; Status updated October 2016)</w:t>
        </w:r>
        <w:r w:rsidR="00365568">
          <w:t>, (</w:t>
        </w:r>
        <w:r w:rsidR="00365568" w:rsidRPr="00365568">
          <w:t>https://www.w3.org/TR/xpath20/</w:t>
        </w:r>
        <w:r w:rsidR="00365568">
          <w:t>)</w:t>
        </w:r>
      </w:ins>
    </w:p>
    <w:p w14:paraId="678042F5" w14:textId="6E4A3D7E" w:rsidR="001D0DAB" w:rsidRDefault="001D0DAB" w:rsidP="001D0DAB">
      <w:pPr>
        <w:pStyle w:val="EX"/>
        <w:rPr>
          <w:ins w:id="18" w:author="Author" w:date="2022-06-17T16:51:00Z"/>
        </w:rPr>
      </w:pPr>
      <w:ins w:id="19" w:author="Author" w:date="2022-06-17T09:16:00Z">
        <w:r>
          <w:t>[4]</w:t>
        </w:r>
        <w:r>
          <w:tab/>
        </w:r>
        <w:r w:rsidRPr="001D0DAB">
          <w:t>XML Path Language (XPath) 3.1</w:t>
        </w:r>
        <w:r>
          <w:t xml:space="preserve">, </w:t>
        </w:r>
      </w:ins>
      <w:ins w:id="20" w:author="Author" w:date="2022-06-17T09:17:00Z">
        <w:r w:rsidRPr="001D0DAB">
          <w:t>W3C Recommendation 21 March 2017</w:t>
        </w:r>
        <w:r>
          <w:t xml:space="preserve"> (</w:t>
        </w:r>
      </w:ins>
      <w:ins w:id="21" w:author="Author" w:date="2022-06-17T16:51:00Z">
        <w:r w:rsidR="005B0C60">
          <w:fldChar w:fldCharType="begin"/>
        </w:r>
        <w:r w:rsidR="005B0C60">
          <w:instrText xml:space="preserve"> HYPERLINK "</w:instrText>
        </w:r>
      </w:ins>
      <w:ins w:id="22" w:author="Author" w:date="2022-06-17T09:17:00Z">
        <w:r w:rsidR="005B0C60" w:rsidRPr="001D0DAB">
          <w:instrText>https://www.w3.org/TR/xpath-31/</w:instrText>
        </w:r>
      </w:ins>
      <w:ins w:id="23" w:author="Author" w:date="2022-06-17T16:51:00Z">
        <w:r w:rsidR="005B0C60">
          <w:instrText xml:space="preserve">" </w:instrText>
        </w:r>
        <w:r w:rsidR="005B0C60">
          <w:fldChar w:fldCharType="separate"/>
        </w:r>
      </w:ins>
      <w:ins w:id="24" w:author="Author" w:date="2022-06-17T09:17:00Z">
        <w:r w:rsidR="005B0C60" w:rsidRPr="00445014">
          <w:rPr>
            <w:rStyle w:val="Hyperlink"/>
          </w:rPr>
          <w:t>https://www.w3.org/TR/xpath-31/</w:t>
        </w:r>
      </w:ins>
      <w:ins w:id="25" w:author="Author" w:date="2022-06-17T16:51:00Z">
        <w:r w:rsidR="005B0C60">
          <w:fldChar w:fldCharType="end"/>
        </w:r>
      </w:ins>
      <w:ins w:id="26" w:author="Author" w:date="2022-06-17T09:17:00Z">
        <w:r>
          <w:t>)</w:t>
        </w:r>
      </w:ins>
    </w:p>
    <w:p w14:paraId="73745091" w14:textId="547763B9" w:rsidR="00881560" w:rsidRPr="004D3578" w:rsidRDefault="00881560" w:rsidP="00881560">
      <w:pPr>
        <w:pStyle w:val="EX"/>
        <w:rPr>
          <w:ins w:id="27" w:author="Author" w:date="2022-06-17T17:26:00Z"/>
        </w:rPr>
      </w:pPr>
      <w:ins w:id="28" w:author="Author" w:date="2022-06-17T17:26:00Z">
        <w:r>
          <w:t>[5]</w:t>
        </w:r>
        <w:r>
          <w:tab/>
        </w:r>
        <w:r w:rsidRPr="00413E21">
          <w:rPr>
            <w:lang w:eastAsia="zh-CN" w:bidi="ar-KW"/>
          </w:rPr>
          <w:t xml:space="preserve">IETF RFC </w:t>
        </w:r>
        <w:r>
          <w:rPr>
            <w:lang w:eastAsia="zh-CN" w:bidi="ar-KW"/>
          </w:rPr>
          <w:t>6901</w:t>
        </w:r>
        <w:r w:rsidRPr="00413E21">
          <w:rPr>
            <w:lang w:eastAsia="zh-CN" w:bidi="ar-KW"/>
          </w:rPr>
          <w:t xml:space="preserve">: </w:t>
        </w:r>
        <w:r w:rsidRPr="00413E21">
          <w:t>"</w:t>
        </w:r>
        <w:r w:rsidRPr="00FB70EA">
          <w:t>JavaScript Object Notation (JSON) Pointer</w:t>
        </w:r>
        <w:r w:rsidRPr="00413E21">
          <w:t>"</w:t>
        </w:r>
        <w:r w:rsidRPr="00413E21">
          <w:rPr>
            <w:lang w:eastAsia="zh-CN" w:bidi="ar-KW"/>
          </w:rPr>
          <w:t>.</w:t>
        </w:r>
      </w:ins>
    </w:p>
    <w:p w14:paraId="54238E80" w14:textId="559C300D" w:rsidR="005B0C60" w:rsidRPr="005B0C60" w:rsidRDefault="005B0C60" w:rsidP="001D0DAB">
      <w:pPr>
        <w:pStyle w:val="EX"/>
        <w:rPr>
          <w:ins w:id="29" w:author="Author" w:date="2022-06-17T16:52:00Z"/>
          <w:lang w:val="en-DE"/>
          <w:rPrChange w:id="30" w:author="Author" w:date="2022-06-17T16:54:00Z">
            <w:rPr>
              <w:ins w:id="31" w:author="Author" w:date="2022-06-17T16:52:00Z"/>
            </w:rPr>
          </w:rPrChange>
        </w:rPr>
      </w:pPr>
      <w:ins w:id="32" w:author="Author" w:date="2022-06-17T16:51:00Z">
        <w:r>
          <w:t>[</w:t>
        </w:r>
      </w:ins>
      <w:ins w:id="33" w:author="Author" w:date="2022-06-17T17:26:00Z">
        <w:r w:rsidR="00881560">
          <w:t>6</w:t>
        </w:r>
      </w:ins>
      <w:ins w:id="34" w:author="Author" w:date="2022-06-17T16:51:00Z">
        <w:r>
          <w:t>]</w:t>
        </w:r>
      </w:ins>
      <w:ins w:id="35" w:author="Author" w:date="2022-06-17T16:52:00Z">
        <w:r>
          <w:tab/>
        </w:r>
      </w:ins>
      <w:ins w:id="36" w:author="Author" w:date="2022-06-17T16:53:00Z">
        <w:r>
          <w:t xml:space="preserve">IETF </w:t>
        </w:r>
      </w:ins>
      <w:ins w:id="37" w:author="Author" w:date="2022-06-17T16:54:00Z">
        <w:r>
          <w:t>Internet-Draft: "</w:t>
        </w:r>
        <w:proofErr w:type="spellStart"/>
        <w:r w:rsidRPr="005B0C60">
          <w:t>JSONPath</w:t>
        </w:r>
        <w:proofErr w:type="spellEnd"/>
        <w:r w:rsidRPr="005B0C60">
          <w:t>: Query expressions for JSON</w:t>
        </w:r>
        <w:r>
          <w:t>"</w:t>
        </w:r>
      </w:ins>
      <w:ins w:id="38" w:author="Author" w:date="2022-06-17T16:56:00Z">
        <w:r w:rsidR="00A539BE">
          <w:t xml:space="preserve">; </w:t>
        </w:r>
        <w:r w:rsidR="00A539BE" w:rsidRPr="00A539BE">
          <w:t>draft-ietf-jsonpath-base-05</w:t>
        </w:r>
      </w:ins>
      <w:ins w:id="39" w:author="Author" w:date="2022-06-17T16:59:00Z">
        <w:r w:rsidR="00A539BE">
          <w:t>; Apr</w:t>
        </w:r>
      </w:ins>
      <w:ins w:id="40" w:author="Author" w:date="2022-06-17T17:00:00Z">
        <w:r w:rsidR="00F1211B">
          <w:t>i</w:t>
        </w:r>
      </w:ins>
      <w:ins w:id="41" w:author="Author" w:date="2022-06-17T16:59:00Z">
        <w:r w:rsidR="00A539BE">
          <w:t>l 2022</w:t>
        </w:r>
      </w:ins>
      <w:ins w:id="42" w:author="Author" w:date="2022-06-17T16:54:00Z">
        <w:r>
          <w:t xml:space="preserve"> (</w:t>
        </w:r>
      </w:ins>
      <w:ins w:id="43" w:author="Author" w:date="2022-06-17T17:00:00Z">
        <w:r w:rsidR="008F63E4" w:rsidRPr="008F63E4">
          <w:t>https://datatracker.ietf.org/doc/html/draft-ietf-jsonpath-base-05</w:t>
        </w:r>
      </w:ins>
      <w:ins w:id="44" w:author="Author" w:date="2022-06-17T16:54:00Z">
        <w:r>
          <w:t>).</w:t>
        </w:r>
      </w:ins>
    </w:p>
    <w:p w14:paraId="324A1215" w14:textId="5EA47409" w:rsidR="001D0DAB" w:rsidRDefault="001D0DAB" w:rsidP="00702C40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1D0DAB" w14:paraId="28607292" w14:textId="77777777" w:rsidTr="00FA24D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EFF049A" w14:textId="7A081337" w:rsidR="001D0DAB" w:rsidRDefault="001D0DAB" w:rsidP="00FA24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modification</w:t>
            </w:r>
          </w:p>
        </w:tc>
      </w:tr>
    </w:tbl>
    <w:p w14:paraId="171810BA" w14:textId="77777777" w:rsidR="001D0DAB" w:rsidRDefault="001D0DAB" w:rsidP="001D0DAB">
      <w:pPr>
        <w:rPr>
          <w:lang w:eastAsia="zh-CN"/>
        </w:rPr>
      </w:pPr>
    </w:p>
    <w:p w14:paraId="087F7447" w14:textId="61475BE5" w:rsidR="00C52029" w:rsidRDefault="00C52029" w:rsidP="00C52029">
      <w:pPr>
        <w:pStyle w:val="Heading3"/>
        <w:rPr>
          <w:ins w:id="45" w:author="Author" w:date="2022-06-17T08:52:00Z"/>
          <w:lang w:val="en-US"/>
        </w:rPr>
      </w:pPr>
      <w:r>
        <w:rPr>
          <w:lang w:val="en-US"/>
        </w:rPr>
        <w:lastRenderedPageBreak/>
        <w:t>4.2.5</w:t>
      </w:r>
      <w:r>
        <w:rPr>
          <w:lang w:val="en-US"/>
        </w:rPr>
        <w:tab/>
        <w:t>Potential solution</w:t>
      </w:r>
      <w:ins w:id="46" w:author="Author" w:date="2022-06-17T08:52:00Z">
        <w:r w:rsidR="00802180">
          <w:rPr>
            <w:lang w:val="en-US"/>
          </w:rPr>
          <w:t>s</w:t>
        </w:r>
      </w:ins>
    </w:p>
    <w:p w14:paraId="099D54EF" w14:textId="73B41122" w:rsidR="00802180" w:rsidRDefault="00802180" w:rsidP="00802180">
      <w:pPr>
        <w:pStyle w:val="Heading4"/>
        <w:rPr>
          <w:ins w:id="47" w:author="Author" w:date="2022-06-28T18:16:00Z"/>
          <w:lang w:val="en-US"/>
        </w:rPr>
      </w:pPr>
      <w:ins w:id="48" w:author="Author" w:date="2022-06-17T08:52:00Z">
        <w:r>
          <w:rPr>
            <w:lang w:val="en-US"/>
          </w:rPr>
          <w:t>4.2.5.1</w:t>
        </w:r>
        <w:r>
          <w:rPr>
            <w:lang w:val="en-US"/>
          </w:rPr>
          <w:tab/>
        </w:r>
      </w:ins>
      <w:ins w:id="49" w:author="Author" w:date="2022-06-17T08:53:00Z">
        <w:r>
          <w:rPr>
            <w:lang w:val="en-US"/>
          </w:rPr>
          <w:t>Introduction</w:t>
        </w:r>
      </w:ins>
    </w:p>
    <w:p w14:paraId="5E024747" w14:textId="2CEC3AB9" w:rsidR="00761A0B" w:rsidRDefault="00761A0B" w:rsidP="00761A0B">
      <w:pPr>
        <w:rPr>
          <w:ins w:id="50" w:author="Author" w:date="2022-06-28T18:19:00Z"/>
          <w:lang w:val="en-US"/>
        </w:rPr>
      </w:pPr>
      <w:ins w:id="51" w:author="Author" w:date="2022-06-28T18:16:00Z">
        <w:r>
          <w:rPr>
            <w:lang w:val="en-US"/>
          </w:rPr>
          <w:t xml:space="preserve">Solutions to the potential requirements in clause 4.2.4 </w:t>
        </w:r>
      </w:ins>
      <w:ins w:id="52" w:author="Author" w:date="2022-06-28T18:18:00Z">
        <w:r>
          <w:rPr>
            <w:lang w:val="en-US"/>
          </w:rPr>
          <w:t xml:space="preserve">need to be able to </w:t>
        </w:r>
      </w:ins>
      <w:ins w:id="53" w:author="Author" w:date="2022-06-28T18:19:00Z">
        <w:r>
          <w:rPr>
            <w:lang w:val="en-US"/>
          </w:rPr>
          <w:t xml:space="preserve">conditionally </w:t>
        </w:r>
      </w:ins>
      <w:ins w:id="54" w:author="Author" w:date="2022-06-28T18:18:00Z">
        <w:r>
          <w:rPr>
            <w:lang w:val="en-US"/>
          </w:rPr>
          <w:t>select nodes in node trees</w:t>
        </w:r>
      </w:ins>
      <w:ins w:id="55" w:author="Author" w:date="2022-06-28T18:22:00Z">
        <w:r w:rsidR="00D32716">
          <w:rPr>
            <w:lang w:val="en-US"/>
          </w:rPr>
          <w:t>.</w:t>
        </w:r>
      </w:ins>
    </w:p>
    <w:p w14:paraId="466309B4" w14:textId="7E312C93" w:rsidR="00761A0B" w:rsidRPr="00761A0B" w:rsidRDefault="00761A0B" w:rsidP="00761A0B">
      <w:pPr>
        <w:rPr>
          <w:ins w:id="56" w:author="Author" w:date="2022-06-17T08:53:00Z"/>
          <w:lang w:val="en-US"/>
        </w:rPr>
        <w:pPrChange w:id="57" w:author="Author" w:date="2022-06-28T18:16:00Z">
          <w:pPr>
            <w:pStyle w:val="Heading4"/>
          </w:pPr>
        </w:pPrChange>
      </w:pPr>
      <w:ins w:id="58" w:author="Author" w:date="2022-06-28T18:19:00Z">
        <w:r>
          <w:rPr>
            <w:lang w:val="en-US"/>
          </w:rPr>
          <w:t>No</w:t>
        </w:r>
      </w:ins>
      <w:ins w:id="59" w:author="Author" w:date="2022-06-28T18:21:00Z">
        <w:r>
          <w:rPr>
            <w:lang w:val="en-US"/>
          </w:rPr>
          <w:t>te: T</w:t>
        </w:r>
      </w:ins>
      <w:ins w:id="60" w:author="Author" w:date="2022-06-28T18:19:00Z">
        <w:r>
          <w:rPr>
            <w:lang w:val="en-US"/>
          </w:rPr>
          <w:t xml:space="preserve">he NRM is a node tree. </w:t>
        </w:r>
      </w:ins>
      <w:ins w:id="61" w:author="Author" w:date="2022-06-28T18:20:00Z">
        <w:r>
          <w:rPr>
            <w:lang w:val="en-US"/>
          </w:rPr>
          <w:t>N</w:t>
        </w:r>
      </w:ins>
      <w:ins w:id="62" w:author="Author" w:date="2022-06-28T18:19:00Z">
        <w:r>
          <w:rPr>
            <w:lang w:val="en-US"/>
          </w:rPr>
          <w:t>ode types</w:t>
        </w:r>
      </w:ins>
      <w:ins w:id="63" w:author="Author" w:date="2022-06-28T18:20:00Z">
        <w:r>
          <w:rPr>
            <w:lang w:val="en-US"/>
          </w:rPr>
          <w:t xml:space="preserve"> are objects and attributes. The tree is defined by the name-containment relationships.</w:t>
        </w:r>
      </w:ins>
    </w:p>
    <w:p w14:paraId="675086FE" w14:textId="55A24BBC" w:rsidR="00802180" w:rsidRDefault="00B5188F" w:rsidP="00802180">
      <w:pPr>
        <w:rPr>
          <w:ins w:id="64" w:author="Author" w:date="2022-06-17T08:54:00Z"/>
          <w:lang w:val="en-US"/>
        </w:rPr>
      </w:pPr>
      <w:ins w:id="65" w:author="Author" w:date="2022-06-17T09:43:00Z">
        <w:r>
          <w:rPr>
            <w:lang w:val="en-US"/>
          </w:rPr>
          <w:t>T</w:t>
        </w:r>
      </w:ins>
      <w:ins w:id="66" w:author="Author" w:date="2022-06-17T08:53:00Z">
        <w:r w:rsidR="00802180">
          <w:rPr>
            <w:lang w:val="en-US"/>
          </w:rPr>
          <w:t xml:space="preserve">he target </w:t>
        </w:r>
      </w:ins>
      <w:ins w:id="67" w:author="Author" w:date="2022-06-17T09:43:00Z">
        <w:r>
          <w:rPr>
            <w:lang w:val="en-US"/>
          </w:rPr>
          <w:t xml:space="preserve">is </w:t>
        </w:r>
      </w:ins>
      <w:ins w:id="68" w:author="Author" w:date="2022-06-17T08:53:00Z">
        <w:r w:rsidR="00802180">
          <w:rPr>
            <w:lang w:val="en-US"/>
          </w:rPr>
          <w:t xml:space="preserve">to use </w:t>
        </w:r>
      </w:ins>
      <w:ins w:id="69" w:author="Author" w:date="2022-06-28T18:26:00Z">
        <w:r w:rsidR="00A521AE">
          <w:rPr>
            <w:lang w:val="en-US"/>
          </w:rPr>
          <w:t xml:space="preserve">an </w:t>
        </w:r>
      </w:ins>
      <w:ins w:id="70" w:author="Author" w:date="2022-06-17T08:53:00Z">
        <w:r w:rsidR="00802180">
          <w:rPr>
            <w:lang w:val="en-US"/>
          </w:rPr>
          <w:t>existing notation</w:t>
        </w:r>
      </w:ins>
      <w:ins w:id="71" w:author="Author" w:date="2022-06-28T18:26:00Z">
        <w:r w:rsidR="00A521AE">
          <w:rPr>
            <w:lang w:val="en-US"/>
          </w:rPr>
          <w:t xml:space="preserve"> a</w:t>
        </w:r>
      </w:ins>
      <w:ins w:id="72" w:author="Author" w:date="2022-06-17T08:53:00Z">
        <w:r w:rsidR="00802180">
          <w:rPr>
            <w:lang w:val="en-US"/>
          </w:rPr>
          <w:t>s</w:t>
        </w:r>
      </w:ins>
      <w:ins w:id="73" w:author="Author" w:date="2022-06-28T18:26:00Z">
        <w:r w:rsidR="00A521AE">
          <w:rPr>
            <w:lang w:val="en-US"/>
          </w:rPr>
          <w:t xml:space="preserve"> solution</w:t>
        </w:r>
      </w:ins>
      <w:ins w:id="74" w:author="Author" w:date="2022-06-28T18:23:00Z">
        <w:r w:rsidR="00D32716">
          <w:rPr>
            <w:lang w:val="en-US"/>
          </w:rPr>
          <w:t xml:space="preserve">, ideally without any </w:t>
        </w:r>
      </w:ins>
      <w:ins w:id="75" w:author="Author" w:date="2022-06-28T18:24:00Z">
        <w:r w:rsidR="00D32716">
          <w:rPr>
            <w:lang w:val="en-US"/>
          </w:rPr>
          <w:t>modifications</w:t>
        </w:r>
      </w:ins>
      <w:ins w:id="76" w:author="Author" w:date="2022-06-17T08:53:00Z">
        <w:r w:rsidR="00802180">
          <w:rPr>
            <w:lang w:val="en-US"/>
          </w:rPr>
          <w:t>. The following notations are anal</w:t>
        </w:r>
      </w:ins>
      <w:ins w:id="77" w:author="Author" w:date="2022-06-17T08:54:00Z">
        <w:r w:rsidR="00802180">
          <w:rPr>
            <w:lang w:val="en-US"/>
          </w:rPr>
          <w:t>yzed</w:t>
        </w:r>
      </w:ins>
      <w:ins w:id="78" w:author="Author" w:date="2022-06-17T09:50:00Z">
        <w:r>
          <w:rPr>
            <w:lang w:val="en-US"/>
          </w:rPr>
          <w:t xml:space="preserve"> for use with JSO</w:t>
        </w:r>
      </w:ins>
      <w:ins w:id="79" w:author="Author" w:date="2022-06-17T09:51:00Z">
        <w:r>
          <w:rPr>
            <w:lang w:val="en-US"/>
          </w:rPr>
          <w:t>N defined NRMs</w:t>
        </w:r>
      </w:ins>
      <w:ins w:id="80" w:author="Author" w:date="2022-06-17T08:54:00Z">
        <w:r w:rsidR="00802180">
          <w:rPr>
            <w:lang w:val="en-US"/>
          </w:rPr>
          <w:t>:</w:t>
        </w:r>
      </w:ins>
    </w:p>
    <w:p w14:paraId="3D262573" w14:textId="038C7D1F" w:rsidR="00802180" w:rsidRDefault="00802180" w:rsidP="00802180">
      <w:pPr>
        <w:pStyle w:val="ListParagraph"/>
        <w:numPr>
          <w:ilvl w:val="0"/>
          <w:numId w:val="25"/>
        </w:numPr>
        <w:rPr>
          <w:ins w:id="81" w:author="Author" w:date="2022-06-17T08:54:00Z"/>
          <w:lang w:val="en-US"/>
        </w:rPr>
      </w:pPr>
      <w:ins w:id="82" w:author="Author" w:date="2022-06-17T08:54:00Z">
        <w:r>
          <w:rPr>
            <w:lang w:val="en-US"/>
          </w:rPr>
          <w:t>XPath 1.0</w:t>
        </w:r>
      </w:ins>
      <w:ins w:id="83" w:author="Author" w:date="2022-06-17T09:52:00Z">
        <w:r w:rsidR="00666BE7">
          <w:rPr>
            <w:lang w:val="en-US"/>
          </w:rPr>
          <w:t xml:space="preserve"> [</w:t>
        </w:r>
      </w:ins>
      <w:ins w:id="84" w:author="Author" w:date="2022-06-17T12:05:00Z">
        <w:r w:rsidR="00D72060">
          <w:rPr>
            <w:lang w:val="en-US"/>
          </w:rPr>
          <w:t>2</w:t>
        </w:r>
      </w:ins>
      <w:ins w:id="85" w:author="Author" w:date="2022-06-17T09:52:00Z">
        <w:r w:rsidR="00666BE7">
          <w:rPr>
            <w:lang w:val="en-US"/>
          </w:rPr>
          <w:t>]</w:t>
        </w:r>
      </w:ins>
    </w:p>
    <w:p w14:paraId="285E1D3B" w14:textId="3AC90966" w:rsidR="00802180" w:rsidRDefault="00802180" w:rsidP="00802180">
      <w:pPr>
        <w:pStyle w:val="ListParagraph"/>
        <w:numPr>
          <w:ilvl w:val="0"/>
          <w:numId w:val="25"/>
        </w:numPr>
        <w:rPr>
          <w:ins w:id="86" w:author="Author" w:date="2022-06-17T09:02:00Z"/>
          <w:lang w:val="en-US"/>
        </w:rPr>
      </w:pPr>
      <w:ins w:id="87" w:author="Author" w:date="2022-06-17T08:54:00Z">
        <w:r>
          <w:rPr>
            <w:lang w:val="en-US"/>
          </w:rPr>
          <w:t>XPath 2.0</w:t>
        </w:r>
      </w:ins>
      <w:ins w:id="88" w:author="Author" w:date="2022-06-17T12:05:00Z">
        <w:r w:rsidR="00D72060">
          <w:rPr>
            <w:lang w:val="en-US"/>
          </w:rPr>
          <w:t xml:space="preserve"> [3]</w:t>
        </w:r>
      </w:ins>
    </w:p>
    <w:p w14:paraId="471C5D0B" w14:textId="63F4CEC1" w:rsidR="00802180" w:rsidRDefault="00802180" w:rsidP="00802180">
      <w:pPr>
        <w:pStyle w:val="ListParagraph"/>
        <w:numPr>
          <w:ilvl w:val="0"/>
          <w:numId w:val="25"/>
        </w:numPr>
        <w:rPr>
          <w:ins w:id="89" w:author="Author" w:date="2022-06-17T08:54:00Z"/>
          <w:lang w:val="en-US"/>
        </w:rPr>
      </w:pPr>
      <w:ins w:id="90" w:author="Author" w:date="2022-06-17T09:02:00Z">
        <w:r>
          <w:rPr>
            <w:lang w:val="en-US"/>
          </w:rPr>
          <w:t>XPath 3.1</w:t>
        </w:r>
      </w:ins>
      <w:ins w:id="91" w:author="Author" w:date="2022-06-17T09:18:00Z">
        <w:r w:rsidR="00EF02DC">
          <w:rPr>
            <w:lang w:val="en-US"/>
          </w:rPr>
          <w:t xml:space="preserve"> [4]</w:t>
        </w:r>
      </w:ins>
    </w:p>
    <w:p w14:paraId="5D9DAF34" w14:textId="4F657A8C" w:rsidR="00881560" w:rsidRDefault="00881560" w:rsidP="00881560">
      <w:pPr>
        <w:pStyle w:val="ListParagraph"/>
        <w:numPr>
          <w:ilvl w:val="0"/>
          <w:numId w:val="25"/>
        </w:numPr>
        <w:rPr>
          <w:ins w:id="92" w:author="Author" w:date="2022-06-17T08:54:00Z"/>
          <w:lang w:val="en-US"/>
        </w:rPr>
      </w:pPr>
      <w:ins w:id="93" w:author="Author" w:date="2022-06-17T08:54:00Z">
        <w:r>
          <w:rPr>
            <w:lang w:val="en-US"/>
          </w:rPr>
          <w:t>JSON Pointer</w:t>
        </w:r>
      </w:ins>
      <w:ins w:id="94" w:author="Author" w:date="2022-06-17T17:00:00Z">
        <w:r>
          <w:rPr>
            <w:lang w:val="en-US"/>
          </w:rPr>
          <w:t xml:space="preserve"> [</w:t>
        </w:r>
      </w:ins>
      <w:ins w:id="95" w:author="Author" w:date="2022-06-17T17:26:00Z">
        <w:r>
          <w:rPr>
            <w:lang w:val="en-US"/>
          </w:rPr>
          <w:t>5</w:t>
        </w:r>
      </w:ins>
      <w:ins w:id="96" w:author="Author" w:date="2022-06-17T17:00:00Z">
        <w:r>
          <w:rPr>
            <w:lang w:val="en-US"/>
          </w:rPr>
          <w:t>]</w:t>
        </w:r>
      </w:ins>
    </w:p>
    <w:p w14:paraId="68681A5F" w14:textId="457CD004" w:rsidR="00802180" w:rsidRDefault="00802180" w:rsidP="00802180">
      <w:pPr>
        <w:pStyle w:val="ListParagraph"/>
        <w:numPr>
          <w:ilvl w:val="0"/>
          <w:numId w:val="25"/>
        </w:numPr>
        <w:rPr>
          <w:ins w:id="97" w:author="Author" w:date="2022-06-17T08:54:00Z"/>
          <w:lang w:val="en-US"/>
        </w:rPr>
      </w:pPr>
      <w:proofErr w:type="spellStart"/>
      <w:ins w:id="98" w:author="Author" w:date="2022-06-17T08:54:00Z">
        <w:r>
          <w:rPr>
            <w:lang w:val="en-US"/>
          </w:rPr>
          <w:t>JSONPath</w:t>
        </w:r>
      </w:ins>
      <w:proofErr w:type="spellEnd"/>
      <w:ins w:id="99" w:author="Author" w:date="2022-06-17T16:51:00Z">
        <w:r w:rsidR="005B0C60">
          <w:rPr>
            <w:lang w:val="en-US"/>
          </w:rPr>
          <w:t xml:space="preserve"> [</w:t>
        </w:r>
      </w:ins>
      <w:ins w:id="100" w:author="Author" w:date="2022-06-17T17:26:00Z">
        <w:r w:rsidR="00881560">
          <w:rPr>
            <w:lang w:val="en-US"/>
          </w:rPr>
          <w:t>6</w:t>
        </w:r>
      </w:ins>
      <w:ins w:id="101" w:author="Author" w:date="2022-06-17T16:51:00Z">
        <w:r w:rsidR="005B0C60">
          <w:rPr>
            <w:lang w:val="en-US"/>
          </w:rPr>
          <w:t>]</w:t>
        </w:r>
      </w:ins>
    </w:p>
    <w:p w14:paraId="6D10515B" w14:textId="0B9A04E7" w:rsidR="00B5188F" w:rsidRDefault="00B5188F" w:rsidP="00B5188F">
      <w:pPr>
        <w:rPr>
          <w:ins w:id="102" w:author="Author" w:date="2022-06-17T09:51:00Z"/>
          <w:lang w:val="en-US"/>
        </w:rPr>
      </w:pPr>
      <w:ins w:id="103" w:author="Author" w:date="2022-06-17T09:51:00Z">
        <w:r>
          <w:rPr>
            <w:lang w:val="en-US"/>
          </w:rPr>
          <w:t>The following notations are analyzed for use with YANG defined NRMs:</w:t>
        </w:r>
      </w:ins>
    </w:p>
    <w:p w14:paraId="260E0DF1" w14:textId="2BC7A41A" w:rsidR="00B5188F" w:rsidRDefault="00B5188F" w:rsidP="00B5188F">
      <w:pPr>
        <w:pStyle w:val="ListParagraph"/>
        <w:numPr>
          <w:ilvl w:val="0"/>
          <w:numId w:val="25"/>
        </w:numPr>
        <w:rPr>
          <w:ins w:id="104" w:author="Author" w:date="2022-06-17T09:51:00Z"/>
          <w:lang w:val="en-US"/>
        </w:rPr>
      </w:pPr>
      <w:ins w:id="105" w:author="Author" w:date="2022-06-17T09:51:00Z">
        <w:r>
          <w:rPr>
            <w:lang w:val="en-US"/>
          </w:rPr>
          <w:t>XPath 1.0</w:t>
        </w:r>
      </w:ins>
      <w:ins w:id="106" w:author="Author" w:date="2022-06-17T09:52:00Z">
        <w:r w:rsidR="00666BE7">
          <w:rPr>
            <w:lang w:val="en-US"/>
          </w:rPr>
          <w:t xml:space="preserve"> [</w:t>
        </w:r>
      </w:ins>
      <w:ins w:id="107" w:author="Author" w:date="2022-06-17T12:05:00Z">
        <w:r w:rsidR="00D72060">
          <w:rPr>
            <w:lang w:val="en-US"/>
          </w:rPr>
          <w:t>2</w:t>
        </w:r>
      </w:ins>
      <w:ins w:id="108" w:author="Author" w:date="2022-06-17T09:52:00Z">
        <w:r w:rsidR="00666BE7">
          <w:rPr>
            <w:lang w:val="en-US"/>
          </w:rPr>
          <w:t>]</w:t>
        </w:r>
      </w:ins>
    </w:p>
    <w:p w14:paraId="04399006" w14:textId="23509009" w:rsidR="00B5188F" w:rsidRDefault="00B5188F" w:rsidP="00B5188F">
      <w:pPr>
        <w:pStyle w:val="ListParagraph"/>
        <w:numPr>
          <w:ilvl w:val="0"/>
          <w:numId w:val="25"/>
        </w:numPr>
        <w:rPr>
          <w:ins w:id="109" w:author="Author" w:date="2022-06-17T09:51:00Z"/>
          <w:lang w:val="en-US"/>
        </w:rPr>
      </w:pPr>
      <w:ins w:id="110" w:author="Author" w:date="2022-06-17T09:51:00Z">
        <w:r>
          <w:rPr>
            <w:lang w:val="en-US"/>
          </w:rPr>
          <w:t>XPath 2.0</w:t>
        </w:r>
      </w:ins>
      <w:ins w:id="111" w:author="Author" w:date="2022-06-17T12:05:00Z">
        <w:r w:rsidR="00D72060">
          <w:rPr>
            <w:lang w:val="en-US"/>
          </w:rPr>
          <w:t xml:space="preserve"> [3]</w:t>
        </w:r>
      </w:ins>
    </w:p>
    <w:p w14:paraId="2F56F5DF" w14:textId="77777777" w:rsidR="00B5188F" w:rsidRDefault="00B5188F" w:rsidP="00B5188F">
      <w:pPr>
        <w:pStyle w:val="ListParagraph"/>
        <w:numPr>
          <w:ilvl w:val="0"/>
          <w:numId w:val="25"/>
        </w:numPr>
        <w:rPr>
          <w:ins w:id="112" w:author="Author" w:date="2022-06-17T09:51:00Z"/>
          <w:lang w:val="en-US"/>
        </w:rPr>
      </w:pPr>
      <w:ins w:id="113" w:author="Author" w:date="2022-06-17T09:51:00Z">
        <w:r>
          <w:rPr>
            <w:lang w:val="en-US"/>
          </w:rPr>
          <w:t>XPath 3.1 [4]</w:t>
        </w:r>
      </w:ins>
    </w:p>
    <w:p w14:paraId="0F9F4F84" w14:textId="55A0F0C5" w:rsidR="00A74264" w:rsidRDefault="00BF2F90">
      <w:pPr>
        <w:rPr>
          <w:ins w:id="114" w:author="Author" w:date="2022-06-28T19:06:00Z"/>
          <w:lang w:val="en-US"/>
        </w:rPr>
      </w:pPr>
      <w:ins w:id="115" w:author="Author" w:date="2022-06-28T19:00:00Z">
        <w:r>
          <w:rPr>
            <w:lang w:val="en-US"/>
          </w:rPr>
          <w:t xml:space="preserve">All notations </w:t>
        </w:r>
      </w:ins>
      <w:ins w:id="116" w:author="Author" w:date="2022-06-28T19:46:00Z">
        <w:r w:rsidR="00CE259F">
          <w:rPr>
            <w:lang w:val="en-US"/>
          </w:rPr>
          <w:t xml:space="preserve">listed above </w:t>
        </w:r>
      </w:ins>
      <w:ins w:id="117" w:author="Author" w:date="2022-06-28T19:00:00Z">
        <w:r>
          <w:rPr>
            <w:lang w:val="en-US"/>
          </w:rPr>
          <w:t>are quite powerful. Only a subset is</w:t>
        </w:r>
      </w:ins>
      <w:ins w:id="118" w:author="Author" w:date="2022-06-28T19:01:00Z">
        <w:r>
          <w:rPr>
            <w:lang w:val="en-US"/>
          </w:rPr>
          <w:t xml:space="preserve"> required to support </w:t>
        </w:r>
        <w:r>
          <w:rPr>
            <w:lang w:val="en-US"/>
          </w:rPr>
          <w:t xml:space="preserve">the potential requirements </w:t>
        </w:r>
      </w:ins>
      <w:ins w:id="119" w:author="Author" w:date="2022-06-28T19:05:00Z">
        <w:r w:rsidR="00DD0892">
          <w:rPr>
            <w:lang w:val="en-US"/>
          </w:rPr>
          <w:t>docume</w:t>
        </w:r>
      </w:ins>
      <w:ins w:id="120" w:author="Author" w:date="2022-06-28T19:06:00Z">
        <w:r w:rsidR="00DD0892">
          <w:rPr>
            <w:lang w:val="en-US"/>
          </w:rPr>
          <w:t xml:space="preserve">nted </w:t>
        </w:r>
      </w:ins>
      <w:ins w:id="121" w:author="Author" w:date="2022-06-28T19:01:00Z">
        <w:r>
          <w:rPr>
            <w:lang w:val="en-US"/>
          </w:rPr>
          <w:t>in clause 4.2.4</w:t>
        </w:r>
        <w:r w:rsidR="00892AC2">
          <w:rPr>
            <w:lang w:val="en-US"/>
          </w:rPr>
          <w:t xml:space="preserve">. This subset is identified in the </w:t>
        </w:r>
      </w:ins>
      <w:ins w:id="122" w:author="Author" w:date="2022-06-28T19:39:00Z">
        <w:r w:rsidR="007B57C6">
          <w:rPr>
            <w:lang w:val="en-US"/>
          </w:rPr>
          <w:t xml:space="preserve">following </w:t>
        </w:r>
      </w:ins>
      <w:ins w:id="123" w:author="Author" w:date="2022-06-28T19:40:00Z">
        <w:r w:rsidR="007B57C6">
          <w:rPr>
            <w:lang w:val="en-US"/>
          </w:rPr>
          <w:t>clauses</w:t>
        </w:r>
      </w:ins>
      <w:ins w:id="124" w:author="Author" w:date="2022-06-28T19:01:00Z">
        <w:r w:rsidR="00892AC2">
          <w:rPr>
            <w:lang w:val="en-US"/>
          </w:rPr>
          <w:t>.</w:t>
        </w:r>
      </w:ins>
    </w:p>
    <w:p w14:paraId="3193ACED" w14:textId="77777777" w:rsidR="00DD0892" w:rsidRPr="00847F75" w:rsidRDefault="00DD0892">
      <w:pPr>
        <w:rPr>
          <w:lang w:val="en-US"/>
        </w:rPr>
        <w:pPrChange w:id="125" w:author="Author" w:date="2022-04-14T14:43:00Z">
          <w:pPr>
            <w:pStyle w:val="Heading3"/>
          </w:pPr>
        </w:pPrChange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A74264" w14:paraId="190D1539" w14:textId="77777777" w:rsidTr="00FA24D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DBA243C" w14:textId="77777777" w:rsidR="00A74264" w:rsidRDefault="00A74264" w:rsidP="00FA24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modifications</w:t>
            </w:r>
          </w:p>
        </w:tc>
      </w:tr>
    </w:tbl>
    <w:p w14:paraId="25F3F643" w14:textId="77777777" w:rsidR="00A74264" w:rsidRPr="00702C40" w:rsidRDefault="00A74264" w:rsidP="00A74264">
      <w:pPr>
        <w:rPr>
          <w:lang w:eastAsia="zh-CN"/>
        </w:rPr>
      </w:pPr>
    </w:p>
    <w:sectPr w:rsidR="00A74264" w:rsidRPr="00702C4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1FC2" w14:textId="77777777" w:rsidR="00620D74" w:rsidRDefault="00620D74">
      <w:r>
        <w:separator/>
      </w:r>
    </w:p>
  </w:endnote>
  <w:endnote w:type="continuationSeparator" w:id="0">
    <w:p w14:paraId="746872E3" w14:textId="77777777" w:rsidR="00620D74" w:rsidRDefault="0062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F8265" w14:textId="77777777" w:rsidR="00620D74" w:rsidRDefault="00620D74">
      <w:r>
        <w:separator/>
      </w:r>
    </w:p>
  </w:footnote>
  <w:footnote w:type="continuationSeparator" w:id="0">
    <w:p w14:paraId="5354F03A" w14:textId="77777777" w:rsidR="00620D74" w:rsidRDefault="0062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53F54BD"/>
    <w:multiLevelType w:val="hybridMultilevel"/>
    <w:tmpl w:val="533825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5530DE2"/>
    <w:multiLevelType w:val="hybridMultilevel"/>
    <w:tmpl w:val="AD2E49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648E7"/>
    <w:multiLevelType w:val="hybridMultilevel"/>
    <w:tmpl w:val="30BAD8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B763487"/>
    <w:multiLevelType w:val="hybridMultilevel"/>
    <w:tmpl w:val="CAB073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7"/>
  </w:num>
  <w:num w:numId="5">
    <w:abstractNumId w:val="16"/>
  </w:num>
  <w:num w:numId="6">
    <w:abstractNumId w:val="9"/>
  </w:num>
  <w:num w:numId="7">
    <w:abstractNumId w:val="10"/>
  </w:num>
  <w:num w:numId="8">
    <w:abstractNumId w:val="23"/>
  </w:num>
  <w:num w:numId="9">
    <w:abstractNumId w:val="19"/>
  </w:num>
  <w:num w:numId="10">
    <w:abstractNumId w:val="21"/>
  </w:num>
  <w:num w:numId="11">
    <w:abstractNumId w:val="13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8"/>
  </w:num>
  <w:num w:numId="21">
    <w:abstractNumId w:val="20"/>
  </w:num>
  <w:num w:numId="22">
    <w:abstractNumId w:val="12"/>
  </w:num>
  <w:num w:numId="23">
    <w:abstractNumId w:val="15"/>
  </w:num>
  <w:num w:numId="24">
    <w:abstractNumId w:val="14"/>
  </w:num>
  <w:num w:numId="25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D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6FE7"/>
    <w:rsid w:val="00012515"/>
    <w:rsid w:val="000126DF"/>
    <w:rsid w:val="00040BEC"/>
    <w:rsid w:val="000410B8"/>
    <w:rsid w:val="00046389"/>
    <w:rsid w:val="0005577A"/>
    <w:rsid w:val="00074722"/>
    <w:rsid w:val="000819D8"/>
    <w:rsid w:val="0008685A"/>
    <w:rsid w:val="000934A6"/>
    <w:rsid w:val="000A2C6C"/>
    <w:rsid w:val="000A4660"/>
    <w:rsid w:val="000D1B5B"/>
    <w:rsid w:val="0010401F"/>
    <w:rsid w:val="00112FC3"/>
    <w:rsid w:val="00132A78"/>
    <w:rsid w:val="001348D4"/>
    <w:rsid w:val="00134924"/>
    <w:rsid w:val="00154949"/>
    <w:rsid w:val="00155344"/>
    <w:rsid w:val="00165B69"/>
    <w:rsid w:val="00173FA3"/>
    <w:rsid w:val="00184B6F"/>
    <w:rsid w:val="001861E5"/>
    <w:rsid w:val="001A01A2"/>
    <w:rsid w:val="001A5C27"/>
    <w:rsid w:val="001B1652"/>
    <w:rsid w:val="001B3C78"/>
    <w:rsid w:val="001C10E2"/>
    <w:rsid w:val="001C3EC8"/>
    <w:rsid w:val="001D0DAB"/>
    <w:rsid w:val="001D2BD4"/>
    <w:rsid w:val="001D6625"/>
    <w:rsid w:val="001D6911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61687"/>
    <w:rsid w:val="002908A0"/>
    <w:rsid w:val="0029715E"/>
    <w:rsid w:val="002A1857"/>
    <w:rsid w:val="002C7F38"/>
    <w:rsid w:val="002F6432"/>
    <w:rsid w:val="0030628A"/>
    <w:rsid w:val="00322540"/>
    <w:rsid w:val="00324C5B"/>
    <w:rsid w:val="0035122B"/>
    <w:rsid w:val="00353451"/>
    <w:rsid w:val="00365568"/>
    <w:rsid w:val="00371032"/>
    <w:rsid w:val="00371B44"/>
    <w:rsid w:val="003C122B"/>
    <w:rsid w:val="003C5A97"/>
    <w:rsid w:val="003C7A04"/>
    <w:rsid w:val="003E723F"/>
    <w:rsid w:val="003F52B2"/>
    <w:rsid w:val="003F7DD0"/>
    <w:rsid w:val="00401B17"/>
    <w:rsid w:val="0043143A"/>
    <w:rsid w:val="0043775B"/>
    <w:rsid w:val="00440414"/>
    <w:rsid w:val="004558E9"/>
    <w:rsid w:val="00456346"/>
    <w:rsid w:val="0045777E"/>
    <w:rsid w:val="004B3753"/>
    <w:rsid w:val="004C07E6"/>
    <w:rsid w:val="004C31D2"/>
    <w:rsid w:val="004D55C2"/>
    <w:rsid w:val="004E46B6"/>
    <w:rsid w:val="004F2D66"/>
    <w:rsid w:val="00505F65"/>
    <w:rsid w:val="00521098"/>
    <w:rsid w:val="00521131"/>
    <w:rsid w:val="00527C0B"/>
    <w:rsid w:val="005410F6"/>
    <w:rsid w:val="00567A70"/>
    <w:rsid w:val="005729C4"/>
    <w:rsid w:val="0059227B"/>
    <w:rsid w:val="005A6318"/>
    <w:rsid w:val="005B0966"/>
    <w:rsid w:val="005B0C60"/>
    <w:rsid w:val="005B40C1"/>
    <w:rsid w:val="005B5861"/>
    <w:rsid w:val="005B795D"/>
    <w:rsid w:val="005E209F"/>
    <w:rsid w:val="005E6448"/>
    <w:rsid w:val="00613820"/>
    <w:rsid w:val="00620D74"/>
    <w:rsid w:val="006221CB"/>
    <w:rsid w:val="006431AF"/>
    <w:rsid w:val="00652248"/>
    <w:rsid w:val="00657B80"/>
    <w:rsid w:val="00662ECA"/>
    <w:rsid w:val="00666BE7"/>
    <w:rsid w:val="006732B7"/>
    <w:rsid w:val="00675B3C"/>
    <w:rsid w:val="00676195"/>
    <w:rsid w:val="00677718"/>
    <w:rsid w:val="0069495C"/>
    <w:rsid w:val="006973F7"/>
    <w:rsid w:val="006D340A"/>
    <w:rsid w:val="006E16A4"/>
    <w:rsid w:val="00702C40"/>
    <w:rsid w:val="00715A1D"/>
    <w:rsid w:val="007338A4"/>
    <w:rsid w:val="00760BB0"/>
    <w:rsid w:val="0076157A"/>
    <w:rsid w:val="00761A0B"/>
    <w:rsid w:val="007844A2"/>
    <w:rsid w:val="00784593"/>
    <w:rsid w:val="007A00EF"/>
    <w:rsid w:val="007A2DFE"/>
    <w:rsid w:val="007B19EA"/>
    <w:rsid w:val="007B57C6"/>
    <w:rsid w:val="007C0A2D"/>
    <w:rsid w:val="007C27B0"/>
    <w:rsid w:val="007F27B3"/>
    <w:rsid w:val="007F300B"/>
    <w:rsid w:val="008014C3"/>
    <w:rsid w:val="00802180"/>
    <w:rsid w:val="00850812"/>
    <w:rsid w:val="00855D08"/>
    <w:rsid w:val="00873457"/>
    <w:rsid w:val="00876B9A"/>
    <w:rsid w:val="00880FDC"/>
    <w:rsid w:val="00881560"/>
    <w:rsid w:val="00892AC2"/>
    <w:rsid w:val="008933BF"/>
    <w:rsid w:val="008A10C4"/>
    <w:rsid w:val="008B0248"/>
    <w:rsid w:val="008D6C87"/>
    <w:rsid w:val="008F5F33"/>
    <w:rsid w:val="008F63E4"/>
    <w:rsid w:val="0091046A"/>
    <w:rsid w:val="00926ABD"/>
    <w:rsid w:val="00927E55"/>
    <w:rsid w:val="00936EE4"/>
    <w:rsid w:val="00947F4E"/>
    <w:rsid w:val="009607D3"/>
    <w:rsid w:val="00966D47"/>
    <w:rsid w:val="0099171A"/>
    <w:rsid w:val="00992312"/>
    <w:rsid w:val="009C0DED"/>
    <w:rsid w:val="009D4CA4"/>
    <w:rsid w:val="009E78D5"/>
    <w:rsid w:val="00A07DA0"/>
    <w:rsid w:val="00A32DCA"/>
    <w:rsid w:val="00A37D7F"/>
    <w:rsid w:val="00A46410"/>
    <w:rsid w:val="00A521AE"/>
    <w:rsid w:val="00A539BE"/>
    <w:rsid w:val="00A57688"/>
    <w:rsid w:val="00A74264"/>
    <w:rsid w:val="00A84A94"/>
    <w:rsid w:val="00AB4762"/>
    <w:rsid w:val="00AD1DAA"/>
    <w:rsid w:val="00AF1E23"/>
    <w:rsid w:val="00AF7F81"/>
    <w:rsid w:val="00B01AFF"/>
    <w:rsid w:val="00B05CC7"/>
    <w:rsid w:val="00B27E39"/>
    <w:rsid w:val="00B3380D"/>
    <w:rsid w:val="00B350D8"/>
    <w:rsid w:val="00B5188F"/>
    <w:rsid w:val="00B76763"/>
    <w:rsid w:val="00B7732B"/>
    <w:rsid w:val="00B879F0"/>
    <w:rsid w:val="00BC25AA"/>
    <w:rsid w:val="00BE52DD"/>
    <w:rsid w:val="00BF2F90"/>
    <w:rsid w:val="00C022E3"/>
    <w:rsid w:val="00C162F7"/>
    <w:rsid w:val="00C22D17"/>
    <w:rsid w:val="00C26AE0"/>
    <w:rsid w:val="00C3550D"/>
    <w:rsid w:val="00C4258F"/>
    <w:rsid w:val="00C4712D"/>
    <w:rsid w:val="00C47B3C"/>
    <w:rsid w:val="00C52029"/>
    <w:rsid w:val="00C555C9"/>
    <w:rsid w:val="00C640D6"/>
    <w:rsid w:val="00C75847"/>
    <w:rsid w:val="00C94F55"/>
    <w:rsid w:val="00C962B9"/>
    <w:rsid w:val="00C971A3"/>
    <w:rsid w:val="00CA7D62"/>
    <w:rsid w:val="00CB07A8"/>
    <w:rsid w:val="00CB77B3"/>
    <w:rsid w:val="00CD4A57"/>
    <w:rsid w:val="00CE259F"/>
    <w:rsid w:val="00D146F1"/>
    <w:rsid w:val="00D200B2"/>
    <w:rsid w:val="00D234DF"/>
    <w:rsid w:val="00D32716"/>
    <w:rsid w:val="00D33604"/>
    <w:rsid w:val="00D37B08"/>
    <w:rsid w:val="00D437FF"/>
    <w:rsid w:val="00D5130C"/>
    <w:rsid w:val="00D561BF"/>
    <w:rsid w:val="00D62265"/>
    <w:rsid w:val="00D72060"/>
    <w:rsid w:val="00D838AB"/>
    <w:rsid w:val="00D8512E"/>
    <w:rsid w:val="00DA1E58"/>
    <w:rsid w:val="00DA5D62"/>
    <w:rsid w:val="00DD0892"/>
    <w:rsid w:val="00DD11B8"/>
    <w:rsid w:val="00DE4EF2"/>
    <w:rsid w:val="00DE7BE4"/>
    <w:rsid w:val="00DF2C0E"/>
    <w:rsid w:val="00E04DB6"/>
    <w:rsid w:val="00E06FFB"/>
    <w:rsid w:val="00E30155"/>
    <w:rsid w:val="00E366C7"/>
    <w:rsid w:val="00E80054"/>
    <w:rsid w:val="00E91FE1"/>
    <w:rsid w:val="00EA5E95"/>
    <w:rsid w:val="00ED4954"/>
    <w:rsid w:val="00EE0943"/>
    <w:rsid w:val="00EE33A2"/>
    <w:rsid w:val="00EE5630"/>
    <w:rsid w:val="00EF02DC"/>
    <w:rsid w:val="00F0775D"/>
    <w:rsid w:val="00F1211B"/>
    <w:rsid w:val="00F67A1C"/>
    <w:rsid w:val="00F82C5B"/>
    <w:rsid w:val="00F8555F"/>
    <w:rsid w:val="00FB5301"/>
    <w:rsid w:val="00FD62EB"/>
    <w:rsid w:val="00FF646C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qFormat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customStyle="1" w:styleId="TAJ">
    <w:name w:val="TAJ"/>
    <w:basedOn w:val="TH"/>
    <w:rsid w:val="001C10E2"/>
    <w:rPr>
      <w:rFonts w:eastAsia="Times New Roman"/>
    </w:rPr>
  </w:style>
  <w:style w:type="paragraph" w:customStyle="1" w:styleId="Guidance">
    <w:name w:val="Guidance"/>
    <w:basedOn w:val="Normal"/>
    <w:rsid w:val="001C10E2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1C10E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C10E2"/>
    <w:rPr>
      <w:rFonts w:ascii="Times New Roman" w:eastAsia="Times New Roman" w:hAnsi="Times New Roman"/>
      <w:lang w:val="en-DE" w:eastAsia="en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1C10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1081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2400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Author</cp:lastModifiedBy>
  <cp:revision>90</cp:revision>
  <cp:lastPrinted>1899-12-31T23:00:00Z</cp:lastPrinted>
  <dcterms:created xsi:type="dcterms:W3CDTF">2021-10-26T08:01:00Z</dcterms:created>
  <dcterms:modified xsi:type="dcterms:W3CDTF">2022-06-28T17:47:00Z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