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4C18" w14:textId="70B2A02A" w:rsidR="006A4CD4" w:rsidRPr="00F25496" w:rsidRDefault="006A4CD4" w:rsidP="006A4C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>
        <w:rPr>
          <w:b/>
          <w:i/>
          <w:noProof/>
          <w:sz w:val="28"/>
        </w:rPr>
        <w:t>224250</w:t>
      </w:r>
    </w:p>
    <w:p w14:paraId="7BE5129A" w14:textId="77777777" w:rsidR="006A4CD4" w:rsidRPr="00610508" w:rsidRDefault="006A4CD4" w:rsidP="006A4CD4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1E078EA4" w14:textId="77777777" w:rsidR="006A4CD4" w:rsidRDefault="006A4CD4" w:rsidP="006A4C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Nokia, Nokia Shanghai Bell</w:t>
      </w:r>
    </w:p>
    <w:p w14:paraId="22F7E440" w14:textId="42083E74" w:rsidR="006A4CD4" w:rsidRDefault="006A4CD4" w:rsidP="006A4C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55419B" w:rsidRPr="0055419B">
        <w:rPr>
          <w:rFonts w:ascii="Arial" w:hAnsi="Arial" w:cs="Arial"/>
          <w:b/>
        </w:rPr>
        <w:t>pCR</w:t>
      </w:r>
      <w:proofErr w:type="spellEnd"/>
      <w:r w:rsidR="0055419B" w:rsidRPr="0055419B">
        <w:rPr>
          <w:rFonts w:ascii="Arial" w:hAnsi="Arial" w:cs="Arial"/>
          <w:b/>
        </w:rPr>
        <w:t xml:space="preserve"> 28.831 Add potential requirements for key issue Targeted notification subscription</w:t>
      </w:r>
    </w:p>
    <w:p w14:paraId="1AFC2758" w14:textId="77777777" w:rsidR="006A4CD4" w:rsidRDefault="006A4CD4" w:rsidP="006A4C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  <w:t>Approval</w:t>
      </w:r>
    </w:p>
    <w:p w14:paraId="567E285E" w14:textId="21B10D71" w:rsidR="006A4CD4" w:rsidRDefault="006A4CD4" w:rsidP="006A4CD4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Pr="00B81E7B">
        <w:rPr>
          <w:rFonts w:ascii="Arial" w:hAnsi="Arial"/>
          <w:b/>
        </w:rPr>
        <w:tab/>
        <w:t>6.8.2.3 - FS_eSBMAe_WoP#</w:t>
      </w:r>
      <w:r>
        <w:rPr>
          <w:rFonts w:ascii="Arial" w:hAnsi="Arial"/>
          <w:b/>
        </w:rPr>
        <w:t>4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98963AF" w14:textId="1E3BE1C0" w:rsidR="00702C40" w:rsidRDefault="00FD6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lang w:eastAsia="zh-CN"/>
        </w:rPr>
        <w:t xml:space="preserve">The group is requested to discuss and approve the </w:t>
      </w:r>
      <w:proofErr w:type="spellStart"/>
      <w:r>
        <w:rPr>
          <w:lang w:eastAsia="zh-CN"/>
        </w:rPr>
        <w:t>pCR</w:t>
      </w:r>
      <w:proofErr w:type="spellEnd"/>
      <w:r>
        <w:rPr>
          <w:lang w:eastAsia="zh-CN"/>
        </w:rPr>
        <w:t xml:space="preserve"> below</w:t>
      </w:r>
    </w:p>
    <w:p w14:paraId="065F6385" w14:textId="1479A17D" w:rsidR="00702C40" w:rsidRPr="00702C40" w:rsidRDefault="00702C40" w:rsidP="00702C40">
      <w:pPr>
        <w:rPr>
          <w:lang w:eastAsia="zh-CN"/>
        </w:rPr>
      </w:pPr>
    </w:p>
    <w:p w14:paraId="7F9D58E1" w14:textId="1D43067B" w:rsidR="00702C40" w:rsidRDefault="00702C40" w:rsidP="00702C40">
      <w:pPr>
        <w:pStyle w:val="Heading1"/>
      </w:pPr>
      <w:r>
        <w:t>2</w:t>
      </w:r>
      <w:r>
        <w:tab/>
        <w:t>References</w:t>
      </w:r>
    </w:p>
    <w:p w14:paraId="2F5C6AD6" w14:textId="10C3DDC5" w:rsidR="00702C40" w:rsidRPr="00702C40" w:rsidRDefault="00FD62EB" w:rsidP="006973F7">
      <w:r>
        <w:t>[1]</w:t>
      </w:r>
      <w:r>
        <w:tab/>
      </w:r>
      <w:r>
        <w:tab/>
        <w:t>3GPP TS 28.831: "</w:t>
      </w:r>
      <w:r w:rsidR="006973F7" w:rsidRPr="006973F7">
        <w:t xml:space="preserve"> </w:t>
      </w:r>
      <w:r w:rsidR="006973F7">
        <w:t xml:space="preserve">Management and orchestration; </w:t>
      </w:r>
      <w:r w:rsidR="007F27B3" w:rsidRPr="007F27B3">
        <w:t>Study on basic Service-Based Management Architecture (SBMA) enabler enhancements</w:t>
      </w:r>
      <w:r>
        <w:t>"</w:t>
      </w:r>
    </w:p>
    <w:p w14:paraId="31208EEF" w14:textId="1B706877" w:rsidR="00702C40" w:rsidRDefault="00702C40" w:rsidP="00702C40">
      <w:pPr>
        <w:pStyle w:val="Heading1"/>
      </w:pPr>
      <w:r>
        <w:t>3</w:t>
      </w:r>
      <w:r>
        <w:tab/>
        <w:t>Rationale</w:t>
      </w:r>
    </w:p>
    <w:p w14:paraId="426451FB" w14:textId="1E5009FC" w:rsidR="006973F7" w:rsidRPr="006973F7" w:rsidRDefault="006973F7" w:rsidP="006973F7">
      <w:r>
        <w:t>None.</w:t>
      </w:r>
    </w:p>
    <w:p w14:paraId="56A0AF36" w14:textId="77777777" w:rsidR="00702C40" w:rsidRDefault="00702C40" w:rsidP="00702C40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6D6E7F6F" w14:textId="03692C2C" w:rsidR="00702C40" w:rsidRDefault="00FD62EB" w:rsidP="00702C40">
      <w:pPr>
        <w:rPr>
          <w:lang w:eastAsia="zh-CN"/>
        </w:rPr>
      </w:pPr>
      <w:r>
        <w:t>The following changes are proposed for</w:t>
      </w:r>
      <w:r w:rsidR="00702C40">
        <w:t xml:space="preserve"> </w:t>
      </w:r>
      <w:r w:rsidR="00702C40">
        <w:rPr>
          <w:lang w:eastAsia="zh-CN"/>
        </w:rPr>
        <w:t>TR 28.</w:t>
      </w:r>
      <w:r>
        <w:rPr>
          <w:lang w:eastAsia="zh-CN"/>
        </w:rPr>
        <w:t>831</w:t>
      </w:r>
      <w:r w:rsidR="00702C40"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702C40" w14:paraId="19423724" w14:textId="77777777" w:rsidTr="00702C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31BB6D7" w14:textId="08D8379F" w:rsidR="00702C40" w:rsidRDefault="00FD62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Begin of modifications</w:t>
            </w:r>
          </w:p>
        </w:tc>
      </w:tr>
    </w:tbl>
    <w:p w14:paraId="1934E66B" w14:textId="1D785E94" w:rsidR="00702C40" w:rsidRPr="00702C40" w:rsidRDefault="00702C40" w:rsidP="00702C40">
      <w:pPr>
        <w:rPr>
          <w:lang w:eastAsia="zh-CN"/>
        </w:rPr>
      </w:pPr>
    </w:p>
    <w:p w14:paraId="0607FBFF" w14:textId="0B5DFEE8" w:rsidR="004C07E6" w:rsidRDefault="004C07E6" w:rsidP="004C07E6">
      <w:pPr>
        <w:pStyle w:val="Heading3"/>
        <w:rPr>
          <w:lang w:val="en-US"/>
        </w:rPr>
      </w:pPr>
      <w:r>
        <w:rPr>
          <w:lang w:val="en-US"/>
        </w:rPr>
        <w:t>4.2.4</w:t>
      </w:r>
      <w:r>
        <w:rPr>
          <w:lang w:val="en-US"/>
        </w:rPr>
        <w:tab/>
        <w:t>Potential requirements</w:t>
      </w:r>
    </w:p>
    <w:p w14:paraId="42E34AFB" w14:textId="4BBF2919" w:rsidR="005F3F6E" w:rsidRPr="00624D7B" w:rsidRDefault="005F3F6E" w:rsidP="005F3F6E">
      <w:pPr>
        <w:rPr>
          <w:lang w:val="en-US"/>
        </w:rPr>
      </w:pPr>
      <w:r>
        <w:rPr>
          <w:lang w:val="en-US"/>
        </w:rPr>
        <w:t>Potential requirements to address the issue</w:t>
      </w:r>
      <w:ins w:id="0" w:author="Author" w:date="2022-06-17T16:41:00Z">
        <w:r w:rsidR="00514CBB">
          <w:rPr>
            <w:lang w:val="en-US"/>
          </w:rPr>
          <w:t>s identified above</w:t>
        </w:r>
      </w:ins>
      <w:r>
        <w:rPr>
          <w:lang w:val="en-US"/>
        </w:rPr>
        <w:t xml:space="preserve"> are</w:t>
      </w:r>
    </w:p>
    <w:p w14:paraId="24C052F5" w14:textId="46FD0396" w:rsidR="005F3F6E" w:rsidRDefault="005F3F6E" w:rsidP="005F3F6E">
      <w:pPr>
        <w:rPr>
          <w:ins w:id="1" w:author="Author" w:date="2022-05-31T09:20:00Z"/>
          <w:lang w:val="en-US"/>
        </w:rPr>
      </w:pPr>
      <w:r>
        <w:rPr>
          <w:lang w:val="en-US"/>
        </w:rPr>
        <w:t xml:space="preserve">[Req-1] A subscription shall </w:t>
      </w:r>
      <w:del w:id="2" w:author="Author" w:date="2022-06-28T18:04:00Z">
        <w:r w:rsidDel="00867C3E">
          <w:rPr>
            <w:lang w:val="en-US"/>
          </w:rPr>
          <w:delText xml:space="preserve">be </w:delText>
        </w:r>
      </w:del>
      <w:ins w:id="3" w:author="Author" w:date="2022-06-28T18:03:00Z">
        <w:r w:rsidR="00867C3E">
          <w:rPr>
            <w:lang w:val="en-US"/>
          </w:rPr>
          <w:t>en</w:t>
        </w:r>
      </w:ins>
      <w:r>
        <w:rPr>
          <w:lang w:val="en-US"/>
        </w:rPr>
        <w:t>able to scope a single object instance.</w:t>
      </w:r>
    </w:p>
    <w:p w14:paraId="013B3755" w14:textId="112DB03D" w:rsidR="005F3F6E" w:rsidRDefault="005F3F6E" w:rsidP="005F3F6E">
      <w:pPr>
        <w:rPr>
          <w:ins w:id="4" w:author="Author" w:date="2022-05-31T09:22:00Z"/>
          <w:lang w:val="en-US"/>
        </w:rPr>
      </w:pPr>
      <w:ins w:id="5" w:author="Author" w:date="2022-05-31T09:22:00Z">
        <w:r>
          <w:rPr>
            <w:lang w:val="en-US"/>
          </w:rPr>
          <w:t xml:space="preserve">[Req-2] </w:t>
        </w:r>
      </w:ins>
      <w:ins w:id="6" w:author="Author" w:date="2022-06-17T16:37:00Z">
        <w:r>
          <w:rPr>
            <w:lang w:val="en-US"/>
          </w:rPr>
          <w:t xml:space="preserve">A subscription shall </w:t>
        </w:r>
      </w:ins>
      <w:ins w:id="7" w:author="Author" w:date="2022-06-28T18:04:00Z">
        <w:r w:rsidR="00867C3E">
          <w:rPr>
            <w:lang w:val="en-US"/>
          </w:rPr>
          <w:t>en</w:t>
        </w:r>
      </w:ins>
      <w:ins w:id="8" w:author="Author" w:date="2022-06-17T16:37:00Z">
        <w:r>
          <w:rPr>
            <w:lang w:val="en-US"/>
          </w:rPr>
          <w:t xml:space="preserve">able </w:t>
        </w:r>
      </w:ins>
      <w:ins w:id="9" w:author="Author" w:date="2022-05-31T09:22:00Z">
        <w:r>
          <w:rPr>
            <w:lang w:val="en-US"/>
          </w:rPr>
          <w:t>to scope a complete subtree of objects starting at a specified base object.</w:t>
        </w:r>
      </w:ins>
    </w:p>
    <w:p w14:paraId="57C65F71" w14:textId="3ADD8B95" w:rsidR="005F3F6E" w:rsidRDefault="005F3F6E" w:rsidP="005F3F6E">
      <w:pPr>
        <w:rPr>
          <w:ins w:id="10" w:author="Author" w:date="2022-05-31T09:22:00Z"/>
          <w:lang w:val="en-US"/>
        </w:rPr>
      </w:pPr>
      <w:ins w:id="11" w:author="Author" w:date="2022-05-31T09:22:00Z">
        <w:r>
          <w:rPr>
            <w:lang w:val="en-US"/>
          </w:rPr>
          <w:t xml:space="preserve">[Reg-3] </w:t>
        </w:r>
      </w:ins>
      <w:ins w:id="12" w:author="Author" w:date="2022-06-17T16:37:00Z">
        <w:r>
          <w:rPr>
            <w:lang w:val="en-US"/>
          </w:rPr>
          <w:t xml:space="preserve">A subscription shall </w:t>
        </w:r>
      </w:ins>
      <w:ins w:id="13" w:author="Author" w:date="2022-06-28T18:04:00Z">
        <w:r w:rsidR="00867C3E">
          <w:rPr>
            <w:lang w:val="en-US"/>
          </w:rPr>
          <w:t>en</w:t>
        </w:r>
      </w:ins>
      <w:ins w:id="14" w:author="Author" w:date="2022-06-17T16:37:00Z">
        <w:r>
          <w:rPr>
            <w:lang w:val="en-US"/>
          </w:rPr>
          <w:t>able</w:t>
        </w:r>
      </w:ins>
      <w:ins w:id="15" w:author="Author" w:date="2022-05-31T09:22:00Z">
        <w:r>
          <w:rPr>
            <w:lang w:val="en-US"/>
          </w:rPr>
          <w:t xml:space="preserve"> to scope the objects on a specified level below a specified base object.</w:t>
        </w:r>
      </w:ins>
    </w:p>
    <w:p w14:paraId="7048484B" w14:textId="18AAE7F6" w:rsidR="005F3F6E" w:rsidDel="005F3F6E" w:rsidRDefault="005F3F6E" w:rsidP="005F3F6E">
      <w:pPr>
        <w:rPr>
          <w:del w:id="16" w:author="Author" w:date="2022-05-31T09:22:00Z"/>
          <w:lang w:val="en-US"/>
        </w:rPr>
      </w:pPr>
      <w:ins w:id="17" w:author="Author" w:date="2022-05-31T09:23:00Z">
        <w:r>
          <w:rPr>
            <w:lang w:val="en-US"/>
          </w:rPr>
          <w:t xml:space="preserve">[Req-4] </w:t>
        </w:r>
      </w:ins>
      <w:ins w:id="18" w:author="Author" w:date="2022-06-17T16:37:00Z">
        <w:r>
          <w:rPr>
            <w:lang w:val="en-US"/>
          </w:rPr>
          <w:t xml:space="preserve">A subscription shall </w:t>
        </w:r>
      </w:ins>
      <w:ins w:id="19" w:author="Author" w:date="2022-06-28T18:05:00Z">
        <w:r w:rsidR="00867C3E">
          <w:rPr>
            <w:lang w:val="en-US"/>
          </w:rPr>
          <w:t>en</w:t>
        </w:r>
      </w:ins>
      <w:ins w:id="20" w:author="Author" w:date="2022-06-17T16:37:00Z">
        <w:r>
          <w:rPr>
            <w:lang w:val="en-US"/>
          </w:rPr>
          <w:t>able</w:t>
        </w:r>
      </w:ins>
      <w:ins w:id="21" w:author="Author" w:date="2022-05-31T09:23:00Z">
        <w:r>
          <w:rPr>
            <w:lang w:val="en-US"/>
          </w:rPr>
          <w:t xml:space="preserve"> to scope the objects starting at a specified base object down to and including a specified level below the base object.</w:t>
        </w:r>
      </w:ins>
    </w:p>
    <w:p w14:paraId="69047CAD" w14:textId="77777777" w:rsidR="005F3F6E" w:rsidRDefault="005F3F6E" w:rsidP="005F3F6E">
      <w:pPr>
        <w:rPr>
          <w:ins w:id="22" w:author="Author" w:date="2022-06-17T16:40:00Z"/>
          <w:lang w:val="en-US"/>
        </w:rPr>
      </w:pPr>
    </w:p>
    <w:p w14:paraId="200A4D2D" w14:textId="3E623B72" w:rsidR="005F3F6E" w:rsidRDefault="005F3F6E" w:rsidP="005F3F6E">
      <w:pPr>
        <w:rPr>
          <w:lang w:val="en-US"/>
        </w:rPr>
      </w:pPr>
      <w:r>
        <w:rPr>
          <w:lang w:val="en-US"/>
        </w:rPr>
        <w:t>[Req-</w:t>
      </w:r>
      <w:ins w:id="23" w:author="Author" w:date="2022-06-17T16:39:00Z">
        <w:r>
          <w:rPr>
            <w:lang w:val="en-US"/>
          </w:rPr>
          <w:t>5</w:t>
        </w:r>
      </w:ins>
      <w:del w:id="24" w:author="Author" w:date="2022-06-17T16:39:00Z">
        <w:r w:rsidDel="005F3F6E">
          <w:rPr>
            <w:lang w:val="en-US"/>
          </w:rPr>
          <w:delText>2</w:delText>
        </w:r>
      </w:del>
      <w:r>
        <w:rPr>
          <w:lang w:val="en-US"/>
        </w:rPr>
        <w:t xml:space="preserve">] A subscription shall </w:t>
      </w:r>
      <w:del w:id="25" w:author="Author" w:date="2022-06-28T18:05:00Z">
        <w:r w:rsidDel="00867C3E">
          <w:rPr>
            <w:lang w:val="en-US"/>
          </w:rPr>
          <w:delText xml:space="preserve">be </w:delText>
        </w:r>
      </w:del>
      <w:ins w:id="26" w:author="Author" w:date="2022-06-28T18:05:00Z">
        <w:r w:rsidR="00867C3E">
          <w:rPr>
            <w:lang w:val="en-US"/>
          </w:rPr>
          <w:t>en</w:t>
        </w:r>
      </w:ins>
      <w:r>
        <w:rPr>
          <w:lang w:val="en-US"/>
        </w:rPr>
        <w:t>able to scope multiple object instances based on object instance identifiers.</w:t>
      </w:r>
    </w:p>
    <w:p w14:paraId="463F686D" w14:textId="6E199E85" w:rsidR="005F3F6E" w:rsidRDefault="005F3F6E" w:rsidP="005F3F6E">
      <w:pPr>
        <w:rPr>
          <w:ins w:id="27" w:author="Author" w:date="2022-05-30T09:35:00Z"/>
          <w:lang w:val="en-US"/>
        </w:rPr>
      </w:pPr>
      <w:r>
        <w:rPr>
          <w:lang w:val="en-US"/>
        </w:rPr>
        <w:t>[Req-</w:t>
      </w:r>
      <w:ins w:id="28" w:author="Author" w:date="2022-06-17T16:39:00Z">
        <w:r>
          <w:rPr>
            <w:lang w:val="en-US"/>
          </w:rPr>
          <w:t>6</w:t>
        </w:r>
      </w:ins>
      <w:del w:id="29" w:author="Author" w:date="2022-06-17T16:39:00Z">
        <w:r w:rsidDel="005F3F6E">
          <w:rPr>
            <w:lang w:val="en-US"/>
          </w:rPr>
          <w:delText>3</w:delText>
        </w:r>
      </w:del>
      <w:r>
        <w:rPr>
          <w:lang w:val="en-US"/>
        </w:rPr>
        <w:t xml:space="preserve">] A subscription shall </w:t>
      </w:r>
      <w:del w:id="30" w:author="Author" w:date="2022-06-28T18:05:00Z">
        <w:r w:rsidDel="00867C3E">
          <w:rPr>
            <w:lang w:val="en-US"/>
          </w:rPr>
          <w:delText xml:space="preserve">be </w:delText>
        </w:r>
      </w:del>
      <w:ins w:id="31" w:author="Author" w:date="2022-06-28T18:05:00Z">
        <w:r w:rsidR="00867C3E">
          <w:rPr>
            <w:lang w:val="en-US"/>
          </w:rPr>
          <w:t>en</w:t>
        </w:r>
      </w:ins>
      <w:r>
        <w:rPr>
          <w:lang w:val="en-US"/>
        </w:rPr>
        <w:t>able to scope multiple object instances based on object classes.</w:t>
      </w:r>
    </w:p>
    <w:p w14:paraId="0995F677" w14:textId="4CBD780E" w:rsidR="005F3F6E" w:rsidRDefault="005F3F6E" w:rsidP="005F3F6E">
      <w:pPr>
        <w:rPr>
          <w:ins w:id="32" w:author="Author" w:date="2022-05-30T09:35:00Z"/>
          <w:lang w:val="en-US"/>
        </w:rPr>
      </w:pPr>
      <w:ins w:id="33" w:author="Author" w:date="2022-05-30T09:35:00Z">
        <w:r>
          <w:rPr>
            <w:lang w:val="en-US"/>
          </w:rPr>
          <w:t>[Req-</w:t>
        </w:r>
      </w:ins>
      <w:ins w:id="34" w:author="Author" w:date="2022-06-17T16:39:00Z">
        <w:r>
          <w:rPr>
            <w:lang w:val="en-US"/>
          </w:rPr>
          <w:t>7</w:t>
        </w:r>
      </w:ins>
      <w:ins w:id="35" w:author="Author" w:date="2022-05-30T09:35:00Z">
        <w:r>
          <w:rPr>
            <w:lang w:val="en-US"/>
          </w:rPr>
          <w:t xml:space="preserve">] A subscription shall </w:t>
        </w:r>
      </w:ins>
      <w:ins w:id="36" w:author="Author" w:date="2022-06-28T18:05:00Z">
        <w:r w:rsidR="00867C3E">
          <w:rPr>
            <w:lang w:val="en-US"/>
          </w:rPr>
          <w:t>en</w:t>
        </w:r>
      </w:ins>
      <w:ins w:id="37" w:author="Author" w:date="2022-05-30T09:35:00Z">
        <w:r>
          <w:rPr>
            <w:lang w:val="en-US"/>
          </w:rPr>
          <w:t>able to scope multiple object instances based</w:t>
        </w:r>
      </w:ins>
      <w:ins w:id="38" w:author="Author" w:date="2022-05-30T09:36:00Z">
        <w:r>
          <w:rPr>
            <w:lang w:val="en-US"/>
          </w:rPr>
          <w:t xml:space="preserve"> </w:t>
        </w:r>
      </w:ins>
      <w:ins w:id="39" w:author="Author" w:date="2022-05-31T09:24:00Z">
        <w:r>
          <w:rPr>
            <w:lang w:val="en-US"/>
          </w:rPr>
          <w:t xml:space="preserve">on filter </w:t>
        </w:r>
      </w:ins>
      <w:ins w:id="40" w:author="Author" w:date="2022-05-30T09:56:00Z">
        <w:r>
          <w:rPr>
            <w:lang w:val="en-US"/>
          </w:rPr>
          <w:t>conditions</w:t>
        </w:r>
      </w:ins>
      <w:ins w:id="41" w:author="Author" w:date="2022-05-31T09:24:00Z">
        <w:r>
          <w:rPr>
            <w:lang w:val="en-US"/>
          </w:rPr>
          <w:t>.</w:t>
        </w:r>
      </w:ins>
    </w:p>
    <w:p w14:paraId="591CF70A" w14:textId="2CAB8942" w:rsidR="005F3F6E" w:rsidRDefault="005F3F6E" w:rsidP="005F3F6E">
      <w:pPr>
        <w:rPr>
          <w:ins w:id="42" w:author="Author" w:date="2022-06-17T17:20:00Z"/>
          <w:lang w:val="en-US"/>
        </w:rPr>
      </w:pPr>
    </w:p>
    <w:p w14:paraId="4BBD6FEF" w14:textId="7FAC4C23" w:rsidR="00830A08" w:rsidRDefault="00830A08" w:rsidP="005F3F6E">
      <w:pPr>
        <w:rPr>
          <w:lang w:val="en-US"/>
        </w:rPr>
      </w:pPr>
      <w:ins w:id="43" w:author="Author" w:date="2022-06-17T17:20:00Z">
        <w:r>
          <w:rPr>
            <w:lang w:val="en-US"/>
          </w:rPr>
          <w:t xml:space="preserve">The following </w:t>
        </w:r>
      </w:ins>
      <w:ins w:id="44" w:author="Author" w:date="2022-06-17T17:21:00Z">
        <w:r w:rsidR="00140259">
          <w:rPr>
            <w:lang w:val="en-US"/>
          </w:rPr>
          <w:t xml:space="preserve">potential </w:t>
        </w:r>
      </w:ins>
      <w:ins w:id="45" w:author="Author" w:date="2022-06-17T17:20:00Z">
        <w:r>
          <w:rPr>
            <w:lang w:val="en-US"/>
          </w:rPr>
          <w:t>additional requirements apply for subscriptions to CM notifications:</w:t>
        </w:r>
      </w:ins>
    </w:p>
    <w:p w14:paraId="473E233C" w14:textId="52DF8C84" w:rsidR="005F3F6E" w:rsidRDefault="005F3F6E" w:rsidP="005F3F6E">
      <w:pPr>
        <w:rPr>
          <w:lang w:val="en-US"/>
        </w:rPr>
      </w:pPr>
      <w:r>
        <w:rPr>
          <w:lang w:val="en-US"/>
        </w:rPr>
        <w:t>[Req-</w:t>
      </w:r>
      <w:ins w:id="46" w:author="Author" w:date="2022-06-17T16:39:00Z">
        <w:r>
          <w:rPr>
            <w:lang w:val="en-US"/>
          </w:rPr>
          <w:t>8</w:t>
        </w:r>
      </w:ins>
      <w:del w:id="47" w:author="Author" w:date="2022-06-17T16:39:00Z">
        <w:r w:rsidDel="005F3F6E">
          <w:rPr>
            <w:lang w:val="en-US"/>
          </w:rPr>
          <w:delText>4</w:delText>
        </w:r>
      </w:del>
      <w:r>
        <w:rPr>
          <w:lang w:val="en-US"/>
        </w:rPr>
        <w:t xml:space="preserve">] A subscription shall </w:t>
      </w:r>
      <w:del w:id="48" w:author="Author" w:date="2022-06-28T18:05:00Z">
        <w:r w:rsidDel="00867C3E">
          <w:rPr>
            <w:lang w:val="en-US"/>
          </w:rPr>
          <w:delText xml:space="preserve">be </w:delText>
        </w:r>
      </w:del>
      <w:ins w:id="49" w:author="Author" w:date="2022-06-28T18:05:00Z">
        <w:r w:rsidR="00867C3E">
          <w:rPr>
            <w:lang w:val="en-US"/>
          </w:rPr>
          <w:t>en</w:t>
        </w:r>
      </w:ins>
      <w:r>
        <w:rPr>
          <w:lang w:val="en-US"/>
        </w:rPr>
        <w:t>able to scope attributes within scoped object instances.</w:t>
      </w:r>
    </w:p>
    <w:p w14:paraId="35DA7E27" w14:textId="617E5BDE" w:rsidR="005F3F6E" w:rsidRDefault="005F3F6E" w:rsidP="005F3F6E">
      <w:pPr>
        <w:rPr>
          <w:ins w:id="50" w:author="Author" w:date="2022-05-23T10:19:00Z"/>
          <w:lang w:val="en-US"/>
        </w:rPr>
      </w:pPr>
      <w:r>
        <w:rPr>
          <w:lang w:val="en-US"/>
        </w:rPr>
        <w:t>[Req-</w:t>
      </w:r>
      <w:ins w:id="51" w:author="Author" w:date="2022-06-17T16:39:00Z">
        <w:r>
          <w:rPr>
            <w:lang w:val="en-US"/>
          </w:rPr>
          <w:t>9</w:t>
        </w:r>
      </w:ins>
      <w:del w:id="52" w:author="Author" w:date="2022-06-17T16:39:00Z">
        <w:r w:rsidDel="005F3F6E">
          <w:rPr>
            <w:lang w:val="en-US"/>
          </w:rPr>
          <w:delText>5</w:delText>
        </w:r>
      </w:del>
      <w:r>
        <w:rPr>
          <w:lang w:val="en-US"/>
        </w:rPr>
        <w:t xml:space="preserve">] A subscription shall </w:t>
      </w:r>
      <w:del w:id="53" w:author="Author" w:date="2022-06-28T18:05:00Z">
        <w:r w:rsidDel="00867C3E">
          <w:rPr>
            <w:lang w:val="en-US"/>
          </w:rPr>
          <w:delText xml:space="preserve">be </w:delText>
        </w:r>
      </w:del>
      <w:ins w:id="54" w:author="Author" w:date="2022-06-28T18:05:00Z">
        <w:r w:rsidR="00867C3E">
          <w:rPr>
            <w:lang w:val="en-US"/>
          </w:rPr>
          <w:t>en</w:t>
        </w:r>
      </w:ins>
      <w:r>
        <w:rPr>
          <w:lang w:val="en-US"/>
        </w:rPr>
        <w:t>able to scope attribute fields within scoped object instances.</w:t>
      </w:r>
    </w:p>
    <w:p w14:paraId="1A267157" w14:textId="1E2433E3" w:rsidR="005F3F6E" w:rsidRDefault="005F3F6E" w:rsidP="005F3F6E">
      <w:pPr>
        <w:rPr>
          <w:ins w:id="55" w:author="Author" w:date="2022-06-17T16:39:00Z"/>
          <w:lang w:val="en-US"/>
        </w:rPr>
      </w:pPr>
      <w:ins w:id="56" w:author="Author" w:date="2022-05-23T10:19:00Z">
        <w:r>
          <w:rPr>
            <w:lang w:val="en-US"/>
          </w:rPr>
          <w:t>[Req-</w:t>
        </w:r>
      </w:ins>
      <w:ins w:id="57" w:author="Author" w:date="2022-06-17T16:39:00Z">
        <w:r>
          <w:rPr>
            <w:lang w:val="en-US"/>
          </w:rPr>
          <w:t>10</w:t>
        </w:r>
      </w:ins>
      <w:ins w:id="58" w:author="Author" w:date="2022-05-23T10:19:00Z">
        <w:r>
          <w:rPr>
            <w:lang w:val="en-US"/>
          </w:rPr>
          <w:t>]</w:t>
        </w:r>
      </w:ins>
      <w:ins w:id="59" w:author="Author" w:date="2022-05-23T10:20:00Z">
        <w:r>
          <w:rPr>
            <w:lang w:val="en-US"/>
          </w:rPr>
          <w:t xml:space="preserve"> A subscription shall </w:t>
        </w:r>
      </w:ins>
      <w:ins w:id="60" w:author="Author" w:date="2022-06-28T18:05:00Z">
        <w:r w:rsidR="00867C3E">
          <w:rPr>
            <w:lang w:val="en-US"/>
          </w:rPr>
          <w:t>en</w:t>
        </w:r>
      </w:ins>
      <w:ins w:id="61" w:author="Author" w:date="2022-05-23T10:20:00Z">
        <w:r>
          <w:rPr>
            <w:lang w:val="en-US"/>
          </w:rPr>
          <w:t>able to scope attribute elements within scoped object instances.</w:t>
        </w:r>
      </w:ins>
    </w:p>
    <w:p w14:paraId="10419933" w14:textId="1410A698" w:rsidR="005F3F6E" w:rsidRPr="008E4226" w:rsidRDefault="005F3F6E" w:rsidP="005F3F6E">
      <w:pPr>
        <w:rPr>
          <w:lang w:val="en-US"/>
        </w:rPr>
      </w:pPr>
      <w:ins w:id="62" w:author="Author" w:date="2022-06-17T16:39:00Z">
        <w:r>
          <w:rPr>
            <w:lang w:val="en-US"/>
          </w:rPr>
          <w:lastRenderedPageBreak/>
          <w:t xml:space="preserve">[Req-11] A subscription shall </w:t>
        </w:r>
      </w:ins>
      <w:ins w:id="63" w:author="Author" w:date="2022-06-28T18:05:00Z">
        <w:r w:rsidR="00867C3E">
          <w:rPr>
            <w:lang w:val="en-US"/>
          </w:rPr>
          <w:t>en</w:t>
        </w:r>
      </w:ins>
      <w:ins w:id="64" w:author="Author" w:date="2022-06-17T16:39:00Z">
        <w:r>
          <w:rPr>
            <w:lang w:val="en-US"/>
          </w:rPr>
          <w:t xml:space="preserve">able to scope attributes, attribute fields and attribute </w:t>
        </w:r>
      </w:ins>
      <w:ins w:id="65" w:author="Author" w:date="2022-06-17T16:40:00Z">
        <w:r>
          <w:rPr>
            <w:lang w:val="en-US"/>
          </w:rPr>
          <w:t>elements based on filter conditions.</w:t>
        </w:r>
      </w:ins>
    </w:p>
    <w:p w14:paraId="3008B3B8" w14:textId="3FED5040" w:rsidR="005F3F6E" w:rsidRDefault="005F3F6E" w:rsidP="005F3F6E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FD62EB" w14:paraId="548E2869" w14:textId="77777777" w:rsidTr="00BF73E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1B1942C" w14:textId="7A00C8DF" w:rsidR="00FD62EB" w:rsidRDefault="00FD62EB" w:rsidP="00BF73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modifications</w:t>
            </w:r>
          </w:p>
        </w:tc>
      </w:tr>
    </w:tbl>
    <w:p w14:paraId="6CB12879" w14:textId="77777777" w:rsidR="00FD62EB" w:rsidRPr="00702C40" w:rsidRDefault="00FD62EB" w:rsidP="00FD62EB">
      <w:pPr>
        <w:rPr>
          <w:lang w:eastAsia="zh-CN"/>
        </w:rPr>
      </w:pPr>
    </w:p>
    <w:sectPr w:rsidR="00FD62EB" w:rsidRPr="00702C4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007A" w14:textId="77777777" w:rsidR="007221E2" w:rsidRDefault="007221E2">
      <w:r>
        <w:separator/>
      </w:r>
    </w:p>
  </w:endnote>
  <w:endnote w:type="continuationSeparator" w:id="0">
    <w:p w14:paraId="764BDDAA" w14:textId="77777777" w:rsidR="007221E2" w:rsidRDefault="007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5813" w14:textId="77777777" w:rsidR="007221E2" w:rsidRDefault="007221E2">
      <w:r>
        <w:separator/>
      </w:r>
    </w:p>
  </w:footnote>
  <w:footnote w:type="continuationSeparator" w:id="0">
    <w:p w14:paraId="3C06776E" w14:textId="77777777" w:rsidR="007221E2" w:rsidRDefault="0072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53F54BD"/>
    <w:multiLevelType w:val="hybridMultilevel"/>
    <w:tmpl w:val="533825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5530DE2"/>
    <w:multiLevelType w:val="hybridMultilevel"/>
    <w:tmpl w:val="AD2E49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648E7"/>
    <w:multiLevelType w:val="hybridMultilevel"/>
    <w:tmpl w:val="30BAD8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9"/>
  </w:num>
  <w:num w:numId="7">
    <w:abstractNumId w:val="10"/>
  </w:num>
  <w:num w:numId="8">
    <w:abstractNumId w:val="22"/>
  </w:num>
  <w:num w:numId="9">
    <w:abstractNumId w:val="19"/>
  </w:num>
  <w:num w:numId="10">
    <w:abstractNumId w:val="21"/>
  </w:num>
  <w:num w:numId="11">
    <w:abstractNumId w:val="13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  <w:num w:numId="22">
    <w:abstractNumId w:val="12"/>
  </w:num>
  <w:num w:numId="23">
    <w:abstractNumId w:val="15"/>
  </w:num>
  <w:num w:numId="2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126DC"/>
    <w:rsid w:val="000126DF"/>
    <w:rsid w:val="00046389"/>
    <w:rsid w:val="0005577A"/>
    <w:rsid w:val="00074722"/>
    <w:rsid w:val="000819D8"/>
    <w:rsid w:val="000934A6"/>
    <w:rsid w:val="000A2C6C"/>
    <w:rsid w:val="000A4660"/>
    <w:rsid w:val="000D1B5B"/>
    <w:rsid w:val="000E284D"/>
    <w:rsid w:val="0010401F"/>
    <w:rsid w:val="00112FC3"/>
    <w:rsid w:val="00134924"/>
    <w:rsid w:val="00140259"/>
    <w:rsid w:val="00154949"/>
    <w:rsid w:val="00173FA3"/>
    <w:rsid w:val="00184B6F"/>
    <w:rsid w:val="001861E5"/>
    <w:rsid w:val="001A5C27"/>
    <w:rsid w:val="001B1652"/>
    <w:rsid w:val="001C10E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572DF"/>
    <w:rsid w:val="00261687"/>
    <w:rsid w:val="002A1857"/>
    <w:rsid w:val="002C7F38"/>
    <w:rsid w:val="002F6432"/>
    <w:rsid w:val="0030628A"/>
    <w:rsid w:val="0035122B"/>
    <w:rsid w:val="00353451"/>
    <w:rsid w:val="00371032"/>
    <w:rsid w:val="00371B44"/>
    <w:rsid w:val="003C122B"/>
    <w:rsid w:val="003C5A97"/>
    <w:rsid w:val="003C7A04"/>
    <w:rsid w:val="003E723F"/>
    <w:rsid w:val="003F52B2"/>
    <w:rsid w:val="003F7DD0"/>
    <w:rsid w:val="0043143A"/>
    <w:rsid w:val="0043775B"/>
    <w:rsid w:val="00440414"/>
    <w:rsid w:val="004558E9"/>
    <w:rsid w:val="0045777E"/>
    <w:rsid w:val="004B3753"/>
    <w:rsid w:val="004C07E6"/>
    <w:rsid w:val="004C31D2"/>
    <w:rsid w:val="004D55C2"/>
    <w:rsid w:val="004E46B6"/>
    <w:rsid w:val="00514CBB"/>
    <w:rsid w:val="00521098"/>
    <w:rsid w:val="00521131"/>
    <w:rsid w:val="00527C0B"/>
    <w:rsid w:val="005410F6"/>
    <w:rsid w:val="0055419B"/>
    <w:rsid w:val="00567A70"/>
    <w:rsid w:val="005729C4"/>
    <w:rsid w:val="0059227B"/>
    <w:rsid w:val="005A6318"/>
    <w:rsid w:val="005B0966"/>
    <w:rsid w:val="005B40C1"/>
    <w:rsid w:val="005B795D"/>
    <w:rsid w:val="005E209F"/>
    <w:rsid w:val="005F3F6E"/>
    <w:rsid w:val="00613820"/>
    <w:rsid w:val="006221CB"/>
    <w:rsid w:val="006344D3"/>
    <w:rsid w:val="006431AF"/>
    <w:rsid w:val="00652248"/>
    <w:rsid w:val="00657B80"/>
    <w:rsid w:val="006732B7"/>
    <w:rsid w:val="00675B3C"/>
    <w:rsid w:val="00676195"/>
    <w:rsid w:val="00677718"/>
    <w:rsid w:val="0069495C"/>
    <w:rsid w:val="006973F7"/>
    <w:rsid w:val="006A4CD4"/>
    <w:rsid w:val="006D340A"/>
    <w:rsid w:val="00702C40"/>
    <w:rsid w:val="00715A1D"/>
    <w:rsid w:val="007221E2"/>
    <w:rsid w:val="007338A4"/>
    <w:rsid w:val="00760BB0"/>
    <w:rsid w:val="0076157A"/>
    <w:rsid w:val="00784593"/>
    <w:rsid w:val="007A00EF"/>
    <w:rsid w:val="007B19EA"/>
    <w:rsid w:val="007C0A2D"/>
    <w:rsid w:val="007C27B0"/>
    <w:rsid w:val="007F27B3"/>
    <w:rsid w:val="007F300B"/>
    <w:rsid w:val="008014C3"/>
    <w:rsid w:val="00830A08"/>
    <w:rsid w:val="00850812"/>
    <w:rsid w:val="00867C3E"/>
    <w:rsid w:val="00876B9A"/>
    <w:rsid w:val="008933BF"/>
    <w:rsid w:val="008A10C4"/>
    <w:rsid w:val="008B0248"/>
    <w:rsid w:val="008B290E"/>
    <w:rsid w:val="008F5F33"/>
    <w:rsid w:val="0091046A"/>
    <w:rsid w:val="00926ABD"/>
    <w:rsid w:val="00927E55"/>
    <w:rsid w:val="00936EE4"/>
    <w:rsid w:val="00947F4E"/>
    <w:rsid w:val="009607D3"/>
    <w:rsid w:val="00966D47"/>
    <w:rsid w:val="00992312"/>
    <w:rsid w:val="009C0DED"/>
    <w:rsid w:val="009E78D5"/>
    <w:rsid w:val="00A343E2"/>
    <w:rsid w:val="00A37D7F"/>
    <w:rsid w:val="00A46410"/>
    <w:rsid w:val="00A57688"/>
    <w:rsid w:val="00A84A94"/>
    <w:rsid w:val="00AA7CAD"/>
    <w:rsid w:val="00AD1DAA"/>
    <w:rsid w:val="00AF1E23"/>
    <w:rsid w:val="00AF7F81"/>
    <w:rsid w:val="00B01AFF"/>
    <w:rsid w:val="00B05CC7"/>
    <w:rsid w:val="00B27E39"/>
    <w:rsid w:val="00B3380D"/>
    <w:rsid w:val="00B350D8"/>
    <w:rsid w:val="00B76763"/>
    <w:rsid w:val="00B7732B"/>
    <w:rsid w:val="00B851E2"/>
    <w:rsid w:val="00B879F0"/>
    <w:rsid w:val="00BC25AA"/>
    <w:rsid w:val="00BD0E43"/>
    <w:rsid w:val="00C022E3"/>
    <w:rsid w:val="00C162F7"/>
    <w:rsid w:val="00C22D17"/>
    <w:rsid w:val="00C26AE0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561BF"/>
    <w:rsid w:val="00D62265"/>
    <w:rsid w:val="00D738DD"/>
    <w:rsid w:val="00D838AB"/>
    <w:rsid w:val="00D8512E"/>
    <w:rsid w:val="00DA1E58"/>
    <w:rsid w:val="00DA5D62"/>
    <w:rsid w:val="00DE4EF2"/>
    <w:rsid w:val="00DE7BE4"/>
    <w:rsid w:val="00DF2C0E"/>
    <w:rsid w:val="00E04DB6"/>
    <w:rsid w:val="00E06FFB"/>
    <w:rsid w:val="00E30155"/>
    <w:rsid w:val="00E366C7"/>
    <w:rsid w:val="00E45617"/>
    <w:rsid w:val="00E91FE1"/>
    <w:rsid w:val="00EA5E95"/>
    <w:rsid w:val="00ED4954"/>
    <w:rsid w:val="00EE0943"/>
    <w:rsid w:val="00EE33A2"/>
    <w:rsid w:val="00EE5630"/>
    <w:rsid w:val="00F67A1C"/>
    <w:rsid w:val="00F82C5B"/>
    <w:rsid w:val="00F8555F"/>
    <w:rsid w:val="00FB5301"/>
    <w:rsid w:val="00FD62EB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qFormat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customStyle="1" w:styleId="TAJ">
    <w:name w:val="TAJ"/>
    <w:basedOn w:val="TH"/>
    <w:rsid w:val="001C10E2"/>
    <w:rPr>
      <w:rFonts w:eastAsia="Times New Roman"/>
    </w:rPr>
  </w:style>
  <w:style w:type="paragraph" w:customStyle="1" w:styleId="Guidance">
    <w:name w:val="Guidance"/>
    <w:basedOn w:val="Normal"/>
    <w:rsid w:val="001C10E2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1C10E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C10E2"/>
    <w:rPr>
      <w:rFonts w:ascii="Times New Roman" w:eastAsia="Times New Roman" w:hAnsi="Times New Roman"/>
      <w:lang w:val="en-DE" w:eastAsia="en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C1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5CC0-D2F8-4EAB-BC9B-3821A289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2002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Author</cp:lastModifiedBy>
  <cp:revision>46</cp:revision>
  <cp:lastPrinted>1899-12-31T23:00:00Z</cp:lastPrinted>
  <dcterms:created xsi:type="dcterms:W3CDTF">2021-10-26T08:01:00Z</dcterms:created>
  <dcterms:modified xsi:type="dcterms:W3CDTF">2022-06-28T16:38:00Z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