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8F3C" w14:textId="6F1827D4" w:rsidR="008527B2" w:rsidRPr="00F25496" w:rsidRDefault="008527B2" w:rsidP="005108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9133986"/>
      <w:bookmarkEnd w:id="0"/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D631AC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10A49" w:rsidRPr="00F25496">
        <w:rPr>
          <w:b/>
          <w:i/>
          <w:noProof/>
          <w:sz w:val="28"/>
        </w:rPr>
        <w:t>2</w:t>
      </w:r>
      <w:r w:rsidR="00010A49">
        <w:rPr>
          <w:b/>
          <w:i/>
          <w:noProof/>
          <w:sz w:val="28"/>
        </w:rPr>
        <w:t>2</w:t>
      </w:r>
      <w:r w:rsidR="007D33F1">
        <w:rPr>
          <w:b/>
          <w:i/>
          <w:noProof/>
          <w:sz w:val="28"/>
        </w:rPr>
        <w:t>4</w:t>
      </w:r>
      <w:r w:rsidR="00B71732">
        <w:rPr>
          <w:b/>
          <w:i/>
          <w:noProof/>
          <w:sz w:val="28"/>
        </w:rPr>
        <w:t>248</w:t>
      </w:r>
    </w:p>
    <w:p w14:paraId="35841F80" w14:textId="6EDAF9C3" w:rsidR="007E79E9" w:rsidRDefault="00B71732" w:rsidP="007E79E9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7E79E9">
          <w:rPr>
            <w:b/>
            <w:noProof/>
            <w:sz w:val="24"/>
          </w:rPr>
          <w:t>Online</w:t>
        </w:r>
      </w:fldSimple>
      <w:r w:rsidR="007E79E9">
        <w:rPr>
          <w:b/>
          <w:noProof/>
          <w:sz w:val="24"/>
        </w:rPr>
        <w:t xml:space="preserve">, </w:t>
      </w:r>
      <w:r w:rsidR="00454340">
        <w:fldChar w:fldCharType="begin"/>
      </w:r>
      <w:r w:rsidR="00454340">
        <w:instrText xml:space="preserve"> DOCPROPERTY  Country  \* MERGEFORMAT </w:instrText>
      </w:r>
      <w:r w:rsidR="00454340">
        <w:fldChar w:fldCharType="separate"/>
      </w:r>
      <w:r w:rsidR="00454340">
        <w:fldChar w:fldCharType="end"/>
      </w:r>
      <w:r w:rsidR="007E79E9">
        <w:rPr>
          <w:b/>
          <w:noProof/>
          <w:sz w:val="24"/>
        </w:rPr>
        <w:t>,</w:t>
      </w:r>
      <w:r w:rsidR="00454340">
        <w:fldChar w:fldCharType="begin"/>
      </w:r>
      <w:r w:rsidR="00454340">
        <w:instrText xml:space="preserve"> DOCPROPERTY  StartDate  \* MERGEFORMAT </w:instrText>
      </w:r>
      <w:r w:rsidR="00454340">
        <w:fldChar w:fldCharType="separate"/>
      </w:r>
      <w:r w:rsidR="00156B90">
        <w:rPr>
          <w:b/>
          <w:noProof/>
          <w:sz w:val="24"/>
        </w:rPr>
        <w:t>27</w:t>
      </w:r>
      <w:r w:rsidR="007E79E9">
        <w:rPr>
          <w:b/>
          <w:noProof/>
          <w:sz w:val="24"/>
        </w:rPr>
        <w:t xml:space="preserve">th </w:t>
      </w:r>
      <w:r w:rsidR="00156B90">
        <w:rPr>
          <w:b/>
          <w:noProof/>
          <w:sz w:val="24"/>
        </w:rPr>
        <w:t>Jun</w:t>
      </w:r>
      <w:r w:rsidR="007E79E9">
        <w:rPr>
          <w:b/>
          <w:noProof/>
          <w:sz w:val="24"/>
        </w:rPr>
        <w:t xml:space="preserve"> 2022</w:t>
      </w:r>
      <w:r w:rsidR="00454340">
        <w:rPr>
          <w:b/>
          <w:noProof/>
          <w:sz w:val="24"/>
        </w:rPr>
        <w:fldChar w:fldCharType="end"/>
      </w:r>
      <w:r w:rsidR="007E79E9">
        <w:rPr>
          <w:b/>
          <w:noProof/>
          <w:sz w:val="24"/>
        </w:rPr>
        <w:t xml:space="preserve"> - </w:t>
      </w:r>
      <w:r w:rsidR="00454340">
        <w:fldChar w:fldCharType="begin"/>
      </w:r>
      <w:r w:rsidR="00454340">
        <w:instrText xml:space="preserve"> DOCPROPERTY  EndDate  \* MERGEFORMAT </w:instrText>
      </w:r>
      <w:r w:rsidR="00454340">
        <w:fldChar w:fldCharType="separate"/>
      </w:r>
      <w:r w:rsidR="007E79E9">
        <w:rPr>
          <w:b/>
          <w:noProof/>
          <w:sz w:val="24"/>
        </w:rPr>
        <w:t>1</w:t>
      </w:r>
      <w:r w:rsidR="00156B90">
        <w:rPr>
          <w:b/>
          <w:noProof/>
          <w:sz w:val="24"/>
        </w:rPr>
        <w:t>st</w:t>
      </w:r>
      <w:r w:rsidR="007E79E9">
        <w:rPr>
          <w:b/>
          <w:noProof/>
          <w:sz w:val="24"/>
        </w:rPr>
        <w:t xml:space="preserve"> </w:t>
      </w:r>
      <w:r w:rsidR="00156B90">
        <w:rPr>
          <w:b/>
          <w:noProof/>
          <w:sz w:val="24"/>
        </w:rPr>
        <w:t>Jul</w:t>
      </w:r>
      <w:r w:rsidR="007E79E9">
        <w:rPr>
          <w:b/>
          <w:noProof/>
          <w:sz w:val="24"/>
        </w:rPr>
        <w:t xml:space="preserve"> 2022</w:t>
      </w:r>
      <w:r w:rsidR="00454340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D2BCE11" w:rsidR="001E41F3" w:rsidRPr="00410371" w:rsidRDefault="005D0506" w:rsidP="0059786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62E">
              <w:rPr>
                <w:b/>
                <w:noProof/>
                <w:sz w:val="28"/>
              </w:rPr>
              <w:t>5</w:t>
            </w:r>
            <w:r w:rsidR="00597865">
              <w:rPr>
                <w:b/>
                <w:noProof/>
                <w:sz w:val="28"/>
              </w:rPr>
              <w:t>3</w:t>
            </w:r>
            <w:r w:rsidR="00B5262E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BC6D6F" w:rsidR="001E41F3" w:rsidRPr="00410371" w:rsidRDefault="00D631A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A519FB7" w:rsidR="001E41F3" w:rsidRPr="00410371" w:rsidRDefault="0065409C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122F0F" w:rsidR="001E41F3" w:rsidRPr="00410371" w:rsidRDefault="0082156A" w:rsidP="008527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93034">
              <w:rPr>
                <w:b/>
                <w:noProof/>
                <w:sz w:val="28"/>
              </w:rPr>
              <w:t>7.</w:t>
            </w:r>
            <w:r w:rsidR="00B533B4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92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283"/>
        <w:gridCol w:w="709"/>
        <w:gridCol w:w="284"/>
        <w:gridCol w:w="2126"/>
        <w:gridCol w:w="283"/>
        <w:gridCol w:w="1418"/>
        <w:gridCol w:w="283"/>
      </w:tblGrid>
      <w:tr w:rsidR="00764081" w14:paraId="0EE45D52" w14:textId="77777777" w:rsidTr="009F0887">
        <w:tc>
          <w:tcPr>
            <w:tcW w:w="2835" w:type="dxa"/>
          </w:tcPr>
          <w:p w14:paraId="59860FA1" w14:textId="77777777" w:rsidR="00764081" w:rsidRDefault="00764081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7128383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shd w:val="pct25" w:color="FFFF00" w:fill="auto"/>
          </w:tcPr>
          <w:p w14:paraId="2A4B950E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2D477B22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764081" w:rsidRDefault="0076408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764081" w:rsidRDefault="00764081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F148435" w:rsidR="00764081" w:rsidRDefault="0076408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E2896C" w:rsidR="001E41F3" w:rsidRDefault="00B5262E" w:rsidP="00AA6DFD">
            <w:pPr>
              <w:pStyle w:val="CRCoverPage"/>
              <w:spacing w:after="0"/>
              <w:rPr>
                <w:noProof/>
              </w:rPr>
            </w:pPr>
            <w:r w:rsidRPr="00B5262E">
              <w:rPr>
                <w:noProof/>
              </w:rPr>
              <w:t>Rel-1</w:t>
            </w:r>
            <w:r w:rsidR="00D631AC">
              <w:rPr>
                <w:noProof/>
              </w:rPr>
              <w:t>8</w:t>
            </w:r>
            <w:r w:rsidRPr="00B5262E">
              <w:rPr>
                <w:noProof/>
              </w:rPr>
              <w:t xml:space="preserve"> TS 28.</w:t>
            </w:r>
            <w:r w:rsidR="00AA6DFD" w:rsidRPr="00B5262E">
              <w:rPr>
                <w:noProof/>
              </w:rPr>
              <w:t>5</w:t>
            </w:r>
            <w:r w:rsidR="00AA6DFD">
              <w:rPr>
                <w:noProof/>
              </w:rPr>
              <w:t>3</w:t>
            </w:r>
            <w:r w:rsidR="00AA6DFD" w:rsidRPr="00B5262E">
              <w:rPr>
                <w:noProof/>
              </w:rPr>
              <w:t xml:space="preserve">1 </w:t>
            </w:r>
            <w:r w:rsidR="00AA6DFD" w:rsidRPr="00AA6DFD">
              <w:rPr>
                <w:noProof/>
              </w:rPr>
              <w:t xml:space="preserve">Update </w:t>
            </w:r>
            <w:r w:rsidR="00F84F8D">
              <w:rPr>
                <w:noProof/>
              </w:rPr>
              <w:t>operations of allocateNsi, allocateNssi, deallocateNsi, deallocateNssi</w:t>
            </w:r>
            <w:r w:rsidR="00AA6DFD" w:rsidRPr="00AA6DFD">
              <w:rPr>
                <w:noProof/>
              </w:rP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D8AFB7C" w:rsidR="001E41F3" w:rsidRDefault="000D1A0E" w:rsidP="00FB758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 </w:t>
            </w:r>
            <w:r w:rsidR="00265564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95FAD6" w:rsidR="001E41F3" w:rsidRDefault="000D1A0E" w:rsidP="006024E3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0D7406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0C5F61" w:rsidR="001E41F3" w:rsidRDefault="001D3C4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DF16E5">
              <w:t>eNETSLICE_PRO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19E7F1" w:rsidR="001E41F3" w:rsidRDefault="00AF3A5F" w:rsidP="008527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8527B2">
              <w:rPr>
                <w:noProof/>
              </w:rPr>
              <w:t>2-</w:t>
            </w:r>
            <w:r w:rsidR="009E21C5">
              <w:rPr>
                <w:noProof/>
              </w:rPr>
              <w:t>0</w:t>
            </w:r>
            <w:r w:rsidR="00D631AC">
              <w:rPr>
                <w:noProof/>
              </w:rPr>
              <w:t>6</w:t>
            </w:r>
            <w:r w:rsidR="00DC1F1F">
              <w:rPr>
                <w:noProof/>
              </w:rPr>
              <w:t>-</w:t>
            </w:r>
            <w:r w:rsidR="00D631AC">
              <w:rPr>
                <w:noProof/>
              </w:rPr>
              <w:t>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A1A594C" w:rsidR="001E41F3" w:rsidRDefault="00F7112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1064254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1AC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F14ACE" w14:textId="63C276D0" w:rsidR="001F6C60" w:rsidRPr="00A643C4" w:rsidRDefault="001F6C60" w:rsidP="00A643C4">
            <w:pPr>
              <w:pStyle w:val="CRCoverPage"/>
              <w:spacing w:after="0"/>
              <w:rPr>
                <w:rFonts w:ascii="Times New Roman" w:hAnsi="Times New Roman"/>
              </w:rPr>
            </w:pPr>
            <w:r w:rsidRPr="00A643C4">
              <w:rPr>
                <w:rFonts w:ascii="Times New Roman" w:hAnsi="Times New Roman"/>
              </w:rPr>
              <w:t>The SliceProfile / ServiceProfile are the intended state of target resource (NetworkSliceSubnet MOI/NetworkSlice MOI, which are the real target resource to be created). In the interface there is no need</w:t>
            </w:r>
            <w:r w:rsidR="001C03B3" w:rsidRPr="00A643C4">
              <w:rPr>
                <w:rFonts w:ascii="Times New Roman" w:hAnsi="Times New Roman"/>
              </w:rPr>
              <w:t xml:space="preserve"> (shall not)</w:t>
            </w:r>
            <w:r w:rsidRPr="00A643C4">
              <w:rPr>
                <w:rFonts w:ascii="Times New Roman" w:hAnsi="Times New Roman"/>
              </w:rPr>
              <w:t xml:space="preserve"> to create the resource of SliceProfile</w:t>
            </w:r>
            <w:r w:rsidR="001C03B3" w:rsidRPr="00A643C4">
              <w:rPr>
                <w:rFonts w:ascii="Times New Roman" w:hAnsi="Times New Roman"/>
              </w:rPr>
              <w:t xml:space="preserve"> </w:t>
            </w:r>
            <w:r w:rsidRPr="00A643C4">
              <w:rPr>
                <w:rFonts w:ascii="Times New Roman" w:hAnsi="Times New Roman"/>
              </w:rPr>
              <w:t>/</w:t>
            </w:r>
            <w:r w:rsidR="001C03B3" w:rsidRPr="00A643C4">
              <w:rPr>
                <w:rFonts w:ascii="Times New Roman" w:hAnsi="Times New Roman"/>
              </w:rPr>
              <w:t xml:space="preserve"> </w:t>
            </w:r>
            <w:r w:rsidRPr="00A643C4">
              <w:rPr>
                <w:rFonts w:ascii="Times New Roman" w:hAnsi="Times New Roman"/>
              </w:rPr>
              <w:t>ServiceProfile, for which is there is no DN/no proper CRUD</w:t>
            </w:r>
            <w:r w:rsidR="001C03B3" w:rsidRPr="00A643C4">
              <w:rPr>
                <w:rFonts w:ascii="Times New Roman" w:hAnsi="Times New Roman"/>
              </w:rPr>
              <w:t xml:space="preserve"> operation for it</w:t>
            </w:r>
            <w:r w:rsidRPr="00A643C4">
              <w:rPr>
                <w:rFonts w:ascii="Times New Roman" w:hAnsi="Times New Roman"/>
              </w:rPr>
              <w:t>.</w:t>
            </w:r>
          </w:p>
          <w:p w14:paraId="0BB1114D" w14:textId="43CF841F" w:rsidR="001F6C60" w:rsidRPr="00A643C4" w:rsidRDefault="001F6C60" w:rsidP="00A643C4">
            <w:pPr>
              <w:pStyle w:val="CRCoverPage"/>
              <w:spacing w:after="0"/>
              <w:rPr>
                <w:rFonts w:ascii="Times New Roman" w:hAnsi="Times New Roman"/>
              </w:rPr>
            </w:pPr>
            <w:r w:rsidRPr="00A643C4">
              <w:rPr>
                <w:rFonts w:ascii="Times New Roman" w:hAnsi="Times New Roman"/>
              </w:rPr>
              <w:t xml:space="preserve">The vendor may choose to create the resource of SliceProfile/ServiceProfile, but that’s </w:t>
            </w:r>
            <w:proofErr w:type="spellStart"/>
            <w:r w:rsidRPr="00A643C4">
              <w:rPr>
                <w:rFonts w:ascii="Times New Roman" w:hAnsi="Times New Roman"/>
              </w:rPr>
              <w:t>behavior</w:t>
            </w:r>
            <w:proofErr w:type="spellEnd"/>
            <w:r w:rsidRPr="00A643C4">
              <w:rPr>
                <w:rFonts w:ascii="Times New Roman" w:hAnsi="Times New Roman"/>
              </w:rPr>
              <w:t xml:space="preserve"> inside the box.</w:t>
            </w:r>
          </w:p>
          <w:p w14:paraId="6A4B9F72" w14:textId="7F78AC08" w:rsidR="00FA4732" w:rsidRDefault="002259A0" w:rsidP="00A643C4">
            <w:pPr>
              <w:pStyle w:val="CRCoverPage"/>
              <w:spacing w:after="0"/>
            </w:pPr>
            <w:r w:rsidRPr="00A643C4">
              <w:rPr>
                <w:rFonts w:ascii="Times New Roman" w:hAnsi="Times New Roman"/>
              </w:rPr>
              <w:t>By f</w:t>
            </w:r>
            <w:r w:rsidR="00F869C8" w:rsidRPr="00A643C4">
              <w:rPr>
                <w:rFonts w:ascii="Times New Roman" w:hAnsi="Times New Roman"/>
              </w:rPr>
              <w:t>ollowing the</w:t>
            </w:r>
            <w:r w:rsidR="000676A1" w:rsidRPr="00A643C4">
              <w:rPr>
                <w:rFonts w:ascii="Times New Roman" w:hAnsi="Times New Roman"/>
              </w:rPr>
              <w:t xml:space="preserve"> allocation logic</w:t>
            </w:r>
            <w:r w:rsidR="006E07FA" w:rsidRPr="00A643C4">
              <w:rPr>
                <w:rFonts w:ascii="Times New Roman" w:hAnsi="Times New Roman"/>
              </w:rPr>
              <w:t xml:space="preserve">, there will be two results for </w:t>
            </w:r>
            <w:r w:rsidRPr="00A643C4">
              <w:rPr>
                <w:rFonts w:ascii="Times New Roman" w:hAnsi="Times New Roman"/>
              </w:rPr>
              <w:t xml:space="preserve">the </w:t>
            </w:r>
            <w:r w:rsidR="006E07FA" w:rsidRPr="00A643C4">
              <w:rPr>
                <w:rFonts w:ascii="Times New Roman" w:hAnsi="Times New Roman"/>
              </w:rPr>
              <w:t xml:space="preserve">successful </w:t>
            </w:r>
            <w:r w:rsidRPr="00A643C4">
              <w:rPr>
                <w:rFonts w:ascii="Times New Roman" w:hAnsi="Times New Roman"/>
              </w:rPr>
              <w:t>path</w:t>
            </w:r>
            <w:r w:rsidR="006E07FA" w:rsidRPr="00A643C4">
              <w:rPr>
                <w:rFonts w:ascii="Times New Roman" w:hAnsi="Times New Roman"/>
              </w:rPr>
              <w:t xml:space="preserve">. One is a new resource </w:t>
            </w:r>
            <w:r w:rsidRPr="00A643C4">
              <w:rPr>
                <w:rFonts w:ascii="Times New Roman" w:hAnsi="Times New Roman"/>
              </w:rPr>
              <w:t>created;</w:t>
            </w:r>
            <w:r w:rsidR="006E07FA" w:rsidRPr="00A643C4">
              <w:rPr>
                <w:rFonts w:ascii="Times New Roman" w:hAnsi="Times New Roman"/>
              </w:rPr>
              <w:t xml:space="preserve"> another is no new resource created</w:t>
            </w:r>
            <w:r w:rsidR="0051535E" w:rsidRPr="00A643C4">
              <w:rPr>
                <w:rFonts w:ascii="Times New Roman" w:hAnsi="Times New Roman"/>
              </w:rPr>
              <w:t xml:space="preserve"> (only modified)</w:t>
            </w:r>
            <w:r w:rsidR="006E07FA" w:rsidRPr="00A643C4">
              <w:rPr>
                <w:rFonts w:ascii="Times New Roman" w:hAnsi="Times New Roman"/>
              </w:rPr>
              <w:t xml:space="preserve">. In stage 3, there shall be different </w:t>
            </w:r>
            <w:r w:rsidR="001B2BB3" w:rsidRPr="00A643C4">
              <w:rPr>
                <w:rFonts w:ascii="Times New Roman" w:hAnsi="Times New Roman"/>
              </w:rPr>
              <w:t>return code to reflect the results</w:t>
            </w:r>
            <w:r w:rsidR="00953823" w:rsidRPr="00A643C4">
              <w:rPr>
                <w:rFonts w:ascii="Times New Roman" w:hAnsi="Times New Roman"/>
              </w:rPr>
              <w:t xml:space="preserve">, as </w:t>
            </w:r>
            <w:r w:rsidR="00CC34A4" w:rsidRPr="00A643C4">
              <w:rPr>
                <w:rFonts w:ascii="Times New Roman" w:hAnsi="Times New Roman"/>
              </w:rPr>
              <w:t>"</w:t>
            </w:r>
            <w:r w:rsidR="00953823" w:rsidRPr="00A643C4">
              <w:rPr>
                <w:rFonts w:ascii="Times New Roman" w:hAnsi="Times New Roman"/>
              </w:rPr>
              <w:t>201 created</w:t>
            </w:r>
            <w:r w:rsidR="00CC34A4" w:rsidRPr="00A643C4">
              <w:rPr>
                <w:rFonts w:ascii="Times New Roman" w:hAnsi="Times New Roman"/>
              </w:rPr>
              <w:t>"</w:t>
            </w:r>
            <w:r w:rsidR="00953823" w:rsidRPr="00A643C4">
              <w:rPr>
                <w:rFonts w:ascii="Times New Roman" w:hAnsi="Times New Roman"/>
              </w:rPr>
              <w:t xml:space="preserve"> has specific meaning, means new resource created.</w:t>
            </w:r>
            <w:r w:rsidR="001D2E21">
              <w:t xml:space="preserve"> (</w:t>
            </w:r>
            <w:hyperlink r:id="rId13" w:anchor="status.201" w:history="1">
              <w:r w:rsidR="001D2E21">
                <w:rPr>
                  <w:rStyle w:val="Hyperlink"/>
                </w:rPr>
                <w:t>RFC 7231 - Hypertext Transfer Protocol (HTTP/1.1): Semantics and Content (httpwg.org)</w:t>
              </w:r>
            </w:hyperlink>
            <w:r w:rsidR="001D2E21">
              <w:t>)</w:t>
            </w:r>
          </w:p>
          <w:p w14:paraId="708AA7DE" w14:textId="7AD759E0" w:rsidR="00C8502A" w:rsidRPr="008F337B" w:rsidRDefault="00C8502A" w:rsidP="008F337B">
            <w:pPr>
              <w:jc w:val="both"/>
              <w:rPr>
                <w:lang w:eastAsia="zh-CN"/>
              </w:rPr>
            </w:pPr>
            <w:r>
              <w:t>In addition, the stage2</w:t>
            </w:r>
            <w:r w:rsidR="00D3358D">
              <w:t xml:space="preserve"> 6.5.3.1/6.5.4.1</w:t>
            </w:r>
            <w:r>
              <w:t xml:space="preserve"> is not aligned with </w:t>
            </w:r>
            <w:r w:rsidR="00235AE3">
              <w:t>5.1.3/5.1.4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3A1883E" w14:textId="77777777" w:rsidR="00780A01" w:rsidRDefault="005C6882" w:rsidP="008F337B">
            <w:pPr>
              <w:pStyle w:val="CRCoverPag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337B" w:rsidRPr="008C6E64">
              <w:rPr>
                <w:rFonts w:ascii="Times New Roman" w:hAnsi="Times New Roman" w:hint="eastAsia"/>
              </w:rPr>
              <w:t>U</w:t>
            </w:r>
            <w:r w:rsidR="008F337B" w:rsidRPr="008C6E64">
              <w:rPr>
                <w:rFonts w:ascii="Times New Roman" w:hAnsi="Times New Roman"/>
              </w:rPr>
              <w:t xml:space="preserve">pdate the procedure of </w:t>
            </w:r>
            <w:r w:rsidR="00E6126E">
              <w:rPr>
                <w:rFonts w:ascii="Times New Roman" w:hAnsi="Times New Roman"/>
              </w:rPr>
              <w:t xml:space="preserve">the </w:t>
            </w:r>
            <w:proofErr w:type="spellStart"/>
            <w:r w:rsidR="00E6126E">
              <w:rPr>
                <w:rFonts w:ascii="Times New Roman" w:hAnsi="Times New Roman"/>
              </w:rPr>
              <w:t>allocat</w:t>
            </w:r>
            <w:r w:rsidR="001D4A76">
              <w:rPr>
                <w:rFonts w:ascii="Times New Roman" w:hAnsi="Times New Roman"/>
              </w:rPr>
              <w:t>eNsi,deallocateNsi</w:t>
            </w:r>
            <w:proofErr w:type="spellEnd"/>
            <w:r w:rsidR="001D4A76">
              <w:rPr>
                <w:rFonts w:ascii="Times New Roman" w:hAnsi="Times New Roman"/>
              </w:rPr>
              <w:t>, allocate</w:t>
            </w:r>
            <w:r w:rsidR="00D02851">
              <w:rPr>
                <w:rFonts w:ascii="Times New Roman" w:hAnsi="Times New Roman"/>
              </w:rPr>
              <w:t>Nssi and deallocateNssi</w:t>
            </w:r>
            <w:r w:rsidR="00E6126E">
              <w:rPr>
                <w:rFonts w:ascii="Times New Roman" w:hAnsi="Times New Roman"/>
              </w:rPr>
              <w:t xml:space="preserve"> </w:t>
            </w:r>
            <w:r w:rsidR="00720CFA">
              <w:rPr>
                <w:rFonts w:ascii="Times New Roman" w:hAnsi="Times New Roman"/>
              </w:rPr>
              <w:t>stage3</w:t>
            </w:r>
            <w:r w:rsidR="009B7D34">
              <w:rPr>
                <w:rFonts w:ascii="Times New Roman" w:hAnsi="Times New Roman"/>
              </w:rPr>
              <w:t xml:space="preserve"> and message flow.</w:t>
            </w:r>
          </w:p>
          <w:p w14:paraId="6593B9CB" w14:textId="77777777" w:rsidR="00C804FB" w:rsidRDefault="00C804FB" w:rsidP="008F337B">
            <w:pPr>
              <w:pStyle w:val="CRCoverPag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stage2 to be consistent with use case description.</w:t>
            </w:r>
          </w:p>
          <w:p w14:paraId="31C656EC" w14:textId="5613401D" w:rsidR="00451BBF" w:rsidRDefault="00451BBF" w:rsidP="008F337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ascii="Times New Roman" w:hAnsi="Times New Roman"/>
              </w:rPr>
              <w:t>Fix incorrect return</w:t>
            </w:r>
            <w:r w:rsidR="00DA7401">
              <w:rPr>
                <w:rFonts w:ascii="Times New Roman" w:hAnsi="Times New Roman"/>
              </w:rPr>
              <w:t xml:space="preserve"> in deallocateNsi and deallocateNssi.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95DE62" w:rsidR="001E41F3" w:rsidRDefault="00E6126E" w:rsidP="007245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D4A76">
              <w:rPr>
                <w:rFonts w:ascii="Times New Roman" w:hAnsi="Times New Roman"/>
              </w:rPr>
              <w:t>Incorrect</w:t>
            </w:r>
            <w:r w:rsidR="00CF719C" w:rsidRPr="001D4A76">
              <w:rPr>
                <w:rFonts w:ascii="Times New Roman" w:hAnsi="Times New Roman"/>
              </w:rPr>
              <w:t>/incomplete</w:t>
            </w:r>
            <w:r w:rsidRPr="001D4A76">
              <w:rPr>
                <w:rFonts w:ascii="Times New Roman" w:hAnsi="Times New Roman"/>
              </w:rPr>
              <w:t xml:space="preserve"> standards </w:t>
            </w:r>
            <w:r w:rsidR="00CF719C" w:rsidRPr="001D4A76">
              <w:rPr>
                <w:rFonts w:ascii="Times New Roman" w:hAnsi="Times New Roman"/>
              </w:rPr>
              <w:t>is not implementable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7E8CE7" w:rsidR="001E41F3" w:rsidRDefault="006E39D4" w:rsidP="00EB4E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6.5.3.1, 6.5.4.1, </w:t>
            </w:r>
            <w:r w:rsidR="00A64BD7">
              <w:rPr>
                <w:noProof/>
                <w:lang w:eastAsia="zh-CN"/>
              </w:rPr>
              <w:t>9.1.1.2, 9.1.1.3, 9.2.1.2,9.2.1.3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15C2EC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627562" w:rsidR="009278CF" w:rsidRDefault="009278CF" w:rsidP="00A64BD7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575B1007" w14:textId="77777777" w:rsidTr="00F53AB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86759F" w14:textId="20891408" w:rsidR="0025141C" w:rsidRDefault="0025141C" w:rsidP="00F53A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07DF2055" w14:textId="77777777" w:rsidR="00A6391E" w:rsidRPr="00343FC5" w:rsidRDefault="00A6391E" w:rsidP="00A6391E">
      <w:pPr>
        <w:pStyle w:val="Heading4"/>
      </w:pPr>
      <w:bookmarkStart w:id="2" w:name="_Toc19715529"/>
      <w:bookmarkStart w:id="3" w:name="_Toc51326727"/>
      <w:bookmarkStart w:id="4" w:name="_Toc51326844"/>
      <w:bookmarkStart w:id="5" w:name="_Toc97823997"/>
      <w:r w:rsidRPr="00343FC5">
        <w:t>6.5.3.1</w:t>
      </w:r>
      <w:r w:rsidRPr="00343FC5">
        <w:tab/>
        <w:t>Description</w:t>
      </w:r>
      <w:bookmarkEnd w:id="2"/>
      <w:bookmarkEnd w:id="3"/>
      <w:bookmarkEnd w:id="4"/>
      <w:bookmarkEnd w:id="5"/>
    </w:p>
    <w:p w14:paraId="38F108D6" w14:textId="0A94EC95" w:rsidR="0011379A" w:rsidRDefault="00A6391E" w:rsidP="00186448">
      <w:pPr>
        <w:rPr>
          <w:sz w:val="24"/>
        </w:rPr>
      </w:pPr>
      <w:r w:rsidRPr="00343FC5">
        <w:t xml:space="preserve">This operation is invoked by </w:t>
      </w:r>
      <w:r>
        <w:rPr>
          <w:rFonts w:ascii="Courier New" w:hAnsi="Courier New" w:cs="Courier New"/>
        </w:rPr>
        <w:t>network slice provisioning MnS</w:t>
      </w:r>
      <w:r w:rsidRPr="00343FC5">
        <w:t xml:space="preserve"> consumer to request the provider to deallocate </w:t>
      </w:r>
      <w:del w:id="6" w:author="Sean Sun" w:date="2022-05-09T22:58:00Z">
        <w:r w:rsidRPr="00343FC5" w:rsidDel="006E39D4">
          <w:delText xml:space="preserve">a </w:delText>
        </w:r>
        <w:r w:rsidDel="006E39D4">
          <w:delText xml:space="preserve">service profile in </w:delText>
        </w:r>
      </w:del>
      <w:r>
        <w:t>an</w:t>
      </w:r>
      <w:r w:rsidRPr="00343FC5">
        <w:t xml:space="preserve"> NSI. The provider may terminate the requested NSI or modify the requested NSI without termination to satisfy the request.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6391E" w14:paraId="6F3952C0" w14:textId="77777777" w:rsidTr="00D0542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0CE852" w14:textId="77777777" w:rsidR="00A6391E" w:rsidRDefault="00A6391E" w:rsidP="00D054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2D83F5A5" w14:textId="77777777" w:rsidR="00186448" w:rsidRPr="00343FC5" w:rsidRDefault="00186448" w:rsidP="00186448">
      <w:pPr>
        <w:pStyle w:val="Heading4"/>
      </w:pPr>
      <w:bookmarkStart w:id="7" w:name="_Toc19715533"/>
      <w:bookmarkStart w:id="8" w:name="_Toc51326731"/>
      <w:bookmarkStart w:id="9" w:name="_Toc51326848"/>
      <w:bookmarkStart w:id="10" w:name="_Toc97824001"/>
      <w:r w:rsidRPr="00343FC5">
        <w:t>6.</w:t>
      </w:r>
      <w:r w:rsidRPr="00343FC5">
        <w:rPr>
          <w:rFonts w:hint="eastAsia"/>
        </w:rPr>
        <w:t>5</w:t>
      </w:r>
      <w:r w:rsidRPr="00343FC5">
        <w:t>.4.1</w:t>
      </w:r>
      <w:r w:rsidRPr="00343FC5">
        <w:tab/>
        <w:t>Description</w:t>
      </w:r>
      <w:bookmarkEnd w:id="7"/>
      <w:bookmarkEnd w:id="8"/>
      <w:bookmarkEnd w:id="9"/>
      <w:bookmarkEnd w:id="10"/>
    </w:p>
    <w:p w14:paraId="3A73905C" w14:textId="4FF60E3D" w:rsidR="00186448" w:rsidRPr="00343FC5" w:rsidRDefault="00186448" w:rsidP="00186448">
      <w:r w:rsidRPr="00343FC5">
        <w:t xml:space="preserve">This operation is invoked by </w:t>
      </w:r>
      <w:r>
        <w:rPr>
          <w:rFonts w:ascii="Courier New" w:hAnsi="Courier New" w:cs="Courier New"/>
        </w:rPr>
        <w:t>network slice subnet provisioning MnS</w:t>
      </w:r>
      <w:r w:rsidRPr="00343FC5">
        <w:t xml:space="preserve"> consumer to request the provider to deallocate </w:t>
      </w:r>
      <w:del w:id="11" w:author="Sean Sun" w:date="2022-05-09T22:58:00Z">
        <w:r w:rsidRPr="00343FC5" w:rsidDel="006E39D4">
          <w:delText xml:space="preserve">a slice </w:delText>
        </w:r>
        <w:r w:rsidRPr="00F459D7" w:rsidDel="006E39D4">
          <w:delText xml:space="preserve">profile in </w:delText>
        </w:r>
      </w:del>
      <w:r w:rsidRPr="00F459D7">
        <w:t>an</w:t>
      </w:r>
      <w:r w:rsidRPr="00343FC5">
        <w:t xml:space="preserve"> NSSI. The provider may terminate the requested NSSI or modify the requested NSSI without termination to satisfy the request.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379A" w14:paraId="03394B92" w14:textId="77777777" w:rsidTr="00D0542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14B38F" w14:textId="77777777" w:rsidR="0011379A" w:rsidRDefault="0011379A" w:rsidP="00D054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620E643C" w14:textId="5769465E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r w:rsidRPr="00A213A8">
        <w:rPr>
          <w:sz w:val="24"/>
        </w:rPr>
        <w:t>9.1.1.2</w:t>
      </w:r>
      <w:r w:rsidRPr="00A213A8">
        <w:rPr>
          <w:sz w:val="24"/>
        </w:rPr>
        <w:tab/>
        <w:t xml:space="preserve">Operation </w:t>
      </w:r>
      <w:r w:rsidRPr="00A213A8">
        <w:rPr>
          <w:rFonts w:ascii="Courier New" w:hAnsi="Courier New" w:cs="Courier New"/>
          <w:sz w:val="24"/>
        </w:rPr>
        <w:t>allocateNsi</w:t>
      </w:r>
    </w:p>
    <w:p w14:paraId="5D2836E0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A213A8">
        <w:t>This operation is to allocate a network slice instance provided by the service provider</w:t>
      </w:r>
      <w:r w:rsidRPr="00A213A8">
        <w:rPr>
          <w:rFonts w:hint="eastAsia"/>
          <w:lang w:eastAsia="zh-CN"/>
        </w:rPr>
        <w:t xml:space="preserve">, </w:t>
      </w:r>
      <w:r w:rsidRPr="00A213A8">
        <w:rPr>
          <w:lang w:eastAsia="zh-CN"/>
        </w:rPr>
        <w:t>the network slice instance may be new or existing</w:t>
      </w:r>
      <w:r w:rsidRPr="00A213A8">
        <w:t>.</w:t>
      </w:r>
    </w:p>
    <w:p w14:paraId="6ACE0A7C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9.1.2-1: Mapping of IS operation input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378"/>
        <w:gridCol w:w="1998"/>
        <w:gridCol w:w="2426"/>
        <w:gridCol w:w="974"/>
      </w:tblGrid>
      <w:tr w:rsidR="002429A4" w:rsidRPr="00A213A8" w14:paraId="554F88D0" w14:textId="77777777" w:rsidTr="00C17669">
        <w:tc>
          <w:tcPr>
            <w:tcW w:w="2678" w:type="dxa"/>
            <w:shd w:val="clear" w:color="auto" w:fill="auto"/>
          </w:tcPr>
          <w:p w14:paraId="7D75327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397" w:type="dxa"/>
          </w:tcPr>
          <w:p w14:paraId="141D6C4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52" w:type="dxa"/>
          </w:tcPr>
          <w:p w14:paraId="47CF9511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503" w:type="dxa"/>
          </w:tcPr>
          <w:p w14:paraId="01968CA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7" w:type="dxa"/>
            <w:shd w:val="clear" w:color="auto" w:fill="auto"/>
          </w:tcPr>
          <w:p w14:paraId="079E0C6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6BDDEAAC" w14:textId="77777777" w:rsidTr="00C17669">
        <w:tc>
          <w:tcPr>
            <w:tcW w:w="2678" w:type="dxa"/>
            <w:shd w:val="clear" w:color="auto" w:fill="auto"/>
          </w:tcPr>
          <w:p w14:paraId="6740896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proofErr w:type="spellStart"/>
            <w:r w:rsidRPr="00A213A8">
              <w:rPr>
                <w:sz w:val="18"/>
                <w:szCs w:val="18"/>
                <w:lang w:eastAsia="zh-CN"/>
              </w:rPr>
              <w:t>attributeListIn</w:t>
            </w:r>
            <w:proofErr w:type="spellEnd"/>
          </w:p>
        </w:tc>
        <w:tc>
          <w:tcPr>
            <w:tcW w:w="1397" w:type="dxa"/>
          </w:tcPr>
          <w:p w14:paraId="31E379D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52" w:type="dxa"/>
          </w:tcPr>
          <w:p w14:paraId="7EC56BD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503" w:type="dxa"/>
          </w:tcPr>
          <w:p w14:paraId="76C70F4A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rFonts w:cs="Arial"/>
                <w:sz w:val="18"/>
              </w:rPr>
              <w:t>n/a</w:t>
            </w:r>
          </w:p>
        </w:tc>
        <w:tc>
          <w:tcPr>
            <w:tcW w:w="977" w:type="dxa"/>
            <w:shd w:val="clear" w:color="auto" w:fill="auto"/>
          </w:tcPr>
          <w:p w14:paraId="4DA2713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A213A8">
              <w:rPr>
                <w:sz w:val="18"/>
                <w:szCs w:val="18"/>
                <w:lang w:eastAsia="zh-CN"/>
              </w:rPr>
              <w:t>M</w:t>
            </w:r>
          </w:p>
        </w:tc>
      </w:tr>
    </w:tbl>
    <w:p w14:paraId="3B80C252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14:paraId="55AB84C0" w14:textId="77777777" w:rsidR="002429A4" w:rsidRPr="00A213A8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A213A8">
        <w:rPr>
          <w:b/>
        </w:rPr>
        <w:t>Table 9.1.2-2: Mapping of IS operation output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04"/>
        <w:gridCol w:w="2069"/>
        <w:gridCol w:w="2542"/>
        <w:gridCol w:w="976"/>
      </w:tblGrid>
      <w:tr w:rsidR="002429A4" w:rsidRPr="00A213A8" w14:paraId="0B6409B1" w14:textId="77777777" w:rsidTr="00C17669">
        <w:tc>
          <w:tcPr>
            <w:tcW w:w="1917" w:type="dxa"/>
            <w:shd w:val="clear" w:color="auto" w:fill="auto"/>
          </w:tcPr>
          <w:p w14:paraId="3010A619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</w:rPr>
              <w:t>IS operation parameter name</w:t>
            </w:r>
          </w:p>
        </w:tc>
        <w:tc>
          <w:tcPr>
            <w:tcW w:w="1958" w:type="dxa"/>
          </w:tcPr>
          <w:p w14:paraId="09C0D996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3" w:type="dxa"/>
          </w:tcPr>
          <w:p w14:paraId="4668146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19" w:type="dxa"/>
          </w:tcPr>
          <w:p w14:paraId="21E477A3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shd w:val="clear" w:color="auto" w:fill="auto"/>
          </w:tcPr>
          <w:p w14:paraId="54CE5A1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A213A8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A213A8" w14:paraId="0660228B" w14:textId="77777777" w:rsidTr="00C17669">
        <w:tc>
          <w:tcPr>
            <w:tcW w:w="1917" w:type="dxa"/>
            <w:shd w:val="clear" w:color="auto" w:fill="auto"/>
          </w:tcPr>
          <w:p w14:paraId="17D4882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proofErr w:type="spellStart"/>
            <w:r w:rsidRPr="00A213A8">
              <w:rPr>
                <w:sz w:val="18"/>
                <w:lang w:eastAsia="zh-CN"/>
              </w:rPr>
              <w:t>attributeListOut</w:t>
            </w:r>
            <w:proofErr w:type="spellEnd"/>
          </w:p>
        </w:tc>
        <w:tc>
          <w:tcPr>
            <w:tcW w:w="1958" w:type="dxa"/>
          </w:tcPr>
          <w:p w14:paraId="4F77B9C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3" w:type="dxa"/>
          </w:tcPr>
          <w:p w14:paraId="3F1FB67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19" w:type="dxa"/>
          </w:tcPr>
          <w:p w14:paraId="3EA756D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rFonts w:cs="Arial"/>
                <w:sz w:val="18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34BB094A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M</w:t>
            </w:r>
          </w:p>
        </w:tc>
      </w:tr>
      <w:tr w:rsidR="002429A4" w:rsidRPr="00A213A8" w14:paraId="373B6FC6" w14:textId="77777777" w:rsidTr="00C17669">
        <w:tc>
          <w:tcPr>
            <w:tcW w:w="1917" w:type="dxa"/>
            <w:vMerge w:val="restart"/>
            <w:shd w:val="clear" w:color="auto" w:fill="auto"/>
          </w:tcPr>
          <w:p w14:paraId="3119ECFD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status</w:t>
            </w:r>
          </w:p>
        </w:tc>
        <w:tc>
          <w:tcPr>
            <w:tcW w:w="1958" w:type="dxa"/>
          </w:tcPr>
          <w:p w14:paraId="4AA56C1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status codes</w:t>
            </w:r>
          </w:p>
        </w:tc>
        <w:tc>
          <w:tcPr>
            <w:tcW w:w="2133" w:type="dxa"/>
          </w:tcPr>
          <w:p w14:paraId="47319C4E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19" w:type="dxa"/>
          </w:tcPr>
          <w:p w14:paraId="55463B4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025CA53B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M</w:t>
            </w:r>
          </w:p>
        </w:tc>
      </w:tr>
      <w:tr w:rsidR="002429A4" w:rsidRPr="00A213A8" w14:paraId="07B5BFBE" w14:textId="77777777" w:rsidTr="00C17669">
        <w:tc>
          <w:tcPr>
            <w:tcW w:w="1917" w:type="dxa"/>
            <w:vMerge/>
            <w:shd w:val="clear" w:color="auto" w:fill="auto"/>
          </w:tcPr>
          <w:p w14:paraId="7E3BC044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</w:p>
        </w:tc>
        <w:tc>
          <w:tcPr>
            <w:tcW w:w="1958" w:type="dxa"/>
          </w:tcPr>
          <w:p w14:paraId="554BF088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3" w:type="dxa"/>
          </w:tcPr>
          <w:p w14:paraId="5D5766C0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</w:t>
            </w:r>
          </w:p>
        </w:tc>
        <w:tc>
          <w:tcPr>
            <w:tcW w:w="2619" w:type="dxa"/>
          </w:tcPr>
          <w:p w14:paraId="7D0DA951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ErrorResponse</w:t>
            </w:r>
          </w:p>
        </w:tc>
        <w:tc>
          <w:tcPr>
            <w:tcW w:w="980" w:type="dxa"/>
            <w:shd w:val="clear" w:color="auto" w:fill="auto"/>
          </w:tcPr>
          <w:p w14:paraId="102572E7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O</w:t>
            </w:r>
          </w:p>
        </w:tc>
      </w:tr>
      <w:tr w:rsidR="002429A4" w:rsidRPr="00A213A8" w14:paraId="4F00EE11" w14:textId="77777777" w:rsidTr="00C17669">
        <w:tc>
          <w:tcPr>
            <w:tcW w:w="1917" w:type="dxa"/>
            <w:shd w:val="clear" w:color="auto" w:fill="auto"/>
          </w:tcPr>
          <w:p w14:paraId="62899BDC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networkSliceDN</w:t>
            </w:r>
          </w:p>
        </w:tc>
        <w:tc>
          <w:tcPr>
            <w:tcW w:w="1958" w:type="dxa"/>
          </w:tcPr>
          <w:p w14:paraId="542D3DD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</w:t>
            </w:r>
            <w:r w:rsidRPr="00A213A8">
              <w:rPr>
                <w:rFonts w:hint="eastAsia"/>
                <w:sz w:val="18"/>
                <w:lang w:eastAsia="zh-CN"/>
              </w:rPr>
              <w:t xml:space="preserve">esponse </w:t>
            </w:r>
            <w:r w:rsidRPr="00A213A8">
              <w:rPr>
                <w:sz w:val="18"/>
                <w:lang w:eastAsia="zh-CN"/>
              </w:rPr>
              <w:t>body</w:t>
            </w:r>
          </w:p>
        </w:tc>
        <w:tc>
          <w:tcPr>
            <w:tcW w:w="2133" w:type="dxa"/>
          </w:tcPr>
          <w:p w14:paraId="66A9F85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n/a</w:t>
            </w:r>
          </w:p>
        </w:tc>
        <w:tc>
          <w:tcPr>
            <w:tcW w:w="2619" w:type="dxa"/>
          </w:tcPr>
          <w:p w14:paraId="21A8BA8F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sz w:val="18"/>
                <w:lang w:eastAsia="zh-CN"/>
              </w:rPr>
              <w:t>Resource</w:t>
            </w:r>
          </w:p>
        </w:tc>
        <w:tc>
          <w:tcPr>
            <w:tcW w:w="980" w:type="dxa"/>
            <w:shd w:val="clear" w:color="auto" w:fill="auto"/>
          </w:tcPr>
          <w:p w14:paraId="6109C615" w14:textId="77777777" w:rsidR="002429A4" w:rsidRPr="00A213A8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eastAsia="zh-CN"/>
              </w:rPr>
            </w:pPr>
            <w:r w:rsidRPr="00A213A8">
              <w:rPr>
                <w:rFonts w:hint="eastAsia"/>
                <w:sz w:val="18"/>
                <w:lang w:eastAsia="zh-CN"/>
              </w:rPr>
              <w:t>M</w:t>
            </w:r>
          </w:p>
        </w:tc>
      </w:tr>
    </w:tbl>
    <w:p w14:paraId="71B9E53A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eastAsia="zh-CN"/>
        </w:rPr>
      </w:pPr>
    </w:p>
    <w:p w14:paraId="039BE739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A213A8">
        <w:rPr>
          <w:lang w:eastAsia="zh-CN"/>
        </w:rPr>
        <w:t>The message flow for allocation is as follows:</w:t>
      </w:r>
    </w:p>
    <w:p w14:paraId="0F0220A5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1.</w:t>
      </w:r>
      <w:r w:rsidRPr="00A213A8">
        <w:tab/>
        <w:t>The MnS consumer sends a HTTP POST request to the MnS producer.</w:t>
      </w:r>
    </w:p>
    <w:p w14:paraId="5FAB107D" w14:textId="1AB6892D" w:rsidR="002429A4" w:rsidRPr="00A31F0C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 xml:space="preserve">- </w:t>
      </w:r>
      <w:r w:rsidRPr="00A31F0C">
        <w:t xml:space="preserve">The target URI is equal to the concatenation of URI of the parent resource of resource to be created, and the resource </w:t>
      </w:r>
      <w:del w:id="12" w:author="Sean Sun" w:date="2022-06-30T17:27:00Z">
        <w:r w:rsidRPr="00A31F0C" w:rsidDel="00DC0BB5">
          <w:delText xml:space="preserve">(in this case ServiceProfile) </w:delText>
        </w:r>
      </w:del>
      <w:r w:rsidRPr="00A31F0C">
        <w:t>to be created.</w:t>
      </w:r>
    </w:p>
    <w:p w14:paraId="40A46E3E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The message body shall carry the complete representation of the resource to be created. The resource identifier shall be absent or carry null semantics.</w:t>
      </w:r>
    </w:p>
    <w:p w14:paraId="7F260A66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A213A8">
        <w:t>2.</w:t>
      </w:r>
      <w:r w:rsidRPr="00A213A8">
        <w:tab/>
        <w:t>The MnS producer sends a HTTP POST response to the MnS consumer.</w:t>
      </w:r>
    </w:p>
    <w:p w14:paraId="7169EF00" w14:textId="02FC8330" w:rsidR="002429A4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3" w:author="Sean Sun" w:date="2022-06-15T11:59:00Z"/>
        </w:rPr>
      </w:pPr>
      <w:r w:rsidRPr="00A213A8">
        <w:t>- On success, "201 Created" shall be returned</w:t>
      </w:r>
      <w:ins w:id="14" w:author="Sean Sun" w:date="2022-05-10T10:43:00Z">
        <w:r w:rsidR="00437925">
          <w:t xml:space="preserve"> </w:t>
        </w:r>
        <w:r w:rsidR="00437925" w:rsidRPr="00437925">
          <w:rPr>
            <w:color w:val="000000" w:themeColor="text1"/>
          </w:rPr>
          <w:t>when a new NetworkSlice instance resource is created</w:t>
        </w:r>
      </w:ins>
      <w:r w:rsidRPr="00A213A8">
        <w:t xml:space="preserve">. </w:t>
      </w:r>
      <w:r w:rsidRPr="00A31F0C">
        <w:t>T</w:t>
      </w:r>
      <w:r w:rsidR="000C745D">
        <w:t>he</w:t>
      </w:r>
      <w:del w:id="15" w:author="Sean Sun" w:date="2022-04-28T16:43:00Z">
        <w:r w:rsidRPr="00A31F0C" w:rsidDel="00074EB0">
          <w:delText>he Location header shall carry the URI of the new resource (in this case ServiceProfile) and t</w:delText>
        </w:r>
        <w:r w:rsidRPr="00A213A8" w:rsidDel="00074EB0">
          <w:delText>he</w:delText>
        </w:r>
      </w:del>
      <w:r w:rsidRPr="00A213A8">
        <w:t xml:space="preserve"> message body shall contain the complete representation of the ServiceProfile and networkSliceDN identifying the NetworkSlice MOI created.</w:t>
      </w:r>
    </w:p>
    <w:p w14:paraId="2C417CF7" w14:textId="7ED8092D" w:rsidR="00247DE1" w:rsidRPr="00247DE1" w:rsidRDefault="00247DE1" w:rsidP="00247DE1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color w:val="000000" w:themeColor="text1"/>
        </w:rPr>
      </w:pPr>
      <w:ins w:id="16" w:author="Sean Sun" w:date="2022-06-15T11:59:00Z">
        <w:r w:rsidRPr="00EC4877">
          <w:rPr>
            <w:color w:val="000000" w:themeColor="text1"/>
          </w:rPr>
          <w:t xml:space="preserve">- On success of </w:t>
        </w:r>
      </w:ins>
      <w:ins w:id="17" w:author="Sean Sun" w:date="2022-06-17T18:59:00Z">
        <w:r w:rsidR="004A281D">
          <w:rPr>
            <w:color w:val="000000" w:themeColor="text1"/>
          </w:rPr>
          <w:t>modification</w:t>
        </w:r>
      </w:ins>
      <w:ins w:id="18" w:author="Sean Sun" w:date="2022-06-15T11:59:00Z">
        <w:r w:rsidRPr="00EC4877">
          <w:rPr>
            <w:color w:val="000000" w:themeColor="text1"/>
          </w:rPr>
          <w:t xml:space="preserve"> of the NetworkSlice Instance, </w:t>
        </w:r>
        <w:r>
          <w:rPr>
            <w:color w:val="000000" w:themeColor="text1"/>
          </w:rPr>
          <w:t>a different HTTP code</w:t>
        </w:r>
      </w:ins>
      <w:ins w:id="19" w:author="Sean Sun" w:date="2022-06-17T19:03:00Z">
        <w:r w:rsidR="001A40E5">
          <w:rPr>
            <w:color w:val="000000" w:themeColor="text1"/>
          </w:rPr>
          <w:t xml:space="preserve"> (e.g, 200</w:t>
        </w:r>
      </w:ins>
      <w:ins w:id="20" w:author="Sean Sun" w:date="2022-06-17T21:48:00Z">
        <w:r w:rsidR="00B03DC4">
          <w:rPr>
            <w:color w:val="000000" w:themeColor="text1"/>
          </w:rPr>
          <w:t xml:space="preserve"> OK</w:t>
        </w:r>
      </w:ins>
      <w:ins w:id="21" w:author="Sean Sun" w:date="2022-06-17T19:03:00Z">
        <w:r w:rsidR="001A40E5">
          <w:rPr>
            <w:color w:val="000000" w:themeColor="text1"/>
          </w:rPr>
          <w:t>)</w:t>
        </w:r>
      </w:ins>
      <w:ins w:id="22" w:author="Sean Sun" w:date="2022-06-15T11:59:00Z">
        <w:r>
          <w:rPr>
            <w:color w:val="000000" w:themeColor="text1"/>
          </w:rPr>
          <w:t xml:space="preserve"> may be returned</w:t>
        </w:r>
        <w:r w:rsidRPr="00EC4877">
          <w:rPr>
            <w:color w:val="000000" w:themeColor="text1"/>
          </w:rPr>
          <w:t>.</w:t>
        </w:r>
      </w:ins>
    </w:p>
    <w:p w14:paraId="6EAF8C2C" w14:textId="77777777" w:rsidR="002429A4" w:rsidRPr="00A213A8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A213A8">
        <w:t>- On failure, an appropriate error code shall be returned. The response message body may provide additional error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29362108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EE2609" w14:textId="44732431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5FA157CA" w14:textId="77777777" w:rsidR="002429A4" w:rsidRDefault="002429A4" w:rsidP="002429A4">
      <w:pPr>
        <w:ind w:left="360"/>
        <w:jc w:val="both"/>
      </w:pPr>
    </w:p>
    <w:p w14:paraId="0B73B652" w14:textId="77777777" w:rsidR="00124BF4" w:rsidRDefault="00124BF4" w:rsidP="00124BF4">
      <w:pPr>
        <w:pStyle w:val="Heading4"/>
      </w:pPr>
      <w:bookmarkStart w:id="23" w:name="_Toc74318157"/>
      <w:bookmarkStart w:id="24" w:name="_Toc105492468"/>
      <w:r>
        <w:t>9.1.1.3</w:t>
      </w:r>
      <w:r>
        <w:tab/>
        <w:t xml:space="preserve">Operation </w:t>
      </w:r>
      <w:bookmarkEnd w:id="23"/>
      <w:r>
        <w:rPr>
          <w:rFonts w:ascii="Courier New" w:hAnsi="Courier New" w:cs="Courier New"/>
        </w:rPr>
        <w:t>deallocateNsi</w:t>
      </w:r>
      <w:bookmarkEnd w:id="24"/>
    </w:p>
    <w:p w14:paraId="71260FDF" w14:textId="77777777" w:rsidR="00124BF4" w:rsidRDefault="00124BF4" w:rsidP="00124BF4">
      <w:r>
        <w:t>This operation deallocate a service profile in an NSI. The provider may terminate the requested NSI or modify the requested NSI without termination to satisfy the request.</w:t>
      </w:r>
    </w:p>
    <w:p w14:paraId="5C3BE508" w14:textId="77777777" w:rsidR="00124BF4" w:rsidRDefault="00124BF4" w:rsidP="00124BF4">
      <w:pPr>
        <w:pStyle w:val="TH"/>
      </w:pPr>
      <w:r>
        <w:t>Table 9.1.1.3-1: Mapping of IS operation input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384"/>
        <w:gridCol w:w="2005"/>
        <w:gridCol w:w="2406"/>
        <w:gridCol w:w="975"/>
      </w:tblGrid>
      <w:tr w:rsidR="00124BF4" w14:paraId="024BCD39" w14:textId="77777777" w:rsidTr="00E0172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4A0A" w14:textId="77777777" w:rsidR="00124BF4" w:rsidRDefault="00124BF4">
            <w:pPr>
              <w:pStyle w:val="TAH"/>
              <w:rPr>
                <w:lang w:eastAsia="zh-CN"/>
              </w:rPr>
            </w:pPr>
            <w:r>
              <w:t>IS operation parameter name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04DA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SS parameter location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E0E9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SS parameter name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1514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SS parameter type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74B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Qualifier</w:t>
            </w:r>
          </w:p>
        </w:tc>
      </w:tr>
      <w:tr w:rsidR="00124BF4" w14:paraId="50062E64" w14:textId="77777777" w:rsidTr="00E0172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C74B" w14:textId="77777777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networkSliceDN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BF1" w14:textId="77777777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945" w14:textId="77777777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5B69" w14:textId="77777777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Resource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A1FC" w14:textId="77777777" w:rsidR="00124BF4" w:rsidRDefault="00124BF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124BF4" w14:paraId="7ABBFAF7" w14:textId="7124641B" w:rsidTr="00E0172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9742" w14:textId="05467E49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8C27" w14:textId="2690CADA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9174" w14:textId="1EDB594E" w:rsidR="00124BF4" w:rsidRDefault="00124BF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E74" w14:textId="2825A181" w:rsidR="00124BF4" w:rsidRDefault="00124BF4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Resource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D6B" w14:textId="2931A8C5" w:rsidR="00124BF4" w:rsidRDefault="00124BF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</w:tbl>
    <w:p w14:paraId="1897BF4F" w14:textId="77777777" w:rsidR="00124BF4" w:rsidRDefault="00124BF4" w:rsidP="00124BF4">
      <w:pPr>
        <w:pStyle w:val="TH"/>
        <w:rPr>
          <w:rFonts w:eastAsia="Times New Roman"/>
        </w:rPr>
      </w:pPr>
    </w:p>
    <w:p w14:paraId="1092EAA1" w14:textId="77777777" w:rsidR="00124BF4" w:rsidRDefault="00124BF4" w:rsidP="00124BF4">
      <w:pPr>
        <w:pStyle w:val="TH"/>
      </w:pPr>
      <w:r>
        <w:t>Table 9.1.1.3-2: Mapping of IS operation output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914"/>
        <w:gridCol w:w="2076"/>
        <w:gridCol w:w="2558"/>
        <w:gridCol w:w="978"/>
      </w:tblGrid>
      <w:tr w:rsidR="00124BF4" w14:paraId="6D3F04E3" w14:textId="77777777" w:rsidTr="00124BF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ED6A" w14:textId="77777777" w:rsidR="00124BF4" w:rsidRDefault="00124BF4">
            <w:pPr>
              <w:pStyle w:val="TAH"/>
              <w:rPr>
                <w:lang w:eastAsia="zh-CN"/>
              </w:rPr>
            </w:pPr>
            <w:r>
              <w:t>IS operation parameter name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DED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SS parameter location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5EAA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SS parameter name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50C3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SS parameter type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31BE" w14:textId="77777777" w:rsidR="00124BF4" w:rsidRDefault="00124BF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Qualifier</w:t>
            </w:r>
          </w:p>
        </w:tc>
      </w:tr>
      <w:tr w:rsidR="00124BF4" w14:paraId="42C52BF6" w14:textId="77777777" w:rsidTr="00124BF4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6184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status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D1E8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response status codes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9A9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411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AB0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</w:tr>
      <w:tr w:rsidR="00124BF4" w14:paraId="3389900B" w14:textId="77777777" w:rsidTr="00124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708" w14:textId="77777777" w:rsidR="00124BF4" w:rsidRDefault="00124BF4">
            <w:pPr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F80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response body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A49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error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C4DE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ErrorResponse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406" w14:textId="77777777" w:rsidR="00124BF4" w:rsidRDefault="00124BF4">
            <w:pPr>
              <w:pStyle w:val="TAL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O</w:t>
            </w:r>
          </w:p>
        </w:tc>
      </w:tr>
    </w:tbl>
    <w:p w14:paraId="3F67C532" w14:textId="77777777" w:rsidR="00124BF4" w:rsidRDefault="00124BF4" w:rsidP="00124BF4">
      <w:pPr>
        <w:jc w:val="both"/>
        <w:rPr>
          <w:rFonts w:eastAsia="Times New Roman"/>
          <w:noProof/>
          <w:lang w:eastAsia="zh-CN"/>
        </w:rPr>
      </w:pPr>
    </w:p>
    <w:p w14:paraId="0B04E8C8" w14:textId="77777777" w:rsidR="00124BF4" w:rsidRDefault="00124BF4" w:rsidP="00124BF4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The message flow for deallocation is as follows:</w:t>
      </w:r>
    </w:p>
    <w:p w14:paraId="5662FD6C" w14:textId="77777777" w:rsidR="00124BF4" w:rsidRDefault="00124BF4" w:rsidP="00124BF4">
      <w:pPr>
        <w:pStyle w:val="B1"/>
        <w:rPr>
          <w:rFonts w:eastAsia="宋体"/>
        </w:rPr>
      </w:pPr>
      <w:r>
        <w:rPr>
          <w:rFonts w:eastAsia="宋体"/>
        </w:rPr>
        <w:t>1.</w:t>
      </w:r>
      <w:r>
        <w:rPr>
          <w:rFonts w:eastAsia="宋体"/>
        </w:rPr>
        <w:tab/>
        <w:t>The MnS consumer sends a HTTP DELETE request to the MnS producer.</w:t>
      </w:r>
    </w:p>
    <w:p w14:paraId="2EA0FDFD" w14:textId="03094A4B" w:rsidR="00124BF4" w:rsidRDefault="00124BF4" w:rsidP="00124BF4">
      <w:pPr>
        <w:pStyle w:val="B2"/>
        <w:rPr>
          <w:rFonts w:eastAsia="宋体"/>
        </w:rPr>
      </w:pPr>
      <w:r>
        <w:rPr>
          <w:rFonts w:eastAsia="宋体"/>
        </w:rPr>
        <w:t xml:space="preserve">- The target URI is equal to the concatenation of URI of the parent resource and the resource </w:t>
      </w:r>
      <w:del w:id="25" w:author="Sean Sun" w:date="2022-06-17T21:51:00Z">
        <w:r w:rsidDel="00A020D4">
          <w:rPr>
            <w:rFonts w:eastAsia="宋体"/>
          </w:rPr>
          <w:delText xml:space="preserve">(in this case ServiceProfile) </w:delText>
        </w:r>
      </w:del>
      <w:r>
        <w:rPr>
          <w:rFonts w:eastAsia="宋体"/>
        </w:rPr>
        <w:t xml:space="preserve">to be deleted. </w:t>
      </w:r>
    </w:p>
    <w:p w14:paraId="713CA002" w14:textId="77777777" w:rsidR="00124BF4" w:rsidRDefault="00124BF4" w:rsidP="00124BF4">
      <w:pPr>
        <w:pStyle w:val="B2"/>
        <w:rPr>
          <w:rFonts w:eastAsia="宋体"/>
        </w:rPr>
      </w:pPr>
      <w:r>
        <w:rPr>
          <w:rFonts w:eastAsia="宋体"/>
        </w:rPr>
        <w:t>- The message body shall contain the networkSliceDN identifying the NetworkSlice MOI.</w:t>
      </w:r>
    </w:p>
    <w:p w14:paraId="3DD36968" w14:textId="77777777" w:rsidR="00124BF4" w:rsidRDefault="00124BF4" w:rsidP="00124BF4">
      <w:pPr>
        <w:pStyle w:val="B1"/>
        <w:rPr>
          <w:rFonts w:eastAsia="宋体"/>
        </w:rPr>
      </w:pPr>
      <w:r>
        <w:rPr>
          <w:rFonts w:eastAsia="宋体"/>
        </w:rPr>
        <w:t>2.</w:t>
      </w:r>
      <w:r>
        <w:rPr>
          <w:rFonts w:eastAsia="宋体"/>
        </w:rPr>
        <w:tab/>
        <w:t>The MnS producer sends a HTTP DELETE response to the MnS consumer.</w:t>
      </w:r>
    </w:p>
    <w:p w14:paraId="727F9E35" w14:textId="5143593F" w:rsidR="00124BF4" w:rsidRDefault="00124BF4" w:rsidP="00124BF4">
      <w:pPr>
        <w:pStyle w:val="B2"/>
        <w:rPr>
          <w:ins w:id="26" w:author="Sean Sun" w:date="2022-06-17T19:01:00Z"/>
          <w:rFonts w:eastAsia="宋体"/>
        </w:rPr>
      </w:pPr>
      <w:r>
        <w:rPr>
          <w:rFonts w:eastAsia="宋体"/>
        </w:rPr>
        <w:t xml:space="preserve">- </w:t>
      </w:r>
      <w:r>
        <w:t xml:space="preserve"> </w:t>
      </w:r>
      <w:r>
        <w:rPr>
          <w:rFonts w:eastAsia="宋体"/>
        </w:rPr>
        <w:t>On success</w:t>
      </w:r>
      <w:ins w:id="27" w:author="Sean Sun" w:date="2022-06-17T19:02:00Z">
        <w:r w:rsidR="00E01725">
          <w:rPr>
            <w:rFonts w:eastAsia="宋体"/>
          </w:rPr>
          <w:t xml:space="preserve"> of deletion of the NetworkSlice instance</w:t>
        </w:r>
      </w:ins>
      <w:r>
        <w:rPr>
          <w:rFonts w:eastAsia="宋体"/>
        </w:rPr>
        <w:t>, "204 No content" shall be returned.</w:t>
      </w:r>
    </w:p>
    <w:p w14:paraId="064C7774" w14:textId="535647F5" w:rsidR="00124BF4" w:rsidDel="00812DD5" w:rsidRDefault="00124BF4" w:rsidP="00E0172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28" w:author="Sean Sun" w:date="2022-06-17T19:01:00Z"/>
          <w:color w:val="000000" w:themeColor="text1"/>
        </w:rPr>
      </w:pPr>
      <w:ins w:id="29" w:author="Sean Sun" w:date="2022-06-17T19:01:00Z">
        <w:r w:rsidRPr="00EC4877">
          <w:rPr>
            <w:color w:val="000000" w:themeColor="text1"/>
          </w:rPr>
          <w:t xml:space="preserve">- </w:t>
        </w:r>
      </w:ins>
      <w:ins w:id="30" w:author="Sean Sun" w:date="2022-06-17T19:03:00Z">
        <w:r w:rsidR="00812DD5">
          <w:rPr>
            <w:color w:val="000000" w:themeColor="text1"/>
          </w:rPr>
          <w:t xml:space="preserve"> </w:t>
        </w:r>
      </w:ins>
      <w:ins w:id="31" w:author="Sean Sun" w:date="2022-06-17T19:01:00Z">
        <w:r w:rsidRPr="00EC4877">
          <w:rPr>
            <w:color w:val="000000" w:themeColor="text1"/>
          </w:rPr>
          <w:t>On success of modification of the NetworkSlice</w:t>
        </w:r>
      </w:ins>
      <w:ins w:id="32" w:author="Sean Sun" w:date="2022-06-17T19:02:00Z">
        <w:r w:rsidR="00E01725">
          <w:rPr>
            <w:color w:val="000000" w:themeColor="text1"/>
          </w:rPr>
          <w:t xml:space="preserve"> i</w:t>
        </w:r>
      </w:ins>
      <w:ins w:id="33" w:author="Sean Sun" w:date="2022-06-17T19:01:00Z">
        <w:r w:rsidRPr="00EC4877">
          <w:rPr>
            <w:color w:val="000000" w:themeColor="text1"/>
          </w:rPr>
          <w:t xml:space="preserve">nstance, </w:t>
        </w:r>
        <w:r>
          <w:rPr>
            <w:color w:val="000000" w:themeColor="text1"/>
          </w:rPr>
          <w:t>a different HTTP code (e.g., 200</w:t>
        </w:r>
      </w:ins>
      <w:ins w:id="34" w:author="Sean Sun" w:date="2022-06-17T21:48:00Z">
        <w:r w:rsidR="00B03DC4">
          <w:rPr>
            <w:color w:val="000000" w:themeColor="text1"/>
          </w:rPr>
          <w:t xml:space="preserve"> OK</w:t>
        </w:r>
      </w:ins>
      <w:ins w:id="35" w:author="Sean Sun" w:date="2022-06-17T19:01:00Z">
        <w:r>
          <w:rPr>
            <w:color w:val="000000" w:themeColor="text1"/>
          </w:rPr>
          <w:t>) may be returned</w:t>
        </w:r>
        <w:r w:rsidRPr="00EC4877">
          <w:rPr>
            <w:color w:val="000000" w:themeColor="text1"/>
          </w:rPr>
          <w:t>.</w:t>
        </w:r>
      </w:ins>
    </w:p>
    <w:p w14:paraId="26661AC7" w14:textId="77777777" w:rsidR="00900B21" w:rsidRDefault="00900B21" w:rsidP="00124BF4">
      <w:pPr>
        <w:pStyle w:val="B2"/>
        <w:rPr>
          <w:ins w:id="36" w:author="Sean Sun" w:date="2022-06-17T19:04:00Z"/>
          <w:rFonts w:eastAsia="宋体"/>
        </w:rPr>
      </w:pPr>
    </w:p>
    <w:p w14:paraId="24E558E2" w14:textId="34D33A08" w:rsidR="00124BF4" w:rsidRDefault="00124BF4" w:rsidP="00124BF4">
      <w:pPr>
        <w:pStyle w:val="B2"/>
        <w:rPr>
          <w:rFonts w:eastAsia="Times New Roman"/>
        </w:rPr>
      </w:pPr>
      <w:r>
        <w:rPr>
          <w:rFonts w:eastAsia="宋体"/>
        </w:rPr>
        <w:t>- On failure, an appropriate error code shall be returned. The response message body may provide additional error information.</w:t>
      </w:r>
    </w:p>
    <w:p w14:paraId="142BF208" w14:textId="77777777" w:rsidR="00E92D5C" w:rsidRDefault="00E92D5C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435419E0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727735" w14:textId="77777777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7D1C37D6" w14:textId="77777777" w:rsidR="00857DA5" w:rsidRPr="00A213A8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C2675C2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sz w:val="24"/>
        </w:rPr>
      </w:pPr>
      <w:bookmarkStart w:id="37" w:name="_Toc97824043"/>
      <w:r w:rsidRPr="00331DA5">
        <w:rPr>
          <w:sz w:val="24"/>
        </w:rPr>
        <w:t>9.2.1.2</w:t>
      </w:r>
      <w:r w:rsidRPr="00331DA5">
        <w:rPr>
          <w:sz w:val="24"/>
        </w:rPr>
        <w:tab/>
        <w:t xml:space="preserve">Operation </w:t>
      </w:r>
      <w:r w:rsidRPr="00331DA5">
        <w:rPr>
          <w:rFonts w:ascii="Courier New" w:hAnsi="Courier New" w:cs="Courier New"/>
          <w:sz w:val="24"/>
        </w:rPr>
        <w:t>allocateNssi</w:t>
      </w:r>
      <w:bookmarkEnd w:id="37"/>
    </w:p>
    <w:p w14:paraId="1A808C7D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</w:pPr>
      <w:r w:rsidRPr="00331DA5">
        <w:t>This operation is to allocate a network slice instance provided by the service provider,</w:t>
      </w:r>
      <w:r w:rsidRPr="00331DA5">
        <w:rPr>
          <w:lang w:eastAsia="zh-CN"/>
        </w:rPr>
        <w:t xml:space="preserve"> the network slice subnet instance may be new or existing</w:t>
      </w:r>
      <w:r w:rsidRPr="00331DA5">
        <w:t>.</w:t>
      </w:r>
    </w:p>
    <w:p w14:paraId="509A585F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9.2.1.2-1: Mapping of IS operation input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378"/>
        <w:gridCol w:w="1998"/>
        <w:gridCol w:w="2426"/>
        <w:gridCol w:w="974"/>
      </w:tblGrid>
      <w:tr w:rsidR="002429A4" w:rsidRPr="00331DA5" w14:paraId="3E42E437" w14:textId="77777777" w:rsidTr="00C17669">
        <w:tc>
          <w:tcPr>
            <w:tcW w:w="2678" w:type="dxa"/>
            <w:shd w:val="clear" w:color="auto" w:fill="auto"/>
          </w:tcPr>
          <w:p w14:paraId="4C3D20D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397" w:type="dxa"/>
          </w:tcPr>
          <w:p w14:paraId="6022646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052" w:type="dxa"/>
          </w:tcPr>
          <w:p w14:paraId="22736E8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503" w:type="dxa"/>
          </w:tcPr>
          <w:p w14:paraId="4164357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7" w:type="dxa"/>
            <w:shd w:val="clear" w:color="auto" w:fill="auto"/>
          </w:tcPr>
          <w:p w14:paraId="3C63085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0860FD82" w14:textId="77777777" w:rsidTr="00C17669">
        <w:tc>
          <w:tcPr>
            <w:tcW w:w="2678" w:type="dxa"/>
            <w:shd w:val="clear" w:color="auto" w:fill="auto"/>
          </w:tcPr>
          <w:p w14:paraId="2739F530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proofErr w:type="spellStart"/>
            <w:r w:rsidRPr="00331DA5">
              <w:rPr>
                <w:sz w:val="18"/>
                <w:lang w:eastAsia="zh-CN"/>
              </w:rPr>
              <w:t>attributeListIn</w:t>
            </w:r>
            <w:proofErr w:type="spellEnd"/>
          </w:p>
        </w:tc>
        <w:tc>
          <w:tcPr>
            <w:tcW w:w="1397" w:type="dxa"/>
          </w:tcPr>
          <w:p w14:paraId="757FF8CB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request body</w:t>
            </w:r>
          </w:p>
        </w:tc>
        <w:tc>
          <w:tcPr>
            <w:tcW w:w="2052" w:type="dxa"/>
          </w:tcPr>
          <w:p w14:paraId="4978731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2503" w:type="dxa"/>
          </w:tcPr>
          <w:p w14:paraId="2CE4103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77" w:type="dxa"/>
            <w:shd w:val="clear" w:color="auto" w:fill="auto"/>
          </w:tcPr>
          <w:p w14:paraId="444E3C0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M</w:t>
            </w:r>
          </w:p>
        </w:tc>
      </w:tr>
    </w:tbl>
    <w:p w14:paraId="0BEA2378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14:paraId="305F71C2" w14:textId="77777777" w:rsidR="002429A4" w:rsidRPr="00331DA5" w:rsidRDefault="002429A4" w:rsidP="002429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331DA5">
        <w:rPr>
          <w:b/>
        </w:rPr>
        <w:t>Table 9.2.1.2-2: Mapping of IS operation output parameters to SS equivalents (HTTP POST)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693"/>
        <w:gridCol w:w="2073"/>
        <w:gridCol w:w="2240"/>
        <w:gridCol w:w="962"/>
      </w:tblGrid>
      <w:tr w:rsidR="002429A4" w:rsidRPr="00331DA5" w14:paraId="4811B819" w14:textId="77777777" w:rsidTr="00C17669">
        <w:tc>
          <w:tcPr>
            <w:tcW w:w="2608" w:type="dxa"/>
            <w:shd w:val="clear" w:color="auto" w:fill="auto"/>
          </w:tcPr>
          <w:p w14:paraId="589BFE0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</w:rPr>
              <w:t>IS operation parameter name</w:t>
            </w:r>
          </w:p>
        </w:tc>
        <w:tc>
          <w:tcPr>
            <w:tcW w:w="1402" w:type="dxa"/>
          </w:tcPr>
          <w:p w14:paraId="736D81F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497" w:type="dxa"/>
          </w:tcPr>
          <w:p w14:paraId="4B1F299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141" w:type="dxa"/>
          </w:tcPr>
          <w:p w14:paraId="058B1EF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59" w:type="dxa"/>
            <w:shd w:val="clear" w:color="auto" w:fill="auto"/>
          </w:tcPr>
          <w:p w14:paraId="452F7113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eastAsia="zh-CN"/>
              </w:rPr>
            </w:pPr>
            <w:r w:rsidRPr="00331DA5">
              <w:rPr>
                <w:b/>
                <w:sz w:val="18"/>
                <w:lang w:eastAsia="zh-CN"/>
              </w:rPr>
              <w:t>Qualifier</w:t>
            </w:r>
          </w:p>
        </w:tc>
      </w:tr>
      <w:tr w:rsidR="002429A4" w:rsidRPr="00331DA5" w14:paraId="2016E240" w14:textId="77777777" w:rsidTr="00C17669">
        <w:tc>
          <w:tcPr>
            <w:tcW w:w="1898" w:type="dxa"/>
            <w:shd w:val="clear" w:color="auto" w:fill="auto"/>
          </w:tcPr>
          <w:p w14:paraId="6AD07AE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proofErr w:type="spellStart"/>
            <w:r w:rsidRPr="00331DA5">
              <w:rPr>
                <w:sz w:val="18"/>
                <w:lang w:eastAsia="zh-CN"/>
              </w:rPr>
              <w:t>attributeListOut</w:t>
            </w:r>
            <w:proofErr w:type="spellEnd"/>
          </w:p>
        </w:tc>
        <w:tc>
          <w:tcPr>
            <w:tcW w:w="1964" w:type="dxa"/>
          </w:tcPr>
          <w:p w14:paraId="5B072E3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response body</w:t>
            </w:r>
          </w:p>
        </w:tc>
        <w:tc>
          <w:tcPr>
            <w:tcW w:w="2136" w:type="dxa"/>
          </w:tcPr>
          <w:p w14:paraId="3D8475B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ascii="Courier New" w:hAnsi="Courier New" w:cs="Courier New"/>
                <w:sz w:val="18"/>
              </w:rPr>
              <w:t>n/a</w:t>
            </w:r>
          </w:p>
        </w:tc>
        <w:tc>
          <w:tcPr>
            <w:tcW w:w="2627" w:type="dxa"/>
          </w:tcPr>
          <w:p w14:paraId="1DA45B0D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cs="Arial"/>
                <w:sz w:val="18"/>
              </w:rPr>
              <w:t>Resource</w:t>
            </w:r>
          </w:p>
        </w:tc>
        <w:tc>
          <w:tcPr>
            <w:tcW w:w="980" w:type="dxa"/>
            <w:shd w:val="clear" w:color="auto" w:fill="auto"/>
          </w:tcPr>
          <w:p w14:paraId="4545C15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M</w:t>
            </w:r>
          </w:p>
        </w:tc>
      </w:tr>
      <w:tr w:rsidR="002429A4" w:rsidRPr="00331DA5" w14:paraId="3E477EE5" w14:textId="77777777" w:rsidTr="00C17669">
        <w:tc>
          <w:tcPr>
            <w:tcW w:w="1898" w:type="dxa"/>
            <w:vMerge w:val="restart"/>
            <w:shd w:val="clear" w:color="auto" w:fill="auto"/>
          </w:tcPr>
          <w:p w14:paraId="28F27B3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status</w:t>
            </w:r>
          </w:p>
        </w:tc>
        <w:tc>
          <w:tcPr>
            <w:tcW w:w="1964" w:type="dxa"/>
          </w:tcPr>
          <w:p w14:paraId="796D5E71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response status codes</w:t>
            </w:r>
          </w:p>
        </w:tc>
        <w:tc>
          <w:tcPr>
            <w:tcW w:w="2136" w:type="dxa"/>
          </w:tcPr>
          <w:p w14:paraId="73CD0C1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2627" w:type="dxa"/>
          </w:tcPr>
          <w:p w14:paraId="1C56802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980" w:type="dxa"/>
            <w:shd w:val="clear" w:color="auto" w:fill="auto"/>
          </w:tcPr>
          <w:p w14:paraId="3D7EA332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M</w:t>
            </w:r>
          </w:p>
        </w:tc>
      </w:tr>
      <w:tr w:rsidR="002429A4" w:rsidRPr="00331DA5" w14:paraId="1E186E23" w14:textId="77777777" w:rsidTr="00C17669">
        <w:tc>
          <w:tcPr>
            <w:tcW w:w="2608" w:type="dxa"/>
            <w:vMerge/>
            <w:shd w:val="clear" w:color="auto" w:fill="auto"/>
          </w:tcPr>
          <w:p w14:paraId="57DBE6D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</w:p>
        </w:tc>
        <w:tc>
          <w:tcPr>
            <w:tcW w:w="1402" w:type="dxa"/>
          </w:tcPr>
          <w:p w14:paraId="2A33A32B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Response body</w:t>
            </w:r>
          </w:p>
        </w:tc>
        <w:tc>
          <w:tcPr>
            <w:tcW w:w="2497" w:type="dxa"/>
          </w:tcPr>
          <w:p w14:paraId="1A077307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error</w:t>
            </w:r>
          </w:p>
        </w:tc>
        <w:tc>
          <w:tcPr>
            <w:tcW w:w="2141" w:type="dxa"/>
          </w:tcPr>
          <w:p w14:paraId="2AD4952F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ErrorResponse</w:t>
            </w:r>
          </w:p>
        </w:tc>
        <w:tc>
          <w:tcPr>
            <w:tcW w:w="959" w:type="dxa"/>
            <w:shd w:val="clear" w:color="auto" w:fill="auto"/>
          </w:tcPr>
          <w:p w14:paraId="386BE40C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O</w:t>
            </w:r>
          </w:p>
        </w:tc>
      </w:tr>
      <w:tr w:rsidR="002429A4" w:rsidRPr="00331DA5" w14:paraId="37F28E5C" w14:textId="77777777" w:rsidTr="00C17669">
        <w:tc>
          <w:tcPr>
            <w:tcW w:w="2608" w:type="dxa"/>
            <w:shd w:val="clear" w:color="auto" w:fill="auto"/>
          </w:tcPr>
          <w:p w14:paraId="2A45FD06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networkSliceSubnetDN</w:t>
            </w:r>
          </w:p>
        </w:tc>
        <w:tc>
          <w:tcPr>
            <w:tcW w:w="1402" w:type="dxa"/>
          </w:tcPr>
          <w:p w14:paraId="5A088D85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</w:t>
            </w:r>
            <w:r w:rsidRPr="00331DA5">
              <w:rPr>
                <w:rFonts w:hint="eastAsia"/>
                <w:sz w:val="18"/>
                <w:lang w:eastAsia="zh-CN"/>
              </w:rPr>
              <w:t xml:space="preserve">esponse </w:t>
            </w:r>
            <w:r w:rsidRPr="00331DA5">
              <w:rPr>
                <w:sz w:val="18"/>
                <w:lang w:eastAsia="zh-CN"/>
              </w:rPr>
              <w:t>body</w:t>
            </w:r>
          </w:p>
        </w:tc>
        <w:tc>
          <w:tcPr>
            <w:tcW w:w="2497" w:type="dxa"/>
          </w:tcPr>
          <w:p w14:paraId="152A05F4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n/a</w:t>
            </w:r>
          </w:p>
        </w:tc>
        <w:tc>
          <w:tcPr>
            <w:tcW w:w="2141" w:type="dxa"/>
          </w:tcPr>
          <w:p w14:paraId="083324EE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sz w:val="18"/>
                <w:lang w:eastAsia="zh-CN"/>
              </w:rPr>
              <w:t>Resource</w:t>
            </w:r>
          </w:p>
        </w:tc>
        <w:tc>
          <w:tcPr>
            <w:tcW w:w="959" w:type="dxa"/>
            <w:shd w:val="clear" w:color="auto" w:fill="auto"/>
          </w:tcPr>
          <w:p w14:paraId="2D1C7649" w14:textId="77777777" w:rsidR="002429A4" w:rsidRPr="00331DA5" w:rsidRDefault="002429A4" w:rsidP="00AE73C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lang w:eastAsia="zh-CN"/>
              </w:rPr>
            </w:pPr>
            <w:r w:rsidRPr="00331DA5">
              <w:rPr>
                <w:rFonts w:hint="eastAsia"/>
                <w:sz w:val="18"/>
                <w:lang w:eastAsia="zh-CN"/>
              </w:rPr>
              <w:t>M</w:t>
            </w:r>
          </w:p>
        </w:tc>
      </w:tr>
    </w:tbl>
    <w:p w14:paraId="6F4C2FF8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en-US" w:eastAsia="zh-CN"/>
        </w:rPr>
      </w:pPr>
    </w:p>
    <w:p w14:paraId="58D9210C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331DA5">
        <w:rPr>
          <w:lang w:eastAsia="zh-CN"/>
        </w:rPr>
        <w:t>The message flow for allocation is as follows:</w:t>
      </w:r>
    </w:p>
    <w:p w14:paraId="1CD5AF30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1.</w:t>
      </w:r>
      <w:r w:rsidRPr="00331DA5">
        <w:tab/>
        <w:t>The MnS consumer sends a HTTP POST request to the MnS producer.</w:t>
      </w:r>
    </w:p>
    <w:p w14:paraId="4CAE9882" w14:textId="605CC76A" w:rsidR="002429A4" w:rsidRPr="004A578B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4A578B">
        <w:t xml:space="preserve">- The target URI is equal to the concatenation of URI of the parent resource of resource to be created, and the resource </w:t>
      </w:r>
      <w:del w:id="38" w:author="Sean Sun" w:date="2022-06-17T21:50:00Z">
        <w:r w:rsidRPr="004A578B" w:rsidDel="00353C3A">
          <w:delText xml:space="preserve">(in this case SliceProfile) </w:delText>
        </w:r>
      </w:del>
      <w:r w:rsidRPr="004A578B">
        <w:t>to be created.</w:t>
      </w:r>
    </w:p>
    <w:p w14:paraId="611D856C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r w:rsidRPr="00331DA5">
        <w:t>- The message body shall carry the complete representation of the resource to be created. The resource identifier shall be absent or carry null semantics.</w:t>
      </w:r>
    </w:p>
    <w:p w14:paraId="4494640A" w14:textId="77777777" w:rsidR="002429A4" w:rsidRPr="00331DA5" w:rsidRDefault="002429A4" w:rsidP="002429A4">
      <w:pPr>
        <w:overflowPunct w:val="0"/>
        <w:autoSpaceDE w:val="0"/>
        <w:autoSpaceDN w:val="0"/>
        <w:adjustRightInd w:val="0"/>
        <w:ind w:left="568" w:hanging="284"/>
        <w:textAlignment w:val="baseline"/>
      </w:pPr>
      <w:r w:rsidRPr="00331DA5">
        <w:t>2.</w:t>
      </w:r>
      <w:r w:rsidRPr="00331DA5">
        <w:tab/>
        <w:t>The MnS producer sends a HTTP POST response to the MnS consumer.</w:t>
      </w:r>
    </w:p>
    <w:p w14:paraId="0BCEAB61" w14:textId="5025AB13" w:rsidR="002429A4" w:rsidRDefault="002429A4" w:rsidP="002429A4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39" w:author="Sean Sun" w:date="2022-06-17T19:04:00Z"/>
        </w:rPr>
      </w:pPr>
      <w:r w:rsidRPr="00331DA5">
        <w:t>- On success, "201 Created" shall be returned</w:t>
      </w:r>
      <w:ins w:id="40" w:author="Sean Sun" w:date="2022-05-10T10:42:00Z">
        <w:r w:rsidR="00437925">
          <w:t xml:space="preserve"> </w:t>
        </w:r>
        <w:r w:rsidR="00437925" w:rsidRPr="00437925">
          <w:rPr>
            <w:color w:val="000000" w:themeColor="text1"/>
          </w:rPr>
          <w:t>when a new NetworkSlice</w:t>
        </w:r>
        <w:r w:rsidR="00437925">
          <w:rPr>
            <w:color w:val="000000" w:themeColor="text1"/>
          </w:rPr>
          <w:t>Subnet</w:t>
        </w:r>
        <w:r w:rsidR="00437925" w:rsidRPr="00437925">
          <w:rPr>
            <w:color w:val="000000" w:themeColor="text1"/>
          </w:rPr>
          <w:t xml:space="preserve"> instance resource is created</w:t>
        </w:r>
      </w:ins>
      <w:r w:rsidRPr="00331DA5">
        <w:t>. T</w:t>
      </w:r>
      <w:r w:rsidR="002E11B4">
        <w:t>he</w:t>
      </w:r>
      <w:del w:id="41" w:author="Sean Sun" w:date="2022-04-28T16:41:00Z">
        <w:r w:rsidRPr="00FE271E" w:rsidDel="00FE271E">
          <w:delText>he Location header shall carry the URI of the new resource (in this case SliceProfile) and the</w:delText>
        </w:r>
      </w:del>
      <w:r w:rsidRPr="00FE271E">
        <w:t xml:space="preserve"> </w:t>
      </w:r>
      <w:r w:rsidRPr="00331DA5">
        <w:t>message body shall contain the complete representation of the SliceProfile and networkSliceSubnetDN identifying the NetworkSliceSubnet MOI created.</w:t>
      </w:r>
    </w:p>
    <w:p w14:paraId="5020D5F0" w14:textId="0A3FD4D9" w:rsidR="00900B21" w:rsidRDefault="00900B21" w:rsidP="002429A4">
      <w:pPr>
        <w:overflowPunct w:val="0"/>
        <w:autoSpaceDE w:val="0"/>
        <w:autoSpaceDN w:val="0"/>
        <w:adjustRightInd w:val="0"/>
        <w:ind w:left="851" w:hanging="284"/>
        <w:textAlignment w:val="baseline"/>
      </w:pPr>
      <w:ins w:id="42" w:author="Sean Sun" w:date="2022-06-17T19:04:00Z">
        <w:r w:rsidRPr="00EC4877">
          <w:rPr>
            <w:color w:val="000000" w:themeColor="text1"/>
          </w:rPr>
          <w:t xml:space="preserve">- </w:t>
        </w:r>
        <w:r>
          <w:rPr>
            <w:color w:val="000000" w:themeColor="text1"/>
          </w:rPr>
          <w:t xml:space="preserve"> </w:t>
        </w:r>
        <w:r w:rsidRPr="00EC4877">
          <w:rPr>
            <w:color w:val="000000" w:themeColor="text1"/>
          </w:rPr>
          <w:t xml:space="preserve">On success of modification of the </w:t>
        </w:r>
        <w:proofErr w:type="spellStart"/>
        <w:r w:rsidRPr="00EC4877">
          <w:rPr>
            <w:color w:val="000000" w:themeColor="text1"/>
          </w:rPr>
          <w:t>NetworkSlice</w:t>
        </w:r>
        <w:r>
          <w:rPr>
            <w:color w:val="000000" w:themeColor="text1"/>
          </w:rPr>
          <w:t>Subtnet</w:t>
        </w:r>
        <w:proofErr w:type="spellEnd"/>
        <w:r>
          <w:rPr>
            <w:color w:val="000000" w:themeColor="text1"/>
          </w:rPr>
          <w:t xml:space="preserve"> i</w:t>
        </w:r>
        <w:r w:rsidRPr="00EC4877">
          <w:rPr>
            <w:color w:val="000000" w:themeColor="text1"/>
          </w:rPr>
          <w:t xml:space="preserve">nstance, </w:t>
        </w:r>
        <w:r>
          <w:rPr>
            <w:color w:val="000000" w:themeColor="text1"/>
          </w:rPr>
          <w:t>a different HTTP code (e.g., 200</w:t>
        </w:r>
      </w:ins>
      <w:ins w:id="43" w:author="Sean Sun" w:date="2022-06-17T21:48:00Z">
        <w:r w:rsidR="00B03DC4">
          <w:rPr>
            <w:color w:val="000000" w:themeColor="text1"/>
          </w:rPr>
          <w:t xml:space="preserve"> OK</w:t>
        </w:r>
      </w:ins>
      <w:ins w:id="44" w:author="Sean Sun" w:date="2022-06-17T19:04:00Z">
        <w:r>
          <w:rPr>
            <w:color w:val="000000" w:themeColor="text1"/>
          </w:rPr>
          <w:t>) may be returned</w:t>
        </w:r>
        <w:r w:rsidRPr="00EC4877">
          <w:rPr>
            <w:color w:val="000000" w:themeColor="text1"/>
          </w:rPr>
          <w:t>.</w:t>
        </w:r>
      </w:ins>
    </w:p>
    <w:p w14:paraId="6BC080F0" w14:textId="4655397D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331DA5">
        <w:t>- On failure, an appropriate error code shall be returned. The response message body may provide additional error information.</w:t>
      </w:r>
    </w:p>
    <w:p w14:paraId="4E8B59FC" w14:textId="5307EFC3" w:rsidR="00857DA5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7DA5" w14:paraId="537BA2DD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E071D5" w14:textId="77777777" w:rsidR="00857DA5" w:rsidRDefault="00857DA5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 Change</w:t>
            </w:r>
          </w:p>
        </w:tc>
      </w:tr>
    </w:tbl>
    <w:p w14:paraId="7285F629" w14:textId="77777777" w:rsidR="00857DA5" w:rsidRPr="00331DA5" w:rsidRDefault="00857DA5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noProof/>
          <w:lang w:eastAsia="zh-CN"/>
        </w:rPr>
      </w:pPr>
    </w:p>
    <w:p w14:paraId="120966E4" w14:textId="77777777" w:rsidR="008973DA" w:rsidRDefault="008973DA" w:rsidP="008973DA">
      <w:pPr>
        <w:pStyle w:val="Heading4"/>
      </w:pPr>
      <w:bookmarkStart w:id="45" w:name="_Toc105492476"/>
      <w:r>
        <w:t>9.2.1.3</w:t>
      </w:r>
      <w:r>
        <w:tab/>
        <w:t xml:space="preserve">Operation </w:t>
      </w:r>
      <w:r>
        <w:rPr>
          <w:rFonts w:ascii="Courier New" w:hAnsi="Courier New" w:cs="Courier New"/>
        </w:rPr>
        <w:t>deallocateNssi</w:t>
      </w:r>
      <w:bookmarkEnd w:id="45"/>
    </w:p>
    <w:p w14:paraId="0DBCF513" w14:textId="77777777" w:rsidR="008973DA" w:rsidRDefault="008973DA" w:rsidP="008973DA">
      <w:r>
        <w:t>This operation deallocate a slice profile in an NSSI. The provider may terminate the requested NSSI or modify the requested NSSI without termination to satisfy the request.</w:t>
      </w:r>
    </w:p>
    <w:p w14:paraId="25128EE1" w14:textId="77777777" w:rsidR="008973DA" w:rsidRDefault="008973DA" w:rsidP="008973DA">
      <w:pPr>
        <w:pStyle w:val="TH"/>
      </w:pPr>
      <w:r>
        <w:t>Table 9.2.1.3-1: Mapping of IS operation input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384"/>
        <w:gridCol w:w="1969"/>
        <w:gridCol w:w="2414"/>
        <w:gridCol w:w="976"/>
      </w:tblGrid>
      <w:tr w:rsidR="008973DA" w14:paraId="3A85A9CF" w14:textId="77777777" w:rsidTr="00B90055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1153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>IS operation parameter name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70D9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0A8C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9545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4DEF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Qualifier</w:t>
            </w:r>
          </w:p>
        </w:tc>
      </w:tr>
      <w:tr w:rsidR="008973DA" w14:paraId="63D1B083" w14:textId="77777777" w:rsidTr="00B90055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37D3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networkSliceSubnetDN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A63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EE8C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EC0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Resource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FB7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8973DA" w14:paraId="3F8D905C" w14:textId="13469C0A" w:rsidTr="00B90055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740B" w14:textId="492CE9A1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BDC3" w14:textId="690B9E41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request body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ADBE" w14:textId="3DEC4C85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2BEF" w14:textId="172A486B" w:rsidR="008973DA" w:rsidRDefault="008973D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Resource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ED4" w14:textId="582EB79B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</w:tbl>
    <w:p w14:paraId="34E7EEFE" w14:textId="77777777" w:rsidR="008973DA" w:rsidRDefault="008973DA" w:rsidP="008973DA">
      <w:pPr>
        <w:rPr>
          <w:rFonts w:eastAsia="Times New Roman"/>
        </w:rPr>
      </w:pPr>
    </w:p>
    <w:p w14:paraId="40C84A62" w14:textId="77777777" w:rsidR="008973DA" w:rsidRDefault="008973DA" w:rsidP="008973DA">
      <w:pPr>
        <w:pStyle w:val="TH"/>
      </w:pPr>
      <w:r>
        <w:t>Table 9.2.1.3-2: Mapping of IS operation output parameters to SS equivalents (HTTP DELETE)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14"/>
        <w:gridCol w:w="2076"/>
        <w:gridCol w:w="2559"/>
        <w:gridCol w:w="978"/>
      </w:tblGrid>
      <w:tr w:rsidR="008973DA" w14:paraId="479B01F0" w14:textId="77777777" w:rsidTr="008973D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6FB6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</w:rPr>
              <w:t>IS operation parameter name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7859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location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E95C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name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7883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SS parameter type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0CD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>
              <w:rPr>
                <w:rFonts w:ascii="Arial" w:hAnsi="Arial"/>
                <w:b/>
                <w:sz w:val="18"/>
                <w:lang w:eastAsia="zh-CN"/>
              </w:rPr>
              <w:t>Qualifier</w:t>
            </w:r>
          </w:p>
        </w:tc>
      </w:tr>
      <w:tr w:rsidR="008973DA" w14:paraId="28054107" w14:textId="77777777" w:rsidTr="008973DA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962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status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5C3C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response status codes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625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D2A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8AAF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M</w:t>
            </w:r>
          </w:p>
        </w:tc>
      </w:tr>
      <w:tr w:rsidR="008973DA" w14:paraId="24C2DDC2" w14:textId="77777777" w:rsidTr="00897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8148" w14:textId="77777777" w:rsidR="008973DA" w:rsidRDefault="008973DA">
            <w:pPr>
              <w:spacing w:after="0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9BE5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response body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A09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/>
                <w:sz w:val="18"/>
                <w:szCs w:val="18"/>
                <w:lang w:eastAsia="zh-CN"/>
              </w:rPr>
              <w:t>error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5694" w14:textId="77777777" w:rsidR="008973DA" w:rsidRDefault="008973DA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/>
                <w:sz w:val="18"/>
                <w:szCs w:val="18"/>
                <w:lang w:eastAsia="zh-CN"/>
              </w:rPr>
              <w:t>ErrorResponse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4528" w14:textId="77777777" w:rsidR="008973DA" w:rsidRDefault="008973DA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/>
                <w:sz w:val="18"/>
                <w:szCs w:val="18"/>
                <w:lang w:eastAsia="zh-CN"/>
              </w:rPr>
              <w:t>O</w:t>
            </w:r>
          </w:p>
        </w:tc>
      </w:tr>
    </w:tbl>
    <w:p w14:paraId="62C2273A" w14:textId="77777777" w:rsidR="008973DA" w:rsidRDefault="008973DA" w:rsidP="008973DA">
      <w:pPr>
        <w:jc w:val="both"/>
        <w:rPr>
          <w:rFonts w:eastAsia="Times New Roman"/>
          <w:noProof/>
          <w:lang w:val="en-US" w:eastAsia="zh-CN"/>
        </w:rPr>
      </w:pPr>
    </w:p>
    <w:p w14:paraId="4D67CE69" w14:textId="77777777" w:rsidR="008973DA" w:rsidRDefault="008973DA" w:rsidP="008973DA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The message flow for deallocation is as follows:</w:t>
      </w:r>
    </w:p>
    <w:p w14:paraId="22667307" w14:textId="77777777" w:rsidR="008973DA" w:rsidRDefault="008973DA" w:rsidP="008973DA">
      <w:pPr>
        <w:pStyle w:val="B1"/>
        <w:rPr>
          <w:rFonts w:eastAsia="宋体"/>
        </w:rPr>
      </w:pPr>
      <w:r>
        <w:rPr>
          <w:rFonts w:eastAsia="宋体"/>
        </w:rPr>
        <w:t>1.</w:t>
      </w:r>
      <w:r>
        <w:rPr>
          <w:rFonts w:eastAsia="宋体"/>
        </w:rPr>
        <w:tab/>
        <w:t>The MnS consumer sends a HTTP DELETE request to the MnS producer.</w:t>
      </w:r>
    </w:p>
    <w:p w14:paraId="4F57A810" w14:textId="52D3408C" w:rsidR="008973DA" w:rsidDel="008973DA" w:rsidRDefault="008973DA" w:rsidP="008973DA">
      <w:pPr>
        <w:pStyle w:val="B2"/>
        <w:rPr>
          <w:del w:id="46" w:author="Sean Sun" w:date="2022-06-17T19:05:00Z"/>
          <w:rFonts w:eastAsia="宋体"/>
        </w:rPr>
      </w:pPr>
      <w:del w:id="47" w:author="Sean Sun" w:date="2022-06-17T19:05:00Z">
        <w:r w:rsidDel="008973DA">
          <w:rPr>
            <w:rFonts w:eastAsia="宋体"/>
          </w:rPr>
          <w:delText xml:space="preserve">- The target URI is equal to the concatenation of URI of the parent resource and the resource (in this case SliceProfile) to be deleted. </w:delText>
        </w:r>
      </w:del>
    </w:p>
    <w:p w14:paraId="70D74374" w14:textId="77777777" w:rsidR="008973DA" w:rsidRDefault="008973DA" w:rsidP="008973DA">
      <w:pPr>
        <w:pStyle w:val="B2"/>
        <w:rPr>
          <w:rFonts w:eastAsia="宋体"/>
        </w:rPr>
      </w:pPr>
      <w:r>
        <w:rPr>
          <w:rFonts w:eastAsia="宋体"/>
        </w:rPr>
        <w:t>- The message body shall contain the networkSliceSubnetDN identifying the NetworkSliceSubnet MOI.</w:t>
      </w:r>
    </w:p>
    <w:p w14:paraId="0D43AA96" w14:textId="77777777" w:rsidR="008973DA" w:rsidRDefault="008973DA" w:rsidP="008973DA">
      <w:pPr>
        <w:pStyle w:val="B1"/>
        <w:rPr>
          <w:rFonts w:eastAsia="宋体"/>
        </w:rPr>
      </w:pPr>
      <w:r>
        <w:rPr>
          <w:rFonts w:eastAsia="宋体"/>
        </w:rPr>
        <w:t>2.</w:t>
      </w:r>
      <w:r>
        <w:rPr>
          <w:rFonts w:eastAsia="宋体"/>
        </w:rPr>
        <w:tab/>
        <w:t>The MnS producer sends a HTTP DELETE response to the MnS consumer.</w:t>
      </w:r>
    </w:p>
    <w:p w14:paraId="77F3F044" w14:textId="13E0B534" w:rsidR="008973DA" w:rsidRDefault="008973DA" w:rsidP="008973DA">
      <w:pPr>
        <w:pStyle w:val="B2"/>
        <w:rPr>
          <w:ins w:id="48" w:author="Sean Sun" w:date="2022-06-17T19:05:00Z"/>
          <w:rFonts w:eastAsia="宋体"/>
        </w:rPr>
      </w:pPr>
      <w:del w:id="49" w:author="Sean Sun" w:date="2022-06-17T19:06:00Z">
        <w:r w:rsidDel="008973DA">
          <w:delText xml:space="preserve"> </w:delText>
        </w:r>
      </w:del>
      <w:r>
        <w:rPr>
          <w:rFonts w:eastAsia="宋体"/>
        </w:rPr>
        <w:t>- On success</w:t>
      </w:r>
      <w:ins w:id="50" w:author="Sean Sun" w:date="2022-06-17T19:05:00Z">
        <w:r>
          <w:rPr>
            <w:rFonts w:eastAsia="宋体"/>
          </w:rPr>
          <w:t xml:space="preserve"> </w:t>
        </w:r>
      </w:ins>
      <w:ins w:id="51" w:author="Sean Sun" w:date="2022-06-17T19:06:00Z">
        <w:r>
          <w:rPr>
            <w:rFonts w:eastAsia="宋体"/>
          </w:rPr>
          <w:t xml:space="preserve">of </w:t>
        </w:r>
        <w:r w:rsidRPr="00EC4877">
          <w:rPr>
            <w:color w:val="000000" w:themeColor="text1"/>
          </w:rPr>
          <w:t>terminating the NetworkSliceSubnet Instance</w:t>
        </w:r>
      </w:ins>
      <w:r>
        <w:rPr>
          <w:rFonts w:eastAsia="宋体"/>
        </w:rPr>
        <w:t>, "204 No content" shall be returned.</w:t>
      </w:r>
    </w:p>
    <w:p w14:paraId="2DA4986A" w14:textId="03511C3E" w:rsidR="008973DA" w:rsidRDefault="008973DA" w:rsidP="008973DA">
      <w:pPr>
        <w:pStyle w:val="B2"/>
        <w:rPr>
          <w:rFonts w:eastAsia="宋体"/>
        </w:rPr>
      </w:pPr>
      <w:ins w:id="52" w:author="Sean Sun" w:date="2022-06-17T19:05:00Z">
        <w:r w:rsidRPr="00EC4877">
          <w:rPr>
            <w:color w:val="000000" w:themeColor="text1"/>
          </w:rPr>
          <w:t xml:space="preserve">- On success of modification of the NetworkSliceSubnet Instance, </w:t>
        </w:r>
        <w:r>
          <w:rPr>
            <w:color w:val="000000" w:themeColor="text1"/>
          </w:rPr>
          <w:t>a different HTTP code</w:t>
        </w:r>
      </w:ins>
      <w:ins w:id="53" w:author="Sean Sun" w:date="2022-06-17T19:07:00Z">
        <w:r w:rsidR="00C747EB">
          <w:rPr>
            <w:color w:val="000000" w:themeColor="text1"/>
          </w:rPr>
          <w:t xml:space="preserve"> (e.g., 200</w:t>
        </w:r>
      </w:ins>
      <w:ins w:id="54" w:author="Sean Sun" w:date="2022-06-17T21:48:00Z">
        <w:r w:rsidR="00B03DC4">
          <w:rPr>
            <w:color w:val="000000" w:themeColor="text1"/>
          </w:rPr>
          <w:t xml:space="preserve"> OK</w:t>
        </w:r>
      </w:ins>
      <w:ins w:id="55" w:author="Sean Sun" w:date="2022-06-17T19:07:00Z">
        <w:r w:rsidR="00C747EB">
          <w:rPr>
            <w:color w:val="000000" w:themeColor="text1"/>
          </w:rPr>
          <w:t>)</w:t>
        </w:r>
      </w:ins>
      <w:ins w:id="56" w:author="Sean Sun" w:date="2022-06-17T19:05:00Z">
        <w:r>
          <w:rPr>
            <w:color w:val="000000" w:themeColor="text1"/>
          </w:rPr>
          <w:t xml:space="preserve"> may be returned</w:t>
        </w:r>
      </w:ins>
    </w:p>
    <w:p w14:paraId="64554E3F" w14:textId="77777777" w:rsidR="008973DA" w:rsidRDefault="008973DA" w:rsidP="008973DA">
      <w:pPr>
        <w:pStyle w:val="B2"/>
        <w:rPr>
          <w:rFonts w:eastAsia="Times New Roman"/>
          <w:noProof/>
          <w:lang w:val="en-US" w:eastAsia="zh-CN"/>
        </w:rPr>
      </w:pPr>
      <w:r>
        <w:rPr>
          <w:rFonts w:eastAsia="宋体"/>
        </w:rPr>
        <w:t>- On failure, an appropriate error code shall be returned. The response message body may provide additional error information.</w:t>
      </w:r>
    </w:p>
    <w:p w14:paraId="1DE78805" w14:textId="11F27626" w:rsid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29A4" w14:paraId="5813FA6F" w14:textId="77777777" w:rsidTr="00AE73C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2F83B9F" w14:textId="551DA315" w:rsidR="002429A4" w:rsidRDefault="002429A4" w:rsidP="00AE73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 Change</w:t>
            </w:r>
            <w:r w:rsidR="00727AE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FCD34BA" w14:textId="77777777" w:rsidR="002429A4" w:rsidRPr="002429A4" w:rsidRDefault="002429A4" w:rsidP="002429A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noProof/>
          <w:lang w:val="en-US"/>
        </w:rPr>
      </w:pPr>
    </w:p>
    <w:sectPr w:rsidR="002429A4" w:rsidRPr="002429A4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0CF2" w14:textId="77777777" w:rsidR="00454340" w:rsidRDefault="00454340">
      <w:r>
        <w:separator/>
      </w:r>
    </w:p>
  </w:endnote>
  <w:endnote w:type="continuationSeparator" w:id="0">
    <w:p w14:paraId="1235A01C" w14:textId="77777777" w:rsidR="00454340" w:rsidRDefault="004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E3F1" w14:textId="77777777" w:rsidR="0004540C" w:rsidRDefault="0004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4CF6" w14:textId="77777777" w:rsidR="0004540C" w:rsidRDefault="00045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2F46" w14:textId="77777777" w:rsidR="0004540C" w:rsidRDefault="0004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E110" w14:textId="77777777" w:rsidR="00454340" w:rsidRDefault="00454340">
      <w:r>
        <w:separator/>
      </w:r>
    </w:p>
  </w:footnote>
  <w:footnote w:type="continuationSeparator" w:id="0">
    <w:p w14:paraId="4D85DC86" w14:textId="77777777" w:rsidR="00454340" w:rsidRDefault="0045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4684A" w:rsidRDefault="006468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5D74" w14:textId="77777777" w:rsidR="0004540C" w:rsidRDefault="00045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5C2B" w14:textId="77777777" w:rsidR="0004540C" w:rsidRDefault="000454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4684A" w:rsidRDefault="006468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4684A" w:rsidRDefault="0064684A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4684A" w:rsidRDefault="0064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1263B18"/>
    <w:multiLevelType w:val="multilevel"/>
    <w:tmpl w:val="8E3CFC8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1242F"/>
    <w:multiLevelType w:val="multilevel"/>
    <w:tmpl w:val="2C203EF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4" w15:restartNumberingAfterBreak="0">
    <w:nsid w:val="0F931C15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2F7"/>
    <w:multiLevelType w:val="hybridMultilevel"/>
    <w:tmpl w:val="A9D8594A"/>
    <w:lvl w:ilvl="0" w:tplc="1778C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B24D8"/>
    <w:multiLevelType w:val="hybridMultilevel"/>
    <w:tmpl w:val="6D6A0E60"/>
    <w:lvl w:ilvl="0" w:tplc="F288DEF8">
      <w:start w:val="14"/>
      <w:numFmt w:val="decimal"/>
      <w:lvlText w:val="%1-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15D1191B"/>
    <w:multiLevelType w:val="hybridMultilevel"/>
    <w:tmpl w:val="44747F8C"/>
    <w:lvl w:ilvl="0" w:tplc="639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6810183"/>
    <w:multiLevelType w:val="multilevel"/>
    <w:tmpl w:val="60E008CE"/>
    <w:lvl w:ilvl="0">
      <w:start w:val="1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BF655DC"/>
    <w:multiLevelType w:val="hybridMultilevel"/>
    <w:tmpl w:val="EAF2051C"/>
    <w:lvl w:ilvl="0" w:tplc="2E9685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1D7B3B57"/>
    <w:multiLevelType w:val="hybridMultilevel"/>
    <w:tmpl w:val="9594C08E"/>
    <w:lvl w:ilvl="0" w:tplc="D5162728">
      <w:start w:val="24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1E9206CD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43C45FC"/>
    <w:multiLevelType w:val="hybridMultilevel"/>
    <w:tmpl w:val="C9461C52"/>
    <w:lvl w:ilvl="0" w:tplc="39665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EA1603"/>
    <w:multiLevelType w:val="hybridMultilevel"/>
    <w:tmpl w:val="7D221996"/>
    <w:lvl w:ilvl="0" w:tplc="DC1491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01DC1"/>
    <w:multiLevelType w:val="multilevel"/>
    <w:tmpl w:val="6F684656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52914"/>
    <w:multiLevelType w:val="multilevel"/>
    <w:tmpl w:val="1D8E4A72"/>
    <w:lvl w:ilvl="0">
      <w:start w:val="8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2BF87F1B"/>
    <w:multiLevelType w:val="multilevel"/>
    <w:tmpl w:val="0E88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E00B6"/>
    <w:multiLevelType w:val="multilevel"/>
    <w:tmpl w:val="CFD01288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-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3CDE46B4"/>
    <w:multiLevelType w:val="hybridMultilevel"/>
    <w:tmpl w:val="7A1AA73C"/>
    <w:lvl w:ilvl="0" w:tplc="9C9A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2B6D52"/>
    <w:multiLevelType w:val="multilevel"/>
    <w:tmpl w:val="738C3EBA"/>
    <w:lvl w:ilvl="0">
      <w:start w:val="9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3D62BBE"/>
    <w:multiLevelType w:val="multilevel"/>
    <w:tmpl w:val="25F2F76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243B19"/>
    <w:multiLevelType w:val="multilevel"/>
    <w:tmpl w:val="E31C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440ED"/>
    <w:multiLevelType w:val="multilevel"/>
    <w:tmpl w:val="81E6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66CF6"/>
    <w:multiLevelType w:val="multilevel"/>
    <w:tmpl w:val="5718CC1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77F7C"/>
    <w:multiLevelType w:val="hybridMultilevel"/>
    <w:tmpl w:val="8200E2EC"/>
    <w:lvl w:ilvl="0" w:tplc="581205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3" w15:restartNumberingAfterBreak="0">
    <w:nsid w:val="5A3C6931"/>
    <w:multiLevelType w:val="multilevel"/>
    <w:tmpl w:val="AA3EBB6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905A50"/>
    <w:multiLevelType w:val="hybridMultilevel"/>
    <w:tmpl w:val="EBDA8B36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20B"/>
    <w:multiLevelType w:val="hybridMultilevel"/>
    <w:tmpl w:val="6C64A44E"/>
    <w:lvl w:ilvl="0" w:tplc="0A6080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5B214A"/>
    <w:multiLevelType w:val="multilevel"/>
    <w:tmpl w:val="2952B11C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C816111"/>
    <w:multiLevelType w:val="multilevel"/>
    <w:tmpl w:val="2D06CA3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E05993"/>
    <w:multiLevelType w:val="multilevel"/>
    <w:tmpl w:val="5A1C51E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6F6A7607"/>
    <w:multiLevelType w:val="multilevel"/>
    <w:tmpl w:val="7790396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4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90E6F"/>
    <w:multiLevelType w:val="hybridMultilevel"/>
    <w:tmpl w:val="4C420982"/>
    <w:lvl w:ilvl="0" w:tplc="1F765182">
      <w:start w:val="20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BFD5EB0"/>
    <w:multiLevelType w:val="multilevel"/>
    <w:tmpl w:val="1B141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4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35"/>
  </w:num>
  <w:num w:numId="17">
    <w:abstractNumId w:val="14"/>
  </w:num>
  <w:num w:numId="18">
    <w:abstractNumId w:val="11"/>
  </w:num>
  <w:num w:numId="19">
    <w:abstractNumId w:val="31"/>
  </w:num>
  <w:num w:numId="20">
    <w:abstractNumId w:val="2"/>
  </w:num>
  <w:num w:numId="21">
    <w:abstractNumId w:val="16"/>
  </w:num>
  <w:num w:numId="22">
    <w:abstractNumId w:val="45"/>
  </w:num>
  <w:num w:numId="23">
    <w:abstractNumId w:val="27"/>
  </w:num>
  <w:num w:numId="24">
    <w:abstractNumId w:val="19"/>
    <w:lvlOverride w:ilvl="0">
      <w:startOverride w:val="20"/>
    </w:lvlOverride>
  </w:num>
  <w:num w:numId="25">
    <w:abstractNumId w:val="26"/>
    <w:lvlOverride w:ilvl="0">
      <w:startOverride w:val="24"/>
    </w:lvlOverride>
  </w:num>
  <w:num w:numId="26">
    <w:abstractNumId w:val="4"/>
  </w:num>
  <w:num w:numId="27">
    <w:abstractNumId w:val="37"/>
  </w:num>
  <w:num w:numId="28">
    <w:abstractNumId w:val="44"/>
  </w:num>
  <w:num w:numId="29">
    <w:abstractNumId w:val="12"/>
  </w:num>
  <w:num w:numId="30">
    <w:abstractNumId w:val="22"/>
  </w:num>
  <w:num w:numId="31">
    <w:abstractNumId w:val="15"/>
  </w:num>
  <w:num w:numId="32">
    <w:abstractNumId w:val="38"/>
  </w:num>
  <w:num w:numId="33">
    <w:abstractNumId w:val="13"/>
  </w:num>
  <w:num w:numId="34">
    <w:abstractNumId w:val="25"/>
  </w:num>
  <w:num w:numId="35">
    <w:abstractNumId w:val="33"/>
  </w:num>
  <w:num w:numId="36">
    <w:abstractNumId w:val="34"/>
  </w:num>
  <w:num w:numId="37">
    <w:abstractNumId w:val="1"/>
  </w:num>
  <w:num w:numId="38">
    <w:abstractNumId w:val="21"/>
  </w:num>
  <w:num w:numId="39">
    <w:abstractNumId w:val="40"/>
  </w:num>
  <w:num w:numId="40">
    <w:abstractNumId w:val="8"/>
  </w:num>
  <w:num w:numId="41">
    <w:abstractNumId w:val="23"/>
  </w:num>
  <w:num w:numId="42">
    <w:abstractNumId w:val="7"/>
  </w:num>
  <w:num w:numId="43">
    <w:abstractNumId w:val="39"/>
  </w:num>
  <w:num w:numId="44">
    <w:abstractNumId w:val="24"/>
  </w:num>
  <w:num w:numId="45">
    <w:abstractNumId w:val="18"/>
  </w:num>
  <w:num w:numId="4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B1A"/>
    <w:rsid w:val="00005BF9"/>
    <w:rsid w:val="00010A49"/>
    <w:rsid w:val="00022E3E"/>
    <w:rsid w:val="00022E4A"/>
    <w:rsid w:val="00024592"/>
    <w:rsid w:val="00024619"/>
    <w:rsid w:val="00025875"/>
    <w:rsid w:val="00027DA9"/>
    <w:rsid w:val="000450D5"/>
    <w:rsid w:val="0004540C"/>
    <w:rsid w:val="00050E6C"/>
    <w:rsid w:val="00056498"/>
    <w:rsid w:val="000676A1"/>
    <w:rsid w:val="000729AB"/>
    <w:rsid w:val="00072DDC"/>
    <w:rsid w:val="00074EB0"/>
    <w:rsid w:val="000854E5"/>
    <w:rsid w:val="00094315"/>
    <w:rsid w:val="00097784"/>
    <w:rsid w:val="000A5225"/>
    <w:rsid w:val="000A5BC3"/>
    <w:rsid w:val="000A6394"/>
    <w:rsid w:val="000B1276"/>
    <w:rsid w:val="000B259D"/>
    <w:rsid w:val="000B6843"/>
    <w:rsid w:val="000B7FED"/>
    <w:rsid w:val="000C038A"/>
    <w:rsid w:val="000C2C59"/>
    <w:rsid w:val="000C46D9"/>
    <w:rsid w:val="000C6598"/>
    <w:rsid w:val="000C745D"/>
    <w:rsid w:val="000D1A0E"/>
    <w:rsid w:val="000D2917"/>
    <w:rsid w:val="000D37AB"/>
    <w:rsid w:val="000D3FF4"/>
    <w:rsid w:val="000D44B3"/>
    <w:rsid w:val="000D48CE"/>
    <w:rsid w:val="000D50E7"/>
    <w:rsid w:val="000D7406"/>
    <w:rsid w:val="000E014D"/>
    <w:rsid w:val="000E5534"/>
    <w:rsid w:val="000F2449"/>
    <w:rsid w:val="001011E2"/>
    <w:rsid w:val="00103F74"/>
    <w:rsid w:val="0011379A"/>
    <w:rsid w:val="00120331"/>
    <w:rsid w:val="00122B05"/>
    <w:rsid w:val="0012352C"/>
    <w:rsid w:val="001245FE"/>
    <w:rsid w:val="00124BF4"/>
    <w:rsid w:val="00135F85"/>
    <w:rsid w:val="00137E3C"/>
    <w:rsid w:val="00141FDE"/>
    <w:rsid w:val="00142ADD"/>
    <w:rsid w:val="00144634"/>
    <w:rsid w:val="00145D43"/>
    <w:rsid w:val="00152258"/>
    <w:rsid w:val="00154DA9"/>
    <w:rsid w:val="00156B90"/>
    <w:rsid w:val="001666AE"/>
    <w:rsid w:val="001722E2"/>
    <w:rsid w:val="00173928"/>
    <w:rsid w:val="00181ED1"/>
    <w:rsid w:val="0018403A"/>
    <w:rsid w:val="00185DBF"/>
    <w:rsid w:val="00186448"/>
    <w:rsid w:val="001864A8"/>
    <w:rsid w:val="0019078C"/>
    <w:rsid w:val="00190D0F"/>
    <w:rsid w:val="0019197F"/>
    <w:rsid w:val="00192C46"/>
    <w:rsid w:val="001A08B3"/>
    <w:rsid w:val="001A3A2A"/>
    <w:rsid w:val="001A3F30"/>
    <w:rsid w:val="001A40E5"/>
    <w:rsid w:val="001A50B3"/>
    <w:rsid w:val="001A7B60"/>
    <w:rsid w:val="001B2BB3"/>
    <w:rsid w:val="001B52F0"/>
    <w:rsid w:val="001B7A65"/>
    <w:rsid w:val="001C03B3"/>
    <w:rsid w:val="001C0975"/>
    <w:rsid w:val="001D2E21"/>
    <w:rsid w:val="001D3C46"/>
    <w:rsid w:val="001D4A76"/>
    <w:rsid w:val="001E41F3"/>
    <w:rsid w:val="001E5DEE"/>
    <w:rsid w:val="001E62E6"/>
    <w:rsid w:val="001E7550"/>
    <w:rsid w:val="001F6C60"/>
    <w:rsid w:val="002042E3"/>
    <w:rsid w:val="00207503"/>
    <w:rsid w:val="002130F5"/>
    <w:rsid w:val="002131CB"/>
    <w:rsid w:val="0021487C"/>
    <w:rsid w:val="00216911"/>
    <w:rsid w:val="00216B5B"/>
    <w:rsid w:val="002207EF"/>
    <w:rsid w:val="00222B4A"/>
    <w:rsid w:val="0022531C"/>
    <w:rsid w:val="002259A0"/>
    <w:rsid w:val="0023007E"/>
    <w:rsid w:val="00231142"/>
    <w:rsid w:val="00235AE3"/>
    <w:rsid w:val="00237E3A"/>
    <w:rsid w:val="00240BC3"/>
    <w:rsid w:val="002429A4"/>
    <w:rsid w:val="00243D6C"/>
    <w:rsid w:val="00247DE1"/>
    <w:rsid w:val="0025141C"/>
    <w:rsid w:val="002526EE"/>
    <w:rsid w:val="00253042"/>
    <w:rsid w:val="0026004D"/>
    <w:rsid w:val="00263146"/>
    <w:rsid w:val="002640DD"/>
    <w:rsid w:val="00264F86"/>
    <w:rsid w:val="00265564"/>
    <w:rsid w:val="002679CF"/>
    <w:rsid w:val="002733E8"/>
    <w:rsid w:val="00275D12"/>
    <w:rsid w:val="0028078B"/>
    <w:rsid w:val="00280D3B"/>
    <w:rsid w:val="00284FEB"/>
    <w:rsid w:val="00285D80"/>
    <w:rsid w:val="002860C4"/>
    <w:rsid w:val="002879F7"/>
    <w:rsid w:val="00287B97"/>
    <w:rsid w:val="00287FCF"/>
    <w:rsid w:val="00290999"/>
    <w:rsid w:val="002A62B5"/>
    <w:rsid w:val="002B4FE2"/>
    <w:rsid w:val="002B5741"/>
    <w:rsid w:val="002C29C2"/>
    <w:rsid w:val="002C43F0"/>
    <w:rsid w:val="002C49A8"/>
    <w:rsid w:val="002D2C9C"/>
    <w:rsid w:val="002E11B4"/>
    <w:rsid w:val="002E472E"/>
    <w:rsid w:val="002E4B6F"/>
    <w:rsid w:val="002F1800"/>
    <w:rsid w:val="003027AD"/>
    <w:rsid w:val="003051E3"/>
    <w:rsid w:val="00305409"/>
    <w:rsid w:val="003106FD"/>
    <w:rsid w:val="00321385"/>
    <w:rsid w:val="003246EE"/>
    <w:rsid w:val="00333997"/>
    <w:rsid w:val="0034108E"/>
    <w:rsid w:val="0034291A"/>
    <w:rsid w:val="00342DF1"/>
    <w:rsid w:val="00347F73"/>
    <w:rsid w:val="00353C3A"/>
    <w:rsid w:val="003567A7"/>
    <w:rsid w:val="003609EF"/>
    <w:rsid w:val="0036231A"/>
    <w:rsid w:val="003631C3"/>
    <w:rsid w:val="00363445"/>
    <w:rsid w:val="00364B31"/>
    <w:rsid w:val="003701B0"/>
    <w:rsid w:val="00372AB6"/>
    <w:rsid w:val="00374DD4"/>
    <w:rsid w:val="00382AC6"/>
    <w:rsid w:val="0038649B"/>
    <w:rsid w:val="0039354F"/>
    <w:rsid w:val="0039496A"/>
    <w:rsid w:val="00396357"/>
    <w:rsid w:val="00396645"/>
    <w:rsid w:val="003A2B22"/>
    <w:rsid w:val="003A34F3"/>
    <w:rsid w:val="003B670B"/>
    <w:rsid w:val="003B797C"/>
    <w:rsid w:val="003C6CAB"/>
    <w:rsid w:val="003D566C"/>
    <w:rsid w:val="003E176D"/>
    <w:rsid w:val="003E1A36"/>
    <w:rsid w:val="003E5991"/>
    <w:rsid w:val="003F1E05"/>
    <w:rsid w:val="003F6A45"/>
    <w:rsid w:val="004005B0"/>
    <w:rsid w:val="00400780"/>
    <w:rsid w:val="004032FE"/>
    <w:rsid w:val="004101E3"/>
    <w:rsid w:val="00410371"/>
    <w:rsid w:val="00414F53"/>
    <w:rsid w:val="00416D1C"/>
    <w:rsid w:val="004242F1"/>
    <w:rsid w:val="004242F7"/>
    <w:rsid w:val="00426172"/>
    <w:rsid w:val="004309B5"/>
    <w:rsid w:val="00430AF2"/>
    <w:rsid w:val="004336B1"/>
    <w:rsid w:val="00436520"/>
    <w:rsid w:val="00437925"/>
    <w:rsid w:val="00437F30"/>
    <w:rsid w:val="00451BBF"/>
    <w:rsid w:val="004528BA"/>
    <w:rsid w:val="00454340"/>
    <w:rsid w:val="004570DC"/>
    <w:rsid w:val="00461523"/>
    <w:rsid w:val="00462E4B"/>
    <w:rsid w:val="00463F71"/>
    <w:rsid w:val="004673AA"/>
    <w:rsid w:val="004760B6"/>
    <w:rsid w:val="00476BAD"/>
    <w:rsid w:val="004969CD"/>
    <w:rsid w:val="004A281D"/>
    <w:rsid w:val="004A52C6"/>
    <w:rsid w:val="004A578B"/>
    <w:rsid w:val="004B5D10"/>
    <w:rsid w:val="004B75B7"/>
    <w:rsid w:val="004C69E2"/>
    <w:rsid w:val="004D2F7F"/>
    <w:rsid w:val="004D3852"/>
    <w:rsid w:val="004F08B3"/>
    <w:rsid w:val="005009D9"/>
    <w:rsid w:val="005048AD"/>
    <w:rsid w:val="0051535E"/>
    <w:rsid w:val="0051580D"/>
    <w:rsid w:val="005164F2"/>
    <w:rsid w:val="00521B01"/>
    <w:rsid w:val="00523A17"/>
    <w:rsid w:val="00532A5D"/>
    <w:rsid w:val="00532BDF"/>
    <w:rsid w:val="005351CF"/>
    <w:rsid w:val="0053691F"/>
    <w:rsid w:val="005412C1"/>
    <w:rsid w:val="005456A5"/>
    <w:rsid w:val="00547111"/>
    <w:rsid w:val="00547711"/>
    <w:rsid w:val="005517CE"/>
    <w:rsid w:val="00556339"/>
    <w:rsid w:val="005637B6"/>
    <w:rsid w:val="0056578F"/>
    <w:rsid w:val="00574619"/>
    <w:rsid w:val="00585F96"/>
    <w:rsid w:val="00587A91"/>
    <w:rsid w:val="0059018F"/>
    <w:rsid w:val="00592D74"/>
    <w:rsid w:val="005969DF"/>
    <w:rsid w:val="00597865"/>
    <w:rsid w:val="005A11D4"/>
    <w:rsid w:val="005A71A0"/>
    <w:rsid w:val="005C6180"/>
    <w:rsid w:val="005C6882"/>
    <w:rsid w:val="005C797C"/>
    <w:rsid w:val="005D0506"/>
    <w:rsid w:val="005E2C44"/>
    <w:rsid w:val="005E58C7"/>
    <w:rsid w:val="005E59F0"/>
    <w:rsid w:val="005E5ACE"/>
    <w:rsid w:val="005E7071"/>
    <w:rsid w:val="005F4B79"/>
    <w:rsid w:val="005F6B88"/>
    <w:rsid w:val="00601C2F"/>
    <w:rsid w:val="006024E3"/>
    <w:rsid w:val="00614502"/>
    <w:rsid w:val="00615717"/>
    <w:rsid w:val="00621188"/>
    <w:rsid w:val="0062315C"/>
    <w:rsid w:val="00623E43"/>
    <w:rsid w:val="006257ED"/>
    <w:rsid w:val="006324D0"/>
    <w:rsid w:val="00632652"/>
    <w:rsid w:val="00632D33"/>
    <w:rsid w:val="00642871"/>
    <w:rsid w:val="0064684A"/>
    <w:rsid w:val="006503B3"/>
    <w:rsid w:val="0065409C"/>
    <w:rsid w:val="006579E8"/>
    <w:rsid w:val="00665C47"/>
    <w:rsid w:val="00666F71"/>
    <w:rsid w:val="00670354"/>
    <w:rsid w:val="00670575"/>
    <w:rsid w:val="00670B00"/>
    <w:rsid w:val="0067764D"/>
    <w:rsid w:val="00681CA0"/>
    <w:rsid w:val="00683D83"/>
    <w:rsid w:val="006868D4"/>
    <w:rsid w:val="00695808"/>
    <w:rsid w:val="006B3066"/>
    <w:rsid w:val="006B46FB"/>
    <w:rsid w:val="006C3F74"/>
    <w:rsid w:val="006D0672"/>
    <w:rsid w:val="006D2987"/>
    <w:rsid w:val="006D4A57"/>
    <w:rsid w:val="006D5F9C"/>
    <w:rsid w:val="006E07FA"/>
    <w:rsid w:val="006E21FB"/>
    <w:rsid w:val="006E39D4"/>
    <w:rsid w:val="006E46C2"/>
    <w:rsid w:val="006E6028"/>
    <w:rsid w:val="006F2E61"/>
    <w:rsid w:val="006F3DB4"/>
    <w:rsid w:val="007047B5"/>
    <w:rsid w:val="0070678E"/>
    <w:rsid w:val="00720CFA"/>
    <w:rsid w:val="00724511"/>
    <w:rsid w:val="00727AE7"/>
    <w:rsid w:val="007303BB"/>
    <w:rsid w:val="007358FC"/>
    <w:rsid w:val="00745DD2"/>
    <w:rsid w:val="00746235"/>
    <w:rsid w:val="0075432C"/>
    <w:rsid w:val="00763C98"/>
    <w:rsid w:val="00764081"/>
    <w:rsid w:val="00766CF7"/>
    <w:rsid w:val="00775A55"/>
    <w:rsid w:val="00780A01"/>
    <w:rsid w:val="007823BC"/>
    <w:rsid w:val="00783C54"/>
    <w:rsid w:val="00784F2E"/>
    <w:rsid w:val="00787425"/>
    <w:rsid w:val="00792342"/>
    <w:rsid w:val="00796052"/>
    <w:rsid w:val="007977A8"/>
    <w:rsid w:val="007B046C"/>
    <w:rsid w:val="007B3116"/>
    <w:rsid w:val="007B512A"/>
    <w:rsid w:val="007B6204"/>
    <w:rsid w:val="007C2097"/>
    <w:rsid w:val="007C3654"/>
    <w:rsid w:val="007D1EBF"/>
    <w:rsid w:val="007D2828"/>
    <w:rsid w:val="007D33F1"/>
    <w:rsid w:val="007D58D1"/>
    <w:rsid w:val="007D6A07"/>
    <w:rsid w:val="007E231E"/>
    <w:rsid w:val="007E2D5F"/>
    <w:rsid w:val="007E44EC"/>
    <w:rsid w:val="007E79E9"/>
    <w:rsid w:val="007F27D0"/>
    <w:rsid w:val="007F5193"/>
    <w:rsid w:val="007F5B4C"/>
    <w:rsid w:val="007F6021"/>
    <w:rsid w:val="007F6F67"/>
    <w:rsid w:val="007F7259"/>
    <w:rsid w:val="008040A8"/>
    <w:rsid w:val="00812DD5"/>
    <w:rsid w:val="0082156A"/>
    <w:rsid w:val="00825530"/>
    <w:rsid w:val="008279FA"/>
    <w:rsid w:val="008527B2"/>
    <w:rsid w:val="00852F7C"/>
    <w:rsid w:val="00854F88"/>
    <w:rsid w:val="00857DA5"/>
    <w:rsid w:val="00861484"/>
    <w:rsid w:val="008626E7"/>
    <w:rsid w:val="00862BE3"/>
    <w:rsid w:val="00870B32"/>
    <w:rsid w:val="00870EE7"/>
    <w:rsid w:val="00875157"/>
    <w:rsid w:val="00875CB9"/>
    <w:rsid w:val="00877987"/>
    <w:rsid w:val="00885D8D"/>
    <w:rsid w:val="008863B9"/>
    <w:rsid w:val="00886C4F"/>
    <w:rsid w:val="00887413"/>
    <w:rsid w:val="00891FD5"/>
    <w:rsid w:val="008973DA"/>
    <w:rsid w:val="00897F11"/>
    <w:rsid w:val="008A45A6"/>
    <w:rsid w:val="008A7D21"/>
    <w:rsid w:val="008B1129"/>
    <w:rsid w:val="008B3FF9"/>
    <w:rsid w:val="008C6E64"/>
    <w:rsid w:val="008D01D4"/>
    <w:rsid w:val="008D6646"/>
    <w:rsid w:val="008D6E45"/>
    <w:rsid w:val="008E109E"/>
    <w:rsid w:val="008F337B"/>
    <w:rsid w:val="008F3789"/>
    <w:rsid w:val="008F686C"/>
    <w:rsid w:val="008F7347"/>
    <w:rsid w:val="00900B21"/>
    <w:rsid w:val="0090475F"/>
    <w:rsid w:val="009047A7"/>
    <w:rsid w:val="009148DE"/>
    <w:rsid w:val="0091771D"/>
    <w:rsid w:val="00921962"/>
    <w:rsid w:val="0092270D"/>
    <w:rsid w:val="00925219"/>
    <w:rsid w:val="009277A9"/>
    <w:rsid w:val="009278CF"/>
    <w:rsid w:val="00931B5B"/>
    <w:rsid w:val="00934430"/>
    <w:rsid w:val="00941E30"/>
    <w:rsid w:val="00944911"/>
    <w:rsid w:val="0094522A"/>
    <w:rsid w:val="00947CAD"/>
    <w:rsid w:val="00953823"/>
    <w:rsid w:val="00955627"/>
    <w:rsid w:val="009617D9"/>
    <w:rsid w:val="00962765"/>
    <w:rsid w:val="00976207"/>
    <w:rsid w:val="009777D9"/>
    <w:rsid w:val="0099197C"/>
    <w:rsid w:val="00991B88"/>
    <w:rsid w:val="00991EA3"/>
    <w:rsid w:val="00993325"/>
    <w:rsid w:val="0099635B"/>
    <w:rsid w:val="009A25DC"/>
    <w:rsid w:val="009A5753"/>
    <w:rsid w:val="009A579D"/>
    <w:rsid w:val="009A7B31"/>
    <w:rsid w:val="009B46CD"/>
    <w:rsid w:val="009B7D34"/>
    <w:rsid w:val="009B7D97"/>
    <w:rsid w:val="009C5409"/>
    <w:rsid w:val="009D0A51"/>
    <w:rsid w:val="009D582F"/>
    <w:rsid w:val="009D5FDA"/>
    <w:rsid w:val="009D758D"/>
    <w:rsid w:val="009E21C5"/>
    <w:rsid w:val="009E3297"/>
    <w:rsid w:val="009F0887"/>
    <w:rsid w:val="009F0FE8"/>
    <w:rsid w:val="009F4C4E"/>
    <w:rsid w:val="009F591C"/>
    <w:rsid w:val="009F6D69"/>
    <w:rsid w:val="009F734F"/>
    <w:rsid w:val="00A00D56"/>
    <w:rsid w:val="00A020D4"/>
    <w:rsid w:val="00A14419"/>
    <w:rsid w:val="00A16939"/>
    <w:rsid w:val="00A246B6"/>
    <w:rsid w:val="00A266B1"/>
    <w:rsid w:val="00A31F0C"/>
    <w:rsid w:val="00A34EF8"/>
    <w:rsid w:val="00A41E5F"/>
    <w:rsid w:val="00A4266B"/>
    <w:rsid w:val="00A437AB"/>
    <w:rsid w:val="00A47E70"/>
    <w:rsid w:val="00A500BC"/>
    <w:rsid w:val="00A50CF0"/>
    <w:rsid w:val="00A55259"/>
    <w:rsid w:val="00A6391E"/>
    <w:rsid w:val="00A643C4"/>
    <w:rsid w:val="00A64BD7"/>
    <w:rsid w:val="00A726CF"/>
    <w:rsid w:val="00A75F28"/>
    <w:rsid w:val="00A7671C"/>
    <w:rsid w:val="00A83D26"/>
    <w:rsid w:val="00A93034"/>
    <w:rsid w:val="00AA2553"/>
    <w:rsid w:val="00AA2CBC"/>
    <w:rsid w:val="00AA2F42"/>
    <w:rsid w:val="00AA4F54"/>
    <w:rsid w:val="00AA6DFD"/>
    <w:rsid w:val="00AB08F7"/>
    <w:rsid w:val="00AB2A6B"/>
    <w:rsid w:val="00AB644B"/>
    <w:rsid w:val="00AC11E3"/>
    <w:rsid w:val="00AC27D3"/>
    <w:rsid w:val="00AC44D1"/>
    <w:rsid w:val="00AC5820"/>
    <w:rsid w:val="00AD1C0C"/>
    <w:rsid w:val="00AD1CD8"/>
    <w:rsid w:val="00AD242E"/>
    <w:rsid w:val="00AD38C5"/>
    <w:rsid w:val="00AD7235"/>
    <w:rsid w:val="00AE676F"/>
    <w:rsid w:val="00AF3A5F"/>
    <w:rsid w:val="00AF3AB8"/>
    <w:rsid w:val="00B03DC4"/>
    <w:rsid w:val="00B06772"/>
    <w:rsid w:val="00B12388"/>
    <w:rsid w:val="00B258BB"/>
    <w:rsid w:val="00B40829"/>
    <w:rsid w:val="00B415DB"/>
    <w:rsid w:val="00B42116"/>
    <w:rsid w:val="00B44667"/>
    <w:rsid w:val="00B5262E"/>
    <w:rsid w:val="00B52F75"/>
    <w:rsid w:val="00B533B4"/>
    <w:rsid w:val="00B566A3"/>
    <w:rsid w:val="00B5797E"/>
    <w:rsid w:val="00B653A5"/>
    <w:rsid w:val="00B67B97"/>
    <w:rsid w:val="00B70848"/>
    <w:rsid w:val="00B71732"/>
    <w:rsid w:val="00B73F02"/>
    <w:rsid w:val="00B83EC9"/>
    <w:rsid w:val="00B86991"/>
    <w:rsid w:val="00B86F7F"/>
    <w:rsid w:val="00B90055"/>
    <w:rsid w:val="00B9057D"/>
    <w:rsid w:val="00B968C8"/>
    <w:rsid w:val="00B97B1A"/>
    <w:rsid w:val="00BA0682"/>
    <w:rsid w:val="00BA1358"/>
    <w:rsid w:val="00BA3664"/>
    <w:rsid w:val="00BA3948"/>
    <w:rsid w:val="00BA3EC5"/>
    <w:rsid w:val="00BA51D9"/>
    <w:rsid w:val="00BA5CD0"/>
    <w:rsid w:val="00BA75C8"/>
    <w:rsid w:val="00BB272E"/>
    <w:rsid w:val="00BB3A87"/>
    <w:rsid w:val="00BB51B3"/>
    <w:rsid w:val="00BB5DFC"/>
    <w:rsid w:val="00BB61CC"/>
    <w:rsid w:val="00BB7EC7"/>
    <w:rsid w:val="00BC71EF"/>
    <w:rsid w:val="00BD11FB"/>
    <w:rsid w:val="00BD279D"/>
    <w:rsid w:val="00BD4605"/>
    <w:rsid w:val="00BD6BB8"/>
    <w:rsid w:val="00BE1275"/>
    <w:rsid w:val="00BE5704"/>
    <w:rsid w:val="00BE6CE6"/>
    <w:rsid w:val="00BE6E2E"/>
    <w:rsid w:val="00BF4D49"/>
    <w:rsid w:val="00C001A2"/>
    <w:rsid w:val="00C16CAF"/>
    <w:rsid w:val="00C20A0A"/>
    <w:rsid w:val="00C216F4"/>
    <w:rsid w:val="00C32454"/>
    <w:rsid w:val="00C34984"/>
    <w:rsid w:val="00C40A14"/>
    <w:rsid w:val="00C552F3"/>
    <w:rsid w:val="00C57822"/>
    <w:rsid w:val="00C64935"/>
    <w:rsid w:val="00C66BA2"/>
    <w:rsid w:val="00C671FD"/>
    <w:rsid w:val="00C67BD7"/>
    <w:rsid w:val="00C67DE7"/>
    <w:rsid w:val="00C707B2"/>
    <w:rsid w:val="00C747EB"/>
    <w:rsid w:val="00C77473"/>
    <w:rsid w:val="00C804FB"/>
    <w:rsid w:val="00C830F2"/>
    <w:rsid w:val="00C8502A"/>
    <w:rsid w:val="00C91549"/>
    <w:rsid w:val="00C92814"/>
    <w:rsid w:val="00C94D12"/>
    <w:rsid w:val="00C9521F"/>
    <w:rsid w:val="00C95985"/>
    <w:rsid w:val="00C96DE6"/>
    <w:rsid w:val="00CB2D46"/>
    <w:rsid w:val="00CB6C2A"/>
    <w:rsid w:val="00CC34A4"/>
    <w:rsid w:val="00CC3BF3"/>
    <w:rsid w:val="00CC5026"/>
    <w:rsid w:val="00CC68D0"/>
    <w:rsid w:val="00CF5130"/>
    <w:rsid w:val="00CF719C"/>
    <w:rsid w:val="00D0073D"/>
    <w:rsid w:val="00D02851"/>
    <w:rsid w:val="00D02BB9"/>
    <w:rsid w:val="00D03F9A"/>
    <w:rsid w:val="00D0487E"/>
    <w:rsid w:val="00D05315"/>
    <w:rsid w:val="00D06D51"/>
    <w:rsid w:val="00D11D3B"/>
    <w:rsid w:val="00D20512"/>
    <w:rsid w:val="00D215FD"/>
    <w:rsid w:val="00D24991"/>
    <w:rsid w:val="00D27F90"/>
    <w:rsid w:val="00D3358D"/>
    <w:rsid w:val="00D50118"/>
    <w:rsid w:val="00D50255"/>
    <w:rsid w:val="00D51413"/>
    <w:rsid w:val="00D53D19"/>
    <w:rsid w:val="00D631AC"/>
    <w:rsid w:val="00D66520"/>
    <w:rsid w:val="00D72379"/>
    <w:rsid w:val="00D764AA"/>
    <w:rsid w:val="00D87EF3"/>
    <w:rsid w:val="00D94C21"/>
    <w:rsid w:val="00D95D98"/>
    <w:rsid w:val="00D970CA"/>
    <w:rsid w:val="00D97C98"/>
    <w:rsid w:val="00DA7401"/>
    <w:rsid w:val="00DB1C46"/>
    <w:rsid w:val="00DC0BB5"/>
    <w:rsid w:val="00DC1F1F"/>
    <w:rsid w:val="00DC4B83"/>
    <w:rsid w:val="00DD5324"/>
    <w:rsid w:val="00DD5AD9"/>
    <w:rsid w:val="00DE34CF"/>
    <w:rsid w:val="00DF0962"/>
    <w:rsid w:val="00DF7A26"/>
    <w:rsid w:val="00E01725"/>
    <w:rsid w:val="00E06B21"/>
    <w:rsid w:val="00E106A3"/>
    <w:rsid w:val="00E10752"/>
    <w:rsid w:val="00E11A31"/>
    <w:rsid w:val="00E13F3D"/>
    <w:rsid w:val="00E34898"/>
    <w:rsid w:val="00E34DDA"/>
    <w:rsid w:val="00E35D93"/>
    <w:rsid w:val="00E36594"/>
    <w:rsid w:val="00E4178D"/>
    <w:rsid w:val="00E41C64"/>
    <w:rsid w:val="00E4722B"/>
    <w:rsid w:val="00E505EB"/>
    <w:rsid w:val="00E6126E"/>
    <w:rsid w:val="00E747CA"/>
    <w:rsid w:val="00E76F8C"/>
    <w:rsid w:val="00E81C90"/>
    <w:rsid w:val="00E843B6"/>
    <w:rsid w:val="00E92D5C"/>
    <w:rsid w:val="00E972C0"/>
    <w:rsid w:val="00EA1A19"/>
    <w:rsid w:val="00EA5B6A"/>
    <w:rsid w:val="00EB09B7"/>
    <w:rsid w:val="00EB4E98"/>
    <w:rsid w:val="00EC21EE"/>
    <w:rsid w:val="00EC4877"/>
    <w:rsid w:val="00EC585F"/>
    <w:rsid w:val="00ED6E3D"/>
    <w:rsid w:val="00ED7E65"/>
    <w:rsid w:val="00EE036A"/>
    <w:rsid w:val="00EE5EC1"/>
    <w:rsid w:val="00EE7D7C"/>
    <w:rsid w:val="00EF0DED"/>
    <w:rsid w:val="00EF1239"/>
    <w:rsid w:val="00EF4998"/>
    <w:rsid w:val="00EF5A32"/>
    <w:rsid w:val="00F02AC1"/>
    <w:rsid w:val="00F0358C"/>
    <w:rsid w:val="00F03CC0"/>
    <w:rsid w:val="00F25D98"/>
    <w:rsid w:val="00F300FB"/>
    <w:rsid w:val="00F35290"/>
    <w:rsid w:val="00F42B62"/>
    <w:rsid w:val="00F47BC5"/>
    <w:rsid w:val="00F519F3"/>
    <w:rsid w:val="00F603CC"/>
    <w:rsid w:val="00F71125"/>
    <w:rsid w:val="00F75F0D"/>
    <w:rsid w:val="00F84F8D"/>
    <w:rsid w:val="00F86997"/>
    <w:rsid w:val="00F869C8"/>
    <w:rsid w:val="00F91CD9"/>
    <w:rsid w:val="00F94801"/>
    <w:rsid w:val="00F94B85"/>
    <w:rsid w:val="00F9790A"/>
    <w:rsid w:val="00FA207C"/>
    <w:rsid w:val="00FA4265"/>
    <w:rsid w:val="00FA4732"/>
    <w:rsid w:val="00FB2AD9"/>
    <w:rsid w:val="00FB5F12"/>
    <w:rsid w:val="00FB6386"/>
    <w:rsid w:val="00FB7588"/>
    <w:rsid w:val="00FC1E5D"/>
    <w:rsid w:val="00FC54C2"/>
    <w:rsid w:val="00FC6663"/>
    <w:rsid w:val="00FC7E54"/>
    <w:rsid w:val="00FD1DEA"/>
    <w:rsid w:val="00FE271E"/>
    <w:rsid w:val="00FE7AE3"/>
    <w:rsid w:val="00FF16F9"/>
    <w:rsid w:val="00FF1D40"/>
    <w:rsid w:val="00FF3EDB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BF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C9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81C9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81C9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1C9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E81C9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1C9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1C9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customStyle="1" w:styleId="CommentTextChar">
    <w:name w:val="Comment Text Char"/>
    <w:basedOn w:val="DefaultParagraphFont"/>
    <w:link w:val="CommentText"/>
    <w:semiHidden/>
    <w:rsid w:val="00E81C9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Emphasis">
    <w:name w:val="Emphasis"/>
    <w:qFormat/>
    <w:rsid w:val="00E81C90"/>
    <w:rPr>
      <w:i/>
      <w:iCs w:val="0"/>
    </w:rPr>
  </w:style>
  <w:style w:type="character" w:styleId="Strong">
    <w:name w:val="Strong"/>
    <w:qFormat/>
    <w:rsid w:val="00E81C90"/>
    <w:rPr>
      <w:b/>
      <w:bCs w:val="0"/>
    </w:rPr>
  </w:style>
  <w:style w:type="character" w:customStyle="1" w:styleId="BodyTextChar">
    <w:name w:val="Body Text Char"/>
    <w:basedOn w:val="DefaultParagraphFont"/>
    <w:link w:val="BodyText"/>
    <w:semiHidden/>
    <w:rsid w:val="00E81C90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E81C90"/>
    <w:pPr>
      <w:autoSpaceDN w:val="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81C90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81C90"/>
    <w:rPr>
      <w:rFonts w:ascii="Helvetica" w:hAnsi="Helvetica"/>
      <w:i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E81C90"/>
    <w:rPr>
      <w:rFonts w:ascii="Helvetica" w:hAnsi="Helvetica"/>
      <w:i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1C90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1C90"/>
    <w:rPr>
      <w:rFonts w:ascii="Helvetica" w:hAnsi="Helvetica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E81C90"/>
    <w:rPr>
      <w:rFonts w:ascii="Courier New" w:hAnsi="Courier New"/>
      <w:lang w:val="nb-NO" w:eastAsia="en-US"/>
    </w:rPr>
  </w:style>
  <w:style w:type="paragraph" w:styleId="PlainText">
    <w:name w:val="Plain Text"/>
    <w:basedOn w:val="Normal"/>
    <w:link w:val="PlainTextChar"/>
    <w:semiHidden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ListParagraph">
    <w:name w:val="List Paragraph"/>
    <w:basedOn w:val="Normal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Normal"/>
    <w:rsid w:val="00E81C90"/>
    <w:pPr>
      <w:autoSpaceDN w:val="0"/>
      <w:ind w:left="851"/>
    </w:pPr>
  </w:style>
  <w:style w:type="paragraph" w:customStyle="1" w:styleId="INDENT2">
    <w:name w:val="INDENT2"/>
    <w:basedOn w:val="Normal"/>
    <w:rsid w:val="00E81C90"/>
    <w:pPr>
      <w:autoSpaceDN w:val="0"/>
      <w:ind w:left="1135" w:hanging="284"/>
    </w:pPr>
  </w:style>
  <w:style w:type="paragraph" w:customStyle="1" w:styleId="INDENT3">
    <w:name w:val="INDENT3"/>
    <w:basedOn w:val="Normal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Normal"/>
    <w:next w:val="Normal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Normal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E81C90"/>
    <w:pPr>
      <w:numPr>
        <w:numId w:val="2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3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81C90"/>
    <w:pPr>
      <w:numPr>
        <w:numId w:val="4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6"/>
      </w:numPr>
      <w:overflowPunct/>
      <w:autoSpaceDE/>
      <w:adjustRightInd/>
    </w:pPr>
  </w:style>
  <w:style w:type="paragraph" w:customStyle="1" w:styleId="enumlev1">
    <w:name w:val="enumlev1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Normal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">
    <w:name w:val="题注1"/>
    <w:basedOn w:val="Normal"/>
    <w:next w:val="Normal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Normal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Normal"/>
    <w:rsid w:val="00E81C90"/>
    <w:pPr>
      <w:numPr>
        <w:numId w:val="7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Normal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Normal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Normal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Normal"/>
    <w:rsid w:val="00E81C90"/>
    <w:pPr>
      <w:keepLines/>
      <w:numPr>
        <w:numId w:val="8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Normal"/>
    <w:rsid w:val="00E81C90"/>
    <w:pPr>
      <w:autoSpaceDN w:val="0"/>
    </w:pPr>
  </w:style>
  <w:style w:type="paragraph" w:customStyle="1" w:styleId="Table">
    <w:name w:val="Table_#"/>
    <w:basedOn w:val="Normal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0">
    <w:name w:val="Table normal"/>
    <w:basedOn w:val="Normal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Normal"/>
    <w:next w:val="Tablenormal0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Normal"/>
    <w:next w:val="Normal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List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List2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List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Normal"/>
    <w:rsid w:val="00E81C90"/>
    <w:pPr>
      <w:numPr>
        <w:numId w:val="9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rsid w:val="00E81C90"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Normal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rsid w:val="00E81C90"/>
    <w:pPr>
      <w:numPr>
        <w:numId w:val="12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rsid w:val="00E81C90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rsid w:val="00E81C90"/>
    <w:pPr>
      <w:widowControl w:val="0"/>
      <w:numPr>
        <w:numId w:val="14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Normal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paragraph" w:styleId="NormalWeb">
    <w:name w:val="Normal (Web)"/>
    <w:basedOn w:val="Normal"/>
    <w:uiPriority w:val="99"/>
    <w:semiHidden/>
    <w:unhideWhenUsed/>
    <w:rsid w:val="00897F11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Revision">
    <w:name w:val="Revision"/>
    <w:hidden/>
    <w:uiPriority w:val="99"/>
    <w:semiHidden/>
    <w:rsid w:val="00F91CD9"/>
    <w:rPr>
      <w:rFonts w:ascii="Times New Roman" w:hAnsi="Times New Roman"/>
      <w:lang w:val="en-GB" w:eastAsia="en-US"/>
    </w:rPr>
  </w:style>
  <w:style w:type="character" w:customStyle="1" w:styleId="TAHChar">
    <w:name w:val="TAH Char"/>
    <w:locked/>
    <w:rsid w:val="00124BF4"/>
    <w:rPr>
      <w:rFonts w:ascii="Arial" w:eastAsia="Times New Roman" w:hAnsi="Arial" w:cs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ttpwg.org/specs/rfc7231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6060984D-8F5B-40D8-B6C2-BC3085AC9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47E3A-5AE1-402B-9C28-6CE171D2D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148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45</cp:revision>
  <cp:lastPrinted>1899-12-31T23:00:00Z</cp:lastPrinted>
  <dcterms:created xsi:type="dcterms:W3CDTF">2022-06-15T03:45:00Z</dcterms:created>
  <dcterms:modified xsi:type="dcterms:W3CDTF">2022-06-30T09:27:00Z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(3)B7BGtImZwWE2HlAUUgALnzk0GItLb5kyNV9Fm8GpRx+Ds6fcat8dKlgCdVEagdgU8VSi3n8N
eetgIUnE6eXsjtjwgy3st0nbEXTp3Un5OCCV4ILZap8fTT6eQH5VCB3mCsOlxTMc3lWdtCmf
lFVTkLEQcPiL5dTGaJP4WVpqJeuWxu48/Mgmm0yB6glhxkGDcV7gy+cyEckDMHel5gar4GYM
t4davdqyqJziUxedra</vt:lpwstr>
  </property>
  <property fmtid="{D5CDD505-2E9C-101B-9397-08002B2CF9AE}" pid="22" name="_2015_ms_pID_7253431">
    <vt:lpwstr>EFhYU6i2QQm1KcOuqtyXrl35U2PRMxmPscELY3wvZ1p3QP2HXrw+JP
4MobzA7902EfDVRGUv9J6YuVmMN72uqRVKQgHt419wynnAcdDcrGSXKBfa0DQ0nIh3JcorSk
H8IF48B5FPRshSxcslvq7pNOcH6Y7nO/gCWowhg8GabSQ5DiA1zzQBJpVJ33/9WFT/Vn3NXb
0h4k17pDOBxTWf/fz49gMODKVz129PbGQNHT</vt:lpwstr>
  </property>
  <property fmtid="{D5CDD505-2E9C-101B-9397-08002B2CF9AE}" pid="23" name="_2015_ms_pID_7253432">
    <vt:lpwstr>mQ==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1647479638</vt:lpwstr>
  </property>
</Properties>
</file>