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0022" w14:textId="6918E6D1" w:rsidR="00357954" w:rsidRPr="008B061B" w:rsidRDefault="00357954" w:rsidP="008B061B">
      <w:pPr>
        <w:pStyle w:val="CRCoverPage"/>
        <w:tabs>
          <w:tab w:val="right" w:pos="9639"/>
        </w:tabs>
        <w:rPr>
          <w:b/>
          <w:i/>
          <w:noProof/>
          <w:sz w:val="28"/>
          <w:lang w:val="en-CN"/>
        </w:rPr>
      </w:pPr>
      <w:r w:rsidRPr="00F25496">
        <w:rPr>
          <w:b/>
          <w:noProof/>
          <w:sz w:val="24"/>
        </w:rPr>
        <w:t>3GPP TSG-SA</w:t>
      </w:r>
      <w:r>
        <w:rPr>
          <w:b/>
          <w:noProof/>
          <w:sz w:val="24"/>
        </w:rPr>
        <w:t>5</w:t>
      </w:r>
      <w:r w:rsidRPr="00F25496">
        <w:rPr>
          <w:b/>
          <w:noProof/>
          <w:sz w:val="24"/>
        </w:rPr>
        <w:t xml:space="preserve"> Meeting #1</w:t>
      </w:r>
      <w:r>
        <w:rPr>
          <w:b/>
          <w:noProof/>
          <w:sz w:val="24"/>
        </w:rPr>
        <w:t>4</w:t>
      </w:r>
      <w:r w:rsidR="00601970">
        <w:rPr>
          <w:b/>
          <w:noProof/>
          <w:sz w:val="24"/>
        </w:rPr>
        <w:t>4</w:t>
      </w:r>
      <w:r w:rsidRPr="00F25496">
        <w:rPr>
          <w:b/>
          <w:noProof/>
          <w:sz w:val="24"/>
        </w:rPr>
        <w:t>-e</w:t>
      </w:r>
      <w:r w:rsidRPr="00F25496">
        <w:rPr>
          <w:b/>
          <w:i/>
          <w:noProof/>
          <w:sz w:val="24"/>
        </w:rPr>
        <w:t xml:space="preserve"> </w:t>
      </w:r>
      <w:r w:rsidRPr="00F25496">
        <w:rPr>
          <w:b/>
          <w:i/>
          <w:noProof/>
          <w:sz w:val="28"/>
        </w:rPr>
        <w:tab/>
      </w:r>
      <w:r w:rsidR="008B061B" w:rsidRPr="008B061B">
        <w:rPr>
          <w:b/>
          <w:bCs/>
          <w:i/>
          <w:noProof/>
          <w:sz w:val="28"/>
          <w:lang w:val="en-CN"/>
        </w:rPr>
        <w:t>S5-224239</w:t>
      </w:r>
      <w:ins w:id="0" w:author="CTC_Song_2022-06-29" w:date="2022-06-29T21:26:00Z">
        <w:r w:rsidR="005C14A5">
          <w:rPr>
            <w:rFonts w:hint="eastAsia"/>
            <w:b/>
            <w:bCs/>
            <w:i/>
            <w:noProof/>
            <w:sz w:val="28"/>
            <w:lang w:val="en-CN" w:eastAsia="zh-CN"/>
          </w:rPr>
          <w:t>rev</w:t>
        </w:r>
        <w:r w:rsidR="005C14A5">
          <w:rPr>
            <w:b/>
            <w:bCs/>
            <w:i/>
            <w:noProof/>
            <w:sz w:val="28"/>
            <w:lang w:val="en-CN" w:eastAsia="zh-CN"/>
          </w:rPr>
          <w:t>01</w:t>
        </w:r>
      </w:ins>
    </w:p>
    <w:p w14:paraId="4F58A4D1" w14:textId="22CBB547" w:rsidR="00EE33A2" w:rsidRPr="00AD5A35" w:rsidRDefault="00357954" w:rsidP="00357954">
      <w:pPr>
        <w:pStyle w:val="CRCoverPage"/>
        <w:outlineLvl w:val="0"/>
        <w:rPr>
          <w:sz w:val="24"/>
          <w:lang w:eastAsia="zh-CN"/>
        </w:rPr>
      </w:pPr>
      <w:r w:rsidRPr="00F25496">
        <w:rPr>
          <w:sz w:val="24"/>
        </w:rPr>
        <w:t xml:space="preserve">e-meeting, </w:t>
      </w:r>
      <w:r w:rsidR="00601970">
        <w:rPr>
          <w:sz w:val="24"/>
        </w:rPr>
        <w:t>27 Jun</w:t>
      </w:r>
      <w:r w:rsidR="00AD5A35">
        <w:rPr>
          <w:rFonts w:hint="eastAsia"/>
          <w:sz w:val="24"/>
          <w:lang w:eastAsia="zh-CN"/>
        </w:rPr>
        <w:t>e</w:t>
      </w:r>
      <w:r w:rsidR="00601970">
        <w:rPr>
          <w:sz w:val="24"/>
        </w:rPr>
        <w:t xml:space="preserve"> - 1 Jul</w:t>
      </w:r>
      <w:r w:rsidR="00AD5A35">
        <w:rPr>
          <w:rFonts w:hint="eastAsia"/>
          <w:sz w:val="24"/>
          <w:lang w:eastAsia="zh-CN"/>
        </w:rPr>
        <w:t>y</w:t>
      </w:r>
      <w:r w:rsidRPr="00601970">
        <w:rPr>
          <w:rFonts w:hint="eastAsia"/>
          <w:b/>
          <w:bCs/>
          <w:sz w:val="24"/>
          <w:lang w:eastAsia="zh-CN"/>
        </w:rPr>
        <w:t xml:space="preserve"> </w:t>
      </w:r>
      <w:r>
        <w:rPr>
          <w:sz w:val="24"/>
        </w:rPr>
        <w:t>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524A55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01970">
        <w:rPr>
          <w:rFonts w:ascii="Arial" w:hAnsi="Arial"/>
          <w:b/>
          <w:lang w:val="en-US"/>
        </w:rPr>
        <w:t>China Telecom</w:t>
      </w:r>
    </w:p>
    <w:p w14:paraId="7C9F0994" w14:textId="1BC8A4C3"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01970">
        <w:rPr>
          <w:rFonts w:ascii="Arial" w:hAnsi="Arial" w:cs="Arial"/>
          <w:b/>
        </w:rPr>
        <w:t>pCR 28864 KI1 KI2 update</w:t>
      </w:r>
    </w:p>
    <w:p w14:paraId="7C3F786F" w14:textId="7A9A1D9A"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C7E7F">
        <w:rPr>
          <w:rFonts w:ascii="Arial" w:hAnsi="Arial"/>
          <w:b/>
        </w:rPr>
        <w:tab/>
      </w:r>
      <w:r w:rsidR="00601970">
        <w:rPr>
          <w:rFonts w:ascii="Arial" w:hAnsi="Arial"/>
          <w:b/>
        </w:rPr>
        <w:t>Approval</w:t>
      </w:r>
    </w:p>
    <w:p w14:paraId="29FC3C54" w14:textId="777D6C2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01970">
        <w:rPr>
          <w:rFonts w:ascii="Arial" w:hAnsi="Arial"/>
          <w:b/>
        </w:rPr>
        <w:t>6.7.6.1</w:t>
      </w:r>
    </w:p>
    <w:p w14:paraId="4FC86A39" w14:textId="77777777" w:rsidR="003212CC" w:rsidRDefault="00C022E3" w:rsidP="003212CC">
      <w:pPr>
        <w:pStyle w:val="Heading1"/>
      </w:pPr>
      <w:r>
        <w:t>1</w:t>
      </w:r>
      <w:r>
        <w:tab/>
      </w:r>
      <w:r w:rsidR="003212CC">
        <w:t>Decision/action requested</w:t>
      </w:r>
    </w:p>
    <w:p w14:paraId="569FDC81" w14:textId="77777777" w:rsidR="003212CC" w:rsidRDefault="003212CC" w:rsidP="003212CC">
      <w:pPr>
        <w:pBdr>
          <w:top w:val="single" w:sz="4" w:space="1" w:color="auto"/>
          <w:left w:val="single" w:sz="4" w:space="4" w:color="auto"/>
          <w:bottom w:val="single" w:sz="4" w:space="1" w:color="auto"/>
          <w:right w:val="single" w:sz="4" w:space="4" w:color="auto"/>
        </w:pBdr>
        <w:shd w:val="clear" w:color="auto" w:fill="FFFF99"/>
        <w:jc w:val="center"/>
      </w:pPr>
      <w:r>
        <w:rPr>
          <w:b/>
          <w:i/>
        </w:rPr>
        <w:t>The group is asked to discuss and agree on the proposal.</w:t>
      </w:r>
    </w:p>
    <w:p w14:paraId="4DDB2BDC" w14:textId="77777777" w:rsidR="003212CC" w:rsidRDefault="003212CC" w:rsidP="003212CC">
      <w:pPr>
        <w:pStyle w:val="Heading1"/>
      </w:pPr>
      <w:r>
        <w:t>2</w:t>
      </w:r>
      <w:r>
        <w:tab/>
        <w:t>References</w:t>
      </w:r>
    </w:p>
    <w:p w14:paraId="6C2E7F72" w14:textId="6F79EA69" w:rsidR="003212CC" w:rsidRDefault="003212CC" w:rsidP="003212CC">
      <w:pPr>
        <w:pStyle w:val="Reference"/>
      </w:pPr>
    </w:p>
    <w:p w14:paraId="4EDC212A" w14:textId="77777777" w:rsidR="003212CC" w:rsidRDefault="003212CC" w:rsidP="003212CC">
      <w:pPr>
        <w:pStyle w:val="Heading1"/>
      </w:pPr>
      <w:r>
        <w:t>3</w:t>
      </w:r>
      <w:r>
        <w:tab/>
        <w:t>Rationale</w:t>
      </w:r>
    </w:p>
    <w:p w14:paraId="12D6255D" w14:textId="557CE537" w:rsidR="00AD5A35" w:rsidRPr="0040757F" w:rsidRDefault="003212CC" w:rsidP="003212CC">
      <w:pPr>
        <w:rPr>
          <w:lang w:val="en-US" w:eastAsia="zh-CN"/>
        </w:rPr>
      </w:pPr>
      <w:r w:rsidRPr="00F17CD1">
        <w:rPr>
          <w:lang w:val="en-US" w:eastAsia="zh-CN"/>
        </w:rPr>
        <w:t xml:space="preserve">In </w:t>
      </w:r>
      <w:r w:rsidR="00AD5A35">
        <w:rPr>
          <w:rFonts w:hint="eastAsia"/>
          <w:lang w:val="en-US" w:eastAsia="zh-CN"/>
        </w:rPr>
        <w:t>the</w:t>
      </w:r>
      <w:r w:rsidR="00AD5A35">
        <w:rPr>
          <w:lang w:val="en-US" w:eastAsia="zh-CN"/>
        </w:rPr>
        <w:t xml:space="preserve"> </w:t>
      </w:r>
      <w:r w:rsidR="00AD5A35">
        <w:rPr>
          <w:rFonts w:hint="eastAsia"/>
          <w:lang w:val="en-US" w:eastAsia="zh-CN"/>
        </w:rPr>
        <w:t>SA</w:t>
      </w:r>
      <w:r w:rsidR="00AD5A35">
        <w:rPr>
          <w:lang w:val="en-US" w:eastAsia="zh-CN"/>
        </w:rPr>
        <w:t xml:space="preserve">5#143e, </w:t>
      </w:r>
      <w:r w:rsidR="00AD5A35">
        <w:rPr>
          <w:rFonts w:hint="eastAsia"/>
          <w:lang w:val="en-US" w:eastAsia="zh-CN"/>
        </w:rPr>
        <w:t>comme</w:t>
      </w:r>
      <w:r w:rsidR="00AD5A35">
        <w:rPr>
          <w:lang w:val="en-US" w:eastAsia="zh-CN"/>
        </w:rPr>
        <w:t xml:space="preserve">nts are received on the potential solutions for KI#1 and KI#2 asking for more information on the </w:t>
      </w:r>
      <w:r w:rsidR="006D0241">
        <w:rPr>
          <w:lang w:val="en-US" w:eastAsia="zh-CN"/>
        </w:rPr>
        <w:t>management use cases</w:t>
      </w:r>
      <w:r w:rsidR="00CA6B42">
        <w:rPr>
          <w:lang w:val="en-US" w:eastAsia="zh-CN"/>
        </w:rPr>
        <w:t xml:space="preserve"> related to the NRM enhancement</w:t>
      </w:r>
      <w:r w:rsidR="006D0241">
        <w:rPr>
          <w:lang w:val="en-US" w:eastAsia="zh-CN"/>
        </w:rPr>
        <w:t xml:space="preserve">. </w:t>
      </w:r>
    </w:p>
    <w:p w14:paraId="5659EEE4" w14:textId="77777777" w:rsidR="003212CC" w:rsidRDefault="003212CC" w:rsidP="003212CC">
      <w:pPr>
        <w:pStyle w:val="Heading1"/>
      </w:pPr>
      <w:r>
        <w:t>4</w:t>
      </w:r>
      <w:r>
        <w:tab/>
        <w:t>Detailed proposal</w:t>
      </w:r>
    </w:p>
    <w:p w14:paraId="532E8B27" w14:textId="06A8ADC4" w:rsidR="003212CC" w:rsidRDefault="006D0241" w:rsidP="003212CC">
      <w:r>
        <w:t xml:space="preserve">For simplicity, we propose to provide the additional use case information to the KI description. </w:t>
      </w:r>
      <w:r w:rsidR="003212CC">
        <w:t xml:space="preserve">This document proposes the </w:t>
      </w:r>
      <w:r w:rsidR="003212CC" w:rsidRPr="00495C1E">
        <w:rPr>
          <w:noProof/>
        </w:rPr>
        <w:t>following</w:t>
      </w:r>
      <w:r w:rsidR="003212CC">
        <w:t xml:space="preserve"> changes in </w:t>
      </w:r>
      <w:r w:rsidR="003212CC" w:rsidRPr="00E15EF9">
        <w:t>T</w:t>
      </w:r>
      <w:r w:rsidR="003212CC">
        <w:t>R</w:t>
      </w:r>
      <w:r w:rsidR="003212CC" w:rsidRPr="00E15EF9">
        <w:t xml:space="preserve"> 28</w:t>
      </w:r>
      <w:r w:rsidR="003212CC" w:rsidRPr="00E15EF9">
        <w:rPr>
          <w:lang w:val="en-US"/>
        </w:rPr>
        <w:t>.8</w:t>
      </w:r>
      <w:r w:rsidR="003212CC">
        <w:rPr>
          <w:lang w:val="en-US"/>
        </w:rPr>
        <w:t>64</w:t>
      </w:r>
      <w:r w:rsidR="003212CC">
        <w:t>.</w:t>
      </w:r>
    </w:p>
    <w:p w14:paraId="3B9D2758" w14:textId="1B2B1815" w:rsidR="003212CC" w:rsidRDefault="003212CC" w:rsidP="003212C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Start of 1</w:t>
      </w:r>
      <w:r w:rsidRPr="00782D94">
        <w:rPr>
          <w:vertAlign w:val="superscript"/>
          <w:lang w:eastAsia="zh-CN"/>
        </w:rPr>
        <w:t>st</w:t>
      </w:r>
      <w:r>
        <w:rPr>
          <w:lang w:eastAsia="zh-CN"/>
        </w:rPr>
        <w:t xml:space="preserve"> Change</w:t>
      </w:r>
    </w:p>
    <w:p w14:paraId="5FCE5669" w14:textId="77777777" w:rsidR="003212CC" w:rsidRPr="001159D5" w:rsidRDefault="003212CC" w:rsidP="003212CC">
      <w:pPr>
        <w:pStyle w:val="Heading2"/>
      </w:pPr>
      <w:bookmarkStart w:id="1" w:name="_Toc16839376"/>
      <w:bookmarkStart w:id="2" w:name="_Toc21087538"/>
      <w:bookmarkStart w:id="3" w:name="_Toc100756569"/>
      <w:r w:rsidRPr="001159D5">
        <w:t>4.</w:t>
      </w:r>
      <w:r>
        <w:t>1</w:t>
      </w:r>
      <w:r w:rsidRPr="001159D5">
        <w:tab/>
        <w:t>Key Issue #</w:t>
      </w:r>
      <w:r>
        <w:t>1</w:t>
      </w:r>
      <w:r w:rsidRPr="001159D5">
        <w:t xml:space="preserve">: </w:t>
      </w:r>
      <w:bookmarkEnd w:id="1"/>
      <w:bookmarkEnd w:id="2"/>
      <w:r w:rsidRPr="001159D5">
        <w:t xml:space="preserve"> </w:t>
      </w:r>
      <w:r w:rsidRPr="00287BC7">
        <w:rPr>
          <w:rFonts w:hint="eastAsia"/>
          <w:lang w:eastAsia="zh-CN"/>
        </w:rPr>
        <w:t>N</w:t>
      </w:r>
      <w:r w:rsidRPr="00287BC7">
        <w:t>WDAF</w:t>
      </w:r>
      <w:r>
        <w:t>Function IOC</w:t>
      </w:r>
      <w:r w:rsidRPr="001159D5">
        <w:t xml:space="preserve"> enhancement to support Multiple NWDAF</w:t>
      </w:r>
      <w:r w:rsidRPr="00A162EB">
        <w:t xml:space="preserve"> De</w:t>
      </w:r>
      <w:r w:rsidRPr="001159D5">
        <w:t>ployment</w:t>
      </w:r>
      <w:bookmarkEnd w:id="3"/>
    </w:p>
    <w:p w14:paraId="09D5E106" w14:textId="77777777" w:rsidR="003212CC" w:rsidRPr="00CE0427" w:rsidRDefault="003212CC" w:rsidP="003212CC">
      <w:pPr>
        <w:pStyle w:val="Heading3"/>
      </w:pPr>
      <w:bookmarkStart w:id="4" w:name="_Toc100756570"/>
      <w:r w:rsidRPr="00DE27CB">
        <w:t>4.</w:t>
      </w:r>
      <w:r>
        <w:t>1</w:t>
      </w:r>
      <w:r w:rsidRPr="00DE27CB">
        <w:t>.1</w:t>
      </w:r>
      <w:r>
        <w:tab/>
      </w:r>
      <w:r w:rsidRPr="00CE0427">
        <w:t>Description</w:t>
      </w:r>
      <w:bookmarkEnd w:id="4"/>
    </w:p>
    <w:p w14:paraId="6D2665B7" w14:textId="77777777" w:rsidR="003212CC" w:rsidRPr="00885D57" w:rsidRDefault="003212CC" w:rsidP="003212CC">
      <w:bookmarkStart w:id="5" w:name="4Y12_Deployment_of_multiple_NW"/>
      <w:r>
        <w:t>According to [2], i</w:t>
      </w:r>
      <w:r w:rsidRPr="00287BC7">
        <w:t>n</w:t>
      </w:r>
      <w:bookmarkEnd w:id="5"/>
      <w:r>
        <w:t xml:space="preserve"> the</w:t>
      </w:r>
      <w:r w:rsidRPr="00287BC7">
        <w:t xml:space="preserve"> case where multiple NWDAF instances are deployed, an NWDAF can act as Aggregator NWDAF, while </w:t>
      </w:r>
      <w:r>
        <w:t xml:space="preserve">the </w:t>
      </w:r>
      <w:r w:rsidRPr="00287BC7">
        <w:t xml:space="preserve">other NWDAFs </w:t>
      </w:r>
      <w:r>
        <w:t xml:space="preserve">may </w:t>
      </w:r>
      <w:r w:rsidRPr="00287BC7">
        <w:t>play the role that provides analytics information to this Aggregator NWDAF.</w:t>
      </w:r>
    </w:p>
    <w:p w14:paraId="751902B5" w14:textId="5C1E5A36" w:rsidR="003212CC" w:rsidRDefault="003212CC" w:rsidP="003212CC">
      <w:r w:rsidRPr="00287BC7">
        <w:t>For the Aggregator NWDAF in multiple NWDAF deployment, it has the "analytics aggregation capability", with which the Aggregator NWDAF is able to</w:t>
      </w:r>
      <w:r>
        <w:t xml:space="preserve"> perform some extra tasks comparing to the normal NWDAF (</w:t>
      </w:r>
      <w:del w:id="6" w:author="CTC_Song_2022-06-02" w:date="2022-06-17T23:58:00Z">
        <w:r w:rsidDel="00070307">
          <w:delText>i.e.</w:delText>
        </w:r>
      </w:del>
      <w:ins w:id="7" w:author="CTC_Song_2022-06-02" w:date="2022-06-17T23:58:00Z">
        <w:r w:rsidR="00070307">
          <w:t>i.e.,</w:t>
        </w:r>
      </w:ins>
      <w:r>
        <w:t xml:space="preserve"> the NWDAF without </w:t>
      </w:r>
      <w:r w:rsidRPr="00287BC7">
        <w:t>"analytics aggregation capability"</w:t>
      </w:r>
      <w:r>
        <w:t>), such as:</w:t>
      </w:r>
    </w:p>
    <w:p w14:paraId="5B89C2E0" w14:textId="77777777" w:rsidR="003212CC" w:rsidRDefault="003212CC" w:rsidP="003212CC">
      <w:pPr>
        <w:pStyle w:val="B1"/>
      </w:pPr>
      <w:r>
        <w:t xml:space="preserve">- </w:t>
      </w:r>
      <w:r w:rsidRPr="00612DB8">
        <w:t>divide</w:t>
      </w:r>
      <w:r w:rsidRPr="00287BC7">
        <w:t xml:space="preserve"> the area</w:t>
      </w:r>
      <w:r>
        <w:t>-</w:t>
      </w:r>
      <w:r w:rsidRPr="00287BC7">
        <w:t>of</w:t>
      </w:r>
      <w:r>
        <w:t>-</w:t>
      </w:r>
      <w:r w:rsidRPr="00287BC7">
        <w:t>interest</w:t>
      </w:r>
      <w:r>
        <w:t xml:space="preserve"> and act</w:t>
      </w:r>
      <w:r w:rsidRPr="00885D57">
        <w:t xml:space="preserve"> as the service consumer </w:t>
      </w:r>
      <w:r>
        <w:t>to interact with</w:t>
      </w:r>
      <w:r w:rsidRPr="00885D57">
        <w:t xml:space="preserve"> the other NWDAF(s) supporting "analytics metadata provisioning capability" </w:t>
      </w:r>
      <w:r>
        <w:t>to</w:t>
      </w:r>
      <w:r w:rsidRPr="00885D57">
        <w:t xml:space="preserve"> request "Analytics Metadata Information"</w:t>
      </w:r>
      <w:r>
        <w:t xml:space="preserve"> corresponding to multiple divided area-of-interests.</w:t>
      </w:r>
    </w:p>
    <w:p w14:paraId="4F060595" w14:textId="77777777" w:rsidR="003212CC" w:rsidRPr="00A162EB" w:rsidRDefault="003212CC" w:rsidP="003212CC">
      <w:pPr>
        <w:pStyle w:val="B1"/>
        <w:rPr>
          <w:lang w:val="en-US" w:eastAsia="zh-CN"/>
        </w:rPr>
      </w:pPr>
      <w:r>
        <w:t xml:space="preserve">- </w:t>
      </w:r>
      <w:r w:rsidRPr="00885D57">
        <w:t>aggregate the output analytics for the requested Analytics ID(s)</w:t>
      </w:r>
      <w:r>
        <w:t>.</w:t>
      </w:r>
    </w:p>
    <w:p w14:paraId="060854CD" w14:textId="07C978BC" w:rsidR="00E27BB8" w:rsidRDefault="00E27BB8" w:rsidP="003212CC">
      <w:pPr>
        <w:rPr>
          <w:ins w:id="8" w:author="CTC_Song_2022-06-02" w:date="2022-06-15T17:19:00Z"/>
        </w:rPr>
      </w:pPr>
      <w:ins w:id="9" w:author="CTC_Song_2022-06-02" w:date="2022-06-15T17:19:00Z">
        <w:r>
          <w:rPr>
            <w:lang w:eastAsia="zh-CN"/>
          </w:rPr>
          <w:t xml:space="preserve">If the </w:t>
        </w:r>
        <w:r w:rsidRPr="00287BC7">
          <w:t>NWDAF</w:t>
        </w:r>
        <w:r>
          <w:t xml:space="preserve"> with</w:t>
        </w:r>
        <w:r w:rsidRPr="00287BC7">
          <w:t xml:space="preserve"> "analytics aggregation capability"</w:t>
        </w:r>
        <w:r>
          <w:t xml:space="preserve"> is deployed, it is better </w:t>
        </w:r>
      </w:ins>
      <w:ins w:id="10" w:author="CTC_Song_2022-06-02" w:date="2022-06-15T17:21:00Z">
        <w:r>
          <w:t xml:space="preserve">for the operators </w:t>
        </w:r>
      </w:ins>
      <w:ins w:id="11" w:author="CTC_Song_2022-06-02" w:date="2022-06-15T17:22:00Z">
        <w:r>
          <w:t>to have the</w:t>
        </w:r>
      </w:ins>
      <w:ins w:id="12" w:author="CTC_Song_2022-06-02" w:date="2022-06-15T17:21:00Z">
        <w:r>
          <w:t xml:space="preserve"> </w:t>
        </w:r>
      </w:ins>
      <w:ins w:id="13" w:author="CTC_Song_2022-06-02" w:date="2022-06-15T17:19:00Z">
        <w:r>
          <w:t xml:space="preserve">NWDAFs with </w:t>
        </w:r>
        <w:r w:rsidRPr="00885D57">
          <w:t>"analytics metadata provisioning capability"</w:t>
        </w:r>
        <w:r>
          <w:t xml:space="preserve"> deployed as well, so that these NWDAFs can work </w:t>
        </w:r>
      </w:ins>
      <w:ins w:id="14" w:author="CTC_Song_2022-06-02" w:date="2022-06-17T23:58:00Z">
        <w:r w:rsidR="00070307">
          <w:t>co-ordinately,</w:t>
        </w:r>
      </w:ins>
      <w:ins w:id="15" w:author="CTC_Song_2022-06-02" w:date="2022-06-15T17:20:00Z">
        <w:r>
          <w:t xml:space="preserve"> and operator may get </w:t>
        </w:r>
      </w:ins>
      <w:ins w:id="16" w:author="CTC_Song_2022-06-02" w:date="2022-06-15T17:22:00Z">
        <w:r>
          <w:t>more performance benefit</w:t>
        </w:r>
      </w:ins>
      <w:ins w:id="17" w:author="CTC_Song_2022-06-02" w:date="2022-06-15T17:20:00Z">
        <w:r>
          <w:t xml:space="preserve"> from this </w:t>
        </w:r>
      </w:ins>
      <w:ins w:id="18" w:author="CTC_Song_2022-06-02" w:date="2022-06-15T17:22:00Z">
        <w:r>
          <w:t>coordination.</w:t>
        </w:r>
      </w:ins>
      <w:ins w:id="19" w:author="CTC_Song_2022-06-02" w:date="2022-06-15T17:19:00Z">
        <w:r>
          <w:t xml:space="preserve"> </w:t>
        </w:r>
      </w:ins>
    </w:p>
    <w:p w14:paraId="5AC50C72" w14:textId="4337C40D" w:rsidR="00944AC4" w:rsidRPr="00E27BB8" w:rsidRDefault="00E27BB8" w:rsidP="003212CC">
      <w:pPr>
        <w:rPr>
          <w:ins w:id="20" w:author="CTC_Song_2022-06-02" w:date="2022-06-15T17:03:00Z"/>
        </w:rPr>
      </w:pPr>
      <w:ins w:id="21" w:author="CTC_Song_2022-06-02" w:date="2022-06-15T17:20:00Z">
        <w:r>
          <w:t>Moreover</w:t>
        </w:r>
      </w:ins>
      <w:ins w:id="22" w:author="CTC_Song_2022-06-02" w:date="2022-06-15T17:21:00Z">
        <w:r>
          <w:rPr>
            <w:lang w:eastAsia="zh-CN"/>
          </w:rPr>
          <w:t xml:space="preserve">, </w:t>
        </w:r>
      </w:ins>
      <w:del w:id="23" w:author="CTC_Song_2022-06-02" w:date="2022-06-15T17:21:00Z">
        <w:r w:rsidR="003212CC" w:rsidDel="00E27BB8">
          <w:delText>T</w:delText>
        </w:r>
      </w:del>
      <w:del w:id="24" w:author="CTC_Song_2022-06-02" w:date="2022-06-15T17:23:00Z">
        <w:r w:rsidR="003212CC" w:rsidDel="00E27BB8">
          <w:delText xml:space="preserve">he deployment of multiple NWDAF introduces the capability of </w:delText>
        </w:r>
        <w:r w:rsidR="003212CC" w:rsidRPr="00287BC7" w:rsidDel="00E27BB8">
          <w:delText>"analytics aggregation capability"</w:delText>
        </w:r>
        <w:r w:rsidR="003212CC" w:rsidDel="00E27BB8">
          <w:delText xml:space="preserve"> and </w:delText>
        </w:r>
        <w:r w:rsidR="003212CC" w:rsidRPr="00287BC7" w:rsidDel="00E27BB8">
          <w:delText>"</w:delText>
        </w:r>
        <w:r w:rsidR="003212CC" w:rsidRPr="00885D57" w:rsidDel="00E27BB8">
          <w:delText>analytics metadata provisioning capability</w:delText>
        </w:r>
        <w:r w:rsidR="003212CC" w:rsidRPr="00287BC7" w:rsidDel="00E27BB8">
          <w:delText xml:space="preserve"> "</w:delText>
        </w:r>
        <w:r w:rsidR="003212CC" w:rsidDel="00E27BB8">
          <w:rPr>
            <w:lang w:val="en-US" w:eastAsia="zh-CN"/>
          </w:rPr>
          <w:delText xml:space="preserve">, which </w:delText>
        </w:r>
        <w:r w:rsidR="003212CC" w:rsidDel="00E27BB8">
          <w:delText>make</w:delText>
        </w:r>
      </w:del>
      <w:r w:rsidR="003212CC">
        <w:t xml:space="preserve"> the </w:t>
      </w:r>
      <w:r w:rsidR="003212CC" w:rsidRPr="00287BC7">
        <w:t>NWDAF</w:t>
      </w:r>
      <w:r w:rsidR="003212CC">
        <w:t xml:space="preserve">s with and without </w:t>
      </w:r>
      <w:ins w:id="25" w:author="CTC_Song_2022-06-02" w:date="2022-06-15T17:23:00Z">
        <w:r w:rsidRPr="00287BC7">
          <w:t>"analytics aggregation capability"</w:t>
        </w:r>
        <w:r>
          <w:t xml:space="preserve"> </w:t>
        </w:r>
      </w:ins>
      <w:del w:id="26" w:author="CTC_Song_2022-06-02" w:date="2022-06-15T17:23:00Z">
        <w:r w:rsidR="003212CC" w:rsidDel="00E27BB8">
          <w:delText xml:space="preserve">such capabilities </w:delText>
        </w:r>
      </w:del>
      <w:r w:rsidR="003212CC">
        <w:t xml:space="preserve">behave differently. </w:t>
      </w:r>
      <w:ins w:id="27" w:author="CTC_Song_2022-06-02" w:date="2022-06-15T17:28:00Z">
        <w:r w:rsidR="0096740E">
          <w:t>C</w:t>
        </w:r>
      </w:ins>
      <w:ins w:id="28" w:author="CTC_Song_2022-06-02" w:date="2022-06-15T16:58:00Z">
        <w:r w:rsidR="00944AC4">
          <w:t xml:space="preserve">omparing to the NWDAF without such capability, the NWDAF with </w:t>
        </w:r>
        <w:r w:rsidR="00944AC4" w:rsidRPr="00287BC7">
          <w:t>"analytics aggregation capability"</w:t>
        </w:r>
        <w:r w:rsidR="00944AC4">
          <w:t xml:space="preserve"> needs to perform the additional interaction</w:t>
        </w:r>
      </w:ins>
      <w:ins w:id="29" w:author="CTC_Song_2022-06-02" w:date="2022-06-15T17:24:00Z">
        <w:r w:rsidR="0096740E">
          <w:t>s</w:t>
        </w:r>
      </w:ins>
      <w:ins w:id="30" w:author="CTC_Song_2022-06-02" w:date="2022-06-15T16:58:00Z">
        <w:r w:rsidR="00944AC4">
          <w:t xml:space="preserve"> with other NWDAFs and the additional aggregation operation</w:t>
        </w:r>
      </w:ins>
      <w:ins w:id="31" w:author="CTC_Song_2022-06-02" w:date="2022-06-15T17:25:00Z">
        <w:r w:rsidR="0096740E">
          <w:t>, too</w:t>
        </w:r>
      </w:ins>
      <w:ins w:id="32" w:author="CTC_Song_2022-06-02" w:date="2022-06-15T16:58:00Z">
        <w:r w:rsidR="00944AC4">
          <w:t xml:space="preserve">. </w:t>
        </w:r>
      </w:ins>
      <w:ins w:id="33" w:author="CTC_Song_2022-06-02" w:date="2022-06-15T17:05:00Z">
        <w:r w:rsidR="00591397">
          <w:t>In the multiple NWDAF deployment</w:t>
        </w:r>
      </w:ins>
      <w:ins w:id="34" w:author="CTC_Song_2022-06-02" w:date="2022-06-15T17:06:00Z">
        <w:r w:rsidR="00591397">
          <w:t xml:space="preserve"> scenario,</w:t>
        </w:r>
      </w:ins>
      <w:ins w:id="35" w:author="CTC_Song_2022-06-02" w:date="2022-06-15T17:30:00Z">
        <w:r w:rsidR="00202B20">
          <w:t xml:space="preserve"> </w:t>
        </w:r>
      </w:ins>
      <w:ins w:id="36" w:author="CTC_Song_2022-06-02" w:date="2022-06-15T17:31:00Z">
        <w:del w:id="37" w:author="CTC_Song_2022-06-29" w:date="2022-06-29T21:55:00Z">
          <w:r w:rsidR="00202B20" w:rsidDel="00BE322A">
            <w:delText xml:space="preserve">if </w:delText>
          </w:r>
        </w:del>
      </w:ins>
      <w:ins w:id="38" w:author="CTC_Song_2022-06-02" w:date="2022-06-15T17:07:00Z">
        <w:del w:id="39" w:author="CTC_Song_2022-06-29" w:date="2022-06-29T21:55:00Z">
          <w:r w:rsidR="00591397" w:rsidDel="00BE322A">
            <w:delText>t</w:delText>
          </w:r>
        </w:del>
      </w:ins>
      <w:ins w:id="40" w:author="CTC_Song_2022-06-29" w:date="2022-06-29T21:55:00Z">
        <w:r w:rsidR="00BE322A">
          <w:t>t</w:t>
        </w:r>
      </w:ins>
      <w:ins w:id="41" w:author="CTC_Song_2022-06-02" w:date="2022-06-15T17:07:00Z">
        <w:r w:rsidR="00591397">
          <w:t>he operator</w:t>
        </w:r>
      </w:ins>
      <w:ins w:id="42" w:author="CTC_Song_2022-06-02" w:date="2022-06-15T17:30:00Z">
        <w:r w:rsidR="00202B20">
          <w:t xml:space="preserve"> </w:t>
        </w:r>
      </w:ins>
      <w:ins w:id="43" w:author="CTC_Song_2022-06-29" w:date="2022-06-29T21:55:00Z">
        <w:r w:rsidR="00BE322A">
          <w:t xml:space="preserve">needs </w:t>
        </w:r>
      </w:ins>
      <w:ins w:id="44" w:author="CTC_Song_2022-06-29" w:date="2022-06-29T21:59:00Z">
        <w:r w:rsidR="00751CD4">
          <w:t xml:space="preserve">to </w:t>
        </w:r>
      </w:ins>
      <w:ins w:id="45" w:author="CTC_Song_2022-06-02" w:date="2022-06-15T17:07:00Z">
        <w:del w:id="46" w:author="CTC_Song_2022-06-29" w:date="2022-06-29T21:55:00Z">
          <w:r w:rsidR="00591397" w:rsidDel="00BE322A">
            <w:delText>observes</w:delText>
          </w:r>
        </w:del>
      </w:ins>
      <w:ins w:id="47" w:author="CTC_Song_2022-06-29" w:date="2022-06-29T21:56:00Z">
        <w:r w:rsidR="00BE322A">
          <w:t>monitor</w:t>
        </w:r>
      </w:ins>
      <w:ins w:id="48" w:author="CTC_Song_2022-06-29" w:date="2022-06-29T22:01:00Z">
        <w:r w:rsidR="00751CD4">
          <w:t xml:space="preserve"> </w:t>
        </w:r>
      </w:ins>
      <w:ins w:id="49" w:author="CTC_Song_2022-06-29" w:date="2022-06-29T21:56:00Z">
        <w:r w:rsidR="00BE322A">
          <w:t xml:space="preserve">the performance </w:t>
        </w:r>
      </w:ins>
      <w:ins w:id="50" w:author="CTC_Song_2022-06-29" w:date="2022-06-29T22:01:00Z">
        <w:r w:rsidR="00751CD4">
          <w:t>related to</w:t>
        </w:r>
      </w:ins>
      <w:ins w:id="51" w:author="CTC_Song_2022-06-29" w:date="2022-06-29T21:56:00Z">
        <w:r w:rsidR="00BE322A">
          <w:t xml:space="preserve"> the </w:t>
        </w:r>
      </w:ins>
      <w:ins w:id="52" w:author="CTC_Song_2022-06-02" w:date="2022-06-15T17:07:00Z">
        <w:del w:id="53" w:author="CTC_Song_2022-06-29" w:date="2022-06-29T21:56:00Z">
          <w:r w:rsidR="00591397" w:rsidDel="00BE322A">
            <w:delText xml:space="preserve"> that </w:delText>
          </w:r>
        </w:del>
      </w:ins>
      <w:ins w:id="54" w:author="CTC_Song_2022-06-02" w:date="2022-06-15T17:05:00Z">
        <w:del w:id="55" w:author="CTC_Song_2022-06-29" w:date="2022-06-29T21:56:00Z">
          <w:r w:rsidR="00591397" w:rsidDel="00BE322A">
            <w:delText>a</w:delText>
          </w:r>
        </w:del>
      </w:ins>
      <w:ins w:id="56" w:author="CTC_Song_2022-06-02" w:date="2022-06-15T17:04:00Z">
        <w:del w:id="57" w:author="CTC_Song_2022-06-29" w:date="2022-06-29T21:56:00Z">
          <w:r w:rsidR="00591397" w:rsidDel="00BE322A">
            <w:delText xml:space="preserve"> NWDAF does not perform</w:delText>
          </w:r>
        </w:del>
      </w:ins>
      <w:ins w:id="58" w:author="CTC_Song_2022-06-02" w:date="2022-06-15T17:05:00Z">
        <w:del w:id="59" w:author="CTC_Song_2022-06-29" w:date="2022-06-29T21:56:00Z">
          <w:r w:rsidR="00591397" w:rsidDel="00BE322A">
            <w:delText xml:space="preserve"> any of </w:delText>
          </w:r>
        </w:del>
      </w:ins>
      <w:ins w:id="60" w:author="CTC_Song_2022-06-02" w:date="2022-06-15T17:06:00Z">
        <w:del w:id="61" w:author="CTC_Song_2022-06-29" w:date="2022-06-29T21:56:00Z">
          <w:r w:rsidR="00591397" w:rsidDel="00BE322A">
            <w:delText xml:space="preserve">such </w:delText>
          </w:r>
        </w:del>
        <w:r w:rsidR="00591397">
          <w:t>additional operations</w:t>
        </w:r>
      </w:ins>
      <w:ins w:id="62" w:author="CTC_Song_2022-06-02" w:date="2022-06-15T17:10:00Z">
        <w:del w:id="63" w:author="CTC_Song_2022-06-29" w:date="2022-06-29T22:00:00Z">
          <w:r w:rsidR="00D44B23" w:rsidDel="00751CD4">
            <w:delText xml:space="preserve"> </w:delText>
          </w:r>
        </w:del>
      </w:ins>
      <w:ins w:id="64" w:author="CTC_Song_2022-06-29" w:date="2022-06-29T22:00:00Z">
        <w:r w:rsidR="00751CD4">
          <w:t xml:space="preserve"> </w:t>
        </w:r>
      </w:ins>
      <w:ins w:id="65" w:author="CTC_Song_2022-06-02" w:date="2022-06-15T17:25:00Z">
        <w:del w:id="66" w:author="CTC_Song_2022-06-29" w:date="2022-06-29T22:00:00Z">
          <w:r w:rsidR="0096740E" w:rsidDel="00751CD4">
            <w:delText xml:space="preserve">via </w:delText>
          </w:r>
        </w:del>
      </w:ins>
      <w:ins w:id="67" w:author="CTC_Song_2022-06-02" w:date="2022-06-15T17:11:00Z">
        <w:del w:id="68" w:author="CTC_Song_2022-06-29" w:date="2022-06-29T22:00:00Z">
          <w:r w:rsidR="00D44B23" w:rsidDel="00751CD4">
            <w:delText xml:space="preserve">performance </w:delText>
          </w:r>
        </w:del>
      </w:ins>
      <w:ins w:id="69" w:author="CTC_Song_2022-06-02" w:date="2022-06-15T17:25:00Z">
        <w:del w:id="70" w:author="CTC_Song_2022-06-29" w:date="2022-06-29T22:00:00Z">
          <w:r w:rsidR="0096740E" w:rsidDel="00751CD4">
            <w:delText>monitoring</w:delText>
          </w:r>
        </w:del>
      </w:ins>
      <w:ins w:id="71" w:author="CTC_Song_2022-06-02" w:date="2022-06-15T17:08:00Z">
        <w:del w:id="72" w:author="CTC_Song_2022-06-29" w:date="2022-06-29T21:57:00Z">
          <w:r w:rsidR="00591397" w:rsidDel="00751CD4">
            <w:delText xml:space="preserve">, </w:delText>
          </w:r>
        </w:del>
      </w:ins>
      <w:ins w:id="73" w:author="CTC_Song_2022-06-02" w:date="2022-06-15T17:09:00Z">
        <w:del w:id="74" w:author="CTC_Song_2022-06-29" w:date="2022-06-29T21:57:00Z">
          <w:r w:rsidR="00D44B23" w:rsidDel="00751CD4">
            <w:delText xml:space="preserve">it is </w:delText>
          </w:r>
        </w:del>
      </w:ins>
      <w:ins w:id="75" w:author="CTC_Song_2022-06-02" w:date="2022-06-15T17:31:00Z">
        <w:del w:id="76" w:author="CTC_Song_2022-06-29" w:date="2022-06-29T21:57:00Z">
          <w:r w:rsidR="00202B20" w:rsidDel="00751CD4">
            <w:delText>OK</w:delText>
          </w:r>
        </w:del>
      </w:ins>
      <w:ins w:id="77" w:author="CTC_Song_2022-06-02" w:date="2022-06-15T17:09:00Z">
        <w:del w:id="78" w:author="CTC_Song_2022-06-29" w:date="2022-06-29T21:57:00Z">
          <w:r w:rsidR="00D44B23" w:rsidDel="00751CD4">
            <w:delText xml:space="preserve"> </w:delText>
          </w:r>
        </w:del>
      </w:ins>
      <w:ins w:id="79" w:author="CTC_Song_2022-06-02" w:date="2022-06-15T17:12:00Z">
        <w:del w:id="80" w:author="CTC_Song_2022-06-29" w:date="2022-06-29T21:57:00Z">
          <w:r w:rsidR="00D44B23" w:rsidDel="00751CD4">
            <w:delText xml:space="preserve">if </w:delText>
          </w:r>
        </w:del>
      </w:ins>
      <w:ins w:id="81" w:author="CTC_Song_2022-06-02" w:date="2022-06-15T17:31:00Z">
        <w:del w:id="82" w:author="CTC_Song_2022-06-29" w:date="2022-06-29T21:57:00Z">
          <w:r w:rsidR="00202B20" w:rsidDel="00751CD4">
            <w:delText>the</w:delText>
          </w:r>
        </w:del>
      </w:ins>
      <w:ins w:id="83" w:author="CTC_Song_2022-06-02" w:date="2022-06-15T17:12:00Z">
        <w:del w:id="84" w:author="CTC_Song_2022-06-29" w:date="2022-06-29T21:57:00Z">
          <w:r w:rsidR="00D44B23" w:rsidDel="00751CD4">
            <w:delText xml:space="preserve"> </w:delText>
          </w:r>
        </w:del>
      </w:ins>
      <w:ins w:id="85" w:author="CTC_Song_2022-06-02" w:date="2022-06-15T17:09:00Z">
        <w:del w:id="86" w:author="CTC_Song_2022-06-29" w:date="2022-06-29T21:57:00Z">
          <w:r w:rsidR="00D44B23" w:rsidDel="00751CD4">
            <w:delText>NWDAF</w:delText>
          </w:r>
        </w:del>
      </w:ins>
      <w:ins w:id="87" w:author="CTC_Song_2022-06-02" w:date="2022-06-15T17:31:00Z">
        <w:del w:id="88" w:author="CTC_Song_2022-06-29" w:date="2022-06-29T21:57:00Z">
          <w:r w:rsidR="00202B20" w:rsidDel="00751CD4">
            <w:delText xml:space="preserve"> und</w:delText>
          </w:r>
        </w:del>
      </w:ins>
      <w:ins w:id="89" w:author="CTC_Song_2022-06-02" w:date="2022-06-15T17:32:00Z">
        <w:del w:id="90" w:author="CTC_Song_2022-06-29" w:date="2022-06-29T21:57:00Z">
          <w:r w:rsidR="00202B20" w:rsidDel="00751CD4">
            <w:delText>er observation</w:delText>
          </w:r>
        </w:del>
      </w:ins>
      <w:ins w:id="91" w:author="CTC_Song_2022-06-02" w:date="2022-06-15T17:10:00Z">
        <w:del w:id="92" w:author="CTC_Song_2022-06-29" w:date="2022-06-29T21:57:00Z">
          <w:r w:rsidR="00D44B23" w:rsidDel="00751CD4">
            <w:delText xml:space="preserve"> </w:delText>
          </w:r>
        </w:del>
      </w:ins>
      <w:ins w:id="93" w:author="CTC_Song_2022-06-02" w:date="2022-06-15T17:32:00Z">
        <w:del w:id="94" w:author="CTC_Song_2022-06-29" w:date="2022-06-29T21:57:00Z">
          <w:r w:rsidR="00202B20" w:rsidDel="00751CD4">
            <w:delText xml:space="preserve">is without </w:delText>
          </w:r>
        </w:del>
      </w:ins>
      <w:ins w:id="95" w:author="CTC_Song_2022-06-02" w:date="2022-06-15T17:10:00Z">
        <w:del w:id="96" w:author="CTC_Song_2022-06-29" w:date="2022-06-29T21:57:00Z">
          <w:r w:rsidR="00D44B23" w:rsidRPr="00287BC7" w:rsidDel="00751CD4">
            <w:delText>"analytics aggregation capability"</w:delText>
          </w:r>
          <w:r w:rsidR="00D44B23" w:rsidDel="00751CD4">
            <w:delText xml:space="preserve">. </w:delText>
          </w:r>
        </w:del>
      </w:ins>
      <w:ins w:id="97" w:author="CTC_Song_2022-06-02" w:date="2022-06-15T17:12:00Z">
        <w:del w:id="98" w:author="CTC_Song_2022-06-29" w:date="2022-06-29T21:57:00Z">
          <w:r w:rsidR="00D44B23" w:rsidDel="00751CD4">
            <w:delText xml:space="preserve">However, if </w:delText>
          </w:r>
        </w:del>
      </w:ins>
      <w:ins w:id="99" w:author="CTC_Song_2022-06-02" w:date="2022-06-15T17:14:00Z">
        <w:del w:id="100" w:author="CTC_Song_2022-06-29" w:date="2022-06-29T21:57:00Z">
          <w:r w:rsidR="005E6DED" w:rsidDel="00751CD4">
            <w:delText>the operator know</w:delText>
          </w:r>
        </w:del>
      </w:ins>
      <w:ins w:id="101" w:author="CTC_Song_2022-06-02" w:date="2022-06-15T17:15:00Z">
        <w:del w:id="102" w:author="CTC_Song_2022-06-29" w:date="2022-06-29T21:57:00Z">
          <w:r w:rsidR="005E6DED" w:rsidDel="00751CD4">
            <w:delText>s that the</w:delText>
          </w:r>
        </w:del>
      </w:ins>
      <w:ins w:id="103" w:author="CTC_Song_2022-06-02" w:date="2022-06-15T17:12:00Z">
        <w:del w:id="104" w:author="CTC_Song_2022-06-29" w:date="2022-06-29T21:57:00Z">
          <w:r w:rsidR="00D44B23" w:rsidDel="00751CD4">
            <w:delText xml:space="preserve"> NWDAF under observation </w:delText>
          </w:r>
        </w:del>
      </w:ins>
      <w:ins w:id="105" w:author="CTC_Song_2022-06-02" w:date="2022-06-15T17:13:00Z">
        <w:del w:id="106" w:author="CTC_Song_2022-06-29" w:date="2022-06-29T21:57:00Z">
          <w:r w:rsidR="00D44B23" w:rsidDel="00751CD4">
            <w:delText xml:space="preserve">has </w:delText>
          </w:r>
          <w:r w:rsidR="00D44B23" w:rsidRPr="00287BC7" w:rsidDel="00751CD4">
            <w:delText>"analytics aggregation capability"</w:delText>
          </w:r>
          <w:r w:rsidR="005E6DED" w:rsidDel="00751CD4">
            <w:delText xml:space="preserve">, </w:delText>
          </w:r>
        </w:del>
      </w:ins>
      <w:ins w:id="107" w:author="CTC_Song_2022-06-02" w:date="2022-06-15T17:14:00Z">
        <w:del w:id="108" w:author="CTC_Song_2022-06-29" w:date="2022-06-29T21:57:00Z">
          <w:r w:rsidR="005E6DED" w:rsidDel="00751CD4">
            <w:delText>this observation becomes meaningful</w:delText>
          </w:r>
        </w:del>
      </w:ins>
      <w:ins w:id="109" w:author="CTC_Song_2022-06-02" w:date="2022-06-15T17:15:00Z">
        <w:del w:id="110" w:author="CTC_Song_2022-06-29" w:date="2022-06-29T21:57:00Z">
          <w:r w:rsidR="005E6DED" w:rsidDel="00751CD4">
            <w:delText>, as it indicates that for some reason</w:delText>
          </w:r>
        </w:del>
      </w:ins>
      <w:ins w:id="111" w:author="CTC_Song_2022-06-02" w:date="2022-06-15T17:16:00Z">
        <w:del w:id="112" w:author="CTC_Song_2022-06-29" w:date="2022-06-29T21:57:00Z">
          <w:r w:rsidR="005E6DED" w:rsidDel="00751CD4">
            <w:delText>s</w:delText>
          </w:r>
        </w:del>
      </w:ins>
      <w:ins w:id="113" w:author="CTC_Song_2022-06-02" w:date="2022-06-15T17:15:00Z">
        <w:del w:id="114" w:author="CTC_Song_2022-06-29" w:date="2022-06-29T21:57:00Z">
          <w:r w:rsidR="005E6DED" w:rsidDel="00751CD4">
            <w:delText xml:space="preserve"> the </w:delText>
          </w:r>
        </w:del>
      </w:ins>
      <w:ins w:id="115" w:author="CTC_Song_2022-06-02" w:date="2022-06-15T17:16:00Z">
        <w:del w:id="116" w:author="CTC_Song_2022-06-29" w:date="2022-06-29T21:57:00Z">
          <w:r w:rsidR="005E6DED" w:rsidDel="00751CD4">
            <w:delText>NWDAF</w:delText>
          </w:r>
        </w:del>
      </w:ins>
      <w:ins w:id="117" w:author="CTC_Song_2022-06-02" w:date="2022-06-15T17:17:00Z">
        <w:del w:id="118" w:author="CTC_Song_2022-06-29" w:date="2022-06-29T21:57:00Z">
          <w:r w:rsidR="005E6DED" w:rsidDel="00751CD4">
            <w:delText xml:space="preserve"> </w:delText>
          </w:r>
        </w:del>
      </w:ins>
      <w:ins w:id="119" w:author="CTC_Song_2022-06-02" w:date="2022-06-15T17:18:00Z">
        <w:del w:id="120" w:author="CTC_Song_2022-06-29" w:date="2022-06-29T21:57:00Z">
          <w:r w:rsidR="005E6DED" w:rsidDel="00751CD4">
            <w:delText>does</w:delText>
          </w:r>
        </w:del>
      </w:ins>
      <w:ins w:id="121" w:author="CTC_Song_2022-06-02" w:date="2022-06-15T17:17:00Z">
        <w:del w:id="122" w:author="CTC_Song_2022-06-29" w:date="2022-06-29T21:57:00Z">
          <w:r w:rsidR="005E6DED" w:rsidDel="00751CD4">
            <w:delText xml:space="preserve"> not work as expected</w:delText>
          </w:r>
        </w:del>
      </w:ins>
      <w:ins w:id="123" w:author="CTC_Song_2022-06-29" w:date="2022-06-29T22:01:00Z">
        <w:r w:rsidR="00751CD4">
          <w:t xml:space="preserve">of a NWDAF with </w:t>
        </w:r>
        <w:r w:rsidR="00751CD4" w:rsidRPr="00287BC7">
          <w:t>"analytics aggregation capability"</w:t>
        </w:r>
        <w:r w:rsidR="00751CD4">
          <w:t xml:space="preserve"> and </w:t>
        </w:r>
      </w:ins>
      <w:ins w:id="124" w:author="CTC_Song_2022-06-29" w:date="2022-06-29T22:06:00Z">
        <w:r w:rsidR="00077F27">
          <w:t xml:space="preserve">take </w:t>
        </w:r>
      </w:ins>
      <w:ins w:id="125" w:author="CTC_Song_2022-06-29" w:date="2022-06-29T22:08:00Z">
        <w:r w:rsidR="00BA28AD">
          <w:t>the result</w:t>
        </w:r>
      </w:ins>
      <w:ins w:id="126" w:author="CTC_Song_2022-06-29" w:date="2022-06-29T22:07:00Z">
        <w:r w:rsidR="00077F27">
          <w:t xml:space="preserve"> as a </w:t>
        </w:r>
        <w:r w:rsidR="00BA28AD">
          <w:t xml:space="preserve">necessary </w:t>
        </w:r>
        <w:r w:rsidR="00077F27">
          <w:t xml:space="preserve">part of the performance of </w:t>
        </w:r>
        <w:r w:rsidR="00BA28AD">
          <w:t>th</w:t>
        </w:r>
      </w:ins>
      <w:ins w:id="127" w:author="CTC_Song_2022-06-29" w:date="2022-06-29T22:08:00Z">
        <w:r w:rsidR="00BA28AD">
          <w:t>is NWDAF instance.</w:t>
        </w:r>
      </w:ins>
      <w:ins w:id="128" w:author="CTC_Song_2022-06-29" w:date="2022-06-29T22:10:00Z">
        <w:r w:rsidR="00BA28AD">
          <w:t xml:space="preserve"> However, for </w:t>
        </w:r>
      </w:ins>
      <w:ins w:id="129" w:author="CTC_Song_2022-06-29" w:date="2022-06-29T22:11:00Z">
        <w:r w:rsidR="00BA28AD">
          <w:t>a NWDAF with</w:t>
        </w:r>
        <w:r w:rsidR="00BA28AD">
          <w:t>out</w:t>
        </w:r>
        <w:r w:rsidR="00BA28AD">
          <w:t xml:space="preserve"> </w:t>
        </w:r>
        <w:r w:rsidR="00BA28AD" w:rsidRPr="00287BC7">
          <w:t>"analytics aggregation capability</w:t>
        </w:r>
      </w:ins>
      <w:ins w:id="130" w:author="CTC_Song_2022-06-29" w:date="2022-06-29T22:12:00Z">
        <w:r w:rsidR="00BA28AD">
          <w:t>"</w:t>
        </w:r>
      </w:ins>
      <w:ins w:id="131" w:author="CTC_Song_2022-06-29" w:date="2022-06-29T22:13:00Z">
        <w:r w:rsidR="00F85194">
          <w:t xml:space="preserve">, it is meaningless and even misleading to </w:t>
        </w:r>
      </w:ins>
      <w:ins w:id="132" w:author="CTC_Song_2022-06-29" w:date="2022-06-29T22:15:00Z">
        <w:r w:rsidR="00F85194">
          <w:t>consider and monitor</w:t>
        </w:r>
      </w:ins>
      <w:ins w:id="133" w:author="CTC_Song_2022-06-29" w:date="2022-06-29T22:13:00Z">
        <w:r w:rsidR="00F85194">
          <w:t xml:space="preserve"> </w:t>
        </w:r>
      </w:ins>
      <w:ins w:id="134" w:author="CTC_Song_2022-06-29" w:date="2022-06-29T22:14:00Z">
        <w:r w:rsidR="00F85194">
          <w:t xml:space="preserve">the </w:t>
        </w:r>
        <w:r w:rsidR="00F85194">
          <w:t>performance related to th</w:t>
        </w:r>
      </w:ins>
      <w:ins w:id="135" w:author="CTC_Song_2022-06-29" w:date="2022-06-29T22:15:00Z">
        <w:r w:rsidR="00F85194">
          <w:t>ose</w:t>
        </w:r>
      </w:ins>
      <w:ins w:id="136" w:author="CTC_Song_2022-06-29" w:date="2022-06-29T22:14:00Z">
        <w:r w:rsidR="00F85194">
          <w:t xml:space="preserve"> additional operations</w:t>
        </w:r>
      </w:ins>
      <w:ins w:id="137" w:author="CTC_Song_2022-06-29" w:date="2022-06-29T22:15:00Z">
        <w:r w:rsidR="00F85194">
          <w:t>.</w:t>
        </w:r>
      </w:ins>
      <w:ins w:id="138" w:author="CTC_Song_2022-06-02" w:date="2022-06-15T17:18:00Z">
        <w:del w:id="139" w:author="CTC_Song_2022-06-29" w:date="2022-06-29T22:01:00Z">
          <w:r w:rsidR="005E6DED" w:rsidDel="00751CD4">
            <w:delText xml:space="preserve">. </w:delText>
          </w:r>
        </w:del>
      </w:ins>
    </w:p>
    <w:p w14:paraId="351108C9" w14:textId="50793FA2" w:rsidR="003212CC" w:rsidRDefault="003212CC" w:rsidP="003212CC">
      <w:r>
        <w:lastRenderedPageBreak/>
        <w:t>As a result, when multiple NWDAFs are deployed, the operator may want to distinguish the NWDAF instances based on</w:t>
      </w:r>
      <w:r w:rsidRPr="0061626B">
        <w:t xml:space="preserve"> </w:t>
      </w:r>
      <w:r>
        <w:t>these differences, so that the management can be performed accordingly.</w:t>
      </w:r>
    </w:p>
    <w:p w14:paraId="698AD0D2" w14:textId="77777777" w:rsidR="003212CC" w:rsidRDefault="003212CC" w:rsidP="003212CC">
      <w:r w:rsidRPr="00287BC7">
        <w:t>However, the current NWDAF</w:t>
      </w:r>
      <w:r>
        <w:t xml:space="preserve">Function IOC defined in [3] cannot reflect the differences on the NWDAF capability aspect. </w:t>
      </w:r>
    </w:p>
    <w:p w14:paraId="0D7A0546" w14:textId="77777777" w:rsidR="003212CC" w:rsidRDefault="003212CC" w:rsidP="003212CC">
      <w:r>
        <w:t xml:space="preserve">In this Key Issue, the </w:t>
      </w:r>
      <w:r>
        <w:rPr>
          <w:rFonts w:hint="eastAsia"/>
          <w:lang w:eastAsia="zh-CN"/>
        </w:rPr>
        <w:t>potential</w:t>
      </w:r>
      <w:r>
        <w:rPr>
          <w:lang w:eastAsia="zh-CN"/>
        </w:rPr>
        <w:t xml:space="preserve"> </w:t>
      </w:r>
      <w:r>
        <w:rPr>
          <w:rFonts w:hint="eastAsia"/>
          <w:lang w:eastAsia="zh-CN"/>
        </w:rPr>
        <w:t>solution</w:t>
      </w:r>
      <w:r>
        <w:rPr>
          <w:lang w:eastAsia="zh-CN"/>
        </w:rPr>
        <w:t xml:space="preserve">(s) is provided to </w:t>
      </w:r>
      <w:r>
        <w:rPr>
          <w:rFonts w:hint="eastAsia"/>
          <w:lang w:eastAsia="zh-CN"/>
        </w:rPr>
        <w:t>enhances</w:t>
      </w:r>
      <w:r>
        <w:rPr>
          <w:lang w:eastAsia="zh-CN"/>
        </w:rPr>
        <w:t xml:space="preserve"> </w:t>
      </w:r>
      <w:r>
        <w:rPr>
          <w:rFonts w:hint="eastAsia"/>
          <w:lang w:eastAsia="zh-CN"/>
        </w:rPr>
        <w:t>the</w:t>
      </w:r>
      <w:r>
        <w:rPr>
          <w:lang w:eastAsia="zh-CN"/>
        </w:rPr>
        <w:t xml:space="preserve"> </w:t>
      </w:r>
      <w:r w:rsidRPr="00287BC7">
        <w:rPr>
          <w:rFonts w:hint="eastAsia"/>
          <w:lang w:eastAsia="zh-CN"/>
        </w:rPr>
        <w:t>N</w:t>
      </w:r>
      <w:r w:rsidRPr="00287BC7">
        <w:t>WDAF</w:t>
      </w:r>
      <w:r>
        <w:t>Function IOC</w:t>
      </w:r>
      <w:r w:rsidDel="0061626B">
        <w:t xml:space="preserve"> </w:t>
      </w:r>
      <w:r>
        <w:t xml:space="preserve">to support reflecting the differences on the NWDAF capability aspect in multiple NWDAF deployment. </w:t>
      </w:r>
    </w:p>
    <w:p w14:paraId="254D10BC" w14:textId="0E4A56BD" w:rsidR="003212CC" w:rsidRDefault="003212CC" w:rsidP="003212CC">
      <w:pPr>
        <w:pBdr>
          <w:top w:val="single" w:sz="4" w:space="1" w:color="auto"/>
          <w:left w:val="single" w:sz="4" w:space="4" w:color="auto"/>
          <w:bottom w:val="single" w:sz="4" w:space="1" w:color="auto"/>
          <w:right w:val="single" w:sz="4" w:space="0" w:color="auto"/>
        </w:pBdr>
        <w:shd w:val="clear" w:color="auto" w:fill="FFFF99"/>
        <w:jc w:val="center"/>
        <w:rPr>
          <w:lang w:eastAsia="zh-CN"/>
        </w:rPr>
      </w:pPr>
      <w:r>
        <w:rPr>
          <w:lang w:eastAsia="zh-CN"/>
        </w:rPr>
        <w:t>Start of 2</w:t>
      </w:r>
      <w:r w:rsidRPr="003212CC">
        <w:rPr>
          <w:vertAlign w:val="superscript"/>
          <w:lang w:eastAsia="zh-CN"/>
        </w:rPr>
        <w:t>nd</w:t>
      </w:r>
      <w:r>
        <w:rPr>
          <w:lang w:eastAsia="zh-CN"/>
        </w:rPr>
        <w:t xml:space="preserve"> Change</w:t>
      </w:r>
    </w:p>
    <w:p w14:paraId="474A5A7E" w14:textId="77777777" w:rsidR="003212CC" w:rsidRPr="00345D7F" w:rsidRDefault="003212CC" w:rsidP="003212CC">
      <w:pPr>
        <w:pStyle w:val="Heading2"/>
      </w:pPr>
      <w:bookmarkStart w:id="140" w:name="_Toc100756571"/>
      <w:r>
        <w:t>4</w:t>
      </w:r>
      <w:r w:rsidRPr="00345D7F">
        <w:t>.</w:t>
      </w:r>
      <w:r>
        <w:t>2</w:t>
      </w:r>
      <w:r w:rsidRPr="00345D7F">
        <w:tab/>
      </w:r>
      <w:bookmarkStart w:id="141" w:name="_Hlk98922414"/>
      <w:r w:rsidRPr="00345D7F">
        <w:t>Key Issue #</w:t>
      </w:r>
      <w:r>
        <w:t>2</w:t>
      </w:r>
      <w:r w:rsidRPr="00345D7F">
        <w:t xml:space="preserve">: </w:t>
      </w:r>
      <w:r>
        <w:t>NWDAFFunction IOC</w:t>
      </w:r>
      <w:r w:rsidRPr="00DB48DF">
        <w:t xml:space="preserve"> enhancement to support the </w:t>
      </w:r>
      <w:r w:rsidRPr="00AA455B">
        <w:rPr>
          <w:lang w:eastAsia="zh-CN"/>
        </w:rPr>
        <w:t>logical decomposition of NWDAF</w:t>
      </w:r>
      <w:bookmarkEnd w:id="140"/>
    </w:p>
    <w:p w14:paraId="0A7E6885" w14:textId="77777777" w:rsidR="003212CC" w:rsidRDefault="003212CC" w:rsidP="003212CC">
      <w:pPr>
        <w:pStyle w:val="Heading3"/>
      </w:pPr>
      <w:bookmarkStart w:id="142" w:name="_Toc500949092"/>
      <w:bookmarkStart w:id="143" w:name="_Toc16839377"/>
      <w:bookmarkStart w:id="144" w:name="_Toc21087539"/>
      <w:bookmarkStart w:id="145" w:name="_Toc100756572"/>
      <w:bookmarkEnd w:id="141"/>
      <w:r>
        <w:t>4</w:t>
      </w:r>
      <w:r w:rsidRPr="00345D7F">
        <w:t>.</w:t>
      </w:r>
      <w:r>
        <w:t>2</w:t>
      </w:r>
      <w:r w:rsidRPr="00345D7F">
        <w:t>.1</w:t>
      </w:r>
      <w:r w:rsidRPr="00345D7F">
        <w:tab/>
        <w:t>Description</w:t>
      </w:r>
      <w:bookmarkEnd w:id="142"/>
      <w:bookmarkEnd w:id="143"/>
      <w:bookmarkEnd w:id="144"/>
      <w:bookmarkEnd w:id="145"/>
    </w:p>
    <w:p w14:paraId="2E7C7A81" w14:textId="5A9B067B" w:rsidR="003212CC" w:rsidRDefault="003212CC" w:rsidP="003212CC">
      <w:r>
        <w:t>As described in TS 23.288 [2], an NWDAF can be decomposed into Analytics logical function (AnLF) and Model Training logical function (MTLF). And</w:t>
      </w:r>
      <w:ins w:id="146" w:author="CTC_Song_2022-06-29" w:date="2022-06-29T21:29:00Z">
        <w:r w:rsidR="005C14A5">
          <w:t xml:space="preserve"> </w:t>
        </w:r>
      </w:ins>
      <w:ins w:id="147" w:author="CTC_Song_2022-06-29" w:date="2022-06-29T21:30:00Z">
        <w:r w:rsidR="005C14A5">
          <w:rPr>
            <w:rFonts w:hint="eastAsia"/>
            <w:lang w:eastAsia="zh-CN"/>
          </w:rPr>
          <w:t>an</w:t>
        </w:r>
      </w:ins>
      <w:r>
        <w:t xml:space="preserve"> NWDAF can contain AnLF only, MTLF only, or both. </w:t>
      </w:r>
    </w:p>
    <w:p w14:paraId="1E52E8A9" w14:textId="77777777" w:rsidR="006D0241" w:rsidRDefault="003212CC" w:rsidP="003212CC">
      <w:pPr>
        <w:rPr>
          <w:ins w:id="148" w:author="CTC_Song_2022-06-02" w:date="2022-06-17T17:21:00Z"/>
        </w:rPr>
      </w:pPr>
      <w:r>
        <w:t>From the operator's point of view, the logical decomposition provides the operators with the flexibility to deploy three sub-types of NWDAF instances, i.e., NWDAF containing AnLF, NWDAF containing MTLF and NWDAF containing both AnLF and MTLF. NWDAFs containing different logical function supports different sets of service, for example, the "ML model provisioning service" is only provided by the NWDAF containing the MTLF, and the analytic related services are only provided by NWDAF containing AnLF.</w:t>
      </w:r>
      <w:ins w:id="149" w:author="CTC_Song_2022-06-02" w:date="2022-06-15T17:39:00Z">
        <w:r w:rsidR="003C429E">
          <w:t xml:space="preserve"> </w:t>
        </w:r>
      </w:ins>
    </w:p>
    <w:p w14:paraId="2A9C0FEF" w14:textId="346B818E" w:rsidR="0096740E" w:rsidRDefault="006D0241" w:rsidP="003212CC">
      <w:ins w:id="150" w:author="CTC_Song_2022-06-02" w:date="2022-06-17T17:21:00Z">
        <w:r>
          <w:t>The information of the logical decomposition</w:t>
        </w:r>
      </w:ins>
      <w:ins w:id="151" w:author="CTC_Song_2022-06-02" w:date="2022-06-15T17:39:00Z">
        <w:r w:rsidR="00075115">
          <w:t xml:space="preserve"> provid</w:t>
        </w:r>
      </w:ins>
      <w:ins w:id="152" w:author="CTC_Song_2022-06-02" w:date="2022-06-15T17:40:00Z">
        <w:r w:rsidR="00075115">
          <w:t>es</w:t>
        </w:r>
      </w:ins>
      <w:ins w:id="153" w:author="CTC_Song_2022-06-02" w:date="2022-06-15T17:39:00Z">
        <w:r w:rsidR="00075115">
          <w:t xml:space="preserve"> </w:t>
        </w:r>
      </w:ins>
      <w:ins w:id="154" w:author="CTC_Song_2022-06-29" w:date="2022-06-29T21:29:00Z">
        <w:r w:rsidR="005C14A5">
          <w:rPr>
            <w:rFonts w:hint="eastAsia"/>
            <w:lang w:eastAsia="zh-CN"/>
          </w:rPr>
          <w:t>necessary</w:t>
        </w:r>
        <w:r w:rsidR="005C14A5">
          <w:rPr>
            <w:lang w:eastAsia="zh-CN"/>
          </w:rPr>
          <w:t xml:space="preserve"> </w:t>
        </w:r>
      </w:ins>
      <w:ins w:id="155" w:author="CTC_Song_2022-06-02" w:date="2022-06-15T17:40:00Z">
        <w:del w:id="156" w:author="CTC_Song_2022-06-29" w:date="2022-06-29T21:27:00Z">
          <w:r w:rsidR="00075115" w:rsidDel="005C14A5">
            <w:rPr>
              <w:rFonts w:hint="eastAsia"/>
              <w:lang w:eastAsia="zh-CN"/>
            </w:rPr>
            <w:delText xml:space="preserve">clues </w:delText>
          </w:r>
        </w:del>
      </w:ins>
      <w:ins w:id="157" w:author="CTC_Song_2022-06-29" w:date="2022-06-29T21:27:00Z">
        <w:r w:rsidR="005C14A5">
          <w:rPr>
            <w:rFonts w:hint="eastAsia"/>
            <w:lang w:eastAsia="zh-CN"/>
          </w:rPr>
          <w:t>indication</w:t>
        </w:r>
        <w:r w:rsidR="005C14A5">
          <w:rPr>
            <w:lang w:eastAsia="zh-CN"/>
          </w:rPr>
          <w:t xml:space="preserve"> </w:t>
        </w:r>
        <w:r w:rsidR="005C14A5">
          <w:rPr>
            <w:rFonts w:hint="eastAsia"/>
            <w:lang w:eastAsia="zh-CN"/>
          </w:rPr>
          <w:t>to</w:t>
        </w:r>
      </w:ins>
      <w:ins w:id="158" w:author="CTC_Song_2022-06-02" w:date="2022-06-15T17:40:00Z">
        <w:del w:id="159" w:author="CTC_Song_2022-06-29" w:date="2022-06-29T21:27:00Z">
          <w:r w:rsidR="00075115" w:rsidDel="005C14A5">
            <w:delText>for</w:delText>
          </w:r>
        </w:del>
        <w:r w:rsidR="00075115">
          <w:t xml:space="preserve"> the operators </w:t>
        </w:r>
      </w:ins>
      <w:ins w:id="160" w:author="CTC_Song_2022-06-29" w:date="2022-06-29T21:28:00Z">
        <w:r w:rsidR="005C14A5">
          <w:rPr>
            <w:rFonts w:hint="eastAsia"/>
            <w:lang w:eastAsia="zh-CN"/>
          </w:rPr>
          <w:t>on</w:t>
        </w:r>
        <w:r w:rsidR="005C14A5">
          <w:rPr>
            <w:lang w:eastAsia="zh-CN"/>
          </w:rPr>
          <w:t xml:space="preserve"> </w:t>
        </w:r>
      </w:ins>
      <w:ins w:id="161" w:author="CTC_Song_2022-06-02" w:date="2022-06-15T17:40:00Z">
        <w:del w:id="162" w:author="CTC_Song_2022-06-29" w:date="2022-06-29T21:28:00Z">
          <w:r w:rsidR="00075115" w:rsidDel="005C14A5">
            <w:rPr>
              <w:rFonts w:hint="eastAsia"/>
              <w:lang w:eastAsia="zh-CN"/>
            </w:rPr>
            <w:delText>t</w:delText>
          </w:r>
          <w:r w:rsidR="00075115" w:rsidDel="005C14A5">
            <w:delText xml:space="preserve">o know </w:delText>
          </w:r>
        </w:del>
      </w:ins>
      <w:ins w:id="163" w:author="CTC_Song_2022-06-29" w:date="2022-06-29T22:17:00Z">
        <w:r w:rsidR="006A12EF">
          <w:rPr>
            <w:lang w:eastAsia="zh-CN"/>
          </w:rPr>
          <w:t>how to monitor</w:t>
        </w:r>
      </w:ins>
      <w:ins w:id="164" w:author="CTC_Song_2022-06-29" w:date="2022-06-29T22:33:00Z">
        <w:r w:rsidR="0081124E">
          <w:rPr>
            <w:lang w:eastAsia="zh-CN"/>
          </w:rPr>
          <w:t xml:space="preserve"> and consider</w:t>
        </w:r>
      </w:ins>
      <w:ins w:id="165" w:author="CTC_Song_2022-06-29" w:date="2022-06-29T22:18:00Z">
        <w:r w:rsidR="006A12EF">
          <w:rPr>
            <w:lang w:eastAsia="zh-CN"/>
          </w:rPr>
          <w:t xml:space="preserve"> the </w:t>
        </w:r>
      </w:ins>
      <w:ins w:id="166" w:author="CTC_Song_2022-06-29" w:date="2022-06-29T21:28:00Z">
        <w:r w:rsidR="005C14A5">
          <w:rPr>
            <w:rFonts w:hint="eastAsia"/>
            <w:lang w:eastAsia="zh-CN"/>
          </w:rPr>
          <w:t>performance</w:t>
        </w:r>
        <w:r w:rsidR="005C14A5">
          <w:rPr>
            <w:lang w:eastAsia="zh-CN"/>
          </w:rPr>
          <w:t xml:space="preserve"> </w:t>
        </w:r>
        <w:r w:rsidR="005C14A5">
          <w:rPr>
            <w:rFonts w:hint="eastAsia"/>
            <w:lang w:eastAsia="zh-CN"/>
          </w:rPr>
          <w:t>of</w:t>
        </w:r>
      </w:ins>
      <w:ins w:id="167" w:author="CTC_Song_2022-06-29" w:date="2022-06-29T22:18:00Z">
        <w:r w:rsidR="006A12EF">
          <w:rPr>
            <w:lang w:eastAsia="zh-CN"/>
          </w:rPr>
          <w:t xml:space="preserve"> </w:t>
        </w:r>
      </w:ins>
      <w:ins w:id="168" w:author="CTC_Song_2022-06-29" w:date="2022-06-29T22:32:00Z">
        <w:r w:rsidR="0081124E">
          <w:rPr>
            <w:lang w:eastAsia="zh-CN"/>
          </w:rPr>
          <w:t>a</w:t>
        </w:r>
      </w:ins>
      <w:ins w:id="169" w:author="CTC_Song_2022-06-29" w:date="2022-06-29T22:18:00Z">
        <w:r w:rsidR="006A12EF">
          <w:rPr>
            <w:lang w:eastAsia="zh-CN"/>
          </w:rPr>
          <w:t xml:space="preserve"> </w:t>
        </w:r>
      </w:ins>
      <w:ins w:id="170" w:author="CTC_Song_2022-06-02" w:date="2022-06-15T17:40:00Z">
        <w:del w:id="171" w:author="CTC_Song_2022-06-29" w:date="2022-06-29T21:28:00Z">
          <w:r w:rsidR="00075115" w:rsidDel="005C14A5">
            <w:delText>if the</w:delText>
          </w:r>
        </w:del>
        <w:del w:id="172" w:author="CTC_Song_2022-06-29" w:date="2022-06-29T22:18:00Z">
          <w:r w:rsidR="00075115" w:rsidDel="006A12EF">
            <w:delText xml:space="preserve"> </w:delText>
          </w:r>
        </w:del>
        <w:r w:rsidR="00075115">
          <w:t>NWDAF</w:t>
        </w:r>
      </w:ins>
      <w:ins w:id="173" w:author="CTC_Song_2022-06-29" w:date="2022-06-29T22:18:00Z">
        <w:r w:rsidR="006A12EF">
          <w:t xml:space="preserve"> instances</w:t>
        </w:r>
      </w:ins>
      <w:ins w:id="174" w:author="CTC_Song_2022-06-02" w:date="2022-06-15T17:40:00Z">
        <w:del w:id="175" w:author="CTC_Song_2022-06-29" w:date="2022-06-29T21:29:00Z">
          <w:r w:rsidR="00075115" w:rsidRPr="006A12EF" w:rsidDel="005C14A5">
            <w:delText xml:space="preserve"> works as expected</w:delText>
          </w:r>
        </w:del>
        <w:r w:rsidR="00075115" w:rsidRPr="006A12EF">
          <w:t xml:space="preserve">. For example, </w:t>
        </w:r>
      </w:ins>
      <w:ins w:id="176" w:author="CTC_Song_2022-06-29" w:date="2022-06-29T22:20:00Z">
        <w:r w:rsidR="006A12EF">
          <w:t xml:space="preserve">it is necessary to monitor </w:t>
        </w:r>
      </w:ins>
      <w:ins w:id="177" w:author="CTC_Song_2022-06-29" w:date="2022-06-29T22:29:00Z">
        <w:r w:rsidR="00061267">
          <w:t>the</w:t>
        </w:r>
      </w:ins>
      <w:ins w:id="178" w:author="CTC_Song_2022-06-29" w:date="2022-06-29T22:20:00Z">
        <w:r w:rsidR="006A12EF">
          <w:t xml:space="preserve"> </w:t>
        </w:r>
      </w:ins>
      <w:ins w:id="179" w:author="CTC_Song_2022-06-29" w:date="2022-06-29T22:21:00Z">
        <w:r w:rsidR="006A12EF">
          <w:t xml:space="preserve">performance related to the analytics </w:t>
        </w:r>
      </w:ins>
      <w:ins w:id="180" w:author="CTC_Song_2022-06-29" w:date="2022-06-29T22:22:00Z">
        <w:r w:rsidR="006A12EF">
          <w:t xml:space="preserve">if </w:t>
        </w:r>
      </w:ins>
      <w:ins w:id="181" w:author="CTC_Song_2022-06-29" w:date="2022-06-29T22:29:00Z">
        <w:r w:rsidR="00061267">
          <w:t>a</w:t>
        </w:r>
      </w:ins>
      <w:ins w:id="182" w:author="CTC_Song_2022-06-29" w:date="2022-06-29T22:21:00Z">
        <w:r w:rsidR="006A12EF">
          <w:t xml:space="preserve"> </w:t>
        </w:r>
      </w:ins>
      <w:ins w:id="183" w:author="CTC_Song_2022-06-29" w:date="2022-06-29T22:19:00Z">
        <w:r w:rsidR="006A12EF">
          <w:t xml:space="preserve">NWDAF instance contains </w:t>
        </w:r>
        <w:proofErr w:type="spellStart"/>
        <w:r w:rsidR="006A12EF">
          <w:t>AnLF</w:t>
        </w:r>
      </w:ins>
      <w:proofErr w:type="spellEnd"/>
      <w:ins w:id="184" w:author="CTC_Song_2022-06-29" w:date="2022-06-29T22:22:00Z">
        <w:r w:rsidR="006A12EF">
          <w:t xml:space="preserve">. </w:t>
        </w:r>
      </w:ins>
      <w:ins w:id="185" w:author="CTC_Song_2022-06-02" w:date="2022-06-15T17:41:00Z">
        <w:del w:id="186" w:author="CTC_Song_2022-06-29" w:date="2022-06-29T22:35:00Z">
          <w:r w:rsidR="00075115" w:rsidRPr="006A12EF" w:rsidDel="0081124E">
            <w:delText>i</w:delText>
          </w:r>
        </w:del>
      </w:ins>
      <w:ins w:id="187" w:author="CTC_Song_2022-06-02" w:date="2022-06-15T17:34:00Z">
        <w:del w:id="188" w:author="CTC_Song_2022-06-29" w:date="2022-06-29T22:35:00Z">
          <w:r w:rsidR="003C429E" w:rsidRPr="006A12EF" w:rsidDel="0081124E">
            <w:delText>f the operator observes that a NWDAF does not perform any</w:delText>
          </w:r>
        </w:del>
        <w:del w:id="189" w:author="CTC_Song_2022-06-29" w:date="2022-06-29T22:34:00Z">
          <w:r w:rsidR="003C429E" w:rsidRPr="006A12EF" w:rsidDel="0081124E">
            <w:delText xml:space="preserve"> analytics via performance monitoring</w:delText>
          </w:r>
        </w:del>
        <w:del w:id="190" w:author="CTC_Song_2022-06-29" w:date="2022-06-29T22:35:00Z">
          <w:r w:rsidR="003C429E" w:rsidRPr="006A12EF" w:rsidDel="0081124E">
            <w:delText>, it i</w:delText>
          </w:r>
          <w:r w:rsidR="003C429E" w:rsidDel="0081124E">
            <w:delText xml:space="preserve">s </w:delText>
          </w:r>
        </w:del>
        <w:del w:id="191" w:author="CTC_Song_2022-06-29" w:date="2022-06-29T22:26:00Z">
          <w:r w:rsidR="003C429E" w:rsidDel="00515749">
            <w:delText>OK</w:delText>
          </w:r>
        </w:del>
        <w:del w:id="192" w:author="CTC_Song_2022-06-29" w:date="2022-06-29T22:35:00Z">
          <w:r w:rsidR="003C429E" w:rsidDel="0081124E">
            <w:delText xml:space="preserve"> if the </w:delText>
          </w:r>
        </w:del>
      </w:ins>
      <w:ins w:id="193" w:author="CTC_Song_2022-06-02" w:date="2022-06-15T17:36:00Z">
        <w:del w:id="194" w:author="CTC_Song_2022-06-29" w:date="2022-06-29T22:35:00Z">
          <w:r w:rsidR="003C429E" w:rsidDel="0081124E">
            <w:delText xml:space="preserve">operator knows that the </w:delText>
          </w:r>
        </w:del>
      </w:ins>
      <w:ins w:id="195" w:author="CTC_Song_2022-06-02" w:date="2022-06-15T17:34:00Z">
        <w:del w:id="196" w:author="CTC_Song_2022-06-29" w:date="2022-06-29T22:35:00Z">
          <w:r w:rsidR="003C429E" w:rsidDel="0081124E">
            <w:delText>NWDAF</w:delText>
          </w:r>
        </w:del>
        <w:del w:id="197" w:author="CTC_Song_2022-06-29" w:date="2022-06-29T22:26:00Z">
          <w:r w:rsidR="003C429E" w:rsidDel="00515749">
            <w:delText xml:space="preserve"> under observation</w:delText>
          </w:r>
        </w:del>
      </w:ins>
      <w:ins w:id="198" w:author="CTC_Song_2022-06-02" w:date="2022-06-15T17:36:00Z">
        <w:del w:id="199" w:author="CTC_Song_2022-06-29" w:date="2022-06-29T22:26:00Z">
          <w:r w:rsidR="003C429E" w:rsidDel="00515749">
            <w:delText xml:space="preserve"> </w:delText>
          </w:r>
        </w:del>
        <w:del w:id="200" w:author="CTC_Song_2022-06-29" w:date="2022-06-29T22:35:00Z">
          <w:r w:rsidR="003C429E" w:rsidDel="0081124E">
            <w:delText>has only MTLF</w:delText>
          </w:r>
        </w:del>
      </w:ins>
      <w:ins w:id="201" w:author="CTC_Song_2022-06-02" w:date="2022-06-15T17:34:00Z">
        <w:del w:id="202" w:author="CTC_Song_2022-06-29" w:date="2022-06-29T22:35:00Z">
          <w:r w:rsidR="003C429E" w:rsidDel="0081124E">
            <w:delText xml:space="preserve">. </w:delText>
          </w:r>
        </w:del>
        <w:r w:rsidR="003C429E">
          <w:t>However, if the operator knows that th</w:t>
        </w:r>
      </w:ins>
      <w:ins w:id="203" w:author="CTC_Song_2022-06-29" w:date="2022-06-29T22:38:00Z">
        <w:r w:rsidR="007E2D7B">
          <w:t>is</w:t>
        </w:r>
      </w:ins>
      <w:ins w:id="204" w:author="CTC_Song_2022-06-02" w:date="2022-06-15T17:34:00Z">
        <w:del w:id="205" w:author="CTC_Song_2022-06-29" w:date="2022-06-29T22:38:00Z">
          <w:r w:rsidR="003C429E" w:rsidDel="007E2D7B">
            <w:delText>e</w:delText>
          </w:r>
        </w:del>
        <w:r w:rsidR="003C429E">
          <w:t xml:space="preserve"> NWDAF </w:t>
        </w:r>
      </w:ins>
      <w:ins w:id="206" w:author="CTC_Song_2022-06-29" w:date="2022-06-29T22:38:00Z">
        <w:r w:rsidR="007E2D7B">
          <w:t xml:space="preserve">instance </w:t>
        </w:r>
      </w:ins>
      <w:ins w:id="207" w:author="CTC_Song_2022-06-02" w:date="2022-06-15T17:34:00Z">
        <w:r w:rsidR="003C429E">
          <w:t xml:space="preserve">under observation </w:t>
        </w:r>
      </w:ins>
      <w:ins w:id="208" w:author="CTC_Song_2022-06-29" w:date="2022-06-29T22:37:00Z">
        <w:r w:rsidR="0081124E">
          <w:t xml:space="preserve">also </w:t>
        </w:r>
      </w:ins>
      <w:ins w:id="209" w:author="CTC_Song_2022-06-02" w:date="2022-06-15T17:36:00Z">
        <w:del w:id="210" w:author="CTC_Song_2022-06-29" w:date="2022-06-29T22:35:00Z">
          <w:r w:rsidR="003C429E" w:rsidDel="0081124E">
            <w:rPr>
              <w:lang w:eastAsia="zh-CN"/>
            </w:rPr>
            <w:delText>contains An</w:delText>
          </w:r>
        </w:del>
      </w:ins>
      <w:ins w:id="211" w:author="CTC_Song_2022-06-02" w:date="2022-06-15T17:37:00Z">
        <w:del w:id="212" w:author="CTC_Song_2022-06-29" w:date="2022-06-29T22:35:00Z">
          <w:r w:rsidR="003C429E" w:rsidDel="0081124E">
            <w:rPr>
              <w:lang w:eastAsia="zh-CN"/>
            </w:rPr>
            <w:delText>LF</w:delText>
          </w:r>
        </w:del>
      </w:ins>
      <w:ins w:id="213" w:author="CTC_Song_2022-06-02" w:date="2022-06-15T17:41:00Z">
        <w:del w:id="214" w:author="CTC_Song_2022-06-29" w:date="2022-06-29T22:35:00Z">
          <w:r w:rsidR="00075115" w:rsidDel="0081124E">
            <w:rPr>
              <w:lang w:eastAsia="zh-CN"/>
            </w:rPr>
            <w:delText xml:space="preserve"> or </w:delText>
          </w:r>
        </w:del>
        <w:r w:rsidR="00075115">
          <w:rPr>
            <w:lang w:eastAsia="zh-CN"/>
          </w:rPr>
          <w:t xml:space="preserve">contains </w:t>
        </w:r>
        <w:del w:id="215" w:author="CTC_Song_2022-06-29" w:date="2022-06-29T22:37:00Z">
          <w:r w:rsidR="00075115" w:rsidDel="0081124E">
            <w:rPr>
              <w:lang w:eastAsia="zh-CN"/>
            </w:rPr>
            <w:delText xml:space="preserve">both AnLF and </w:delText>
          </w:r>
        </w:del>
        <w:r w:rsidR="00075115">
          <w:rPr>
            <w:lang w:eastAsia="zh-CN"/>
          </w:rPr>
          <w:t>MTLF</w:t>
        </w:r>
      </w:ins>
      <w:ins w:id="216" w:author="CTC_Song_2022-06-29" w:date="2022-06-29T22:36:00Z">
        <w:r w:rsidR="0081124E">
          <w:rPr>
            <w:lang w:eastAsia="zh-CN"/>
          </w:rPr>
          <w:t xml:space="preserve">, the operator needs </w:t>
        </w:r>
      </w:ins>
      <w:ins w:id="217" w:author="CTC_Song_2022-06-29" w:date="2022-06-29T22:56:00Z">
        <w:r w:rsidR="00BD1316">
          <w:rPr>
            <w:lang w:eastAsia="zh-CN"/>
          </w:rPr>
          <w:t xml:space="preserve">additionally </w:t>
        </w:r>
      </w:ins>
      <w:ins w:id="218" w:author="CTC_Song_2022-06-29" w:date="2022-06-29T22:36:00Z">
        <w:r w:rsidR="0081124E">
          <w:rPr>
            <w:lang w:eastAsia="zh-CN"/>
          </w:rPr>
          <w:t>monitor the performance related to the model training</w:t>
        </w:r>
      </w:ins>
      <w:ins w:id="219" w:author="CTC_Song_2022-06-29" w:date="2022-06-29T22:37:00Z">
        <w:r w:rsidR="007E2D7B">
          <w:rPr>
            <w:lang w:eastAsia="zh-CN"/>
          </w:rPr>
          <w:t xml:space="preserve"> and tak</w:t>
        </w:r>
      </w:ins>
      <w:ins w:id="220" w:author="CTC_Song_2022-06-29" w:date="2022-06-29T22:38:00Z">
        <w:r w:rsidR="007E2D7B">
          <w:rPr>
            <w:lang w:eastAsia="zh-CN"/>
          </w:rPr>
          <w:t xml:space="preserve">e both parts of performance </w:t>
        </w:r>
      </w:ins>
      <w:ins w:id="221" w:author="CTC_Song_2022-06-29" w:date="2022-06-29T22:56:00Z">
        <w:r w:rsidR="00BD1316">
          <w:rPr>
            <w:lang w:eastAsia="zh-CN"/>
          </w:rPr>
          <w:t xml:space="preserve">together </w:t>
        </w:r>
      </w:ins>
      <w:ins w:id="222" w:author="CTC_Song_2022-06-29" w:date="2022-06-29T22:38:00Z">
        <w:r w:rsidR="007E2D7B">
          <w:rPr>
            <w:lang w:eastAsia="zh-CN"/>
          </w:rPr>
          <w:t>into account</w:t>
        </w:r>
      </w:ins>
      <w:ins w:id="223" w:author="CTC_Song_2022-06-02" w:date="2022-06-15T17:37:00Z">
        <w:del w:id="224" w:author="CTC_Song_2022-06-29" w:date="2022-06-29T22:36:00Z">
          <w:r w:rsidR="003C429E" w:rsidDel="0081124E">
            <w:rPr>
              <w:lang w:eastAsia="zh-CN"/>
            </w:rPr>
            <w:delText xml:space="preserve">, </w:delText>
          </w:r>
        </w:del>
      </w:ins>
      <w:ins w:id="225" w:author="CTC_Song_2022-06-02" w:date="2022-06-15T17:34:00Z">
        <w:del w:id="226" w:author="CTC_Song_2022-06-29" w:date="2022-06-29T22:36:00Z">
          <w:r w:rsidR="003C429E" w:rsidDel="0081124E">
            <w:delText>this observation becomes meaningful, as it indicates that for some reasons</w:delText>
          </w:r>
        </w:del>
      </w:ins>
      <w:ins w:id="227" w:author="CTC_Song_2022-06-02" w:date="2022-06-15T17:42:00Z">
        <w:del w:id="228" w:author="CTC_Song_2022-06-29" w:date="2022-06-29T22:36:00Z">
          <w:r w:rsidR="00075115" w:rsidDel="0081124E">
            <w:delText xml:space="preserve"> </w:delText>
          </w:r>
        </w:del>
      </w:ins>
      <w:ins w:id="229" w:author="CTC_Song_2022-06-02" w:date="2022-06-15T17:34:00Z">
        <w:del w:id="230" w:author="CTC_Song_2022-06-29" w:date="2022-06-29T22:36:00Z">
          <w:r w:rsidR="003C429E" w:rsidDel="0081124E">
            <w:delText xml:space="preserve">the NWDAF </w:delText>
          </w:r>
        </w:del>
      </w:ins>
      <w:ins w:id="231" w:author="CTC_Song_2022-06-02" w:date="2022-06-15T17:42:00Z">
        <w:del w:id="232" w:author="CTC_Song_2022-06-29" w:date="2022-06-29T22:36:00Z">
          <w:r w:rsidR="00075115" w:rsidDel="0081124E">
            <w:delText xml:space="preserve">or a part of the NWDAF </w:delText>
          </w:r>
        </w:del>
      </w:ins>
      <w:ins w:id="233" w:author="CTC_Song_2022-06-02" w:date="2022-06-15T17:34:00Z">
        <w:del w:id="234" w:author="CTC_Song_2022-06-29" w:date="2022-06-29T22:36:00Z">
          <w:r w:rsidR="003C429E" w:rsidDel="0081124E">
            <w:delText>does not work as expected</w:delText>
          </w:r>
        </w:del>
      </w:ins>
      <w:ins w:id="235" w:author="CTC_Song_2022-06-02" w:date="2022-06-15T17:37:00Z">
        <w:del w:id="236" w:author="CTC_Song_2022-06-29" w:date="2022-06-29T22:36:00Z">
          <w:r w:rsidR="003C429E" w:rsidDel="0081124E">
            <w:delText xml:space="preserve"> during the observation</w:delText>
          </w:r>
        </w:del>
      </w:ins>
      <w:ins w:id="237" w:author="CTC_Song_2022-06-02" w:date="2022-06-15T17:39:00Z">
        <w:r w:rsidR="003C429E">
          <w:t>.</w:t>
        </w:r>
      </w:ins>
      <w:ins w:id="238" w:author="CTC_Song_2022-06-02" w:date="2022-06-15T17:38:00Z">
        <w:r w:rsidR="003C429E">
          <w:t xml:space="preserve"> </w:t>
        </w:r>
      </w:ins>
    </w:p>
    <w:p w14:paraId="2469B9E1" w14:textId="77777777" w:rsidR="003212CC" w:rsidRDefault="003212CC" w:rsidP="003212CC">
      <w:r>
        <w:t>From the operator's point of view, the NWDAF instances which train ML model only is different from the NWDAF instances which perform inference only. However, the NWDAFFunction IOC defined in [3] cannot reflect this difference.</w:t>
      </w:r>
      <w:r w:rsidRPr="008B348E">
        <w:t xml:space="preserve"> </w:t>
      </w:r>
      <w:r>
        <w:t xml:space="preserve">As a result, the performance related to the services or the functionalities of NWDAF instances containing different logical function cannot be provided correctly.  </w:t>
      </w:r>
    </w:p>
    <w:p w14:paraId="070CC1C9" w14:textId="77777777" w:rsidR="003212CC" w:rsidRDefault="003212CC" w:rsidP="003212CC">
      <w:r>
        <w:t>In this key issue, the potential solution(s) is provided to enhance the NWDAFFunction IOC to reflect the logical decomposition of NWDAF.</w:t>
      </w:r>
    </w:p>
    <w:p w14:paraId="54FA6BC2" w14:textId="5D9E284B" w:rsidR="003212CC" w:rsidRDefault="003212CC" w:rsidP="005F78E6">
      <w:pPr>
        <w:pBdr>
          <w:top w:val="single" w:sz="4" w:space="1" w:color="auto"/>
          <w:left w:val="single" w:sz="4" w:space="4" w:color="auto"/>
          <w:bottom w:val="single" w:sz="4" w:space="1" w:color="auto"/>
          <w:right w:val="single" w:sz="4" w:space="0" w:color="auto"/>
        </w:pBdr>
        <w:shd w:val="clear" w:color="auto" w:fill="FFFF99"/>
        <w:jc w:val="center"/>
        <w:rPr>
          <w:lang w:eastAsia="zh-CN"/>
        </w:rPr>
      </w:pPr>
      <w:r>
        <w:rPr>
          <w:lang w:eastAsia="zh-CN"/>
        </w:rPr>
        <w:t>End of Change</w:t>
      </w:r>
    </w:p>
    <w:sectPr w:rsidR="003212C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E3DE" w14:textId="77777777" w:rsidR="00D21524" w:rsidRDefault="00D21524">
      <w:r>
        <w:separator/>
      </w:r>
    </w:p>
  </w:endnote>
  <w:endnote w:type="continuationSeparator" w:id="0">
    <w:p w14:paraId="1D82F155" w14:textId="77777777" w:rsidR="00D21524" w:rsidRDefault="00D2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09C9" w14:textId="77777777" w:rsidR="00D21524" w:rsidRDefault="00D21524">
      <w:r>
        <w:separator/>
      </w:r>
    </w:p>
  </w:footnote>
  <w:footnote w:type="continuationSeparator" w:id="0">
    <w:p w14:paraId="3EEB8AF7" w14:textId="77777777" w:rsidR="00D21524" w:rsidRDefault="00D21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AEE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D817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6E8B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5785904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752964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47893925">
    <w:abstractNumId w:val="13"/>
  </w:num>
  <w:num w:numId="4" w16cid:durableId="1992909166">
    <w:abstractNumId w:val="16"/>
  </w:num>
  <w:num w:numId="5" w16cid:durableId="1047295229">
    <w:abstractNumId w:val="15"/>
  </w:num>
  <w:num w:numId="6" w16cid:durableId="1132409015">
    <w:abstractNumId w:val="11"/>
  </w:num>
  <w:num w:numId="7" w16cid:durableId="672681041">
    <w:abstractNumId w:val="12"/>
  </w:num>
  <w:num w:numId="8" w16cid:durableId="559486073">
    <w:abstractNumId w:val="20"/>
  </w:num>
  <w:num w:numId="9" w16cid:durableId="1559784855">
    <w:abstractNumId w:val="18"/>
  </w:num>
  <w:num w:numId="10" w16cid:durableId="552546028">
    <w:abstractNumId w:val="19"/>
  </w:num>
  <w:num w:numId="11" w16cid:durableId="1042636627">
    <w:abstractNumId w:val="14"/>
  </w:num>
  <w:num w:numId="12" w16cid:durableId="1143154437">
    <w:abstractNumId w:val="17"/>
  </w:num>
  <w:num w:numId="13" w16cid:durableId="110830697">
    <w:abstractNumId w:val="9"/>
  </w:num>
  <w:num w:numId="14" w16cid:durableId="727924025">
    <w:abstractNumId w:val="7"/>
  </w:num>
  <w:num w:numId="15" w16cid:durableId="250436175">
    <w:abstractNumId w:val="6"/>
  </w:num>
  <w:num w:numId="16" w16cid:durableId="2108302314">
    <w:abstractNumId w:val="5"/>
  </w:num>
  <w:num w:numId="17" w16cid:durableId="1547715816">
    <w:abstractNumId w:val="4"/>
  </w:num>
  <w:num w:numId="18" w16cid:durableId="1003899981">
    <w:abstractNumId w:val="8"/>
  </w:num>
  <w:num w:numId="19" w16cid:durableId="658651687">
    <w:abstractNumId w:val="3"/>
  </w:num>
  <w:num w:numId="20" w16cid:durableId="1780761619">
    <w:abstractNumId w:val="2"/>
  </w:num>
  <w:num w:numId="21" w16cid:durableId="1976256095">
    <w:abstractNumId w:val="1"/>
  </w:num>
  <w:num w:numId="22" w16cid:durableId="93809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46389"/>
    <w:rsid w:val="0005577A"/>
    <w:rsid w:val="00061267"/>
    <w:rsid w:val="00070307"/>
    <w:rsid w:val="00074722"/>
    <w:rsid w:val="00075115"/>
    <w:rsid w:val="00077F27"/>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2B20"/>
    <w:rsid w:val="0020395B"/>
    <w:rsid w:val="002046CB"/>
    <w:rsid w:val="00204DC9"/>
    <w:rsid w:val="002062C0"/>
    <w:rsid w:val="00206BD2"/>
    <w:rsid w:val="00215130"/>
    <w:rsid w:val="00230002"/>
    <w:rsid w:val="00244C9A"/>
    <w:rsid w:val="00247216"/>
    <w:rsid w:val="002A1857"/>
    <w:rsid w:val="002C12A0"/>
    <w:rsid w:val="002C7F38"/>
    <w:rsid w:val="002F6432"/>
    <w:rsid w:val="0030628A"/>
    <w:rsid w:val="003212CC"/>
    <w:rsid w:val="0035122B"/>
    <w:rsid w:val="00353451"/>
    <w:rsid w:val="00357954"/>
    <w:rsid w:val="00371032"/>
    <w:rsid w:val="00371B44"/>
    <w:rsid w:val="003C122B"/>
    <w:rsid w:val="003C429E"/>
    <w:rsid w:val="003C5A97"/>
    <w:rsid w:val="003C7A04"/>
    <w:rsid w:val="003E723F"/>
    <w:rsid w:val="003F52B2"/>
    <w:rsid w:val="0043775B"/>
    <w:rsid w:val="00440414"/>
    <w:rsid w:val="004558E9"/>
    <w:rsid w:val="0045777E"/>
    <w:rsid w:val="00470827"/>
    <w:rsid w:val="004B3753"/>
    <w:rsid w:val="004C31D2"/>
    <w:rsid w:val="004D18DB"/>
    <w:rsid w:val="004D55C2"/>
    <w:rsid w:val="004E46B6"/>
    <w:rsid w:val="00515749"/>
    <w:rsid w:val="00521131"/>
    <w:rsid w:val="00527C0B"/>
    <w:rsid w:val="00531DA6"/>
    <w:rsid w:val="005410F6"/>
    <w:rsid w:val="005729C4"/>
    <w:rsid w:val="00591397"/>
    <w:rsid w:val="0059227B"/>
    <w:rsid w:val="005B0966"/>
    <w:rsid w:val="005B795D"/>
    <w:rsid w:val="005C14A5"/>
    <w:rsid w:val="005E209F"/>
    <w:rsid w:val="005E6DED"/>
    <w:rsid w:val="005F78E6"/>
    <w:rsid w:val="00601970"/>
    <w:rsid w:val="00613820"/>
    <w:rsid w:val="006431AF"/>
    <w:rsid w:val="00652248"/>
    <w:rsid w:val="00657B80"/>
    <w:rsid w:val="00663751"/>
    <w:rsid w:val="00675B3C"/>
    <w:rsid w:val="0069495C"/>
    <w:rsid w:val="006A12EF"/>
    <w:rsid w:val="006D0241"/>
    <w:rsid w:val="006D340A"/>
    <w:rsid w:val="00715A1D"/>
    <w:rsid w:val="00751CD4"/>
    <w:rsid w:val="00760BB0"/>
    <w:rsid w:val="0076157A"/>
    <w:rsid w:val="00784593"/>
    <w:rsid w:val="007A00EF"/>
    <w:rsid w:val="007B19EA"/>
    <w:rsid w:val="007B3BBB"/>
    <w:rsid w:val="007C0A2D"/>
    <w:rsid w:val="007C27B0"/>
    <w:rsid w:val="007C6F96"/>
    <w:rsid w:val="007C7E7F"/>
    <w:rsid w:val="007E2D7B"/>
    <w:rsid w:val="007F300B"/>
    <w:rsid w:val="008014C3"/>
    <w:rsid w:val="0081124E"/>
    <w:rsid w:val="00850812"/>
    <w:rsid w:val="00876B9A"/>
    <w:rsid w:val="00880048"/>
    <w:rsid w:val="008933BF"/>
    <w:rsid w:val="008A10C4"/>
    <w:rsid w:val="008B0248"/>
    <w:rsid w:val="008B061B"/>
    <w:rsid w:val="008F5F33"/>
    <w:rsid w:val="0091046A"/>
    <w:rsid w:val="00926ABD"/>
    <w:rsid w:val="00936EE4"/>
    <w:rsid w:val="00944AC4"/>
    <w:rsid w:val="00947F4E"/>
    <w:rsid w:val="009607D3"/>
    <w:rsid w:val="00966D47"/>
    <w:rsid w:val="0096740E"/>
    <w:rsid w:val="00992312"/>
    <w:rsid w:val="009C0DED"/>
    <w:rsid w:val="009E5125"/>
    <w:rsid w:val="00A37D7F"/>
    <w:rsid w:val="00A46410"/>
    <w:rsid w:val="00A57688"/>
    <w:rsid w:val="00A84A94"/>
    <w:rsid w:val="00AB1888"/>
    <w:rsid w:val="00AD1DAA"/>
    <w:rsid w:val="00AD5A35"/>
    <w:rsid w:val="00AF1E23"/>
    <w:rsid w:val="00AF7F81"/>
    <w:rsid w:val="00B01AFF"/>
    <w:rsid w:val="00B05CC7"/>
    <w:rsid w:val="00B27E39"/>
    <w:rsid w:val="00B350D8"/>
    <w:rsid w:val="00B76763"/>
    <w:rsid w:val="00B7732B"/>
    <w:rsid w:val="00B879F0"/>
    <w:rsid w:val="00B923F5"/>
    <w:rsid w:val="00BA28AD"/>
    <w:rsid w:val="00BA5DA1"/>
    <w:rsid w:val="00BC25AA"/>
    <w:rsid w:val="00BD1316"/>
    <w:rsid w:val="00BE322A"/>
    <w:rsid w:val="00C022E3"/>
    <w:rsid w:val="00C22D17"/>
    <w:rsid w:val="00C4712D"/>
    <w:rsid w:val="00C555C9"/>
    <w:rsid w:val="00C60504"/>
    <w:rsid w:val="00C94F55"/>
    <w:rsid w:val="00CA6B42"/>
    <w:rsid w:val="00CA7D62"/>
    <w:rsid w:val="00CB07A8"/>
    <w:rsid w:val="00CD4A57"/>
    <w:rsid w:val="00D146F1"/>
    <w:rsid w:val="00D21524"/>
    <w:rsid w:val="00D33604"/>
    <w:rsid w:val="00D37B08"/>
    <w:rsid w:val="00D437FF"/>
    <w:rsid w:val="00D44B23"/>
    <w:rsid w:val="00D4575C"/>
    <w:rsid w:val="00D5130C"/>
    <w:rsid w:val="00D561BF"/>
    <w:rsid w:val="00D62265"/>
    <w:rsid w:val="00D838AB"/>
    <w:rsid w:val="00D8512E"/>
    <w:rsid w:val="00DA075D"/>
    <w:rsid w:val="00DA1E58"/>
    <w:rsid w:val="00DA5D62"/>
    <w:rsid w:val="00DE2720"/>
    <w:rsid w:val="00DE4EF2"/>
    <w:rsid w:val="00DE7BE4"/>
    <w:rsid w:val="00DF2C0E"/>
    <w:rsid w:val="00DF734D"/>
    <w:rsid w:val="00E04DB6"/>
    <w:rsid w:val="00E06FFB"/>
    <w:rsid w:val="00E27BB8"/>
    <w:rsid w:val="00E30155"/>
    <w:rsid w:val="00E91FE1"/>
    <w:rsid w:val="00EA5E95"/>
    <w:rsid w:val="00ED4954"/>
    <w:rsid w:val="00EE0943"/>
    <w:rsid w:val="00EE33A2"/>
    <w:rsid w:val="00F13EBD"/>
    <w:rsid w:val="00F632DA"/>
    <w:rsid w:val="00F67A1C"/>
    <w:rsid w:val="00F82C5B"/>
    <w:rsid w:val="00F85194"/>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7C7E7F"/>
  </w:style>
  <w:style w:type="paragraph" w:styleId="BlockText">
    <w:name w:val="Block Text"/>
    <w:basedOn w:val="Normal"/>
    <w:rsid w:val="007C7E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C7E7F"/>
    <w:pPr>
      <w:spacing w:after="120"/>
    </w:pPr>
  </w:style>
  <w:style w:type="character" w:customStyle="1" w:styleId="BodyTextChar">
    <w:name w:val="Body Text Char"/>
    <w:basedOn w:val="DefaultParagraphFont"/>
    <w:link w:val="BodyText"/>
    <w:rsid w:val="007C7E7F"/>
    <w:rPr>
      <w:rFonts w:ascii="Times New Roman" w:hAnsi="Times New Roman"/>
      <w:lang w:eastAsia="en-US"/>
    </w:rPr>
  </w:style>
  <w:style w:type="paragraph" w:styleId="BodyText2">
    <w:name w:val="Body Text 2"/>
    <w:basedOn w:val="Normal"/>
    <w:link w:val="BodyText2Char"/>
    <w:rsid w:val="007C7E7F"/>
    <w:pPr>
      <w:spacing w:after="120" w:line="480" w:lineRule="auto"/>
    </w:pPr>
  </w:style>
  <w:style w:type="character" w:customStyle="1" w:styleId="BodyText2Char">
    <w:name w:val="Body Text 2 Char"/>
    <w:basedOn w:val="DefaultParagraphFont"/>
    <w:link w:val="BodyText2"/>
    <w:rsid w:val="007C7E7F"/>
    <w:rPr>
      <w:rFonts w:ascii="Times New Roman" w:hAnsi="Times New Roman"/>
      <w:lang w:eastAsia="en-US"/>
    </w:rPr>
  </w:style>
  <w:style w:type="paragraph" w:styleId="BodyText3">
    <w:name w:val="Body Text 3"/>
    <w:basedOn w:val="Normal"/>
    <w:link w:val="BodyText3Char"/>
    <w:rsid w:val="007C7E7F"/>
    <w:pPr>
      <w:spacing w:after="120"/>
    </w:pPr>
    <w:rPr>
      <w:sz w:val="16"/>
      <w:szCs w:val="16"/>
    </w:rPr>
  </w:style>
  <w:style w:type="character" w:customStyle="1" w:styleId="BodyText3Char">
    <w:name w:val="Body Text 3 Char"/>
    <w:basedOn w:val="DefaultParagraphFont"/>
    <w:link w:val="BodyText3"/>
    <w:rsid w:val="007C7E7F"/>
    <w:rPr>
      <w:rFonts w:ascii="Times New Roman" w:hAnsi="Times New Roman"/>
      <w:sz w:val="16"/>
      <w:szCs w:val="16"/>
      <w:lang w:eastAsia="en-US"/>
    </w:rPr>
  </w:style>
  <w:style w:type="paragraph" w:styleId="BodyTextFirstIndent">
    <w:name w:val="Body Text First Indent"/>
    <w:basedOn w:val="BodyText"/>
    <w:link w:val="BodyTextFirstIndentChar"/>
    <w:rsid w:val="007C7E7F"/>
    <w:pPr>
      <w:spacing w:after="180"/>
      <w:ind w:firstLine="360"/>
    </w:pPr>
  </w:style>
  <w:style w:type="character" w:customStyle="1" w:styleId="BodyTextFirstIndentChar">
    <w:name w:val="Body Text First Indent Char"/>
    <w:basedOn w:val="BodyTextChar"/>
    <w:link w:val="BodyTextFirstIndent"/>
    <w:rsid w:val="007C7E7F"/>
    <w:rPr>
      <w:rFonts w:ascii="Times New Roman" w:hAnsi="Times New Roman"/>
      <w:lang w:eastAsia="en-US"/>
    </w:rPr>
  </w:style>
  <w:style w:type="paragraph" w:styleId="BodyTextIndent">
    <w:name w:val="Body Text Indent"/>
    <w:basedOn w:val="Normal"/>
    <w:link w:val="BodyTextIndentChar"/>
    <w:rsid w:val="007C7E7F"/>
    <w:pPr>
      <w:spacing w:after="120"/>
      <w:ind w:left="283"/>
    </w:pPr>
  </w:style>
  <w:style w:type="character" w:customStyle="1" w:styleId="BodyTextIndentChar">
    <w:name w:val="Body Text Indent Char"/>
    <w:basedOn w:val="DefaultParagraphFont"/>
    <w:link w:val="BodyTextIndent"/>
    <w:rsid w:val="007C7E7F"/>
    <w:rPr>
      <w:rFonts w:ascii="Times New Roman" w:hAnsi="Times New Roman"/>
      <w:lang w:eastAsia="en-US"/>
    </w:rPr>
  </w:style>
  <w:style w:type="paragraph" w:styleId="BodyTextFirstIndent2">
    <w:name w:val="Body Text First Indent 2"/>
    <w:basedOn w:val="BodyTextIndent"/>
    <w:link w:val="BodyTextFirstIndent2Char"/>
    <w:rsid w:val="007C7E7F"/>
    <w:pPr>
      <w:spacing w:after="180"/>
      <w:ind w:left="360" w:firstLine="360"/>
    </w:pPr>
  </w:style>
  <w:style w:type="character" w:customStyle="1" w:styleId="BodyTextFirstIndent2Char">
    <w:name w:val="Body Text First Indent 2 Char"/>
    <w:basedOn w:val="BodyTextIndentChar"/>
    <w:link w:val="BodyTextFirstIndent2"/>
    <w:rsid w:val="007C7E7F"/>
    <w:rPr>
      <w:rFonts w:ascii="Times New Roman" w:hAnsi="Times New Roman"/>
      <w:lang w:eastAsia="en-US"/>
    </w:rPr>
  </w:style>
  <w:style w:type="paragraph" w:styleId="BodyTextIndent2">
    <w:name w:val="Body Text Indent 2"/>
    <w:basedOn w:val="Normal"/>
    <w:link w:val="BodyTextIndent2Char"/>
    <w:rsid w:val="007C7E7F"/>
    <w:pPr>
      <w:spacing w:after="120" w:line="480" w:lineRule="auto"/>
      <w:ind w:left="283"/>
    </w:pPr>
  </w:style>
  <w:style w:type="character" w:customStyle="1" w:styleId="BodyTextIndent2Char">
    <w:name w:val="Body Text Indent 2 Char"/>
    <w:basedOn w:val="DefaultParagraphFont"/>
    <w:link w:val="BodyTextIndent2"/>
    <w:rsid w:val="007C7E7F"/>
    <w:rPr>
      <w:rFonts w:ascii="Times New Roman" w:hAnsi="Times New Roman"/>
      <w:lang w:eastAsia="en-US"/>
    </w:rPr>
  </w:style>
  <w:style w:type="paragraph" w:styleId="BodyTextIndent3">
    <w:name w:val="Body Text Indent 3"/>
    <w:basedOn w:val="Normal"/>
    <w:link w:val="BodyTextIndent3Char"/>
    <w:rsid w:val="007C7E7F"/>
    <w:pPr>
      <w:spacing w:after="120"/>
      <w:ind w:left="283"/>
    </w:pPr>
    <w:rPr>
      <w:sz w:val="16"/>
      <w:szCs w:val="16"/>
    </w:rPr>
  </w:style>
  <w:style w:type="character" w:customStyle="1" w:styleId="BodyTextIndent3Char">
    <w:name w:val="Body Text Indent 3 Char"/>
    <w:basedOn w:val="DefaultParagraphFont"/>
    <w:link w:val="BodyTextIndent3"/>
    <w:rsid w:val="007C7E7F"/>
    <w:rPr>
      <w:rFonts w:ascii="Times New Roman" w:hAnsi="Times New Roman"/>
      <w:sz w:val="16"/>
      <w:szCs w:val="16"/>
      <w:lang w:eastAsia="en-US"/>
    </w:rPr>
  </w:style>
  <w:style w:type="paragraph" w:styleId="Caption">
    <w:name w:val="caption"/>
    <w:basedOn w:val="Normal"/>
    <w:next w:val="Normal"/>
    <w:semiHidden/>
    <w:unhideWhenUsed/>
    <w:qFormat/>
    <w:rsid w:val="007C7E7F"/>
    <w:pPr>
      <w:spacing w:after="200"/>
    </w:pPr>
    <w:rPr>
      <w:i/>
      <w:iCs/>
      <w:color w:val="44546A" w:themeColor="text2"/>
      <w:sz w:val="18"/>
      <w:szCs w:val="18"/>
    </w:rPr>
  </w:style>
  <w:style w:type="paragraph" w:styleId="Closing">
    <w:name w:val="Closing"/>
    <w:basedOn w:val="Normal"/>
    <w:link w:val="ClosingChar"/>
    <w:rsid w:val="007C7E7F"/>
    <w:pPr>
      <w:spacing w:after="0"/>
      <w:ind w:left="4252"/>
    </w:pPr>
  </w:style>
  <w:style w:type="character" w:customStyle="1" w:styleId="ClosingChar">
    <w:name w:val="Closing Char"/>
    <w:basedOn w:val="DefaultParagraphFont"/>
    <w:link w:val="Closing"/>
    <w:rsid w:val="007C7E7F"/>
    <w:rPr>
      <w:rFonts w:ascii="Times New Roman" w:hAnsi="Times New Roman"/>
      <w:lang w:eastAsia="en-US"/>
    </w:rPr>
  </w:style>
  <w:style w:type="paragraph" w:styleId="CommentSubject">
    <w:name w:val="annotation subject"/>
    <w:basedOn w:val="CommentText"/>
    <w:next w:val="CommentText"/>
    <w:link w:val="CommentSubjectChar"/>
    <w:rsid w:val="007C7E7F"/>
    <w:rPr>
      <w:b/>
      <w:bCs/>
    </w:rPr>
  </w:style>
  <w:style w:type="character" w:customStyle="1" w:styleId="CommentTextChar">
    <w:name w:val="Comment Text Char"/>
    <w:basedOn w:val="DefaultParagraphFont"/>
    <w:link w:val="CommentText"/>
    <w:semiHidden/>
    <w:rsid w:val="007C7E7F"/>
    <w:rPr>
      <w:rFonts w:ascii="Times New Roman" w:hAnsi="Times New Roman"/>
      <w:lang w:eastAsia="en-US"/>
    </w:rPr>
  </w:style>
  <w:style w:type="character" w:customStyle="1" w:styleId="CommentSubjectChar">
    <w:name w:val="Comment Subject Char"/>
    <w:basedOn w:val="CommentTextChar"/>
    <w:link w:val="CommentSubject"/>
    <w:rsid w:val="007C7E7F"/>
    <w:rPr>
      <w:rFonts w:ascii="Times New Roman" w:hAnsi="Times New Roman"/>
      <w:b/>
      <w:bCs/>
      <w:lang w:eastAsia="en-US"/>
    </w:rPr>
  </w:style>
  <w:style w:type="paragraph" w:styleId="Date">
    <w:name w:val="Date"/>
    <w:basedOn w:val="Normal"/>
    <w:next w:val="Normal"/>
    <w:link w:val="DateChar"/>
    <w:rsid w:val="007C7E7F"/>
  </w:style>
  <w:style w:type="character" w:customStyle="1" w:styleId="DateChar">
    <w:name w:val="Date Char"/>
    <w:basedOn w:val="DefaultParagraphFont"/>
    <w:link w:val="Date"/>
    <w:rsid w:val="007C7E7F"/>
    <w:rPr>
      <w:rFonts w:ascii="Times New Roman" w:hAnsi="Times New Roman"/>
      <w:lang w:eastAsia="en-US"/>
    </w:rPr>
  </w:style>
  <w:style w:type="paragraph" w:styleId="DocumentMap">
    <w:name w:val="Document Map"/>
    <w:basedOn w:val="Normal"/>
    <w:link w:val="DocumentMapChar"/>
    <w:rsid w:val="007C7E7F"/>
    <w:pPr>
      <w:spacing w:after="0"/>
    </w:pPr>
    <w:rPr>
      <w:rFonts w:ascii="Segoe UI" w:hAnsi="Segoe UI" w:cs="Segoe UI"/>
      <w:sz w:val="16"/>
      <w:szCs w:val="16"/>
    </w:rPr>
  </w:style>
  <w:style w:type="character" w:customStyle="1" w:styleId="DocumentMapChar">
    <w:name w:val="Document Map Char"/>
    <w:basedOn w:val="DefaultParagraphFont"/>
    <w:link w:val="DocumentMap"/>
    <w:rsid w:val="007C7E7F"/>
    <w:rPr>
      <w:rFonts w:ascii="Segoe UI" w:hAnsi="Segoe UI" w:cs="Segoe UI"/>
      <w:sz w:val="16"/>
      <w:szCs w:val="16"/>
      <w:lang w:eastAsia="en-US"/>
    </w:rPr>
  </w:style>
  <w:style w:type="paragraph" w:styleId="E-mailSignature">
    <w:name w:val="E-mail Signature"/>
    <w:basedOn w:val="Normal"/>
    <w:link w:val="E-mailSignatureChar"/>
    <w:rsid w:val="007C7E7F"/>
    <w:pPr>
      <w:spacing w:after="0"/>
    </w:pPr>
  </w:style>
  <w:style w:type="character" w:customStyle="1" w:styleId="E-mailSignatureChar">
    <w:name w:val="E-mail Signature Char"/>
    <w:basedOn w:val="DefaultParagraphFont"/>
    <w:link w:val="E-mailSignature"/>
    <w:rsid w:val="007C7E7F"/>
    <w:rPr>
      <w:rFonts w:ascii="Times New Roman" w:hAnsi="Times New Roman"/>
      <w:lang w:eastAsia="en-US"/>
    </w:rPr>
  </w:style>
  <w:style w:type="paragraph" w:styleId="EndnoteText">
    <w:name w:val="endnote text"/>
    <w:basedOn w:val="Normal"/>
    <w:link w:val="EndnoteTextChar"/>
    <w:rsid w:val="007C7E7F"/>
    <w:pPr>
      <w:spacing w:after="0"/>
    </w:pPr>
  </w:style>
  <w:style w:type="character" w:customStyle="1" w:styleId="EndnoteTextChar">
    <w:name w:val="Endnote Text Char"/>
    <w:basedOn w:val="DefaultParagraphFont"/>
    <w:link w:val="EndnoteText"/>
    <w:rsid w:val="007C7E7F"/>
    <w:rPr>
      <w:rFonts w:ascii="Times New Roman" w:hAnsi="Times New Roman"/>
      <w:lang w:eastAsia="en-US"/>
    </w:rPr>
  </w:style>
  <w:style w:type="paragraph" w:styleId="EnvelopeAddress">
    <w:name w:val="envelope address"/>
    <w:basedOn w:val="Normal"/>
    <w:rsid w:val="007C7E7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C7E7F"/>
    <w:pPr>
      <w:spacing w:after="0"/>
    </w:pPr>
    <w:rPr>
      <w:rFonts w:asciiTheme="majorHAnsi" w:eastAsiaTheme="majorEastAsia" w:hAnsiTheme="majorHAnsi" w:cstheme="majorBidi"/>
    </w:rPr>
  </w:style>
  <w:style w:type="paragraph" w:styleId="HTMLAddress">
    <w:name w:val="HTML Address"/>
    <w:basedOn w:val="Normal"/>
    <w:link w:val="HTMLAddressChar"/>
    <w:rsid w:val="007C7E7F"/>
    <w:pPr>
      <w:spacing w:after="0"/>
    </w:pPr>
    <w:rPr>
      <w:i/>
      <w:iCs/>
    </w:rPr>
  </w:style>
  <w:style w:type="character" w:customStyle="1" w:styleId="HTMLAddressChar">
    <w:name w:val="HTML Address Char"/>
    <w:basedOn w:val="DefaultParagraphFont"/>
    <w:link w:val="HTMLAddress"/>
    <w:rsid w:val="007C7E7F"/>
    <w:rPr>
      <w:rFonts w:ascii="Times New Roman" w:hAnsi="Times New Roman"/>
      <w:i/>
      <w:iCs/>
      <w:lang w:eastAsia="en-US"/>
    </w:rPr>
  </w:style>
  <w:style w:type="paragraph" w:styleId="HTMLPreformatted">
    <w:name w:val="HTML Preformatted"/>
    <w:basedOn w:val="Normal"/>
    <w:link w:val="HTMLPreformattedChar"/>
    <w:rsid w:val="007C7E7F"/>
    <w:pPr>
      <w:spacing w:after="0"/>
    </w:pPr>
    <w:rPr>
      <w:rFonts w:ascii="Consolas" w:hAnsi="Consolas"/>
    </w:rPr>
  </w:style>
  <w:style w:type="character" w:customStyle="1" w:styleId="HTMLPreformattedChar">
    <w:name w:val="HTML Preformatted Char"/>
    <w:basedOn w:val="DefaultParagraphFont"/>
    <w:link w:val="HTMLPreformatted"/>
    <w:rsid w:val="007C7E7F"/>
    <w:rPr>
      <w:rFonts w:ascii="Consolas" w:hAnsi="Consolas"/>
      <w:lang w:eastAsia="en-US"/>
    </w:rPr>
  </w:style>
  <w:style w:type="paragraph" w:styleId="Index3">
    <w:name w:val="index 3"/>
    <w:basedOn w:val="Normal"/>
    <w:next w:val="Normal"/>
    <w:rsid w:val="007C7E7F"/>
    <w:pPr>
      <w:spacing w:after="0"/>
      <w:ind w:left="600" w:hanging="200"/>
    </w:pPr>
  </w:style>
  <w:style w:type="paragraph" w:styleId="Index4">
    <w:name w:val="index 4"/>
    <w:basedOn w:val="Normal"/>
    <w:next w:val="Normal"/>
    <w:rsid w:val="007C7E7F"/>
    <w:pPr>
      <w:spacing w:after="0"/>
      <w:ind w:left="800" w:hanging="200"/>
    </w:pPr>
  </w:style>
  <w:style w:type="paragraph" w:styleId="Index5">
    <w:name w:val="index 5"/>
    <w:basedOn w:val="Normal"/>
    <w:next w:val="Normal"/>
    <w:rsid w:val="007C7E7F"/>
    <w:pPr>
      <w:spacing w:after="0"/>
      <w:ind w:left="1000" w:hanging="200"/>
    </w:pPr>
  </w:style>
  <w:style w:type="paragraph" w:styleId="Index6">
    <w:name w:val="index 6"/>
    <w:basedOn w:val="Normal"/>
    <w:next w:val="Normal"/>
    <w:rsid w:val="007C7E7F"/>
    <w:pPr>
      <w:spacing w:after="0"/>
      <w:ind w:left="1200" w:hanging="200"/>
    </w:pPr>
  </w:style>
  <w:style w:type="paragraph" w:styleId="Index7">
    <w:name w:val="index 7"/>
    <w:basedOn w:val="Normal"/>
    <w:next w:val="Normal"/>
    <w:rsid w:val="007C7E7F"/>
    <w:pPr>
      <w:spacing w:after="0"/>
      <w:ind w:left="1400" w:hanging="200"/>
    </w:pPr>
  </w:style>
  <w:style w:type="paragraph" w:styleId="Index8">
    <w:name w:val="index 8"/>
    <w:basedOn w:val="Normal"/>
    <w:next w:val="Normal"/>
    <w:rsid w:val="007C7E7F"/>
    <w:pPr>
      <w:spacing w:after="0"/>
      <w:ind w:left="1600" w:hanging="200"/>
    </w:pPr>
  </w:style>
  <w:style w:type="paragraph" w:styleId="Index9">
    <w:name w:val="index 9"/>
    <w:basedOn w:val="Normal"/>
    <w:next w:val="Normal"/>
    <w:rsid w:val="007C7E7F"/>
    <w:pPr>
      <w:spacing w:after="0"/>
      <w:ind w:left="1800" w:hanging="200"/>
    </w:pPr>
  </w:style>
  <w:style w:type="paragraph" w:styleId="IndexHeading">
    <w:name w:val="index heading"/>
    <w:basedOn w:val="Normal"/>
    <w:next w:val="Index1"/>
    <w:rsid w:val="007C7E7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7E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C7E7F"/>
    <w:rPr>
      <w:rFonts w:ascii="Times New Roman" w:hAnsi="Times New Roman"/>
      <w:i/>
      <w:iCs/>
      <w:color w:val="4472C4" w:themeColor="accent1"/>
      <w:lang w:eastAsia="en-US"/>
    </w:rPr>
  </w:style>
  <w:style w:type="paragraph" w:styleId="ListContinue">
    <w:name w:val="List Continue"/>
    <w:basedOn w:val="Normal"/>
    <w:rsid w:val="007C7E7F"/>
    <w:pPr>
      <w:spacing w:after="120"/>
      <w:ind w:left="283"/>
      <w:contextualSpacing/>
    </w:pPr>
  </w:style>
  <w:style w:type="paragraph" w:styleId="ListContinue2">
    <w:name w:val="List Continue 2"/>
    <w:basedOn w:val="Normal"/>
    <w:rsid w:val="007C7E7F"/>
    <w:pPr>
      <w:spacing w:after="120"/>
      <w:ind w:left="566"/>
      <w:contextualSpacing/>
    </w:pPr>
  </w:style>
  <w:style w:type="paragraph" w:styleId="ListContinue3">
    <w:name w:val="List Continue 3"/>
    <w:basedOn w:val="Normal"/>
    <w:rsid w:val="007C7E7F"/>
    <w:pPr>
      <w:spacing w:after="120"/>
      <w:ind w:left="849"/>
      <w:contextualSpacing/>
    </w:pPr>
  </w:style>
  <w:style w:type="paragraph" w:styleId="ListContinue4">
    <w:name w:val="List Continue 4"/>
    <w:basedOn w:val="Normal"/>
    <w:rsid w:val="007C7E7F"/>
    <w:pPr>
      <w:spacing w:after="120"/>
      <w:ind w:left="1132"/>
      <w:contextualSpacing/>
    </w:pPr>
  </w:style>
  <w:style w:type="paragraph" w:styleId="ListContinue5">
    <w:name w:val="List Continue 5"/>
    <w:basedOn w:val="Normal"/>
    <w:rsid w:val="007C7E7F"/>
    <w:pPr>
      <w:spacing w:after="120"/>
      <w:ind w:left="1415"/>
      <w:contextualSpacing/>
    </w:pPr>
  </w:style>
  <w:style w:type="paragraph" w:styleId="ListNumber3">
    <w:name w:val="List Number 3"/>
    <w:basedOn w:val="Normal"/>
    <w:rsid w:val="007C7E7F"/>
    <w:pPr>
      <w:numPr>
        <w:numId w:val="20"/>
      </w:numPr>
      <w:contextualSpacing/>
    </w:pPr>
  </w:style>
  <w:style w:type="paragraph" w:styleId="ListNumber4">
    <w:name w:val="List Number 4"/>
    <w:basedOn w:val="Normal"/>
    <w:rsid w:val="007C7E7F"/>
    <w:pPr>
      <w:numPr>
        <w:numId w:val="21"/>
      </w:numPr>
      <w:contextualSpacing/>
    </w:pPr>
  </w:style>
  <w:style w:type="paragraph" w:styleId="ListNumber5">
    <w:name w:val="List Number 5"/>
    <w:basedOn w:val="Normal"/>
    <w:rsid w:val="007C7E7F"/>
    <w:pPr>
      <w:numPr>
        <w:numId w:val="22"/>
      </w:numPr>
      <w:contextualSpacing/>
    </w:pPr>
  </w:style>
  <w:style w:type="paragraph" w:styleId="ListParagraph">
    <w:name w:val="List Paragraph"/>
    <w:basedOn w:val="Normal"/>
    <w:uiPriority w:val="34"/>
    <w:qFormat/>
    <w:rsid w:val="007C7E7F"/>
    <w:pPr>
      <w:ind w:left="720"/>
      <w:contextualSpacing/>
    </w:pPr>
  </w:style>
  <w:style w:type="paragraph" w:styleId="MacroText">
    <w:name w:val="macro"/>
    <w:link w:val="MacroTextChar"/>
    <w:rsid w:val="007C7E7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C7E7F"/>
    <w:rPr>
      <w:rFonts w:ascii="Consolas" w:hAnsi="Consolas"/>
      <w:lang w:eastAsia="en-US"/>
    </w:rPr>
  </w:style>
  <w:style w:type="paragraph" w:styleId="MessageHeader">
    <w:name w:val="Message Header"/>
    <w:basedOn w:val="Normal"/>
    <w:link w:val="MessageHeaderChar"/>
    <w:rsid w:val="007C7E7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C7E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C7E7F"/>
    <w:rPr>
      <w:rFonts w:ascii="Times New Roman" w:hAnsi="Times New Roman"/>
      <w:lang w:eastAsia="en-US"/>
    </w:rPr>
  </w:style>
  <w:style w:type="paragraph" w:styleId="NormalWeb">
    <w:name w:val="Normal (Web)"/>
    <w:basedOn w:val="Normal"/>
    <w:rsid w:val="007C7E7F"/>
    <w:rPr>
      <w:sz w:val="24"/>
      <w:szCs w:val="24"/>
    </w:rPr>
  </w:style>
  <w:style w:type="paragraph" w:styleId="NormalIndent">
    <w:name w:val="Normal Indent"/>
    <w:basedOn w:val="Normal"/>
    <w:rsid w:val="007C7E7F"/>
    <w:pPr>
      <w:ind w:left="720"/>
    </w:pPr>
  </w:style>
  <w:style w:type="paragraph" w:styleId="NoteHeading">
    <w:name w:val="Note Heading"/>
    <w:basedOn w:val="Normal"/>
    <w:next w:val="Normal"/>
    <w:link w:val="NoteHeadingChar"/>
    <w:rsid w:val="007C7E7F"/>
    <w:pPr>
      <w:spacing w:after="0"/>
    </w:pPr>
  </w:style>
  <w:style w:type="character" w:customStyle="1" w:styleId="NoteHeadingChar">
    <w:name w:val="Note Heading Char"/>
    <w:basedOn w:val="DefaultParagraphFont"/>
    <w:link w:val="NoteHeading"/>
    <w:rsid w:val="007C7E7F"/>
    <w:rPr>
      <w:rFonts w:ascii="Times New Roman" w:hAnsi="Times New Roman"/>
      <w:lang w:eastAsia="en-US"/>
    </w:rPr>
  </w:style>
  <w:style w:type="paragraph" w:styleId="PlainText">
    <w:name w:val="Plain Text"/>
    <w:basedOn w:val="Normal"/>
    <w:link w:val="PlainTextChar"/>
    <w:rsid w:val="007C7E7F"/>
    <w:pPr>
      <w:spacing w:after="0"/>
    </w:pPr>
    <w:rPr>
      <w:rFonts w:ascii="Consolas" w:hAnsi="Consolas"/>
      <w:sz w:val="21"/>
      <w:szCs w:val="21"/>
    </w:rPr>
  </w:style>
  <w:style w:type="character" w:customStyle="1" w:styleId="PlainTextChar">
    <w:name w:val="Plain Text Char"/>
    <w:basedOn w:val="DefaultParagraphFont"/>
    <w:link w:val="PlainText"/>
    <w:rsid w:val="007C7E7F"/>
    <w:rPr>
      <w:rFonts w:ascii="Consolas" w:hAnsi="Consolas"/>
      <w:sz w:val="21"/>
      <w:szCs w:val="21"/>
      <w:lang w:eastAsia="en-US"/>
    </w:rPr>
  </w:style>
  <w:style w:type="paragraph" w:styleId="Quote">
    <w:name w:val="Quote"/>
    <w:basedOn w:val="Normal"/>
    <w:next w:val="Normal"/>
    <w:link w:val="QuoteChar"/>
    <w:uiPriority w:val="29"/>
    <w:qFormat/>
    <w:rsid w:val="007C7E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7E7F"/>
    <w:rPr>
      <w:rFonts w:ascii="Times New Roman" w:hAnsi="Times New Roman"/>
      <w:i/>
      <w:iCs/>
      <w:color w:val="404040" w:themeColor="text1" w:themeTint="BF"/>
      <w:lang w:eastAsia="en-US"/>
    </w:rPr>
  </w:style>
  <w:style w:type="paragraph" w:styleId="Salutation">
    <w:name w:val="Salutation"/>
    <w:basedOn w:val="Normal"/>
    <w:next w:val="Normal"/>
    <w:link w:val="SalutationChar"/>
    <w:rsid w:val="007C7E7F"/>
  </w:style>
  <w:style w:type="character" w:customStyle="1" w:styleId="SalutationChar">
    <w:name w:val="Salutation Char"/>
    <w:basedOn w:val="DefaultParagraphFont"/>
    <w:link w:val="Salutation"/>
    <w:rsid w:val="007C7E7F"/>
    <w:rPr>
      <w:rFonts w:ascii="Times New Roman" w:hAnsi="Times New Roman"/>
      <w:lang w:eastAsia="en-US"/>
    </w:rPr>
  </w:style>
  <w:style w:type="paragraph" w:styleId="Signature">
    <w:name w:val="Signature"/>
    <w:basedOn w:val="Normal"/>
    <w:link w:val="SignatureChar"/>
    <w:rsid w:val="007C7E7F"/>
    <w:pPr>
      <w:spacing w:after="0"/>
      <w:ind w:left="4252"/>
    </w:pPr>
  </w:style>
  <w:style w:type="character" w:customStyle="1" w:styleId="SignatureChar">
    <w:name w:val="Signature Char"/>
    <w:basedOn w:val="DefaultParagraphFont"/>
    <w:link w:val="Signature"/>
    <w:rsid w:val="007C7E7F"/>
    <w:rPr>
      <w:rFonts w:ascii="Times New Roman" w:hAnsi="Times New Roman"/>
      <w:lang w:eastAsia="en-US"/>
    </w:rPr>
  </w:style>
  <w:style w:type="paragraph" w:styleId="Subtitle">
    <w:name w:val="Subtitle"/>
    <w:basedOn w:val="Normal"/>
    <w:next w:val="Normal"/>
    <w:link w:val="SubtitleChar"/>
    <w:qFormat/>
    <w:rsid w:val="007C7E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7E7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C7E7F"/>
    <w:pPr>
      <w:spacing w:after="0"/>
      <w:ind w:left="200" w:hanging="200"/>
    </w:pPr>
  </w:style>
  <w:style w:type="paragraph" w:styleId="TableofFigures">
    <w:name w:val="table of figures"/>
    <w:basedOn w:val="Normal"/>
    <w:next w:val="Normal"/>
    <w:rsid w:val="007C7E7F"/>
    <w:pPr>
      <w:spacing w:after="0"/>
    </w:pPr>
  </w:style>
  <w:style w:type="paragraph" w:styleId="Title">
    <w:name w:val="Title"/>
    <w:basedOn w:val="Normal"/>
    <w:next w:val="Normal"/>
    <w:link w:val="TitleChar"/>
    <w:qFormat/>
    <w:rsid w:val="007C7E7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7E7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C7E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C7E7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F734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5745261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1372214">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D864-91C4-CD49-A8A2-CCA5DE8D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88</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5963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CTC_Song_2022-06-29</cp:lastModifiedBy>
  <cp:revision>4</cp:revision>
  <cp:lastPrinted>2022-06-15T09:21:00Z</cp:lastPrinted>
  <dcterms:created xsi:type="dcterms:W3CDTF">2022-06-29T13:25:00Z</dcterms:created>
  <dcterms:modified xsi:type="dcterms:W3CDTF">2022-06-29T14:56:00Z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