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898D" w14:textId="3F5CF5CB" w:rsidR="001F729D" w:rsidRPr="00F25496" w:rsidRDefault="001F729D" w:rsidP="001F729D">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BA7725">
        <w:rPr>
          <w:b/>
          <w:noProof/>
          <w:sz w:val="24"/>
        </w:rPr>
        <w:t>4</w:t>
      </w:r>
      <w:r w:rsidRPr="00F25496">
        <w:rPr>
          <w:b/>
          <w:noProof/>
          <w:sz w:val="24"/>
        </w:rPr>
        <w:t>-e</w:t>
      </w:r>
      <w:r w:rsidRPr="00F25496">
        <w:rPr>
          <w:b/>
          <w:i/>
          <w:noProof/>
          <w:sz w:val="24"/>
        </w:rPr>
        <w:t xml:space="preserve"> </w:t>
      </w:r>
      <w:r w:rsidRPr="00F25496">
        <w:rPr>
          <w:b/>
          <w:i/>
          <w:noProof/>
          <w:sz w:val="28"/>
        </w:rPr>
        <w:tab/>
      </w:r>
      <w:r w:rsidR="004428D9" w:rsidRPr="004428D9">
        <w:rPr>
          <w:b/>
          <w:i/>
          <w:noProof/>
          <w:sz w:val="28"/>
        </w:rPr>
        <w:t>S5-22</w:t>
      </w:r>
      <w:r w:rsidR="00E3545A">
        <w:rPr>
          <w:b/>
          <w:i/>
          <w:noProof/>
          <w:sz w:val="28"/>
        </w:rPr>
        <w:t>4</w:t>
      </w:r>
      <w:r w:rsidR="00C61B43">
        <w:rPr>
          <w:b/>
          <w:i/>
          <w:noProof/>
          <w:sz w:val="28"/>
        </w:rPr>
        <w:t>215</w:t>
      </w:r>
    </w:p>
    <w:p w14:paraId="6F7EE2C0" w14:textId="0125A56C" w:rsidR="001F729D" w:rsidRPr="006431AF" w:rsidRDefault="001F729D" w:rsidP="001F729D">
      <w:pPr>
        <w:pStyle w:val="CRCoverPage"/>
        <w:outlineLvl w:val="0"/>
        <w:rPr>
          <w:b/>
          <w:bCs/>
          <w:noProof/>
          <w:sz w:val="24"/>
        </w:rPr>
      </w:pPr>
      <w:r w:rsidRPr="006431AF">
        <w:rPr>
          <w:b/>
          <w:bCs/>
          <w:sz w:val="24"/>
        </w:rPr>
        <w:t xml:space="preserve">e-meeting, </w:t>
      </w:r>
      <w:r w:rsidR="00AD1020" w:rsidRPr="000138EF">
        <w:rPr>
          <w:b/>
          <w:bCs/>
          <w:sz w:val="24"/>
        </w:rPr>
        <w:t>27 June – 1 July</w:t>
      </w:r>
      <w:r w:rsidR="00474A9E">
        <w:rPr>
          <w:b/>
          <w:bCs/>
          <w:sz w:val="24"/>
        </w:rPr>
        <w:t xml:space="preserve"> 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0B830F3E"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0B7424">
        <w:rPr>
          <w:rFonts w:ascii="Arial" w:hAnsi="Arial"/>
          <w:b/>
          <w:lang w:val="en-US"/>
        </w:rPr>
        <w:t>Huawei</w:t>
      </w:r>
    </w:p>
    <w:p w14:paraId="14EDAAAB" w14:textId="7DBAAA53" w:rsidR="00FB3872" w:rsidRDefault="00FB3872">
      <w:pPr>
        <w:keepNext/>
        <w:tabs>
          <w:tab w:val="left" w:pos="2127"/>
        </w:tabs>
        <w:spacing w:after="0"/>
        <w:ind w:left="2126" w:hanging="2126"/>
        <w:outlineLvl w:val="0"/>
        <w:rPr>
          <w:rFonts w:ascii="Arial" w:hAnsi="Arial"/>
          <w:b/>
          <w:lang w:val="en-US"/>
        </w:rPr>
      </w:pPr>
      <w:r>
        <w:rPr>
          <w:rFonts w:ascii="Arial" w:hAnsi="Arial"/>
          <w:b/>
          <w:lang w:val="en-US"/>
        </w:rPr>
        <w:t>Title:</w:t>
      </w:r>
      <w:r w:rsidR="00166744">
        <w:rPr>
          <w:rFonts w:ascii="Arial" w:hAnsi="Arial"/>
          <w:b/>
          <w:lang w:val="en-US"/>
        </w:rPr>
        <w:tab/>
      </w:r>
      <w:r w:rsidR="007759E0" w:rsidRPr="007759E0">
        <w:rPr>
          <w:rFonts w:ascii="Arial" w:hAnsi="Arial"/>
          <w:b/>
          <w:lang w:val="en-US"/>
        </w:rPr>
        <w:t>pCR 28.8</w:t>
      </w:r>
      <w:r w:rsidR="007E605E">
        <w:rPr>
          <w:rFonts w:ascii="Arial" w:hAnsi="Arial"/>
          <w:b/>
          <w:lang w:val="en-US"/>
        </w:rPr>
        <w:t>65</w:t>
      </w:r>
      <w:r w:rsidR="007759E0" w:rsidRPr="007759E0">
        <w:rPr>
          <w:rFonts w:ascii="Arial" w:hAnsi="Arial"/>
          <w:b/>
          <w:lang w:val="en-US"/>
        </w:rPr>
        <w:t xml:space="preserve"> Add </w:t>
      </w:r>
      <w:r w:rsidR="002A157A">
        <w:rPr>
          <w:rFonts w:ascii="Arial" w:hAnsi="Arial"/>
          <w:b/>
          <w:lang w:val="en-US" w:eastAsia="zh-CN"/>
        </w:rPr>
        <w:t xml:space="preserve">solultion of </w:t>
      </w:r>
      <w:r w:rsidR="00344CD5">
        <w:rPr>
          <w:rFonts w:ascii="Arial" w:hAnsi="Arial"/>
          <w:b/>
          <w:lang w:val="en-US" w:eastAsia="zh-CN"/>
        </w:rPr>
        <w:t>network preparation</w:t>
      </w:r>
    </w:p>
    <w:p w14:paraId="7C3F786F" w14:textId="171C948D"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610123DC"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453FC">
        <w:rPr>
          <w:rFonts w:ascii="Arial" w:hAnsi="Arial"/>
          <w:b/>
        </w:rPr>
        <w:t>6.</w:t>
      </w:r>
      <w:r w:rsidR="00E3545A">
        <w:rPr>
          <w:rFonts w:ascii="Arial" w:hAnsi="Arial"/>
          <w:b/>
        </w:rPr>
        <w:t>9</w:t>
      </w:r>
      <w:r w:rsidR="000453FC">
        <w:rPr>
          <w:rFonts w:ascii="Arial" w:hAnsi="Arial"/>
          <w:b/>
        </w:rPr>
        <w:t>.</w:t>
      </w:r>
      <w:r w:rsidR="00E3545A">
        <w:rPr>
          <w:rFonts w:ascii="Arial" w:hAnsi="Arial"/>
          <w:b/>
        </w:rPr>
        <w:t>5.2</w:t>
      </w:r>
    </w:p>
    <w:p w14:paraId="4CA31BAF" w14:textId="77777777" w:rsidR="00C022E3" w:rsidRDefault="00C022E3">
      <w:pPr>
        <w:pStyle w:val="1"/>
      </w:pPr>
      <w:r>
        <w:t>1</w:t>
      </w:r>
      <w:r>
        <w:tab/>
        <w:t>Decision/action requested</w:t>
      </w:r>
    </w:p>
    <w:p w14:paraId="504AA0CD" w14:textId="26E41CDD" w:rsidR="000B7424" w:rsidRDefault="007B5508" w:rsidP="000B742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w:t>
      </w:r>
      <w:r w:rsidR="000B7424">
        <w:rPr>
          <w:b/>
          <w:i/>
        </w:rPr>
        <w:t>iscuss and approve the proposal.</w:t>
      </w:r>
    </w:p>
    <w:p w14:paraId="0486C6FF" w14:textId="77777777" w:rsidR="00C022E3" w:rsidRDefault="00C022E3">
      <w:pPr>
        <w:pStyle w:val="1"/>
      </w:pPr>
      <w:r>
        <w:t>2</w:t>
      </w:r>
      <w:r>
        <w:tab/>
        <w:t>References</w:t>
      </w:r>
    </w:p>
    <w:p w14:paraId="4B14A84E" w14:textId="7C207F9B" w:rsidR="000B7424" w:rsidRDefault="000B7424" w:rsidP="000B7424">
      <w:pPr>
        <w:pStyle w:val="Reference"/>
      </w:pPr>
      <w:r>
        <w:t>[1]</w:t>
      </w:r>
      <w:r>
        <w:tab/>
      </w:r>
      <w:hyperlink r:id="rId7" w:history="1">
        <w:r w:rsidR="00C550B1" w:rsidRPr="00702BCC">
          <w:t xml:space="preserve"> </w:t>
        </w:r>
        <w:r w:rsidR="00C550B1" w:rsidRPr="002766AF">
          <w:t>SP-211442</w:t>
        </w:r>
      </w:hyperlink>
      <w:r w:rsidR="00C550B1">
        <w:t>:</w:t>
      </w:r>
      <w:r w:rsidR="00C550B1" w:rsidRPr="00E465B1">
        <w:t xml:space="preserve"> </w:t>
      </w:r>
      <w:r w:rsidR="00C550B1">
        <w:t>"</w:t>
      </w:r>
      <w:r w:rsidR="00C550B1" w:rsidRPr="002766AF">
        <w:t xml:space="preserve">New SID on deterministic </w:t>
      </w:r>
      <w:r w:rsidR="00C550B1">
        <w:t>communication service assurance"</w:t>
      </w:r>
    </w:p>
    <w:p w14:paraId="6D3C72C3" w14:textId="09378000" w:rsidR="0072115A" w:rsidRDefault="0072115A" w:rsidP="000B7424">
      <w:pPr>
        <w:pStyle w:val="Reference"/>
      </w:pPr>
      <w:r>
        <w:t>[2]</w:t>
      </w:r>
      <w:r>
        <w:tab/>
      </w:r>
      <w:r w:rsidR="00553F88" w:rsidRPr="00553F88">
        <w:t>S5-223735</w:t>
      </w:r>
      <w:r>
        <w:t>: "draft TR 28.8</w:t>
      </w:r>
      <w:r w:rsidR="007E605E">
        <w:t>65</w:t>
      </w:r>
      <w:r>
        <w:t xml:space="preserve"> </w:t>
      </w:r>
      <w:r w:rsidR="007E605E">
        <w:t>Study on deterministic communication service assurance</w:t>
      </w:r>
      <w:r>
        <w:t>"; v0.</w:t>
      </w:r>
      <w:r w:rsidR="00553F88">
        <w:t>2</w:t>
      </w:r>
      <w:r>
        <w:t>.0</w:t>
      </w:r>
    </w:p>
    <w:p w14:paraId="7AF88910" w14:textId="77777777" w:rsidR="00C022E3" w:rsidRDefault="00C022E3">
      <w:pPr>
        <w:pStyle w:val="1"/>
        <w:rPr>
          <w:lang w:eastAsia="zh-CN"/>
        </w:rPr>
      </w:pPr>
      <w:r>
        <w:rPr>
          <w:lang w:eastAsia="zh-CN"/>
        </w:rPr>
        <w:t>3</w:t>
      </w:r>
      <w:r>
        <w:rPr>
          <w:lang w:eastAsia="zh-CN"/>
        </w:rPr>
        <w:tab/>
        <w:t>Rationale</w:t>
      </w:r>
    </w:p>
    <w:p w14:paraId="3F6C4566" w14:textId="5B3F8C89" w:rsidR="009D7C72" w:rsidRDefault="00B12F7A" w:rsidP="009D7C72">
      <w:pPr>
        <w:rPr>
          <w:lang w:eastAsia="zh-CN"/>
        </w:rPr>
      </w:pPr>
      <w:r>
        <w:rPr>
          <w:lang w:eastAsia="zh-CN"/>
        </w:rPr>
        <w:t xml:space="preserve">This tdoc addresses the solution of </w:t>
      </w:r>
      <w:r w:rsidR="007B388F">
        <w:rPr>
          <w:lang w:eastAsia="zh-CN"/>
        </w:rPr>
        <w:t>network preparation</w:t>
      </w:r>
      <w:r>
        <w:rPr>
          <w:lang w:eastAsia="zh-CN"/>
        </w:rPr>
        <w:t xml:space="preserve"> related to DCSA</w:t>
      </w:r>
      <w:r w:rsidRPr="00FC04E8">
        <w:rPr>
          <w:lang w:eastAsia="zh-CN"/>
        </w:rPr>
        <w:t>.</w:t>
      </w:r>
      <w:r w:rsidR="009D7C72">
        <w:rPr>
          <w:lang w:eastAsia="zh-CN"/>
        </w:rPr>
        <w:t xml:space="preserve"> In [2], it is described that</w:t>
      </w:r>
      <w:r w:rsidR="0011585D" w:rsidRPr="0011585D">
        <w:rPr>
          <w:lang w:eastAsia="zh-CN"/>
        </w:rPr>
        <w:t xml:space="preserve"> </w:t>
      </w:r>
      <w:r w:rsidR="007B388F">
        <w:rPr>
          <w:lang w:eastAsia="zh-CN"/>
        </w:rPr>
        <w:t>n</w:t>
      </w:r>
      <w:r w:rsidR="007B388F" w:rsidRPr="004716A3">
        <w:rPr>
          <w:lang w:eastAsia="zh-CN"/>
        </w:rPr>
        <w:t>etwork preparation</w:t>
      </w:r>
      <w:r w:rsidR="0011585D" w:rsidRPr="0011585D">
        <w:rPr>
          <w:lang w:eastAsia="zh-CN"/>
        </w:rPr>
        <w:t xml:space="preserve"> </w:t>
      </w:r>
      <w:r w:rsidR="0011585D">
        <w:rPr>
          <w:lang w:eastAsia="zh-CN"/>
        </w:rPr>
        <w:t xml:space="preserve">modelling is within </w:t>
      </w:r>
      <w:r w:rsidR="0011585D" w:rsidRPr="0011585D">
        <w:rPr>
          <w:lang w:eastAsia="zh-CN"/>
        </w:rPr>
        <w:t xml:space="preserve">the </w:t>
      </w:r>
      <w:r w:rsidR="0011585D">
        <w:rPr>
          <w:lang w:eastAsia="zh-CN"/>
        </w:rPr>
        <w:t>f</w:t>
      </w:r>
      <w:r w:rsidR="0011585D" w:rsidRPr="0011585D">
        <w:rPr>
          <w:lang w:eastAsia="zh-CN"/>
        </w:rPr>
        <w:t>unctional framework of DCSA MnS producer</w:t>
      </w:r>
      <w:r w:rsidR="0011585D">
        <w:rPr>
          <w:lang w:eastAsia="zh-CN"/>
        </w:rPr>
        <w:t>.</w:t>
      </w:r>
    </w:p>
    <w:p w14:paraId="656EC945" w14:textId="77777777" w:rsidR="007B388F" w:rsidRPr="007B388F" w:rsidRDefault="007B388F" w:rsidP="007B388F">
      <w:pPr>
        <w:rPr>
          <w:i/>
          <w:lang w:eastAsia="zh-CN"/>
        </w:rPr>
      </w:pPr>
      <w:r w:rsidRPr="007B388F">
        <w:rPr>
          <w:i/>
          <w:lang w:eastAsia="zh-CN"/>
        </w:rPr>
        <w:t>Network preparation: Based on deterministic communication service requirements, the DCSA MnS producer prepares network capabilities to ensure the SLA, and provides the corresponding network deployment solution, e.g. deployment of network slice, RAN functions and CN functions related to URLLC, Industrial IoT, TSN integration with 5GS to support deterministic communication service.</w:t>
      </w:r>
    </w:p>
    <w:p w14:paraId="2B1876EE" w14:textId="0EE780F8" w:rsidR="00B12F7A" w:rsidRDefault="00B12F7A" w:rsidP="00B12F7A">
      <w:pPr>
        <w:rPr>
          <w:noProof/>
          <w:lang w:eastAsia="zh-CN"/>
        </w:rPr>
      </w:pPr>
      <w:r>
        <w:rPr>
          <w:lang w:eastAsia="zh-CN"/>
        </w:rPr>
        <w:t xml:space="preserve">It is proposed to </w:t>
      </w:r>
      <w:r w:rsidR="00B67EE6">
        <w:rPr>
          <w:lang w:eastAsia="zh-CN"/>
        </w:rPr>
        <w:t xml:space="preserve">add </w:t>
      </w:r>
      <w:r w:rsidR="00B6702B">
        <w:rPr>
          <w:lang w:eastAsia="zh-CN"/>
        </w:rPr>
        <w:t xml:space="preserve">generic solution of </w:t>
      </w:r>
      <w:r w:rsidR="007B388F" w:rsidRPr="007B388F">
        <w:rPr>
          <w:lang w:eastAsia="zh-CN"/>
        </w:rPr>
        <w:t>Network preparation</w:t>
      </w:r>
      <w:r>
        <w:rPr>
          <w:lang w:eastAsia="zh-CN"/>
        </w:rPr>
        <w:t xml:space="preserve"> </w:t>
      </w:r>
      <w:r w:rsidR="00B6702B">
        <w:rPr>
          <w:lang w:eastAsia="zh-CN"/>
        </w:rPr>
        <w:t>for</w:t>
      </w:r>
      <w:r w:rsidR="00F031C4">
        <w:rPr>
          <w:lang w:eastAsia="zh-CN"/>
        </w:rPr>
        <w:t xml:space="preserve"> DCSA</w:t>
      </w:r>
      <w:r>
        <w:rPr>
          <w:lang w:eastAsia="zh-CN"/>
        </w:rPr>
        <w:t>.</w:t>
      </w:r>
    </w:p>
    <w:p w14:paraId="58AB61D5" w14:textId="77777777" w:rsidR="00C022E3" w:rsidRDefault="00C022E3">
      <w:pPr>
        <w:pStyle w:val="1"/>
        <w:rPr>
          <w:lang w:eastAsia="zh-CN"/>
        </w:rPr>
      </w:pPr>
      <w:r>
        <w:rPr>
          <w:lang w:eastAsia="zh-CN"/>
        </w:rPr>
        <w:t>4</w:t>
      </w:r>
      <w:r>
        <w:rPr>
          <w:lang w:eastAsia="zh-CN"/>
        </w:rPr>
        <w:tab/>
        <w:t>Detailed proposal</w:t>
      </w:r>
    </w:p>
    <w:p w14:paraId="6D72CFED" w14:textId="7A61A33A" w:rsidR="000B7424" w:rsidRDefault="000B7424" w:rsidP="000B7424">
      <w:pPr>
        <w:rPr>
          <w:lang w:eastAsia="zh-CN"/>
        </w:rPr>
      </w:pPr>
      <w:r>
        <w:rPr>
          <w:lang w:eastAsia="zh-CN"/>
        </w:rPr>
        <w:t xml:space="preserve">This document proposes the </w:t>
      </w:r>
      <w:r w:rsidRPr="00495C1E">
        <w:rPr>
          <w:noProof/>
          <w:lang w:eastAsia="zh-CN"/>
        </w:rPr>
        <w:t>following</w:t>
      </w:r>
      <w:r>
        <w:rPr>
          <w:lang w:eastAsia="zh-CN"/>
        </w:rPr>
        <w:t xml:space="preserve"> changes in T</w:t>
      </w:r>
      <w:r w:rsidR="00DE2DD7">
        <w:rPr>
          <w:lang w:eastAsia="zh-CN"/>
        </w:rPr>
        <w:t>R</w:t>
      </w:r>
      <w:r>
        <w:rPr>
          <w:lang w:eastAsia="zh-CN"/>
        </w:rPr>
        <w:t xml:space="preserve"> 28</w:t>
      </w:r>
      <w:r>
        <w:rPr>
          <w:lang w:val="en-US" w:eastAsia="zh-CN"/>
        </w:rPr>
        <w:t>.</w:t>
      </w:r>
      <w:r w:rsidR="00655924">
        <w:rPr>
          <w:lang w:val="en-US" w:eastAsia="zh-CN"/>
        </w:rPr>
        <w:t>8</w:t>
      </w:r>
      <w:r w:rsidR="00771A86">
        <w:rPr>
          <w:lang w:val="en-US" w:eastAsia="zh-CN"/>
        </w:rPr>
        <w:t>65</w:t>
      </w:r>
      <w:r>
        <w:rPr>
          <w:lang w:eastAsia="zh-CN"/>
        </w:rPr>
        <w:t>.</w:t>
      </w:r>
    </w:p>
    <w:p w14:paraId="1B951A13" w14:textId="17109B8A" w:rsidR="00975811" w:rsidRDefault="00975811" w:rsidP="00975811">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5811" w:rsidRPr="00477531" w14:paraId="62C68A26" w14:textId="77777777" w:rsidTr="003B6DC6">
        <w:tc>
          <w:tcPr>
            <w:tcW w:w="9639" w:type="dxa"/>
            <w:shd w:val="clear" w:color="auto" w:fill="FFFFCC"/>
            <w:vAlign w:val="center"/>
          </w:tcPr>
          <w:p w14:paraId="42160B91" w14:textId="77777777" w:rsidR="00975811" w:rsidRPr="00477531" w:rsidRDefault="00975811" w:rsidP="003B6DC6">
            <w:pPr>
              <w:jc w:val="center"/>
              <w:rPr>
                <w:rFonts w:ascii="Arial" w:hAnsi="Arial" w:cs="Arial"/>
                <w:b/>
                <w:bCs/>
                <w:sz w:val="28"/>
                <w:szCs w:val="28"/>
              </w:rPr>
            </w:pPr>
            <w:bookmarkStart w:id="0" w:name="_Toc384916784"/>
            <w:bookmarkStart w:id="1" w:name="_Toc384916783"/>
            <w:r>
              <w:rPr>
                <w:rFonts w:ascii="Arial" w:hAnsi="Arial" w:cs="Arial"/>
                <w:b/>
                <w:bCs/>
                <w:sz w:val="28"/>
                <w:szCs w:val="28"/>
                <w:lang w:eastAsia="zh-CN"/>
              </w:rPr>
              <w:t>1st Change</w:t>
            </w:r>
          </w:p>
        </w:tc>
      </w:tr>
      <w:bookmarkEnd w:id="0"/>
      <w:bookmarkEnd w:id="1"/>
    </w:tbl>
    <w:p w14:paraId="49E51FEB" w14:textId="77777777" w:rsidR="001C5ACA" w:rsidRDefault="001C5ACA" w:rsidP="00CA05E2">
      <w:pPr>
        <w:ind w:firstLineChars="200" w:firstLine="400"/>
        <w:rPr>
          <w:lang w:eastAsia="zh-CN"/>
        </w:rPr>
      </w:pPr>
    </w:p>
    <w:p w14:paraId="5A715EE4" w14:textId="57F642F6" w:rsidR="00D944CB" w:rsidRDefault="00D944CB" w:rsidP="00D944CB">
      <w:pPr>
        <w:pStyle w:val="1"/>
      </w:pPr>
      <w:bookmarkStart w:id="2" w:name="_Toc100759226"/>
      <w:r>
        <w:t>5</w:t>
      </w:r>
      <w:r w:rsidRPr="00160BE5">
        <w:tab/>
        <w:t>Issues</w:t>
      </w:r>
      <w:r>
        <w:t xml:space="preserve"> and potential solutions</w:t>
      </w:r>
      <w:bookmarkEnd w:id="2"/>
    </w:p>
    <w:p w14:paraId="2157DF47" w14:textId="59589292" w:rsidR="00A262BE" w:rsidRPr="00A262BE" w:rsidRDefault="00A262BE" w:rsidP="00D944CB">
      <w:pPr>
        <w:rPr>
          <w:i/>
          <w:iCs/>
          <w:color w:val="FF0000"/>
        </w:rPr>
      </w:pPr>
      <w:r w:rsidRPr="00A262BE">
        <w:rPr>
          <w:i/>
          <w:iCs/>
          <w:color w:val="FF0000"/>
        </w:rPr>
        <w:t>Editor's note: this clause will contain the issues and potential solutions for deterministic communication service assurance. Relation and potential enhancements to eCOSLA will also be studied for the related</w:t>
      </w:r>
      <w:del w:id="3" w:author="Huawei0612" w:date="2022-06-14T11:22:00Z">
        <w:r w:rsidRPr="00A262BE" w:rsidDel="00A262BE">
          <w:rPr>
            <w:i/>
            <w:iCs/>
            <w:color w:val="FF0000"/>
          </w:rPr>
          <w:delText xml:space="preserve"> key</w:delText>
        </w:r>
      </w:del>
      <w:r w:rsidRPr="00A262BE">
        <w:rPr>
          <w:i/>
          <w:iCs/>
          <w:color w:val="FF0000"/>
        </w:rPr>
        <w:t xml:space="preserve"> issues.</w:t>
      </w:r>
    </w:p>
    <w:p w14:paraId="791AAE06" w14:textId="77777777" w:rsidR="00A32E74" w:rsidRPr="007837C8" w:rsidRDefault="00A32E74" w:rsidP="00A32E74">
      <w:pPr>
        <w:pStyle w:val="3"/>
        <w:rPr>
          <w:lang w:eastAsia="ko-KR"/>
        </w:rPr>
      </w:pPr>
      <w:bookmarkStart w:id="4" w:name="_Toc103792938"/>
      <w:r>
        <w:rPr>
          <w:lang w:eastAsia="ko-KR"/>
        </w:rPr>
        <w:t>5</w:t>
      </w:r>
      <w:r w:rsidRPr="007837C8">
        <w:rPr>
          <w:lang w:eastAsia="ko-KR"/>
        </w:rPr>
        <w:t>.</w:t>
      </w:r>
      <w:r>
        <w:rPr>
          <w:lang w:eastAsia="ko-KR"/>
        </w:rPr>
        <w:t>X.</w:t>
      </w:r>
      <w:r w:rsidRPr="007837C8">
        <w:rPr>
          <w:lang w:eastAsia="ko-KR"/>
        </w:rPr>
        <w:t>2</w:t>
      </w:r>
      <w:r w:rsidRPr="007837C8">
        <w:rPr>
          <w:lang w:eastAsia="ko-KR"/>
        </w:rPr>
        <w:tab/>
        <w:t>Potential solutions</w:t>
      </w:r>
      <w:bookmarkEnd w:id="4"/>
    </w:p>
    <w:p w14:paraId="0F93089B" w14:textId="4336453A" w:rsidR="00A32E74" w:rsidRPr="00EA5506" w:rsidRDefault="00A32E74" w:rsidP="00A32E74">
      <w:pPr>
        <w:pStyle w:val="4"/>
        <w:rPr>
          <w:lang w:val="en-US"/>
        </w:rPr>
      </w:pPr>
      <w:bookmarkStart w:id="5" w:name="_Toc103792939"/>
      <w:r>
        <w:rPr>
          <w:lang w:val="en-US"/>
        </w:rPr>
        <w:t>5</w:t>
      </w:r>
      <w:r w:rsidRPr="00EA5506">
        <w:rPr>
          <w:lang w:val="en-US"/>
        </w:rPr>
        <w:t>.</w:t>
      </w:r>
      <w:r>
        <w:rPr>
          <w:lang w:val="en-US"/>
        </w:rPr>
        <w:t>X.2</w:t>
      </w:r>
      <w:r w:rsidRPr="00EA5506">
        <w:rPr>
          <w:lang w:val="en-US"/>
        </w:rPr>
        <w:t>.</w:t>
      </w:r>
      <w:r>
        <w:rPr>
          <w:lang w:val="en-US"/>
        </w:rPr>
        <w:t>a</w:t>
      </w:r>
      <w:r w:rsidRPr="00EA5506">
        <w:rPr>
          <w:lang w:val="en-US"/>
        </w:rPr>
        <w:tab/>
        <w:t>Potential solution #</w:t>
      </w:r>
      <w:ins w:id="6" w:author="Huawei" w:date="2022-06-17T10:11:00Z">
        <w:r w:rsidR="00FE0A98">
          <w:rPr>
            <w:lang w:val="en-US"/>
          </w:rPr>
          <w:t>2</w:t>
        </w:r>
      </w:ins>
      <w:del w:id="7" w:author="Huawei" w:date="2022-06-17T10:01:00Z">
        <w:r w:rsidRPr="00EA5506" w:rsidDel="00CB227A">
          <w:rPr>
            <w:lang w:val="en-US"/>
          </w:rPr>
          <w:delText>&lt;</w:delText>
        </w:r>
        <w:r w:rsidDel="00CB227A">
          <w:rPr>
            <w:lang w:val="en-US"/>
          </w:rPr>
          <w:delText>a</w:delText>
        </w:r>
        <w:r w:rsidRPr="00EA5506" w:rsidDel="00CB227A">
          <w:rPr>
            <w:lang w:val="en-US"/>
          </w:rPr>
          <w:delText>&gt;</w:delText>
        </w:r>
      </w:del>
      <w:r w:rsidRPr="00EA5506">
        <w:rPr>
          <w:lang w:val="en-US"/>
        </w:rPr>
        <w:t>:</w:t>
      </w:r>
      <w:ins w:id="8" w:author="Huawei" w:date="2022-06-17T10:11:00Z">
        <w:r w:rsidR="00FE0A98" w:rsidRPr="00FE0A98">
          <w:rPr>
            <w:lang w:eastAsia="zh-CN"/>
          </w:rPr>
          <w:t xml:space="preserve"> </w:t>
        </w:r>
        <w:r w:rsidR="00FE0A98" w:rsidRPr="004716A3">
          <w:rPr>
            <w:lang w:eastAsia="zh-CN"/>
          </w:rPr>
          <w:t xml:space="preserve">Network </w:t>
        </w:r>
      </w:ins>
      <w:ins w:id="9" w:author="Huawei" w:date="2022-06-17T21:06:00Z">
        <w:r w:rsidR="00C142C9">
          <w:rPr>
            <w:lang w:eastAsia="zh-CN"/>
          </w:rPr>
          <w:t xml:space="preserve">capability </w:t>
        </w:r>
      </w:ins>
      <w:ins w:id="10" w:author="Huawei" w:date="2022-06-17T10:11:00Z">
        <w:r w:rsidR="00FE0A98" w:rsidRPr="004716A3">
          <w:rPr>
            <w:lang w:eastAsia="zh-CN"/>
          </w:rPr>
          <w:t>preparation</w:t>
        </w:r>
      </w:ins>
      <w:r w:rsidRPr="00EA5506">
        <w:rPr>
          <w:lang w:val="en-US"/>
        </w:rPr>
        <w:t xml:space="preserve"> </w:t>
      </w:r>
      <w:del w:id="11" w:author="Huawei" w:date="2022-06-17T10:01:00Z">
        <w:r w:rsidRPr="00EA5506" w:rsidDel="00CB227A">
          <w:rPr>
            <w:lang w:val="en-US"/>
          </w:rPr>
          <w:delText>&lt;</w:delText>
        </w:r>
        <w:r w:rsidDel="00CB227A">
          <w:rPr>
            <w:lang w:val="en-US"/>
          </w:rPr>
          <w:delText xml:space="preserve">Potential </w:delText>
        </w:r>
        <w:r w:rsidRPr="00EA5506" w:rsidDel="00CB227A">
          <w:rPr>
            <w:lang w:val="en-US"/>
          </w:rPr>
          <w:delText xml:space="preserve">Solution </w:delText>
        </w:r>
        <w:r w:rsidDel="00CB227A">
          <w:rPr>
            <w:lang w:val="en-US"/>
          </w:rPr>
          <w:delText xml:space="preserve">a </w:delText>
        </w:r>
        <w:r w:rsidRPr="00EA5506" w:rsidDel="00CB227A">
          <w:rPr>
            <w:lang w:val="en-US"/>
          </w:rPr>
          <w:delText>Title&gt;</w:delText>
        </w:r>
        <w:bookmarkEnd w:id="5"/>
        <w:r w:rsidRPr="00EA5506" w:rsidDel="00CB227A">
          <w:rPr>
            <w:lang w:val="en-US"/>
          </w:rPr>
          <w:delText xml:space="preserve"> </w:delText>
        </w:r>
      </w:del>
    </w:p>
    <w:p w14:paraId="16BDCF7E" w14:textId="77777777" w:rsidR="00A32E74" w:rsidRDefault="00A32E74" w:rsidP="00A32E74">
      <w:pPr>
        <w:pStyle w:val="5"/>
        <w:rPr>
          <w:lang w:eastAsia="ko-KR"/>
        </w:rPr>
      </w:pPr>
      <w:bookmarkStart w:id="12" w:name="_Toc103792940"/>
      <w:r>
        <w:rPr>
          <w:lang w:eastAsia="ko-KR"/>
        </w:rPr>
        <w:t>5.X.2.a.1</w:t>
      </w:r>
      <w:r>
        <w:rPr>
          <w:lang w:eastAsia="ko-KR"/>
        </w:rPr>
        <w:tab/>
        <w:t>Introduction</w:t>
      </w:r>
      <w:bookmarkEnd w:id="12"/>
    </w:p>
    <w:p w14:paraId="0ACDDC8F" w14:textId="715189B7" w:rsidR="00A32E74" w:rsidRDefault="00A32E74" w:rsidP="00A32E74">
      <w:pPr>
        <w:pStyle w:val="EditorsNote"/>
        <w:rPr>
          <w:ins w:id="13" w:author="Huawei0612" w:date="2022-06-14T15:53:00Z"/>
          <w:lang w:val="en-US"/>
        </w:rPr>
      </w:pPr>
      <w:r>
        <w:t>Editor's Note:</w:t>
      </w:r>
      <w:r>
        <w:tab/>
      </w:r>
      <w:r>
        <w:rPr>
          <w:lang w:val="en-US"/>
        </w:rPr>
        <w:t xml:space="preserve">This clause describes </w:t>
      </w:r>
      <w:r w:rsidRPr="00160BE5">
        <w:rPr>
          <w:lang w:val="en-US"/>
        </w:rPr>
        <w:t xml:space="preserve">briefly the </w:t>
      </w:r>
      <w:r>
        <w:rPr>
          <w:lang w:val="en-US"/>
        </w:rPr>
        <w:t>potential solution for issue#1 at a high-level.</w:t>
      </w:r>
    </w:p>
    <w:p w14:paraId="34699C9B" w14:textId="5C007946" w:rsidR="00655D07" w:rsidRPr="00F42D8B" w:rsidDel="00F42D8B" w:rsidRDefault="00D060E6" w:rsidP="005331DD">
      <w:pPr>
        <w:overflowPunct w:val="0"/>
        <w:autoSpaceDE w:val="0"/>
        <w:autoSpaceDN w:val="0"/>
        <w:adjustRightInd w:val="0"/>
        <w:textAlignment w:val="baseline"/>
        <w:rPr>
          <w:ins w:id="14" w:author="Huawei0612" w:date="2022-06-14T11:18:00Z"/>
          <w:del w:id="15" w:author="Huawei" w:date="2022-06-17T10:45:00Z"/>
          <w:rFonts w:eastAsia="等线"/>
          <w:lang w:eastAsia="zh-CN"/>
        </w:rPr>
      </w:pPr>
      <w:ins w:id="16" w:author="Huawei" w:date="2022-06-17T11:24:00Z">
        <w:r w:rsidRPr="00D060E6">
          <w:rPr>
            <w:rFonts w:eastAsia="等线"/>
            <w:lang w:eastAsia="zh-CN"/>
          </w:rPr>
          <w:t xml:space="preserve">Based on deterministic communication service requirements and the </w:t>
        </w:r>
        <w:r>
          <w:rPr>
            <w:rFonts w:eastAsia="等线"/>
            <w:lang w:eastAsia="zh-CN"/>
          </w:rPr>
          <w:t xml:space="preserve">3-layer </w:t>
        </w:r>
        <w:r w:rsidRPr="00D060E6">
          <w:rPr>
            <w:rFonts w:eastAsia="等线"/>
            <w:lang w:eastAsia="zh-CN"/>
          </w:rPr>
          <w:t xml:space="preserve">model generated by service </w:t>
        </w:r>
      </w:ins>
      <w:ins w:id="17" w:author="Huawei" w:date="2022-06-17T20:48:00Z">
        <w:r w:rsidR="004F285A">
          <w:rPr>
            <w:rFonts w:eastAsia="等线"/>
            <w:lang w:eastAsia="zh-CN"/>
          </w:rPr>
          <w:t xml:space="preserve">and </w:t>
        </w:r>
      </w:ins>
      <w:ins w:id="18" w:author="Huawei" w:date="2022-06-17T11:24:00Z">
        <w:r w:rsidRPr="00D060E6">
          <w:rPr>
            <w:rFonts w:eastAsia="等线"/>
            <w:lang w:eastAsia="zh-CN"/>
          </w:rPr>
          <w:t xml:space="preserve">network modeling, network capabilities and specifications required for SLA assurance are </w:t>
        </w:r>
        <w:r>
          <w:rPr>
            <w:rFonts w:eastAsia="等线"/>
            <w:lang w:eastAsia="zh-CN"/>
          </w:rPr>
          <w:t xml:space="preserve">prepared </w:t>
        </w:r>
      </w:ins>
      <w:ins w:id="19" w:author="Huawei" w:date="2022-06-17T11:25:00Z">
        <w:r>
          <w:rPr>
            <w:rFonts w:eastAsia="等线"/>
            <w:lang w:eastAsia="zh-CN"/>
          </w:rPr>
          <w:t>and</w:t>
        </w:r>
      </w:ins>
      <w:ins w:id="20" w:author="Huawei" w:date="2022-06-17T11:24:00Z">
        <w:r w:rsidRPr="00D060E6">
          <w:rPr>
            <w:rFonts w:eastAsia="等线"/>
            <w:lang w:eastAsia="zh-CN"/>
          </w:rPr>
          <w:t xml:space="preserve"> verified, and </w:t>
        </w:r>
        <w:r w:rsidRPr="00D060E6">
          <w:rPr>
            <w:rFonts w:eastAsia="等线"/>
            <w:lang w:eastAsia="zh-CN"/>
          </w:rPr>
          <w:lastRenderedPageBreak/>
          <w:t xml:space="preserve">corresponding network deployment solutions are </w:t>
        </w:r>
      </w:ins>
      <w:ins w:id="21" w:author="Huawei" w:date="2022-06-17T11:25:00Z">
        <w:r>
          <w:rPr>
            <w:rFonts w:eastAsia="等线"/>
            <w:lang w:eastAsia="zh-CN"/>
          </w:rPr>
          <w:t>provided</w:t>
        </w:r>
      </w:ins>
      <w:ins w:id="22" w:author="Huawei" w:date="2022-06-17T11:24:00Z">
        <w:r w:rsidRPr="00D060E6">
          <w:rPr>
            <w:rFonts w:eastAsia="等线"/>
            <w:lang w:eastAsia="zh-CN"/>
          </w:rPr>
          <w:t>.</w:t>
        </w:r>
      </w:ins>
      <w:ins w:id="23" w:author="Huawei-0629" w:date="2022-06-29T20:55:00Z">
        <w:r w:rsidR="0085737D">
          <w:rPr>
            <w:rFonts w:eastAsia="等线"/>
            <w:lang w:eastAsia="zh-CN"/>
          </w:rPr>
          <w:t xml:space="preserve"> The </w:t>
        </w:r>
        <w:r w:rsidR="0085737D">
          <w:rPr>
            <w:color w:val="1F497D"/>
          </w:rPr>
          <w:t>network capability preparation consists of network performance requirement evaluation and network functions provisioning. Capacity</w:t>
        </w:r>
      </w:ins>
      <w:ins w:id="24" w:author="Huawei-0629" w:date="2022-06-29T21:05:00Z">
        <w:r w:rsidR="00AD02EB">
          <w:rPr>
            <w:color w:val="1F497D"/>
          </w:rPr>
          <w:t>,</w:t>
        </w:r>
      </w:ins>
      <w:ins w:id="25" w:author="Huawei-0629" w:date="2022-06-29T20:55:00Z">
        <w:r w:rsidR="0085737D">
          <w:rPr>
            <w:color w:val="1F497D"/>
          </w:rPr>
          <w:t xml:space="preserve"> coverage </w:t>
        </w:r>
      </w:ins>
      <w:ins w:id="26" w:author="Huawei-0629" w:date="2022-06-29T21:05:00Z">
        <w:r w:rsidR="00AD02EB">
          <w:rPr>
            <w:color w:val="1F497D"/>
          </w:rPr>
          <w:t xml:space="preserve">and reliability </w:t>
        </w:r>
      </w:ins>
      <w:ins w:id="27" w:author="Huawei-0629" w:date="2022-06-29T20:55:00Z">
        <w:r w:rsidR="0085737D">
          <w:rPr>
            <w:color w:val="1F497D"/>
          </w:rPr>
          <w:t xml:space="preserve">planning </w:t>
        </w:r>
      </w:ins>
      <w:ins w:id="28" w:author="Huawei-0629" w:date="2022-06-29T21:04:00Z">
        <w:r w:rsidR="00AD02EB">
          <w:rPr>
            <w:color w:val="1F497D"/>
          </w:rPr>
          <w:t>belongs to</w:t>
        </w:r>
      </w:ins>
      <w:ins w:id="29" w:author="Huawei-0629" w:date="2022-06-29T21:05:00Z">
        <w:r w:rsidR="00AD02EB">
          <w:rPr>
            <w:color w:val="1F497D"/>
          </w:rPr>
          <w:t xml:space="preserve"> </w:t>
        </w:r>
      </w:ins>
      <w:ins w:id="30" w:author="Huawei-0629" w:date="2022-06-29T20:55:00Z">
        <w:r w:rsidR="0085737D">
          <w:rPr>
            <w:color w:val="1F497D"/>
          </w:rPr>
          <w:t xml:space="preserve">the work </w:t>
        </w:r>
        <w:r w:rsidR="0085737D">
          <w:rPr>
            <w:color w:val="1F497D"/>
          </w:rPr>
          <w:t>of</w:t>
        </w:r>
        <w:r w:rsidR="0085737D">
          <w:rPr>
            <w:color w:val="1F497D"/>
          </w:rPr>
          <w:t xml:space="preserve"> network performance requirement</w:t>
        </w:r>
        <w:r w:rsidR="0085737D">
          <w:rPr>
            <w:color w:val="1F497D"/>
          </w:rPr>
          <w:t>s</w:t>
        </w:r>
        <w:r w:rsidR="0085737D">
          <w:rPr>
            <w:color w:val="1F497D"/>
          </w:rPr>
          <w:t xml:space="preserve"> evaluation</w:t>
        </w:r>
        <w:r w:rsidR="0085737D">
          <w:rPr>
            <w:color w:val="1F497D"/>
          </w:rPr>
          <w:t>.</w:t>
        </w:r>
      </w:ins>
    </w:p>
    <w:p w14:paraId="635C11A3" w14:textId="77777777" w:rsidR="00655D07" w:rsidRPr="009141EA" w:rsidRDefault="00655D07" w:rsidP="00B12F7A">
      <w:pPr>
        <w:jc w:val="both"/>
        <w:rPr>
          <w:rFonts w:eastAsia="等线"/>
          <w:lang w:eastAsia="zh-CN"/>
        </w:rPr>
      </w:pPr>
    </w:p>
    <w:p w14:paraId="16930DE1" w14:textId="77777777" w:rsidR="00A32E74" w:rsidRDefault="00A32E74" w:rsidP="00A32E74">
      <w:pPr>
        <w:pStyle w:val="5"/>
        <w:rPr>
          <w:lang w:eastAsia="ko-KR"/>
        </w:rPr>
      </w:pPr>
      <w:bookmarkStart w:id="31" w:name="_Toc103792941"/>
      <w:r>
        <w:rPr>
          <w:lang w:eastAsia="ko-KR"/>
        </w:rPr>
        <w:t>5.X.2.a.2</w:t>
      </w:r>
      <w:r>
        <w:rPr>
          <w:lang w:eastAsia="ko-KR"/>
        </w:rPr>
        <w:tab/>
        <w:t>Description</w:t>
      </w:r>
      <w:bookmarkEnd w:id="31"/>
    </w:p>
    <w:p w14:paraId="22881F7F" w14:textId="3867E36A" w:rsidR="00A32E74" w:rsidRDefault="00A32E74" w:rsidP="00A32E74">
      <w:pPr>
        <w:pStyle w:val="EditorsNote"/>
      </w:pPr>
      <w:r>
        <w:t>Editor's Note:</w:t>
      </w:r>
      <w:r>
        <w:tab/>
      </w:r>
      <w:r>
        <w:rPr>
          <w:lang w:val="en-US"/>
        </w:rPr>
        <w:t>This clause further details the potential solution and any assumptions made for issue#1</w:t>
      </w:r>
      <w:r>
        <w:t>.</w:t>
      </w:r>
    </w:p>
    <w:p w14:paraId="5FC430B2" w14:textId="32562B42" w:rsidR="00A62108" w:rsidRDefault="00A62108" w:rsidP="00A62108">
      <w:pPr>
        <w:rPr>
          <w:ins w:id="32" w:author="Huawei" w:date="2022-06-17T11:26:00Z"/>
        </w:rPr>
      </w:pPr>
      <w:ins w:id="33" w:author="Huawei" w:date="2022-06-17T11:26:00Z">
        <w:r>
          <w:t xml:space="preserve">In the deterministic communication service modeling phase, the </w:t>
        </w:r>
        <w:del w:id="34" w:author="Huawei-0629" w:date="2022-06-29T20:59:00Z">
          <w:r w:rsidDel="00AD02EB">
            <w:delText xml:space="preserve">location </w:delText>
          </w:r>
        </w:del>
      </w:ins>
      <w:ins w:id="35" w:author="Huawei-0629" w:date="2022-06-29T20:59:00Z">
        <w:r w:rsidR="00AD02EB">
          <w:t xml:space="preserve">coverage area </w:t>
        </w:r>
      </w:ins>
      <w:ins w:id="36" w:author="Huawei" w:date="2022-06-17T11:26:00Z">
        <w:r>
          <w:t xml:space="preserve">and network requirements (rate, delay, and reliability) of each </w:t>
        </w:r>
        <w:del w:id="37" w:author="Huawei-0629" w:date="2022-06-29T20:56:00Z">
          <w:r w:rsidDel="00AD02EB">
            <w:delText>connection</w:delText>
          </w:r>
        </w:del>
      </w:ins>
      <w:ins w:id="38" w:author="Huawei-0629" w:date="2022-06-29T20:56:00Z">
        <w:r w:rsidR="00AD02EB">
          <w:t>PDU session</w:t>
        </w:r>
      </w:ins>
      <w:ins w:id="39" w:author="Huawei" w:date="2022-06-17T11:26:00Z">
        <w:r>
          <w:t xml:space="preserve"> are </w:t>
        </w:r>
      </w:ins>
      <w:ins w:id="40" w:author="Huawei" w:date="2022-06-17T20:50:00Z">
        <w:r w:rsidR="00E67415">
          <w:t>provided</w:t>
        </w:r>
      </w:ins>
      <w:ins w:id="41" w:author="Huawei" w:date="2022-06-17T11:26:00Z">
        <w:r>
          <w:t xml:space="preserve">. Network </w:t>
        </w:r>
      </w:ins>
      <w:ins w:id="42" w:author="Huawei" w:date="2022-06-17T21:13:00Z">
        <w:r w:rsidR="00E53B7B">
          <w:t xml:space="preserve">capability </w:t>
        </w:r>
      </w:ins>
      <w:ins w:id="43" w:author="Huawei" w:date="2022-06-17T20:51:00Z">
        <w:r w:rsidR="00E67415">
          <w:t>preparation</w:t>
        </w:r>
      </w:ins>
      <w:ins w:id="44" w:author="Huawei" w:date="2022-06-17T11:26:00Z">
        <w:r>
          <w:t xml:space="preserve"> needs to consider </w:t>
        </w:r>
      </w:ins>
      <w:ins w:id="45" w:author="Huawei" w:date="2022-06-17T20:51:00Z">
        <w:r w:rsidR="00E67415">
          <w:t>n</w:t>
        </w:r>
      </w:ins>
      <w:ins w:id="46" w:author="Huawei" w:date="2022-06-17T11:26:00Z">
        <w:r>
          <w:t xml:space="preserve">etwork </w:t>
        </w:r>
      </w:ins>
      <w:ins w:id="47" w:author="Huawei" w:date="2022-06-17T20:51:00Z">
        <w:r w:rsidR="00E67415">
          <w:t>deployment</w:t>
        </w:r>
      </w:ins>
      <w:ins w:id="48" w:author="Huawei" w:date="2022-06-17T11:26:00Z">
        <w:r>
          <w:t xml:space="preserve"> requirements of different locations and areas to minimize network requirements to avoid resource waste. The network </w:t>
        </w:r>
      </w:ins>
      <w:ins w:id="49" w:author="Huawei" w:date="2022-06-17T21:13:00Z">
        <w:r w:rsidR="0097594E">
          <w:t xml:space="preserve">capability </w:t>
        </w:r>
      </w:ins>
      <w:ins w:id="50" w:author="Huawei" w:date="2022-06-17T20:52:00Z">
        <w:r w:rsidR="00071AC2">
          <w:t>preparation</w:t>
        </w:r>
      </w:ins>
      <w:ins w:id="51" w:author="Huawei" w:date="2022-06-17T11:26:00Z">
        <w:r>
          <w:t xml:space="preserve"> of deterministic communication services has </w:t>
        </w:r>
        <w:del w:id="52" w:author="Huawei-0629" w:date="2022-06-29T21:01:00Z">
          <w:r w:rsidDel="00AD02EB">
            <w:delText xml:space="preserve">high </w:delText>
          </w:r>
        </w:del>
        <w:r>
          <w:t>SLA requirements and strict delay requirements. The object</w:t>
        </w:r>
      </w:ins>
      <w:ins w:id="53" w:author="Huawei" w:date="2022-06-17T20:54:00Z">
        <w:r w:rsidR="008229ED">
          <w:t>ive</w:t>
        </w:r>
      </w:ins>
      <w:ins w:id="54" w:author="Huawei" w:date="2022-06-17T11:26:00Z">
        <w:r>
          <w:t xml:space="preserve">s and indicators are different from those of non-deterministic services. For example, the </w:t>
        </w:r>
      </w:ins>
      <w:ins w:id="55" w:author="Huawei" w:date="2022-06-17T20:54:00Z">
        <w:r w:rsidR="008229ED">
          <w:t>performance</w:t>
        </w:r>
      </w:ins>
      <w:ins w:id="56" w:author="Huawei" w:date="2022-06-17T11:26:00Z">
        <w:r>
          <w:t xml:space="preserve"> indicators of video </w:t>
        </w:r>
      </w:ins>
      <w:ins w:id="57" w:author="Huawei" w:date="2022-06-17T20:54:00Z">
        <w:r w:rsidR="008229ED">
          <w:t>monitoring</w:t>
        </w:r>
      </w:ins>
      <w:ins w:id="58" w:author="Huawei" w:date="2022-06-17T11:26:00Z">
        <w:r>
          <w:t xml:space="preserve"> services focus more on uplink coverage, uplink capacity, uplink rate, and E2E delay. The delay stability of I-frame transmission is high. Convert service requirements into network requirements </w:t>
        </w:r>
      </w:ins>
      <w:ins w:id="59" w:author="Huawei" w:date="2022-06-17T20:55:00Z">
        <w:r w:rsidR="008229ED">
          <w:t xml:space="preserve">should be </w:t>
        </w:r>
      </w:ins>
      <w:ins w:id="60" w:author="Huawei" w:date="2022-06-17T11:26:00Z">
        <w:r>
          <w:t xml:space="preserve">based on application characteristics. For example, </w:t>
        </w:r>
      </w:ins>
      <w:ins w:id="61" w:author="Huawei" w:date="2022-06-17T20:55:00Z">
        <w:r w:rsidR="008229ED">
          <w:t>provide</w:t>
        </w:r>
      </w:ins>
      <w:ins w:id="62" w:author="Huawei" w:date="2022-06-17T11:26:00Z">
        <w:r>
          <w:t xml:space="preserve"> a network </w:t>
        </w:r>
      </w:ins>
      <w:ins w:id="63" w:author="Huawei" w:date="2022-06-17T21:14:00Z">
        <w:r w:rsidR="00894C97">
          <w:t xml:space="preserve">capability </w:t>
        </w:r>
      </w:ins>
      <w:ins w:id="64" w:author="Huawei" w:date="2022-06-17T20:55:00Z">
        <w:r w:rsidR="008229ED">
          <w:t>preparation</w:t>
        </w:r>
      </w:ins>
      <w:ins w:id="65" w:author="Huawei" w:date="2022-06-17T11:26:00Z">
        <w:r>
          <w:t xml:space="preserve"> solution based on the </w:t>
        </w:r>
      </w:ins>
      <w:ins w:id="66" w:author="Huawei" w:date="2022-06-17T20:56:00Z">
        <w:r w:rsidR="008229ED">
          <w:t xml:space="preserve">3-layer </w:t>
        </w:r>
      </w:ins>
      <w:ins w:id="67" w:author="Huawei" w:date="2022-06-17T11:26:00Z">
        <w:r>
          <w:t xml:space="preserve">service </w:t>
        </w:r>
      </w:ins>
      <w:ins w:id="68" w:author="Huawei" w:date="2022-06-17T20:56:00Z">
        <w:r w:rsidR="008229ED">
          <w:t xml:space="preserve">requirement </w:t>
        </w:r>
      </w:ins>
      <w:ins w:id="69" w:author="Huawei" w:date="2022-06-17T11:26:00Z">
        <w:r>
          <w:t>model</w:t>
        </w:r>
      </w:ins>
      <w:ins w:id="70" w:author="Huawei" w:date="2022-06-17T20:56:00Z">
        <w:r w:rsidR="008229ED">
          <w:t>ing</w:t>
        </w:r>
      </w:ins>
      <w:ins w:id="71" w:author="Huawei" w:date="2022-06-17T11:26:00Z">
        <w:r>
          <w:t>.</w:t>
        </w:r>
      </w:ins>
    </w:p>
    <w:p w14:paraId="2022BD32" w14:textId="311D552F" w:rsidR="00A62108" w:rsidRDefault="00A62108" w:rsidP="00A62108">
      <w:pPr>
        <w:rPr>
          <w:ins w:id="72" w:author="Huawei" w:date="2022-06-17T11:26:00Z"/>
        </w:rPr>
      </w:pPr>
      <w:ins w:id="73" w:author="Huawei" w:date="2022-06-17T11:26:00Z">
        <w:r>
          <w:t>Us</w:t>
        </w:r>
      </w:ins>
      <w:ins w:id="74" w:author="Huawei" w:date="2022-06-17T21:14:00Z">
        <w:r w:rsidR="00810091">
          <w:t>ing</w:t>
        </w:r>
      </w:ins>
      <w:ins w:id="75" w:author="Huawei" w:date="2022-06-17T11:26:00Z">
        <w:r>
          <w:t xml:space="preserve"> the service modeling, network modeling results, and SLA requirements of deterministic communication services as input information to perform network </w:t>
        </w:r>
      </w:ins>
      <w:ins w:id="76" w:author="Huawei" w:date="2022-06-17T21:14:00Z">
        <w:r w:rsidR="00810091">
          <w:t xml:space="preserve">capability </w:t>
        </w:r>
      </w:ins>
      <w:ins w:id="77" w:author="Huawei" w:date="2022-06-17T11:28:00Z">
        <w:r w:rsidR="00B20ECD">
          <w:t>preparation</w:t>
        </w:r>
      </w:ins>
      <w:ins w:id="78" w:author="Huawei" w:date="2022-06-17T11:26:00Z">
        <w:r>
          <w:t xml:space="preserve"> for deterministic communication services, including network </w:t>
        </w:r>
      </w:ins>
      <w:ins w:id="79" w:author="Huawei" w:date="2022-06-17T11:28:00Z">
        <w:r w:rsidR="00B20ECD">
          <w:t xml:space="preserve">performance requirement </w:t>
        </w:r>
      </w:ins>
      <w:ins w:id="80" w:author="Huawei" w:date="2022-06-17T20:59:00Z">
        <w:r w:rsidR="00803B0F">
          <w:t>evaluation and network deployment solution and evaluation etc.</w:t>
        </w:r>
      </w:ins>
    </w:p>
    <w:p w14:paraId="58441AAC" w14:textId="34FC826F" w:rsidR="00CB5B1B" w:rsidRDefault="00A62108" w:rsidP="00A62108">
      <w:pPr>
        <w:rPr>
          <w:ins w:id="81" w:author="Huawei" w:date="2022-06-17T11:27:00Z"/>
        </w:rPr>
      </w:pPr>
      <w:ins w:id="82" w:author="Huawei" w:date="2022-06-17T11:26:00Z">
        <w:r>
          <w:t>The process</w:t>
        </w:r>
      </w:ins>
      <w:ins w:id="83" w:author="Huawei-0629" w:date="2022-06-29T21:02:00Z">
        <w:r w:rsidR="00AD02EB">
          <w:t>es</w:t>
        </w:r>
      </w:ins>
      <w:ins w:id="84" w:author="Huawei" w:date="2022-06-17T11:26:00Z">
        <w:del w:id="85" w:author="Huawei-0629" w:date="2022-06-29T21:02:00Z">
          <w:r w:rsidDel="00AD02EB">
            <w:delText>ing</w:delText>
          </w:r>
        </w:del>
        <w:r>
          <w:t xml:space="preserve"> </w:t>
        </w:r>
        <w:del w:id="86" w:author="Huawei-0629" w:date="2022-06-29T21:02:00Z">
          <w:r w:rsidDel="00AD02EB">
            <w:delText>is</w:delText>
          </w:r>
        </w:del>
      </w:ins>
      <w:ins w:id="87" w:author="Huawei-0629" w:date="2022-06-29T21:02:00Z">
        <w:r w:rsidR="00AD02EB">
          <w:t>are</w:t>
        </w:r>
      </w:ins>
      <w:ins w:id="88" w:author="Huawei" w:date="2022-06-17T11:26:00Z">
        <w:r>
          <w:t xml:space="preserve"> </w:t>
        </w:r>
      </w:ins>
      <w:del w:id="89" w:author="Huawei" w:date="2022-06-17T10:45:00Z">
        <w:r w:rsidR="00EF47D9" w:rsidDel="006C752D">
          <w:fldChar w:fldCharType="begin"/>
        </w:r>
        <w:r w:rsidR="00EF47D9" w:rsidDel="006C752D">
          <w:fldChar w:fldCharType="end"/>
        </w:r>
      </w:del>
      <w:ins w:id="90" w:author="Huawei" w:date="2022-06-17T11:26:00Z">
        <w:r>
          <w:t>as follows:</w:t>
        </w:r>
      </w:ins>
    </w:p>
    <w:p w14:paraId="2AA3246E" w14:textId="073E9A84" w:rsidR="00A62108" w:rsidRDefault="00A62108" w:rsidP="00A62108">
      <w:pPr>
        <w:rPr>
          <w:ins w:id="91" w:author="Huawei" w:date="2022-06-17T11:27:00Z"/>
          <w:lang w:eastAsia="zh-CN"/>
        </w:rPr>
      </w:pPr>
      <w:ins w:id="92" w:author="Huawei" w:date="2022-06-17T11:27:00Z">
        <w:r>
          <w:rPr>
            <w:lang w:eastAsia="zh-CN"/>
          </w:rPr>
          <w:t xml:space="preserve">(1) </w:t>
        </w:r>
        <w:del w:id="93" w:author="Huawei-0629" w:date="2022-06-29T21:08:00Z">
          <w:r w:rsidDel="00AD02EB">
            <w:rPr>
              <w:lang w:eastAsia="zh-CN"/>
            </w:rPr>
            <w:delText xml:space="preserve">Deterministic </w:delText>
          </w:r>
          <w:r w:rsidDel="004C7A89">
            <w:rPr>
              <w:lang w:eastAsia="zh-CN"/>
            </w:rPr>
            <w:delText>n</w:delText>
          </w:r>
        </w:del>
      </w:ins>
      <w:ins w:id="94" w:author="Huawei-0629" w:date="2022-06-29T21:08:00Z">
        <w:r w:rsidR="004C7A89">
          <w:rPr>
            <w:lang w:eastAsia="zh-CN"/>
          </w:rPr>
          <w:t>N</w:t>
        </w:r>
      </w:ins>
      <w:ins w:id="95" w:author="Huawei" w:date="2022-06-17T11:27:00Z">
        <w:r>
          <w:rPr>
            <w:lang w:eastAsia="zh-CN"/>
          </w:rPr>
          <w:t xml:space="preserve">etwork </w:t>
        </w:r>
      </w:ins>
      <w:ins w:id="96" w:author="Huawei" w:date="2022-06-17T21:07:00Z">
        <w:r w:rsidR="006663A2">
          <w:rPr>
            <w:lang w:eastAsia="zh-CN"/>
          </w:rPr>
          <w:t xml:space="preserve">capability </w:t>
        </w:r>
      </w:ins>
      <w:ins w:id="97" w:author="Huawei" w:date="2022-06-17T11:28:00Z">
        <w:r w:rsidR="00B20ECD">
          <w:rPr>
            <w:lang w:eastAsia="zh-CN"/>
          </w:rPr>
          <w:t>preparation</w:t>
        </w:r>
      </w:ins>
      <w:ins w:id="98" w:author="Huawei" w:date="2022-06-17T11:27:00Z">
        <w:r>
          <w:rPr>
            <w:lang w:eastAsia="zh-CN"/>
          </w:rPr>
          <w:t xml:space="preserve"> </w:t>
        </w:r>
      </w:ins>
      <w:ins w:id="99" w:author="Huawei-0629" w:date="2022-06-29T21:08:00Z">
        <w:r w:rsidR="004C7A89">
          <w:rPr>
            <w:lang w:eastAsia="zh-CN"/>
          </w:rPr>
          <w:t>for</w:t>
        </w:r>
        <w:r w:rsidR="00AD02EB">
          <w:rPr>
            <w:lang w:eastAsia="zh-CN"/>
          </w:rPr>
          <w:t xml:space="preserve"> the deterministic co</w:t>
        </w:r>
        <w:r w:rsidR="004C7A89">
          <w:rPr>
            <w:lang w:eastAsia="zh-CN"/>
          </w:rPr>
          <w:t xml:space="preserve">mmunication service: </w:t>
        </w:r>
      </w:ins>
      <w:ins w:id="100" w:author="Huawei-0629" w:date="2022-06-29T21:03:00Z">
        <w:r w:rsidR="00AD02EB">
          <w:rPr>
            <w:lang w:eastAsia="zh-CN"/>
          </w:rPr>
          <w:t xml:space="preserve">consists of </w:t>
        </w:r>
      </w:ins>
      <w:ins w:id="101" w:author="Huawei" w:date="2022-06-17T11:27:00Z">
        <w:del w:id="102" w:author="Huawei-0629" w:date="2022-06-29T21:03:00Z">
          <w:r w:rsidDel="00AD02EB">
            <w:rPr>
              <w:lang w:eastAsia="zh-CN"/>
            </w:rPr>
            <w:delText>including</w:delText>
          </w:r>
        </w:del>
      </w:ins>
      <w:ins w:id="103" w:author="Huawei" w:date="2022-06-17T21:04:00Z">
        <w:r w:rsidR="001055F7">
          <w:rPr>
            <w:lang w:eastAsia="zh-CN"/>
          </w:rPr>
          <w:t xml:space="preserve"> </w:t>
        </w:r>
        <w:del w:id="104" w:author="Huawei-0629" w:date="2022-06-29T21:03:00Z">
          <w:r w:rsidR="001055F7" w:rsidDel="00AD02EB">
            <w:rPr>
              <w:lang w:eastAsia="zh-CN"/>
            </w:rPr>
            <w:delText>capability</w:delText>
          </w:r>
        </w:del>
      </w:ins>
      <w:ins w:id="105" w:author="Huawei" w:date="2022-06-17T11:27:00Z">
        <w:del w:id="106" w:author="Huawei-0629" w:date="2022-06-29T21:03:00Z">
          <w:r w:rsidDel="00AD02EB">
            <w:rPr>
              <w:lang w:eastAsia="zh-CN"/>
            </w:rPr>
            <w:delText xml:space="preserve"> </w:delText>
          </w:r>
        </w:del>
      </w:ins>
      <w:ins w:id="107" w:author="Huawei" w:date="2022-06-17T21:03:00Z">
        <w:r w:rsidR="001055F7">
          <w:rPr>
            <w:lang w:eastAsia="zh-CN"/>
          </w:rPr>
          <w:t>preparation</w:t>
        </w:r>
      </w:ins>
      <w:ins w:id="108" w:author="Huawei" w:date="2022-06-17T21:04:00Z">
        <w:r w:rsidR="001055F7">
          <w:rPr>
            <w:lang w:eastAsia="zh-CN"/>
          </w:rPr>
          <w:t xml:space="preserve"> of capacity</w:t>
        </w:r>
      </w:ins>
      <w:ins w:id="109" w:author="Huawei" w:date="2022-06-17T11:27:00Z">
        <w:r>
          <w:rPr>
            <w:lang w:eastAsia="zh-CN"/>
          </w:rPr>
          <w:t>, coverage</w:t>
        </w:r>
      </w:ins>
      <w:ins w:id="110" w:author="Huawei-0629" w:date="2022-06-29T21:05:00Z">
        <w:r w:rsidR="00AD02EB">
          <w:rPr>
            <w:lang w:eastAsia="zh-CN"/>
          </w:rPr>
          <w:t>,</w:t>
        </w:r>
      </w:ins>
      <w:ins w:id="111" w:author="Huawei" w:date="2022-06-17T11:27:00Z">
        <w:r>
          <w:rPr>
            <w:lang w:eastAsia="zh-CN"/>
          </w:rPr>
          <w:t xml:space="preserve"> </w:t>
        </w:r>
        <w:del w:id="112" w:author="Huawei-0629" w:date="2022-06-29T21:05:00Z">
          <w:r w:rsidR="001055F7" w:rsidDel="00AD02EB">
            <w:rPr>
              <w:lang w:eastAsia="zh-CN"/>
            </w:rPr>
            <w:delText>and</w:delText>
          </w:r>
        </w:del>
        <w:r w:rsidR="001055F7">
          <w:rPr>
            <w:lang w:eastAsia="zh-CN"/>
          </w:rPr>
          <w:t xml:space="preserve"> reliability</w:t>
        </w:r>
      </w:ins>
      <w:ins w:id="113" w:author="Huawei-0629" w:date="2022-06-29T21:05:00Z">
        <w:r w:rsidR="00AD02EB">
          <w:rPr>
            <w:lang w:eastAsia="zh-CN"/>
          </w:rPr>
          <w:t xml:space="preserve"> and</w:t>
        </w:r>
      </w:ins>
      <w:ins w:id="114" w:author="Huawei-0629" w:date="2022-06-29T21:04:00Z">
        <w:r w:rsidR="00AD02EB">
          <w:rPr>
            <w:lang w:eastAsia="zh-CN"/>
          </w:rPr>
          <w:t xml:space="preserve"> network </w:t>
        </w:r>
      </w:ins>
      <w:ins w:id="115" w:author="Huawei-0629" w:date="2022-06-29T21:05:00Z">
        <w:r w:rsidR="00AD02EB">
          <w:rPr>
            <w:lang w:eastAsia="zh-CN"/>
          </w:rPr>
          <w:t>functions provisioning</w:t>
        </w:r>
      </w:ins>
      <w:ins w:id="116" w:author="Huawei" w:date="2022-06-17T21:04:00Z">
        <w:r w:rsidR="001055F7">
          <w:rPr>
            <w:lang w:eastAsia="zh-CN"/>
          </w:rPr>
          <w:t>.</w:t>
        </w:r>
      </w:ins>
    </w:p>
    <w:p w14:paraId="4FB95BDD" w14:textId="30412787" w:rsidR="00A62108" w:rsidRDefault="00A62108" w:rsidP="00A62108">
      <w:pPr>
        <w:rPr>
          <w:ins w:id="117" w:author="Huawei" w:date="2022-06-17T11:27:00Z"/>
          <w:lang w:eastAsia="zh-CN"/>
        </w:rPr>
      </w:pPr>
      <w:ins w:id="118" w:author="Huawei" w:date="2022-06-17T11:27:00Z">
        <w:r>
          <w:rPr>
            <w:lang w:eastAsia="zh-CN"/>
          </w:rPr>
          <w:t>Supports network</w:t>
        </w:r>
      </w:ins>
      <w:ins w:id="119" w:author="Huawei" w:date="2022-06-17T21:07:00Z">
        <w:r w:rsidR="006663A2">
          <w:rPr>
            <w:lang w:eastAsia="zh-CN"/>
          </w:rPr>
          <w:t xml:space="preserve"> capability</w:t>
        </w:r>
      </w:ins>
      <w:ins w:id="120" w:author="Huawei" w:date="2022-06-17T11:27:00Z">
        <w:r>
          <w:rPr>
            <w:lang w:eastAsia="zh-CN"/>
          </w:rPr>
          <w:t xml:space="preserve"> </w:t>
        </w:r>
      </w:ins>
      <w:ins w:id="121" w:author="Huawei" w:date="2022-06-17T21:00:00Z">
        <w:r w:rsidR="00D23629">
          <w:rPr>
            <w:lang w:eastAsia="zh-CN"/>
          </w:rPr>
          <w:t>preparation</w:t>
        </w:r>
      </w:ins>
      <w:ins w:id="122" w:author="Huawei" w:date="2022-06-17T11:27:00Z">
        <w:r>
          <w:rPr>
            <w:lang w:eastAsia="zh-CN"/>
          </w:rPr>
          <w:t xml:space="preserve"> for deterministic communication services based on the combination of </w:t>
        </w:r>
      </w:ins>
      <w:ins w:id="123" w:author="Huawei" w:date="2022-06-17T21:00:00Z">
        <w:r w:rsidR="00D23629">
          <w:rPr>
            <w:lang w:eastAsia="zh-CN"/>
          </w:rPr>
          <w:t>network performance</w:t>
        </w:r>
      </w:ins>
      <w:ins w:id="124" w:author="Huawei" w:date="2022-06-17T11:27:00Z">
        <w:r>
          <w:rPr>
            <w:lang w:eastAsia="zh-CN"/>
          </w:rPr>
          <w:t xml:space="preserve"> objectives such as uplink </w:t>
        </w:r>
      </w:ins>
      <w:ins w:id="125" w:author="Huawei" w:date="2022-06-17T21:08:00Z">
        <w:r w:rsidR="006663A2">
          <w:rPr>
            <w:lang w:eastAsia="zh-CN"/>
          </w:rPr>
          <w:t xml:space="preserve">data </w:t>
        </w:r>
      </w:ins>
      <w:ins w:id="126" w:author="Huawei" w:date="2022-06-17T11:27:00Z">
        <w:r>
          <w:rPr>
            <w:lang w:eastAsia="zh-CN"/>
          </w:rPr>
          <w:t xml:space="preserve">rate and downlink coverage. Based on factors </w:t>
        </w:r>
        <w:del w:id="127" w:author="Huawei-0629" w:date="2022-06-29T21:16:00Z">
          <w:r w:rsidDel="0035145D">
            <w:rPr>
              <w:lang w:eastAsia="zh-CN"/>
            </w:rPr>
            <w:delText xml:space="preserve">such as interference and </w:delText>
          </w:r>
        </w:del>
      </w:ins>
      <w:ins w:id="128" w:author="Huawei-0629" w:date="2022-06-29T21:16:00Z">
        <w:r w:rsidR="0035145D">
          <w:rPr>
            <w:lang w:eastAsia="zh-CN"/>
          </w:rPr>
          <w:t>which may impact the radio conditions</w:t>
        </w:r>
      </w:ins>
      <w:ins w:id="129" w:author="Huawei" w:date="2022-06-17T11:27:00Z">
        <w:del w:id="130" w:author="Huawei-0629" w:date="2022-06-29T21:16:00Z">
          <w:r w:rsidDel="0035145D">
            <w:rPr>
              <w:lang w:eastAsia="zh-CN"/>
            </w:rPr>
            <w:delText>environment in the operation area,</w:delText>
          </w:r>
        </w:del>
      </w:ins>
      <w:ins w:id="131" w:author="Huawei-0629" w:date="2022-06-29T21:16:00Z">
        <w:r w:rsidR="0035145D">
          <w:rPr>
            <w:lang w:eastAsia="zh-CN"/>
          </w:rPr>
          <w:t>such as</w:t>
        </w:r>
      </w:ins>
      <w:ins w:id="132" w:author="Huawei" w:date="2022-06-17T11:27:00Z">
        <w:r>
          <w:rPr>
            <w:lang w:eastAsia="zh-CN"/>
          </w:rPr>
          <w:t xml:space="preserve"> site location and </w:t>
        </w:r>
        <w:del w:id="133" w:author="Huawei-0629" w:date="2022-06-29T21:17:00Z">
          <w:r w:rsidDel="0035145D">
            <w:rPr>
              <w:lang w:eastAsia="zh-CN"/>
            </w:rPr>
            <w:delText>quantity</w:delText>
          </w:r>
        </w:del>
      </w:ins>
      <w:ins w:id="134" w:author="Huawei-0629" w:date="2022-06-29T21:17:00Z">
        <w:r w:rsidR="0035145D">
          <w:rPr>
            <w:lang w:eastAsia="zh-CN"/>
          </w:rPr>
          <w:t>capacity</w:t>
        </w:r>
      </w:ins>
      <w:ins w:id="135" w:author="Huawei" w:date="2022-06-17T11:27:00Z">
        <w:r>
          <w:rPr>
            <w:lang w:eastAsia="zh-CN"/>
          </w:rPr>
          <w:t xml:space="preserve"> planning can be performed </w:t>
        </w:r>
      </w:ins>
      <w:ins w:id="136" w:author="Huawei" w:date="2022-06-17T21:01:00Z">
        <w:r w:rsidR="00D23629">
          <w:rPr>
            <w:lang w:eastAsia="zh-CN"/>
          </w:rPr>
          <w:t>with consideration of reliability support</w:t>
        </w:r>
      </w:ins>
      <w:ins w:id="137" w:author="Huawei-0629" w:date="2022-06-29T21:18:00Z">
        <w:r w:rsidR="0035145D">
          <w:rPr>
            <w:lang w:eastAsia="zh-CN"/>
          </w:rPr>
          <w:t xml:space="preserve">, e.g. </w:t>
        </w:r>
      </w:ins>
      <w:ins w:id="138" w:author="Huawei-0629" w:date="2022-06-29T21:19:00Z">
        <w:r w:rsidR="0035145D">
          <w:rPr>
            <w:color w:val="1F497D"/>
          </w:rPr>
          <w:t>redundant configuration of communication links</w:t>
        </w:r>
      </w:ins>
      <w:ins w:id="139" w:author="Huawei" w:date="2022-06-17T11:27:00Z">
        <w:r>
          <w:rPr>
            <w:lang w:eastAsia="zh-CN"/>
          </w:rPr>
          <w:t>.</w:t>
        </w:r>
      </w:ins>
    </w:p>
    <w:p w14:paraId="1D1323F1" w14:textId="5CAA0D46" w:rsidR="00A310B9" w:rsidRDefault="00A310B9" w:rsidP="00A310B9">
      <w:pPr>
        <w:rPr>
          <w:ins w:id="140" w:author="Huawei" w:date="2022-06-17T21:02:00Z"/>
          <w:lang w:eastAsia="zh-CN"/>
        </w:rPr>
      </w:pPr>
      <w:ins w:id="141" w:author="Huawei" w:date="2022-06-17T21:02:00Z">
        <w:r>
          <w:rPr>
            <w:lang w:eastAsia="zh-CN"/>
          </w:rPr>
          <w:t xml:space="preserve">(2) </w:t>
        </w:r>
        <w:del w:id="142" w:author="Huawei-0629" w:date="2022-06-29T21:11:00Z">
          <w:r w:rsidDel="0035145D">
            <w:rPr>
              <w:lang w:eastAsia="zh-CN"/>
            </w:rPr>
            <w:delText xml:space="preserve">Deterministic </w:delText>
          </w:r>
        </w:del>
      </w:ins>
      <w:ins w:id="143" w:author="Huawei" w:date="2022-06-17T21:03:00Z">
        <w:del w:id="144" w:author="Huawei-0629" w:date="2022-06-29T21:11:00Z">
          <w:r w:rsidDel="0035145D">
            <w:rPr>
              <w:lang w:eastAsia="zh-CN"/>
            </w:rPr>
            <w:delText>evaluation</w:delText>
          </w:r>
        </w:del>
      </w:ins>
      <w:ins w:id="145" w:author="Huawei-0629" w:date="2022-06-29T21:11:00Z">
        <w:r w:rsidR="0035145D" w:rsidRPr="0035145D">
          <w:rPr>
            <w:color w:val="1F497D"/>
          </w:rPr>
          <w:t xml:space="preserve"> </w:t>
        </w:r>
        <w:r w:rsidR="0035145D">
          <w:rPr>
            <w:color w:val="1F497D"/>
          </w:rPr>
          <w:t>E</w:t>
        </w:r>
        <w:r w:rsidR="0035145D">
          <w:rPr>
            <w:color w:val="1F497D"/>
          </w:rPr>
          <w:t xml:space="preserve">valuation </w:t>
        </w:r>
        <w:r w:rsidR="0035145D">
          <w:rPr>
            <w:color w:val="1F497D"/>
          </w:rPr>
          <w:t>for</w:t>
        </w:r>
        <w:r w:rsidR="0035145D">
          <w:rPr>
            <w:color w:val="1F497D"/>
          </w:rPr>
          <w:t xml:space="preserve"> </w:t>
        </w:r>
        <w:r w:rsidR="0035145D">
          <w:rPr>
            <w:color w:val="1F497D"/>
          </w:rPr>
          <w:t>the</w:t>
        </w:r>
        <w:r w:rsidR="0035145D">
          <w:rPr>
            <w:color w:val="1F497D"/>
          </w:rPr>
          <w:t xml:space="preserve"> deterministic </w:t>
        </w:r>
        <w:r w:rsidR="0035145D">
          <w:rPr>
            <w:color w:val="1F497D"/>
          </w:rPr>
          <w:t>communication service</w:t>
        </w:r>
      </w:ins>
    </w:p>
    <w:p w14:paraId="6521D471" w14:textId="3EF58D4A" w:rsidR="00A310B9" w:rsidRDefault="00A310B9" w:rsidP="00A310B9">
      <w:pPr>
        <w:rPr>
          <w:ins w:id="146" w:author="Huawei" w:date="2022-06-17T21:02:00Z"/>
          <w:lang w:eastAsia="zh-CN"/>
        </w:rPr>
      </w:pPr>
      <w:ins w:id="147" w:author="Huawei" w:date="2022-06-17T21:02:00Z">
        <w:r>
          <w:rPr>
            <w:lang w:eastAsia="zh-CN"/>
          </w:rPr>
          <w:t xml:space="preserve">After the network </w:t>
        </w:r>
      </w:ins>
      <w:ins w:id="148" w:author="Huawei" w:date="2022-06-17T21:15:00Z">
        <w:r w:rsidR="00101CA0">
          <w:rPr>
            <w:lang w:eastAsia="zh-CN"/>
          </w:rPr>
          <w:t xml:space="preserve">capability </w:t>
        </w:r>
      </w:ins>
      <w:ins w:id="149" w:author="Huawei" w:date="2022-06-17T21:02:00Z">
        <w:r>
          <w:rPr>
            <w:lang w:eastAsia="zh-CN"/>
          </w:rPr>
          <w:t>preparation, some ev</w:t>
        </w:r>
      </w:ins>
      <w:ins w:id="150" w:author="Huawei" w:date="2022-06-17T21:03:00Z">
        <w:r>
          <w:rPr>
            <w:lang w:eastAsia="zh-CN"/>
          </w:rPr>
          <w:t>aluation</w:t>
        </w:r>
      </w:ins>
      <w:ins w:id="151" w:author="Huawei" w:date="2022-06-17T21:02:00Z">
        <w:r>
          <w:rPr>
            <w:lang w:eastAsia="zh-CN"/>
          </w:rPr>
          <w:t xml:space="preserve"> activities may car</w:t>
        </w:r>
        <w:bookmarkStart w:id="152" w:name="_GoBack"/>
        <w:bookmarkEnd w:id="152"/>
        <w:r>
          <w:rPr>
            <w:lang w:eastAsia="zh-CN"/>
          </w:rPr>
          <w:t>ry on.</w:t>
        </w:r>
      </w:ins>
      <w:ins w:id="153" w:author="Huawei" w:date="2022-06-17T21:09:00Z">
        <w:r w:rsidR="00D4526A">
          <w:rPr>
            <w:lang w:eastAsia="zh-CN"/>
          </w:rPr>
          <w:t xml:space="preserve"> </w:t>
        </w:r>
      </w:ins>
      <w:ins w:id="154" w:author="Huawei" w:date="2022-06-17T21:02:00Z">
        <w:r>
          <w:rPr>
            <w:lang w:eastAsia="zh-CN"/>
          </w:rPr>
          <w:t xml:space="preserve">The </w:t>
        </w:r>
      </w:ins>
      <w:ins w:id="155" w:author="Huawei" w:date="2022-06-17T21:05:00Z">
        <w:r w:rsidR="008E3921">
          <w:rPr>
            <w:lang w:eastAsia="zh-CN"/>
          </w:rPr>
          <w:t>evaluation</w:t>
        </w:r>
      </w:ins>
      <w:ins w:id="156" w:author="Huawei" w:date="2022-06-17T21:02:00Z">
        <w:r>
          <w:rPr>
            <w:lang w:eastAsia="zh-CN"/>
          </w:rPr>
          <w:t xml:space="preserve"> </w:t>
        </w:r>
        <w:del w:id="157" w:author="Huawei-0629" w:date="2022-06-29T21:12:00Z">
          <w:r w:rsidDel="0035145D">
            <w:rPr>
              <w:lang w:eastAsia="zh-CN"/>
            </w:rPr>
            <w:delText xml:space="preserve">of network </w:delText>
          </w:r>
        </w:del>
      </w:ins>
      <w:ins w:id="158" w:author="Huawei" w:date="2022-06-17T21:05:00Z">
        <w:del w:id="159" w:author="Huawei-0629" w:date="2022-06-29T21:12:00Z">
          <w:r w:rsidR="008E3921" w:rsidDel="0035145D">
            <w:rPr>
              <w:lang w:eastAsia="zh-CN"/>
            </w:rPr>
            <w:delText>capability preparation</w:delText>
          </w:r>
        </w:del>
      </w:ins>
      <w:ins w:id="160" w:author="Huawei" w:date="2022-06-17T21:02:00Z">
        <w:del w:id="161" w:author="Huawei-0629" w:date="2022-06-29T21:12:00Z">
          <w:r w:rsidDel="0035145D">
            <w:rPr>
              <w:lang w:eastAsia="zh-CN"/>
            </w:rPr>
            <w:delText xml:space="preserve"> </w:delText>
          </w:r>
        </w:del>
        <w:r>
          <w:rPr>
            <w:lang w:eastAsia="zh-CN"/>
          </w:rPr>
          <w:t xml:space="preserve">may provide the result that meets the </w:t>
        </w:r>
      </w:ins>
      <w:ins w:id="162" w:author="Huawei" w:date="2022-06-17T21:05:00Z">
        <w:r w:rsidR="008E3921">
          <w:rPr>
            <w:lang w:eastAsia="zh-CN"/>
          </w:rPr>
          <w:t>SLA</w:t>
        </w:r>
      </w:ins>
      <w:ins w:id="163" w:author="Huawei" w:date="2022-06-17T21:02:00Z">
        <w:r w:rsidR="008E3921">
          <w:rPr>
            <w:lang w:eastAsia="zh-CN"/>
          </w:rPr>
          <w:t xml:space="preserve"> </w:t>
        </w:r>
      </w:ins>
      <w:ins w:id="164" w:author="Huawei" w:date="2022-06-17T21:06:00Z">
        <w:r w:rsidR="008E3921">
          <w:rPr>
            <w:lang w:eastAsia="zh-CN"/>
          </w:rPr>
          <w:t>requirement</w:t>
        </w:r>
      </w:ins>
      <w:ins w:id="165" w:author="Huawei" w:date="2022-06-17T21:05:00Z">
        <w:r w:rsidR="008E3921">
          <w:rPr>
            <w:lang w:eastAsia="zh-CN"/>
          </w:rPr>
          <w:t>s</w:t>
        </w:r>
      </w:ins>
      <w:ins w:id="166" w:author="Huawei" w:date="2022-06-17T21:02:00Z">
        <w:r>
          <w:rPr>
            <w:lang w:eastAsia="zh-CN"/>
          </w:rPr>
          <w:t xml:space="preserve">. Based on the actual service requirements of the customer, the final network </w:t>
        </w:r>
      </w:ins>
      <w:ins w:id="167" w:author="Huawei" w:date="2022-06-17T21:06:00Z">
        <w:r w:rsidR="008E3921">
          <w:rPr>
            <w:lang w:eastAsia="zh-CN"/>
          </w:rPr>
          <w:t>capability preparation</w:t>
        </w:r>
      </w:ins>
      <w:ins w:id="168" w:author="Huawei" w:date="2022-06-17T21:02:00Z">
        <w:r>
          <w:rPr>
            <w:lang w:eastAsia="zh-CN"/>
          </w:rPr>
          <w:t xml:space="preserve"> solution for the deterministic communication service will be provided.</w:t>
        </w:r>
      </w:ins>
    </w:p>
    <w:p w14:paraId="29844DFD" w14:textId="7951832A" w:rsidR="00000D30" w:rsidRPr="00CB5B1B" w:rsidRDefault="00000D30" w:rsidP="00A32E74">
      <w:pPr>
        <w:rPr>
          <w:lang w:eastAsia="zh-CN"/>
        </w:rPr>
      </w:pPr>
      <w:del w:id="169" w:author="Huawei" w:date="2022-06-17T11:25:00Z">
        <w:r w:rsidDel="004D6256">
          <w:fldChar w:fldCharType="begin"/>
        </w:r>
        <w:r w:rsidDel="004D6256">
          <w:fldChar w:fldCharType="end"/>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5811" w:rsidRPr="00477531" w14:paraId="6384DCE7" w14:textId="77777777" w:rsidTr="007270AB">
        <w:tc>
          <w:tcPr>
            <w:tcW w:w="9521" w:type="dxa"/>
            <w:shd w:val="clear" w:color="auto" w:fill="FFFFCC"/>
            <w:vAlign w:val="center"/>
          </w:tcPr>
          <w:p w14:paraId="1150CAE8" w14:textId="77777777" w:rsidR="00975811" w:rsidRPr="00477531" w:rsidRDefault="00975811" w:rsidP="003B6DC6">
            <w:pPr>
              <w:jc w:val="center"/>
              <w:rPr>
                <w:rFonts w:ascii="Arial" w:hAnsi="Arial" w:cs="Arial"/>
                <w:b/>
                <w:bCs/>
                <w:sz w:val="28"/>
                <w:szCs w:val="28"/>
              </w:rPr>
            </w:pPr>
            <w:r>
              <w:rPr>
                <w:rFonts w:ascii="Arial" w:hAnsi="Arial" w:cs="Arial"/>
                <w:b/>
                <w:bCs/>
                <w:sz w:val="28"/>
                <w:szCs w:val="28"/>
                <w:lang w:eastAsia="zh-CN"/>
              </w:rPr>
              <w:t>End of change</w:t>
            </w:r>
          </w:p>
        </w:tc>
      </w:tr>
    </w:tbl>
    <w:p w14:paraId="37F8BC82" w14:textId="77777777" w:rsidR="00975811" w:rsidRPr="000B7424" w:rsidRDefault="00975811" w:rsidP="000B7424">
      <w:pPr>
        <w:rPr>
          <w:i/>
        </w:rPr>
      </w:pPr>
    </w:p>
    <w:sectPr w:rsidR="00975811" w:rsidRPr="000B742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7AE2A" w14:textId="77777777" w:rsidR="00034D5D" w:rsidRDefault="00034D5D">
      <w:r>
        <w:separator/>
      </w:r>
    </w:p>
  </w:endnote>
  <w:endnote w:type="continuationSeparator" w:id="0">
    <w:p w14:paraId="55D1F3C8" w14:textId="77777777" w:rsidR="00034D5D" w:rsidRDefault="0003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79515" w14:textId="77777777" w:rsidR="00034D5D" w:rsidRDefault="00034D5D">
      <w:r>
        <w:separator/>
      </w:r>
    </w:p>
  </w:footnote>
  <w:footnote w:type="continuationSeparator" w:id="0">
    <w:p w14:paraId="003362EC" w14:textId="77777777" w:rsidR="00034D5D" w:rsidRDefault="00034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695A0E"/>
    <w:multiLevelType w:val="hybridMultilevel"/>
    <w:tmpl w:val="453A254E"/>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03190A48"/>
    <w:multiLevelType w:val="hybridMultilevel"/>
    <w:tmpl w:val="C5D86BB8"/>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4FD1110"/>
    <w:multiLevelType w:val="hybridMultilevel"/>
    <w:tmpl w:val="89FE5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78C2D2B"/>
    <w:multiLevelType w:val="hybridMultilevel"/>
    <w:tmpl w:val="113223DE"/>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8E94F26"/>
    <w:multiLevelType w:val="hybridMultilevel"/>
    <w:tmpl w:val="189463D6"/>
    <w:lvl w:ilvl="0" w:tplc="FC4226EA">
      <w:start w:val="1"/>
      <w:numFmt w:val="decimal"/>
      <w:lvlText w:val="（%1）"/>
      <w:lvlJc w:val="left"/>
      <w:pPr>
        <w:ind w:left="900" w:hanging="420"/>
      </w:pPr>
      <w:rPr>
        <w:rFonts w:hint="default"/>
        <w:lang w:val="en-US"/>
      </w:rPr>
    </w:lvl>
    <w:lvl w:ilvl="1" w:tplc="628C2650">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2055CFD"/>
    <w:multiLevelType w:val="hybridMultilevel"/>
    <w:tmpl w:val="C5D86BB8"/>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3F636A80"/>
    <w:multiLevelType w:val="hybridMultilevel"/>
    <w:tmpl w:val="189463D6"/>
    <w:lvl w:ilvl="0" w:tplc="FC4226EA">
      <w:start w:val="1"/>
      <w:numFmt w:val="decimal"/>
      <w:lvlText w:val="（%1）"/>
      <w:lvlJc w:val="left"/>
      <w:pPr>
        <w:ind w:left="900" w:hanging="420"/>
      </w:pPr>
      <w:rPr>
        <w:rFonts w:hint="default"/>
        <w:lang w:val="en-US"/>
      </w:rPr>
    </w:lvl>
    <w:lvl w:ilvl="1" w:tplc="628C2650">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433878B7"/>
    <w:multiLevelType w:val="hybridMultilevel"/>
    <w:tmpl w:val="453A254E"/>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46AE4E8C"/>
    <w:multiLevelType w:val="hybridMultilevel"/>
    <w:tmpl w:val="9CCCC3BE"/>
    <w:lvl w:ilvl="0" w:tplc="D812E234">
      <w:start w:val="2"/>
      <w:numFmt w:val="bullet"/>
      <w:lvlText w:val="-"/>
      <w:lvlJc w:val="left"/>
      <w:pPr>
        <w:ind w:left="780" w:hanging="360"/>
      </w:pPr>
      <w:rPr>
        <w:rFonts w:ascii="Times New Roman" w:eastAsia="宋体"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538C657C"/>
    <w:multiLevelType w:val="hybridMultilevel"/>
    <w:tmpl w:val="28245F1A"/>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6077051C"/>
    <w:multiLevelType w:val="hybridMultilevel"/>
    <w:tmpl w:val="453A254E"/>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15:restartNumberingAfterBreak="0">
    <w:nsid w:val="6CEA2025"/>
    <w:multiLevelType w:val="multilevel"/>
    <w:tmpl w:val="58345D0E"/>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1418" w:firstLine="0"/>
      </w:pPr>
      <w:rPr>
        <w:rFonts w:hint="eastAsia"/>
        <w:b w:val="0"/>
        <w:bCs w:val="0"/>
        <w:i w:val="0"/>
        <w:iCs w:val="0"/>
        <w:caps w:val="0"/>
        <w:smallCaps w:val="0"/>
        <w:strike w:val="0"/>
        <w:dstrike w:val="0"/>
        <w:noProof w:val="0"/>
        <w:vanish w:val="0"/>
        <w:color w:val="000000"/>
        <w:spacing w:val="0"/>
        <w:position w:val="0"/>
        <w:u w:val="none"/>
        <w:vertAlign w:val="baseline"/>
        <w:em w:val="none"/>
      </w:rPr>
    </w:lvl>
    <w:lvl w:ilvl="5">
      <w:start w:val="1"/>
      <w:numFmt w:val="decimal"/>
      <w:pStyle w:val="a4"/>
      <w:suff w:val="nothing"/>
      <w:lvlText w:val="%1%2.%3.%4.%5.%6　"/>
      <w:lvlJc w:val="left"/>
      <w:pPr>
        <w:ind w:left="156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FCE1421"/>
    <w:multiLevelType w:val="hybridMultilevel"/>
    <w:tmpl w:val="F01C0DF4"/>
    <w:lvl w:ilvl="0" w:tplc="F82093A0">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75627A85"/>
    <w:multiLevelType w:val="hybridMultilevel"/>
    <w:tmpl w:val="CFE63150"/>
    <w:lvl w:ilvl="0" w:tplc="3A38F000">
      <w:start w:val="3"/>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9"/>
  </w:num>
  <w:num w:numId="5">
    <w:abstractNumId w:val="18"/>
  </w:num>
  <w:num w:numId="6">
    <w:abstractNumId w:val="10"/>
  </w:num>
  <w:num w:numId="7">
    <w:abstractNumId w:val="13"/>
  </w:num>
  <w:num w:numId="8">
    <w:abstractNumId w:val="31"/>
  </w:num>
  <w:num w:numId="9">
    <w:abstractNumId w:val="25"/>
  </w:num>
  <w:num w:numId="10">
    <w:abstractNumId w:val="29"/>
  </w:num>
  <w:num w:numId="11">
    <w:abstractNumId w:val="16"/>
  </w:num>
  <w:num w:numId="12">
    <w:abstractNumId w:val="2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0"/>
  </w:num>
  <w:num w:numId="24">
    <w:abstractNumId w:val="8"/>
  </w:num>
  <w:num w:numId="25">
    <w:abstractNumId w:val="26"/>
  </w:num>
  <w:num w:numId="26">
    <w:abstractNumId w:val="21"/>
  </w:num>
  <w:num w:numId="27">
    <w:abstractNumId w:val="17"/>
  </w:num>
  <w:num w:numId="28">
    <w:abstractNumId w:val="9"/>
  </w:num>
  <w:num w:numId="29">
    <w:abstractNumId w:val="23"/>
  </w:num>
  <w:num w:numId="30">
    <w:abstractNumId w:val="22"/>
  </w:num>
  <w:num w:numId="31">
    <w:abstractNumId w:val="28"/>
  </w:num>
  <w:num w:numId="32">
    <w:abstractNumId w:val="27"/>
  </w:num>
  <w:num w:numId="33">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0612">
    <w15:presenceInfo w15:providerId="None" w15:userId="Huawei0612"/>
  </w15:person>
  <w15:person w15:author="Huawei">
    <w15:presenceInfo w15:providerId="None" w15:userId="Huawei"/>
  </w15:person>
  <w15:person w15:author="Huawei-0629">
    <w15:presenceInfo w15:providerId="None" w15:userId="Huawei-0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0D30"/>
    <w:rsid w:val="00001D35"/>
    <w:rsid w:val="0000717B"/>
    <w:rsid w:val="00011DB1"/>
    <w:rsid w:val="00012515"/>
    <w:rsid w:val="00022236"/>
    <w:rsid w:val="0002414C"/>
    <w:rsid w:val="000248AB"/>
    <w:rsid w:val="000269D0"/>
    <w:rsid w:val="000312C2"/>
    <w:rsid w:val="000334B7"/>
    <w:rsid w:val="00034D5D"/>
    <w:rsid w:val="000376BE"/>
    <w:rsid w:val="0003789C"/>
    <w:rsid w:val="000453FC"/>
    <w:rsid w:val="00046389"/>
    <w:rsid w:val="00046635"/>
    <w:rsid w:val="00051A4C"/>
    <w:rsid w:val="00065E96"/>
    <w:rsid w:val="000664D3"/>
    <w:rsid w:val="00071AC2"/>
    <w:rsid w:val="00074722"/>
    <w:rsid w:val="000819D8"/>
    <w:rsid w:val="00090E33"/>
    <w:rsid w:val="000934A6"/>
    <w:rsid w:val="000A2C6C"/>
    <w:rsid w:val="000A3A5D"/>
    <w:rsid w:val="000A4660"/>
    <w:rsid w:val="000B7424"/>
    <w:rsid w:val="000C489F"/>
    <w:rsid w:val="000D1B5B"/>
    <w:rsid w:val="000D3A35"/>
    <w:rsid w:val="000F121D"/>
    <w:rsid w:val="000F7DD9"/>
    <w:rsid w:val="00101133"/>
    <w:rsid w:val="001015A5"/>
    <w:rsid w:val="00101CA0"/>
    <w:rsid w:val="0010401F"/>
    <w:rsid w:val="001055F7"/>
    <w:rsid w:val="00111DA2"/>
    <w:rsid w:val="00112FC3"/>
    <w:rsid w:val="0011585D"/>
    <w:rsid w:val="00122218"/>
    <w:rsid w:val="00123D85"/>
    <w:rsid w:val="00136857"/>
    <w:rsid w:val="00137BE7"/>
    <w:rsid w:val="001447F9"/>
    <w:rsid w:val="00163050"/>
    <w:rsid w:val="00166744"/>
    <w:rsid w:val="00170247"/>
    <w:rsid w:val="00173FA3"/>
    <w:rsid w:val="001826BF"/>
    <w:rsid w:val="00184B6F"/>
    <w:rsid w:val="001861E5"/>
    <w:rsid w:val="001907FB"/>
    <w:rsid w:val="001915E4"/>
    <w:rsid w:val="001931D0"/>
    <w:rsid w:val="001A460D"/>
    <w:rsid w:val="001A49C4"/>
    <w:rsid w:val="001B1652"/>
    <w:rsid w:val="001B2483"/>
    <w:rsid w:val="001B51DD"/>
    <w:rsid w:val="001C3EC8"/>
    <w:rsid w:val="001C5ACA"/>
    <w:rsid w:val="001D2BD4"/>
    <w:rsid w:val="001D32BF"/>
    <w:rsid w:val="001D6911"/>
    <w:rsid w:val="001E3759"/>
    <w:rsid w:val="001F0883"/>
    <w:rsid w:val="001F729D"/>
    <w:rsid w:val="00201947"/>
    <w:rsid w:val="0020395B"/>
    <w:rsid w:val="002046CB"/>
    <w:rsid w:val="00204DC9"/>
    <w:rsid w:val="002062C0"/>
    <w:rsid w:val="00206473"/>
    <w:rsid w:val="00211CE7"/>
    <w:rsid w:val="00215130"/>
    <w:rsid w:val="00224C51"/>
    <w:rsid w:val="00225AAF"/>
    <w:rsid w:val="00226C47"/>
    <w:rsid w:val="00230002"/>
    <w:rsid w:val="002361DB"/>
    <w:rsid w:val="00244C9A"/>
    <w:rsid w:val="00247216"/>
    <w:rsid w:val="00250419"/>
    <w:rsid w:val="00283705"/>
    <w:rsid w:val="0028641A"/>
    <w:rsid w:val="00297089"/>
    <w:rsid w:val="002A157A"/>
    <w:rsid w:val="002A1857"/>
    <w:rsid w:val="002A5FF9"/>
    <w:rsid w:val="002B6105"/>
    <w:rsid w:val="002C247E"/>
    <w:rsid w:val="002C36DC"/>
    <w:rsid w:val="002C46AF"/>
    <w:rsid w:val="002C7306"/>
    <w:rsid w:val="002C7F38"/>
    <w:rsid w:val="002D2348"/>
    <w:rsid w:val="002D2893"/>
    <w:rsid w:val="002D5150"/>
    <w:rsid w:val="00301E7F"/>
    <w:rsid w:val="00301F3E"/>
    <w:rsid w:val="0030628A"/>
    <w:rsid w:val="003162A5"/>
    <w:rsid w:val="00343C94"/>
    <w:rsid w:val="00344CD5"/>
    <w:rsid w:val="00346EA1"/>
    <w:rsid w:val="0035122B"/>
    <w:rsid w:val="0035145D"/>
    <w:rsid w:val="00353451"/>
    <w:rsid w:val="00353611"/>
    <w:rsid w:val="003615BB"/>
    <w:rsid w:val="00365FAA"/>
    <w:rsid w:val="00371032"/>
    <w:rsid w:val="00371B44"/>
    <w:rsid w:val="003909B3"/>
    <w:rsid w:val="003A2C3C"/>
    <w:rsid w:val="003A4010"/>
    <w:rsid w:val="003B150B"/>
    <w:rsid w:val="003B1CFC"/>
    <w:rsid w:val="003B38C9"/>
    <w:rsid w:val="003B6DC6"/>
    <w:rsid w:val="003B7ED5"/>
    <w:rsid w:val="003C122B"/>
    <w:rsid w:val="003C143C"/>
    <w:rsid w:val="003C5A97"/>
    <w:rsid w:val="003C72FF"/>
    <w:rsid w:val="003C7A04"/>
    <w:rsid w:val="003D110C"/>
    <w:rsid w:val="003D4BAA"/>
    <w:rsid w:val="003F52B2"/>
    <w:rsid w:val="0040540B"/>
    <w:rsid w:val="00405465"/>
    <w:rsid w:val="00413D01"/>
    <w:rsid w:val="004157B6"/>
    <w:rsid w:val="00417EF3"/>
    <w:rsid w:val="004240E8"/>
    <w:rsid w:val="00426783"/>
    <w:rsid w:val="00427D55"/>
    <w:rsid w:val="0043398F"/>
    <w:rsid w:val="00433AFE"/>
    <w:rsid w:val="0043793A"/>
    <w:rsid w:val="00440414"/>
    <w:rsid w:val="004422CC"/>
    <w:rsid w:val="004428D9"/>
    <w:rsid w:val="00444649"/>
    <w:rsid w:val="004558E9"/>
    <w:rsid w:val="00456624"/>
    <w:rsid w:val="0045777E"/>
    <w:rsid w:val="00464296"/>
    <w:rsid w:val="00464E16"/>
    <w:rsid w:val="00465853"/>
    <w:rsid w:val="00474A9E"/>
    <w:rsid w:val="00486C7D"/>
    <w:rsid w:val="004960F0"/>
    <w:rsid w:val="004A03C7"/>
    <w:rsid w:val="004A09FB"/>
    <w:rsid w:val="004A498C"/>
    <w:rsid w:val="004B3753"/>
    <w:rsid w:val="004B5A3E"/>
    <w:rsid w:val="004C2F7D"/>
    <w:rsid w:val="004C31D2"/>
    <w:rsid w:val="004C35B3"/>
    <w:rsid w:val="004C7A89"/>
    <w:rsid w:val="004D55C2"/>
    <w:rsid w:val="004D6256"/>
    <w:rsid w:val="004E3E20"/>
    <w:rsid w:val="004E3FD5"/>
    <w:rsid w:val="004F285A"/>
    <w:rsid w:val="004F50CB"/>
    <w:rsid w:val="00511043"/>
    <w:rsid w:val="00512F2D"/>
    <w:rsid w:val="00515294"/>
    <w:rsid w:val="00520465"/>
    <w:rsid w:val="00521131"/>
    <w:rsid w:val="00527C0B"/>
    <w:rsid w:val="0053163F"/>
    <w:rsid w:val="005331DD"/>
    <w:rsid w:val="005410F6"/>
    <w:rsid w:val="00543C94"/>
    <w:rsid w:val="005475AF"/>
    <w:rsid w:val="00552A4D"/>
    <w:rsid w:val="00553F88"/>
    <w:rsid w:val="005665CF"/>
    <w:rsid w:val="005729C4"/>
    <w:rsid w:val="00573B0F"/>
    <w:rsid w:val="00580251"/>
    <w:rsid w:val="00580C05"/>
    <w:rsid w:val="0058550A"/>
    <w:rsid w:val="0059227B"/>
    <w:rsid w:val="00593F15"/>
    <w:rsid w:val="005A167C"/>
    <w:rsid w:val="005A1E3C"/>
    <w:rsid w:val="005A3DD5"/>
    <w:rsid w:val="005B0966"/>
    <w:rsid w:val="005B73CB"/>
    <w:rsid w:val="005B795D"/>
    <w:rsid w:val="005D1552"/>
    <w:rsid w:val="005D15F7"/>
    <w:rsid w:val="005E45DB"/>
    <w:rsid w:val="005E78DC"/>
    <w:rsid w:val="00613820"/>
    <w:rsid w:val="00617E24"/>
    <w:rsid w:val="00627CAC"/>
    <w:rsid w:val="006316B8"/>
    <w:rsid w:val="00652248"/>
    <w:rsid w:val="00653FFD"/>
    <w:rsid w:val="00655924"/>
    <w:rsid w:val="00655D07"/>
    <w:rsid w:val="00657B80"/>
    <w:rsid w:val="006631E9"/>
    <w:rsid w:val="00664A89"/>
    <w:rsid w:val="006663A2"/>
    <w:rsid w:val="00675B3C"/>
    <w:rsid w:val="0067664B"/>
    <w:rsid w:val="00687968"/>
    <w:rsid w:val="00694100"/>
    <w:rsid w:val="0069495C"/>
    <w:rsid w:val="00695FE0"/>
    <w:rsid w:val="006A0BAB"/>
    <w:rsid w:val="006A29F7"/>
    <w:rsid w:val="006A5CC9"/>
    <w:rsid w:val="006B0E5D"/>
    <w:rsid w:val="006B1769"/>
    <w:rsid w:val="006B5327"/>
    <w:rsid w:val="006C752D"/>
    <w:rsid w:val="006D096B"/>
    <w:rsid w:val="006D340A"/>
    <w:rsid w:val="006E2E40"/>
    <w:rsid w:val="006E579D"/>
    <w:rsid w:val="006E6F2F"/>
    <w:rsid w:val="006F1A49"/>
    <w:rsid w:val="00700F13"/>
    <w:rsid w:val="00710146"/>
    <w:rsid w:val="00715A1D"/>
    <w:rsid w:val="007178B6"/>
    <w:rsid w:val="0071791F"/>
    <w:rsid w:val="0072115A"/>
    <w:rsid w:val="007256DE"/>
    <w:rsid w:val="007270AB"/>
    <w:rsid w:val="00741297"/>
    <w:rsid w:val="00743C51"/>
    <w:rsid w:val="00754391"/>
    <w:rsid w:val="00760BB0"/>
    <w:rsid w:val="0076157A"/>
    <w:rsid w:val="00771A86"/>
    <w:rsid w:val="007759E0"/>
    <w:rsid w:val="00784593"/>
    <w:rsid w:val="0078753E"/>
    <w:rsid w:val="007A00EF"/>
    <w:rsid w:val="007A0264"/>
    <w:rsid w:val="007A03F0"/>
    <w:rsid w:val="007A17D7"/>
    <w:rsid w:val="007A4406"/>
    <w:rsid w:val="007A6AEA"/>
    <w:rsid w:val="007B19EA"/>
    <w:rsid w:val="007B388F"/>
    <w:rsid w:val="007B402F"/>
    <w:rsid w:val="007B5508"/>
    <w:rsid w:val="007C0A2D"/>
    <w:rsid w:val="007C1D00"/>
    <w:rsid w:val="007C27B0"/>
    <w:rsid w:val="007C55DF"/>
    <w:rsid w:val="007D3EAC"/>
    <w:rsid w:val="007E2A7A"/>
    <w:rsid w:val="007E605E"/>
    <w:rsid w:val="007E7519"/>
    <w:rsid w:val="007F300B"/>
    <w:rsid w:val="007F79D5"/>
    <w:rsid w:val="007F7F47"/>
    <w:rsid w:val="008014C3"/>
    <w:rsid w:val="00802521"/>
    <w:rsid w:val="00803B0F"/>
    <w:rsid w:val="00804515"/>
    <w:rsid w:val="0080516F"/>
    <w:rsid w:val="00806126"/>
    <w:rsid w:val="00810091"/>
    <w:rsid w:val="00817E40"/>
    <w:rsid w:val="008229ED"/>
    <w:rsid w:val="00827977"/>
    <w:rsid w:val="0084182C"/>
    <w:rsid w:val="00842000"/>
    <w:rsid w:val="00846A03"/>
    <w:rsid w:val="0084752E"/>
    <w:rsid w:val="00850812"/>
    <w:rsid w:val="00854FEE"/>
    <w:rsid w:val="0085737D"/>
    <w:rsid w:val="00857B69"/>
    <w:rsid w:val="00857E64"/>
    <w:rsid w:val="00866907"/>
    <w:rsid w:val="00876B9A"/>
    <w:rsid w:val="0088388F"/>
    <w:rsid w:val="0088527A"/>
    <w:rsid w:val="00891968"/>
    <w:rsid w:val="008933BF"/>
    <w:rsid w:val="00894C97"/>
    <w:rsid w:val="008A10C4"/>
    <w:rsid w:val="008B0248"/>
    <w:rsid w:val="008C0988"/>
    <w:rsid w:val="008C1B99"/>
    <w:rsid w:val="008E3921"/>
    <w:rsid w:val="008F5062"/>
    <w:rsid w:val="008F5F33"/>
    <w:rsid w:val="00910236"/>
    <w:rsid w:val="0091046A"/>
    <w:rsid w:val="009141EA"/>
    <w:rsid w:val="00926ABD"/>
    <w:rsid w:val="00933D08"/>
    <w:rsid w:val="00936AF5"/>
    <w:rsid w:val="00947F4E"/>
    <w:rsid w:val="00953DA3"/>
    <w:rsid w:val="00954DB8"/>
    <w:rsid w:val="009607D3"/>
    <w:rsid w:val="00966D47"/>
    <w:rsid w:val="00975811"/>
    <w:rsid w:val="0097594E"/>
    <w:rsid w:val="009845DA"/>
    <w:rsid w:val="009905D0"/>
    <w:rsid w:val="0099061D"/>
    <w:rsid w:val="0099132D"/>
    <w:rsid w:val="00992312"/>
    <w:rsid w:val="0099775C"/>
    <w:rsid w:val="00997D22"/>
    <w:rsid w:val="009A01AD"/>
    <w:rsid w:val="009A28E8"/>
    <w:rsid w:val="009A36C2"/>
    <w:rsid w:val="009B4FD6"/>
    <w:rsid w:val="009C0DED"/>
    <w:rsid w:val="009C1FED"/>
    <w:rsid w:val="009D057F"/>
    <w:rsid w:val="009D70EA"/>
    <w:rsid w:val="009D7C72"/>
    <w:rsid w:val="009E43C8"/>
    <w:rsid w:val="009E7B4E"/>
    <w:rsid w:val="00A217A4"/>
    <w:rsid w:val="00A262BE"/>
    <w:rsid w:val="00A310B9"/>
    <w:rsid w:val="00A32E74"/>
    <w:rsid w:val="00A3671F"/>
    <w:rsid w:val="00A37D7F"/>
    <w:rsid w:val="00A40064"/>
    <w:rsid w:val="00A46410"/>
    <w:rsid w:val="00A500EB"/>
    <w:rsid w:val="00A5036A"/>
    <w:rsid w:val="00A539F8"/>
    <w:rsid w:val="00A57688"/>
    <w:rsid w:val="00A62108"/>
    <w:rsid w:val="00A64FF1"/>
    <w:rsid w:val="00A701C0"/>
    <w:rsid w:val="00A704B1"/>
    <w:rsid w:val="00A84A94"/>
    <w:rsid w:val="00A87B4F"/>
    <w:rsid w:val="00AA4D06"/>
    <w:rsid w:val="00AB62E4"/>
    <w:rsid w:val="00AC35ED"/>
    <w:rsid w:val="00AC7DCD"/>
    <w:rsid w:val="00AD02EB"/>
    <w:rsid w:val="00AD1020"/>
    <w:rsid w:val="00AD19A8"/>
    <w:rsid w:val="00AD1DAA"/>
    <w:rsid w:val="00AD745D"/>
    <w:rsid w:val="00AF0179"/>
    <w:rsid w:val="00AF050B"/>
    <w:rsid w:val="00AF1E23"/>
    <w:rsid w:val="00AF36C0"/>
    <w:rsid w:val="00AF7F81"/>
    <w:rsid w:val="00B01AFF"/>
    <w:rsid w:val="00B05CC7"/>
    <w:rsid w:val="00B07564"/>
    <w:rsid w:val="00B12F7A"/>
    <w:rsid w:val="00B20ECD"/>
    <w:rsid w:val="00B26A69"/>
    <w:rsid w:val="00B27E39"/>
    <w:rsid w:val="00B332E0"/>
    <w:rsid w:val="00B350D8"/>
    <w:rsid w:val="00B35B73"/>
    <w:rsid w:val="00B4682F"/>
    <w:rsid w:val="00B57B71"/>
    <w:rsid w:val="00B6702B"/>
    <w:rsid w:val="00B67EE6"/>
    <w:rsid w:val="00B76763"/>
    <w:rsid w:val="00B7732B"/>
    <w:rsid w:val="00B86BE1"/>
    <w:rsid w:val="00B879F0"/>
    <w:rsid w:val="00BA7725"/>
    <w:rsid w:val="00BB62CB"/>
    <w:rsid w:val="00BB7783"/>
    <w:rsid w:val="00BC25AA"/>
    <w:rsid w:val="00BD2CC3"/>
    <w:rsid w:val="00BE23B2"/>
    <w:rsid w:val="00BE31A8"/>
    <w:rsid w:val="00BE5C91"/>
    <w:rsid w:val="00BF0E48"/>
    <w:rsid w:val="00BF238D"/>
    <w:rsid w:val="00BF64A9"/>
    <w:rsid w:val="00C00AB2"/>
    <w:rsid w:val="00C022E3"/>
    <w:rsid w:val="00C142C9"/>
    <w:rsid w:val="00C22D17"/>
    <w:rsid w:val="00C30005"/>
    <w:rsid w:val="00C4712D"/>
    <w:rsid w:val="00C550B1"/>
    <w:rsid w:val="00C555C9"/>
    <w:rsid w:val="00C61B43"/>
    <w:rsid w:val="00C727E6"/>
    <w:rsid w:val="00C84023"/>
    <w:rsid w:val="00C85C1F"/>
    <w:rsid w:val="00C94F55"/>
    <w:rsid w:val="00C96B36"/>
    <w:rsid w:val="00CA05E2"/>
    <w:rsid w:val="00CA64C8"/>
    <w:rsid w:val="00CA7D62"/>
    <w:rsid w:val="00CB07A8"/>
    <w:rsid w:val="00CB1F4D"/>
    <w:rsid w:val="00CB227A"/>
    <w:rsid w:val="00CB3560"/>
    <w:rsid w:val="00CB47DB"/>
    <w:rsid w:val="00CB5B1B"/>
    <w:rsid w:val="00CB663E"/>
    <w:rsid w:val="00CC75FB"/>
    <w:rsid w:val="00CD4A57"/>
    <w:rsid w:val="00CD7EA1"/>
    <w:rsid w:val="00CE02A5"/>
    <w:rsid w:val="00CE3E95"/>
    <w:rsid w:val="00CE5A4F"/>
    <w:rsid w:val="00CF2049"/>
    <w:rsid w:val="00D060E6"/>
    <w:rsid w:val="00D146F1"/>
    <w:rsid w:val="00D22296"/>
    <w:rsid w:val="00D2331C"/>
    <w:rsid w:val="00D23629"/>
    <w:rsid w:val="00D3128B"/>
    <w:rsid w:val="00D32A5C"/>
    <w:rsid w:val="00D33604"/>
    <w:rsid w:val="00D33B90"/>
    <w:rsid w:val="00D37B08"/>
    <w:rsid w:val="00D437FF"/>
    <w:rsid w:val="00D4526A"/>
    <w:rsid w:val="00D4569E"/>
    <w:rsid w:val="00D4658A"/>
    <w:rsid w:val="00D5130C"/>
    <w:rsid w:val="00D53C6D"/>
    <w:rsid w:val="00D57BAC"/>
    <w:rsid w:val="00D62265"/>
    <w:rsid w:val="00D71563"/>
    <w:rsid w:val="00D72197"/>
    <w:rsid w:val="00D75A1C"/>
    <w:rsid w:val="00D838AB"/>
    <w:rsid w:val="00D84B4B"/>
    <w:rsid w:val="00D8512E"/>
    <w:rsid w:val="00D86394"/>
    <w:rsid w:val="00D944CB"/>
    <w:rsid w:val="00D9511C"/>
    <w:rsid w:val="00DA1E58"/>
    <w:rsid w:val="00DA281A"/>
    <w:rsid w:val="00DB0087"/>
    <w:rsid w:val="00DB0945"/>
    <w:rsid w:val="00DB49A4"/>
    <w:rsid w:val="00DB6F45"/>
    <w:rsid w:val="00DD221F"/>
    <w:rsid w:val="00DE2DD7"/>
    <w:rsid w:val="00DE4EF2"/>
    <w:rsid w:val="00DE4F61"/>
    <w:rsid w:val="00DE5B26"/>
    <w:rsid w:val="00DE7F82"/>
    <w:rsid w:val="00DF2C0E"/>
    <w:rsid w:val="00E04DB6"/>
    <w:rsid w:val="00E06222"/>
    <w:rsid w:val="00E06FFB"/>
    <w:rsid w:val="00E236E0"/>
    <w:rsid w:val="00E25105"/>
    <w:rsid w:val="00E30155"/>
    <w:rsid w:val="00E33F74"/>
    <w:rsid w:val="00E3545A"/>
    <w:rsid w:val="00E468F0"/>
    <w:rsid w:val="00E53B7B"/>
    <w:rsid w:val="00E634CB"/>
    <w:rsid w:val="00E654E0"/>
    <w:rsid w:val="00E67415"/>
    <w:rsid w:val="00E71FF9"/>
    <w:rsid w:val="00E91FE1"/>
    <w:rsid w:val="00E96545"/>
    <w:rsid w:val="00EA0242"/>
    <w:rsid w:val="00EA1036"/>
    <w:rsid w:val="00EA1A20"/>
    <w:rsid w:val="00EA35B3"/>
    <w:rsid w:val="00EA489B"/>
    <w:rsid w:val="00EA5E95"/>
    <w:rsid w:val="00EB0E92"/>
    <w:rsid w:val="00EB57B0"/>
    <w:rsid w:val="00EB70E6"/>
    <w:rsid w:val="00EC0EFB"/>
    <w:rsid w:val="00EC3546"/>
    <w:rsid w:val="00EC4822"/>
    <w:rsid w:val="00ED4954"/>
    <w:rsid w:val="00EE0943"/>
    <w:rsid w:val="00EE33A2"/>
    <w:rsid w:val="00EE4B6D"/>
    <w:rsid w:val="00EF47D9"/>
    <w:rsid w:val="00F031C4"/>
    <w:rsid w:val="00F03898"/>
    <w:rsid w:val="00F3239E"/>
    <w:rsid w:val="00F36D7D"/>
    <w:rsid w:val="00F42D8B"/>
    <w:rsid w:val="00F501C8"/>
    <w:rsid w:val="00F51A4E"/>
    <w:rsid w:val="00F6244F"/>
    <w:rsid w:val="00F67A1C"/>
    <w:rsid w:val="00F67FD5"/>
    <w:rsid w:val="00F71013"/>
    <w:rsid w:val="00F82C5B"/>
    <w:rsid w:val="00F84908"/>
    <w:rsid w:val="00F8555F"/>
    <w:rsid w:val="00F876AA"/>
    <w:rsid w:val="00FA55F9"/>
    <w:rsid w:val="00FB3872"/>
    <w:rsid w:val="00FB5301"/>
    <w:rsid w:val="00FC04E8"/>
    <w:rsid w:val="00FE0A98"/>
    <w:rsid w:val="00FE2546"/>
    <w:rsid w:val="00FF42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845DA"/>
    <w:pPr>
      <w:spacing w:after="180"/>
    </w:pPr>
    <w:rPr>
      <w:rFonts w:ascii="Times New Roman" w:hAnsi="Times New Roman"/>
      <w:lang w:eastAsia="en-US"/>
    </w:rPr>
  </w:style>
  <w:style w:type="paragraph" w:styleId="1">
    <w:name w:val="heading 1"/>
    <w:next w:val="a6"/>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6"/>
    <w:qFormat/>
    <w:pPr>
      <w:pBdr>
        <w:top w:val="none" w:sz="0" w:space="0" w:color="auto"/>
      </w:pBdr>
      <w:spacing w:before="180"/>
      <w:outlineLvl w:val="1"/>
    </w:pPr>
    <w:rPr>
      <w:sz w:val="32"/>
    </w:rPr>
  </w:style>
  <w:style w:type="paragraph" w:styleId="3">
    <w:name w:val="heading 3"/>
    <w:aliases w:val="h3"/>
    <w:basedOn w:val="2"/>
    <w:next w:val="a6"/>
    <w:link w:val="3Char"/>
    <w:qFormat/>
    <w:pPr>
      <w:spacing w:before="120"/>
      <w:outlineLvl w:val="2"/>
    </w:pPr>
    <w:rPr>
      <w:sz w:val="28"/>
    </w:rPr>
  </w:style>
  <w:style w:type="paragraph" w:styleId="4">
    <w:name w:val="heading 4"/>
    <w:basedOn w:val="3"/>
    <w:next w:val="a6"/>
    <w:link w:val="4Char"/>
    <w:qFormat/>
    <w:pPr>
      <w:ind w:left="1418" w:hanging="1418"/>
      <w:outlineLvl w:val="3"/>
    </w:pPr>
    <w:rPr>
      <w:sz w:val="24"/>
    </w:rPr>
  </w:style>
  <w:style w:type="paragraph" w:styleId="5">
    <w:name w:val="heading 5"/>
    <w:basedOn w:val="4"/>
    <w:next w:val="a6"/>
    <w:qFormat/>
    <w:pPr>
      <w:ind w:left="1701" w:hanging="1701"/>
      <w:outlineLvl w:val="4"/>
    </w:pPr>
    <w:rPr>
      <w:sz w:val="22"/>
    </w:rPr>
  </w:style>
  <w:style w:type="paragraph" w:styleId="6">
    <w:name w:val="heading 6"/>
    <w:basedOn w:val="H6"/>
    <w:next w:val="a6"/>
    <w:qFormat/>
    <w:pPr>
      <w:outlineLvl w:val="5"/>
    </w:pPr>
  </w:style>
  <w:style w:type="paragraph" w:styleId="7">
    <w:name w:val="heading 7"/>
    <w:basedOn w:val="H6"/>
    <w:next w:val="a6"/>
    <w:qFormat/>
    <w:pPr>
      <w:outlineLvl w:val="6"/>
    </w:pPr>
  </w:style>
  <w:style w:type="paragraph" w:styleId="8">
    <w:name w:val="heading 8"/>
    <w:basedOn w:val="1"/>
    <w:next w:val="a6"/>
    <w:qFormat/>
    <w:pPr>
      <w:ind w:left="0" w:firstLine="0"/>
      <w:outlineLvl w:val="7"/>
    </w:pPr>
  </w:style>
  <w:style w:type="paragraph" w:styleId="9">
    <w:name w:val="heading 9"/>
    <w:basedOn w:val="8"/>
    <w:next w:val="a6"/>
    <w:qFormat/>
    <w:pPr>
      <w:outlineLvl w:val="8"/>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H6">
    <w:name w:val="H6"/>
    <w:basedOn w:val="5"/>
    <w:next w:val="a6"/>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6"/>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6"/>
    <w:pPr>
      <w:outlineLvl w:val="9"/>
    </w:pPr>
  </w:style>
  <w:style w:type="paragraph" w:styleId="22">
    <w:name w:val="List Number 2"/>
    <w:basedOn w:val="aa"/>
    <w:pPr>
      <w:ind w:left="851"/>
    </w:pPr>
  </w:style>
  <w:style w:type="paragraph" w:styleId="aa">
    <w:name w:val="List Number"/>
    <w:basedOn w:val="ab"/>
  </w:style>
  <w:style w:type="paragraph" w:styleId="ab">
    <w:name w:val="List"/>
    <w:basedOn w:val="a6"/>
    <w:pPr>
      <w:ind w:left="568" w:hanging="284"/>
    </w:pPr>
  </w:style>
  <w:style w:type="paragraph" w:styleId="ac">
    <w:name w:val="header"/>
    <w:aliases w:val="header odd,header,header odd1,header odd2,header odd3,header odd4,header odd5,header odd6"/>
    <w:link w:val="Char"/>
    <w:pPr>
      <w:widowControl w:val="0"/>
    </w:pPr>
    <w:rPr>
      <w:rFonts w:ascii="Arial" w:hAnsi="Arial"/>
      <w:b/>
      <w:noProof/>
      <w:sz w:val="18"/>
      <w:lang w:eastAsia="en-US"/>
    </w:rPr>
  </w:style>
  <w:style w:type="character" w:styleId="ad">
    <w:name w:val="footnote reference"/>
    <w:semiHidden/>
    <w:rPr>
      <w:b/>
      <w:position w:val="6"/>
      <w:sz w:val="16"/>
    </w:rPr>
  </w:style>
  <w:style w:type="paragraph" w:styleId="ae">
    <w:name w:val="footnote text"/>
    <w:basedOn w:val="a6"/>
    <w:link w:val="Char0"/>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6"/>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6"/>
    <w:pPr>
      <w:keepNext/>
      <w:keepLines/>
      <w:spacing w:before="60"/>
      <w:jc w:val="center"/>
    </w:pPr>
    <w:rPr>
      <w:rFonts w:ascii="Arial" w:hAnsi="Arial"/>
      <w:b/>
    </w:rPr>
  </w:style>
  <w:style w:type="paragraph" w:customStyle="1" w:styleId="NO">
    <w:name w:val="NO"/>
    <w:basedOn w:val="a6"/>
    <w:pPr>
      <w:keepLines/>
      <w:ind w:left="1135" w:hanging="851"/>
    </w:pPr>
  </w:style>
  <w:style w:type="paragraph" w:styleId="90">
    <w:name w:val="toc 9"/>
    <w:basedOn w:val="80"/>
    <w:semiHidden/>
    <w:pPr>
      <w:ind w:left="1418" w:hanging="1418"/>
    </w:pPr>
  </w:style>
  <w:style w:type="paragraph" w:customStyle="1" w:styleId="EX">
    <w:name w:val="EX"/>
    <w:basedOn w:val="a6"/>
    <w:link w:val="EXCar"/>
    <w:pPr>
      <w:keepLines/>
      <w:ind w:left="1702" w:hanging="1418"/>
    </w:pPr>
  </w:style>
  <w:style w:type="paragraph" w:customStyle="1" w:styleId="FP">
    <w:name w:val="FP"/>
    <w:basedOn w:val="a6"/>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6"/>
    <w:semiHidden/>
    <w:pPr>
      <w:ind w:left="1985" w:hanging="1985"/>
    </w:pPr>
  </w:style>
  <w:style w:type="paragraph" w:styleId="70">
    <w:name w:val="toc 7"/>
    <w:basedOn w:val="60"/>
    <w:next w:val="a6"/>
    <w:semiHidden/>
    <w:pPr>
      <w:ind w:left="2268" w:hanging="2268"/>
    </w:pPr>
  </w:style>
  <w:style w:type="paragraph" w:styleId="23">
    <w:name w:val="List Bullet 2"/>
    <w:basedOn w:val="af"/>
    <w:pPr>
      <w:ind w:left="851"/>
    </w:pPr>
  </w:style>
  <w:style w:type="paragraph" w:styleId="af">
    <w:name w:val="List Bullet"/>
    <w:basedOn w:val="ab"/>
  </w:style>
  <w:style w:type="paragraph" w:styleId="31">
    <w:name w:val="List Bullet 3"/>
    <w:basedOn w:val="23"/>
    <w:pPr>
      <w:ind w:left="1135"/>
    </w:pPr>
  </w:style>
  <w:style w:type="paragraph" w:customStyle="1" w:styleId="EQ">
    <w:name w:val="EQ"/>
    <w:basedOn w:val="a6"/>
    <w:next w:val="a6"/>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b"/>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b"/>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f0">
    <w:name w:val="footer"/>
    <w:basedOn w:val="ac"/>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f1">
    <w:name w:val="Hyperlink"/>
    <w:rPr>
      <w:color w:val="0000FF"/>
      <w:u w:val="single"/>
    </w:rPr>
  </w:style>
  <w:style w:type="character" w:styleId="af2">
    <w:name w:val="annotation reference"/>
    <w:rPr>
      <w:sz w:val="16"/>
    </w:rPr>
  </w:style>
  <w:style w:type="paragraph" w:styleId="af3">
    <w:name w:val="annotation text"/>
    <w:basedOn w:val="a6"/>
    <w:link w:val="Char1"/>
  </w:style>
  <w:style w:type="character" w:styleId="af4">
    <w:name w:val="FollowedHyperlink"/>
    <w:rPr>
      <w:color w:val="800080"/>
      <w:u w:val="single"/>
    </w:rPr>
  </w:style>
  <w:style w:type="paragraph" w:styleId="af5">
    <w:name w:val="Balloon Text"/>
    <w:basedOn w:val="a6"/>
    <w:semiHidden/>
    <w:rPr>
      <w:rFonts w:ascii="Tahoma" w:hAnsi="Tahoma" w:cs="Tahoma"/>
      <w:sz w:val="16"/>
      <w:szCs w:val="16"/>
    </w:rPr>
  </w:style>
  <w:style w:type="paragraph" w:customStyle="1" w:styleId="code">
    <w:name w:val="code"/>
    <w:basedOn w:val="a6"/>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7"/>
  </w:style>
  <w:style w:type="paragraph" w:customStyle="1" w:styleId="Reference">
    <w:name w:val="Reference"/>
    <w:basedOn w:val="a6"/>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c"/>
    <w:rsid w:val="00AF7F81"/>
    <w:rPr>
      <w:rFonts w:ascii="Arial" w:hAnsi="Arial"/>
      <w:b/>
      <w:noProof/>
      <w:sz w:val="18"/>
      <w:lang w:eastAsia="en-US"/>
    </w:rPr>
  </w:style>
  <w:style w:type="character" w:customStyle="1" w:styleId="Char1">
    <w:name w:val="批注文字 Char"/>
    <w:basedOn w:val="a7"/>
    <w:link w:val="af3"/>
    <w:rsid w:val="00D4658A"/>
    <w:rPr>
      <w:rFonts w:ascii="Times New Roman" w:hAnsi="Times New Roman"/>
      <w:lang w:eastAsia="en-US"/>
    </w:rPr>
  </w:style>
  <w:style w:type="character" w:customStyle="1" w:styleId="B1Char">
    <w:name w:val="B1 Char"/>
    <w:link w:val="B1"/>
    <w:locked/>
    <w:rsid w:val="00827977"/>
    <w:rPr>
      <w:rFonts w:ascii="Times New Roman" w:hAnsi="Times New Roman"/>
      <w:lang w:eastAsia="en-US"/>
    </w:rPr>
  </w:style>
  <w:style w:type="character" w:customStyle="1" w:styleId="B2Char">
    <w:name w:val="B2 Char"/>
    <w:link w:val="B2"/>
    <w:rsid w:val="00827977"/>
    <w:rPr>
      <w:rFonts w:ascii="Times New Roman" w:hAnsi="Times New Roman"/>
      <w:lang w:eastAsia="en-US"/>
    </w:rPr>
  </w:style>
  <w:style w:type="character" w:customStyle="1" w:styleId="EXCar">
    <w:name w:val="EX Car"/>
    <w:link w:val="EX"/>
    <w:locked/>
    <w:rsid w:val="009845DA"/>
    <w:rPr>
      <w:rFonts w:ascii="Times New Roman" w:hAnsi="Times New Roman"/>
      <w:lang w:eastAsia="en-US"/>
    </w:rPr>
  </w:style>
  <w:style w:type="character" w:customStyle="1" w:styleId="3Char">
    <w:name w:val="标题 3 Char"/>
    <w:aliases w:val="h3 Char"/>
    <w:basedOn w:val="a7"/>
    <w:link w:val="3"/>
    <w:rsid w:val="00EA1036"/>
    <w:rPr>
      <w:rFonts w:ascii="Arial" w:hAnsi="Arial"/>
      <w:sz w:val="28"/>
      <w:lang w:eastAsia="en-US"/>
    </w:rPr>
  </w:style>
  <w:style w:type="paragraph" w:styleId="af6">
    <w:name w:val="annotation subject"/>
    <w:basedOn w:val="af3"/>
    <w:next w:val="af3"/>
    <w:link w:val="Char2"/>
    <w:rsid w:val="00B26A69"/>
    <w:rPr>
      <w:b/>
      <w:bCs/>
    </w:rPr>
  </w:style>
  <w:style w:type="character" w:customStyle="1" w:styleId="Char2">
    <w:name w:val="批注主题 Char"/>
    <w:basedOn w:val="Char1"/>
    <w:link w:val="af6"/>
    <w:rsid w:val="00B26A69"/>
    <w:rPr>
      <w:rFonts w:ascii="Times New Roman" w:hAnsi="Times New Roman"/>
      <w:b/>
      <w:bCs/>
      <w:lang w:eastAsia="en-US"/>
    </w:rPr>
  </w:style>
  <w:style w:type="character" w:customStyle="1" w:styleId="4Char">
    <w:name w:val="标题 4 Char"/>
    <w:link w:val="4"/>
    <w:rsid w:val="00166744"/>
    <w:rPr>
      <w:rFonts w:ascii="Arial" w:hAnsi="Arial"/>
      <w:sz w:val="24"/>
      <w:lang w:eastAsia="en-US"/>
    </w:rPr>
  </w:style>
  <w:style w:type="character" w:customStyle="1" w:styleId="EditorsNoteChar">
    <w:name w:val="Editor's Note Char"/>
    <w:aliases w:val="EN Char"/>
    <w:link w:val="EditorsNote"/>
    <w:rsid w:val="007C1D00"/>
    <w:rPr>
      <w:rFonts w:ascii="Times New Roman" w:hAnsi="Times New Roman"/>
      <w:color w:val="FF0000"/>
      <w:lang w:eastAsia="en-US"/>
    </w:rPr>
  </w:style>
  <w:style w:type="paragraph" w:customStyle="1" w:styleId="af7">
    <w:name w:val="段"/>
    <w:link w:val="Char3"/>
    <w:qFormat/>
    <w:rsid w:val="0084752E"/>
    <w:pPr>
      <w:autoSpaceDE w:val="0"/>
      <w:autoSpaceDN w:val="0"/>
      <w:ind w:firstLine="200"/>
      <w:jc w:val="both"/>
    </w:pPr>
    <w:rPr>
      <w:rFonts w:ascii="宋体" w:hAnsi="Times New Roman"/>
      <w:noProof/>
      <w:sz w:val="21"/>
      <w:lang w:val="en-US" w:eastAsia="zh-CN"/>
    </w:rPr>
  </w:style>
  <w:style w:type="character" w:customStyle="1" w:styleId="Char3">
    <w:name w:val="段 Char"/>
    <w:basedOn w:val="a7"/>
    <w:link w:val="af7"/>
    <w:qFormat/>
    <w:rsid w:val="0084752E"/>
    <w:rPr>
      <w:rFonts w:ascii="宋体" w:hAnsi="Times New Roman"/>
      <w:noProof/>
      <w:sz w:val="21"/>
      <w:lang w:val="en-US" w:eastAsia="zh-CN"/>
    </w:rPr>
  </w:style>
  <w:style w:type="paragraph" w:styleId="af8">
    <w:name w:val="List Paragraph"/>
    <w:aliases w:val="lp1,符号列表,列出段落2,1.2.3标题,符号1.1（天云科技）,列出段落-正文,List Paragraph1,·ûºÅÁÐ±í,¡¤?o?¨¢D¡À¨ª,?¡è?o?¡§¡éD?¨¤¡§a,??¨¨?o??¡ì?¨¦D?¡§¡è?¡ìa,??¡§¡§?o???¨¬?¡§|D??¡ì?¨¨??¨¬a,???¡ì?¡ì?o???¡§???¡ì|D???¨¬?¡§¡§??¡§?a,?,List1,Bullet List,FooterText,numbered,Num List,列出段落1"/>
    <w:basedOn w:val="a6"/>
    <w:link w:val="Char4"/>
    <w:uiPriority w:val="34"/>
    <w:qFormat/>
    <w:rsid w:val="0084752E"/>
    <w:pPr>
      <w:widowControl w:val="0"/>
      <w:spacing w:after="0"/>
      <w:ind w:firstLineChars="200" w:firstLine="420"/>
      <w:jc w:val="both"/>
    </w:pPr>
    <w:rPr>
      <w:kern w:val="2"/>
      <w:sz w:val="21"/>
      <w:szCs w:val="24"/>
      <w:lang w:val="en-US" w:eastAsia="zh-CN"/>
    </w:rPr>
  </w:style>
  <w:style w:type="character" w:customStyle="1" w:styleId="Char4">
    <w:name w:val="列出段落 Char"/>
    <w:aliases w:val="lp1 Char,符号列表 Char,列出段落2 Char,1.2.3标题 Char,符号1.1（天云科技） Char,列出段落-正文 Char,List Paragraph1 Char,·ûºÅÁÐ±í Char,¡¤?o?¨¢D¡À¨ª Char,?¡è?o?¡§¡éD?¨¤¡§a Char,??¨¨?o??¡ì?¨¦D?¡§¡è?¡ìa Char,??¡§¡§?o???¨¬?¡§|D??¡ì?¨¨??¨¬a Char,? Char,List1 Char,列出段落1 Char"/>
    <w:link w:val="af8"/>
    <w:uiPriority w:val="34"/>
    <w:qFormat/>
    <w:locked/>
    <w:rsid w:val="0084752E"/>
    <w:rPr>
      <w:rFonts w:ascii="Times New Roman" w:hAnsi="Times New Roman"/>
      <w:kern w:val="2"/>
      <w:sz w:val="21"/>
      <w:szCs w:val="24"/>
      <w:lang w:val="en-US" w:eastAsia="zh-CN"/>
    </w:rPr>
  </w:style>
  <w:style w:type="paragraph" w:customStyle="1" w:styleId="CM">
    <w:name w:val="CM正文缩进"/>
    <w:basedOn w:val="a6"/>
    <w:link w:val="CMChar"/>
    <w:qFormat/>
    <w:rsid w:val="00543C94"/>
    <w:pPr>
      <w:widowControl w:val="0"/>
      <w:spacing w:beforeLines="50" w:before="50" w:afterLines="50" w:after="50" w:line="480" w:lineRule="exact"/>
      <w:ind w:firstLineChars="200" w:firstLine="200"/>
      <w:jc w:val="both"/>
    </w:pPr>
    <w:rPr>
      <w:rFonts w:ascii="Calibri" w:hAnsi="Calibri"/>
      <w:kern w:val="2"/>
      <w:sz w:val="24"/>
      <w:szCs w:val="22"/>
      <w:lang w:val="en-US" w:eastAsia="zh-CN"/>
    </w:rPr>
  </w:style>
  <w:style w:type="character" w:customStyle="1" w:styleId="CMChar">
    <w:name w:val="CM正文缩进 Char"/>
    <w:link w:val="CM"/>
    <w:rsid w:val="00543C94"/>
    <w:rPr>
      <w:rFonts w:ascii="Calibri" w:hAnsi="Calibri"/>
      <w:kern w:val="2"/>
      <w:sz w:val="24"/>
      <w:szCs w:val="22"/>
      <w:lang w:val="en-US" w:eastAsia="zh-CN"/>
    </w:rPr>
  </w:style>
  <w:style w:type="paragraph" w:customStyle="1" w:styleId="af9">
    <w:name w:val="正文格式"/>
    <w:basedOn w:val="a6"/>
    <w:qFormat/>
    <w:rsid w:val="00543C94"/>
    <w:pPr>
      <w:widowControl w:val="0"/>
      <w:spacing w:after="0" w:line="360" w:lineRule="auto"/>
      <w:ind w:firstLineChars="200" w:firstLine="200"/>
      <w:jc w:val="both"/>
    </w:pPr>
    <w:rPr>
      <w:rFonts w:ascii="Arial" w:hAnsi="Arial" w:cs="Arial"/>
      <w:kern w:val="2"/>
      <w:sz w:val="24"/>
      <w:lang w:val="en-US" w:eastAsia="zh-CN"/>
    </w:rPr>
  </w:style>
  <w:style w:type="table" w:styleId="afa">
    <w:name w:val="Table Grid"/>
    <w:basedOn w:val="a8"/>
    <w:rsid w:val="00A40064"/>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脚注文本 Char"/>
    <w:link w:val="ae"/>
    <w:rsid w:val="005B73CB"/>
    <w:rPr>
      <w:rFonts w:ascii="Times New Roman" w:hAnsi="Times New Roman"/>
      <w:sz w:val="16"/>
      <w:lang w:eastAsia="en-US"/>
    </w:rPr>
  </w:style>
  <w:style w:type="character" w:customStyle="1" w:styleId="TALChar">
    <w:name w:val="TAL Char"/>
    <w:link w:val="TAL"/>
    <w:qFormat/>
    <w:locked/>
    <w:rsid w:val="00953DA3"/>
    <w:rPr>
      <w:rFonts w:ascii="Arial" w:hAnsi="Arial"/>
      <w:sz w:val="18"/>
      <w:lang w:eastAsia="en-US"/>
    </w:rPr>
  </w:style>
  <w:style w:type="paragraph" w:customStyle="1" w:styleId="a">
    <w:name w:val="前言、引言标题"/>
    <w:next w:val="a6"/>
    <w:rsid w:val="00EF47D9"/>
    <w:pPr>
      <w:numPr>
        <w:numId w:val="32"/>
      </w:numPr>
      <w:shd w:val="clear" w:color="FFFFFF" w:fill="FFFFFF"/>
      <w:spacing w:before="640" w:after="560"/>
      <w:jc w:val="center"/>
      <w:outlineLvl w:val="0"/>
    </w:pPr>
    <w:rPr>
      <w:rFonts w:ascii="黑体" w:eastAsia="黑体" w:hAnsi="Times New Roman"/>
      <w:sz w:val="32"/>
      <w:lang w:val="en-US" w:eastAsia="zh-CN"/>
    </w:rPr>
  </w:style>
  <w:style w:type="paragraph" w:customStyle="1" w:styleId="a0">
    <w:name w:val="章标题"/>
    <w:next w:val="af7"/>
    <w:rsid w:val="00EF47D9"/>
    <w:pPr>
      <w:numPr>
        <w:ilvl w:val="1"/>
        <w:numId w:val="32"/>
      </w:numPr>
      <w:spacing w:beforeLines="50" w:afterLines="50"/>
      <w:jc w:val="both"/>
      <w:outlineLvl w:val="1"/>
    </w:pPr>
    <w:rPr>
      <w:rFonts w:ascii="黑体" w:eastAsia="黑体" w:hAnsi="Times New Roman"/>
      <w:sz w:val="21"/>
      <w:lang w:val="en-US" w:eastAsia="zh-CN"/>
    </w:rPr>
  </w:style>
  <w:style w:type="paragraph" w:customStyle="1" w:styleId="a1">
    <w:name w:val="一级条标题"/>
    <w:basedOn w:val="a0"/>
    <w:next w:val="af7"/>
    <w:link w:val="Char5"/>
    <w:qFormat/>
    <w:rsid w:val="00EF47D9"/>
    <w:pPr>
      <w:numPr>
        <w:ilvl w:val="2"/>
      </w:numPr>
      <w:spacing w:beforeLines="0" w:afterLines="0"/>
      <w:outlineLvl w:val="2"/>
    </w:pPr>
  </w:style>
  <w:style w:type="paragraph" w:customStyle="1" w:styleId="a2">
    <w:name w:val="二级条标题"/>
    <w:basedOn w:val="a1"/>
    <w:next w:val="af7"/>
    <w:rsid w:val="00EF47D9"/>
    <w:pPr>
      <w:numPr>
        <w:ilvl w:val="3"/>
      </w:numPr>
      <w:ind w:left="2160" w:hanging="420"/>
      <w:outlineLvl w:val="3"/>
    </w:pPr>
  </w:style>
  <w:style w:type="paragraph" w:customStyle="1" w:styleId="a3">
    <w:name w:val="三级条标题"/>
    <w:basedOn w:val="a2"/>
    <w:next w:val="af7"/>
    <w:rsid w:val="00EF47D9"/>
    <w:pPr>
      <w:numPr>
        <w:ilvl w:val="4"/>
      </w:numPr>
      <w:ind w:left="2580" w:hanging="420"/>
      <w:outlineLvl w:val="4"/>
    </w:pPr>
  </w:style>
  <w:style w:type="paragraph" w:customStyle="1" w:styleId="a4">
    <w:name w:val="四级条标题"/>
    <w:basedOn w:val="a3"/>
    <w:next w:val="af7"/>
    <w:rsid w:val="00EF47D9"/>
    <w:pPr>
      <w:numPr>
        <w:ilvl w:val="5"/>
      </w:numPr>
      <w:ind w:left="3000" w:hanging="420"/>
      <w:outlineLvl w:val="5"/>
    </w:pPr>
  </w:style>
  <w:style w:type="paragraph" w:customStyle="1" w:styleId="a5">
    <w:name w:val="五级条标题"/>
    <w:basedOn w:val="a4"/>
    <w:next w:val="af7"/>
    <w:rsid w:val="00EF47D9"/>
    <w:pPr>
      <w:numPr>
        <w:ilvl w:val="6"/>
      </w:numPr>
      <w:ind w:left="3420" w:hanging="420"/>
      <w:outlineLvl w:val="6"/>
    </w:pPr>
  </w:style>
  <w:style w:type="character" w:customStyle="1" w:styleId="Char5">
    <w:name w:val="一级条标题 Char"/>
    <w:link w:val="a1"/>
    <w:rsid w:val="00EF47D9"/>
    <w:rPr>
      <w:rFonts w:ascii="黑体" w:eastAsia="黑体" w:hAnsi="Times New Roman"/>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27027">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193394">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57069586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31475111">
      <w:bodyDiv w:val="1"/>
      <w:marLeft w:val="0"/>
      <w:marRight w:val="0"/>
      <w:marTop w:val="0"/>
      <w:marBottom w:val="0"/>
      <w:divBdr>
        <w:top w:val="none" w:sz="0" w:space="0" w:color="auto"/>
        <w:left w:val="none" w:sz="0" w:space="0" w:color="auto"/>
        <w:bottom w:val="none" w:sz="0" w:space="0" w:color="auto"/>
        <w:right w:val="none" w:sz="0" w:space="0" w:color="auto"/>
      </w:divBdr>
    </w:div>
    <w:div w:id="1062558984">
      <w:bodyDiv w:val="1"/>
      <w:marLeft w:val="0"/>
      <w:marRight w:val="0"/>
      <w:marTop w:val="0"/>
      <w:marBottom w:val="0"/>
      <w:divBdr>
        <w:top w:val="none" w:sz="0" w:space="0" w:color="auto"/>
        <w:left w:val="none" w:sz="0" w:space="0" w:color="auto"/>
        <w:bottom w:val="none" w:sz="0" w:space="0" w:color="auto"/>
        <w:right w:val="none" w:sz="0" w:space="0" w:color="auto"/>
      </w:divBdr>
    </w:div>
    <w:div w:id="1088884297">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476337604">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99301054">
      <w:bodyDiv w:val="1"/>
      <w:marLeft w:val="0"/>
      <w:marRight w:val="0"/>
      <w:marTop w:val="0"/>
      <w:marBottom w:val="0"/>
      <w:divBdr>
        <w:top w:val="none" w:sz="0" w:space="0" w:color="auto"/>
        <w:left w:val="none" w:sz="0" w:space="0" w:color="auto"/>
        <w:bottom w:val="none" w:sz="0" w:space="0" w:color="auto"/>
        <w:right w:val="none" w:sz="0" w:space="0" w:color="auto"/>
      </w:divBdr>
    </w:div>
    <w:div w:id="1922985000">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64399388">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3gpp.org/desktopmodules/Specifications/SpecificationDetails.aspx?specificationId=36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61</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4945</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huawei</dc:creator>
  <cp:keywords/>
  <cp:lastModifiedBy>Huawei-0629</cp:lastModifiedBy>
  <cp:revision>26</cp:revision>
  <cp:lastPrinted>1899-12-31T16:00:00Z</cp:lastPrinted>
  <dcterms:created xsi:type="dcterms:W3CDTF">2022-06-17T09:06:00Z</dcterms:created>
  <dcterms:modified xsi:type="dcterms:W3CDTF">2022-06-29T13:19:00Z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(3)khkcsPAUYymPvYKYoH8k8Kkrpf4Eb0Wa3LpYPpHrhCpOtyn5NDRvI7sowIVEtIewpmkhv/oC
XCktC32H1d8aPwLoScvgFxV27J90z/AVLGVp6cAYcTfTRHMlGWGe1gzQpNnlFGZYRXUpBWRy
QyaBCMK9CE3Jk2aJF6AF3Mivp9clwUFxW2j+TbPfOUfu4Ud1GEMTEyAFAas5t4U8U/dlL50W
p1p4cYn7bc0zVEr3Qn</vt:lpwstr>
  </property>
  <property fmtid="{D5CDD505-2E9C-101B-9397-08002B2CF9AE}" pid="3" name="_2015_ms_pID_7253431">
    <vt:lpwstr>McZuCm+31c8eq6m+5k52rNbT0ns8rSvKd4cvR5u+eXj743Sqq1zt+U
PpczDYi/H4/C/kSLIIKfNYha61db0dZPoTJgem4IoK/p+lfSbUrItc94ZnkrhQQkuhMK7wp6
iFDFxj1aiIg9nSXvMm7vHceST7Am5iCo/jaiE3RHkN+NoMv+WM2l/jDk7knTEL7vUmbig6bj
6UPzrXoT4vb0WBugE3WUl6+gxMQusL5R6Dmz</vt:lpwstr>
  </property>
  <property fmtid="{D5CDD505-2E9C-101B-9397-08002B2CF9AE}" pid="4" name="_2015_ms_pID_7253432">
    <vt:lpwstr>rQ==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1656484452</vt:lpwstr>
  </property>
</Properties>
</file>