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9898D" w14:textId="3C67087B" w:rsidR="001F729D" w:rsidRPr="00F25496" w:rsidRDefault="001F729D" w:rsidP="001F729D">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w:t>
      </w:r>
      <w:r w:rsidR="00BA7725">
        <w:rPr>
          <w:b/>
          <w:noProof/>
          <w:sz w:val="24"/>
        </w:rPr>
        <w:t>4</w:t>
      </w:r>
      <w:r w:rsidRPr="00F25496">
        <w:rPr>
          <w:b/>
          <w:noProof/>
          <w:sz w:val="24"/>
        </w:rPr>
        <w:t>-e</w:t>
      </w:r>
      <w:r w:rsidRPr="00F25496">
        <w:rPr>
          <w:b/>
          <w:i/>
          <w:noProof/>
          <w:sz w:val="24"/>
        </w:rPr>
        <w:t xml:space="preserve"> </w:t>
      </w:r>
      <w:r w:rsidRPr="00F25496">
        <w:rPr>
          <w:b/>
          <w:i/>
          <w:noProof/>
          <w:sz w:val="28"/>
        </w:rPr>
        <w:tab/>
      </w:r>
      <w:r w:rsidR="004428D9" w:rsidRPr="004428D9">
        <w:rPr>
          <w:b/>
          <w:i/>
          <w:noProof/>
          <w:sz w:val="28"/>
        </w:rPr>
        <w:t>S5-22</w:t>
      </w:r>
      <w:r w:rsidR="00E3545A">
        <w:rPr>
          <w:b/>
          <w:i/>
          <w:noProof/>
          <w:sz w:val="28"/>
        </w:rPr>
        <w:t>4</w:t>
      </w:r>
      <w:r w:rsidR="0010066A">
        <w:rPr>
          <w:b/>
          <w:i/>
          <w:noProof/>
          <w:sz w:val="28"/>
        </w:rPr>
        <w:t>214</w:t>
      </w:r>
    </w:p>
    <w:p w14:paraId="6F7EE2C0" w14:textId="0125A56C" w:rsidR="001F729D" w:rsidRPr="006431AF" w:rsidRDefault="001F729D" w:rsidP="001F729D">
      <w:pPr>
        <w:pStyle w:val="CRCoverPage"/>
        <w:outlineLvl w:val="0"/>
        <w:rPr>
          <w:b/>
          <w:bCs/>
          <w:noProof/>
          <w:sz w:val="24"/>
        </w:rPr>
      </w:pPr>
      <w:r w:rsidRPr="006431AF">
        <w:rPr>
          <w:b/>
          <w:bCs/>
          <w:sz w:val="24"/>
        </w:rPr>
        <w:t xml:space="preserve">e-meeting, </w:t>
      </w:r>
      <w:r w:rsidR="00AD1020" w:rsidRPr="000138EF">
        <w:rPr>
          <w:b/>
          <w:bCs/>
          <w:sz w:val="24"/>
        </w:rPr>
        <w:t>27 June – 1 July</w:t>
      </w:r>
      <w:r w:rsidR="00474A9E">
        <w:rPr>
          <w:b/>
          <w:bCs/>
          <w:sz w:val="24"/>
        </w:rPr>
        <w:t xml:space="preserve"> 2022</w:t>
      </w:r>
    </w:p>
    <w:p w14:paraId="16B7CADB" w14:textId="77777777" w:rsidR="0010401F" w:rsidRDefault="0010401F">
      <w:pPr>
        <w:keepNext/>
        <w:pBdr>
          <w:bottom w:val="single" w:sz="4" w:space="1" w:color="auto"/>
        </w:pBdr>
        <w:tabs>
          <w:tab w:val="right" w:pos="9639"/>
        </w:tabs>
        <w:outlineLvl w:val="0"/>
        <w:rPr>
          <w:rFonts w:ascii="Arial" w:hAnsi="Arial" w:cs="Arial"/>
          <w:b/>
          <w:sz w:val="24"/>
        </w:rPr>
      </w:pPr>
    </w:p>
    <w:p w14:paraId="23EE00BD" w14:textId="0B830F3E"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0B7424">
        <w:rPr>
          <w:rFonts w:ascii="Arial" w:hAnsi="Arial"/>
          <w:b/>
          <w:lang w:val="en-US"/>
        </w:rPr>
        <w:t>Huawei</w:t>
      </w:r>
    </w:p>
    <w:p w14:paraId="14EDAAAB" w14:textId="147C8CF0" w:rsidR="00FB3872" w:rsidRDefault="00FB3872">
      <w:pPr>
        <w:keepNext/>
        <w:tabs>
          <w:tab w:val="left" w:pos="2127"/>
        </w:tabs>
        <w:spacing w:after="0"/>
        <w:ind w:left="2126" w:hanging="2126"/>
        <w:outlineLvl w:val="0"/>
        <w:rPr>
          <w:rFonts w:ascii="Arial" w:hAnsi="Arial"/>
          <w:b/>
          <w:lang w:val="en-US"/>
        </w:rPr>
      </w:pPr>
      <w:r>
        <w:rPr>
          <w:rFonts w:ascii="Arial" w:hAnsi="Arial"/>
          <w:b/>
          <w:lang w:val="en-US"/>
        </w:rPr>
        <w:t>Title:</w:t>
      </w:r>
      <w:r w:rsidR="00166744">
        <w:rPr>
          <w:rFonts w:ascii="Arial" w:hAnsi="Arial"/>
          <w:b/>
          <w:lang w:val="en-US"/>
        </w:rPr>
        <w:tab/>
      </w:r>
      <w:r w:rsidR="007759E0" w:rsidRPr="007759E0">
        <w:rPr>
          <w:rFonts w:ascii="Arial" w:hAnsi="Arial"/>
          <w:b/>
          <w:lang w:val="en-US"/>
        </w:rPr>
        <w:t>pCR 28.8</w:t>
      </w:r>
      <w:r w:rsidR="007E605E">
        <w:rPr>
          <w:rFonts w:ascii="Arial" w:hAnsi="Arial"/>
          <w:b/>
          <w:lang w:val="en-US"/>
        </w:rPr>
        <w:t>65</w:t>
      </w:r>
      <w:r w:rsidR="007759E0" w:rsidRPr="007759E0">
        <w:rPr>
          <w:rFonts w:ascii="Arial" w:hAnsi="Arial"/>
          <w:b/>
          <w:lang w:val="en-US"/>
        </w:rPr>
        <w:t xml:space="preserve"> Add </w:t>
      </w:r>
      <w:r w:rsidR="002A157A">
        <w:rPr>
          <w:rFonts w:ascii="Arial" w:hAnsi="Arial"/>
          <w:b/>
          <w:lang w:val="en-US" w:eastAsia="zh-CN"/>
        </w:rPr>
        <w:t xml:space="preserve">solultion of </w:t>
      </w:r>
      <w:r w:rsidR="00464E16">
        <w:rPr>
          <w:rFonts w:ascii="Arial" w:hAnsi="Arial" w:hint="eastAsia"/>
          <w:b/>
          <w:lang w:val="en-US" w:eastAsia="zh-CN"/>
        </w:rPr>
        <w:t>s</w:t>
      </w:r>
      <w:r w:rsidR="00464E16">
        <w:rPr>
          <w:rFonts w:ascii="Arial" w:hAnsi="Arial"/>
          <w:b/>
          <w:lang w:val="en-US" w:eastAsia="zh-CN"/>
        </w:rPr>
        <w:t>ervice requirement modeling</w:t>
      </w:r>
    </w:p>
    <w:p w14:paraId="7C3F786F" w14:textId="171C948D"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29FC3C54" w14:textId="610123DC"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0453FC">
        <w:rPr>
          <w:rFonts w:ascii="Arial" w:hAnsi="Arial"/>
          <w:b/>
        </w:rPr>
        <w:t>6.</w:t>
      </w:r>
      <w:r w:rsidR="00E3545A">
        <w:rPr>
          <w:rFonts w:ascii="Arial" w:hAnsi="Arial"/>
          <w:b/>
        </w:rPr>
        <w:t>9</w:t>
      </w:r>
      <w:r w:rsidR="000453FC">
        <w:rPr>
          <w:rFonts w:ascii="Arial" w:hAnsi="Arial"/>
          <w:b/>
        </w:rPr>
        <w:t>.</w:t>
      </w:r>
      <w:r w:rsidR="00E3545A">
        <w:rPr>
          <w:rFonts w:ascii="Arial" w:hAnsi="Arial"/>
          <w:b/>
        </w:rPr>
        <w:t>5.2</w:t>
      </w:r>
    </w:p>
    <w:p w14:paraId="4CA31BAF" w14:textId="77777777" w:rsidR="00C022E3" w:rsidRDefault="00C022E3">
      <w:pPr>
        <w:pStyle w:val="1"/>
      </w:pPr>
      <w:r>
        <w:t>1</w:t>
      </w:r>
      <w:r>
        <w:tab/>
        <w:t>Decision/action requested</w:t>
      </w:r>
    </w:p>
    <w:p w14:paraId="504AA0CD" w14:textId="26E41CDD" w:rsidR="000B7424" w:rsidRDefault="007B5508" w:rsidP="000B7424">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The group is asked to d</w:t>
      </w:r>
      <w:r w:rsidR="000B7424">
        <w:rPr>
          <w:b/>
          <w:i/>
        </w:rPr>
        <w:t>iscuss and approve the proposal.</w:t>
      </w:r>
    </w:p>
    <w:p w14:paraId="0486C6FF" w14:textId="77777777" w:rsidR="00C022E3" w:rsidRDefault="00C022E3">
      <w:pPr>
        <w:pStyle w:val="1"/>
      </w:pPr>
      <w:r>
        <w:t>2</w:t>
      </w:r>
      <w:r>
        <w:tab/>
        <w:t>References</w:t>
      </w:r>
    </w:p>
    <w:p w14:paraId="4B14A84E" w14:textId="7C207F9B" w:rsidR="000B7424" w:rsidRDefault="000B7424" w:rsidP="000B7424">
      <w:pPr>
        <w:pStyle w:val="Reference"/>
      </w:pPr>
      <w:r>
        <w:t>[1]</w:t>
      </w:r>
      <w:r>
        <w:tab/>
      </w:r>
      <w:hyperlink r:id="rId7" w:history="1">
        <w:r w:rsidR="00C550B1" w:rsidRPr="00702BCC">
          <w:t xml:space="preserve"> </w:t>
        </w:r>
        <w:r w:rsidR="00C550B1" w:rsidRPr="002766AF">
          <w:t>SP-211442</w:t>
        </w:r>
      </w:hyperlink>
      <w:r w:rsidR="00C550B1">
        <w:t>:</w:t>
      </w:r>
      <w:r w:rsidR="00C550B1" w:rsidRPr="00E465B1">
        <w:t xml:space="preserve"> </w:t>
      </w:r>
      <w:r w:rsidR="00C550B1">
        <w:t>"</w:t>
      </w:r>
      <w:r w:rsidR="00C550B1" w:rsidRPr="002766AF">
        <w:t xml:space="preserve">New SID on deterministic </w:t>
      </w:r>
      <w:r w:rsidR="00C550B1">
        <w:t>communication service assurance"</w:t>
      </w:r>
    </w:p>
    <w:p w14:paraId="6D3C72C3" w14:textId="09378000" w:rsidR="0072115A" w:rsidRDefault="0072115A" w:rsidP="000B7424">
      <w:pPr>
        <w:pStyle w:val="Reference"/>
      </w:pPr>
      <w:r>
        <w:t>[2]</w:t>
      </w:r>
      <w:r>
        <w:tab/>
      </w:r>
      <w:r w:rsidR="00553F88" w:rsidRPr="00553F88">
        <w:t>S5-223735</w:t>
      </w:r>
      <w:r>
        <w:t>: "draft TR 28.8</w:t>
      </w:r>
      <w:r w:rsidR="007E605E">
        <w:t>65</w:t>
      </w:r>
      <w:r>
        <w:t xml:space="preserve"> </w:t>
      </w:r>
      <w:r w:rsidR="007E605E">
        <w:t>Study on deterministic communication service assurance</w:t>
      </w:r>
      <w:r>
        <w:t>"; v0.</w:t>
      </w:r>
      <w:r w:rsidR="00553F88">
        <w:t>2</w:t>
      </w:r>
      <w:r>
        <w:t>.0</w:t>
      </w:r>
    </w:p>
    <w:p w14:paraId="7879F12E" w14:textId="5E3D593E" w:rsidR="005B73CB" w:rsidRPr="005B73CB" w:rsidRDefault="005B73CB" w:rsidP="000B7424">
      <w:pPr>
        <w:pStyle w:val="Reference"/>
      </w:pPr>
      <w:r w:rsidRPr="005B73CB">
        <w:t>[3]</w:t>
      </w:r>
      <w:r w:rsidRPr="005B73CB">
        <w:tab/>
        <w:t>3GPP TS 28.541: "5G Network Resource Model (NRM);</w:t>
      </w:r>
      <w:r>
        <w:t xml:space="preserve"> </w:t>
      </w:r>
      <w:r w:rsidRPr="00B9381D">
        <w:t>Stage 2 and stage 3</w:t>
      </w:r>
      <w:r>
        <w:t>"; v17.6.0</w:t>
      </w:r>
    </w:p>
    <w:p w14:paraId="7AF88910" w14:textId="77777777" w:rsidR="00C022E3" w:rsidRDefault="00C022E3">
      <w:pPr>
        <w:pStyle w:val="1"/>
        <w:rPr>
          <w:lang w:eastAsia="zh-CN"/>
        </w:rPr>
      </w:pPr>
      <w:r>
        <w:rPr>
          <w:lang w:eastAsia="zh-CN"/>
        </w:rPr>
        <w:t>3</w:t>
      </w:r>
      <w:r>
        <w:rPr>
          <w:lang w:eastAsia="zh-CN"/>
        </w:rPr>
        <w:tab/>
        <w:t>Rationale</w:t>
      </w:r>
    </w:p>
    <w:p w14:paraId="3F6C4566" w14:textId="1EFC59F7" w:rsidR="009D7C72" w:rsidRDefault="00B12F7A" w:rsidP="009D7C72">
      <w:pPr>
        <w:rPr>
          <w:lang w:eastAsia="zh-CN"/>
        </w:rPr>
      </w:pPr>
      <w:r>
        <w:rPr>
          <w:lang w:eastAsia="zh-CN"/>
        </w:rPr>
        <w:t xml:space="preserve">This tdoc addresses the solution of </w:t>
      </w:r>
      <w:r w:rsidR="0011585D">
        <w:rPr>
          <w:lang w:eastAsia="zh-CN"/>
        </w:rPr>
        <w:t>service requirement modeling</w:t>
      </w:r>
      <w:r>
        <w:rPr>
          <w:lang w:eastAsia="zh-CN"/>
        </w:rPr>
        <w:t xml:space="preserve"> related to DCSA</w:t>
      </w:r>
      <w:r w:rsidRPr="00FC04E8">
        <w:rPr>
          <w:lang w:eastAsia="zh-CN"/>
        </w:rPr>
        <w:t>.</w:t>
      </w:r>
      <w:r w:rsidR="009D7C72">
        <w:rPr>
          <w:lang w:eastAsia="zh-CN"/>
        </w:rPr>
        <w:t xml:space="preserve"> In [2], it is described that</w:t>
      </w:r>
      <w:r w:rsidR="0011585D" w:rsidRPr="0011585D">
        <w:rPr>
          <w:lang w:eastAsia="zh-CN"/>
        </w:rPr>
        <w:t xml:space="preserve"> service requirement </w:t>
      </w:r>
      <w:r w:rsidR="0011585D">
        <w:rPr>
          <w:lang w:eastAsia="zh-CN"/>
        </w:rPr>
        <w:t xml:space="preserve">modelling is within </w:t>
      </w:r>
      <w:r w:rsidR="0011585D" w:rsidRPr="0011585D">
        <w:rPr>
          <w:lang w:eastAsia="zh-CN"/>
        </w:rPr>
        <w:t xml:space="preserve">the </w:t>
      </w:r>
      <w:r w:rsidR="0011585D">
        <w:rPr>
          <w:lang w:eastAsia="zh-CN"/>
        </w:rPr>
        <w:t>f</w:t>
      </w:r>
      <w:r w:rsidR="0011585D" w:rsidRPr="0011585D">
        <w:rPr>
          <w:lang w:eastAsia="zh-CN"/>
        </w:rPr>
        <w:t>unctional framework of DCSA MnS producer</w:t>
      </w:r>
      <w:r w:rsidR="0011585D">
        <w:rPr>
          <w:lang w:eastAsia="zh-CN"/>
        </w:rPr>
        <w:t>.</w:t>
      </w:r>
    </w:p>
    <w:p w14:paraId="7FFDE13F" w14:textId="77777777" w:rsidR="0011585D" w:rsidRPr="0011585D" w:rsidRDefault="0011585D" w:rsidP="0011585D">
      <w:pPr>
        <w:rPr>
          <w:i/>
          <w:lang w:eastAsia="zh-CN"/>
        </w:rPr>
      </w:pPr>
      <w:r w:rsidRPr="0011585D">
        <w:rPr>
          <w:i/>
          <w:lang w:eastAsia="zh-CN"/>
        </w:rPr>
        <w:t>Service requirement modeling: The three-layer model of service experience, service quality, network performance is used for service requirement modeling.The service experience and service quality targets are analysed to derive the network capability requirements.</w:t>
      </w:r>
    </w:p>
    <w:p w14:paraId="36298BD0" w14:textId="35395096" w:rsidR="00953DA3" w:rsidRDefault="005B73CB" w:rsidP="00405465">
      <w:pPr>
        <w:rPr>
          <w:lang w:eastAsia="zh-CN"/>
        </w:rPr>
      </w:pPr>
      <w:r>
        <w:rPr>
          <w:rFonts w:hint="eastAsia"/>
          <w:lang w:eastAsia="zh-CN"/>
        </w:rPr>
        <w:t>I</w:t>
      </w:r>
      <w:r>
        <w:rPr>
          <w:lang w:eastAsia="zh-CN"/>
        </w:rPr>
        <w:t xml:space="preserve">n </w:t>
      </w:r>
      <w:r w:rsidR="00953DA3">
        <w:rPr>
          <w:lang w:eastAsia="zh-CN"/>
        </w:rPr>
        <w:t>TS 28.541</w:t>
      </w:r>
      <w:r w:rsidR="001931D0">
        <w:rPr>
          <w:lang w:eastAsia="zh-CN"/>
        </w:rPr>
        <w:t xml:space="preserve">, there are some service requirements in ServiceProfile for network slice directly related to deterministic communications, e.g., </w:t>
      </w:r>
      <w:r w:rsidR="001931D0">
        <w:rPr>
          <w:rFonts w:ascii="Courier New" w:hAnsi="Courier New" w:cs="Courier New"/>
          <w:szCs w:val="18"/>
          <w:lang w:eastAsia="zh-CN"/>
        </w:rPr>
        <w:t>availability, delayTolerance,</w:t>
      </w:r>
      <w:r w:rsidR="001931D0" w:rsidRPr="005A0F50">
        <w:rPr>
          <w:rFonts w:ascii="Courier New" w:hAnsi="Courier New" w:cs="Courier New"/>
          <w:szCs w:val="18"/>
          <w:lang w:eastAsia="zh-CN"/>
        </w:rPr>
        <w:t xml:space="preserve"> dLD</w:t>
      </w:r>
      <w:r w:rsidR="001931D0">
        <w:rPr>
          <w:rFonts w:ascii="Courier New" w:hAnsi="Courier New" w:cs="Courier New"/>
          <w:szCs w:val="18"/>
          <w:lang w:eastAsia="zh-CN"/>
        </w:rPr>
        <w:t xml:space="preserve">eterministicComm, uLDeterministicComm, survivalTime, </w:t>
      </w:r>
      <w:r w:rsidR="00A217A4">
        <w:rPr>
          <w:rFonts w:ascii="Courier New" w:hAnsi="Courier New" w:cs="Courier New"/>
          <w:szCs w:val="18"/>
          <w:lang w:eastAsia="zh-CN"/>
        </w:rPr>
        <w:t>jitter</w:t>
      </w:r>
      <w:r w:rsidR="00A217A4">
        <w:rPr>
          <w:rFonts w:ascii="Courier New" w:hAnsi="Courier New" w:cs="Courier New" w:hint="eastAsia"/>
          <w:szCs w:val="18"/>
          <w:lang w:eastAsia="zh-CN"/>
        </w:rPr>
        <w:t>,</w:t>
      </w:r>
      <w:r w:rsidR="00A217A4">
        <w:rPr>
          <w:rFonts w:ascii="Courier New" w:hAnsi="Courier New" w:cs="Courier New"/>
          <w:szCs w:val="18"/>
          <w:lang w:eastAsia="zh-CN"/>
        </w:rPr>
        <w:t xml:space="preserve"> </w:t>
      </w:r>
      <w:r w:rsidR="001931D0">
        <w:rPr>
          <w:rFonts w:ascii="Courier New" w:hAnsi="Courier New" w:cs="Courier New"/>
          <w:szCs w:val="18"/>
          <w:lang w:eastAsia="zh-CN"/>
        </w:rPr>
        <w:t xml:space="preserve">reliability, </w:t>
      </w:r>
      <w:r w:rsidR="00A217A4">
        <w:rPr>
          <w:rFonts w:ascii="Courier New" w:hAnsi="Courier New" w:cs="Courier New"/>
          <w:szCs w:val="18"/>
          <w:lang w:eastAsia="zh-CN"/>
        </w:rPr>
        <w:t xml:space="preserve">synchronicity, </w:t>
      </w:r>
      <w:r w:rsidR="001931D0">
        <w:rPr>
          <w:rFonts w:ascii="Courier New" w:hAnsi="Courier New" w:cs="Courier New"/>
          <w:szCs w:val="18"/>
          <w:lang w:eastAsia="zh-CN"/>
        </w:rPr>
        <w:t xml:space="preserve">positioning etc, </w:t>
      </w:r>
      <w:r w:rsidR="001931D0" w:rsidRPr="001931D0">
        <w:rPr>
          <w:lang w:eastAsia="zh-CN"/>
        </w:rPr>
        <w:t xml:space="preserve">in addition to </w:t>
      </w:r>
      <w:r w:rsidR="001931D0">
        <w:rPr>
          <w:lang w:eastAsia="zh-CN"/>
        </w:rPr>
        <w:t xml:space="preserve">some common requirements such as </w:t>
      </w:r>
      <w:r w:rsidR="00A217A4" w:rsidRPr="00CA0B4F">
        <w:rPr>
          <w:rFonts w:ascii="Courier New" w:hAnsi="Courier New" w:cs="Courier New"/>
          <w:szCs w:val="18"/>
          <w:lang w:eastAsia="zh-CN"/>
        </w:rPr>
        <w:t>dLL</w:t>
      </w:r>
      <w:r w:rsidR="00A217A4">
        <w:rPr>
          <w:rFonts w:ascii="Courier New" w:hAnsi="Courier New" w:cs="Courier New"/>
          <w:szCs w:val="18"/>
          <w:lang w:eastAsia="zh-CN"/>
        </w:rPr>
        <w:t>atency, uLLatency, dLThptPerSlice, uLThptPerSlic</w:t>
      </w:r>
      <w:r w:rsidR="00A217A4" w:rsidRPr="00562EAE">
        <w:rPr>
          <w:rFonts w:ascii="Courier New" w:hAnsi="Courier New" w:cs="Courier New"/>
          <w:szCs w:val="18"/>
          <w:lang w:eastAsia="zh-CN"/>
        </w:rPr>
        <w:t>e</w:t>
      </w:r>
      <w:r w:rsidR="00A217A4">
        <w:rPr>
          <w:rFonts w:ascii="Courier New" w:hAnsi="Courier New" w:cs="Courier New"/>
          <w:szCs w:val="18"/>
          <w:lang w:eastAsia="zh-CN"/>
        </w:rPr>
        <w:t>,</w:t>
      </w:r>
      <w:r w:rsidR="00A217A4" w:rsidRPr="00A217A4">
        <w:rPr>
          <w:rFonts w:ascii="Courier New" w:hAnsi="Courier New" w:cs="Courier New"/>
          <w:szCs w:val="18"/>
          <w:lang w:eastAsia="zh-CN"/>
        </w:rPr>
        <w:t xml:space="preserve"> </w:t>
      </w:r>
      <w:r w:rsidR="00A217A4">
        <w:rPr>
          <w:rFonts w:ascii="Courier New" w:hAnsi="Courier New" w:cs="Courier New"/>
          <w:szCs w:val="18"/>
          <w:lang w:eastAsia="zh-CN"/>
        </w:rPr>
        <w:t>dLThptPerUE, uLThptPerUE, maxNumberofPDU</w:t>
      </w:r>
      <w:r w:rsidR="00A217A4" w:rsidRPr="00953DA3">
        <w:rPr>
          <w:rFonts w:ascii="Courier New" w:hAnsi="Courier New" w:cs="Courier New"/>
          <w:szCs w:val="18"/>
          <w:lang w:eastAsia="zh-CN"/>
        </w:rPr>
        <w:t>Sessions</w:t>
      </w:r>
      <w:r w:rsidR="00A217A4">
        <w:rPr>
          <w:rFonts w:ascii="Courier New" w:hAnsi="Courier New" w:cs="Courier New"/>
          <w:szCs w:val="18"/>
          <w:lang w:eastAsia="zh-CN"/>
        </w:rPr>
        <w:t>, termDensity etc</w:t>
      </w:r>
      <w:r w:rsidR="00405465">
        <w:rPr>
          <w:rFonts w:ascii="Courier New" w:hAnsi="Courier New" w:cs="Courier New"/>
          <w:szCs w:val="18"/>
          <w:lang w:eastAsia="zh-CN"/>
        </w:rPr>
        <w:t xml:space="preserve">. </w:t>
      </w:r>
      <w:r w:rsidR="00D72197">
        <w:rPr>
          <w:lang w:eastAsia="zh-CN"/>
        </w:rPr>
        <w:t xml:space="preserve">Most of the above requirements are also available in </w:t>
      </w:r>
      <w:r w:rsidR="00D72197">
        <w:rPr>
          <w:rFonts w:ascii="Courier New" w:hAnsi="Courier New" w:cs="Courier New"/>
          <w:lang w:eastAsia="zh-CN"/>
        </w:rPr>
        <w:t>RANSliceSubnetProfile and/or CNSliceSubnetProfile</w:t>
      </w:r>
      <w:r w:rsidR="00405465">
        <w:rPr>
          <w:lang w:eastAsia="zh-CN"/>
        </w:rPr>
        <w:t>.</w:t>
      </w:r>
    </w:p>
    <w:p w14:paraId="60A92784" w14:textId="7A4AEFCB" w:rsidR="00953DA3" w:rsidRDefault="00405465" w:rsidP="00B12F7A">
      <w:pPr>
        <w:rPr>
          <w:lang w:eastAsia="zh-CN"/>
        </w:rPr>
      </w:pPr>
      <w:r>
        <w:rPr>
          <w:lang w:eastAsia="zh-CN"/>
        </w:rPr>
        <w:t xml:space="preserve">Therefore it is important to study the service and network modelling and their relationship </w:t>
      </w:r>
      <w:r w:rsidR="004A09FB">
        <w:rPr>
          <w:lang w:eastAsia="zh-CN"/>
        </w:rPr>
        <w:t>in order to meet the requirements of deterministic communications more accurately.</w:t>
      </w:r>
    </w:p>
    <w:p w14:paraId="2B1876EE" w14:textId="0271C35B" w:rsidR="00B12F7A" w:rsidRDefault="00B12F7A" w:rsidP="00B12F7A">
      <w:pPr>
        <w:rPr>
          <w:noProof/>
          <w:lang w:eastAsia="zh-CN"/>
        </w:rPr>
      </w:pPr>
      <w:r>
        <w:rPr>
          <w:lang w:eastAsia="zh-CN"/>
        </w:rPr>
        <w:t xml:space="preserve">It is proposed to </w:t>
      </w:r>
      <w:r w:rsidR="00B67EE6">
        <w:rPr>
          <w:lang w:eastAsia="zh-CN"/>
        </w:rPr>
        <w:t xml:space="preserve">add </w:t>
      </w:r>
      <w:r w:rsidR="00B6702B">
        <w:rPr>
          <w:lang w:eastAsia="zh-CN"/>
        </w:rPr>
        <w:t>generic solution of service requirement modeling</w:t>
      </w:r>
      <w:r>
        <w:rPr>
          <w:lang w:eastAsia="zh-CN"/>
        </w:rPr>
        <w:t xml:space="preserve"> </w:t>
      </w:r>
      <w:r w:rsidR="00B6702B">
        <w:rPr>
          <w:lang w:eastAsia="zh-CN"/>
        </w:rPr>
        <w:t>for</w:t>
      </w:r>
      <w:r w:rsidR="00F031C4">
        <w:rPr>
          <w:lang w:eastAsia="zh-CN"/>
        </w:rPr>
        <w:t xml:space="preserve"> DCSA</w:t>
      </w:r>
      <w:r>
        <w:rPr>
          <w:lang w:eastAsia="zh-CN"/>
        </w:rPr>
        <w:t>.</w:t>
      </w:r>
    </w:p>
    <w:p w14:paraId="58AB61D5" w14:textId="77777777" w:rsidR="00C022E3" w:rsidRDefault="00C022E3">
      <w:pPr>
        <w:pStyle w:val="1"/>
        <w:rPr>
          <w:lang w:eastAsia="zh-CN"/>
        </w:rPr>
      </w:pPr>
      <w:r>
        <w:rPr>
          <w:lang w:eastAsia="zh-CN"/>
        </w:rPr>
        <w:t>4</w:t>
      </w:r>
      <w:r>
        <w:rPr>
          <w:lang w:eastAsia="zh-CN"/>
        </w:rPr>
        <w:tab/>
        <w:t>Detailed proposal</w:t>
      </w:r>
    </w:p>
    <w:p w14:paraId="6D72CFED" w14:textId="7A61A33A" w:rsidR="000B7424" w:rsidRDefault="000B7424" w:rsidP="000B7424">
      <w:pPr>
        <w:rPr>
          <w:lang w:eastAsia="zh-CN"/>
        </w:rPr>
      </w:pPr>
      <w:r>
        <w:rPr>
          <w:lang w:eastAsia="zh-CN"/>
        </w:rPr>
        <w:t xml:space="preserve">This document proposes the </w:t>
      </w:r>
      <w:r w:rsidRPr="00495C1E">
        <w:rPr>
          <w:noProof/>
          <w:lang w:eastAsia="zh-CN"/>
        </w:rPr>
        <w:t>following</w:t>
      </w:r>
      <w:r>
        <w:rPr>
          <w:lang w:eastAsia="zh-CN"/>
        </w:rPr>
        <w:t xml:space="preserve"> changes in T</w:t>
      </w:r>
      <w:r w:rsidR="00DE2DD7">
        <w:rPr>
          <w:lang w:eastAsia="zh-CN"/>
        </w:rPr>
        <w:t>R</w:t>
      </w:r>
      <w:r>
        <w:rPr>
          <w:lang w:eastAsia="zh-CN"/>
        </w:rPr>
        <w:t xml:space="preserve"> 28</w:t>
      </w:r>
      <w:r>
        <w:rPr>
          <w:lang w:val="en-US" w:eastAsia="zh-CN"/>
        </w:rPr>
        <w:t>.</w:t>
      </w:r>
      <w:r w:rsidR="00655924">
        <w:rPr>
          <w:lang w:val="en-US" w:eastAsia="zh-CN"/>
        </w:rPr>
        <w:t>8</w:t>
      </w:r>
      <w:r w:rsidR="00771A86">
        <w:rPr>
          <w:lang w:val="en-US" w:eastAsia="zh-CN"/>
        </w:rPr>
        <w:t>65</w:t>
      </w:r>
      <w:r>
        <w:rPr>
          <w:lang w:eastAsia="zh-CN"/>
        </w:rPr>
        <w:t>.</w:t>
      </w:r>
    </w:p>
    <w:p w14:paraId="1B951A13" w14:textId="17109B8A" w:rsidR="00975811" w:rsidRDefault="00975811" w:rsidP="00975811">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75811" w:rsidRPr="00477531" w14:paraId="62C68A26" w14:textId="77777777" w:rsidTr="003B6DC6">
        <w:tc>
          <w:tcPr>
            <w:tcW w:w="9639" w:type="dxa"/>
            <w:shd w:val="clear" w:color="auto" w:fill="FFFFCC"/>
            <w:vAlign w:val="center"/>
          </w:tcPr>
          <w:p w14:paraId="42160B91" w14:textId="77777777" w:rsidR="00975811" w:rsidRPr="00477531" w:rsidRDefault="00975811" w:rsidP="003B6DC6">
            <w:pPr>
              <w:jc w:val="center"/>
              <w:rPr>
                <w:rFonts w:ascii="Arial" w:hAnsi="Arial" w:cs="Arial"/>
                <w:b/>
                <w:bCs/>
                <w:sz w:val="28"/>
                <w:szCs w:val="28"/>
              </w:rPr>
            </w:pPr>
            <w:bookmarkStart w:id="0" w:name="_Toc384916784"/>
            <w:bookmarkStart w:id="1" w:name="_Toc384916783"/>
            <w:r>
              <w:rPr>
                <w:rFonts w:ascii="Arial" w:hAnsi="Arial" w:cs="Arial"/>
                <w:b/>
                <w:bCs/>
                <w:sz w:val="28"/>
                <w:szCs w:val="28"/>
                <w:lang w:eastAsia="zh-CN"/>
              </w:rPr>
              <w:t>1st Change</w:t>
            </w:r>
          </w:p>
        </w:tc>
      </w:tr>
      <w:bookmarkEnd w:id="0"/>
      <w:bookmarkEnd w:id="1"/>
    </w:tbl>
    <w:p w14:paraId="49E51FEB" w14:textId="77777777" w:rsidR="001C5ACA" w:rsidRDefault="001C5ACA" w:rsidP="00CA05E2">
      <w:pPr>
        <w:ind w:firstLineChars="200" w:firstLine="400"/>
        <w:rPr>
          <w:lang w:eastAsia="zh-CN"/>
        </w:rPr>
      </w:pPr>
    </w:p>
    <w:p w14:paraId="5A715EE4" w14:textId="57F642F6" w:rsidR="00D944CB" w:rsidRDefault="00D944CB" w:rsidP="00D944CB">
      <w:pPr>
        <w:pStyle w:val="1"/>
      </w:pPr>
      <w:bookmarkStart w:id="2" w:name="_Toc100759226"/>
      <w:r>
        <w:t>5</w:t>
      </w:r>
      <w:r w:rsidRPr="00160BE5">
        <w:tab/>
        <w:t>Issues</w:t>
      </w:r>
      <w:r>
        <w:t xml:space="preserve"> and potential solutions</w:t>
      </w:r>
      <w:bookmarkEnd w:id="2"/>
    </w:p>
    <w:p w14:paraId="2157DF47" w14:textId="59589292" w:rsidR="00A262BE" w:rsidRPr="00A262BE" w:rsidRDefault="00A262BE" w:rsidP="00D944CB">
      <w:pPr>
        <w:rPr>
          <w:i/>
          <w:iCs/>
          <w:color w:val="FF0000"/>
        </w:rPr>
      </w:pPr>
      <w:r w:rsidRPr="00A262BE">
        <w:rPr>
          <w:i/>
          <w:iCs/>
          <w:color w:val="FF0000"/>
        </w:rPr>
        <w:t>Editor's note: this clause will contain the issues and potential solutions for deterministic communication service assurance. Relation and potential enhancements to eCOSLA will also be studied for the related</w:t>
      </w:r>
      <w:del w:id="3" w:author="Huawei0612" w:date="2022-06-14T11:22:00Z">
        <w:r w:rsidRPr="00A262BE" w:rsidDel="00A262BE">
          <w:rPr>
            <w:i/>
            <w:iCs/>
            <w:color w:val="FF0000"/>
          </w:rPr>
          <w:delText xml:space="preserve"> key</w:delText>
        </w:r>
      </w:del>
      <w:r w:rsidRPr="00A262BE">
        <w:rPr>
          <w:i/>
          <w:iCs/>
          <w:color w:val="FF0000"/>
        </w:rPr>
        <w:t xml:space="preserve"> issues.</w:t>
      </w:r>
    </w:p>
    <w:p w14:paraId="791AAE06" w14:textId="77777777" w:rsidR="00A32E74" w:rsidRPr="007837C8" w:rsidRDefault="00A32E74" w:rsidP="00A32E74">
      <w:pPr>
        <w:pStyle w:val="3"/>
        <w:rPr>
          <w:lang w:eastAsia="ko-KR"/>
        </w:rPr>
      </w:pPr>
      <w:bookmarkStart w:id="4" w:name="_Toc103792938"/>
      <w:r>
        <w:rPr>
          <w:lang w:eastAsia="ko-KR"/>
        </w:rPr>
        <w:lastRenderedPageBreak/>
        <w:t>5</w:t>
      </w:r>
      <w:r w:rsidRPr="007837C8">
        <w:rPr>
          <w:lang w:eastAsia="ko-KR"/>
        </w:rPr>
        <w:t>.</w:t>
      </w:r>
      <w:r>
        <w:rPr>
          <w:lang w:eastAsia="ko-KR"/>
        </w:rPr>
        <w:t>X.</w:t>
      </w:r>
      <w:r w:rsidRPr="007837C8">
        <w:rPr>
          <w:lang w:eastAsia="ko-KR"/>
        </w:rPr>
        <w:t>2</w:t>
      </w:r>
      <w:r w:rsidRPr="007837C8">
        <w:rPr>
          <w:lang w:eastAsia="ko-KR"/>
        </w:rPr>
        <w:tab/>
        <w:t>Potential solutions</w:t>
      </w:r>
      <w:bookmarkEnd w:id="4"/>
    </w:p>
    <w:p w14:paraId="0F93089B" w14:textId="0CD2C95D" w:rsidR="00A32E74" w:rsidRPr="00EA5506" w:rsidRDefault="00A32E74" w:rsidP="00A32E74">
      <w:pPr>
        <w:pStyle w:val="4"/>
        <w:rPr>
          <w:lang w:val="en-US"/>
        </w:rPr>
      </w:pPr>
      <w:bookmarkStart w:id="5" w:name="_Toc103792939"/>
      <w:r>
        <w:rPr>
          <w:lang w:val="en-US"/>
        </w:rPr>
        <w:t>5</w:t>
      </w:r>
      <w:r w:rsidRPr="00EA5506">
        <w:rPr>
          <w:lang w:val="en-US"/>
        </w:rPr>
        <w:t>.</w:t>
      </w:r>
      <w:r>
        <w:rPr>
          <w:lang w:val="en-US"/>
        </w:rPr>
        <w:t>X.2</w:t>
      </w:r>
      <w:r w:rsidRPr="00EA5506">
        <w:rPr>
          <w:lang w:val="en-US"/>
        </w:rPr>
        <w:t>.</w:t>
      </w:r>
      <w:r>
        <w:rPr>
          <w:lang w:val="en-US"/>
        </w:rPr>
        <w:t>a</w:t>
      </w:r>
      <w:r w:rsidRPr="00EA5506">
        <w:rPr>
          <w:lang w:val="en-US"/>
        </w:rPr>
        <w:tab/>
        <w:t>Potential solution #</w:t>
      </w:r>
      <w:ins w:id="6" w:author="Huawei" w:date="2022-06-17T10:01:00Z">
        <w:r w:rsidR="00CB227A">
          <w:rPr>
            <w:lang w:val="en-US"/>
          </w:rPr>
          <w:t>1</w:t>
        </w:r>
      </w:ins>
      <w:del w:id="7" w:author="Huawei" w:date="2022-06-17T10:01:00Z">
        <w:r w:rsidRPr="00EA5506" w:rsidDel="00CB227A">
          <w:rPr>
            <w:lang w:val="en-US"/>
          </w:rPr>
          <w:delText>&lt;</w:delText>
        </w:r>
        <w:r w:rsidDel="00CB227A">
          <w:rPr>
            <w:lang w:val="en-US"/>
          </w:rPr>
          <w:delText>a</w:delText>
        </w:r>
        <w:r w:rsidRPr="00EA5506" w:rsidDel="00CB227A">
          <w:rPr>
            <w:lang w:val="en-US"/>
          </w:rPr>
          <w:delText>&gt;</w:delText>
        </w:r>
      </w:del>
      <w:r w:rsidRPr="00EA5506">
        <w:rPr>
          <w:lang w:val="en-US"/>
        </w:rPr>
        <w:t>:</w:t>
      </w:r>
      <w:ins w:id="8" w:author="Huawei" w:date="2022-06-17T10:01:00Z">
        <w:r w:rsidR="00CB227A">
          <w:rPr>
            <w:lang w:val="en-US"/>
          </w:rPr>
          <w:t>service requirement modeling</w:t>
        </w:r>
      </w:ins>
      <w:r w:rsidRPr="00EA5506">
        <w:rPr>
          <w:lang w:val="en-US"/>
        </w:rPr>
        <w:t xml:space="preserve"> </w:t>
      </w:r>
      <w:del w:id="9" w:author="Huawei" w:date="2022-06-17T10:01:00Z">
        <w:r w:rsidRPr="00EA5506" w:rsidDel="00CB227A">
          <w:rPr>
            <w:lang w:val="en-US"/>
          </w:rPr>
          <w:delText>&lt;</w:delText>
        </w:r>
        <w:r w:rsidDel="00CB227A">
          <w:rPr>
            <w:lang w:val="en-US"/>
          </w:rPr>
          <w:delText xml:space="preserve">Potential </w:delText>
        </w:r>
        <w:r w:rsidRPr="00EA5506" w:rsidDel="00CB227A">
          <w:rPr>
            <w:lang w:val="en-US"/>
          </w:rPr>
          <w:delText xml:space="preserve">Solution </w:delText>
        </w:r>
        <w:r w:rsidDel="00CB227A">
          <w:rPr>
            <w:lang w:val="en-US"/>
          </w:rPr>
          <w:delText xml:space="preserve">a </w:delText>
        </w:r>
        <w:r w:rsidRPr="00EA5506" w:rsidDel="00CB227A">
          <w:rPr>
            <w:lang w:val="en-US"/>
          </w:rPr>
          <w:delText>Title&gt;</w:delText>
        </w:r>
        <w:bookmarkEnd w:id="5"/>
        <w:r w:rsidRPr="00EA5506" w:rsidDel="00CB227A">
          <w:rPr>
            <w:lang w:val="en-US"/>
          </w:rPr>
          <w:delText xml:space="preserve"> </w:delText>
        </w:r>
      </w:del>
    </w:p>
    <w:p w14:paraId="16BDCF7E" w14:textId="77777777" w:rsidR="00A32E74" w:rsidRDefault="00A32E74" w:rsidP="00A32E74">
      <w:pPr>
        <w:pStyle w:val="5"/>
        <w:rPr>
          <w:lang w:eastAsia="ko-KR"/>
        </w:rPr>
      </w:pPr>
      <w:bookmarkStart w:id="10" w:name="_Toc103792940"/>
      <w:r>
        <w:rPr>
          <w:lang w:eastAsia="ko-KR"/>
        </w:rPr>
        <w:t>5.X.2.a.1</w:t>
      </w:r>
      <w:r>
        <w:rPr>
          <w:lang w:eastAsia="ko-KR"/>
        </w:rPr>
        <w:tab/>
        <w:t>Introduction</w:t>
      </w:r>
      <w:bookmarkEnd w:id="10"/>
    </w:p>
    <w:p w14:paraId="0ACDDC8F" w14:textId="715189B7" w:rsidR="00A32E74" w:rsidRDefault="00A32E74" w:rsidP="00A32E74">
      <w:pPr>
        <w:pStyle w:val="EditorsNote"/>
        <w:rPr>
          <w:ins w:id="11" w:author="Huawei0612" w:date="2022-06-14T15:53:00Z"/>
          <w:lang w:val="en-US"/>
        </w:rPr>
      </w:pPr>
      <w:r>
        <w:t>Editor's Note:</w:t>
      </w:r>
      <w:r>
        <w:tab/>
      </w:r>
      <w:r>
        <w:rPr>
          <w:lang w:val="en-US"/>
        </w:rPr>
        <w:t xml:space="preserve">This clause describes </w:t>
      </w:r>
      <w:r w:rsidRPr="00160BE5">
        <w:rPr>
          <w:lang w:val="en-US"/>
        </w:rPr>
        <w:t xml:space="preserve">briefly the </w:t>
      </w:r>
      <w:r>
        <w:rPr>
          <w:lang w:val="en-US"/>
        </w:rPr>
        <w:t>potential solution for issue#1 at a high-level.</w:t>
      </w:r>
    </w:p>
    <w:p w14:paraId="0EA75818" w14:textId="7E28FC5D" w:rsidR="00DF067A" w:rsidRPr="00DF067A" w:rsidRDefault="00DF067A" w:rsidP="00DF067A">
      <w:pPr>
        <w:rPr>
          <w:ins w:id="12" w:author="Huawei" w:date="2022-06-17T10:59:00Z"/>
          <w:lang w:eastAsia="zh-CN"/>
        </w:rPr>
      </w:pPr>
      <w:ins w:id="13" w:author="Huawei" w:date="2022-06-17T11:00:00Z">
        <w:r>
          <w:rPr>
            <w:lang w:eastAsia="zh-CN"/>
          </w:rPr>
          <w:t>Some i</w:t>
        </w:r>
      </w:ins>
      <w:ins w:id="14" w:author="Huawei" w:date="2022-06-17T10:59:00Z">
        <w:r w:rsidRPr="00DF067A">
          <w:rPr>
            <w:lang w:eastAsia="zh-CN"/>
          </w:rPr>
          <w:t xml:space="preserve">ndustry applications require </w:t>
        </w:r>
      </w:ins>
      <w:ins w:id="15" w:author="Huawei" w:date="2022-06-17T11:00:00Z">
        <w:r>
          <w:rPr>
            <w:lang w:eastAsia="zh-CN"/>
          </w:rPr>
          <w:t>deterministic service</w:t>
        </w:r>
      </w:ins>
      <w:ins w:id="16" w:author="Huawei" w:date="2022-06-17T10:59:00Z">
        <w:r w:rsidRPr="00DF067A">
          <w:rPr>
            <w:lang w:eastAsia="zh-CN"/>
          </w:rPr>
          <w:t xml:space="preserve"> assuran</w:t>
        </w:r>
        <w:r>
          <w:rPr>
            <w:lang w:eastAsia="zh-CN"/>
          </w:rPr>
          <w:t xml:space="preserve">ce. Many uncertainties exist </w:t>
        </w:r>
      </w:ins>
      <w:ins w:id="17" w:author="Huawei" w:date="2022-06-17T11:01:00Z">
        <w:r>
          <w:rPr>
            <w:lang w:eastAsia="zh-CN"/>
          </w:rPr>
          <w:t>f</w:t>
        </w:r>
      </w:ins>
      <w:ins w:id="18" w:author="Huawei" w:date="2022-06-17T10:59:00Z">
        <w:r w:rsidRPr="00DF067A">
          <w:rPr>
            <w:lang w:eastAsia="zh-CN"/>
          </w:rPr>
          <w:t>rom the production system to the network. How to quantify the micro-dynamic impact of these uncertainties on service status and construct deterministic measurement and performance mapping model is a key challenge.</w:t>
        </w:r>
      </w:ins>
    </w:p>
    <w:p w14:paraId="44EB5667" w14:textId="5C195D77" w:rsidR="00DF067A" w:rsidRPr="00DF067A" w:rsidRDefault="00DF067A" w:rsidP="00DF067A">
      <w:pPr>
        <w:rPr>
          <w:ins w:id="19" w:author="Huawei" w:date="2022-06-17T10:59:00Z"/>
          <w:lang w:eastAsia="zh-CN"/>
        </w:rPr>
      </w:pPr>
      <w:ins w:id="20" w:author="Huawei" w:date="2022-06-17T10:59:00Z">
        <w:r w:rsidRPr="00DF067A">
          <w:rPr>
            <w:lang w:eastAsia="zh-CN"/>
          </w:rPr>
          <w:t>Industry applications involve a wide variety of scenarios</w:t>
        </w:r>
      </w:ins>
      <w:ins w:id="21" w:author="Huawei-0629" w:date="2022-06-29T20:26:00Z">
        <w:r w:rsidR="00D93C55">
          <w:rPr>
            <w:lang w:eastAsia="zh-CN"/>
          </w:rPr>
          <w:t xml:space="preserve">, e.g. motion control, </w:t>
        </w:r>
        <w:r w:rsidR="00D93C55">
          <w:t>e</w:t>
        </w:r>
        <w:r w:rsidR="00D93C55" w:rsidRPr="00457CAE">
          <w:t xml:space="preserve">lectrical </w:t>
        </w:r>
        <w:r w:rsidR="00D93C55">
          <w:t>d</w:t>
        </w:r>
        <w:r w:rsidR="00D93C55" w:rsidRPr="00457CAE">
          <w:t>istribution</w:t>
        </w:r>
        <w:r w:rsidR="00D93C55">
          <w:t xml:space="preserve"> etc</w:t>
        </w:r>
      </w:ins>
      <w:ins w:id="22" w:author="Huawei-0629" w:date="2022-06-29T20:38:00Z">
        <w:r w:rsidR="00EB4CBE">
          <w:t xml:space="preserve"> described in TS 22.104</w:t>
        </w:r>
      </w:ins>
      <w:ins w:id="23" w:author="Huawei-0629" w:date="2022-06-29T20:39:00Z">
        <w:r w:rsidR="00EB4CBE">
          <w:t xml:space="preserve"> </w:t>
        </w:r>
      </w:ins>
      <w:ins w:id="24" w:author="Huawei-0629" w:date="2022-06-29T20:38:00Z">
        <w:r w:rsidR="00EB4CBE">
          <w:t>[</w:t>
        </w:r>
      </w:ins>
      <w:ins w:id="25" w:author="Huawei-0629" w:date="2022-06-29T20:39:00Z">
        <w:r w:rsidR="00EB4CBE">
          <w:t>3</w:t>
        </w:r>
      </w:ins>
      <w:ins w:id="26" w:author="Huawei-0629" w:date="2022-06-29T20:38:00Z">
        <w:r w:rsidR="00EB4CBE">
          <w:t>]</w:t>
        </w:r>
      </w:ins>
      <w:ins w:id="27" w:author="Huawei" w:date="2022-06-17T10:59:00Z">
        <w:r w:rsidRPr="00DF067A">
          <w:rPr>
            <w:lang w:eastAsia="zh-CN"/>
          </w:rPr>
          <w:t xml:space="preserve">. To achieve </w:t>
        </w:r>
      </w:ins>
      <w:ins w:id="28" w:author="Huawei" w:date="2022-06-17T11:02:00Z">
        <w:r>
          <w:rPr>
            <w:lang w:eastAsia="zh-CN"/>
          </w:rPr>
          <w:t>generic</w:t>
        </w:r>
      </w:ins>
      <w:ins w:id="29" w:author="Huawei" w:date="2022-06-17T10:59:00Z">
        <w:r>
          <w:rPr>
            <w:lang w:eastAsia="zh-CN"/>
          </w:rPr>
          <w:t xml:space="preserve"> modeling mapping</w:t>
        </w:r>
      </w:ins>
      <w:ins w:id="30" w:author="Huawei" w:date="2022-06-17T11:02:00Z">
        <w:r>
          <w:rPr>
            <w:lang w:eastAsia="zh-CN"/>
          </w:rPr>
          <w:t xml:space="preserve">, </w:t>
        </w:r>
      </w:ins>
      <w:ins w:id="31" w:author="Huawei" w:date="2022-06-17T11:03:00Z">
        <w:r>
          <w:rPr>
            <w:lang w:eastAsia="zh-CN"/>
          </w:rPr>
          <w:t>another challenge is</w:t>
        </w:r>
      </w:ins>
      <w:ins w:id="32" w:author="Huawei" w:date="2022-06-17T10:59:00Z">
        <w:r w:rsidRPr="00DF067A">
          <w:rPr>
            <w:lang w:eastAsia="zh-CN"/>
          </w:rPr>
          <w:t xml:space="preserve"> to build a set of unified metrics to associate networks with services.</w:t>
        </w:r>
      </w:ins>
    </w:p>
    <w:p w14:paraId="02A8632E" w14:textId="77777777" w:rsidR="00DC0E72" w:rsidRPr="00366A41" w:rsidRDefault="00DC0E72" w:rsidP="00B12F7A">
      <w:pPr>
        <w:jc w:val="both"/>
        <w:rPr>
          <w:rFonts w:eastAsia="等线"/>
          <w:lang w:val="en-US" w:eastAsia="zh-CN"/>
        </w:rPr>
      </w:pPr>
      <w:bookmarkStart w:id="33" w:name="_GoBack"/>
      <w:bookmarkEnd w:id="33"/>
    </w:p>
    <w:p w14:paraId="16930DE1" w14:textId="77777777" w:rsidR="00A32E74" w:rsidRDefault="00A32E74" w:rsidP="00A32E74">
      <w:pPr>
        <w:pStyle w:val="5"/>
        <w:rPr>
          <w:lang w:eastAsia="ko-KR"/>
        </w:rPr>
      </w:pPr>
      <w:bookmarkStart w:id="34" w:name="_Toc103792941"/>
      <w:r>
        <w:rPr>
          <w:lang w:eastAsia="ko-KR"/>
        </w:rPr>
        <w:t>5.X.2.a.2</w:t>
      </w:r>
      <w:r>
        <w:rPr>
          <w:lang w:eastAsia="ko-KR"/>
        </w:rPr>
        <w:tab/>
        <w:t>Description</w:t>
      </w:r>
      <w:bookmarkEnd w:id="34"/>
    </w:p>
    <w:p w14:paraId="22881F7F" w14:textId="3867E36A" w:rsidR="00A32E74" w:rsidRDefault="00A32E74" w:rsidP="00A32E74">
      <w:pPr>
        <w:pStyle w:val="EditorsNote"/>
      </w:pPr>
      <w:r>
        <w:t>Editor's Note:</w:t>
      </w:r>
      <w:r>
        <w:tab/>
      </w:r>
      <w:r>
        <w:rPr>
          <w:lang w:val="en-US"/>
        </w:rPr>
        <w:t>This clause further details the potential solution and any assumptions made for issue#1</w:t>
      </w:r>
      <w:r>
        <w:t>.</w:t>
      </w:r>
    </w:p>
    <w:p w14:paraId="41A97A7D" w14:textId="23038AD2" w:rsidR="009A6C13" w:rsidRDefault="009A6C13" w:rsidP="009A6C13">
      <w:pPr>
        <w:rPr>
          <w:ins w:id="35" w:author="Huawei" w:date="2022-06-17T11:19:00Z"/>
          <w:lang w:eastAsia="zh-CN"/>
        </w:rPr>
      </w:pPr>
      <w:ins w:id="36" w:author="Huawei" w:date="2022-06-17T11:19:00Z">
        <w:r w:rsidRPr="00DF067A">
          <w:rPr>
            <w:lang w:eastAsia="zh-CN"/>
          </w:rPr>
          <w:t xml:space="preserve">The three-layer </w:t>
        </w:r>
        <w:del w:id="37" w:author="Huawei-0629" w:date="2022-06-29T20:27:00Z">
          <w:r w:rsidRPr="00DF067A" w:rsidDel="00D93C55">
            <w:rPr>
              <w:lang w:eastAsia="zh-CN"/>
            </w:rPr>
            <w:delText>mapping model</w:delText>
          </w:r>
        </w:del>
      </w:ins>
      <w:ins w:id="38" w:author="Huawei-0629" w:date="2022-06-29T20:27:00Z">
        <w:r w:rsidR="00D93C55">
          <w:rPr>
            <w:lang w:eastAsia="zh-CN"/>
          </w:rPr>
          <w:t>figure</w:t>
        </w:r>
      </w:ins>
      <w:ins w:id="39" w:author="Huawei" w:date="2022-06-17T11:19:00Z">
        <w:r w:rsidRPr="00DF067A">
          <w:rPr>
            <w:lang w:eastAsia="zh-CN"/>
          </w:rPr>
          <w:t xml:space="preserve"> from the user experience </w:t>
        </w:r>
        <w:del w:id="40" w:author="Huawei-0629" w:date="2022-06-29T20:27:00Z">
          <w:r w:rsidRPr="00DF067A" w:rsidDel="00D93C55">
            <w:rPr>
              <w:lang w:eastAsia="zh-CN"/>
            </w:rPr>
            <w:delText xml:space="preserve">model </w:delText>
          </w:r>
        </w:del>
        <w:r w:rsidRPr="00DF067A">
          <w:rPr>
            <w:lang w:eastAsia="zh-CN"/>
          </w:rPr>
          <w:t xml:space="preserve">to the network </w:t>
        </w:r>
        <w:del w:id="41" w:author="Huawei-0629" w:date="2022-06-29T20:36:00Z">
          <w:r w:rsidRPr="00DF067A" w:rsidDel="005534FB">
            <w:rPr>
              <w:lang w:eastAsia="zh-CN"/>
            </w:rPr>
            <w:delText xml:space="preserve">capability </w:delText>
          </w:r>
        </w:del>
      </w:ins>
      <w:ins w:id="42" w:author="Huawei-0629" w:date="2022-06-29T20:36:00Z">
        <w:r w:rsidR="005534FB">
          <w:rPr>
            <w:lang w:eastAsia="zh-CN"/>
          </w:rPr>
          <w:t xml:space="preserve">performance </w:t>
        </w:r>
      </w:ins>
      <w:ins w:id="43" w:author="Huawei" w:date="2022-06-17T11:19:00Z">
        <w:r w:rsidRPr="00DF067A">
          <w:rPr>
            <w:lang w:eastAsia="zh-CN"/>
          </w:rPr>
          <w:t xml:space="preserve">benchmark is implemented through two-step hierarchical </w:t>
        </w:r>
        <w:del w:id="44" w:author="Huawei-0629" w:date="2022-06-29T20:28:00Z">
          <w:r w:rsidRPr="00DF067A" w:rsidDel="00D93C55">
            <w:rPr>
              <w:lang w:eastAsia="zh-CN"/>
            </w:rPr>
            <w:delText xml:space="preserve">mapping modeling </w:delText>
          </w:r>
        </w:del>
      </w:ins>
      <w:ins w:id="45" w:author="Huawei-0629" w:date="2022-06-29T20:28:00Z">
        <w:r w:rsidR="00D93C55">
          <w:rPr>
            <w:lang w:eastAsia="zh-CN"/>
          </w:rPr>
          <w:t xml:space="preserve">relationship </w:t>
        </w:r>
      </w:ins>
      <w:ins w:id="46" w:author="Huawei" w:date="2022-06-17T11:19:00Z">
        <w:r w:rsidRPr="00DF067A">
          <w:rPr>
            <w:lang w:eastAsia="zh-CN"/>
          </w:rPr>
          <w:t xml:space="preserve">from experience to quality and from quality to network. Due to </w:t>
        </w:r>
      </w:ins>
      <w:ins w:id="47" w:author="Huawei-0629" w:date="2022-06-29T20:30:00Z">
        <w:r w:rsidR="00D93C55">
          <w:rPr>
            <w:lang w:eastAsia="zh-CN"/>
          </w:rPr>
          <w:t xml:space="preserve">metric </w:t>
        </w:r>
      </w:ins>
      <w:ins w:id="48" w:author="Huawei" w:date="2022-06-17T11:19:00Z">
        <w:r w:rsidRPr="00DF067A">
          <w:rPr>
            <w:lang w:eastAsia="zh-CN"/>
          </w:rPr>
          <w:t xml:space="preserve">differences in </w:t>
        </w:r>
        <w:del w:id="49" w:author="Huawei-0629" w:date="2022-06-29T20:29:00Z">
          <w:r w:rsidRPr="00DF067A" w:rsidDel="00D93C55">
            <w:rPr>
              <w:lang w:eastAsia="zh-CN"/>
            </w:rPr>
            <w:delText xml:space="preserve">service experience </w:delText>
          </w:r>
        </w:del>
        <w:del w:id="50" w:author="Huawei-0629" w:date="2022-06-29T20:28:00Z">
          <w:r w:rsidRPr="00DF067A" w:rsidDel="00D93C55">
            <w:rPr>
              <w:lang w:eastAsia="zh-CN"/>
            </w:rPr>
            <w:delText xml:space="preserve">models </w:delText>
          </w:r>
        </w:del>
        <w:del w:id="51" w:author="Huawei-0629" w:date="2022-06-29T20:29:00Z">
          <w:r w:rsidRPr="00DF067A" w:rsidDel="00D93C55">
            <w:rPr>
              <w:lang w:eastAsia="zh-CN"/>
            </w:rPr>
            <w:delText>and</w:delText>
          </w:r>
        </w:del>
      </w:ins>
      <w:ins w:id="52" w:author="Huawei-0629" w:date="2022-06-29T20:29:00Z">
        <w:r w:rsidR="00D93C55">
          <w:rPr>
            <w:lang w:eastAsia="zh-CN"/>
          </w:rPr>
          <w:t xml:space="preserve"> different</w:t>
        </w:r>
      </w:ins>
      <w:ins w:id="53" w:author="Huawei" w:date="2022-06-17T11:19:00Z">
        <w:r w:rsidRPr="00DF067A">
          <w:rPr>
            <w:lang w:eastAsia="zh-CN"/>
          </w:rPr>
          <w:t xml:space="preserve"> layers, </w:t>
        </w:r>
        <w:del w:id="54" w:author="Huawei-0629" w:date="2022-06-29T20:30:00Z">
          <w:r w:rsidRPr="00DF067A" w:rsidDel="00D93C55">
            <w:rPr>
              <w:lang w:eastAsia="zh-CN"/>
            </w:rPr>
            <w:delText>mapping methods</w:delText>
          </w:r>
        </w:del>
      </w:ins>
      <w:ins w:id="55" w:author="Huawei-0629" w:date="2022-06-29T20:30:00Z">
        <w:r w:rsidR="00D93C55">
          <w:rPr>
            <w:lang w:eastAsia="zh-CN"/>
          </w:rPr>
          <w:t>relationship</w:t>
        </w:r>
      </w:ins>
      <w:ins w:id="56" w:author="Huawei" w:date="2022-06-17T11:19:00Z">
        <w:r w:rsidRPr="00DF067A">
          <w:rPr>
            <w:lang w:eastAsia="zh-CN"/>
          </w:rPr>
          <w:t xml:space="preserve"> between different layers may be independent of each other.</w:t>
        </w:r>
      </w:ins>
      <w:ins w:id="57" w:author="Huawei" w:date="2022-06-17T21:10:00Z">
        <w:r w:rsidR="00086D77">
          <w:rPr>
            <w:lang w:eastAsia="zh-CN"/>
          </w:rPr>
          <w:t xml:space="preserve"> </w:t>
        </w:r>
      </w:ins>
      <w:ins w:id="58" w:author="Huawei" w:date="2022-06-17T11:19:00Z">
        <w:r>
          <w:rPr>
            <w:lang w:eastAsia="zh-CN"/>
          </w:rPr>
          <w:t xml:space="preserve">Some main tasks for service modelling and network </w:t>
        </w:r>
        <w:del w:id="59" w:author="Huawei-0629" w:date="2022-06-29T20:35:00Z">
          <w:r w:rsidDel="00DF4D1E">
            <w:rPr>
              <w:lang w:eastAsia="zh-CN"/>
            </w:rPr>
            <w:delText>capability</w:delText>
          </w:r>
        </w:del>
      </w:ins>
      <w:ins w:id="60" w:author="Huawei-0629" w:date="2022-06-29T20:35:00Z">
        <w:r w:rsidR="00DF4D1E">
          <w:rPr>
            <w:lang w:eastAsia="zh-CN"/>
          </w:rPr>
          <w:t>performance</w:t>
        </w:r>
      </w:ins>
      <w:ins w:id="61" w:author="Huawei" w:date="2022-06-17T11:19:00Z">
        <w:r>
          <w:rPr>
            <w:lang w:eastAsia="zh-CN"/>
          </w:rPr>
          <w:t xml:space="preserve"> modelling could be observed:</w:t>
        </w:r>
      </w:ins>
    </w:p>
    <w:p w14:paraId="1DCCD9C4" w14:textId="77777777" w:rsidR="009A6C13" w:rsidRDefault="009A6C13" w:rsidP="009A6C13">
      <w:pPr>
        <w:rPr>
          <w:ins w:id="62" w:author="Huawei" w:date="2022-06-17T11:19:00Z"/>
          <w:lang w:eastAsia="zh-CN"/>
        </w:rPr>
      </w:pPr>
      <w:ins w:id="63" w:author="Huawei" w:date="2022-06-17T11:19:00Z">
        <w:r>
          <w:rPr>
            <w:lang w:eastAsia="zh-CN"/>
          </w:rPr>
          <w:t>Service modeling: Identify the actual service processes of industry applications, including service types, service operation environments, and service-related configurations, accurately obtain the service requirements, e.g. according to the ServiceProfile of a network slice, and build a basis for network requirement conversion.</w:t>
        </w:r>
      </w:ins>
    </w:p>
    <w:p w14:paraId="1361E8C5" w14:textId="07CFD6B5" w:rsidR="00CB5B1B" w:rsidRDefault="009A6C13" w:rsidP="00A32E74">
      <w:pPr>
        <w:rPr>
          <w:ins w:id="64" w:author="Huawei" w:date="2022-06-17T11:21:00Z"/>
          <w:lang w:eastAsia="zh-CN"/>
        </w:rPr>
      </w:pPr>
      <w:ins w:id="65" w:author="Huawei" w:date="2022-06-17T11:19:00Z">
        <w:r>
          <w:rPr>
            <w:lang w:eastAsia="zh-CN"/>
          </w:rPr>
          <w:t xml:space="preserve">Network </w:t>
        </w:r>
        <w:del w:id="66" w:author="Huawei-0629" w:date="2022-06-29T20:35:00Z">
          <w:r w:rsidDel="00DF4D1E">
            <w:rPr>
              <w:lang w:eastAsia="zh-CN"/>
            </w:rPr>
            <w:delText xml:space="preserve">capability </w:delText>
          </w:r>
        </w:del>
      </w:ins>
      <w:ins w:id="67" w:author="Huawei-0629" w:date="2022-06-29T20:35:00Z">
        <w:r w:rsidR="00DF4D1E">
          <w:rPr>
            <w:lang w:eastAsia="zh-CN"/>
          </w:rPr>
          <w:t xml:space="preserve">performance </w:t>
        </w:r>
      </w:ins>
      <w:ins w:id="68" w:author="Huawei" w:date="2022-06-17T11:19:00Z">
        <w:r>
          <w:rPr>
            <w:lang w:eastAsia="zh-CN"/>
          </w:rPr>
          <w:t xml:space="preserve">modeling: Converts service requirements into network requirements based on the output of service modeling and provides SLS targets that can be identified in network </w:t>
        </w:r>
      </w:ins>
      <w:ins w:id="69" w:author="Huawei" w:date="2022-06-17T21:19:00Z">
        <w:del w:id="70" w:author="Huawei-0629" w:date="2022-06-29T20:36:00Z">
          <w:r w:rsidR="00275AB1" w:rsidDel="005534FB">
            <w:rPr>
              <w:lang w:eastAsia="zh-CN"/>
            </w:rPr>
            <w:delText xml:space="preserve">capability </w:delText>
          </w:r>
        </w:del>
      </w:ins>
      <w:ins w:id="71" w:author="Huawei-0629" w:date="2022-06-29T20:36:00Z">
        <w:r w:rsidR="005534FB">
          <w:rPr>
            <w:lang w:eastAsia="zh-CN"/>
          </w:rPr>
          <w:t xml:space="preserve">performance </w:t>
        </w:r>
      </w:ins>
      <w:ins w:id="72" w:author="Huawei" w:date="2022-06-17T11:19:00Z">
        <w:r>
          <w:rPr>
            <w:lang w:eastAsia="zh-CN"/>
          </w:rPr>
          <w:t>preparation, such as reliability, network delay, and network bandwidth, to guide the network deployment and feature provisioning.</w:t>
        </w:r>
      </w:ins>
    </w:p>
    <w:p w14:paraId="27545BD2" w14:textId="6E88F32C" w:rsidR="00AB3F19" w:rsidRPr="009A6C13" w:rsidRDefault="00AB3F19" w:rsidP="00A32E74">
      <w:pPr>
        <w:rPr>
          <w:ins w:id="73" w:author="Huawei" w:date="2022-06-17T10:02:00Z"/>
          <w:lang w:eastAsia="zh-CN"/>
        </w:rPr>
      </w:pPr>
      <w:ins w:id="74" w:author="Huawei" w:date="2022-06-17T11:21:00Z">
        <w:r w:rsidRPr="00AB3F19">
          <w:rPr>
            <w:lang w:eastAsia="zh-CN"/>
          </w:rPr>
          <w:t xml:space="preserve">For deterministic communication services, the service requirements for each QoS index should be determined first, and then the availability should be evaluated. The key to evaluating availability is to calculate the percentage of indicators that exceed the QoS requirements. Therefore, KPIs such as unstable delay, unstable packet interval, </w:t>
        </w:r>
      </w:ins>
      <w:ins w:id="75" w:author="Huawei" w:date="2022-06-17T11:22:00Z">
        <w:r w:rsidR="00D70AF9">
          <w:rPr>
            <w:lang w:eastAsia="zh-CN"/>
          </w:rPr>
          <w:t xml:space="preserve">etc </w:t>
        </w:r>
      </w:ins>
      <w:ins w:id="76" w:author="Huawei" w:date="2022-06-17T11:21:00Z">
        <w:r w:rsidRPr="00AB3F19">
          <w:rPr>
            <w:lang w:eastAsia="zh-CN"/>
          </w:rPr>
          <w:t xml:space="preserve">need to be </w:t>
        </w:r>
      </w:ins>
      <w:ins w:id="77" w:author="Huawei" w:date="2022-06-17T11:22:00Z">
        <w:r w:rsidR="00D70AF9">
          <w:rPr>
            <w:lang w:eastAsia="zh-CN"/>
          </w:rPr>
          <w:t>considered</w:t>
        </w:r>
      </w:ins>
      <w:ins w:id="78" w:author="Huawei" w:date="2022-06-17T11:21:00Z">
        <w:r w:rsidRPr="00AB3F19">
          <w:rPr>
            <w:lang w:eastAsia="zh-CN"/>
          </w:rPr>
          <w:t>.</w:t>
        </w:r>
      </w:ins>
    </w:p>
    <w:bookmarkStart w:id="79" w:name="_MON_1709624977"/>
    <w:bookmarkEnd w:id="79"/>
    <w:p w14:paraId="2E2B901B" w14:textId="7A928076" w:rsidR="00CB5B1B" w:rsidRDefault="005446DC" w:rsidP="00A32E74">
      <w:pPr>
        <w:rPr>
          <w:ins w:id="80" w:author="Huawei" w:date="2022-06-17T10:02:00Z"/>
          <w:lang w:eastAsia="zh-CN"/>
        </w:rPr>
      </w:pPr>
      <w:ins w:id="81" w:author="Huawei" w:date="2022-06-17T10:13:00Z">
        <w:r w:rsidRPr="006A5CC9">
          <w:rPr>
            <w:szCs w:val="24"/>
          </w:rPr>
          <w:object w:dxaOrig="8802" w:dyaOrig="4261" w14:anchorId="65F81D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15pt;height:212.85pt" o:ole="">
              <v:fill o:detectmouseclick="t"/>
              <v:imagedata r:id="rId8" o:title=""/>
            </v:shape>
            <o:OLEObject Type="Embed" ProgID="Word.Document.12" ShapeID="_x0000_i1025" DrawAspect="Content" ObjectID="_1718040360" r:id="rId9">
              <o:FieldCodes>\s</o:FieldCodes>
            </o:OLEObject>
          </w:object>
        </w:r>
      </w:ins>
    </w:p>
    <w:p w14:paraId="4FB17871" w14:textId="11066623" w:rsidR="009A6C13" w:rsidRDefault="009A6C13" w:rsidP="009A6C13">
      <w:pPr>
        <w:jc w:val="center"/>
        <w:rPr>
          <w:ins w:id="82" w:author="Huawei" w:date="2022-06-17T11:19:00Z"/>
          <w:lang w:eastAsia="zh-CN"/>
        </w:rPr>
      </w:pPr>
      <w:ins w:id="83" w:author="Huawei" w:date="2022-06-17T11:19:00Z">
        <w:r>
          <w:t>Figure x</w:t>
        </w:r>
      </w:ins>
      <w:ins w:id="84" w:author="Huawei" w:date="2022-06-17T21:20:00Z">
        <w:r w:rsidR="005D462B">
          <w:rPr>
            <w:rFonts w:hint="eastAsia"/>
            <w:lang w:eastAsia="zh-CN"/>
          </w:rPr>
          <w:t>:</w:t>
        </w:r>
        <w:r w:rsidR="005D462B">
          <w:rPr>
            <w:lang w:eastAsia="zh-CN"/>
          </w:rPr>
          <w:t xml:space="preserve"> </w:t>
        </w:r>
      </w:ins>
      <w:ins w:id="85" w:author="Huawei" w:date="2022-06-17T11:19:00Z">
        <w:r>
          <w:t>generic 3-layer</w:t>
        </w:r>
      </w:ins>
      <w:ins w:id="86" w:author="Huawei-0629" w:date="2022-06-29T20:34:00Z">
        <w:r w:rsidR="005446DC">
          <w:t xml:space="preserve"> figure</w:t>
        </w:r>
      </w:ins>
      <w:ins w:id="87" w:author="Huawei" w:date="2022-06-17T11:19:00Z">
        <w:del w:id="88" w:author="Huawei-0629" w:date="2022-06-29T20:34:00Z">
          <w:r w:rsidDel="005446DC">
            <w:delText xml:space="preserve"> modelling </w:delText>
          </w:r>
        </w:del>
      </w:ins>
      <w:ins w:id="89" w:author="Huawei" w:date="2022-06-17T11:20:00Z">
        <w:r>
          <w:t>f</w:t>
        </w:r>
        <w:del w:id="90" w:author="Huawei-0629" w:date="2022-06-29T20:34:00Z">
          <w:r w:rsidDel="005446DC">
            <w:delText>or</w:delText>
          </w:r>
        </w:del>
      </w:ins>
      <w:ins w:id="91" w:author="Huawei-0629" w:date="2022-06-29T20:34:00Z">
        <w:r w:rsidR="005446DC">
          <w:t>rom</w:t>
        </w:r>
      </w:ins>
      <w:ins w:id="92" w:author="Huawei" w:date="2022-06-17T11:19:00Z">
        <w:r>
          <w:t xml:space="preserve"> s</w:t>
        </w:r>
        <w:r w:rsidRPr="00783EDA">
          <w:t xml:space="preserve">ervice requirement </w:t>
        </w:r>
      </w:ins>
      <w:ins w:id="93" w:author="Huawei" w:date="2022-06-17T11:20:00Z">
        <w:del w:id="94" w:author="Huawei-0629" w:date="2022-06-29T20:34:00Z">
          <w:r w:rsidDel="005446DC">
            <w:delText xml:space="preserve">and </w:delText>
          </w:r>
        </w:del>
      </w:ins>
      <w:ins w:id="95" w:author="Huawei-0629" w:date="2022-06-29T20:34:00Z">
        <w:r w:rsidR="005446DC">
          <w:t xml:space="preserve">to </w:t>
        </w:r>
      </w:ins>
      <w:ins w:id="96" w:author="Huawei" w:date="2022-06-17T11:20:00Z">
        <w:r>
          <w:t xml:space="preserve">network </w:t>
        </w:r>
      </w:ins>
      <w:ins w:id="97" w:author="Huawei-0629" w:date="2022-06-29T20:33:00Z">
        <w:r w:rsidR="005446DC">
          <w:t>performance</w:t>
        </w:r>
      </w:ins>
      <w:ins w:id="98" w:author="Huawei" w:date="2022-06-17T11:20:00Z">
        <w:del w:id="99" w:author="Huawei-0629" w:date="2022-06-29T20:33:00Z">
          <w:r w:rsidDel="005446DC">
            <w:delText>capability</w:delText>
          </w:r>
        </w:del>
      </w:ins>
    </w:p>
    <w:p w14:paraId="3560B052" w14:textId="1E584480" w:rsidR="00C57CE3" w:rsidRPr="00AB3F19" w:rsidRDefault="00C57CE3" w:rsidP="00AB3F19">
      <w:pPr>
        <w:pStyle w:val="af2"/>
        <w:spacing w:line="240" w:lineRule="auto"/>
        <w:ind w:firstLine="480"/>
        <w:jc w:val="left"/>
        <w:rPr>
          <w:ins w:id="100" w:author="Huawei" w:date="2022-06-17T10:36:00Z"/>
          <w:lang w:val="en-GB"/>
        </w:rPr>
      </w:pPr>
    </w:p>
    <w:p w14:paraId="5239BF1A" w14:textId="77777777" w:rsidR="00C57CE3" w:rsidRPr="00CB5B1B" w:rsidRDefault="00C57CE3" w:rsidP="00A32E74">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75811" w:rsidRPr="00477531" w14:paraId="6384DCE7" w14:textId="77777777" w:rsidTr="007270AB">
        <w:tc>
          <w:tcPr>
            <w:tcW w:w="9521" w:type="dxa"/>
            <w:shd w:val="clear" w:color="auto" w:fill="FFFFCC"/>
            <w:vAlign w:val="center"/>
          </w:tcPr>
          <w:p w14:paraId="1150CAE8" w14:textId="77777777" w:rsidR="00975811" w:rsidRPr="00477531" w:rsidRDefault="00975811" w:rsidP="003B6DC6">
            <w:pPr>
              <w:jc w:val="center"/>
              <w:rPr>
                <w:rFonts w:ascii="Arial" w:hAnsi="Arial" w:cs="Arial"/>
                <w:b/>
                <w:bCs/>
                <w:sz w:val="28"/>
                <w:szCs w:val="28"/>
              </w:rPr>
            </w:pPr>
            <w:r>
              <w:rPr>
                <w:rFonts w:ascii="Arial" w:hAnsi="Arial" w:cs="Arial"/>
                <w:b/>
                <w:bCs/>
                <w:sz w:val="28"/>
                <w:szCs w:val="28"/>
                <w:lang w:eastAsia="zh-CN"/>
              </w:rPr>
              <w:lastRenderedPageBreak/>
              <w:t>End of change</w:t>
            </w:r>
          </w:p>
        </w:tc>
      </w:tr>
    </w:tbl>
    <w:p w14:paraId="37F8BC82" w14:textId="77777777" w:rsidR="00975811" w:rsidRPr="000B7424" w:rsidRDefault="00975811" w:rsidP="000B7424">
      <w:pPr>
        <w:rPr>
          <w:i/>
        </w:rPr>
      </w:pPr>
    </w:p>
    <w:sectPr w:rsidR="00975811" w:rsidRPr="000B7424">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A7D8F2" w14:textId="77777777" w:rsidR="00662C85" w:rsidRDefault="00662C85">
      <w:r>
        <w:separator/>
      </w:r>
    </w:p>
  </w:endnote>
  <w:endnote w:type="continuationSeparator" w:id="0">
    <w:p w14:paraId="54B9790E" w14:textId="77777777" w:rsidR="00662C85" w:rsidRDefault="00662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104BF" w14:textId="77777777" w:rsidR="00662C85" w:rsidRDefault="00662C85">
      <w:r>
        <w:separator/>
      </w:r>
    </w:p>
  </w:footnote>
  <w:footnote w:type="continuationSeparator" w:id="0">
    <w:p w14:paraId="04AA7EB8" w14:textId="77777777" w:rsidR="00662C85" w:rsidRDefault="00662C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0695A0E"/>
    <w:multiLevelType w:val="hybridMultilevel"/>
    <w:tmpl w:val="453A254E"/>
    <w:lvl w:ilvl="0" w:tplc="FC4226EA">
      <w:start w:val="1"/>
      <w:numFmt w:val="decimal"/>
      <w:lvlText w:val="（%1）"/>
      <w:lvlJc w:val="left"/>
      <w:pPr>
        <w:ind w:left="900" w:hanging="42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03190A48"/>
    <w:multiLevelType w:val="hybridMultilevel"/>
    <w:tmpl w:val="C5D86BB8"/>
    <w:lvl w:ilvl="0" w:tplc="FC4226EA">
      <w:start w:val="1"/>
      <w:numFmt w:val="decimal"/>
      <w:lvlText w:val="（%1）"/>
      <w:lvlJc w:val="left"/>
      <w:pPr>
        <w:ind w:left="900" w:hanging="42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04FD1110"/>
    <w:multiLevelType w:val="hybridMultilevel"/>
    <w:tmpl w:val="89FE52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078C2D2B"/>
    <w:multiLevelType w:val="hybridMultilevel"/>
    <w:tmpl w:val="113223DE"/>
    <w:lvl w:ilvl="0" w:tplc="04090011">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2055CFD"/>
    <w:multiLevelType w:val="hybridMultilevel"/>
    <w:tmpl w:val="C5D86BB8"/>
    <w:lvl w:ilvl="0" w:tplc="FC4226EA">
      <w:start w:val="1"/>
      <w:numFmt w:val="decimal"/>
      <w:lvlText w:val="（%1）"/>
      <w:lvlJc w:val="left"/>
      <w:pPr>
        <w:ind w:left="900" w:hanging="42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3F636A80"/>
    <w:multiLevelType w:val="hybridMultilevel"/>
    <w:tmpl w:val="189463D6"/>
    <w:lvl w:ilvl="0" w:tplc="FC4226EA">
      <w:start w:val="1"/>
      <w:numFmt w:val="decimal"/>
      <w:lvlText w:val="（%1）"/>
      <w:lvlJc w:val="left"/>
      <w:pPr>
        <w:ind w:left="900" w:hanging="420"/>
      </w:pPr>
      <w:rPr>
        <w:rFonts w:hint="default"/>
        <w:lang w:val="en-US"/>
      </w:rPr>
    </w:lvl>
    <w:lvl w:ilvl="1" w:tplc="628C2650">
      <w:start w:val="1"/>
      <w:numFmt w:val="decimal"/>
      <w:lvlText w:val="%2、"/>
      <w:lvlJc w:val="left"/>
      <w:pPr>
        <w:ind w:left="1260" w:hanging="36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15:restartNumberingAfterBreak="0">
    <w:nsid w:val="433878B7"/>
    <w:multiLevelType w:val="hybridMultilevel"/>
    <w:tmpl w:val="453A254E"/>
    <w:lvl w:ilvl="0" w:tplc="FC4226EA">
      <w:start w:val="1"/>
      <w:numFmt w:val="decimal"/>
      <w:lvlText w:val="（%1）"/>
      <w:lvlJc w:val="left"/>
      <w:pPr>
        <w:ind w:left="900" w:hanging="42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15:restartNumberingAfterBreak="0">
    <w:nsid w:val="46AE4E8C"/>
    <w:multiLevelType w:val="hybridMultilevel"/>
    <w:tmpl w:val="9CCCC3BE"/>
    <w:lvl w:ilvl="0" w:tplc="D812E234">
      <w:start w:val="2"/>
      <w:numFmt w:val="bullet"/>
      <w:lvlText w:val="-"/>
      <w:lvlJc w:val="left"/>
      <w:pPr>
        <w:ind w:left="780" w:hanging="360"/>
      </w:pPr>
      <w:rPr>
        <w:rFonts w:ascii="Times New Roman" w:eastAsia="宋体"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15:restartNumberingAfterBreak="0">
    <w:nsid w:val="538C657C"/>
    <w:multiLevelType w:val="hybridMultilevel"/>
    <w:tmpl w:val="28245F1A"/>
    <w:lvl w:ilvl="0" w:tplc="FC4226EA">
      <w:start w:val="1"/>
      <w:numFmt w:val="decimal"/>
      <w:lvlText w:val="（%1）"/>
      <w:lvlJc w:val="left"/>
      <w:pPr>
        <w:ind w:left="900" w:hanging="42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4"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6077051C"/>
    <w:multiLevelType w:val="hybridMultilevel"/>
    <w:tmpl w:val="453A254E"/>
    <w:lvl w:ilvl="0" w:tplc="FC4226EA">
      <w:start w:val="1"/>
      <w:numFmt w:val="decimal"/>
      <w:lvlText w:val="（%1）"/>
      <w:lvlJc w:val="left"/>
      <w:pPr>
        <w:ind w:left="900" w:hanging="42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7" w15:restartNumberingAfterBreak="0">
    <w:nsid w:val="75627A85"/>
    <w:multiLevelType w:val="hybridMultilevel"/>
    <w:tmpl w:val="CFE63150"/>
    <w:lvl w:ilvl="0" w:tplc="3A38F000">
      <w:start w:val="3"/>
      <w:numFmt w:val="bullet"/>
      <w:lvlText w:val="-"/>
      <w:lvlJc w:val="left"/>
      <w:pPr>
        <w:ind w:left="780" w:hanging="360"/>
      </w:pPr>
      <w:rPr>
        <w:rFonts w:ascii="宋体" w:eastAsia="宋体" w:hAnsi="宋体" w:cs="Times New Roma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8"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4"/>
  </w:num>
  <w:num w:numId="4">
    <w:abstractNumId w:val="18"/>
  </w:num>
  <w:num w:numId="5">
    <w:abstractNumId w:val="17"/>
  </w:num>
  <w:num w:numId="6">
    <w:abstractNumId w:val="10"/>
  </w:num>
  <w:num w:numId="7">
    <w:abstractNumId w:val="13"/>
  </w:num>
  <w:num w:numId="8">
    <w:abstractNumId w:val="28"/>
  </w:num>
  <w:num w:numId="9">
    <w:abstractNumId w:val="24"/>
  </w:num>
  <w:num w:numId="10">
    <w:abstractNumId w:val="26"/>
  </w:num>
  <w:num w:numId="11">
    <w:abstractNumId w:val="15"/>
  </w:num>
  <w:num w:numId="12">
    <w:abstractNumId w:val="23"/>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2"/>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9"/>
  </w:num>
  <w:num w:numId="24">
    <w:abstractNumId w:val="8"/>
  </w:num>
  <w:num w:numId="25">
    <w:abstractNumId w:val="25"/>
  </w:num>
  <w:num w:numId="26">
    <w:abstractNumId w:val="20"/>
  </w:num>
  <w:num w:numId="27">
    <w:abstractNumId w:val="16"/>
  </w:num>
  <w:num w:numId="28">
    <w:abstractNumId w:val="9"/>
  </w:num>
  <w:num w:numId="29">
    <w:abstractNumId w:val="22"/>
  </w:num>
  <w:num w:numId="30">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0612">
    <w15:presenceInfo w15:providerId="None" w15:userId="Huawei0612"/>
  </w15:person>
  <w15:person w15:author="Huawei">
    <w15:presenceInfo w15:providerId="None" w15:userId="Huawei"/>
  </w15:person>
  <w15:person w15:author="Huawei-0629">
    <w15:presenceInfo w15:providerId="None" w15:userId="Huawei-06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55"/>
    <w:rsid w:val="00001D35"/>
    <w:rsid w:val="0000271E"/>
    <w:rsid w:val="00006AF0"/>
    <w:rsid w:val="0000717B"/>
    <w:rsid w:val="00011DB1"/>
    <w:rsid w:val="00012515"/>
    <w:rsid w:val="00012B27"/>
    <w:rsid w:val="00022236"/>
    <w:rsid w:val="0002414C"/>
    <w:rsid w:val="000248AB"/>
    <w:rsid w:val="000269D0"/>
    <w:rsid w:val="000312C2"/>
    <w:rsid w:val="000334B7"/>
    <w:rsid w:val="0003789C"/>
    <w:rsid w:val="000453FC"/>
    <w:rsid w:val="00046389"/>
    <w:rsid w:val="00046635"/>
    <w:rsid w:val="00051A4C"/>
    <w:rsid w:val="00065DE7"/>
    <w:rsid w:val="00065E96"/>
    <w:rsid w:val="000664D3"/>
    <w:rsid w:val="00074722"/>
    <w:rsid w:val="000819D8"/>
    <w:rsid w:val="00086D77"/>
    <w:rsid w:val="000934A6"/>
    <w:rsid w:val="000A2C6C"/>
    <w:rsid w:val="000A3A5D"/>
    <w:rsid w:val="000A4660"/>
    <w:rsid w:val="000B7424"/>
    <w:rsid w:val="000C489F"/>
    <w:rsid w:val="000D1B5B"/>
    <w:rsid w:val="000D3A35"/>
    <w:rsid w:val="000F121D"/>
    <w:rsid w:val="000F7DD9"/>
    <w:rsid w:val="0010066A"/>
    <w:rsid w:val="00100AE2"/>
    <w:rsid w:val="00101133"/>
    <w:rsid w:val="001015A5"/>
    <w:rsid w:val="0010401F"/>
    <w:rsid w:val="00111DA2"/>
    <w:rsid w:val="00112FC3"/>
    <w:rsid w:val="0011585D"/>
    <w:rsid w:val="00122218"/>
    <w:rsid w:val="00123D85"/>
    <w:rsid w:val="00137BE7"/>
    <w:rsid w:val="001447F9"/>
    <w:rsid w:val="00163050"/>
    <w:rsid w:val="00166744"/>
    <w:rsid w:val="00170247"/>
    <w:rsid w:val="00173FA3"/>
    <w:rsid w:val="001826BF"/>
    <w:rsid w:val="00184B6F"/>
    <w:rsid w:val="001861E5"/>
    <w:rsid w:val="001907FB"/>
    <w:rsid w:val="001915E4"/>
    <w:rsid w:val="001931D0"/>
    <w:rsid w:val="001A460D"/>
    <w:rsid w:val="001A49C4"/>
    <w:rsid w:val="001B1652"/>
    <w:rsid w:val="001B2483"/>
    <w:rsid w:val="001B51DD"/>
    <w:rsid w:val="001C3EC8"/>
    <w:rsid w:val="001C5ACA"/>
    <w:rsid w:val="001D2BD4"/>
    <w:rsid w:val="001D32BF"/>
    <w:rsid w:val="001D6911"/>
    <w:rsid w:val="001E3759"/>
    <w:rsid w:val="001F0883"/>
    <w:rsid w:val="001F729D"/>
    <w:rsid w:val="00201947"/>
    <w:rsid w:val="0020395B"/>
    <w:rsid w:val="002046CB"/>
    <w:rsid w:val="00204DC9"/>
    <w:rsid w:val="002062C0"/>
    <w:rsid w:val="00206473"/>
    <w:rsid w:val="00211CE7"/>
    <w:rsid w:val="00215130"/>
    <w:rsid w:val="00224C51"/>
    <w:rsid w:val="00226C47"/>
    <w:rsid w:val="00230002"/>
    <w:rsid w:val="002361DB"/>
    <w:rsid w:val="00244C9A"/>
    <w:rsid w:val="00247216"/>
    <w:rsid w:val="00250419"/>
    <w:rsid w:val="00266393"/>
    <w:rsid w:val="00275AB1"/>
    <w:rsid w:val="00283705"/>
    <w:rsid w:val="0028641A"/>
    <w:rsid w:val="00297089"/>
    <w:rsid w:val="002A0A52"/>
    <w:rsid w:val="002A157A"/>
    <w:rsid w:val="002A1857"/>
    <w:rsid w:val="002A5FF9"/>
    <w:rsid w:val="002B6105"/>
    <w:rsid w:val="002C247E"/>
    <w:rsid w:val="002C46AF"/>
    <w:rsid w:val="002C7306"/>
    <w:rsid w:val="002C7F38"/>
    <w:rsid w:val="002D2348"/>
    <w:rsid w:val="002D2893"/>
    <w:rsid w:val="002D5150"/>
    <w:rsid w:val="00301E7F"/>
    <w:rsid w:val="00301F3E"/>
    <w:rsid w:val="0030628A"/>
    <w:rsid w:val="003162A5"/>
    <w:rsid w:val="00343C94"/>
    <w:rsid w:val="00346136"/>
    <w:rsid w:val="00346EA1"/>
    <w:rsid w:val="0035122B"/>
    <w:rsid w:val="00353451"/>
    <w:rsid w:val="00353611"/>
    <w:rsid w:val="003615BB"/>
    <w:rsid w:val="00365FAA"/>
    <w:rsid w:val="00366A41"/>
    <w:rsid w:val="00371032"/>
    <w:rsid w:val="00371B44"/>
    <w:rsid w:val="003909B3"/>
    <w:rsid w:val="003A2C3C"/>
    <w:rsid w:val="003A4010"/>
    <w:rsid w:val="003B150B"/>
    <w:rsid w:val="003B1CFC"/>
    <w:rsid w:val="003B38C9"/>
    <w:rsid w:val="003B6DC6"/>
    <w:rsid w:val="003B7ED5"/>
    <w:rsid w:val="003C122B"/>
    <w:rsid w:val="003C143C"/>
    <w:rsid w:val="003C5A97"/>
    <w:rsid w:val="003C72FF"/>
    <w:rsid w:val="003C7A04"/>
    <w:rsid w:val="003D110C"/>
    <w:rsid w:val="003D4BAA"/>
    <w:rsid w:val="003F52B2"/>
    <w:rsid w:val="0040540B"/>
    <w:rsid w:val="00405465"/>
    <w:rsid w:val="00413D01"/>
    <w:rsid w:val="004157B6"/>
    <w:rsid w:val="00417EF3"/>
    <w:rsid w:val="004240E8"/>
    <w:rsid w:val="00427D55"/>
    <w:rsid w:val="0043398F"/>
    <w:rsid w:val="00433AFE"/>
    <w:rsid w:val="00440414"/>
    <w:rsid w:val="004422CC"/>
    <w:rsid w:val="004428D9"/>
    <w:rsid w:val="00444649"/>
    <w:rsid w:val="004558E9"/>
    <w:rsid w:val="0045777E"/>
    <w:rsid w:val="00464296"/>
    <w:rsid w:val="00464E16"/>
    <w:rsid w:val="00465853"/>
    <w:rsid w:val="00474A9E"/>
    <w:rsid w:val="00486C7D"/>
    <w:rsid w:val="004960F0"/>
    <w:rsid w:val="004A03C7"/>
    <w:rsid w:val="004A09FB"/>
    <w:rsid w:val="004A498C"/>
    <w:rsid w:val="004B3753"/>
    <w:rsid w:val="004B44FD"/>
    <w:rsid w:val="004B5A3E"/>
    <w:rsid w:val="004C2F7D"/>
    <w:rsid w:val="004C31D2"/>
    <w:rsid w:val="004C35B3"/>
    <w:rsid w:val="004D55C2"/>
    <w:rsid w:val="004E3E20"/>
    <w:rsid w:val="004E3FD5"/>
    <w:rsid w:val="004F50CB"/>
    <w:rsid w:val="005008FE"/>
    <w:rsid w:val="00511043"/>
    <w:rsid w:val="00512F2D"/>
    <w:rsid w:val="00515294"/>
    <w:rsid w:val="00520465"/>
    <w:rsid w:val="00521131"/>
    <w:rsid w:val="00527C0B"/>
    <w:rsid w:val="0053163F"/>
    <w:rsid w:val="005331DD"/>
    <w:rsid w:val="005410F6"/>
    <w:rsid w:val="00543C94"/>
    <w:rsid w:val="005446DC"/>
    <w:rsid w:val="005475AF"/>
    <w:rsid w:val="00552A4D"/>
    <w:rsid w:val="005534FB"/>
    <w:rsid w:val="00553F88"/>
    <w:rsid w:val="005665CF"/>
    <w:rsid w:val="005729C4"/>
    <w:rsid w:val="00573B0F"/>
    <w:rsid w:val="00580251"/>
    <w:rsid w:val="00580C05"/>
    <w:rsid w:val="0058550A"/>
    <w:rsid w:val="0059227B"/>
    <w:rsid w:val="00593F15"/>
    <w:rsid w:val="005A167C"/>
    <w:rsid w:val="005A1E3C"/>
    <w:rsid w:val="005A3DD5"/>
    <w:rsid w:val="005B0966"/>
    <w:rsid w:val="005B73CB"/>
    <w:rsid w:val="005B795D"/>
    <w:rsid w:val="005D1552"/>
    <w:rsid w:val="005D15F7"/>
    <w:rsid w:val="005D462B"/>
    <w:rsid w:val="005E45DB"/>
    <w:rsid w:val="005E78DC"/>
    <w:rsid w:val="00613820"/>
    <w:rsid w:val="00617E24"/>
    <w:rsid w:val="00627CAC"/>
    <w:rsid w:val="006316B8"/>
    <w:rsid w:val="00652248"/>
    <w:rsid w:val="00653FFD"/>
    <w:rsid w:val="00655924"/>
    <w:rsid w:val="00657B80"/>
    <w:rsid w:val="00662C85"/>
    <w:rsid w:val="006631E9"/>
    <w:rsid w:val="00664A89"/>
    <w:rsid w:val="006725AF"/>
    <w:rsid w:val="00675B3C"/>
    <w:rsid w:val="0067664B"/>
    <w:rsid w:val="00687968"/>
    <w:rsid w:val="00694100"/>
    <w:rsid w:val="0069495C"/>
    <w:rsid w:val="00695FE0"/>
    <w:rsid w:val="006A0BAB"/>
    <w:rsid w:val="006A5CC9"/>
    <w:rsid w:val="006B0E5D"/>
    <w:rsid w:val="006B1769"/>
    <w:rsid w:val="006D096B"/>
    <w:rsid w:val="006D340A"/>
    <w:rsid w:val="006E2E40"/>
    <w:rsid w:val="006E579D"/>
    <w:rsid w:val="006E6F2F"/>
    <w:rsid w:val="006F0DA8"/>
    <w:rsid w:val="006F1A49"/>
    <w:rsid w:val="00700F13"/>
    <w:rsid w:val="00710146"/>
    <w:rsid w:val="00715A1D"/>
    <w:rsid w:val="007178B6"/>
    <w:rsid w:val="0071791F"/>
    <w:rsid w:val="0072115A"/>
    <w:rsid w:val="007270AB"/>
    <w:rsid w:val="00741297"/>
    <w:rsid w:val="00743C51"/>
    <w:rsid w:val="00754391"/>
    <w:rsid w:val="00760BB0"/>
    <w:rsid w:val="0076157A"/>
    <w:rsid w:val="00771A86"/>
    <w:rsid w:val="007759E0"/>
    <w:rsid w:val="00784593"/>
    <w:rsid w:val="0078753E"/>
    <w:rsid w:val="007A00EF"/>
    <w:rsid w:val="007A0264"/>
    <w:rsid w:val="007A03F0"/>
    <w:rsid w:val="007A17D7"/>
    <w:rsid w:val="007A4406"/>
    <w:rsid w:val="007A6AEA"/>
    <w:rsid w:val="007B19EA"/>
    <w:rsid w:val="007B402F"/>
    <w:rsid w:val="007B5508"/>
    <w:rsid w:val="007C0A2D"/>
    <w:rsid w:val="007C1D00"/>
    <w:rsid w:val="007C27B0"/>
    <w:rsid w:val="007C55DF"/>
    <w:rsid w:val="007D3EAC"/>
    <w:rsid w:val="007E2A7A"/>
    <w:rsid w:val="007E605E"/>
    <w:rsid w:val="007E7519"/>
    <w:rsid w:val="007F300B"/>
    <w:rsid w:val="007F79D5"/>
    <w:rsid w:val="007F7F47"/>
    <w:rsid w:val="008014C3"/>
    <w:rsid w:val="00802521"/>
    <w:rsid w:val="00804515"/>
    <w:rsid w:val="0080516F"/>
    <w:rsid w:val="00806126"/>
    <w:rsid w:val="00817E40"/>
    <w:rsid w:val="00827977"/>
    <w:rsid w:val="0084182C"/>
    <w:rsid w:val="00842000"/>
    <w:rsid w:val="00846A03"/>
    <w:rsid w:val="0084752E"/>
    <w:rsid w:val="00850812"/>
    <w:rsid w:val="00854FEE"/>
    <w:rsid w:val="00857B69"/>
    <w:rsid w:val="00857E64"/>
    <w:rsid w:val="00866907"/>
    <w:rsid w:val="008738EB"/>
    <w:rsid w:val="00876B9A"/>
    <w:rsid w:val="0088388F"/>
    <w:rsid w:val="00891968"/>
    <w:rsid w:val="008933BF"/>
    <w:rsid w:val="008A10C4"/>
    <w:rsid w:val="008B0248"/>
    <w:rsid w:val="008C0988"/>
    <w:rsid w:val="008C1B99"/>
    <w:rsid w:val="008C5114"/>
    <w:rsid w:val="008F5F33"/>
    <w:rsid w:val="00910236"/>
    <w:rsid w:val="0091046A"/>
    <w:rsid w:val="009141EA"/>
    <w:rsid w:val="00926ABD"/>
    <w:rsid w:val="00933D08"/>
    <w:rsid w:val="00936AF5"/>
    <w:rsid w:val="00947F4E"/>
    <w:rsid w:val="00953DA3"/>
    <w:rsid w:val="00954DB8"/>
    <w:rsid w:val="009607D3"/>
    <w:rsid w:val="00966D47"/>
    <w:rsid w:val="00975811"/>
    <w:rsid w:val="009845DA"/>
    <w:rsid w:val="009905D0"/>
    <w:rsid w:val="0099061D"/>
    <w:rsid w:val="0099132D"/>
    <w:rsid w:val="00992312"/>
    <w:rsid w:val="0099775C"/>
    <w:rsid w:val="00997D22"/>
    <w:rsid w:val="009A01AD"/>
    <w:rsid w:val="009A28E8"/>
    <w:rsid w:val="009A36C2"/>
    <w:rsid w:val="009A6C13"/>
    <w:rsid w:val="009B4FD6"/>
    <w:rsid w:val="009C0DED"/>
    <w:rsid w:val="009C1FED"/>
    <w:rsid w:val="009D057F"/>
    <w:rsid w:val="009D70EA"/>
    <w:rsid w:val="009D7C72"/>
    <w:rsid w:val="009E43C8"/>
    <w:rsid w:val="009E7B4E"/>
    <w:rsid w:val="00A15AC6"/>
    <w:rsid w:val="00A217A4"/>
    <w:rsid w:val="00A262BE"/>
    <w:rsid w:val="00A32E74"/>
    <w:rsid w:val="00A3671F"/>
    <w:rsid w:val="00A37D7F"/>
    <w:rsid w:val="00A40064"/>
    <w:rsid w:val="00A46410"/>
    <w:rsid w:val="00A500EB"/>
    <w:rsid w:val="00A5036A"/>
    <w:rsid w:val="00A539F8"/>
    <w:rsid w:val="00A57688"/>
    <w:rsid w:val="00A64FF1"/>
    <w:rsid w:val="00A701C0"/>
    <w:rsid w:val="00A84A94"/>
    <w:rsid w:val="00A87B4F"/>
    <w:rsid w:val="00AA4D06"/>
    <w:rsid w:val="00AB3F19"/>
    <w:rsid w:val="00AB62E4"/>
    <w:rsid w:val="00AC35ED"/>
    <w:rsid w:val="00AC7DCD"/>
    <w:rsid w:val="00AD1020"/>
    <w:rsid w:val="00AD19A8"/>
    <w:rsid w:val="00AD1DAA"/>
    <w:rsid w:val="00AD745D"/>
    <w:rsid w:val="00AF0179"/>
    <w:rsid w:val="00AF1E23"/>
    <w:rsid w:val="00AF36C0"/>
    <w:rsid w:val="00AF7F81"/>
    <w:rsid w:val="00B01AFF"/>
    <w:rsid w:val="00B05CC7"/>
    <w:rsid w:val="00B07564"/>
    <w:rsid w:val="00B12F7A"/>
    <w:rsid w:val="00B26A69"/>
    <w:rsid w:val="00B27E39"/>
    <w:rsid w:val="00B332E0"/>
    <w:rsid w:val="00B350D8"/>
    <w:rsid w:val="00B35B73"/>
    <w:rsid w:val="00B4682F"/>
    <w:rsid w:val="00B57B71"/>
    <w:rsid w:val="00B6702B"/>
    <w:rsid w:val="00B67EE6"/>
    <w:rsid w:val="00B76763"/>
    <w:rsid w:val="00B7732B"/>
    <w:rsid w:val="00B86BE1"/>
    <w:rsid w:val="00B879F0"/>
    <w:rsid w:val="00BA7725"/>
    <w:rsid w:val="00BB62CB"/>
    <w:rsid w:val="00BB7783"/>
    <w:rsid w:val="00BC1536"/>
    <w:rsid w:val="00BC25AA"/>
    <w:rsid w:val="00BD2CC3"/>
    <w:rsid w:val="00BE23B2"/>
    <w:rsid w:val="00BE31A8"/>
    <w:rsid w:val="00BE5C91"/>
    <w:rsid w:val="00BF0E48"/>
    <w:rsid w:val="00BF238D"/>
    <w:rsid w:val="00BF64A9"/>
    <w:rsid w:val="00C00AB2"/>
    <w:rsid w:val="00C022E3"/>
    <w:rsid w:val="00C22D17"/>
    <w:rsid w:val="00C30005"/>
    <w:rsid w:val="00C4712D"/>
    <w:rsid w:val="00C550B1"/>
    <w:rsid w:val="00C555C9"/>
    <w:rsid w:val="00C57CE3"/>
    <w:rsid w:val="00C727E6"/>
    <w:rsid w:val="00C84023"/>
    <w:rsid w:val="00C85C1F"/>
    <w:rsid w:val="00C94F55"/>
    <w:rsid w:val="00C96B36"/>
    <w:rsid w:val="00CA05E2"/>
    <w:rsid w:val="00CA64C8"/>
    <w:rsid w:val="00CA7D62"/>
    <w:rsid w:val="00CB07A8"/>
    <w:rsid w:val="00CB1F4D"/>
    <w:rsid w:val="00CB227A"/>
    <w:rsid w:val="00CB3560"/>
    <w:rsid w:val="00CB47DB"/>
    <w:rsid w:val="00CB5B1B"/>
    <w:rsid w:val="00CB663E"/>
    <w:rsid w:val="00CC75FB"/>
    <w:rsid w:val="00CD4A57"/>
    <w:rsid w:val="00CD7EA1"/>
    <w:rsid w:val="00CE02A5"/>
    <w:rsid w:val="00CE3E95"/>
    <w:rsid w:val="00CE5A4F"/>
    <w:rsid w:val="00CF2049"/>
    <w:rsid w:val="00D146F1"/>
    <w:rsid w:val="00D22296"/>
    <w:rsid w:val="00D2331C"/>
    <w:rsid w:val="00D3128B"/>
    <w:rsid w:val="00D32A5C"/>
    <w:rsid w:val="00D33604"/>
    <w:rsid w:val="00D33B90"/>
    <w:rsid w:val="00D37B08"/>
    <w:rsid w:val="00D437FF"/>
    <w:rsid w:val="00D4569E"/>
    <w:rsid w:val="00D4658A"/>
    <w:rsid w:val="00D5130C"/>
    <w:rsid w:val="00D53C6D"/>
    <w:rsid w:val="00D57BAC"/>
    <w:rsid w:val="00D6134E"/>
    <w:rsid w:val="00D62265"/>
    <w:rsid w:val="00D70AF9"/>
    <w:rsid w:val="00D71563"/>
    <w:rsid w:val="00D72197"/>
    <w:rsid w:val="00D75A1C"/>
    <w:rsid w:val="00D838AB"/>
    <w:rsid w:val="00D84B4B"/>
    <w:rsid w:val="00D8512E"/>
    <w:rsid w:val="00D86394"/>
    <w:rsid w:val="00D93C55"/>
    <w:rsid w:val="00D944CB"/>
    <w:rsid w:val="00D9511C"/>
    <w:rsid w:val="00DA1E58"/>
    <w:rsid w:val="00DA281A"/>
    <w:rsid w:val="00DB0087"/>
    <w:rsid w:val="00DB0945"/>
    <w:rsid w:val="00DB49A4"/>
    <w:rsid w:val="00DB6F45"/>
    <w:rsid w:val="00DC0E72"/>
    <w:rsid w:val="00DD221F"/>
    <w:rsid w:val="00DE2DD7"/>
    <w:rsid w:val="00DE4EF2"/>
    <w:rsid w:val="00DE4F61"/>
    <w:rsid w:val="00DE5B26"/>
    <w:rsid w:val="00DE7F82"/>
    <w:rsid w:val="00DF067A"/>
    <w:rsid w:val="00DF2C0E"/>
    <w:rsid w:val="00DF4D1E"/>
    <w:rsid w:val="00E04DB6"/>
    <w:rsid w:val="00E06222"/>
    <w:rsid w:val="00E06FFB"/>
    <w:rsid w:val="00E236E0"/>
    <w:rsid w:val="00E25105"/>
    <w:rsid w:val="00E30155"/>
    <w:rsid w:val="00E33F74"/>
    <w:rsid w:val="00E3545A"/>
    <w:rsid w:val="00E468E0"/>
    <w:rsid w:val="00E468F0"/>
    <w:rsid w:val="00E634CB"/>
    <w:rsid w:val="00E654E0"/>
    <w:rsid w:val="00E71FF9"/>
    <w:rsid w:val="00E91FE1"/>
    <w:rsid w:val="00E96545"/>
    <w:rsid w:val="00EA0242"/>
    <w:rsid w:val="00EA1036"/>
    <w:rsid w:val="00EA1A20"/>
    <w:rsid w:val="00EA35B3"/>
    <w:rsid w:val="00EA489B"/>
    <w:rsid w:val="00EA5E95"/>
    <w:rsid w:val="00EB0E92"/>
    <w:rsid w:val="00EB4CBE"/>
    <w:rsid w:val="00EB57B0"/>
    <w:rsid w:val="00EB70E6"/>
    <w:rsid w:val="00EC0EFB"/>
    <w:rsid w:val="00EC3546"/>
    <w:rsid w:val="00EC4822"/>
    <w:rsid w:val="00ED2AD5"/>
    <w:rsid w:val="00ED4954"/>
    <w:rsid w:val="00EE0943"/>
    <w:rsid w:val="00EE33A2"/>
    <w:rsid w:val="00EE4B6D"/>
    <w:rsid w:val="00F031C4"/>
    <w:rsid w:val="00F03898"/>
    <w:rsid w:val="00F3239E"/>
    <w:rsid w:val="00F36D7D"/>
    <w:rsid w:val="00F501C8"/>
    <w:rsid w:val="00F51A4E"/>
    <w:rsid w:val="00F6244F"/>
    <w:rsid w:val="00F67A1C"/>
    <w:rsid w:val="00F67FD5"/>
    <w:rsid w:val="00F71013"/>
    <w:rsid w:val="00F82C5B"/>
    <w:rsid w:val="00F84908"/>
    <w:rsid w:val="00F8555F"/>
    <w:rsid w:val="00F876AA"/>
    <w:rsid w:val="00F93047"/>
    <w:rsid w:val="00FA55F9"/>
    <w:rsid w:val="00FB3872"/>
    <w:rsid w:val="00FB5301"/>
    <w:rsid w:val="00FC04E8"/>
    <w:rsid w:val="00FE2546"/>
    <w:rsid w:val="00FF42F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C02A47"/>
  <w15:chartTrackingRefBased/>
  <w15:docId w15:val="{0DAF8D7C-0112-4E84-9D4E-AD83017E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5DA"/>
    <w:pPr>
      <w:spacing w:after="180"/>
    </w:pPr>
    <w:rPr>
      <w:rFonts w:ascii="Times New Roman" w:hAnsi="Times New Roman"/>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2nd level,†berschrift 2,õberschrift 2,UNDERRUBRIK 1-2"/>
    <w:basedOn w:val="1"/>
    <w:next w:val="a"/>
    <w:qFormat/>
    <w:pPr>
      <w:pBdr>
        <w:top w:val="none" w:sz="0" w:space="0" w:color="auto"/>
      </w:pBdr>
      <w:spacing w:before="180"/>
      <w:outlineLvl w:val="1"/>
    </w:pPr>
    <w:rPr>
      <w:sz w:val="32"/>
    </w:rPr>
  </w:style>
  <w:style w:type="paragraph" w:styleId="3">
    <w:name w:val="heading 3"/>
    <w:aliases w:val="h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link w:val="Char"/>
    <w:pPr>
      <w:widowControl w:val="0"/>
    </w:pPr>
    <w:rPr>
      <w:rFonts w:ascii="Arial" w:hAnsi="Arial"/>
      <w:b/>
      <w:noProof/>
      <w:sz w:val="18"/>
      <w:lang w:eastAsia="en-US"/>
    </w:rPr>
  </w:style>
  <w:style w:type="character" w:styleId="a6">
    <w:name w:val="footnote reference"/>
    <w:semiHidden/>
    <w:rPr>
      <w:b/>
      <w:position w:val="6"/>
      <w:sz w:val="16"/>
    </w:rPr>
  </w:style>
  <w:style w:type="paragraph" w:styleId="a7">
    <w:name w:val="footnote text"/>
    <w:basedOn w:val="a"/>
    <w:link w:val="Char0"/>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pPr>
      <w:keepNext/>
      <w:keepLines/>
      <w:spacing w:before="60"/>
      <w:jc w:val="center"/>
    </w:pPr>
    <w:rPr>
      <w:rFonts w:ascii="Arial" w:hAnsi="Arial"/>
      <w:b/>
    </w:r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link w:val="EXC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8"/>
    <w:pPr>
      <w:ind w:left="851"/>
    </w:pPr>
  </w:style>
  <w:style w:type="paragraph" w:styleId="a8">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ditorsNoteChar"/>
    <w:qFormat/>
    <w:rPr>
      <w:color w:val="FF0000"/>
    </w:rPr>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4"/>
    <w:link w:val="B1Char"/>
    <w:qFormat/>
  </w:style>
  <w:style w:type="paragraph" w:customStyle="1" w:styleId="B2">
    <w:name w:val="B2"/>
    <w:basedOn w:val="24"/>
    <w:link w:val="B2Char"/>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aa">
    <w:name w:val="Hyperlink"/>
    <w:rPr>
      <w:color w:val="0000FF"/>
      <w:u w:val="single"/>
    </w:rPr>
  </w:style>
  <w:style w:type="character" w:styleId="ab">
    <w:name w:val="annotation reference"/>
    <w:rPr>
      <w:sz w:val="16"/>
    </w:rPr>
  </w:style>
  <w:style w:type="paragraph" w:styleId="ac">
    <w:name w:val="annotation text"/>
    <w:basedOn w:val="a"/>
    <w:link w:val="Char1"/>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character" w:customStyle="1" w:styleId="Char">
    <w:name w:val="页眉 Char"/>
    <w:aliases w:val="header odd Char,header Char,header odd1 Char,header odd2 Char,header odd3 Char,header odd4 Char,header odd5 Char,header odd6 Char"/>
    <w:link w:val="a5"/>
    <w:rsid w:val="00AF7F81"/>
    <w:rPr>
      <w:rFonts w:ascii="Arial" w:hAnsi="Arial"/>
      <w:b/>
      <w:noProof/>
      <w:sz w:val="18"/>
      <w:lang w:eastAsia="en-US"/>
    </w:rPr>
  </w:style>
  <w:style w:type="character" w:customStyle="1" w:styleId="Char1">
    <w:name w:val="批注文字 Char"/>
    <w:basedOn w:val="a0"/>
    <w:link w:val="ac"/>
    <w:rsid w:val="00D4658A"/>
    <w:rPr>
      <w:rFonts w:ascii="Times New Roman" w:hAnsi="Times New Roman"/>
      <w:lang w:eastAsia="en-US"/>
    </w:rPr>
  </w:style>
  <w:style w:type="character" w:customStyle="1" w:styleId="B1Char">
    <w:name w:val="B1 Char"/>
    <w:link w:val="B1"/>
    <w:locked/>
    <w:rsid w:val="00827977"/>
    <w:rPr>
      <w:rFonts w:ascii="Times New Roman" w:hAnsi="Times New Roman"/>
      <w:lang w:eastAsia="en-US"/>
    </w:rPr>
  </w:style>
  <w:style w:type="character" w:customStyle="1" w:styleId="B2Char">
    <w:name w:val="B2 Char"/>
    <w:link w:val="B2"/>
    <w:rsid w:val="00827977"/>
    <w:rPr>
      <w:rFonts w:ascii="Times New Roman" w:hAnsi="Times New Roman"/>
      <w:lang w:eastAsia="en-US"/>
    </w:rPr>
  </w:style>
  <w:style w:type="character" w:customStyle="1" w:styleId="EXCar">
    <w:name w:val="EX Car"/>
    <w:link w:val="EX"/>
    <w:locked/>
    <w:rsid w:val="009845DA"/>
    <w:rPr>
      <w:rFonts w:ascii="Times New Roman" w:hAnsi="Times New Roman"/>
      <w:lang w:eastAsia="en-US"/>
    </w:rPr>
  </w:style>
  <w:style w:type="character" w:customStyle="1" w:styleId="3Char">
    <w:name w:val="标题 3 Char"/>
    <w:aliases w:val="h3 Char"/>
    <w:basedOn w:val="a0"/>
    <w:link w:val="3"/>
    <w:rsid w:val="00EA1036"/>
    <w:rPr>
      <w:rFonts w:ascii="Arial" w:hAnsi="Arial"/>
      <w:sz w:val="28"/>
      <w:lang w:eastAsia="en-US"/>
    </w:rPr>
  </w:style>
  <w:style w:type="paragraph" w:styleId="af">
    <w:name w:val="annotation subject"/>
    <w:basedOn w:val="ac"/>
    <w:next w:val="ac"/>
    <w:link w:val="Char2"/>
    <w:rsid w:val="00B26A69"/>
    <w:rPr>
      <w:b/>
      <w:bCs/>
    </w:rPr>
  </w:style>
  <w:style w:type="character" w:customStyle="1" w:styleId="Char2">
    <w:name w:val="批注主题 Char"/>
    <w:basedOn w:val="Char1"/>
    <w:link w:val="af"/>
    <w:rsid w:val="00B26A69"/>
    <w:rPr>
      <w:rFonts w:ascii="Times New Roman" w:hAnsi="Times New Roman"/>
      <w:b/>
      <w:bCs/>
      <w:lang w:eastAsia="en-US"/>
    </w:rPr>
  </w:style>
  <w:style w:type="character" w:customStyle="1" w:styleId="4Char">
    <w:name w:val="标题 4 Char"/>
    <w:link w:val="4"/>
    <w:rsid w:val="00166744"/>
    <w:rPr>
      <w:rFonts w:ascii="Arial" w:hAnsi="Arial"/>
      <w:sz w:val="24"/>
      <w:lang w:eastAsia="en-US"/>
    </w:rPr>
  </w:style>
  <w:style w:type="character" w:customStyle="1" w:styleId="EditorsNoteChar">
    <w:name w:val="Editor's Note Char"/>
    <w:aliases w:val="EN Char"/>
    <w:link w:val="EditorsNote"/>
    <w:rsid w:val="007C1D00"/>
    <w:rPr>
      <w:rFonts w:ascii="Times New Roman" w:hAnsi="Times New Roman"/>
      <w:color w:val="FF0000"/>
      <w:lang w:eastAsia="en-US"/>
    </w:rPr>
  </w:style>
  <w:style w:type="paragraph" w:customStyle="1" w:styleId="af0">
    <w:name w:val="段"/>
    <w:link w:val="Char3"/>
    <w:qFormat/>
    <w:rsid w:val="0084752E"/>
    <w:pPr>
      <w:autoSpaceDE w:val="0"/>
      <w:autoSpaceDN w:val="0"/>
      <w:ind w:firstLine="200"/>
      <w:jc w:val="both"/>
    </w:pPr>
    <w:rPr>
      <w:rFonts w:ascii="宋体" w:hAnsi="Times New Roman"/>
      <w:noProof/>
      <w:sz w:val="21"/>
      <w:lang w:val="en-US" w:eastAsia="zh-CN"/>
    </w:rPr>
  </w:style>
  <w:style w:type="character" w:customStyle="1" w:styleId="Char3">
    <w:name w:val="段 Char"/>
    <w:basedOn w:val="a0"/>
    <w:link w:val="af0"/>
    <w:qFormat/>
    <w:rsid w:val="0084752E"/>
    <w:rPr>
      <w:rFonts w:ascii="宋体" w:hAnsi="Times New Roman"/>
      <w:noProof/>
      <w:sz w:val="21"/>
      <w:lang w:val="en-US" w:eastAsia="zh-CN"/>
    </w:rPr>
  </w:style>
  <w:style w:type="paragraph" w:styleId="af1">
    <w:name w:val="List Paragraph"/>
    <w:aliases w:val="lp1,符号列表,列出段落2,1.2.3标题,符号1.1（天云科技）,列出段落-正文,List Paragraph1,·ûºÅÁÐ±í,¡¤?o?¨¢D¡À¨ª,?¡è?o?¡§¡éD?¨¤¡§a,??¨¨?o??¡ì?¨¦D?¡§¡è?¡ìa,??¡§¡§?o???¨¬?¡§|D??¡ì?¨¨??¨¬a,???¡ì?¡ì?o???¡§???¡ì|D???¨¬?¡§¡§??¡§?a,?,List1,Bullet List,FooterText,numbered,Num List"/>
    <w:basedOn w:val="a"/>
    <w:link w:val="Char4"/>
    <w:uiPriority w:val="34"/>
    <w:qFormat/>
    <w:rsid w:val="0084752E"/>
    <w:pPr>
      <w:widowControl w:val="0"/>
      <w:spacing w:after="0"/>
      <w:ind w:firstLineChars="200" w:firstLine="420"/>
      <w:jc w:val="both"/>
    </w:pPr>
    <w:rPr>
      <w:kern w:val="2"/>
      <w:sz w:val="21"/>
      <w:szCs w:val="24"/>
      <w:lang w:val="en-US" w:eastAsia="zh-CN"/>
    </w:rPr>
  </w:style>
  <w:style w:type="character" w:customStyle="1" w:styleId="Char4">
    <w:name w:val="列出段落 Char"/>
    <w:aliases w:val="lp1 Char,符号列表 Char,列出段落2 Char,1.2.3标题 Char,符号1.1（天云科技） Char,列出段落-正文 Char,List Paragraph1 Char,·ûºÅÁÐ±í Char,¡¤?o?¨¢D¡À¨ª Char,?¡è?o?¡§¡éD?¨¤¡§a Char,??¨¨?o??¡ì?¨¦D?¡§¡è?¡ìa Char,??¡§¡§?o???¨¬?¡§|D??¡ì?¨¨??¨¬a Char,? Char,List1 Char"/>
    <w:link w:val="af1"/>
    <w:uiPriority w:val="34"/>
    <w:qFormat/>
    <w:locked/>
    <w:rsid w:val="0084752E"/>
    <w:rPr>
      <w:rFonts w:ascii="Times New Roman" w:hAnsi="Times New Roman"/>
      <w:kern w:val="2"/>
      <w:sz w:val="21"/>
      <w:szCs w:val="24"/>
      <w:lang w:val="en-US" w:eastAsia="zh-CN"/>
    </w:rPr>
  </w:style>
  <w:style w:type="paragraph" w:customStyle="1" w:styleId="CM">
    <w:name w:val="CM正文缩进"/>
    <w:basedOn w:val="a"/>
    <w:link w:val="CMChar"/>
    <w:qFormat/>
    <w:rsid w:val="00543C94"/>
    <w:pPr>
      <w:widowControl w:val="0"/>
      <w:spacing w:beforeLines="50" w:before="50" w:afterLines="50" w:after="50" w:line="480" w:lineRule="exact"/>
      <w:ind w:firstLineChars="200" w:firstLine="200"/>
      <w:jc w:val="both"/>
    </w:pPr>
    <w:rPr>
      <w:rFonts w:ascii="Calibri" w:hAnsi="Calibri"/>
      <w:kern w:val="2"/>
      <w:sz w:val="24"/>
      <w:szCs w:val="22"/>
      <w:lang w:val="en-US" w:eastAsia="zh-CN"/>
    </w:rPr>
  </w:style>
  <w:style w:type="character" w:customStyle="1" w:styleId="CMChar">
    <w:name w:val="CM正文缩进 Char"/>
    <w:link w:val="CM"/>
    <w:rsid w:val="00543C94"/>
    <w:rPr>
      <w:rFonts w:ascii="Calibri" w:hAnsi="Calibri"/>
      <w:kern w:val="2"/>
      <w:sz w:val="24"/>
      <w:szCs w:val="22"/>
      <w:lang w:val="en-US" w:eastAsia="zh-CN"/>
    </w:rPr>
  </w:style>
  <w:style w:type="paragraph" w:customStyle="1" w:styleId="af2">
    <w:name w:val="正文格式"/>
    <w:basedOn w:val="a"/>
    <w:qFormat/>
    <w:rsid w:val="00543C94"/>
    <w:pPr>
      <w:widowControl w:val="0"/>
      <w:spacing w:after="0" w:line="360" w:lineRule="auto"/>
      <w:ind w:firstLineChars="200" w:firstLine="200"/>
      <w:jc w:val="both"/>
    </w:pPr>
    <w:rPr>
      <w:rFonts w:ascii="Arial" w:hAnsi="Arial" w:cs="Arial"/>
      <w:kern w:val="2"/>
      <w:sz w:val="24"/>
      <w:lang w:val="en-US" w:eastAsia="zh-CN"/>
    </w:rPr>
  </w:style>
  <w:style w:type="table" w:styleId="af3">
    <w:name w:val="Table Grid"/>
    <w:basedOn w:val="a1"/>
    <w:rsid w:val="00A4006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脚注文本 Char"/>
    <w:link w:val="a7"/>
    <w:rsid w:val="005B73CB"/>
    <w:rPr>
      <w:rFonts w:ascii="Times New Roman" w:hAnsi="Times New Roman"/>
      <w:sz w:val="16"/>
      <w:lang w:eastAsia="en-US"/>
    </w:rPr>
  </w:style>
  <w:style w:type="character" w:customStyle="1" w:styleId="TALChar">
    <w:name w:val="TAL Char"/>
    <w:link w:val="TAL"/>
    <w:qFormat/>
    <w:locked/>
    <w:rsid w:val="00953DA3"/>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27027">
      <w:bodyDiv w:val="1"/>
      <w:marLeft w:val="0"/>
      <w:marRight w:val="0"/>
      <w:marTop w:val="0"/>
      <w:marBottom w:val="0"/>
      <w:divBdr>
        <w:top w:val="none" w:sz="0" w:space="0" w:color="auto"/>
        <w:left w:val="none" w:sz="0" w:space="0" w:color="auto"/>
        <w:bottom w:val="none" w:sz="0" w:space="0" w:color="auto"/>
        <w:right w:val="none" w:sz="0" w:space="0" w:color="auto"/>
      </w:divBdr>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193394">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570695865">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931475111">
      <w:bodyDiv w:val="1"/>
      <w:marLeft w:val="0"/>
      <w:marRight w:val="0"/>
      <w:marTop w:val="0"/>
      <w:marBottom w:val="0"/>
      <w:divBdr>
        <w:top w:val="none" w:sz="0" w:space="0" w:color="auto"/>
        <w:left w:val="none" w:sz="0" w:space="0" w:color="auto"/>
        <w:bottom w:val="none" w:sz="0" w:space="0" w:color="auto"/>
        <w:right w:val="none" w:sz="0" w:space="0" w:color="auto"/>
      </w:divBdr>
    </w:div>
    <w:div w:id="1062558984">
      <w:bodyDiv w:val="1"/>
      <w:marLeft w:val="0"/>
      <w:marRight w:val="0"/>
      <w:marTop w:val="0"/>
      <w:marBottom w:val="0"/>
      <w:divBdr>
        <w:top w:val="none" w:sz="0" w:space="0" w:color="auto"/>
        <w:left w:val="none" w:sz="0" w:space="0" w:color="auto"/>
        <w:bottom w:val="none" w:sz="0" w:space="0" w:color="auto"/>
        <w:right w:val="none" w:sz="0" w:space="0" w:color="auto"/>
      </w:divBdr>
    </w:div>
    <w:div w:id="1088884297">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476337604">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799301054">
      <w:bodyDiv w:val="1"/>
      <w:marLeft w:val="0"/>
      <w:marRight w:val="0"/>
      <w:marTop w:val="0"/>
      <w:marBottom w:val="0"/>
      <w:divBdr>
        <w:top w:val="none" w:sz="0" w:space="0" w:color="auto"/>
        <w:left w:val="none" w:sz="0" w:space="0" w:color="auto"/>
        <w:bottom w:val="none" w:sz="0" w:space="0" w:color="auto"/>
        <w:right w:val="none" w:sz="0" w:space="0" w:color="auto"/>
      </w:divBdr>
    </w:div>
    <w:div w:id="1922985000">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64399388">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portal.3gpp.org/desktopmodules/Specifications/SpecificationDetails.aspx?specificationId=369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Word___1.docx"/></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354</TotalTime>
  <Pages>3</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4940</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huawei</dc:creator>
  <cp:keywords/>
  <cp:lastModifiedBy>Huawei-0629</cp:lastModifiedBy>
  <cp:revision>246</cp:revision>
  <cp:lastPrinted>1899-12-31T16:00:00Z</cp:lastPrinted>
  <dcterms:created xsi:type="dcterms:W3CDTF">2022-03-17T03:23:00Z</dcterms:created>
  <dcterms:modified xsi:type="dcterms:W3CDTF">2022-06-29T12:39:00Z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(3)p2dHOvx6HKF62JiGQCnnqnxkmyo0h5bD3NdKyEOEPHKM9DIS02u7UDqUFj6AcX3VRrLRTPcz
sSf6p6I0sE8gTGqZ73OWdsE0uWJ4WRdMcPaJagG2mwHp2TQAPT0CGJ7AdGYSotz6Aw7FwBIs
cZrHiSXjPpBZbAZ1I87DUKbpDZKTdgVF1VArGnm2FMUXvYkk7l/wCBfxR7ZFap9pI4S/gi2f
mZHIaF1eV7KjObShYP</vt:lpwstr>
  </property>
  <property fmtid="{D5CDD505-2E9C-101B-9397-08002B2CF9AE}" pid="3" name="_2015_ms_pID_7253431">
    <vt:lpwstr>n4WCbf+PN4mBMunBFpPpBqOYSP8FWFunyP+iAJuzF4q80iIPVVI/Bo
0X5+Z9fYc5mJRQdAqqnxhPcmbszoul6PwNLHTudoya/XGZdjGzuOojjY3sdHrQpavZOrvkWk
p0LOicd8ZbKJCc6itHXcH3i0gmQRXSL6DD8u97G7B9CS4V9bS/hnBoed4IL1tDG3//SzXpYk
adUpgwKk6X/wU+gMDNYWX4uuux0+sZre9AZX</vt:lpwstr>
  </property>
  <property fmtid="{D5CDD505-2E9C-101B-9397-08002B2CF9AE}" pid="4" name="_2015_ms_pID_7253432">
    <vt:lpwstr>peZnNVitqrregUOngukxvdo=</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1656484452</vt:lpwstr>
  </property>
</Properties>
</file>