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DC99" w14:textId="66C523DB" w:rsidR="00EE1110" w:rsidRPr="00F25496" w:rsidRDefault="00EE1110" w:rsidP="00EE111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517283" w:rsidRPr="00517283">
        <w:rPr>
          <w:b/>
          <w:i/>
          <w:noProof/>
          <w:sz w:val="28"/>
        </w:rPr>
        <w:t>S5-224212</w:t>
      </w:r>
    </w:p>
    <w:p w14:paraId="56959D3E" w14:textId="77777777" w:rsidR="00EE1110" w:rsidRPr="00610508" w:rsidRDefault="00EE1110" w:rsidP="00EE111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7DEC7ADB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59668F" w:rsidRPr="0059668F">
        <w:rPr>
          <w:rFonts w:ascii="Arial" w:hAnsi="Arial" w:cs="Arial"/>
          <w:b/>
        </w:rPr>
        <w:t>Adding solutions in clause 7.4 for CHF to CHF communication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B5CA7B3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2D066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0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1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3A6BB158" w:rsidR="00C022E3" w:rsidRPr="00EE370B" w:rsidRDefault="005C77CB">
      <w:pPr>
        <w:rPr>
          <w:iCs/>
        </w:rPr>
      </w:pPr>
      <w:r>
        <w:rPr>
          <w:iCs/>
        </w:rPr>
        <w:t>The key issues #4d and #4c are missing solu</w:t>
      </w:r>
      <w:r w:rsidR="006D6E85">
        <w:rPr>
          <w:iCs/>
        </w:rPr>
        <w:t xml:space="preserve">tions, reusing and </w:t>
      </w:r>
      <w:r w:rsidR="00C94F3B">
        <w:rPr>
          <w:iCs/>
        </w:rPr>
        <w:t>adapting</w:t>
      </w:r>
      <w:r w:rsidR="006D6E85">
        <w:rPr>
          <w:iCs/>
        </w:rPr>
        <w:t xml:space="preserve"> the solutions from </w:t>
      </w:r>
      <w:r w:rsidR="00C94F3B">
        <w:rPr>
          <w:iCs/>
        </w:rPr>
        <w:t xml:space="preserve">clause </w:t>
      </w:r>
      <w:r w:rsidR="006D6E85">
        <w:rPr>
          <w:iCs/>
        </w:rPr>
        <w:t>7</w:t>
      </w:r>
      <w:r w:rsidR="00792331" w:rsidRPr="00EE370B">
        <w:rPr>
          <w:iCs/>
        </w:rPr>
        <w:t>.</w:t>
      </w:r>
      <w:r w:rsidR="00C94F3B">
        <w:rPr>
          <w:iCs/>
        </w:rPr>
        <w:t>2.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1AB6FC10" w:rsidR="008B4517" w:rsidRDefault="008B4517" w:rsidP="008B4517"/>
    <w:p w14:paraId="72C02C7F" w14:textId="516AC4EF" w:rsidR="000F34C1" w:rsidRDefault="000F34C1" w:rsidP="000F34C1">
      <w:pPr>
        <w:pStyle w:val="Heading4"/>
        <w:rPr>
          <w:ins w:id="2" w:author="Ericsson" w:date="2022-06-13T14:21:00Z"/>
        </w:rPr>
      </w:pPr>
      <w:bookmarkStart w:id="3" w:name="_Toc104192350"/>
      <w:bookmarkStart w:id="4" w:name="_Toc104192630"/>
      <w:bookmarkStart w:id="5" w:name="_Toc104192378"/>
      <w:bookmarkStart w:id="6" w:name="_Toc104192658"/>
      <w:ins w:id="7" w:author="Ericsson" w:date="2022-06-13T14:21:00Z">
        <w:r>
          <w:t>7.2.4.x</w:t>
        </w:r>
        <w:r>
          <w:tab/>
          <w:t>Solution #</w:t>
        </w:r>
      </w:ins>
      <w:ins w:id="8" w:author="Ericsson" w:date="2022-06-13T14:26:00Z">
        <w:r w:rsidR="0094530B">
          <w:t>4</w:t>
        </w:r>
      </w:ins>
      <w:ins w:id="9" w:author="Ericsson" w:date="2022-06-13T14:21:00Z">
        <w:r>
          <w:t>.</w:t>
        </w:r>
      </w:ins>
      <w:ins w:id="10" w:author="Ericsson" w:date="2022-06-13T14:26:00Z">
        <w:r w:rsidR="0094530B">
          <w:t>x</w:t>
        </w:r>
      </w:ins>
      <w:ins w:id="11" w:author="Ericsson" w:date="2022-06-13T14:21:00Z">
        <w:r>
          <w:t>: Reusing Nchf_ConvergedCharging service API between CHFs</w:t>
        </w:r>
        <w:bookmarkEnd w:id="3"/>
        <w:bookmarkEnd w:id="4"/>
      </w:ins>
    </w:p>
    <w:p w14:paraId="5177EE89" w14:textId="389CEC45" w:rsidR="000F34C1" w:rsidRPr="00701C06" w:rsidRDefault="000F34C1" w:rsidP="000F34C1">
      <w:pPr>
        <w:pStyle w:val="Heading5"/>
        <w:rPr>
          <w:ins w:id="12" w:author="Ericsson" w:date="2022-06-13T14:21:00Z"/>
        </w:rPr>
      </w:pPr>
      <w:bookmarkStart w:id="13" w:name="_Toc104192351"/>
      <w:bookmarkStart w:id="14" w:name="_Toc104192631"/>
      <w:ins w:id="15" w:author="Ericsson" w:date="2022-06-13T14:21:00Z">
        <w:r>
          <w:t>7.2.4.x.1</w:t>
        </w:r>
        <w:r>
          <w:tab/>
          <w:t>General</w:t>
        </w:r>
        <w:bookmarkEnd w:id="13"/>
        <w:bookmarkEnd w:id="14"/>
      </w:ins>
    </w:p>
    <w:p w14:paraId="0106D4EA" w14:textId="17FDFC00" w:rsidR="000F34C1" w:rsidRDefault="000F34C1" w:rsidP="000F34C1">
      <w:pPr>
        <w:rPr>
          <w:ins w:id="16" w:author="Ericsson" w:date="2022-06-13T14:21:00Z"/>
        </w:rPr>
      </w:pPr>
      <w:ins w:id="17" w:author="Ericsson" w:date="2022-06-13T14:21:00Z">
        <w:r>
          <w:t>A possible solution for key issue #</w:t>
        </w:r>
        <w:r w:rsidR="00030C67">
          <w:t>4</w:t>
        </w:r>
        <w:r>
          <w:t>d</w:t>
        </w:r>
        <w:r w:rsidRPr="00AF79BF">
          <w:t xml:space="preserve"> </w:t>
        </w:r>
        <w:r>
          <w:t xml:space="preserve">covering requirements </w:t>
        </w:r>
        <w:r w:rsidRPr="00FA0372">
          <w:t>REQ-CH_CVTO</w:t>
        </w:r>
        <w:r w:rsidR="00DA3516">
          <w:t>A</w:t>
        </w:r>
        <w:r w:rsidRPr="00FA0372">
          <w:t>-01</w:t>
        </w:r>
        <w:r w:rsidR="00DA3516">
          <w:t xml:space="preserve"> and</w:t>
        </w:r>
        <w:r>
          <w:t xml:space="preserve"> </w:t>
        </w:r>
        <w:r w:rsidRPr="00FA0372">
          <w:t>REQ-CH_CVTO</w:t>
        </w:r>
        <w:del w:id="18" w:author="Ericsson 1" w:date="2022-06-28T15:13:00Z">
          <w:r w:rsidRPr="00FA0372" w:rsidDel="00A56E41">
            <w:delText>H</w:delText>
          </w:r>
        </w:del>
      </w:ins>
      <w:ins w:id="19" w:author="Ericsson 1" w:date="2022-06-28T15:13:00Z">
        <w:r w:rsidR="00A56E41">
          <w:t>A</w:t>
        </w:r>
      </w:ins>
      <w:ins w:id="20" w:author="Ericsson" w:date="2022-06-13T14:21:00Z">
        <w:r w:rsidRPr="00FA0372">
          <w:t>-0</w:t>
        </w:r>
        <w:r>
          <w:t>2, s</w:t>
        </w:r>
        <w:r w:rsidRPr="00967A2B">
          <w:t xml:space="preserve">ervice based interface to use between </w:t>
        </w:r>
      </w:ins>
      <w:ins w:id="21" w:author="Ericsson" w:date="2022-06-13T14:26:00Z">
        <w:r w:rsidR="00945F30">
          <w:t>home</w:t>
        </w:r>
      </w:ins>
      <w:ins w:id="22" w:author="Ericsson" w:date="2022-06-13T14:21:00Z">
        <w:r w:rsidRPr="00967A2B">
          <w:t xml:space="preserve"> CHF and </w:t>
        </w:r>
      </w:ins>
      <w:ins w:id="23" w:author="Ericsson" w:date="2022-06-13T14:26:00Z">
        <w:r w:rsidR="00945F30">
          <w:t>additional actor</w:t>
        </w:r>
      </w:ins>
      <w:ins w:id="24" w:author="Ericsson" w:date="2022-06-13T14:21:00Z">
        <w:r w:rsidRPr="00967A2B">
          <w:t xml:space="preserve"> CHF</w:t>
        </w:r>
        <w:r>
          <w:t xml:space="preserve">, would be to reuse the Nchf_ConvergedCharging service API. This would mean that the </w:t>
        </w:r>
      </w:ins>
      <w:ins w:id="25" w:author="Ericsson" w:date="2022-06-13T14:27:00Z">
        <w:r w:rsidR="00844774">
          <w:t>H</w:t>
        </w:r>
      </w:ins>
      <w:ins w:id="26" w:author="Ericsson" w:date="2022-06-13T14:21:00Z">
        <w:r>
          <w:t xml:space="preserve">-CHF would proxy the request from the AMF, SMF or SMSF to the </w:t>
        </w:r>
      </w:ins>
      <w:ins w:id="27" w:author="Ericsson" w:date="2022-06-13T14:28:00Z">
        <w:r w:rsidR="002A5EA3">
          <w:t>A</w:t>
        </w:r>
      </w:ins>
      <w:ins w:id="28" w:author="Ericsson" w:date="2022-06-13T14:21:00Z">
        <w:r>
          <w:t xml:space="preserve">-CHF, and the same with the response. The </w:t>
        </w:r>
      </w:ins>
      <w:ins w:id="29" w:author="Ericsson" w:date="2022-06-13T14:28:00Z">
        <w:r w:rsidR="002A5EA3">
          <w:t>H</w:t>
        </w:r>
      </w:ins>
      <w:ins w:id="30" w:author="Ericsson" w:date="2022-06-13T14:21:00Z">
        <w:r>
          <w:t>-CHF could do some changes to message like: filter (e.g. trigger), enrich, or convert (e.g., rating groups).</w:t>
        </w:r>
      </w:ins>
    </w:p>
    <w:p w14:paraId="7E22D1FF" w14:textId="495DA47C" w:rsidR="000F34C1" w:rsidRDefault="000F34C1" w:rsidP="000F34C1">
      <w:pPr>
        <w:pStyle w:val="Heading5"/>
        <w:rPr>
          <w:ins w:id="31" w:author="Ericsson" w:date="2022-06-13T14:21:00Z"/>
        </w:rPr>
      </w:pPr>
      <w:bookmarkStart w:id="32" w:name="_Toc104192352"/>
      <w:bookmarkStart w:id="33" w:name="_Toc104192632"/>
      <w:ins w:id="34" w:author="Ericsson" w:date="2022-06-13T14:21:00Z">
        <w:r>
          <w:t>7.2.4.</w:t>
        </w:r>
      </w:ins>
      <w:ins w:id="35" w:author="Ericsson" w:date="2022-06-13T14:34:00Z">
        <w:r w:rsidR="00AF3413">
          <w:t>x</w:t>
        </w:r>
      </w:ins>
      <w:ins w:id="36" w:author="Ericsson" w:date="2022-06-13T14:21:00Z">
        <w:r>
          <w:t>.2</w:t>
        </w:r>
        <w:r>
          <w:tab/>
          <w:t>Reference architecture</w:t>
        </w:r>
        <w:bookmarkEnd w:id="32"/>
        <w:bookmarkEnd w:id="33"/>
      </w:ins>
    </w:p>
    <w:p w14:paraId="18DF1E4C" w14:textId="1EC4040D" w:rsidR="000F34C1" w:rsidRDefault="000F34C1" w:rsidP="000F34C1">
      <w:pPr>
        <w:rPr>
          <w:ins w:id="37" w:author="Ericsson" w:date="2022-06-13T14:21:00Z"/>
        </w:rPr>
      </w:pPr>
      <w:ins w:id="38" w:author="Ericsson" w:date="2022-06-13T14:21:00Z">
        <w:r>
          <w:t xml:space="preserve">The reference architecture would be the same as in </w:t>
        </w:r>
      </w:ins>
      <w:ins w:id="39" w:author="Ericsson 1" w:date="2022-06-28T15:17:00Z">
        <w:r w:rsidR="00844C0D">
          <w:t>solution #4.3 clause 7.4.4.3</w:t>
        </w:r>
      </w:ins>
      <w:ins w:id="40" w:author="Ericsson" w:date="2022-06-13T14:21:00Z">
        <w:del w:id="41" w:author="Ericsson 1" w:date="2022-06-28T15:17:00Z">
          <w:r w:rsidDel="00844C0D">
            <w:delText>solution #</w:delText>
          </w:r>
        </w:del>
      </w:ins>
      <w:ins w:id="42" w:author="Ericsson" w:date="2022-06-13T14:25:00Z">
        <w:del w:id="43" w:author="Ericsson 1" w:date="2022-06-28T15:17:00Z">
          <w:r w:rsidR="00FD38C5" w:rsidDel="00844C0D">
            <w:delText>4</w:delText>
          </w:r>
        </w:del>
      </w:ins>
      <w:ins w:id="44" w:author="Ericsson" w:date="2022-06-13T14:21:00Z">
        <w:del w:id="45" w:author="Ericsson 1" w:date="2022-06-28T15:17:00Z">
          <w:r w:rsidDel="00844C0D">
            <w:delText>.1 clause 7.</w:delText>
          </w:r>
        </w:del>
      </w:ins>
      <w:ins w:id="46" w:author="Ericsson" w:date="2022-06-13T14:25:00Z">
        <w:del w:id="47" w:author="Ericsson 1" w:date="2022-06-28T15:17:00Z">
          <w:r w:rsidR="005F5975" w:rsidDel="00844C0D">
            <w:delText>4</w:delText>
          </w:r>
        </w:del>
      </w:ins>
      <w:ins w:id="48" w:author="Ericsson" w:date="2022-06-13T14:21:00Z">
        <w:del w:id="49" w:author="Ericsson 1" w:date="2022-06-28T15:17:00Z">
          <w:r w:rsidDel="00844C0D">
            <w:delText>.4.1</w:delText>
          </w:r>
        </w:del>
        <w:r>
          <w:t>.</w:t>
        </w:r>
      </w:ins>
    </w:p>
    <w:p w14:paraId="429A15F6" w14:textId="37038199" w:rsidR="000F34C1" w:rsidRDefault="000F34C1" w:rsidP="000F34C1">
      <w:pPr>
        <w:pStyle w:val="Heading4"/>
        <w:rPr>
          <w:ins w:id="50" w:author="Ericsson" w:date="2022-06-13T14:21:00Z"/>
        </w:rPr>
      </w:pPr>
      <w:bookmarkStart w:id="51" w:name="_Toc104192353"/>
      <w:bookmarkStart w:id="52" w:name="_Toc104192633"/>
      <w:ins w:id="53" w:author="Ericsson" w:date="2022-06-13T14:21:00Z">
        <w:r>
          <w:t>7.2.4.</w:t>
        </w:r>
      </w:ins>
      <w:ins w:id="54" w:author="Ericsson" w:date="2022-06-13T14:34:00Z">
        <w:r w:rsidR="00AF3413">
          <w:t>y</w:t>
        </w:r>
      </w:ins>
      <w:ins w:id="55" w:author="Ericsson" w:date="2022-06-13T14:21:00Z">
        <w:r>
          <w:tab/>
          <w:t>Solution #</w:t>
        </w:r>
      </w:ins>
      <w:ins w:id="56" w:author="Ericsson" w:date="2022-06-13T14:28:00Z">
        <w:r w:rsidR="007042A1">
          <w:t>4</w:t>
        </w:r>
      </w:ins>
      <w:ins w:id="57" w:author="Ericsson" w:date="2022-06-13T14:21:00Z">
        <w:r>
          <w:t>.</w:t>
        </w:r>
      </w:ins>
      <w:ins w:id="58" w:author="Ericsson" w:date="2022-06-13T14:28:00Z">
        <w:r w:rsidR="007042A1">
          <w:t>y</w:t>
        </w:r>
      </w:ins>
      <w:ins w:id="59" w:author="Ericsson" w:date="2022-06-13T14:21:00Z">
        <w:r>
          <w:t>: New Nchf service API between CHFs</w:t>
        </w:r>
        <w:bookmarkEnd w:id="51"/>
        <w:bookmarkEnd w:id="52"/>
      </w:ins>
    </w:p>
    <w:p w14:paraId="2C495BBB" w14:textId="4AB556A9" w:rsidR="000F34C1" w:rsidRPr="00701C06" w:rsidRDefault="000F34C1" w:rsidP="000F34C1">
      <w:pPr>
        <w:pStyle w:val="Heading5"/>
        <w:rPr>
          <w:ins w:id="60" w:author="Ericsson" w:date="2022-06-13T14:21:00Z"/>
        </w:rPr>
      </w:pPr>
      <w:bookmarkStart w:id="61" w:name="_Toc104192354"/>
      <w:bookmarkStart w:id="62" w:name="_Toc104192634"/>
      <w:ins w:id="63" w:author="Ericsson" w:date="2022-06-13T14:21:00Z">
        <w:r>
          <w:t>7.2.4.</w:t>
        </w:r>
      </w:ins>
      <w:ins w:id="64" w:author="Ericsson" w:date="2022-06-13T14:34:00Z">
        <w:r w:rsidR="00AF3413">
          <w:t>y</w:t>
        </w:r>
      </w:ins>
      <w:ins w:id="65" w:author="Ericsson" w:date="2022-06-13T14:21:00Z">
        <w:r>
          <w:t>.1</w:t>
        </w:r>
        <w:r>
          <w:tab/>
          <w:t>General</w:t>
        </w:r>
        <w:bookmarkEnd w:id="61"/>
        <w:bookmarkEnd w:id="62"/>
      </w:ins>
    </w:p>
    <w:p w14:paraId="1550D4DA" w14:textId="6FD2066E" w:rsidR="000F34C1" w:rsidRDefault="000F34C1" w:rsidP="000F34C1">
      <w:pPr>
        <w:rPr>
          <w:ins w:id="66" w:author="Ericsson" w:date="2022-06-13T14:21:00Z"/>
        </w:rPr>
      </w:pPr>
      <w:ins w:id="67" w:author="Ericsson" w:date="2022-06-13T14:21:00Z">
        <w:r>
          <w:t xml:space="preserve">A possible solution for </w:t>
        </w:r>
      </w:ins>
      <w:ins w:id="68" w:author="Ericsson" w:date="2022-06-13T14:27:00Z">
        <w:r w:rsidR="00844774">
          <w:t>key issue #4d</w:t>
        </w:r>
        <w:r w:rsidR="00844774" w:rsidRPr="00AF79BF">
          <w:t xml:space="preserve"> </w:t>
        </w:r>
        <w:r w:rsidR="00844774">
          <w:t xml:space="preserve">covering requirements </w:t>
        </w:r>
        <w:r w:rsidR="00844774" w:rsidRPr="00FA0372">
          <w:t>REQ-CH_CVTO</w:t>
        </w:r>
        <w:r w:rsidR="00844774">
          <w:t>A</w:t>
        </w:r>
        <w:r w:rsidR="00844774" w:rsidRPr="00FA0372">
          <w:t>-01</w:t>
        </w:r>
        <w:r w:rsidR="00844774">
          <w:t xml:space="preserve"> and </w:t>
        </w:r>
        <w:r w:rsidR="00844774" w:rsidRPr="00FA0372">
          <w:t>REQ-CH_CVTO</w:t>
        </w:r>
        <w:del w:id="69" w:author="Ericsson 1" w:date="2022-06-28T15:13:00Z">
          <w:r w:rsidR="00844774" w:rsidRPr="00FA0372" w:rsidDel="00A56E41">
            <w:delText>H</w:delText>
          </w:r>
        </w:del>
      </w:ins>
      <w:ins w:id="70" w:author="Ericsson 1" w:date="2022-06-28T15:13:00Z">
        <w:r w:rsidR="00A56E41">
          <w:t>A</w:t>
        </w:r>
      </w:ins>
      <w:ins w:id="71" w:author="Ericsson" w:date="2022-06-13T14:27:00Z">
        <w:r w:rsidR="00844774" w:rsidRPr="00FA0372">
          <w:t>-0</w:t>
        </w:r>
        <w:r w:rsidR="00844774">
          <w:t>2</w:t>
        </w:r>
      </w:ins>
      <w:ins w:id="72" w:author="Ericsson" w:date="2022-06-13T14:21:00Z">
        <w:r>
          <w:t xml:space="preserve">, service based interface to use between </w:t>
        </w:r>
      </w:ins>
      <w:ins w:id="73" w:author="Ericsson" w:date="2022-06-13T14:26:00Z">
        <w:r w:rsidR="00945F30">
          <w:t>home</w:t>
        </w:r>
      </w:ins>
      <w:ins w:id="74" w:author="Ericsson" w:date="2022-06-13T14:21:00Z">
        <w:r>
          <w:t xml:space="preserve"> CHF and </w:t>
        </w:r>
      </w:ins>
      <w:ins w:id="75" w:author="Ericsson" w:date="2022-06-13T14:26:00Z">
        <w:r w:rsidR="00945F30">
          <w:t>additional actor</w:t>
        </w:r>
      </w:ins>
      <w:ins w:id="76" w:author="Ericsson" w:date="2022-06-13T14:21:00Z">
        <w:r>
          <w:t xml:space="preserve"> CHF, would be to create a new service API. This would mean that the </w:t>
        </w:r>
      </w:ins>
      <w:ins w:id="77" w:author="Ericsson" w:date="2022-06-13T14:28:00Z">
        <w:r w:rsidR="002A5EA3">
          <w:t>H</w:t>
        </w:r>
      </w:ins>
      <w:ins w:id="78" w:author="Ericsson" w:date="2022-06-13T14:21:00Z">
        <w:r>
          <w:t xml:space="preserve">-CHF would translate the request from the AMF, SMF or SMSF to the new service API towards the H-CHF. This would mean that the message could look completely different and even the triggers in the </w:t>
        </w:r>
      </w:ins>
      <w:ins w:id="79" w:author="Ericsson" w:date="2022-06-13T14:28:00Z">
        <w:r w:rsidR="002A5EA3">
          <w:t>H</w:t>
        </w:r>
      </w:ins>
      <w:ins w:id="80" w:author="Ericsson" w:date="2022-06-13T14:21:00Z">
        <w:r>
          <w:t xml:space="preserve">-CHF for sending the message towards the </w:t>
        </w:r>
      </w:ins>
      <w:ins w:id="81" w:author="Ericsson" w:date="2022-06-13T14:28:00Z">
        <w:r w:rsidR="002A5EA3">
          <w:t>A</w:t>
        </w:r>
      </w:ins>
      <w:ins w:id="82" w:author="Ericsson" w:date="2022-06-13T14:21:00Z">
        <w:r>
          <w:t>-CHF wouldn’t have to be related to the request from AMF, SMF or SMSF.</w:t>
        </w:r>
      </w:ins>
    </w:p>
    <w:p w14:paraId="59026059" w14:textId="55A60CC9" w:rsidR="000F34C1" w:rsidRDefault="000F34C1" w:rsidP="000F34C1">
      <w:pPr>
        <w:pStyle w:val="Heading5"/>
        <w:rPr>
          <w:ins w:id="83" w:author="Ericsson" w:date="2022-06-13T14:21:00Z"/>
        </w:rPr>
      </w:pPr>
      <w:bookmarkStart w:id="84" w:name="_Toc104192355"/>
      <w:bookmarkStart w:id="85" w:name="_Toc104192635"/>
      <w:ins w:id="86" w:author="Ericsson" w:date="2022-06-13T14:21:00Z">
        <w:r>
          <w:t>7.2.4.</w:t>
        </w:r>
      </w:ins>
      <w:ins w:id="87" w:author="Ericsson" w:date="2022-06-13T14:34:00Z">
        <w:r w:rsidR="00AF3413">
          <w:t>y</w:t>
        </w:r>
      </w:ins>
      <w:ins w:id="88" w:author="Ericsson" w:date="2022-06-13T14:21:00Z">
        <w:r>
          <w:t>.2</w:t>
        </w:r>
        <w:r>
          <w:tab/>
          <w:t>Reference architecture</w:t>
        </w:r>
        <w:bookmarkEnd w:id="84"/>
        <w:bookmarkEnd w:id="85"/>
      </w:ins>
    </w:p>
    <w:p w14:paraId="4B37162A" w14:textId="4A90563D" w:rsidR="000F34C1" w:rsidRDefault="000F34C1" w:rsidP="000F34C1">
      <w:pPr>
        <w:rPr>
          <w:ins w:id="89" w:author="Ericsson" w:date="2022-06-13T14:21:00Z"/>
        </w:rPr>
      </w:pPr>
      <w:ins w:id="90" w:author="Ericsson" w:date="2022-06-13T14:21:00Z">
        <w:r>
          <w:t xml:space="preserve">The reference architecture would be the same as in </w:t>
        </w:r>
      </w:ins>
      <w:ins w:id="91" w:author="Ericsson 1" w:date="2022-06-28T15:17:00Z">
        <w:r w:rsidR="00844C0D">
          <w:t>solution #4.3 clause 7.4.4.3</w:t>
        </w:r>
      </w:ins>
      <w:ins w:id="92" w:author="Ericsson" w:date="2022-06-13T14:21:00Z">
        <w:del w:id="93" w:author="Ericsson 1" w:date="2022-06-28T15:17:00Z">
          <w:r w:rsidDel="00844C0D">
            <w:delText xml:space="preserve">solution </w:delText>
          </w:r>
        </w:del>
      </w:ins>
      <w:ins w:id="94" w:author="Ericsson" w:date="2022-06-13T14:28:00Z">
        <w:del w:id="95" w:author="Ericsson 1" w:date="2022-06-28T15:17:00Z">
          <w:r w:rsidR="002A5EA3" w:rsidDel="00844C0D">
            <w:delText>#4.1 clause 7.4.4.1</w:delText>
          </w:r>
        </w:del>
      </w:ins>
      <w:ins w:id="96" w:author="Ericsson" w:date="2022-06-13T14:21:00Z">
        <w:r>
          <w:t>.</w:t>
        </w:r>
      </w:ins>
    </w:p>
    <w:p w14:paraId="1B5A2F50" w14:textId="2141F6E5" w:rsidR="000F34C1" w:rsidRDefault="000F34C1" w:rsidP="000F34C1">
      <w:pPr>
        <w:pStyle w:val="Heading4"/>
        <w:rPr>
          <w:ins w:id="97" w:author="Ericsson" w:date="2022-06-13T14:21:00Z"/>
        </w:rPr>
      </w:pPr>
      <w:bookmarkStart w:id="98" w:name="_Toc104192356"/>
      <w:bookmarkStart w:id="99" w:name="_Toc104192636"/>
      <w:ins w:id="100" w:author="Ericsson" w:date="2022-06-13T14:21:00Z">
        <w:r>
          <w:lastRenderedPageBreak/>
          <w:t>7.2.4.</w:t>
        </w:r>
      </w:ins>
      <w:ins w:id="101" w:author="Ericsson" w:date="2022-06-13T14:34:00Z">
        <w:r w:rsidR="00AF3413">
          <w:t>z</w:t>
        </w:r>
      </w:ins>
      <w:ins w:id="102" w:author="Ericsson" w:date="2022-06-13T14:21:00Z">
        <w:r>
          <w:tab/>
          <w:t>Solution #</w:t>
        </w:r>
      </w:ins>
      <w:ins w:id="103" w:author="Ericsson" w:date="2022-06-13T14:29:00Z">
        <w:r w:rsidR="007042A1">
          <w:t>4</w:t>
        </w:r>
      </w:ins>
      <w:ins w:id="104" w:author="Ericsson" w:date="2022-06-13T14:21:00Z">
        <w:r>
          <w:t>.</w:t>
        </w:r>
      </w:ins>
      <w:ins w:id="105" w:author="Ericsson" w:date="2022-06-13T14:29:00Z">
        <w:del w:id="106" w:author="Ericsson 1" w:date="2022-06-28T15:18:00Z">
          <w:r w:rsidR="007042A1" w:rsidDel="00713C75">
            <w:delText>y</w:delText>
          </w:r>
        </w:del>
      </w:ins>
      <w:ins w:id="107" w:author="Ericsson 1" w:date="2022-06-28T15:18:00Z">
        <w:r w:rsidR="00713C75">
          <w:t>z</w:t>
        </w:r>
      </w:ins>
      <w:ins w:id="108" w:author="Ericsson" w:date="2022-06-13T14:21:00Z">
        <w:r>
          <w:t xml:space="preserve">: Using NRF to find </w:t>
        </w:r>
      </w:ins>
      <w:ins w:id="109" w:author="Ericsson" w:date="2022-06-13T14:29:00Z">
        <w:r w:rsidR="00DE777D">
          <w:t>A</w:t>
        </w:r>
      </w:ins>
      <w:ins w:id="110" w:author="Ericsson" w:date="2022-06-13T14:21:00Z">
        <w:r>
          <w:t>-CHF</w:t>
        </w:r>
        <w:bookmarkEnd w:id="98"/>
        <w:bookmarkEnd w:id="99"/>
      </w:ins>
    </w:p>
    <w:p w14:paraId="6DD5D2AC" w14:textId="007AB157" w:rsidR="000F34C1" w:rsidRPr="00701C06" w:rsidRDefault="000F34C1" w:rsidP="000F34C1">
      <w:pPr>
        <w:pStyle w:val="Heading5"/>
        <w:rPr>
          <w:ins w:id="111" w:author="Ericsson" w:date="2022-06-13T14:21:00Z"/>
        </w:rPr>
      </w:pPr>
      <w:bookmarkStart w:id="112" w:name="_Toc104192357"/>
      <w:bookmarkStart w:id="113" w:name="_Toc104192637"/>
      <w:ins w:id="114" w:author="Ericsson" w:date="2022-06-13T14:21:00Z">
        <w:r>
          <w:t>7.2.4.</w:t>
        </w:r>
      </w:ins>
      <w:ins w:id="115" w:author="Ericsson" w:date="2022-06-13T14:34:00Z">
        <w:r w:rsidR="00AF3413">
          <w:t>z</w:t>
        </w:r>
      </w:ins>
      <w:ins w:id="116" w:author="Ericsson" w:date="2022-06-13T14:21:00Z">
        <w:r>
          <w:t>.1</w:t>
        </w:r>
        <w:r>
          <w:tab/>
          <w:t>General</w:t>
        </w:r>
        <w:bookmarkEnd w:id="112"/>
        <w:bookmarkEnd w:id="113"/>
      </w:ins>
    </w:p>
    <w:p w14:paraId="3EFFFCAE" w14:textId="0976D2C7" w:rsidR="000F34C1" w:rsidRDefault="000F34C1" w:rsidP="000F34C1">
      <w:pPr>
        <w:rPr>
          <w:ins w:id="117" w:author="Ericsson" w:date="2022-06-13T14:21:00Z"/>
        </w:rPr>
      </w:pPr>
      <w:ins w:id="118" w:author="Ericsson" w:date="2022-06-13T14:21:00Z">
        <w:r>
          <w:t>A possible solution for key issue #</w:t>
        </w:r>
      </w:ins>
      <w:ins w:id="119" w:author="Ericsson" w:date="2022-06-13T14:29:00Z">
        <w:r w:rsidR="00DE777D">
          <w:t>4</w:t>
        </w:r>
      </w:ins>
      <w:ins w:id="120" w:author="Ericsson" w:date="2022-06-13T14:21:00Z">
        <w:r>
          <w:t>c</w:t>
        </w:r>
        <w:del w:id="121" w:author="Ericsson 1" w:date="2022-06-28T15:19:00Z">
          <w:r w:rsidRPr="00AF79BF" w:rsidDel="00713C75">
            <w:delText xml:space="preserve"> </w:delText>
          </w:r>
          <w:r w:rsidDel="00713C75">
            <w:delText xml:space="preserve">covering requirements </w:delText>
          </w:r>
        </w:del>
      </w:ins>
      <w:ins w:id="122" w:author="Ericsson" w:date="2022-06-13T14:30:00Z">
        <w:del w:id="123" w:author="Ericsson 1" w:date="2022-06-28T15:19:00Z">
          <w:r w:rsidR="00DE777D" w:rsidRPr="00FA0372" w:rsidDel="00713C75">
            <w:delText>REQ-CH_CVTO</w:delText>
          </w:r>
          <w:r w:rsidR="00DE777D" w:rsidDel="00713C75">
            <w:delText>A</w:delText>
          </w:r>
          <w:r w:rsidR="00DE777D" w:rsidRPr="00FA0372" w:rsidDel="00713C75">
            <w:delText>-01</w:delText>
          </w:r>
          <w:r w:rsidR="00DE777D" w:rsidDel="00713C75">
            <w:delText xml:space="preserve"> and </w:delText>
          </w:r>
          <w:r w:rsidR="00DE777D" w:rsidRPr="00FA0372" w:rsidDel="00713C75">
            <w:delText>REQ-CH_CVTO</w:delText>
          </w:r>
        </w:del>
        <w:del w:id="124" w:author="Ericsson 1" w:date="2022-06-28T15:13:00Z">
          <w:r w:rsidR="00DE777D" w:rsidRPr="00FA0372" w:rsidDel="00A56E41">
            <w:delText>H</w:delText>
          </w:r>
        </w:del>
        <w:del w:id="125" w:author="Ericsson 1" w:date="2022-06-28T15:19:00Z">
          <w:r w:rsidR="00DE777D" w:rsidRPr="00FA0372" w:rsidDel="00713C75">
            <w:delText>-0</w:delText>
          </w:r>
          <w:r w:rsidR="00DE777D" w:rsidDel="00713C75">
            <w:delText>2</w:delText>
          </w:r>
        </w:del>
      </w:ins>
      <w:ins w:id="126" w:author="Ericsson" w:date="2022-06-13T14:21:00Z">
        <w:r>
          <w:t xml:space="preserve">, finding the correct CHF for </w:t>
        </w:r>
        <w:r>
          <w:rPr>
            <w:color w:val="000000"/>
            <w:lang w:eastAsia="zh-CN"/>
          </w:rPr>
          <w:t xml:space="preserve">solution </w:t>
        </w:r>
      </w:ins>
      <w:ins w:id="127" w:author="Ericsson 1" w:date="2022-06-28T15:18:00Z">
        <w:r w:rsidR="00334C1C">
          <w:t xml:space="preserve">#4.3 </w:t>
        </w:r>
      </w:ins>
      <w:ins w:id="128" w:author="Ericsson" w:date="2022-06-13T14:21:00Z">
        <w:del w:id="129" w:author="Ericsson 1" w:date="2022-06-28T15:18:00Z">
          <w:r w:rsidDel="00334C1C">
            <w:rPr>
              <w:color w:val="000000"/>
              <w:lang w:eastAsia="zh-CN"/>
            </w:rPr>
            <w:delText>#</w:delText>
          </w:r>
        </w:del>
      </w:ins>
      <w:ins w:id="130" w:author="Ericsson" w:date="2022-06-13T14:30:00Z">
        <w:del w:id="131" w:author="Ericsson 1" w:date="2022-06-28T15:18:00Z">
          <w:r w:rsidR="00254E94" w:rsidDel="00334C1C">
            <w:rPr>
              <w:color w:val="000000"/>
              <w:lang w:eastAsia="zh-CN"/>
            </w:rPr>
            <w:delText>4</w:delText>
          </w:r>
        </w:del>
      </w:ins>
      <w:ins w:id="132" w:author="Ericsson" w:date="2022-06-13T14:21:00Z">
        <w:del w:id="133" w:author="Ericsson 1" w:date="2022-06-28T15:18:00Z">
          <w:r w:rsidDel="00334C1C">
            <w:rPr>
              <w:color w:val="000000"/>
              <w:lang w:eastAsia="zh-CN"/>
            </w:rPr>
            <w:delText>.1</w:delText>
          </w:r>
        </w:del>
        <w:r>
          <w:rPr>
            <w:color w:val="000000"/>
            <w:lang w:eastAsia="zh-CN"/>
          </w:rPr>
          <w:t xml:space="preserve"> where </w:t>
        </w:r>
      </w:ins>
      <w:ins w:id="134" w:author="Ericsson" w:date="2022-06-13T14:30:00Z">
        <w:r w:rsidR="00254E94">
          <w:rPr>
            <w:color w:val="000000"/>
            <w:lang w:eastAsia="zh-CN"/>
          </w:rPr>
          <w:t>H</w:t>
        </w:r>
      </w:ins>
      <w:ins w:id="135" w:author="Ericsson" w:date="2022-06-13T14:21:00Z">
        <w:r>
          <w:rPr>
            <w:color w:val="000000"/>
            <w:lang w:eastAsia="zh-CN"/>
          </w:rPr>
          <w:t xml:space="preserve">-CHF communicating with </w:t>
        </w:r>
      </w:ins>
      <w:ins w:id="136" w:author="Ericsson" w:date="2022-06-13T14:31:00Z">
        <w:r w:rsidR="00254E94">
          <w:rPr>
            <w:color w:val="000000"/>
            <w:lang w:eastAsia="zh-CN"/>
          </w:rPr>
          <w:t>A</w:t>
        </w:r>
      </w:ins>
      <w:ins w:id="137" w:author="Ericsson" w:date="2022-06-13T14:21:00Z">
        <w:r>
          <w:rPr>
            <w:color w:val="000000"/>
            <w:lang w:eastAsia="zh-CN"/>
          </w:rPr>
          <w:t>-CHF</w:t>
        </w:r>
        <w:r>
          <w:t>.</w:t>
        </w:r>
      </w:ins>
    </w:p>
    <w:p w14:paraId="7D8D8423" w14:textId="6D0B1301" w:rsidR="000F34C1" w:rsidRDefault="000F34C1" w:rsidP="000F34C1">
      <w:pPr>
        <w:pStyle w:val="EditorsNote"/>
        <w:rPr>
          <w:ins w:id="138" w:author="Ericsson" w:date="2022-06-13T14:21:00Z"/>
        </w:rPr>
      </w:pPr>
      <w:ins w:id="139" w:author="Ericsson" w:date="2022-06-13T14:21:00Z">
        <w:r>
          <w:rPr>
            <w:lang w:val="en-US" w:eastAsia="zh-CN"/>
          </w:rPr>
          <w:t>Editor’s Note: The solution #</w:t>
        </w:r>
      </w:ins>
      <w:ins w:id="140" w:author="Ericsson" w:date="2022-06-13T14:30:00Z">
        <w:r w:rsidR="00254E94">
          <w:rPr>
            <w:lang w:val="en-US" w:eastAsia="zh-CN"/>
          </w:rPr>
          <w:t>4</w:t>
        </w:r>
      </w:ins>
      <w:ins w:id="141" w:author="Ericsson" w:date="2022-06-13T14:21:00Z">
        <w:r>
          <w:rPr>
            <w:lang w:val="en-US" w:eastAsia="zh-CN"/>
          </w:rPr>
          <w:t xml:space="preserve">.1 where </w:t>
        </w:r>
      </w:ins>
      <w:ins w:id="142" w:author="Ericsson" w:date="2022-06-13T14:31:00Z">
        <w:r w:rsidR="00254E94">
          <w:rPr>
            <w:lang w:val="en-US" w:eastAsia="zh-CN"/>
          </w:rPr>
          <w:t>H</w:t>
        </w:r>
      </w:ins>
      <w:ins w:id="143" w:author="Ericsson" w:date="2022-06-13T14:21:00Z">
        <w:r>
          <w:rPr>
            <w:lang w:val="en-US" w:eastAsia="zh-CN"/>
          </w:rPr>
          <w:t xml:space="preserve">-CHF communicate with </w:t>
        </w:r>
      </w:ins>
      <w:ins w:id="144" w:author="Ericsson" w:date="2022-06-13T14:31:00Z">
        <w:r w:rsidR="00254E94">
          <w:rPr>
            <w:lang w:val="en-US" w:eastAsia="zh-CN"/>
          </w:rPr>
          <w:t>A</w:t>
        </w:r>
      </w:ins>
      <w:ins w:id="145" w:author="Ericsson" w:date="2022-06-13T14:21:00Z">
        <w:r>
          <w:rPr>
            <w:lang w:val="en-US" w:eastAsia="zh-CN"/>
          </w:rPr>
          <w:t>-CHF is FFS.</w:t>
        </w:r>
      </w:ins>
    </w:p>
    <w:p w14:paraId="39132641" w14:textId="44A32FD3" w:rsidR="000F34C1" w:rsidRDefault="000F34C1" w:rsidP="000F34C1">
      <w:pPr>
        <w:pStyle w:val="Heading5"/>
        <w:rPr>
          <w:ins w:id="146" w:author="Ericsson" w:date="2022-06-13T14:21:00Z"/>
        </w:rPr>
      </w:pPr>
      <w:bookmarkStart w:id="147" w:name="_Toc104192358"/>
      <w:bookmarkStart w:id="148" w:name="_Toc104192638"/>
      <w:ins w:id="149" w:author="Ericsson" w:date="2022-06-13T14:21:00Z">
        <w:r>
          <w:t>7.2.4.</w:t>
        </w:r>
      </w:ins>
      <w:ins w:id="150" w:author="Ericsson" w:date="2022-06-13T14:34:00Z">
        <w:r w:rsidR="008B51BA">
          <w:t>z</w:t>
        </w:r>
      </w:ins>
      <w:ins w:id="151" w:author="Ericsson" w:date="2022-06-13T14:21:00Z">
        <w:r>
          <w:t>.2</w:t>
        </w:r>
        <w:r>
          <w:tab/>
          <w:t>Reference architecture</w:t>
        </w:r>
        <w:bookmarkEnd w:id="147"/>
        <w:bookmarkEnd w:id="148"/>
      </w:ins>
    </w:p>
    <w:p w14:paraId="2EAF690D" w14:textId="0E155A0E" w:rsidR="000F34C1" w:rsidRDefault="000F34C1" w:rsidP="000F34C1">
      <w:pPr>
        <w:rPr>
          <w:ins w:id="152" w:author="Ericsson" w:date="2022-06-13T14:21:00Z"/>
        </w:rPr>
      </w:pPr>
      <w:ins w:id="153" w:author="Ericsson" w:date="2022-06-13T14:21:00Z">
        <w:r>
          <w:t xml:space="preserve">The reference architecture would be the same as in </w:t>
        </w:r>
      </w:ins>
      <w:ins w:id="154" w:author="Ericsson 1" w:date="2022-06-28T15:17:00Z">
        <w:r w:rsidR="00844C0D">
          <w:t>solution #4.3 clause 7.4.4.3</w:t>
        </w:r>
      </w:ins>
      <w:ins w:id="155" w:author="Ericsson" w:date="2022-06-13T14:21:00Z">
        <w:del w:id="156" w:author="Ericsson 1" w:date="2022-06-28T15:17:00Z">
          <w:r w:rsidDel="00844C0D">
            <w:delText>solution #</w:delText>
          </w:r>
        </w:del>
      </w:ins>
      <w:ins w:id="157" w:author="Ericsson" w:date="2022-06-13T14:31:00Z">
        <w:del w:id="158" w:author="Ericsson 1" w:date="2022-06-28T15:17:00Z">
          <w:r w:rsidR="00254E94" w:rsidDel="00844C0D">
            <w:delText>4</w:delText>
          </w:r>
        </w:del>
      </w:ins>
      <w:ins w:id="159" w:author="Ericsson" w:date="2022-06-13T14:21:00Z">
        <w:del w:id="160" w:author="Ericsson 1" w:date="2022-06-28T15:17:00Z">
          <w:r w:rsidDel="00844C0D">
            <w:delText>.1 clause 7.</w:delText>
          </w:r>
        </w:del>
      </w:ins>
      <w:ins w:id="161" w:author="Ericsson" w:date="2022-06-13T14:31:00Z">
        <w:del w:id="162" w:author="Ericsson 1" w:date="2022-06-28T15:17:00Z">
          <w:r w:rsidR="00254E94" w:rsidDel="00844C0D">
            <w:delText>4</w:delText>
          </w:r>
        </w:del>
      </w:ins>
      <w:ins w:id="163" w:author="Ericsson" w:date="2022-06-13T14:21:00Z">
        <w:del w:id="164" w:author="Ericsson 1" w:date="2022-06-28T15:17:00Z">
          <w:r w:rsidDel="00844C0D">
            <w:delText>.4.1</w:delText>
          </w:r>
        </w:del>
        <w:r>
          <w:t>.</w:t>
        </w:r>
      </w:ins>
    </w:p>
    <w:p w14:paraId="1A5DDE9C" w14:textId="043D6330" w:rsidR="000F34C1" w:rsidRPr="009A3A9C" w:rsidRDefault="000F34C1" w:rsidP="000F34C1">
      <w:pPr>
        <w:pStyle w:val="Heading5"/>
        <w:rPr>
          <w:ins w:id="165" w:author="Ericsson" w:date="2022-06-13T14:21:00Z"/>
        </w:rPr>
      </w:pPr>
      <w:bookmarkStart w:id="166" w:name="_Toc104192359"/>
      <w:bookmarkStart w:id="167" w:name="_Toc104192639"/>
      <w:ins w:id="168" w:author="Ericsson" w:date="2022-06-13T14:21:00Z">
        <w:r w:rsidRPr="009A3A9C">
          <w:t>7.</w:t>
        </w:r>
        <w:r>
          <w:t>2</w:t>
        </w:r>
        <w:r w:rsidRPr="009A3A9C">
          <w:t>.4.</w:t>
        </w:r>
      </w:ins>
      <w:ins w:id="169" w:author="Ericsson" w:date="2022-06-13T14:34:00Z">
        <w:r w:rsidR="008B51BA">
          <w:t>z</w:t>
        </w:r>
      </w:ins>
      <w:ins w:id="170" w:author="Ericsson" w:date="2022-06-13T14:21:00Z">
        <w:r w:rsidRPr="009A3A9C">
          <w:t>.3</w:t>
        </w:r>
        <w:r w:rsidRPr="009A3A9C">
          <w:tab/>
          <w:t>Message flows</w:t>
        </w:r>
        <w:bookmarkEnd w:id="166"/>
        <w:bookmarkEnd w:id="167"/>
      </w:ins>
    </w:p>
    <w:p w14:paraId="1E31B3B5" w14:textId="58D174E3" w:rsidR="000F34C1" w:rsidRDefault="000F34C1" w:rsidP="000F34C1">
      <w:pPr>
        <w:rPr>
          <w:ins w:id="171" w:author="Ericsson" w:date="2022-06-13T14:21:00Z"/>
        </w:rPr>
      </w:pPr>
      <w:ins w:id="172" w:author="Ericsson" w:date="2022-06-13T14:21:00Z">
        <w:r>
          <w:t xml:space="preserve">The </w:t>
        </w:r>
      </w:ins>
      <w:ins w:id="173" w:author="Ericsson" w:date="2022-06-13T14:31:00Z">
        <w:r w:rsidR="0089769E">
          <w:t>H</w:t>
        </w:r>
      </w:ins>
      <w:ins w:id="174" w:author="Ericsson" w:date="2022-06-13T14:21:00Z">
        <w:r>
          <w:t xml:space="preserve">-CHF would in this case use the NRF provided service to find the </w:t>
        </w:r>
      </w:ins>
      <w:ins w:id="175" w:author="Ericsson" w:date="2022-06-13T14:31:00Z">
        <w:r w:rsidR="001821CD">
          <w:t>A</w:t>
        </w:r>
      </w:ins>
      <w:ins w:id="176" w:author="Ericsson" w:date="2022-06-13T14:21:00Z">
        <w:r>
          <w:t>-CHF</w:t>
        </w:r>
      </w:ins>
      <w:ins w:id="177" w:author="Ericsson 2" w:date="2022-06-30T13:18:00Z">
        <w:r w:rsidR="00153191">
          <w:t xml:space="preserve">, </w:t>
        </w:r>
      </w:ins>
      <w:ins w:id="178" w:author="Ericsson 2" w:date="2022-06-30T13:19:00Z">
        <w:r w:rsidR="00851B6D">
          <w:t xml:space="preserve">the selection can be based on any </w:t>
        </w:r>
      </w:ins>
      <w:ins w:id="179" w:author="Ericsson 2" w:date="2022-06-30T13:20:00Z">
        <w:r w:rsidR="00026DB6">
          <w:t>available</w:t>
        </w:r>
      </w:ins>
      <w:ins w:id="180" w:author="Ericsson 2" w:date="2022-06-30T13:19:00Z">
        <w:r w:rsidR="00851B6D">
          <w:t xml:space="preserve"> </w:t>
        </w:r>
      </w:ins>
      <w:ins w:id="181" w:author="Ericsson 2" w:date="2022-06-30T13:20:00Z">
        <w:r w:rsidR="00851B6D">
          <w:t xml:space="preserve">attribute </w:t>
        </w:r>
        <w:r w:rsidR="00026DB6">
          <w:t>such</w:t>
        </w:r>
        <w:r w:rsidR="00851B6D">
          <w:t xml:space="preserve"> as SUPI, </w:t>
        </w:r>
      </w:ins>
      <w:ins w:id="182" w:author="Ericsson 2" w:date="2022-06-30T13:19:00Z">
        <w:r w:rsidR="00851B6D">
          <w:t xml:space="preserve">CHF group, </w:t>
        </w:r>
      </w:ins>
      <w:ins w:id="183" w:author="Ericsson 2" w:date="2022-06-30T13:20:00Z">
        <w:r w:rsidR="00851B6D">
          <w:t>etc.</w:t>
        </w:r>
      </w:ins>
      <w:ins w:id="184" w:author="Ericsson" w:date="2022-06-13T14:21:00Z">
        <w:r>
          <w:t xml:space="preserve">, where the </w:t>
        </w:r>
      </w:ins>
      <w:ins w:id="185" w:author="Ericsson" w:date="2022-06-13T14:31:00Z">
        <w:r w:rsidR="001821CD">
          <w:t>A-CHF would b</w:t>
        </w:r>
      </w:ins>
      <w:ins w:id="186" w:author="Ericsson" w:date="2022-06-13T14:32:00Z">
        <w:r w:rsidR="001821CD">
          <w:t>e registered in the NRF</w:t>
        </w:r>
      </w:ins>
      <w:ins w:id="187" w:author="Ericsson" w:date="2022-06-13T14:21:00Z">
        <w:r>
          <w:t>.</w:t>
        </w:r>
      </w:ins>
    </w:p>
    <w:p w14:paraId="73C7E099" w14:textId="0EF92428" w:rsidR="000F34C1" w:rsidRDefault="000F34C1" w:rsidP="000F34C1">
      <w:pPr>
        <w:pStyle w:val="Heading4"/>
        <w:rPr>
          <w:ins w:id="188" w:author="Ericsson" w:date="2022-06-13T14:21:00Z"/>
        </w:rPr>
      </w:pPr>
      <w:bookmarkStart w:id="189" w:name="_Toc104192360"/>
      <w:bookmarkStart w:id="190" w:name="_Toc104192640"/>
      <w:ins w:id="191" w:author="Ericsson" w:date="2022-06-13T14:21:00Z">
        <w:r>
          <w:t>7.2.4.</w:t>
        </w:r>
      </w:ins>
      <w:ins w:id="192" w:author="Ericsson" w:date="2022-06-13T14:35:00Z">
        <w:r w:rsidR="006A1C77">
          <w:t>w</w:t>
        </w:r>
      </w:ins>
      <w:ins w:id="193" w:author="Ericsson" w:date="2022-06-13T14:21:00Z">
        <w:r>
          <w:tab/>
          <w:t>Solution #</w:t>
        </w:r>
      </w:ins>
      <w:ins w:id="194" w:author="Ericsson" w:date="2022-06-13T14:31:00Z">
        <w:r w:rsidR="0089769E">
          <w:t>4</w:t>
        </w:r>
      </w:ins>
      <w:ins w:id="195" w:author="Ericsson" w:date="2022-06-13T14:21:00Z">
        <w:r>
          <w:t>.</w:t>
        </w:r>
      </w:ins>
      <w:ins w:id="196" w:author="Ericsson" w:date="2022-06-13T14:35:00Z">
        <w:r w:rsidR="006A1C77">
          <w:t>w</w:t>
        </w:r>
      </w:ins>
      <w:ins w:id="197" w:author="Ericsson" w:date="2022-06-13T14:21:00Z">
        <w:r>
          <w:t xml:space="preserve">: Using </w:t>
        </w:r>
        <w:del w:id="198" w:author="Ericsson 2" w:date="2022-06-30T13:22:00Z">
          <w:r w:rsidDel="006E23B9">
            <w:delText>SUPI</w:delText>
          </w:r>
        </w:del>
      </w:ins>
      <w:ins w:id="199" w:author="Ericsson 2" w:date="2022-06-30T13:22:00Z">
        <w:r w:rsidR="006E23B9">
          <w:t>local configuration</w:t>
        </w:r>
      </w:ins>
      <w:ins w:id="200" w:author="Ericsson" w:date="2022-06-13T14:21:00Z">
        <w:r>
          <w:t xml:space="preserve"> to find </w:t>
        </w:r>
        <w:del w:id="201" w:author="Ericsson 1" w:date="2022-06-28T15:11:00Z">
          <w:r w:rsidDel="001143B4">
            <w:delText>H</w:delText>
          </w:r>
        </w:del>
      </w:ins>
      <w:ins w:id="202" w:author="Ericsson 1" w:date="2022-06-28T15:11:00Z">
        <w:r w:rsidR="001143B4">
          <w:t>A</w:t>
        </w:r>
      </w:ins>
      <w:ins w:id="203" w:author="Ericsson" w:date="2022-06-13T14:21:00Z">
        <w:r>
          <w:t>-CHF</w:t>
        </w:r>
        <w:bookmarkEnd w:id="189"/>
        <w:bookmarkEnd w:id="190"/>
      </w:ins>
    </w:p>
    <w:p w14:paraId="5600301D" w14:textId="66E48651" w:rsidR="000F34C1" w:rsidRPr="00701C06" w:rsidRDefault="000F34C1" w:rsidP="000F34C1">
      <w:pPr>
        <w:pStyle w:val="Heading5"/>
        <w:rPr>
          <w:ins w:id="204" w:author="Ericsson" w:date="2022-06-13T14:21:00Z"/>
        </w:rPr>
      </w:pPr>
      <w:bookmarkStart w:id="205" w:name="_Toc104192361"/>
      <w:bookmarkStart w:id="206" w:name="_Toc104192641"/>
      <w:ins w:id="207" w:author="Ericsson" w:date="2022-06-13T14:21:00Z">
        <w:r>
          <w:t>7.2.4.</w:t>
        </w:r>
      </w:ins>
      <w:ins w:id="208" w:author="Ericsson" w:date="2022-06-13T14:35:00Z">
        <w:r w:rsidR="006A1C77">
          <w:t>w</w:t>
        </w:r>
      </w:ins>
      <w:ins w:id="209" w:author="Ericsson" w:date="2022-06-13T14:21:00Z">
        <w:r>
          <w:t>.1</w:t>
        </w:r>
        <w:r>
          <w:tab/>
          <w:t>General</w:t>
        </w:r>
        <w:bookmarkEnd w:id="205"/>
        <w:bookmarkEnd w:id="206"/>
      </w:ins>
    </w:p>
    <w:p w14:paraId="60429CFA" w14:textId="3216579B" w:rsidR="000F34C1" w:rsidRDefault="000F34C1" w:rsidP="000F34C1">
      <w:pPr>
        <w:rPr>
          <w:ins w:id="210" w:author="Ericsson" w:date="2022-06-13T14:21:00Z"/>
        </w:rPr>
      </w:pPr>
      <w:ins w:id="211" w:author="Ericsson" w:date="2022-06-13T14:21:00Z">
        <w:r>
          <w:t xml:space="preserve">A possible solution </w:t>
        </w:r>
      </w:ins>
      <w:ins w:id="212" w:author="Ericsson" w:date="2022-06-13T14:32:00Z">
        <w:r w:rsidR="00136E09">
          <w:t>key issue #4c</w:t>
        </w:r>
        <w:del w:id="213" w:author="Ericsson 1" w:date="2022-06-28T15:19:00Z">
          <w:r w:rsidR="00136E09" w:rsidRPr="00AF79BF" w:rsidDel="00713C75">
            <w:delText xml:space="preserve"> </w:delText>
          </w:r>
          <w:r w:rsidR="00136E09" w:rsidDel="00713C75">
            <w:delText xml:space="preserve">covering requirements </w:delText>
          </w:r>
          <w:r w:rsidR="00136E09" w:rsidRPr="00FA0372" w:rsidDel="00713C75">
            <w:delText>REQ-CH_CVTO</w:delText>
          </w:r>
          <w:r w:rsidR="00136E09" w:rsidDel="00713C75">
            <w:delText>A</w:delText>
          </w:r>
          <w:r w:rsidR="00136E09" w:rsidRPr="00FA0372" w:rsidDel="00713C75">
            <w:delText>-01</w:delText>
          </w:r>
          <w:r w:rsidR="00136E09" w:rsidDel="00713C75">
            <w:delText xml:space="preserve"> and </w:delText>
          </w:r>
          <w:r w:rsidR="00136E09" w:rsidRPr="00FA0372" w:rsidDel="00713C75">
            <w:delText>REQ-CH_CVTO</w:delText>
          </w:r>
        </w:del>
        <w:del w:id="214" w:author="Ericsson 1" w:date="2022-06-28T15:13:00Z">
          <w:r w:rsidR="00136E09" w:rsidRPr="00FA0372" w:rsidDel="00A56E41">
            <w:delText>H</w:delText>
          </w:r>
        </w:del>
        <w:del w:id="215" w:author="Ericsson 1" w:date="2022-06-28T15:19:00Z">
          <w:r w:rsidR="00136E09" w:rsidRPr="00FA0372" w:rsidDel="00713C75">
            <w:delText>-0</w:delText>
          </w:r>
          <w:r w:rsidR="00136E09" w:rsidDel="00713C75">
            <w:delText>2</w:delText>
          </w:r>
        </w:del>
      </w:ins>
      <w:ins w:id="216" w:author="Ericsson" w:date="2022-06-13T14:21:00Z">
        <w:r>
          <w:t xml:space="preserve">, finding the correct CHF for </w:t>
        </w:r>
        <w:r>
          <w:rPr>
            <w:color w:val="000000"/>
            <w:lang w:eastAsia="zh-CN"/>
          </w:rPr>
          <w:t xml:space="preserve">solution </w:t>
        </w:r>
      </w:ins>
      <w:ins w:id="217" w:author="Ericsson 1" w:date="2022-06-28T15:18:00Z">
        <w:r w:rsidR="00844C0D">
          <w:t xml:space="preserve">#4.3 </w:t>
        </w:r>
      </w:ins>
      <w:ins w:id="218" w:author="Ericsson" w:date="2022-06-13T14:21:00Z">
        <w:del w:id="219" w:author="Ericsson 1" w:date="2022-06-28T15:18:00Z">
          <w:r w:rsidDel="00844C0D">
            <w:rPr>
              <w:color w:val="000000"/>
              <w:lang w:eastAsia="zh-CN"/>
            </w:rPr>
            <w:delText>#</w:delText>
          </w:r>
        </w:del>
      </w:ins>
      <w:ins w:id="220" w:author="Ericsson" w:date="2022-06-13T14:32:00Z">
        <w:del w:id="221" w:author="Ericsson 1" w:date="2022-06-28T15:18:00Z">
          <w:r w:rsidR="00136E09" w:rsidDel="00844C0D">
            <w:rPr>
              <w:color w:val="000000"/>
              <w:lang w:eastAsia="zh-CN"/>
            </w:rPr>
            <w:delText>4</w:delText>
          </w:r>
        </w:del>
      </w:ins>
      <w:ins w:id="222" w:author="Ericsson" w:date="2022-06-13T14:21:00Z">
        <w:del w:id="223" w:author="Ericsson 1" w:date="2022-06-28T15:18:00Z">
          <w:r w:rsidDel="00844C0D">
            <w:rPr>
              <w:color w:val="000000"/>
              <w:lang w:eastAsia="zh-CN"/>
            </w:rPr>
            <w:delText>.1</w:delText>
          </w:r>
        </w:del>
        <w:r>
          <w:rPr>
            <w:color w:val="000000"/>
            <w:lang w:eastAsia="zh-CN"/>
          </w:rPr>
          <w:t xml:space="preserve"> where </w:t>
        </w:r>
      </w:ins>
      <w:ins w:id="224" w:author="Ericsson" w:date="2022-06-13T14:32:00Z">
        <w:r w:rsidR="00136E09">
          <w:rPr>
            <w:color w:val="000000"/>
            <w:lang w:eastAsia="zh-CN"/>
          </w:rPr>
          <w:t>H</w:t>
        </w:r>
      </w:ins>
      <w:ins w:id="225" w:author="Ericsson" w:date="2022-06-13T14:21:00Z">
        <w:r>
          <w:rPr>
            <w:color w:val="000000"/>
            <w:lang w:eastAsia="zh-CN"/>
          </w:rPr>
          <w:t xml:space="preserve">-CHF communicating with </w:t>
        </w:r>
      </w:ins>
      <w:ins w:id="226" w:author="Ericsson" w:date="2022-06-13T14:33:00Z">
        <w:r w:rsidR="00136E09">
          <w:rPr>
            <w:color w:val="000000"/>
            <w:lang w:eastAsia="zh-CN"/>
          </w:rPr>
          <w:t>A</w:t>
        </w:r>
      </w:ins>
      <w:ins w:id="227" w:author="Ericsson" w:date="2022-06-13T14:21:00Z">
        <w:r>
          <w:rPr>
            <w:color w:val="000000"/>
            <w:lang w:eastAsia="zh-CN"/>
          </w:rPr>
          <w:t>-CHF</w:t>
        </w:r>
        <w:r>
          <w:t>.</w:t>
        </w:r>
      </w:ins>
    </w:p>
    <w:p w14:paraId="768D17DB" w14:textId="6F12CD6E" w:rsidR="000F34C1" w:rsidRDefault="000F34C1" w:rsidP="000F34C1">
      <w:pPr>
        <w:pStyle w:val="EditorsNote"/>
        <w:rPr>
          <w:ins w:id="228" w:author="Ericsson" w:date="2022-06-13T14:21:00Z"/>
        </w:rPr>
      </w:pPr>
      <w:bookmarkStart w:id="229" w:name="_Toc104192362"/>
      <w:bookmarkStart w:id="230" w:name="_Toc104192642"/>
      <w:ins w:id="231" w:author="Ericsson" w:date="2022-06-13T14:21:00Z">
        <w:r>
          <w:rPr>
            <w:lang w:val="en-US" w:eastAsia="zh-CN"/>
          </w:rPr>
          <w:t>Editor’s Note: The solution #</w:t>
        </w:r>
      </w:ins>
      <w:ins w:id="232" w:author="Ericsson" w:date="2022-06-17T18:58:00Z">
        <w:r w:rsidR="00532672">
          <w:rPr>
            <w:lang w:val="en-US" w:eastAsia="zh-CN"/>
          </w:rPr>
          <w:t>4</w:t>
        </w:r>
      </w:ins>
      <w:ins w:id="233" w:author="Ericsson" w:date="2022-06-13T14:21:00Z">
        <w:r>
          <w:rPr>
            <w:lang w:val="en-US" w:eastAsia="zh-CN"/>
          </w:rPr>
          <w:t xml:space="preserve">.1 where </w:t>
        </w:r>
      </w:ins>
      <w:ins w:id="234" w:author="Ericsson" w:date="2022-06-13T14:33:00Z">
        <w:r w:rsidR="00136E09">
          <w:rPr>
            <w:lang w:val="en-US" w:eastAsia="zh-CN"/>
          </w:rPr>
          <w:t>H</w:t>
        </w:r>
      </w:ins>
      <w:ins w:id="235" w:author="Ericsson" w:date="2022-06-13T14:21:00Z">
        <w:r>
          <w:rPr>
            <w:lang w:val="en-US" w:eastAsia="zh-CN"/>
          </w:rPr>
          <w:t xml:space="preserve">-CHF communicate with </w:t>
        </w:r>
      </w:ins>
      <w:ins w:id="236" w:author="Ericsson" w:date="2022-06-13T14:33:00Z">
        <w:r w:rsidR="00136E09">
          <w:rPr>
            <w:lang w:val="en-US" w:eastAsia="zh-CN"/>
          </w:rPr>
          <w:t>A</w:t>
        </w:r>
      </w:ins>
      <w:ins w:id="237" w:author="Ericsson" w:date="2022-06-13T14:21:00Z">
        <w:r>
          <w:rPr>
            <w:lang w:val="en-US" w:eastAsia="zh-CN"/>
          </w:rPr>
          <w:t>-CHF is FFS.</w:t>
        </w:r>
      </w:ins>
    </w:p>
    <w:p w14:paraId="1DD92220" w14:textId="2872238F" w:rsidR="000F34C1" w:rsidRDefault="000F34C1" w:rsidP="000F34C1">
      <w:pPr>
        <w:pStyle w:val="Heading5"/>
        <w:rPr>
          <w:ins w:id="238" w:author="Ericsson" w:date="2022-06-13T14:21:00Z"/>
        </w:rPr>
      </w:pPr>
      <w:ins w:id="239" w:author="Ericsson" w:date="2022-06-13T14:21:00Z">
        <w:r>
          <w:t>7.2.4.</w:t>
        </w:r>
      </w:ins>
      <w:ins w:id="240" w:author="Ericsson" w:date="2022-06-13T14:35:00Z">
        <w:r w:rsidR="006A1C77">
          <w:t>w</w:t>
        </w:r>
      </w:ins>
      <w:ins w:id="241" w:author="Ericsson" w:date="2022-06-13T14:21:00Z">
        <w:r>
          <w:t>.2</w:t>
        </w:r>
        <w:r>
          <w:tab/>
          <w:t>Reference architecture</w:t>
        </w:r>
        <w:bookmarkEnd w:id="229"/>
        <w:bookmarkEnd w:id="230"/>
      </w:ins>
    </w:p>
    <w:p w14:paraId="2DFED8F4" w14:textId="2B7D49DB" w:rsidR="000F34C1" w:rsidRDefault="000F34C1" w:rsidP="000F34C1">
      <w:pPr>
        <w:rPr>
          <w:ins w:id="242" w:author="Ericsson" w:date="2022-06-13T14:21:00Z"/>
        </w:rPr>
      </w:pPr>
      <w:ins w:id="243" w:author="Ericsson" w:date="2022-06-13T14:21:00Z">
        <w:r>
          <w:t xml:space="preserve">The reference architecture would be the same as in </w:t>
        </w:r>
      </w:ins>
      <w:ins w:id="244" w:author="Ericsson 1" w:date="2022-06-28T15:17:00Z">
        <w:r w:rsidR="00844C0D">
          <w:t>solution #4.3 clause 7.4.4.3</w:t>
        </w:r>
      </w:ins>
      <w:ins w:id="245" w:author="Ericsson" w:date="2022-06-13T14:21:00Z">
        <w:del w:id="246" w:author="Ericsson 1" w:date="2022-06-28T15:17:00Z">
          <w:r w:rsidDel="00844C0D">
            <w:delText>solution #</w:delText>
          </w:r>
        </w:del>
      </w:ins>
      <w:ins w:id="247" w:author="Ericsson" w:date="2022-06-13T14:33:00Z">
        <w:del w:id="248" w:author="Ericsson 1" w:date="2022-06-28T15:17:00Z">
          <w:r w:rsidR="00136E09" w:rsidDel="00844C0D">
            <w:delText>4</w:delText>
          </w:r>
        </w:del>
      </w:ins>
      <w:ins w:id="249" w:author="Ericsson" w:date="2022-06-13T14:21:00Z">
        <w:del w:id="250" w:author="Ericsson 1" w:date="2022-06-28T15:17:00Z">
          <w:r w:rsidDel="00844C0D">
            <w:delText>.1 clause 7.</w:delText>
          </w:r>
        </w:del>
      </w:ins>
      <w:ins w:id="251" w:author="Ericsson" w:date="2022-06-13T14:33:00Z">
        <w:del w:id="252" w:author="Ericsson 1" w:date="2022-06-28T15:17:00Z">
          <w:r w:rsidR="00136E09" w:rsidDel="00844C0D">
            <w:delText>4</w:delText>
          </w:r>
        </w:del>
      </w:ins>
      <w:ins w:id="253" w:author="Ericsson" w:date="2022-06-13T14:21:00Z">
        <w:del w:id="254" w:author="Ericsson 1" w:date="2022-06-28T15:17:00Z">
          <w:r w:rsidDel="00844C0D">
            <w:delText>.4.1</w:delText>
          </w:r>
        </w:del>
        <w:r>
          <w:t>.</w:t>
        </w:r>
      </w:ins>
    </w:p>
    <w:p w14:paraId="24D5CC61" w14:textId="2D8C74DA" w:rsidR="000F34C1" w:rsidRPr="009A3A9C" w:rsidRDefault="000F34C1" w:rsidP="000F34C1">
      <w:pPr>
        <w:pStyle w:val="Heading5"/>
        <w:rPr>
          <w:ins w:id="255" w:author="Ericsson" w:date="2022-06-13T14:21:00Z"/>
        </w:rPr>
      </w:pPr>
      <w:bookmarkStart w:id="256" w:name="_Toc104192363"/>
      <w:bookmarkStart w:id="257" w:name="_Toc104192643"/>
      <w:ins w:id="258" w:author="Ericsson" w:date="2022-06-13T14:21:00Z">
        <w:r w:rsidRPr="009A3A9C">
          <w:t>7.</w:t>
        </w:r>
        <w:r>
          <w:t>2</w:t>
        </w:r>
        <w:r w:rsidRPr="009A3A9C">
          <w:t>.4.</w:t>
        </w:r>
      </w:ins>
      <w:ins w:id="259" w:author="Ericsson" w:date="2022-06-13T14:35:00Z">
        <w:r w:rsidR="006A1C77">
          <w:t>w</w:t>
        </w:r>
      </w:ins>
      <w:ins w:id="260" w:author="Ericsson" w:date="2022-06-13T14:21:00Z">
        <w:r w:rsidRPr="009A3A9C">
          <w:t>.3</w:t>
        </w:r>
        <w:r w:rsidRPr="009A3A9C">
          <w:tab/>
          <w:t>Message flows</w:t>
        </w:r>
        <w:bookmarkEnd w:id="256"/>
        <w:bookmarkEnd w:id="257"/>
      </w:ins>
    </w:p>
    <w:p w14:paraId="390E6082" w14:textId="37A9AE83" w:rsidR="000F34C1" w:rsidRDefault="000F34C1" w:rsidP="000F34C1">
      <w:pPr>
        <w:rPr>
          <w:ins w:id="261" w:author="Ericsson" w:date="2022-06-13T14:21:00Z"/>
        </w:rPr>
      </w:pPr>
      <w:ins w:id="262" w:author="Ericsson" w:date="2022-06-13T14:21:00Z">
        <w:r>
          <w:t xml:space="preserve">The </w:t>
        </w:r>
      </w:ins>
      <w:ins w:id="263" w:author="Ericsson" w:date="2022-06-13T14:33:00Z">
        <w:r w:rsidR="00136E09">
          <w:t>H</w:t>
        </w:r>
      </w:ins>
      <w:ins w:id="264" w:author="Ericsson" w:date="2022-06-13T14:21:00Z">
        <w:r>
          <w:t xml:space="preserve">-CHF would in this case use the SUPI </w:t>
        </w:r>
        <w:del w:id="265" w:author="Ericsson 1" w:date="2022-06-28T15:11:00Z">
          <w:r w:rsidDel="001143B4">
            <w:delText>i.e.</w:delText>
          </w:r>
        </w:del>
      </w:ins>
      <w:ins w:id="266" w:author="Ericsson 1" w:date="2022-06-28T15:11:00Z">
        <w:r w:rsidR="001143B4">
          <w:t>e.g.</w:t>
        </w:r>
      </w:ins>
      <w:ins w:id="267" w:author="Ericsson" w:date="2022-06-13T14:21:00Z">
        <w:r>
          <w:t xml:space="preserve">, </w:t>
        </w:r>
      </w:ins>
      <w:ins w:id="268" w:author="Ericsson 2" w:date="2022-06-30T13:20:00Z">
        <w:r w:rsidR="00026DB6">
          <w:t>SUPI</w:t>
        </w:r>
      </w:ins>
      <w:ins w:id="269" w:author="Ericsson 2" w:date="2022-06-30T13:21:00Z">
        <w:r w:rsidR="0070611E">
          <w:t xml:space="preserve"> lists</w:t>
        </w:r>
      </w:ins>
      <w:ins w:id="270" w:author="Ericsson 2" w:date="2022-06-30T13:20:00Z">
        <w:r w:rsidR="00026DB6">
          <w:t xml:space="preserve">, </w:t>
        </w:r>
      </w:ins>
      <w:ins w:id="271" w:author="Ericsson" w:date="2022-06-13T14:21:00Z">
        <w:del w:id="272" w:author="Ericsson 2" w:date="2022-06-30T13:21:00Z">
          <w:r w:rsidDel="0070611E">
            <w:delText xml:space="preserve">the </w:delText>
          </w:r>
        </w:del>
        <w:r>
          <w:t xml:space="preserve">IMSI number series, to find the </w:t>
        </w:r>
      </w:ins>
      <w:ins w:id="273" w:author="Ericsson" w:date="2022-06-13T14:33:00Z">
        <w:r w:rsidR="00AF3413">
          <w:t>A</w:t>
        </w:r>
      </w:ins>
      <w:ins w:id="274" w:author="Ericsson" w:date="2022-06-13T14:21:00Z">
        <w:r>
          <w:t xml:space="preserve">-CHF. In this case the </w:t>
        </w:r>
      </w:ins>
      <w:ins w:id="275" w:author="Ericsson" w:date="2022-06-13T14:33:00Z">
        <w:r w:rsidR="00AF3413">
          <w:t>A</w:t>
        </w:r>
      </w:ins>
      <w:ins w:id="276" w:author="Ericsson" w:date="2022-06-13T14:21:00Z">
        <w:r>
          <w:t xml:space="preserve">-CHF address would be pre-provisioned in the </w:t>
        </w:r>
      </w:ins>
      <w:ins w:id="277" w:author="Ericsson" w:date="2022-06-13T14:33:00Z">
        <w:del w:id="278" w:author="Ericsson 1" w:date="2022-06-28T15:20:00Z">
          <w:r w:rsidR="00AF3413" w:rsidDel="008D3939">
            <w:delText>A</w:delText>
          </w:r>
        </w:del>
      </w:ins>
      <w:ins w:id="279" w:author="Ericsson 1" w:date="2022-06-28T15:20:00Z">
        <w:r w:rsidR="008D3939">
          <w:t>H</w:t>
        </w:r>
      </w:ins>
      <w:ins w:id="280" w:author="Ericsson" w:date="2022-06-13T14:21:00Z">
        <w:r>
          <w:t xml:space="preserve">-CHF and allocated </w:t>
        </w:r>
      </w:ins>
      <w:ins w:id="281" w:author="Ericsson 1" w:date="2022-06-28T15:20:00Z">
        <w:r w:rsidR="00D40334">
          <w:t xml:space="preserve">for example </w:t>
        </w:r>
      </w:ins>
      <w:ins w:id="282" w:author="Ericsson" w:date="2022-06-13T14:21:00Z">
        <w:r>
          <w:t xml:space="preserve">to </w:t>
        </w:r>
      </w:ins>
      <w:ins w:id="283" w:author="Ericsson 2" w:date="2022-06-30T13:21:00Z">
        <w:r w:rsidR="006E23B9">
          <w:t xml:space="preserve">a SUPI list or </w:t>
        </w:r>
      </w:ins>
      <w:ins w:id="284" w:author="Ericsson" w:date="2022-06-13T14:21:00Z">
        <w:r>
          <w:t>a</w:t>
        </w:r>
      </w:ins>
      <w:ins w:id="285" w:author="Ericsson 1" w:date="2022-06-28T15:21:00Z">
        <w:r w:rsidR="00385419">
          <w:t>n</w:t>
        </w:r>
      </w:ins>
      <w:ins w:id="286" w:author="Ericsson" w:date="2022-06-13T14:21:00Z">
        <w:r>
          <w:t xml:space="preserve"> IMSI series.</w:t>
        </w:r>
      </w:ins>
    </w:p>
    <w:p w14:paraId="6B26F698" w14:textId="1545AC2B" w:rsidR="006958F4" w:rsidRDefault="006958F4" w:rsidP="006958F4">
      <w:pPr>
        <w:rPr>
          <w:ins w:id="287" w:author="Ericsson" w:date="2022-06-09T14:29:00Z"/>
        </w:rPr>
      </w:pPr>
    </w:p>
    <w:bookmarkEnd w:id="5"/>
    <w:bookmarkEnd w:id="6"/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88" w:name="clause4"/>
            <w:bookmarkEnd w:id="288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1C56" w14:textId="77777777" w:rsidR="008B3477" w:rsidRDefault="008B3477">
      <w:r>
        <w:separator/>
      </w:r>
    </w:p>
  </w:endnote>
  <w:endnote w:type="continuationSeparator" w:id="0">
    <w:p w14:paraId="3E7FA2B2" w14:textId="77777777" w:rsidR="008B3477" w:rsidRDefault="008B3477">
      <w:r>
        <w:continuationSeparator/>
      </w:r>
    </w:p>
  </w:endnote>
  <w:endnote w:type="continuationNotice" w:id="1">
    <w:p w14:paraId="02AE5557" w14:textId="77777777" w:rsidR="008B3477" w:rsidRDefault="008B34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CFE6" w14:textId="77777777" w:rsidR="008B3477" w:rsidRDefault="008B3477">
      <w:r>
        <w:separator/>
      </w:r>
    </w:p>
  </w:footnote>
  <w:footnote w:type="continuationSeparator" w:id="0">
    <w:p w14:paraId="65B86AD6" w14:textId="77777777" w:rsidR="008B3477" w:rsidRDefault="008B3477">
      <w:r>
        <w:continuationSeparator/>
      </w:r>
    </w:p>
  </w:footnote>
  <w:footnote w:type="continuationNotice" w:id="1">
    <w:p w14:paraId="408EB15A" w14:textId="77777777" w:rsidR="008B3477" w:rsidRDefault="008B34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1">
    <w15:presenceInfo w15:providerId="None" w15:userId="Ericsson 1"/>
  </w15:person>
  <w15:person w15:author="Ericsson 2">
    <w15:presenceInfo w15:providerId="None" w15:userId="Ericsson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02EC7"/>
    <w:rsid w:val="00012515"/>
    <w:rsid w:val="00023414"/>
    <w:rsid w:val="0002644B"/>
    <w:rsid w:val="00026DB6"/>
    <w:rsid w:val="00030C67"/>
    <w:rsid w:val="00044477"/>
    <w:rsid w:val="0004578B"/>
    <w:rsid w:val="000558EA"/>
    <w:rsid w:val="000625F7"/>
    <w:rsid w:val="000718E3"/>
    <w:rsid w:val="000724AD"/>
    <w:rsid w:val="00074722"/>
    <w:rsid w:val="000819D8"/>
    <w:rsid w:val="00081D64"/>
    <w:rsid w:val="0008247C"/>
    <w:rsid w:val="00084BDD"/>
    <w:rsid w:val="00087084"/>
    <w:rsid w:val="000934A6"/>
    <w:rsid w:val="000A00C1"/>
    <w:rsid w:val="000A2C6C"/>
    <w:rsid w:val="000A2CD6"/>
    <w:rsid w:val="000A4660"/>
    <w:rsid w:val="000A607F"/>
    <w:rsid w:val="000B1D1C"/>
    <w:rsid w:val="000C5FD5"/>
    <w:rsid w:val="000D1B5B"/>
    <w:rsid w:val="000E7E9D"/>
    <w:rsid w:val="000F34C1"/>
    <w:rsid w:val="0010401F"/>
    <w:rsid w:val="0010665D"/>
    <w:rsid w:val="001106D7"/>
    <w:rsid w:val="001143B4"/>
    <w:rsid w:val="00114503"/>
    <w:rsid w:val="00123119"/>
    <w:rsid w:val="00127316"/>
    <w:rsid w:val="00134287"/>
    <w:rsid w:val="00136E09"/>
    <w:rsid w:val="00137DA0"/>
    <w:rsid w:val="00153191"/>
    <w:rsid w:val="00155D0B"/>
    <w:rsid w:val="0016187F"/>
    <w:rsid w:val="001630FC"/>
    <w:rsid w:val="0016601C"/>
    <w:rsid w:val="001678DF"/>
    <w:rsid w:val="00173FA3"/>
    <w:rsid w:val="001759FB"/>
    <w:rsid w:val="001804B0"/>
    <w:rsid w:val="00181067"/>
    <w:rsid w:val="001821CD"/>
    <w:rsid w:val="00184B6F"/>
    <w:rsid w:val="001861E5"/>
    <w:rsid w:val="00193A3A"/>
    <w:rsid w:val="001A3116"/>
    <w:rsid w:val="001B1652"/>
    <w:rsid w:val="001B16E3"/>
    <w:rsid w:val="001C3EC8"/>
    <w:rsid w:val="001D2BD4"/>
    <w:rsid w:val="001D3740"/>
    <w:rsid w:val="001D507D"/>
    <w:rsid w:val="001D6911"/>
    <w:rsid w:val="001D6CAB"/>
    <w:rsid w:val="001E1AE2"/>
    <w:rsid w:val="001E37A3"/>
    <w:rsid w:val="001E4177"/>
    <w:rsid w:val="001E69BA"/>
    <w:rsid w:val="00201947"/>
    <w:rsid w:val="002027A7"/>
    <w:rsid w:val="0020395B"/>
    <w:rsid w:val="002062C0"/>
    <w:rsid w:val="00206D13"/>
    <w:rsid w:val="00213829"/>
    <w:rsid w:val="00215130"/>
    <w:rsid w:val="00222C81"/>
    <w:rsid w:val="0022390D"/>
    <w:rsid w:val="00224341"/>
    <w:rsid w:val="0022707E"/>
    <w:rsid w:val="00230002"/>
    <w:rsid w:val="00231AA9"/>
    <w:rsid w:val="00240834"/>
    <w:rsid w:val="0024294D"/>
    <w:rsid w:val="00244C9A"/>
    <w:rsid w:val="00246033"/>
    <w:rsid w:val="002500DA"/>
    <w:rsid w:val="00250405"/>
    <w:rsid w:val="00254010"/>
    <w:rsid w:val="00254E94"/>
    <w:rsid w:val="00270B45"/>
    <w:rsid w:val="002A1857"/>
    <w:rsid w:val="002A2DFA"/>
    <w:rsid w:val="002A424A"/>
    <w:rsid w:val="002A5EA3"/>
    <w:rsid w:val="002A6B8C"/>
    <w:rsid w:val="002B0C1E"/>
    <w:rsid w:val="002B1D57"/>
    <w:rsid w:val="002B49FB"/>
    <w:rsid w:val="002C2BDD"/>
    <w:rsid w:val="002C7CC9"/>
    <w:rsid w:val="002D0662"/>
    <w:rsid w:val="002D520E"/>
    <w:rsid w:val="002E6E3D"/>
    <w:rsid w:val="002F0CFC"/>
    <w:rsid w:val="002F234F"/>
    <w:rsid w:val="002F60D1"/>
    <w:rsid w:val="0030628A"/>
    <w:rsid w:val="00310665"/>
    <w:rsid w:val="003132D5"/>
    <w:rsid w:val="0031797A"/>
    <w:rsid w:val="00326300"/>
    <w:rsid w:val="00326C0B"/>
    <w:rsid w:val="003302A7"/>
    <w:rsid w:val="003315EF"/>
    <w:rsid w:val="0033422D"/>
    <w:rsid w:val="00334C1C"/>
    <w:rsid w:val="003441DC"/>
    <w:rsid w:val="00344732"/>
    <w:rsid w:val="00350210"/>
    <w:rsid w:val="0035122B"/>
    <w:rsid w:val="00351A3A"/>
    <w:rsid w:val="00352A79"/>
    <w:rsid w:val="00353451"/>
    <w:rsid w:val="0035548E"/>
    <w:rsid w:val="00367D3A"/>
    <w:rsid w:val="00371032"/>
    <w:rsid w:val="003713B6"/>
    <w:rsid w:val="00371B44"/>
    <w:rsid w:val="00384012"/>
    <w:rsid w:val="00385419"/>
    <w:rsid w:val="0039589D"/>
    <w:rsid w:val="003A33CE"/>
    <w:rsid w:val="003A58F7"/>
    <w:rsid w:val="003B1077"/>
    <w:rsid w:val="003C122B"/>
    <w:rsid w:val="003C5A97"/>
    <w:rsid w:val="003C7AC7"/>
    <w:rsid w:val="003D14C5"/>
    <w:rsid w:val="003D6978"/>
    <w:rsid w:val="003E1FC8"/>
    <w:rsid w:val="003E2E07"/>
    <w:rsid w:val="003E2F52"/>
    <w:rsid w:val="003F52B2"/>
    <w:rsid w:val="00407A43"/>
    <w:rsid w:val="004222AC"/>
    <w:rsid w:val="00423C36"/>
    <w:rsid w:val="00433F93"/>
    <w:rsid w:val="00440414"/>
    <w:rsid w:val="00446207"/>
    <w:rsid w:val="0045066C"/>
    <w:rsid w:val="0045484C"/>
    <w:rsid w:val="00455625"/>
    <w:rsid w:val="0045565A"/>
    <w:rsid w:val="004560A8"/>
    <w:rsid w:val="0045777E"/>
    <w:rsid w:val="004663A8"/>
    <w:rsid w:val="004705A4"/>
    <w:rsid w:val="00473943"/>
    <w:rsid w:val="00474B45"/>
    <w:rsid w:val="004856F7"/>
    <w:rsid w:val="00485E3C"/>
    <w:rsid w:val="004A067A"/>
    <w:rsid w:val="004B4CF0"/>
    <w:rsid w:val="004C31D2"/>
    <w:rsid w:val="004C6AE9"/>
    <w:rsid w:val="004D3286"/>
    <w:rsid w:val="004D55C2"/>
    <w:rsid w:val="004D6E02"/>
    <w:rsid w:val="004E494B"/>
    <w:rsid w:val="004F4283"/>
    <w:rsid w:val="005047E3"/>
    <w:rsid w:val="0050717F"/>
    <w:rsid w:val="0051377E"/>
    <w:rsid w:val="00517283"/>
    <w:rsid w:val="00521131"/>
    <w:rsid w:val="00522B01"/>
    <w:rsid w:val="00532672"/>
    <w:rsid w:val="00535CEA"/>
    <w:rsid w:val="005410F6"/>
    <w:rsid w:val="005508F0"/>
    <w:rsid w:val="00551467"/>
    <w:rsid w:val="005664AF"/>
    <w:rsid w:val="005729C4"/>
    <w:rsid w:val="005813F6"/>
    <w:rsid w:val="0059227B"/>
    <w:rsid w:val="0059668F"/>
    <w:rsid w:val="00597A2E"/>
    <w:rsid w:val="005A174B"/>
    <w:rsid w:val="005B0966"/>
    <w:rsid w:val="005B2EC6"/>
    <w:rsid w:val="005B795D"/>
    <w:rsid w:val="005C3EC2"/>
    <w:rsid w:val="005C77CB"/>
    <w:rsid w:val="005D3D20"/>
    <w:rsid w:val="005D638F"/>
    <w:rsid w:val="005F103E"/>
    <w:rsid w:val="005F5975"/>
    <w:rsid w:val="005F68A6"/>
    <w:rsid w:val="00605F58"/>
    <w:rsid w:val="006102D4"/>
    <w:rsid w:val="00613820"/>
    <w:rsid w:val="0061460F"/>
    <w:rsid w:val="00631B0F"/>
    <w:rsid w:val="00631F4B"/>
    <w:rsid w:val="00637707"/>
    <w:rsid w:val="0064329E"/>
    <w:rsid w:val="00652248"/>
    <w:rsid w:val="00657B80"/>
    <w:rsid w:val="00675B3C"/>
    <w:rsid w:val="006776C4"/>
    <w:rsid w:val="00694407"/>
    <w:rsid w:val="00694F34"/>
    <w:rsid w:val="0069529E"/>
    <w:rsid w:val="006958F4"/>
    <w:rsid w:val="006A1C77"/>
    <w:rsid w:val="006B0FAF"/>
    <w:rsid w:val="006B41FA"/>
    <w:rsid w:val="006D340A"/>
    <w:rsid w:val="006D472D"/>
    <w:rsid w:val="006D6E85"/>
    <w:rsid w:val="006D7742"/>
    <w:rsid w:val="006E068C"/>
    <w:rsid w:val="006E0909"/>
    <w:rsid w:val="006E23B9"/>
    <w:rsid w:val="006E3A6F"/>
    <w:rsid w:val="006E4A7C"/>
    <w:rsid w:val="006E5383"/>
    <w:rsid w:val="00704238"/>
    <w:rsid w:val="007042A1"/>
    <w:rsid w:val="0070611E"/>
    <w:rsid w:val="00706E79"/>
    <w:rsid w:val="00712189"/>
    <w:rsid w:val="00713C75"/>
    <w:rsid w:val="00721478"/>
    <w:rsid w:val="00743617"/>
    <w:rsid w:val="00754A94"/>
    <w:rsid w:val="00760BB0"/>
    <w:rsid w:val="0076157A"/>
    <w:rsid w:val="00761A01"/>
    <w:rsid w:val="00772BBA"/>
    <w:rsid w:val="00772D92"/>
    <w:rsid w:val="0077331B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D510F"/>
    <w:rsid w:val="007E0FFA"/>
    <w:rsid w:val="007F1599"/>
    <w:rsid w:val="007F300B"/>
    <w:rsid w:val="008014C3"/>
    <w:rsid w:val="00816975"/>
    <w:rsid w:val="008169EE"/>
    <w:rsid w:val="008320A5"/>
    <w:rsid w:val="00832C87"/>
    <w:rsid w:val="00833D50"/>
    <w:rsid w:val="00834AFC"/>
    <w:rsid w:val="008413BB"/>
    <w:rsid w:val="00844774"/>
    <w:rsid w:val="00844C0D"/>
    <w:rsid w:val="008501E8"/>
    <w:rsid w:val="00851B6D"/>
    <w:rsid w:val="00870F63"/>
    <w:rsid w:val="00876B9A"/>
    <w:rsid w:val="00884AFE"/>
    <w:rsid w:val="00885FEE"/>
    <w:rsid w:val="00886BC8"/>
    <w:rsid w:val="00890CDA"/>
    <w:rsid w:val="008935BE"/>
    <w:rsid w:val="0089769E"/>
    <w:rsid w:val="00897C04"/>
    <w:rsid w:val="008B0118"/>
    <w:rsid w:val="008B0248"/>
    <w:rsid w:val="008B0407"/>
    <w:rsid w:val="008B3477"/>
    <w:rsid w:val="008B4517"/>
    <w:rsid w:val="008B51BA"/>
    <w:rsid w:val="008C0D60"/>
    <w:rsid w:val="008C2C36"/>
    <w:rsid w:val="008C4A05"/>
    <w:rsid w:val="008C681A"/>
    <w:rsid w:val="008D0894"/>
    <w:rsid w:val="008D3939"/>
    <w:rsid w:val="008D5AEF"/>
    <w:rsid w:val="008D67CE"/>
    <w:rsid w:val="008E0070"/>
    <w:rsid w:val="008E38F4"/>
    <w:rsid w:val="008F5F33"/>
    <w:rsid w:val="00926ABD"/>
    <w:rsid w:val="00927336"/>
    <w:rsid w:val="009340E8"/>
    <w:rsid w:val="00934240"/>
    <w:rsid w:val="00937DC5"/>
    <w:rsid w:val="00942F96"/>
    <w:rsid w:val="0094530B"/>
    <w:rsid w:val="00945F30"/>
    <w:rsid w:val="00947F4E"/>
    <w:rsid w:val="009534B5"/>
    <w:rsid w:val="00955530"/>
    <w:rsid w:val="00956DD7"/>
    <w:rsid w:val="00957F90"/>
    <w:rsid w:val="00963CB7"/>
    <w:rsid w:val="00966D47"/>
    <w:rsid w:val="009674E0"/>
    <w:rsid w:val="00982493"/>
    <w:rsid w:val="009838C8"/>
    <w:rsid w:val="0099111A"/>
    <w:rsid w:val="0099444E"/>
    <w:rsid w:val="009952C2"/>
    <w:rsid w:val="00997A5F"/>
    <w:rsid w:val="009A03F1"/>
    <w:rsid w:val="009A16E0"/>
    <w:rsid w:val="009A34D2"/>
    <w:rsid w:val="009A4F5F"/>
    <w:rsid w:val="009A7E43"/>
    <w:rsid w:val="009B0CE4"/>
    <w:rsid w:val="009B2B73"/>
    <w:rsid w:val="009B38EC"/>
    <w:rsid w:val="009C0D45"/>
    <w:rsid w:val="009C0DED"/>
    <w:rsid w:val="009F182F"/>
    <w:rsid w:val="009F1B84"/>
    <w:rsid w:val="00A03FA3"/>
    <w:rsid w:val="00A06D6D"/>
    <w:rsid w:val="00A10107"/>
    <w:rsid w:val="00A15C7F"/>
    <w:rsid w:val="00A16974"/>
    <w:rsid w:val="00A227AD"/>
    <w:rsid w:val="00A24087"/>
    <w:rsid w:val="00A3073D"/>
    <w:rsid w:val="00A37D7F"/>
    <w:rsid w:val="00A4016A"/>
    <w:rsid w:val="00A40E59"/>
    <w:rsid w:val="00A445D8"/>
    <w:rsid w:val="00A4680C"/>
    <w:rsid w:val="00A55A8A"/>
    <w:rsid w:val="00A56E41"/>
    <w:rsid w:val="00A728BD"/>
    <w:rsid w:val="00A828C6"/>
    <w:rsid w:val="00A84A94"/>
    <w:rsid w:val="00A86F72"/>
    <w:rsid w:val="00A92B21"/>
    <w:rsid w:val="00A93BD8"/>
    <w:rsid w:val="00AA0121"/>
    <w:rsid w:val="00AA0B5F"/>
    <w:rsid w:val="00AB0E22"/>
    <w:rsid w:val="00AC2738"/>
    <w:rsid w:val="00AC29C9"/>
    <w:rsid w:val="00AD0849"/>
    <w:rsid w:val="00AD1DAA"/>
    <w:rsid w:val="00AD3B7F"/>
    <w:rsid w:val="00AE1176"/>
    <w:rsid w:val="00AE4527"/>
    <w:rsid w:val="00AF1E23"/>
    <w:rsid w:val="00AF3413"/>
    <w:rsid w:val="00B01AFF"/>
    <w:rsid w:val="00B05CC7"/>
    <w:rsid w:val="00B13FEB"/>
    <w:rsid w:val="00B27E39"/>
    <w:rsid w:val="00B350D8"/>
    <w:rsid w:val="00B610E5"/>
    <w:rsid w:val="00B668E9"/>
    <w:rsid w:val="00B74034"/>
    <w:rsid w:val="00B765FB"/>
    <w:rsid w:val="00B879F0"/>
    <w:rsid w:val="00BA457C"/>
    <w:rsid w:val="00BA7197"/>
    <w:rsid w:val="00BB6AA6"/>
    <w:rsid w:val="00BD0299"/>
    <w:rsid w:val="00BD4D7D"/>
    <w:rsid w:val="00BE3362"/>
    <w:rsid w:val="00BE57E1"/>
    <w:rsid w:val="00BE6EAC"/>
    <w:rsid w:val="00BE736B"/>
    <w:rsid w:val="00C022E3"/>
    <w:rsid w:val="00C11A33"/>
    <w:rsid w:val="00C17453"/>
    <w:rsid w:val="00C22E35"/>
    <w:rsid w:val="00C40830"/>
    <w:rsid w:val="00C43675"/>
    <w:rsid w:val="00C4712D"/>
    <w:rsid w:val="00C47BE4"/>
    <w:rsid w:val="00C50972"/>
    <w:rsid w:val="00C5099A"/>
    <w:rsid w:val="00C5289D"/>
    <w:rsid w:val="00C53134"/>
    <w:rsid w:val="00C61031"/>
    <w:rsid w:val="00C63DB1"/>
    <w:rsid w:val="00C63F40"/>
    <w:rsid w:val="00C857F5"/>
    <w:rsid w:val="00C94F3B"/>
    <w:rsid w:val="00C94F55"/>
    <w:rsid w:val="00CA0867"/>
    <w:rsid w:val="00CA0B43"/>
    <w:rsid w:val="00CA6B1C"/>
    <w:rsid w:val="00CA7D62"/>
    <w:rsid w:val="00CB07A8"/>
    <w:rsid w:val="00CB6275"/>
    <w:rsid w:val="00CB74D2"/>
    <w:rsid w:val="00CB7E6C"/>
    <w:rsid w:val="00CD5261"/>
    <w:rsid w:val="00CD559B"/>
    <w:rsid w:val="00CD73EA"/>
    <w:rsid w:val="00CE16F6"/>
    <w:rsid w:val="00CF073B"/>
    <w:rsid w:val="00CF126D"/>
    <w:rsid w:val="00CF1BE3"/>
    <w:rsid w:val="00CF7D52"/>
    <w:rsid w:val="00D10070"/>
    <w:rsid w:val="00D40334"/>
    <w:rsid w:val="00D41606"/>
    <w:rsid w:val="00D437FF"/>
    <w:rsid w:val="00D47739"/>
    <w:rsid w:val="00D5130C"/>
    <w:rsid w:val="00D57284"/>
    <w:rsid w:val="00D60944"/>
    <w:rsid w:val="00D62265"/>
    <w:rsid w:val="00D7779E"/>
    <w:rsid w:val="00D81FFB"/>
    <w:rsid w:val="00D8512E"/>
    <w:rsid w:val="00D90F85"/>
    <w:rsid w:val="00D92361"/>
    <w:rsid w:val="00D95601"/>
    <w:rsid w:val="00DA1E58"/>
    <w:rsid w:val="00DA27CA"/>
    <w:rsid w:val="00DA3516"/>
    <w:rsid w:val="00DA654A"/>
    <w:rsid w:val="00DB035D"/>
    <w:rsid w:val="00DB4C94"/>
    <w:rsid w:val="00DB5B50"/>
    <w:rsid w:val="00DB5B6B"/>
    <w:rsid w:val="00DB7D8B"/>
    <w:rsid w:val="00DE4EF2"/>
    <w:rsid w:val="00DE777D"/>
    <w:rsid w:val="00DF1F44"/>
    <w:rsid w:val="00DF2C0E"/>
    <w:rsid w:val="00DF68E5"/>
    <w:rsid w:val="00E06FFB"/>
    <w:rsid w:val="00E30155"/>
    <w:rsid w:val="00E31ED9"/>
    <w:rsid w:val="00E356CC"/>
    <w:rsid w:val="00E43AAE"/>
    <w:rsid w:val="00E4750C"/>
    <w:rsid w:val="00E50FFA"/>
    <w:rsid w:val="00E62FDD"/>
    <w:rsid w:val="00E6319A"/>
    <w:rsid w:val="00E66EB9"/>
    <w:rsid w:val="00E80C5B"/>
    <w:rsid w:val="00E855DD"/>
    <w:rsid w:val="00E91FE1"/>
    <w:rsid w:val="00EA03E4"/>
    <w:rsid w:val="00EA4646"/>
    <w:rsid w:val="00EB23E5"/>
    <w:rsid w:val="00EC2918"/>
    <w:rsid w:val="00ED1A2C"/>
    <w:rsid w:val="00ED3B03"/>
    <w:rsid w:val="00ED4954"/>
    <w:rsid w:val="00ED7995"/>
    <w:rsid w:val="00EE0943"/>
    <w:rsid w:val="00EE1110"/>
    <w:rsid w:val="00EE2361"/>
    <w:rsid w:val="00EE33A2"/>
    <w:rsid w:val="00EE370B"/>
    <w:rsid w:val="00EE48F7"/>
    <w:rsid w:val="00EF2B3D"/>
    <w:rsid w:val="00EF4500"/>
    <w:rsid w:val="00F064E2"/>
    <w:rsid w:val="00F125E1"/>
    <w:rsid w:val="00F12BA0"/>
    <w:rsid w:val="00F13CF6"/>
    <w:rsid w:val="00F21A28"/>
    <w:rsid w:val="00F21EAD"/>
    <w:rsid w:val="00F32800"/>
    <w:rsid w:val="00F32809"/>
    <w:rsid w:val="00F37204"/>
    <w:rsid w:val="00F50574"/>
    <w:rsid w:val="00F66E3D"/>
    <w:rsid w:val="00F67A1C"/>
    <w:rsid w:val="00F73128"/>
    <w:rsid w:val="00F82C5B"/>
    <w:rsid w:val="00F8703D"/>
    <w:rsid w:val="00FA4EA8"/>
    <w:rsid w:val="00FC430C"/>
    <w:rsid w:val="00FD1638"/>
    <w:rsid w:val="00FD276A"/>
    <w:rsid w:val="00FD38C5"/>
    <w:rsid w:val="00FD3AEA"/>
    <w:rsid w:val="00FD5180"/>
    <w:rsid w:val="00FE00F0"/>
    <w:rsid w:val="00FE5E28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2</cp:lastModifiedBy>
  <cp:revision>211</cp:revision>
  <cp:lastPrinted>1899-12-31T23:00:00Z</cp:lastPrinted>
  <dcterms:created xsi:type="dcterms:W3CDTF">2022-04-21T07:28:00Z</dcterms:created>
  <dcterms:modified xsi:type="dcterms:W3CDTF">2022-06-30T11:22:00Z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