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93B5" w14:textId="34ED4409" w:rsidR="008C02B2" w:rsidRPr="00F25496" w:rsidRDefault="007F1027" w:rsidP="008C02B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 </w:t>
      </w:r>
      <w:r w:rsidR="008C02B2" w:rsidRPr="00F25496">
        <w:rPr>
          <w:b/>
          <w:noProof/>
          <w:sz w:val="24"/>
        </w:rPr>
        <w:t>3GPP TSG-SA</w:t>
      </w:r>
      <w:r w:rsidR="008C02B2">
        <w:rPr>
          <w:b/>
          <w:noProof/>
          <w:sz w:val="24"/>
        </w:rPr>
        <w:t>5</w:t>
      </w:r>
      <w:r w:rsidR="008C02B2" w:rsidRPr="00F25496">
        <w:rPr>
          <w:b/>
          <w:noProof/>
          <w:sz w:val="24"/>
        </w:rPr>
        <w:t xml:space="preserve"> Meeting #1</w:t>
      </w:r>
      <w:r w:rsidR="008C02B2">
        <w:rPr>
          <w:b/>
          <w:noProof/>
          <w:sz w:val="24"/>
        </w:rPr>
        <w:t>44</w:t>
      </w:r>
      <w:r w:rsidR="008C02B2" w:rsidRPr="00F25496">
        <w:rPr>
          <w:b/>
          <w:noProof/>
          <w:sz w:val="24"/>
        </w:rPr>
        <w:t>-e</w:t>
      </w:r>
      <w:r w:rsidR="008C02B2" w:rsidRPr="00F25496">
        <w:rPr>
          <w:b/>
          <w:i/>
          <w:noProof/>
          <w:sz w:val="24"/>
        </w:rPr>
        <w:t xml:space="preserve"> </w:t>
      </w:r>
      <w:r w:rsidR="008C02B2" w:rsidRPr="00F25496">
        <w:rPr>
          <w:b/>
          <w:i/>
          <w:noProof/>
          <w:sz w:val="28"/>
        </w:rPr>
        <w:tab/>
      </w:r>
      <w:r w:rsidR="009505D3" w:rsidRPr="009505D3">
        <w:rPr>
          <w:b/>
          <w:i/>
          <w:noProof/>
          <w:sz w:val="28"/>
        </w:rPr>
        <w:t>S5-224209</w:t>
      </w:r>
    </w:p>
    <w:p w14:paraId="2AF13ECD" w14:textId="77777777" w:rsidR="008C02B2" w:rsidRPr="00610508" w:rsidRDefault="008C02B2" w:rsidP="008C02B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ACE5EAA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045883" w:rsidRPr="00045883">
        <w:rPr>
          <w:rFonts w:ascii="Arial" w:hAnsi="Arial" w:cs="Arial"/>
          <w:b/>
        </w:rPr>
        <w:t xml:space="preserve">Adding use case in clause 7.4 where </w:t>
      </w:r>
      <w:r w:rsidR="00823A4A">
        <w:rPr>
          <w:rFonts w:ascii="Arial" w:hAnsi="Arial" w:cs="Arial"/>
          <w:b/>
        </w:rPr>
        <w:t>there</w:t>
      </w:r>
      <w:r w:rsidR="00045883" w:rsidRPr="00045883">
        <w:rPr>
          <w:rFonts w:ascii="Arial" w:hAnsi="Arial" w:cs="Arial"/>
          <w:b/>
        </w:rPr>
        <w:t xml:space="preserve"> is a reseller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E498A19" w:rsidR="00C022E3" w:rsidRPr="00EE370B" w:rsidRDefault="00045883">
      <w:pPr>
        <w:rPr>
          <w:iCs/>
        </w:rPr>
      </w:pPr>
      <w:r>
        <w:rPr>
          <w:iCs/>
        </w:rPr>
        <w:t>There might be a reseller between the additional actor (e.g., MVNO) and the MNO</w:t>
      </w:r>
      <w:r w:rsidR="00F47AA2">
        <w:rPr>
          <w:iCs/>
        </w:rPr>
        <w:t>.</w:t>
      </w:r>
      <w:r w:rsidR="00703E1D">
        <w:rPr>
          <w:iCs/>
        </w:rPr>
        <w:t xml:space="preserve"> The reseller will aggregate several additional </w:t>
      </w:r>
      <w:r w:rsidR="004C74BC">
        <w:rPr>
          <w:iCs/>
        </w:rPr>
        <w:t>actors and</w:t>
      </w:r>
      <w:r w:rsidR="00F47AA2">
        <w:rPr>
          <w:iCs/>
        </w:rPr>
        <w:t xml:space="preserve"> do wholesale towards these</w:t>
      </w:r>
      <w:r w:rsidR="00792331" w:rsidRPr="00EE370B">
        <w:rPr>
          <w:iCs/>
        </w:rPr>
        <w:t>.</w:t>
      </w:r>
      <w:r w:rsidR="00EA4DC7">
        <w:rPr>
          <w:iCs/>
        </w:rPr>
        <w:t xml:space="preserve"> The additional actors will still do retail charging and might require </w:t>
      </w:r>
      <w:r w:rsidR="004C74BC">
        <w:rPr>
          <w:iCs/>
        </w:rPr>
        <w:t xml:space="preserve">online capabilities. </w:t>
      </w:r>
      <w:r w:rsidR="0000466F">
        <w:rPr>
          <w:iCs/>
        </w:rPr>
        <w:t>Allowing a</w:t>
      </w:r>
      <w:r w:rsidR="00B12239">
        <w:rPr>
          <w:iCs/>
        </w:rPr>
        <w:t>n</w:t>
      </w:r>
      <w:r w:rsidR="0000466F">
        <w:rPr>
          <w:iCs/>
        </w:rPr>
        <w:t xml:space="preserve"> architecture where there is a reseller between the MNO and the additional actor</w:t>
      </w:r>
      <w:r w:rsidR="004960FA">
        <w:rPr>
          <w:iCs/>
        </w:rPr>
        <w:t xml:space="preserve"> might impact the solution</w:t>
      </w:r>
      <w:r w:rsidR="00C975CE">
        <w:rPr>
          <w:iCs/>
        </w:rPr>
        <w:t xml:space="preserve"> selected.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0F5686DB" w:rsidR="008B4517" w:rsidRDefault="008B4517" w:rsidP="008B4517"/>
    <w:p w14:paraId="20ABC388" w14:textId="77777777" w:rsidR="00477AD5" w:rsidRDefault="00477AD5" w:rsidP="00477AD5">
      <w:pPr>
        <w:pStyle w:val="Heading4"/>
        <w:rPr>
          <w:lang w:eastAsia="zh-CN"/>
        </w:rPr>
      </w:pPr>
      <w:bookmarkStart w:id="2" w:name="_Toc104192405"/>
      <w:bookmarkStart w:id="3" w:name="_Toc104192685"/>
      <w:bookmarkStart w:id="4" w:name="_Toc104192424"/>
      <w:bookmarkStart w:id="5" w:name="_Toc104192704"/>
      <w:r>
        <w:rPr>
          <w:lang w:eastAsia="zh-CN"/>
        </w:rPr>
        <w:t>7.4.1.1</w:t>
      </w:r>
      <w:r>
        <w:rPr>
          <w:lang w:eastAsia="zh-CN"/>
        </w:rPr>
        <w:tab/>
        <w:t xml:space="preserve">Use case #4a: </w:t>
      </w:r>
      <w:r w:rsidRPr="0086320E">
        <w:rPr>
          <w:lang w:eastAsia="zh-CN"/>
        </w:rPr>
        <w:t>Additional actor does retail charging for 5G data connectivity</w:t>
      </w:r>
      <w:bookmarkEnd w:id="2"/>
      <w:bookmarkEnd w:id="3"/>
    </w:p>
    <w:p w14:paraId="787902CF" w14:textId="1E5FD585" w:rsidR="00477AD5" w:rsidRDefault="00477AD5" w:rsidP="00477AD5">
      <w:r>
        <w:t xml:space="preserve">This use case focuses on </w:t>
      </w:r>
      <w:ins w:id="6" w:author="Ericsson" w:date="2022-06-13T08:02:00Z">
        <w:r>
          <w:t xml:space="preserve">additional actor (e.g., </w:t>
        </w:r>
      </w:ins>
      <w:r>
        <w:t>MVNO</w:t>
      </w:r>
      <w:ins w:id="7" w:author="Ericsson" w:date="2022-06-13T08:02:00Z">
        <w:r>
          <w:t>)</w:t>
        </w:r>
      </w:ins>
      <w:r>
        <w:t xml:space="preserve"> and subscriber business roles.</w:t>
      </w:r>
    </w:p>
    <w:p w14:paraId="556DA733" w14:textId="2953799E" w:rsidR="00477AD5" w:rsidRDefault="00477AD5" w:rsidP="00477AD5">
      <w:r>
        <w:t xml:space="preserve">A subscriber has a UE and a subscription with the </w:t>
      </w:r>
      <w:ins w:id="8" w:author="Ericsson" w:date="2022-06-13T08:03:00Z">
        <w:r w:rsidR="00F47282">
          <w:t>additional actor</w:t>
        </w:r>
      </w:ins>
      <w:del w:id="9" w:author="Ericsson" w:date="2022-06-13T08:03:00Z">
        <w:r w:rsidDel="00F47282">
          <w:delText>MVNO</w:delText>
        </w:r>
      </w:del>
      <w:r>
        <w:t xml:space="preserve"> which allows usage of 5G data connectivity. The </w:t>
      </w:r>
      <w:ins w:id="10" w:author="Ericsson" w:date="2022-06-13T08:03:00Z">
        <w:r w:rsidR="00F47282">
          <w:t>additional actor</w:t>
        </w:r>
      </w:ins>
      <w:del w:id="11" w:author="Ericsson" w:date="2022-06-13T08:03:00Z">
        <w:r w:rsidDel="00F47282">
          <w:delText>MVNO</w:delText>
        </w:r>
      </w:del>
      <w:r>
        <w:t xml:space="preserve"> has their own billing and charging (CHF), but no other NFs.</w:t>
      </w:r>
    </w:p>
    <w:p w14:paraId="6AB42DDC" w14:textId="392AD109" w:rsidR="00477AD5" w:rsidRDefault="00477AD5" w:rsidP="00477AD5">
      <w:r>
        <w:t xml:space="preserve">The </w:t>
      </w:r>
      <w:ins w:id="12" w:author="Ericsson" w:date="2022-06-13T08:03:00Z">
        <w:r w:rsidR="00F47282">
          <w:t>additional actor</w:t>
        </w:r>
      </w:ins>
      <w:del w:id="13" w:author="Ericsson" w:date="2022-06-13T08:03:00Z">
        <w:r w:rsidDel="00F47282">
          <w:delText>MVNO</w:delText>
        </w:r>
      </w:del>
      <w:r>
        <w:t xml:space="preserve"> charging of the subscriber could be based on data volume that the UE has used in the MNO’s network considering of the following </w:t>
      </w:r>
      <w:r>
        <w:rPr>
          <w:lang w:eastAsia="zh-CN"/>
        </w:rPr>
        <w:t>aspects</w:t>
      </w:r>
      <w:r>
        <w:t>:</w:t>
      </w:r>
    </w:p>
    <w:p w14:paraId="1D504510" w14:textId="77777777" w:rsidR="00477AD5" w:rsidRDefault="00477AD5" w:rsidP="00477AD5">
      <w:pPr>
        <w:ind w:left="1170" w:hanging="360"/>
      </w:pPr>
      <w:r>
        <w:t>-</w:t>
      </w:r>
      <w:r>
        <w:tab/>
        <w:t>RAT type;</w:t>
      </w:r>
    </w:p>
    <w:p w14:paraId="2B763F1F" w14:textId="77777777" w:rsidR="00477AD5" w:rsidRDefault="00477AD5" w:rsidP="00477AD5">
      <w:pPr>
        <w:ind w:left="1170" w:hanging="360"/>
      </w:pPr>
      <w:r>
        <w:t>-</w:t>
      </w:r>
      <w:r>
        <w:tab/>
        <w:t>S-NSSAI;</w:t>
      </w:r>
    </w:p>
    <w:p w14:paraId="72604699" w14:textId="77777777" w:rsidR="00477AD5" w:rsidRDefault="00477AD5" w:rsidP="00477AD5">
      <w:pPr>
        <w:ind w:left="1170" w:hanging="360"/>
      </w:pPr>
      <w:r>
        <w:t>-</w:t>
      </w:r>
      <w:r>
        <w:tab/>
        <w:t>DNN;</w:t>
      </w:r>
    </w:p>
    <w:p w14:paraId="72816094" w14:textId="77777777" w:rsidR="00477AD5" w:rsidRDefault="00477AD5" w:rsidP="00477AD5">
      <w:pPr>
        <w:ind w:left="1170" w:hanging="360"/>
      </w:pPr>
      <w:r>
        <w:t>-</w:t>
      </w:r>
      <w:r>
        <w:tab/>
        <w:t>QoS information.</w:t>
      </w:r>
    </w:p>
    <w:p w14:paraId="3669BBF6" w14:textId="0DDD133A" w:rsidR="002A2667" w:rsidRDefault="002A2667" w:rsidP="002A2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2667" w:rsidRPr="00EE370B" w14:paraId="304A47D5" w14:textId="77777777" w:rsidTr="0014000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DAE32E" w14:textId="0F90EE2C" w:rsidR="002A2667" w:rsidRPr="00EE370B" w:rsidRDefault="002A2667" w:rsidP="001400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3762EC" w14:textId="77777777" w:rsidR="002A2667" w:rsidRDefault="002A2667" w:rsidP="002A2667"/>
    <w:p w14:paraId="7724A6C0" w14:textId="49F8AC61" w:rsidR="00657400" w:rsidRDefault="00657400" w:rsidP="00657400">
      <w:pPr>
        <w:pStyle w:val="Heading4"/>
        <w:rPr>
          <w:ins w:id="14" w:author="Ericsson" w:date="2022-06-13T07:59:00Z"/>
        </w:rPr>
      </w:pPr>
      <w:ins w:id="15" w:author="Ericsson" w:date="2022-06-13T07:59:00Z">
        <w:r>
          <w:t>7.</w:t>
        </w:r>
      </w:ins>
      <w:ins w:id="16" w:author="Ericsson" w:date="2022-06-13T08:05:00Z">
        <w:r w:rsidR="005A0133">
          <w:t>4</w:t>
        </w:r>
      </w:ins>
      <w:ins w:id="17" w:author="Ericsson" w:date="2022-06-13T07:59:00Z">
        <w:r>
          <w:t>.1.</w:t>
        </w:r>
        <w:r w:rsidR="006036E5">
          <w:t>x</w:t>
        </w:r>
        <w:r>
          <w:tab/>
          <w:t>Use case #</w:t>
        </w:r>
      </w:ins>
      <w:ins w:id="18" w:author="Ericsson" w:date="2022-06-13T08:00:00Z">
        <w:r w:rsidR="006A4DA6">
          <w:t>4</w:t>
        </w:r>
      </w:ins>
      <w:ins w:id="19" w:author="Ericsson" w:date="2022-06-13T08:05:00Z">
        <w:r w:rsidR="005A0133">
          <w:t>c</w:t>
        </w:r>
      </w:ins>
      <w:ins w:id="20" w:author="Ericsson" w:date="2022-06-13T07:59:00Z">
        <w:r>
          <w:t xml:space="preserve">: </w:t>
        </w:r>
        <w:r w:rsidRPr="001442A1">
          <w:t xml:space="preserve">Use case for </w:t>
        </w:r>
        <w:r>
          <w:t>additional actor</w:t>
        </w:r>
        <w:r w:rsidRPr="001442A1">
          <w:t xml:space="preserve"> </w:t>
        </w:r>
        <w:r w:rsidRPr="00E66BC9">
          <w:t xml:space="preserve">does </w:t>
        </w:r>
      </w:ins>
      <w:ins w:id="21" w:author="Ericsson" w:date="2022-06-13T08:04:00Z">
        <w:r w:rsidR="00A76D73">
          <w:t>re</w:t>
        </w:r>
      </w:ins>
      <w:ins w:id="22" w:author="Ericsson" w:date="2022-06-13T08:05:00Z">
        <w:r w:rsidR="00A76D73">
          <w:t>tail</w:t>
        </w:r>
      </w:ins>
      <w:ins w:id="23" w:author="Ericsson" w:date="2022-06-13T07:59:00Z">
        <w:r w:rsidRPr="003500C4">
          <w:t xml:space="preserve"> changing </w:t>
        </w:r>
        <w:r>
          <w:t xml:space="preserve">for </w:t>
        </w:r>
        <w:r w:rsidRPr="00424394">
          <w:t xml:space="preserve">5G </w:t>
        </w:r>
        <w:r>
          <w:t>d</w:t>
        </w:r>
        <w:r w:rsidRPr="00424394">
          <w:t>ata connectivity</w:t>
        </w:r>
      </w:ins>
      <w:bookmarkEnd w:id="4"/>
      <w:bookmarkEnd w:id="5"/>
      <w:ins w:id="24" w:author="Ericsson" w:date="2022-06-13T08:08:00Z">
        <w:r w:rsidR="00907B77" w:rsidRPr="00907B77">
          <w:t xml:space="preserve"> </w:t>
        </w:r>
      </w:ins>
      <w:ins w:id="25" w:author="Ericsson" w:date="2022-06-13T08:26:00Z">
        <w:r w:rsidR="00DB0988">
          <w:t>through</w:t>
        </w:r>
      </w:ins>
      <w:ins w:id="26" w:author="Ericsson" w:date="2022-06-13T08:08:00Z">
        <w:r w:rsidR="00907B77">
          <w:t xml:space="preserve"> a reseller</w:t>
        </w:r>
      </w:ins>
    </w:p>
    <w:p w14:paraId="541E0531" w14:textId="7DC017D9" w:rsidR="00657400" w:rsidRDefault="00657400" w:rsidP="00657400">
      <w:pPr>
        <w:rPr>
          <w:ins w:id="27" w:author="Ericsson" w:date="2022-06-13T07:59:00Z"/>
        </w:rPr>
      </w:pPr>
      <w:ins w:id="28" w:author="Ericsson" w:date="2022-06-13T07:59:00Z">
        <w:r>
          <w:t>This use case focuses on home MNO,</w:t>
        </w:r>
      </w:ins>
      <w:ins w:id="29" w:author="Ericsson" w:date="2022-06-13T08:00:00Z">
        <w:r w:rsidR="006A4DA6">
          <w:t xml:space="preserve"> </w:t>
        </w:r>
      </w:ins>
      <w:ins w:id="30" w:author="Ericsson" w:date="2022-06-13T08:27:00Z">
        <w:r w:rsidR="00E259E4">
          <w:t>reseller</w:t>
        </w:r>
      </w:ins>
      <w:ins w:id="31" w:author="Ericsson" w:date="2022-06-13T08:04:00Z">
        <w:r w:rsidR="005770D0">
          <w:t>, additional actor (e.g., MVNO)</w:t>
        </w:r>
      </w:ins>
      <w:ins w:id="32" w:author="Ericsson" w:date="2022-06-13T08:40:00Z">
        <w:r w:rsidR="00815C11">
          <w:t>,</w:t>
        </w:r>
      </w:ins>
      <w:ins w:id="33" w:author="Ericsson" w:date="2022-06-13T08:04:00Z">
        <w:r w:rsidR="005770D0">
          <w:t xml:space="preserve"> </w:t>
        </w:r>
      </w:ins>
      <w:ins w:id="34" w:author="Ericsson" w:date="2022-06-13T07:59:00Z">
        <w:r>
          <w:t>and subscriber business roles.</w:t>
        </w:r>
      </w:ins>
      <w:ins w:id="35" w:author="Ericsson 1" w:date="2022-06-28T14:37:00Z">
        <w:r w:rsidR="00747DD2">
          <w:t xml:space="preserve"> The </w:t>
        </w:r>
      </w:ins>
    </w:p>
    <w:p w14:paraId="1EBA02F1" w14:textId="066969F0" w:rsidR="00657400" w:rsidRDefault="00657400" w:rsidP="00657400">
      <w:pPr>
        <w:rPr>
          <w:ins w:id="36" w:author="Ericsson" w:date="2022-06-13T07:59:00Z"/>
        </w:rPr>
      </w:pPr>
      <w:ins w:id="37" w:author="Ericsson" w:date="2022-06-13T07:59:00Z">
        <w:r>
          <w:t xml:space="preserve">A subscriber has a UE and a subscription with the </w:t>
        </w:r>
      </w:ins>
      <w:ins w:id="38" w:author="Ericsson" w:date="2022-06-13T08:30:00Z">
        <w:r w:rsidR="006359B0">
          <w:t>additional actor</w:t>
        </w:r>
      </w:ins>
      <w:ins w:id="39" w:author="Ericsson" w:date="2022-06-13T07:59:00Z">
        <w:r>
          <w:t xml:space="preserve"> which allows usage of 5G data connectivity. The </w:t>
        </w:r>
      </w:ins>
      <w:ins w:id="40" w:author="Ericsson" w:date="2022-06-13T08:30:00Z">
        <w:r w:rsidR="006359B0">
          <w:t xml:space="preserve">reseller and </w:t>
        </w:r>
        <w:r w:rsidR="00736ADB">
          <w:t>additional actor</w:t>
        </w:r>
      </w:ins>
      <w:ins w:id="41" w:author="Ericsson" w:date="2022-06-13T07:59:00Z">
        <w:r>
          <w:t xml:space="preserve"> ha</w:t>
        </w:r>
      </w:ins>
      <w:ins w:id="42" w:author="Ericsson" w:date="2022-06-13T08:30:00Z">
        <w:r w:rsidR="00736ADB">
          <w:t>ve</w:t>
        </w:r>
      </w:ins>
      <w:ins w:id="43" w:author="Ericsson" w:date="2022-06-13T07:59:00Z">
        <w:r>
          <w:t xml:space="preserve"> their own billing and charging (CHF), but no other NFs. The </w:t>
        </w:r>
      </w:ins>
      <w:ins w:id="44" w:author="Ericsson" w:date="2022-06-13T08:30:00Z">
        <w:r w:rsidR="00736ADB">
          <w:t>additional actor</w:t>
        </w:r>
      </w:ins>
      <w:ins w:id="45" w:author="Ericsson" w:date="2022-06-13T07:59:00Z">
        <w:r>
          <w:t xml:space="preserve"> has an </w:t>
        </w:r>
        <w:r>
          <w:lastRenderedPageBreak/>
          <w:t xml:space="preserve">agreement with the </w:t>
        </w:r>
      </w:ins>
      <w:ins w:id="46" w:author="Ericsson" w:date="2022-06-13T08:27:00Z">
        <w:r w:rsidR="00E259E4">
          <w:t>reseller</w:t>
        </w:r>
      </w:ins>
      <w:ins w:id="47" w:author="Ericsson 1" w:date="2022-06-28T14:38:00Z">
        <w:r w:rsidR="007606C8">
          <w:t xml:space="preserve"> </w:t>
        </w:r>
      </w:ins>
      <w:ins w:id="48" w:author="Ericsson 1" w:date="2022-06-28T14:39:00Z">
        <w:r w:rsidR="00153BA0">
          <w:t>for usage of 5G data connectivity</w:t>
        </w:r>
      </w:ins>
      <w:ins w:id="49" w:author="Ericsson" w:date="2022-06-13T08:34:00Z">
        <w:r w:rsidR="00695B4B">
          <w:t xml:space="preserve">, the reseller </w:t>
        </w:r>
      </w:ins>
      <w:ins w:id="50" w:author="Ericsson" w:date="2022-06-13T08:27:00Z">
        <w:r w:rsidR="00E259E4">
          <w:t>in</w:t>
        </w:r>
      </w:ins>
      <w:ins w:id="51" w:author="Ericsson" w:date="2022-06-13T08:28:00Z">
        <w:r w:rsidR="00493C19">
          <w:t xml:space="preserve"> </w:t>
        </w:r>
      </w:ins>
      <w:ins w:id="52" w:author="Ericsson" w:date="2022-06-13T08:27:00Z">
        <w:r w:rsidR="00E259E4">
          <w:t xml:space="preserve">turn have </w:t>
        </w:r>
        <w:r w:rsidR="001D55C9">
          <w:t xml:space="preserve">agreements with the </w:t>
        </w:r>
      </w:ins>
      <w:ins w:id="53" w:author="Ericsson" w:date="2022-06-13T07:59:00Z">
        <w:r>
          <w:t>home MNO</w:t>
        </w:r>
      </w:ins>
      <w:ins w:id="54" w:author="Ericsson 1" w:date="2022-06-28T14:39:00Z">
        <w:r w:rsidR="00153BA0">
          <w:t xml:space="preserve"> for 5G data connectivity</w:t>
        </w:r>
      </w:ins>
      <w:ins w:id="55" w:author="Ericsson" w:date="2022-06-13T08:35:00Z">
        <w:r w:rsidR="003C3BB1">
          <w:t xml:space="preserve">, this </w:t>
        </w:r>
      </w:ins>
      <w:ins w:id="56" w:author="Ericsson" w:date="2022-06-13T07:59:00Z">
        <w:r>
          <w:t xml:space="preserve">allows </w:t>
        </w:r>
      </w:ins>
      <w:ins w:id="57" w:author="Ericsson" w:date="2022-06-13T08:35:00Z">
        <w:r w:rsidR="003C3BB1">
          <w:t>the additional actors</w:t>
        </w:r>
      </w:ins>
      <w:ins w:id="58" w:author="Ericsson" w:date="2022-06-13T07:59:00Z">
        <w:r>
          <w:t xml:space="preserve"> subscribers </w:t>
        </w:r>
      </w:ins>
      <w:ins w:id="59" w:author="Ericsson" w:date="2022-06-13T08:35:00Z">
        <w:r w:rsidR="000C2F8A">
          <w:t>to use</w:t>
        </w:r>
      </w:ins>
      <w:ins w:id="60" w:author="Ericsson" w:date="2022-06-13T07:59:00Z">
        <w:r>
          <w:t xml:space="preserve"> the home MNO</w:t>
        </w:r>
      </w:ins>
      <w:ins w:id="61" w:author="Ericsson" w:date="2022-06-13T08:35:00Z">
        <w:r w:rsidR="000C2F8A">
          <w:t>’s network</w:t>
        </w:r>
      </w:ins>
      <w:ins w:id="62" w:author="Ericsson" w:date="2022-06-13T07:59:00Z">
        <w:r>
          <w:t>.</w:t>
        </w:r>
      </w:ins>
    </w:p>
    <w:p w14:paraId="610F9EBB" w14:textId="4B66C89E" w:rsidR="00657400" w:rsidRDefault="00657400" w:rsidP="00657400">
      <w:pPr>
        <w:rPr>
          <w:ins w:id="63" w:author="Ericsson" w:date="2022-06-13T07:59:00Z"/>
        </w:rPr>
      </w:pPr>
      <w:ins w:id="64" w:author="Ericsson" w:date="2022-06-13T07:59:00Z">
        <w:r>
          <w:t xml:space="preserve">The </w:t>
        </w:r>
      </w:ins>
      <w:ins w:id="65" w:author="Ericsson" w:date="2022-06-13T08:36:00Z">
        <w:r w:rsidR="000C2F8A">
          <w:t>additional actor</w:t>
        </w:r>
      </w:ins>
      <w:ins w:id="66" w:author="Ericsson" w:date="2022-06-13T07:59:00Z">
        <w:r>
          <w:t xml:space="preserve"> charging of the subscriber could be based on data volume that the UE has used in the </w:t>
        </w:r>
      </w:ins>
      <w:ins w:id="67" w:author="Ericsson" w:date="2022-06-13T08:36:00Z">
        <w:r w:rsidR="000C2F8A">
          <w:t>home</w:t>
        </w:r>
      </w:ins>
      <w:ins w:id="68" w:author="Ericsson" w:date="2022-06-13T07:59:00Z">
        <w:r>
          <w:t xml:space="preserve">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2F495B34" w14:textId="77777777" w:rsidR="00657400" w:rsidRDefault="00657400" w:rsidP="00657400">
      <w:pPr>
        <w:ind w:left="1170" w:hanging="360"/>
        <w:rPr>
          <w:ins w:id="69" w:author="Ericsson" w:date="2022-06-13T07:59:00Z"/>
        </w:rPr>
      </w:pPr>
      <w:ins w:id="70" w:author="Ericsson" w:date="2022-06-13T07:59:00Z">
        <w:r>
          <w:t>-</w:t>
        </w:r>
        <w:r>
          <w:tab/>
          <w:t>RAT type;</w:t>
        </w:r>
      </w:ins>
    </w:p>
    <w:p w14:paraId="2C3CA99E" w14:textId="77777777" w:rsidR="00657400" w:rsidRDefault="00657400" w:rsidP="00657400">
      <w:pPr>
        <w:ind w:left="1170" w:hanging="360"/>
        <w:rPr>
          <w:ins w:id="71" w:author="Ericsson" w:date="2022-06-13T07:59:00Z"/>
        </w:rPr>
      </w:pPr>
      <w:ins w:id="72" w:author="Ericsson" w:date="2022-06-13T07:59:00Z">
        <w:r>
          <w:t>-</w:t>
        </w:r>
        <w:r>
          <w:tab/>
          <w:t>S-NSSAI;</w:t>
        </w:r>
      </w:ins>
    </w:p>
    <w:p w14:paraId="2E43D011" w14:textId="77777777" w:rsidR="00657400" w:rsidRDefault="00657400" w:rsidP="00657400">
      <w:pPr>
        <w:ind w:left="1170" w:hanging="360"/>
        <w:rPr>
          <w:ins w:id="73" w:author="Ericsson" w:date="2022-06-13T07:59:00Z"/>
        </w:rPr>
      </w:pPr>
      <w:ins w:id="74" w:author="Ericsson" w:date="2022-06-13T07:59:00Z">
        <w:r>
          <w:t>-</w:t>
        </w:r>
        <w:r>
          <w:tab/>
          <w:t>DNN;</w:t>
        </w:r>
      </w:ins>
    </w:p>
    <w:p w14:paraId="7A91E275" w14:textId="77777777" w:rsidR="00657400" w:rsidRDefault="00657400" w:rsidP="00657400">
      <w:pPr>
        <w:ind w:left="1170" w:hanging="360"/>
        <w:rPr>
          <w:ins w:id="75" w:author="Ericsson" w:date="2022-06-13T07:59:00Z"/>
        </w:rPr>
      </w:pPr>
      <w:ins w:id="76" w:author="Ericsson" w:date="2022-06-13T07:59:00Z">
        <w:r>
          <w:t>-</w:t>
        </w:r>
        <w:r>
          <w:tab/>
          <w:t>QoS information.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7" w:name="clause4"/>
            <w:bookmarkEnd w:id="77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C4D0" w14:textId="77777777" w:rsidR="002A3075" w:rsidRDefault="002A3075">
      <w:r>
        <w:separator/>
      </w:r>
    </w:p>
  </w:endnote>
  <w:endnote w:type="continuationSeparator" w:id="0">
    <w:p w14:paraId="3190D7F9" w14:textId="77777777" w:rsidR="002A3075" w:rsidRDefault="002A3075">
      <w:r>
        <w:continuationSeparator/>
      </w:r>
    </w:p>
  </w:endnote>
  <w:endnote w:type="continuationNotice" w:id="1">
    <w:p w14:paraId="31C4BD7D" w14:textId="77777777" w:rsidR="002A3075" w:rsidRDefault="002A30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FB47" w14:textId="77777777" w:rsidR="002A3075" w:rsidRDefault="002A3075">
      <w:r>
        <w:separator/>
      </w:r>
    </w:p>
  </w:footnote>
  <w:footnote w:type="continuationSeparator" w:id="0">
    <w:p w14:paraId="086A3B62" w14:textId="77777777" w:rsidR="002A3075" w:rsidRDefault="002A3075">
      <w:r>
        <w:continuationSeparator/>
      </w:r>
    </w:p>
  </w:footnote>
  <w:footnote w:type="continuationNotice" w:id="1">
    <w:p w14:paraId="10D79005" w14:textId="77777777" w:rsidR="002A3075" w:rsidRDefault="002A307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0466F"/>
    <w:rsid w:val="00012515"/>
    <w:rsid w:val="00023414"/>
    <w:rsid w:val="00044477"/>
    <w:rsid w:val="0004578B"/>
    <w:rsid w:val="00045883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B1D1C"/>
    <w:rsid w:val="000B2CB7"/>
    <w:rsid w:val="000B400D"/>
    <w:rsid w:val="000C2F8A"/>
    <w:rsid w:val="000C5FD5"/>
    <w:rsid w:val="000D1B5B"/>
    <w:rsid w:val="000E7E9D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3BA0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507D"/>
    <w:rsid w:val="001D55C9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667"/>
    <w:rsid w:val="002A2DFA"/>
    <w:rsid w:val="002A3075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B39E3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B45"/>
    <w:rsid w:val="00477AD5"/>
    <w:rsid w:val="004856F7"/>
    <w:rsid w:val="00485E3C"/>
    <w:rsid w:val="00493C19"/>
    <w:rsid w:val="004960FA"/>
    <w:rsid w:val="004A067A"/>
    <w:rsid w:val="004B4CF0"/>
    <w:rsid w:val="004C31D2"/>
    <w:rsid w:val="004C6AE9"/>
    <w:rsid w:val="004C74BC"/>
    <w:rsid w:val="004D3286"/>
    <w:rsid w:val="004D55C2"/>
    <w:rsid w:val="004D6E02"/>
    <w:rsid w:val="004E494B"/>
    <w:rsid w:val="00503133"/>
    <w:rsid w:val="005047E3"/>
    <w:rsid w:val="0050717F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770D0"/>
    <w:rsid w:val="005813F6"/>
    <w:rsid w:val="0059227B"/>
    <w:rsid w:val="00597A2E"/>
    <w:rsid w:val="005A0133"/>
    <w:rsid w:val="005A174B"/>
    <w:rsid w:val="005B0966"/>
    <w:rsid w:val="005B2EC6"/>
    <w:rsid w:val="005B795D"/>
    <w:rsid w:val="005C3EC2"/>
    <w:rsid w:val="005D3D20"/>
    <w:rsid w:val="005D638F"/>
    <w:rsid w:val="005F103E"/>
    <w:rsid w:val="005F68A6"/>
    <w:rsid w:val="006036E5"/>
    <w:rsid w:val="00605F58"/>
    <w:rsid w:val="006102D4"/>
    <w:rsid w:val="00613820"/>
    <w:rsid w:val="0061460F"/>
    <w:rsid w:val="00631B0F"/>
    <w:rsid w:val="00631F4B"/>
    <w:rsid w:val="006359B0"/>
    <w:rsid w:val="00637707"/>
    <w:rsid w:val="0064329E"/>
    <w:rsid w:val="00652248"/>
    <w:rsid w:val="00657400"/>
    <w:rsid w:val="00657B80"/>
    <w:rsid w:val="00675B3C"/>
    <w:rsid w:val="006776C4"/>
    <w:rsid w:val="00694F34"/>
    <w:rsid w:val="0069529E"/>
    <w:rsid w:val="006958F4"/>
    <w:rsid w:val="00695B4B"/>
    <w:rsid w:val="006A4DA6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3E1D"/>
    <w:rsid w:val="00704238"/>
    <w:rsid w:val="00706E79"/>
    <w:rsid w:val="00712189"/>
    <w:rsid w:val="00721478"/>
    <w:rsid w:val="00736ADB"/>
    <w:rsid w:val="00743617"/>
    <w:rsid w:val="00747DD2"/>
    <w:rsid w:val="00754A94"/>
    <w:rsid w:val="007606C8"/>
    <w:rsid w:val="00760BB0"/>
    <w:rsid w:val="0076157A"/>
    <w:rsid w:val="00761A01"/>
    <w:rsid w:val="00772BBA"/>
    <w:rsid w:val="00772D92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027"/>
    <w:rsid w:val="007F1599"/>
    <w:rsid w:val="007F300B"/>
    <w:rsid w:val="008014C3"/>
    <w:rsid w:val="00815C11"/>
    <w:rsid w:val="00816975"/>
    <w:rsid w:val="008169EE"/>
    <w:rsid w:val="00823A4A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4517"/>
    <w:rsid w:val="008B6569"/>
    <w:rsid w:val="008C02B2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07B77"/>
    <w:rsid w:val="00926ABD"/>
    <w:rsid w:val="00927336"/>
    <w:rsid w:val="009340E8"/>
    <w:rsid w:val="00934240"/>
    <w:rsid w:val="00937DC5"/>
    <w:rsid w:val="00942F96"/>
    <w:rsid w:val="00947F4E"/>
    <w:rsid w:val="009505D3"/>
    <w:rsid w:val="00950A03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76D73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2239"/>
    <w:rsid w:val="00B13FEB"/>
    <w:rsid w:val="00B27E39"/>
    <w:rsid w:val="00B350D8"/>
    <w:rsid w:val="00B610E5"/>
    <w:rsid w:val="00B668E9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975CE"/>
    <w:rsid w:val="00CA0867"/>
    <w:rsid w:val="00CA0B43"/>
    <w:rsid w:val="00CA6B1C"/>
    <w:rsid w:val="00CA7D62"/>
    <w:rsid w:val="00CB07A8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1FFB"/>
    <w:rsid w:val="00D8512E"/>
    <w:rsid w:val="00D90F85"/>
    <w:rsid w:val="00D92361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F1F44"/>
    <w:rsid w:val="00DF2C0E"/>
    <w:rsid w:val="00DF4E52"/>
    <w:rsid w:val="00DF68E5"/>
    <w:rsid w:val="00E06FFB"/>
    <w:rsid w:val="00E259E4"/>
    <w:rsid w:val="00E30155"/>
    <w:rsid w:val="00E31ED9"/>
    <w:rsid w:val="00E356CC"/>
    <w:rsid w:val="00E43AAE"/>
    <w:rsid w:val="00E4750C"/>
    <w:rsid w:val="00E50FFA"/>
    <w:rsid w:val="00E51505"/>
    <w:rsid w:val="00E5193A"/>
    <w:rsid w:val="00E62FDD"/>
    <w:rsid w:val="00E6319A"/>
    <w:rsid w:val="00E66EB9"/>
    <w:rsid w:val="00E80C5B"/>
    <w:rsid w:val="00E855DD"/>
    <w:rsid w:val="00E91FE1"/>
    <w:rsid w:val="00EA03E4"/>
    <w:rsid w:val="00EA4646"/>
    <w:rsid w:val="00EA4DC7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47282"/>
    <w:rsid w:val="00F47AA2"/>
    <w:rsid w:val="00F50574"/>
    <w:rsid w:val="00F66E3D"/>
    <w:rsid w:val="00F67A1C"/>
    <w:rsid w:val="00F73128"/>
    <w:rsid w:val="00F81BC3"/>
    <w:rsid w:val="00F82C5B"/>
    <w:rsid w:val="00F8703D"/>
    <w:rsid w:val="00FA4EA8"/>
    <w:rsid w:val="00FC430C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222</cp:revision>
  <cp:lastPrinted>1899-12-31T23:00:00Z</cp:lastPrinted>
  <dcterms:created xsi:type="dcterms:W3CDTF">2022-04-21T07:28:00Z</dcterms:created>
  <dcterms:modified xsi:type="dcterms:W3CDTF">2022-06-28T12:39:00Z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