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346E" w14:textId="3525ECEA" w:rsidR="00FA4CD2" w:rsidRPr="00F25496" w:rsidRDefault="00FA4CD2" w:rsidP="00FA4CD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A272C4" w:rsidRPr="00A272C4">
        <w:rPr>
          <w:b/>
          <w:i/>
          <w:noProof/>
          <w:sz w:val="28"/>
        </w:rPr>
        <w:t>S5-224208</w:t>
      </w:r>
    </w:p>
    <w:p w14:paraId="0CEE17A3" w14:textId="77777777" w:rsidR="00FA4CD2" w:rsidRPr="00610508" w:rsidRDefault="00FA4CD2" w:rsidP="00FA4CD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311F3704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5D3CF9" w:rsidRPr="005D3CF9">
        <w:rPr>
          <w:rFonts w:ascii="Arial" w:hAnsi="Arial" w:cs="Arial"/>
          <w:b/>
        </w:rPr>
        <w:t>Adding solution in clause 7.2 using roaming charging profile for triggers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32FFBC65" w:rsidR="00C022E3" w:rsidRPr="00EE370B" w:rsidRDefault="005D3CF9">
      <w:pPr>
        <w:rPr>
          <w:iCs/>
        </w:rPr>
      </w:pPr>
      <w:r w:rsidRPr="005D3CF9">
        <w:rPr>
          <w:iCs/>
        </w:rPr>
        <w:t>Adding solution in clause 7.2 using roaming charging profile for triggers</w:t>
      </w:r>
      <w:r>
        <w:rPr>
          <w:iCs/>
        </w:rPr>
        <w:t xml:space="preserve">, </w:t>
      </w:r>
      <w:r w:rsidR="004378DE">
        <w:rPr>
          <w:iCs/>
        </w:rPr>
        <w:t>since if the roaming charging profile is to be used for this key issue the vSMF must be able to trigger</w:t>
      </w:r>
      <w:r w:rsidR="006402D2">
        <w:rPr>
          <w:iCs/>
        </w:rPr>
        <w:t xml:space="preserve"> or allowing </w:t>
      </w:r>
      <w:r w:rsidR="004378DE">
        <w:rPr>
          <w:iCs/>
        </w:rPr>
        <w:t xml:space="preserve">an update of the </w:t>
      </w:r>
      <w:r w:rsidR="006402D2">
        <w:rPr>
          <w:iCs/>
        </w:rPr>
        <w:t>roaming charging profile</w:t>
      </w:r>
      <w:r w:rsidR="00792331" w:rsidRPr="00EE370B">
        <w:rPr>
          <w:iCs/>
        </w:rPr>
        <w:t>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42CA2F7E" w14:textId="2AF4C09B" w:rsidR="006958F4" w:rsidRDefault="006958F4" w:rsidP="006958F4">
      <w:pPr>
        <w:pStyle w:val="Heading4"/>
        <w:rPr>
          <w:ins w:id="2" w:author="Ericsson" w:date="2022-06-09T14:29:00Z"/>
        </w:rPr>
      </w:pPr>
      <w:bookmarkStart w:id="3" w:name="_Toc104192378"/>
      <w:bookmarkStart w:id="4" w:name="_Toc104192658"/>
      <w:ins w:id="5" w:author="Ericsson" w:date="2022-06-09T14:29:00Z">
        <w:r>
          <w:t>7.2.4.x</w:t>
        </w:r>
        <w:r>
          <w:tab/>
          <w:t>Solution #</w:t>
        </w:r>
      </w:ins>
      <w:ins w:id="6" w:author="Ericsson" w:date="2022-06-10T10:42:00Z">
        <w:r w:rsidR="00CC6070">
          <w:t>2</w:t>
        </w:r>
      </w:ins>
      <w:ins w:id="7" w:author="Ericsson" w:date="2022-06-09T14:29:00Z">
        <w:r>
          <w:t xml:space="preserve">.x: </w:t>
        </w:r>
        <w:r w:rsidRPr="00585EEF">
          <w:t xml:space="preserve">Roaming </w:t>
        </w:r>
      </w:ins>
      <w:ins w:id="8" w:author="Ericsson" w:date="2022-06-09T14:31:00Z">
        <w:r w:rsidR="00433F93">
          <w:t>c</w:t>
        </w:r>
      </w:ins>
      <w:ins w:id="9" w:author="Ericsson" w:date="2022-06-09T14:29:00Z">
        <w:r w:rsidRPr="00585EEF">
          <w:t xml:space="preserve">harging </w:t>
        </w:r>
      </w:ins>
      <w:ins w:id="10" w:author="Ericsson" w:date="2022-06-09T14:31:00Z">
        <w:r w:rsidR="00433F93">
          <w:t>p</w:t>
        </w:r>
      </w:ins>
      <w:ins w:id="11" w:author="Ericsson" w:date="2022-06-09T14:29:00Z">
        <w:r w:rsidRPr="00585EEF">
          <w:t xml:space="preserve">rofile </w:t>
        </w:r>
      </w:ins>
      <w:ins w:id="12" w:author="Ericsson" w:date="2022-06-10T09:27:00Z">
        <w:r w:rsidR="00E5193A">
          <w:t>update</w:t>
        </w:r>
      </w:ins>
    </w:p>
    <w:p w14:paraId="618CC758" w14:textId="77777777" w:rsidR="006958F4" w:rsidRPr="00701C06" w:rsidRDefault="006958F4" w:rsidP="006958F4">
      <w:pPr>
        <w:pStyle w:val="Heading5"/>
        <w:rPr>
          <w:ins w:id="13" w:author="Ericsson" w:date="2022-06-09T14:29:00Z"/>
        </w:rPr>
      </w:pPr>
      <w:ins w:id="14" w:author="Ericsson" w:date="2022-06-09T14:29:00Z">
        <w:r>
          <w:t>7.2.4.x.1</w:t>
        </w:r>
        <w:r>
          <w:tab/>
          <w:t>General</w:t>
        </w:r>
      </w:ins>
    </w:p>
    <w:p w14:paraId="70C85B40" w14:textId="6539B166" w:rsidR="006958F4" w:rsidRDefault="004C6AE9" w:rsidP="006958F4">
      <w:pPr>
        <w:rPr>
          <w:ins w:id="15" w:author="Ericsson" w:date="2022-06-09T14:29:00Z"/>
        </w:rPr>
      </w:pPr>
      <w:ins w:id="16" w:author="Ericsson" w:date="2022-06-09T14:30:00Z">
        <w:r>
          <w:t>A possible solution for key issue #2</w:t>
        </w:r>
      </w:ins>
      <w:ins w:id="17" w:author="Ericsson" w:date="2022-06-09T14:35:00Z">
        <w:r w:rsidR="00B765FB">
          <w:t>e</w:t>
        </w:r>
      </w:ins>
      <w:ins w:id="18" w:author="Ericsson" w:date="2022-06-09T14:30:00Z">
        <w:r>
          <w:t xml:space="preserve"> covering </w:t>
        </w:r>
      </w:ins>
      <w:ins w:id="19" w:author="Ericsson" w:date="2022-06-09T14:38:00Z">
        <w:r w:rsidR="009A4F5F">
          <w:t>requirements</w:t>
        </w:r>
      </w:ins>
      <w:ins w:id="20" w:author="Ericsson" w:date="2022-06-09T14:36:00Z">
        <w:r w:rsidR="005F103E">
          <w:t xml:space="preserve"> </w:t>
        </w:r>
        <w:r w:rsidR="005F103E" w:rsidRPr="005F103E">
          <w:t>REQ-CH_CVTOH-01</w:t>
        </w:r>
        <w:r w:rsidR="005F103E">
          <w:t>,</w:t>
        </w:r>
        <w:r w:rsidR="005F103E" w:rsidRPr="005F103E">
          <w:t xml:space="preserve"> </w:t>
        </w:r>
      </w:ins>
      <w:ins w:id="21" w:author="Ericsson" w:date="2022-06-09T14:37:00Z">
        <w:r w:rsidR="007D510F">
          <w:t xml:space="preserve">and </w:t>
        </w:r>
      </w:ins>
      <w:ins w:id="22" w:author="Ericsson" w:date="2022-06-09T14:36:00Z">
        <w:r w:rsidR="005F103E" w:rsidRPr="005F103E">
          <w:t>REQ-CH_CVTOH-0</w:t>
        </w:r>
        <w:r w:rsidR="005F103E">
          <w:t>2</w:t>
        </w:r>
      </w:ins>
      <w:ins w:id="23" w:author="Ericsson" w:date="2022-06-09T14:32:00Z">
        <w:r w:rsidR="008C0D60">
          <w:t>,</w:t>
        </w:r>
      </w:ins>
      <w:ins w:id="24" w:author="Ericsson" w:date="2022-06-09T14:30:00Z">
        <w:r>
          <w:t xml:space="preserve"> trigger handling between </w:t>
        </w:r>
      </w:ins>
      <w:ins w:id="25" w:author="Ericsson" w:date="2022-06-10T09:32:00Z">
        <w:r w:rsidR="00F81BC3">
          <w:t>VPLMN</w:t>
        </w:r>
      </w:ins>
      <w:ins w:id="26" w:author="Ericsson" w:date="2022-06-09T14:30:00Z">
        <w:r>
          <w:t xml:space="preserve"> and </w:t>
        </w:r>
      </w:ins>
      <w:ins w:id="27" w:author="Ericsson" w:date="2022-06-10T09:32:00Z">
        <w:r w:rsidR="00F81BC3">
          <w:t>HPLMN</w:t>
        </w:r>
      </w:ins>
      <w:ins w:id="28" w:author="Ericsson" w:date="2022-06-09T14:30:00Z">
        <w:r>
          <w:t xml:space="preserve">, is to use </w:t>
        </w:r>
      </w:ins>
      <w:ins w:id="29" w:author="Ericsson" w:date="2022-06-09T14:37:00Z">
        <w:r w:rsidR="009A4F5F">
          <w:t xml:space="preserve">the </w:t>
        </w:r>
      </w:ins>
      <w:ins w:id="30" w:author="Ericsson" w:date="2022-06-09T14:30:00Z">
        <w:r>
          <w:rPr>
            <w:lang w:bidi="ar-IQ"/>
          </w:rPr>
          <w:t>roaming charging profile</w:t>
        </w:r>
      </w:ins>
      <w:ins w:id="31" w:author="Ericsson" w:date="2022-06-10T10:19:00Z">
        <w:r w:rsidR="00831147">
          <w:rPr>
            <w:lang w:bidi="ar-IQ"/>
          </w:rPr>
          <w:t xml:space="preserve"> and allow it to be updated</w:t>
        </w:r>
      </w:ins>
      <w:ins w:id="32" w:author="Ericsson" w:date="2022-06-09T14:30:00Z">
        <w:r>
          <w:t>.</w:t>
        </w:r>
      </w:ins>
    </w:p>
    <w:p w14:paraId="26D48900" w14:textId="77777777" w:rsidR="006958F4" w:rsidRDefault="006958F4" w:rsidP="006958F4">
      <w:pPr>
        <w:pStyle w:val="Heading5"/>
        <w:rPr>
          <w:ins w:id="33" w:author="Ericsson" w:date="2022-06-09T14:29:00Z"/>
        </w:rPr>
      </w:pPr>
      <w:ins w:id="34" w:author="Ericsson" w:date="2022-06-09T14:29:00Z">
        <w:r>
          <w:t>7.2.4.x.2</w:t>
        </w:r>
        <w:r>
          <w:tab/>
          <w:t>Reference architecture</w:t>
        </w:r>
      </w:ins>
    </w:p>
    <w:p w14:paraId="42988D15" w14:textId="6C43DAF5" w:rsidR="006958F4" w:rsidRDefault="006958F4" w:rsidP="006958F4">
      <w:pPr>
        <w:rPr>
          <w:ins w:id="35" w:author="Ericsson" w:date="2022-06-09T14:29:00Z"/>
        </w:rPr>
      </w:pPr>
      <w:ins w:id="36" w:author="Ericsson" w:date="2022-06-09T14:29:00Z">
        <w:r>
          <w:t>The reference architecture would be the same as in solution #2.</w:t>
        </w:r>
      </w:ins>
      <w:ins w:id="37" w:author="Ericsson" w:date="2022-06-10T10:21:00Z">
        <w:r w:rsidR="00D73AC8">
          <w:t>2</w:t>
        </w:r>
      </w:ins>
      <w:ins w:id="38" w:author="Ericsson" w:date="2022-06-09T14:29:00Z">
        <w:r>
          <w:t xml:space="preserve"> clause 7.2.4.</w:t>
        </w:r>
      </w:ins>
      <w:ins w:id="39" w:author="Ericsson" w:date="2022-06-10T10:21:00Z">
        <w:r w:rsidR="00D73AC8">
          <w:t>2</w:t>
        </w:r>
      </w:ins>
      <w:ins w:id="40" w:author="Ericsson" w:date="2022-06-09T14:29:00Z">
        <w:r>
          <w:t>.</w:t>
        </w:r>
      </w:ins>
    </w:p>
    <w:p w14:paraId="71692E6D" w14:textId="77777777" w:rsidR="006958F4" w:rsidRPr="009A3A9C" w:rsidRDefault="006958F4" w:rsidP="006958F4">
      <w:pPr>
        <w:pStyle w:val="Heading5"/>
        <w:rPr>
          <w:ins w:id="41" w:author="Ericsson" w:date="2022-06-09T14:29:00Z"/>
        </w:rPr>
      </w:pPr>
      <w:ins w:id="42" w:author="Ericsson" w:date="2022-06-09T14:29:00Z">
        <w:r w:rsidRPr="009A3A9C">
          <w:t>7.</w:t>
        </w:r>
        <w:r>
          <w:t>2</w:t>
        </w:r>
        <w:r w:rsidRPr="009A3A9C">
          <w:t>.4.</w:t>
        </w:r>
        <w:r>
          <w:t>x</w:t>
        </w:r>
        <w:r w:rsidRPr="009A3A9C">
          <w:t>.3</w:t>
        </w:r>
        <w:r w:rsidRPr="009A3A9C">
          <w:tab/>
          <w:t>Message flows</w:t>
        </w:r>
      </w:ins>
    </w:p>
    <w:p w14:paraId="19CB8D43" w14:textId="794575B8" w:rsidR="00DF1F44" w:rsidRDefault="00DF1F44" w:rsidP="00DF1F44">
      <w:pPr>
        <w:rPr>
          <w:ins w:id="43" w:author="Ericsson" w:date="2022-06-09T15:12:00Z"/>
          <w:lang w:val="en-US"/>
        </w:rPr>
      </w:pPr>
      <w:ins w:id="44" w:author="Ericsson" w:date="2022-06-09T15:12:00Z">
        <w:r>
          <w:rPr>
            <w:lang w:val="en-US"/>
          </w:rPr>
          <w:t xml:space="preserve">The Roaming charging profile may be </w:t>
        </w:r>
      </w:ins>
      <w:ins w:id="45" w:author="Ericsson" w:date="2022-06-10T10:43:00Z">
        <w:r w:rsidR="00503133">
          <w:rPr>
            <w:lang w:val="en-US"/>
          </w:rPr>
          <w:t xml:space="preserve">requested </w:t>
        </w:r>
      </w:ins>
      <w:ins w:id="46" w:author="Ericsson" w:date="2022-06-09T15:12:00Z">
        <w:r>
          <w:rPr>
            <w:lang w:val="en-US"/>
          </w:rPr>
          <w:t xml:space="preserve">at </w:t>
        </w:r>
      </w:ins>
      <w:ins w:id="47" w:author="Ericsson" w:date="2022-06-10T10:21:00Z">
        <w:r w:rsidR="00D73AC8">
          <w:rPr>
            <w:lang w:val="en-US"/>
          </w:rPr>
          <w:t xml:space="preserve">any time by </w:t>
        </w:r>
        <w:r w:rsidR="00841A9D">
          <w:rPr>
            <w:lang w:val="en-US"/>
          </w:rPr>
          <w:t xml:space="preserve">the </w:t>
        </w:r>
      </w:ins>
      <w:ins w:id="48" w:author="Ericsson" w:date="2022-06-10T10:43:00Z">
        <w:del w:id="49" w:author="Ericsson 2" w:date="2022-06-29T19:38:00Z">
          <w:r w:rsidR="00503133" w:rsidDel="00B46EEC">
            <w:rPr>
              <w:lang w:val="en-US"/>
            </w:rPr>
            <w:delText>v</w:delText>
          </w:r>
        </w:del>
      </w:ins>
      <w:ins w:id="50" w:author="Ericsson 2" w:date="2022-06-29T19:38:00Z">
        <w:r w:rsidR="00B46EEC">
          <w:rPr>
            <w:lang w:val="en-US"/>
          </w:rPr>
          <w:t>V-</w:t>
        </w:r>
      </w:ins>
      <w:ins w:id="51" w:author="Ericsson" w:date="2022-06-10T10:43:00Z">
        <w:r w:rsidR="00503133">
          <w:rPr>
            <w:lang w:val="en-US"/>
          </w:rPr>
          <w:t>SMF</w:t>
        </w:r>
      </w:ins>
      <w:ins w:id="52" w:author="Ericsson 2" w:date="2022-06-29T19:38:00Z">
        <w:r w:rsidR="00A03EC4">
          <w:rPr>
            <w:lang w:val="en-US"/>
          </w:rPr>
          <w:t xml:space="preserve">. </w:t>
        </w:r>
        <w:r w:rsidR="00A03EC4">
          <w:rPr>
            <w:lang w:val="en-US"/>
          </w:rPr>
          <w:t>This means that the V-SMF could include it in every charging data request, allowing</w:t>
        </w:r>
        <w:r w:rsidR="00A03EC4">
          <w:rPr>
            <w:lang w:val="en-US"/>
          </w:rPr>
          <w:t xml:space="preserve"> </w:t>
        </w:r>
        <w:r w:rsidR="00A03EC4">
          <w:rPr>
            <w:lang w:val="en-US"/>
          </w:rPr>
          <w:t>the V-SMF, V-CHF or H-CHF to change it</w:t>
        </w:r>
      </w:ins>
      <w:ins w:id="53" w:author="Ericsson" w:date="2022-06-13T07:57:00Z">
        <w:del w:id="54" w:author="Ericsson 2" w:date="2022-06-29T19:38:00Z">
          <w:r w:rsidR="00F22F0B" w:rsidDel="00A03EC4">
            <w:rPr>
              <w:lang w:val="en-US"/>
            </w:rPr>
            <w:delText xml:space="preserve">, by including it </w:delText>
          </w:r>
          <w:r w:rsidR="00111FE5" w:rsidDel="00A03EC4">
            <w:rPr>
              <w:lang w:val="en-US"/>
            </w:rPr>
            <w:delText>in the charging data request</w:delText>
          </w:r>
        </w:del>
      </w:ins>
      <w:ins w:id="55" w:author="Ericsson" w:date="2022-06-09T15:12:00Z">
        <w:r>
          <w:rPr>
            <w:lang w:val="en-US"/>
          </w:rPr>
          <w:t>:</w:t>
        </w:r>
      </w:ins>
    </w:p>
    <w:p w14:paraId="30F6F8FD" w14:textId="5F83BD73" w:rsidR="00DF1F44" w:rsidRDefault="00DF1F44" w:rsidP="00DF1F44">
      <w:pPr>
        <w:pStyle w:val="B1"/>
        <w:rPr>
          <w:ins w:id="56" w:author="Ericsson" w:date="2022-06-09T15:12:00Z"/>
          <w:lang w:val="en-US"/>
        </w:rPr>
      </w:pPr>
      <w:ins w:id="57" w:author="Ericsson" w:date="2022-06-09T15:12:00Z">
        <w:r>
          <w:rPr>
            <w:lang w:val="en-US"/>
          </w:rPr>
          <w:t>1.</w:t>
        </w:r>
        <w:r>
          <w:rPr>
            <w:lang w:val="en-US"/>
          </w:rPr>
          <w:tab/>
        </w:r>
      </w:ins>
      <w:ins w:id="58" w:author="Ericsson" w:date="2022-06-10T10:43:00Z">
        <w:r w:rsidR="00DF4E52">
          <w:rPr>
            <w:lang w:val="en-US"/>
          </w:rPr>
          <w:t xml:space="preserve">The </w:t>
        </w:r>
        <w:del w:id="59" w:author="Ericsson 2" w:date="2022-06-29T19:39:00Z">
          <w:r w:rsidR="00DF4E52" w:rsidDel="00F668C1">
            <w:rPr>
              <w:lang w:val="en-US"/>
            </w:rPr>
            <w:delText>v</w:delText>
          </w:r>
        </w:del>
      </w:ins>
      <w:ins w:id="60" w:author="Ericsson 2" w:date="2022-06-29T19:39:00Z">
        <w:r w:rsidR="00F668C1">
          <w:rPr>
            <w:lang w:val="en-US"/>
          </w:rPr>
          <w:t>V-</w:t>
        </w:r>
      </w:ins>
      <w:ins w:id="61" w:author="Ericsson" w:date="2022-06-10T10:43:00Z">
        <w:r w:rsidR="00DF4E52">
          <w:rPr>
            <w:lang w:val="en-US"/>
          </w:rPr>
          <w:t xml:space="preserve">SMF includes </w:t>
        </w:r>
      </w:ins>
      <w:ins w:id="62" w:author="Ericsson" w:date="2022-06-10T10:46:00Z">
        <w:r w:rsidR="009910B2">
          <w:rPr>
            <w:lang w:val="en-US"/>
          </w:rPr>
          <w:t>Roaming charging profile</w:t>
        </w:r>
      </w:ins>
      <w:ins w:id="63" w:author="Ericsson" w:date="2022-06-10T10:44:00Z">
        <w:r w:rsidR="00C83FE1">
          <w:rPr>
            <w:lang w:val="en-US"/>
          </w:rPr>
          <w:t xml:space="preserve"> in </w:t>
        </w:r>
      </w:ins>
      <w:ins w:id="64" w:author="Ericsson" w:date="2022-06-10T10:43:00Z">
        <w:r w:rsidR="00DF4E52">
          <w:rPr>
            <w:lang w:val="en-US"/>
          </w:rPr>
          <w:t xml:space="preserve">a Charging </w:t>
        </w:r>
      </w:ins>
      <w:ins w:id="65" w:author="Ericsson" w:date="2022-06-10T10:44:00Z">
        <w:r w:rsidR="00C83FE1">
          <w:rPr>
            <w:lang w:val="en-US"/>
          </w:rPr>
          <w:t xml:space="preserve">data request [Update] to </w:t>
        </w:r>
        <w:del w:id="66" w:author="Ericsson 2" w:date="2022-06-29T19:38:00Z">
          <w:r w:rsidR="00C83FE1" w:rsidDel="00B46EEC">
            <w:rPr>
              <w:lang w:val="en-US"/>
            </w:rPr>
            <w:delText>v</w:delText>
          </w:r>
        </w:del>
      </w:ins>
      <w:ins w:id="67" w:author="Ericsson 2" w:date="2022-06-29T19:38:00Z">
        <w:r w:rsidR="00B46EEC">
          <w:rPr>
            <w:lang w:val="en-US"/>
          </w:rPr>
          <w:t>V-</w:t>
        </w:r>
      </w:ins>
      <w:ins w:id="68" w:author="Ericsson" w:date="2022-06-10T10:44:00Z">
        <w:r w:rsidR="00C83FE1">
          <w:rPr>
            <w:lang w:val="en-US"/>
          </w:rPr>
          <w:t>CHF</w:t>
        </w:r>
      </w:ins>
    </w:p>
    <w:p w14:paraId="0DBADDDA" w14:textId="25408A4B" w:rsidR="00DF1F44" w:rsidRDefault="00DF1F44" w:rsidP="00DF1F44">
      <w:pPr>
        <w:pStyle w:val="B1"/>
        <w:rPr>
          <w:ins w:id="69" w:author="Ericsson" w:date="2022-06-09T15:12:00Z"/>
          <w:lang w:val="en-US"/>
        </w:rPr>
      </w:pPr>
      <w:ins w:id="70" w:author="Ericsson" w:date="2022-06-09T15:12:00Z">
        <w:r>
          <w:rPr>
            <w:lang w:val="en-US"/>
          </w:rPr>
          <w:t>2.</w:t>
        </w:r>
        <w:r>
          <w:rPr>
            <w:lang w:val="en-US"/>
          </w:rPr>
          <w:tab/>
          <w:t xml:space="preserve">Changed by </w:t>
        </w:r>
      </w:ins>
      <w:ins w:id="71" w:author="Ericsson" w:date="2022-06-09T15:13:00Z">
        <w:del w:id="72" w:author="Ericsson 2" w:date="2022-06-29T19:39:00Z">
          <w:r w:rsidR="00C50972" w:rsidDel="00F668C1">
            <w:rPr>
              <w:lang w:val="en-US"/>
            </w:rPr>
            <w:delText>v</w:delText>
          </w:r>
        </w:del>
      </w:ins>
      <w:ins w:id="73" w:author="Ericsson 2" w:date="2022-06-29T19:39:00Z">
        <w:r w:rsidR="00F668C1">
          <w:rPr>
            <w:lang w:val="en-US"/>
          </w:rPr>
          <w:t>V-</w:t>
        </w:r>
      </w:ins>
      <w:ins w:id="74" w:author="Ericsson" w:date="2022-06-09T15:12:00Z">
        <w:r>
          <w:rPr>
            <w:lang w:val="en-US"/>
          </w:rPr>
          <w:t xml:space="preserve">CHF and transferred to </w:t>
        </w:r>
      </w:ins>
      <w:ins w:id="75" w:author="Ericsson" w:date="2022-06-10T10:45:00Z">
        <w:r w:rsidR="00C54C32">
          <w:rPr>
            <w:lang w:val="en-US"/>
          </w:rPr>
          <w:t>vSMF</w:t>
        </w:r>
      </w:ins>
    </w:p>
    <w:p w14:paraId="59739B0E" w14:textId="45761AE3" w:rsidR="00C54C32" w:rsidRDefault="00C54C32" w:rsidP="00C54C32">
      <w:pPr>
        <w:pStyle w:val="B1"/>
        <w:rPr>
          <w:ins w:id="76" w:author="Ericsson" w:date="2022-06-10T10:45:00Z"/>
          <w:lang w:val="en-US"/>
        </w:rPr>
      </w:pPr>
      <w:ins w:id="77" w:author="Ericsson" w:date="2022-06-10T10:45:00Z">
        <w:r>
          <w:rPr>
            <w:lang w:val="en-US"/>
          </w:rPr>
          <w:t>3.</w:t>
        </w:r>
        <w:r>
          <w:rPr>
            <w:lang w:val="en-US"/>
          </w:rPr>
          <w:tab/>
          <w:t xml:space="preserve">Transferred from </w:t>
        </w:r>
        <w:del w:id="78" w:author="Ericsson 2" w:date="2022-06-29T19:39:00Z">
          <w:r w:rsidDel="00F668C1">
            <w:rPr>
              <w:lang w:val="en-US"/>
            </w:rPr>
            <w:delText>v</w:delText>
          </w:r>
        </w:del>
      </w:ins>
      <w:ins w:id="79" w:author="Ericsson 2" w:date="2022-06-29T19:39:00Z">
        <w:r w:rsidR="00F668C1">
          <w:rPr>
            <w:lang w:val="en-US"/>
          </w:rPr>
          <w:t>V-</w:t>
        </w:r>
      </w:ins>
      <w:ins w:id="80" w:author="Ericsson" w:date="2022-06-10T10:45:00Z">
        <w:r>
          <w:rPr>
            <w:lang w:val="en-US"/>
          </w:rPr>
          <w:t xml:space="preserve">SMF to </w:t>
        </w:r>
      </w:ins>
      <w:ins w:id="81" w:author="Ericsson" w:date="2022-06-10T10:46:00Z">
        <w:r>
          <w:rPr>
            <w:lang w:val="en-US"/>
          </w:rPr>
          <w:t>hCH</w:t>
        </w:r>
      </w:ins>
      <w:ins w:id="82" w:author="Ericsson" w:date="2022-06-10T10:45:00Z">
        <w:r>
          <w:rPr>
            <w:lang w:val="en-US"/>
          </w:rPr>
          <w:t>F</w:t>
        </w:r>
      </w:ins>
    </w:p>
    <w:p w14:paraId="121A4C08" w14:textId="74EDEF3B" w:rsidR="00DF1F44" w:rsidRDefault="00C54C32" w:rsidP="00DF1F44">
      <w:pPr>
        <w:pStyle w:val="B1"/>
        <w:rPr>
          <w:ins w:id="83" w:author="Ericsson" w:date="2022-06-09T15:12:00Z"/>
          <w:lang w:val="en-US"/>
        </w:rPr>
      </w:pPr>
      <w:ins w:id="84" w:author="Ericsson" w:date="2022-06-10T10:46:00Z">
        <w:r>
          <w:rPr>
            <w:lang w:val="en-US"/>
          </w:rPr>
          <w:t>4</w:t>
        </w:r>
      </w:ins>
      <w:ins w:id="85" w:author="Ericsson" w:date="2022-06-09T15:12:00Z">
        <w:r w:rsidR="00DF1F44">
          <w:rPr>
            <w:lang w:val="en-US"/>
          </w:rPr>
          <w:t>.</w:t>
        </w:r>
        <w:r w:rsidR="00DF1F44">
          <w:rPr>
            <w:lang w:val="en-US"/>
          </w:rPr>
          <w:tab/>
          <w:t xml:space="preserve">Changed by </w:t>
        </w:r>
      </w:ins>
      <w:ins w:id="86" w:author="Ericsson" w:date="2022-06-09T15:14:00Z">
        <w:del w:id="87" w:author="Ericsson 2" w:date="2022-06-29T19:39:00Z">
          <w:r w:rsidR="00AA0121" w:rsidDel="00F668C1">
            <w:rPr>
              <w:lang w:val="en-US"/>
            </w:rPr>
            <w:delText>h</w:delText>
          </w:r>
        </w:del>
      </w:ins>
      <w:ins w:id="88" w:author="Ericsson 2" w:date="2022-06-29T19:39:00Z">
        <w:r w:rsidR="00F668C1">
          <w:rPr>
            <w:lang w:val="en-US"/>
          </w:rPr>
          <w:t>H-</w:t>
        </w:r>
      </w:ins>
      <w:ins w:id="89" w:author="Ericsson" w:date="2022-06-09T15:12:00Z">
        <w:r w:rsidR="00DF1F44">
          <w:rPr>
            <w:lang w:val="en-US"/>
          </w:rPr>
          <w:t xml:space="preserve">CHF and transferred to </w:t>
        </w:r>
      </w:ins>
      <w:ins w:id="90" w:author="Ericsson" w:date="2022-06-09T15:14:00Z">
        <w:del w:id="91" w:author="Ericsson 2" w:date="2022-06-29T19:39:00Z">
          <w:r w:rsidR="00AA0121" w:rsidDel="00F668C1">
            <w:rPr>
              <w:lang w:val="en-US"/>
            </w:rPr>
            <w:delText>v</w:delText>
          </w:r>
        </w:del>
      </w:ins>
      <w:ins w:id="92" w:author="Ericsson 2" w:date="2022-06-29T19:39:00Z">
        <w:r w:rsidR="00F668C1">
          <w:rPr>
            <w:lang w:val="en-US"/>
          </w:rPr>
          <w:t>V-</w:t>
        </w:r>
      </w:ins>
      <w:ins w:id="93" w:author="Ericsson" w:date="2022-06-10T10:46:00Z">
        <w:r w:rsidR="009910B2">
          <w:rPr>
            <w:lang w:val="en-US"/>
          </w:rPr>
          <w:t>SM</w:t>
        </w:r>
      </w:ins>
      <w:ins w:id="94" w:author="Ericsson" w:date="2022-06-09T15:14:00Z">
        <w:r w:rsidR="00AA0121">
          <w:rPr>
            <w:lang w:val="en-US"/>
          </w:rPr>
          <w:t>F</w:t>
        </w:r>
      </w:ins>
    </w:p>
    <w:p w14:paraId="15E384C8" w14:textId="0A111241" w:rsidR="00DF1F44" w:rsidRDefault="008B6569" w:rsidP="00DF1F44">
      <w:pPr>
        <w:pStyle w:val="B1"/>
        <w:rPr>
          <w:ins w:id="95" w:author="Ericsson" w:date="2022-06-09T15:12:00Z"/>
          <w:lang w:val="en-US"/>
        </w:rPr>
      </w:pPr>
      <w:ins w:id="96" w:author="Ericsson" w:date="2022-06-10T10:47:00Z">
        <w:r>
          <w:rPr>
            <w:lang w:val="en-US"/>
          </w:rPr>
          <w:t>5</w:t>
        </w:r>
      </w:ins>
      <w:ins w:id="97" w:author="Ericsson" w:date="2022-06-09T15:12:00Z">
        <w:r w:rsidR="00DF1F44">
          <w:rPr>
            <w:lang w:val="en-US"/>
          </w:rPr>
          <w:t>.</w:t>
        </w:r>
        <w:r w:rsidR="00DF1F44">
          <w:rPr>
            <w:lang w:val="en-US"/>
          </w:rPr>
          <w:tab/>
          <w:t xml:space="preserve">Applied in </w:t>
        </w:r>
      </w:ins>
      <w:ins w:id="98" w:author="Ericsson" w:date="2022-06-09T15:14:00Z">
        <w:del w:id="99" w:author="Ericsson 2" w:date="2022-06-29T19:39:00Z">
          <w:r w:rsidR="00833D50" w:rsidDel="00F668C1">
            <w:rPr>
              <w:lang w:val="en-US"/>
            </w:rPr>
            <w:delText>v</w:delText>
          </w:r>
        </w:del>
      </w:ins>
      <w:ins w:id="100" w:author="Ericsson 2" w:date="2022-06-29T19:39:00Z">
        <w:r w:rsidR="00F668C1">
          <w:rPr>
            <w:lang w:val="en-US"/>
          </w:rPr>
          <w:t>V-</w:t>
        </w:r>
      </w:ins>
      <w:ins w:id="101" w:author="Ericsson" w:date="2022-06-09T15:12:00Z">
        <w:r w:rsidR="00DF1F44">
          <w:rPr>
            <w:lang w:val="en-US"/>
          </w:rPr>
          <w:t>SMF</w:t>
        </w:r>
      </w:ins>
    </w:p>
    <w:p w14:paraId="6B26F698" w14:textId="1545AC2B" w:rsidR="006958F4" w:rsidRDefault="006958F4" w:rsidP="006958F4">
      <w:pPr>
        <w:rPr>
          <w:ins w:id="102" w:author="Ericsson" w:date="2022-06-09T14:29:00Z"/>
        </w:rPr>
      </w:pPr>
    </w:p>
    <w:bookmarkEnd w:id="3"/>
    <w:bookmarkEnd w:id="4"/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03" w:name="clause4"/>
            <w:bookmarkEnd w:id="103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2160" w14:textId="77777777" w:rsidR="00F96599" w:rsidRDefault="00F96599">
      <w:r>
        <w:separator/>
      </w:r>
    </w:p>
  </w:endnote>
  <w:endnote w:type="continuationSeparator" w:id="0">
    <w:p w14:paraId="5D99CDCB" w14:textId="77777777" w:rsidR="00F96599" w:rsidRDefault="00F96599">
      <w:r>
        <w:continuationSeparator/>
      </w:r>
    </w:p>
  </w:endnote>
  <w:endnote w:type="continuationNotice" w:id="1">
    <w:p w14:paraId="63E0CA67" w14:textId="77777777" w:rsidR="00F96599" w:rsidRDefault="00F965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F116" w14:textId="77777777" w:rsidR="00F96599" w:rsidRDefault="00F96599">
      <w:r>
        <w:separator/>
      </w:r>
    </w:p>
  </w:footnote>
  <w:footnote w:type="continuationSeparator" w:id="0">
    <w:p w14:paraId="486F525C" w14:textId="77777777" w:rsidR="00F96599" w:rsidRDefault="00F96599">
      <w:r>
        <w:continuationSeparator/>
      </w:r>
    </w:p>
  </w:footnote>
  <w:footnote w:type="continuationNotice" w:id="1">
    <w:p w14:paraId="23C801F2" w14:textId="77777777" w:rsidR="00F96599" w:rsidRDefault="00F9659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2">
    <w15:presenceInfo w15:providerId="None" w15:userId="Ericsson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12515"/>
    <w:rsid w:val="00023414"/>
    <w:rsid w:val="00044477"/>
    <w:rsid w:val="0004578B"/>
    <w:rsid w:val="000558EA"/>
    <w:rsid w:val="000625F7"/>
    <w:rsid w:val="000718E3"/>
    <w:rsid w:val="000724AD"/>
    <w:rsid w:val="00074722"/>
    <w:rsid w:val="000819D8"/>
    <w:rsid w:val="00081D64"/>
    <w:rsid w:val="0008247C"/>
    <w:rsid w:val="00084BDD"/>
    <w:rsid w:val="00087084"/>
    <w:rsid w:val="000934A6"/>
    <w:rsid w:val="000A00C1"/>
    <w:rsid w:val="000A2C6C"/>
    <w:rsid w:val="000A2CD6"/>
    <w:rsid w:val="000A4660"/>
    <w:rsid w:val="000A607F"/>
    <w:rsid w:val="000B1D1C"/>
    <w:rsid w:val="000B400D"/>
    <w:rsid w:val="000C5FD5"/>
    <w:rsid w:val="000D1B5B"/>
    <w:rsid w:val="000E7E9D"/>
    <w:rsid w:val="0010401F"/>
    <w:rsid w:val="00105D83"/>
    <w:rsid w:val="0010665D"/>
    <w:rsid w:val="001106D7"/>
    <w:rsid w:val="00111FE5"/>
    <w:rsid w:val="00114503"/>
    <w:rsid w:val="00123119"/>
    <w:rsid w:val="0012403F"/>
    <w:rsid w:val="00127316"/>
    <w:rsid w:val="00134287"/>
    <w:rsid w:val="00137DA0"/>
    <w:rsid w:val="00155D0B"/>
    <w:rsid w:val="0016187F"/>
    <w:rsid w:val="001630FC"/>
    <w:rsid w:val="0016601C"/>
    <w:rsid w:val="001678DF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3740"/>
    <w:rsid w:val="001D507D"/>
    <w:rsid w:val="001D6911"/>
    <w:rsid w:val="001D6CAB"/>
    <w:rsid w:val="001E1AE2"/>
    <w:rsid w:val="001E37A3"/>
    <w:rsid w:val="001E69BA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30002"/>
    <w:rsid w:val="00231AA9"/>
    <w:rsid w:val="00240834"/>
    <w:rsid w:val="0024294D"/>
    <w:rsid w:val="00244C9A"/>
    <w:rsid w:val="00246033"/>
    <w:rsid w:val="002500DA"/>
    <w:rsid w:val="00250405"/>
    <w:rsid w:val="00254010"/>
    <w:rsid w:val="00270B45"/>
    <w:rsid w:val="00274625"/>
    <w:rsid w:val="002A1857"/>
    <w:rsid w:val="002A2DFA"/>
    <w:rsid w:val="002A424A"/>
    <w:rsid w:val="002A5E32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4D3D"/>
    <w:rsid w:val="0030628A"/>
    <w:rsid w:val="00310665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1A3A"/>
    <w:rsid w:val="00352A79"/>
    <w:rsid w:val="00353451"/>
    <w:rsid w:val="0035548E"/>
    <w:rsid w:val="00367D3A"/>
    <w:rsid w:val="00371032"/>
    <w:rsid w:val="003713B6"/>
    <w:rsid w:val="00371B44"/>
    <w:rsid w:val="00384012"/>
    <w:rsid w:val="0039589D"/>
    <w:rsid w:val="003A33CE"/>
    <w:rsid w:val="003A58F7"/>
    <w:rsid w:val="003B1077"/>
    <w:rsid w:val="003C122B"/>
    <w:rsid w:val="003C5A97"/>
    <w:rsid w:val="003C7AC7"/>
    <w:rsid w:val="003D14C5"/>
    <w:rsid w:val="003D6978"/>
    <w:rsid w:val="003E1FC8"/>
    <w:rsid w:val="003E2E07"/>
    <w:rsid w:val="003E2F52"/>
    <w:rsid w:val="003F52B2"/>
    <w:rsid w:val="00407A43"/>
    <w:rsid w:val="004222AC"/>
    <w:rsid w:val="00423C36"/>
    <w:rsid w:val="00433F93"/>
    <w:rsid w:val="004378DE"/>
    <w:rsid w:val="00440414"/>
    <w:rsid w:val="00446207"/>
    <w:rsid w:val="0045066C"/>
    <w:rsid w:val="0045484C"/>
    <w:rsid w:val="00455625"/>
    <w:rsid w:val="0045565A"/>
    <w:rsid w:val="004560A8"/>
    <w:rsid w:val="0045777E"/>
    <w:rsid w:val="004663A8"/>
    <w:rsid w:val="004705A4"/>
    <w:rsid w:val="00473943"/>
    <w:rsid w:val="00474B45"/>
    <w:rsid w:val="004856F7"/>
    <w:rsid w:val="00485E3C"/>
    <w:rsid w:val="004A067A"/>
    <w:rsid w:val="004B4CF0"/>
    <w:rsid w:val="004C31D2"/>
    <w:rsid w:val="004C6AE9"/>
    <w:rsid w:val="004D3286"/>
    <w:rsid w:val="004D55C2"/>
    <w:rsid w:val="004D6E02"/>
    <w:rsid w:val="004E494B"/>
    <w:rsid w:val="00503133"/>
    <w:rsid w:val="005047E3"/>
    <w:rsid w:val="0050717F"/>
    <w:rsid w:val="0051377E"/>
    <w:rsid w:val="00521131"/>
    <w:rsid w:val="00522B01"/>
    <w:rsid w:val="00535CEA"/>
    <w:rsid w:val="005410F6"/>
    <w:rsid w:val="005508F0"/>
    <w:rsid w:val="00551467"/>
    <w:rsid w:val="005664AF"/>
    <w:rsid w:val="005729C4"/>
    <w:rsid w:val="005813F6"/>
    <w:rsid w:val="0059227B"/>
    <w:rsid w:val="00597A2E"/>
    <w:rsid w:val="005A174B"/>
    <w:rsid w:val="005B0966"/>
    <w:rsid w:val="005B2EC6"/>
    <w:rsid w:val="005B795D"/>
    <w:rsid w:val="005C3EC2"/>
    <w:rsid w:val="005D3CF9"/>
    <w:rsid w:val="005D3D20"/>
    <w:rsid w:val="005D638F"/>
    <w:rsid w:val="005F103E"/>
    <w:rsid w:val="005F68A6"/>
    <w:rsid w:val="00605F58"/>
    <w:rsid w:val="006102D4"/>
    <w:rsid w:val="00613820"/>
    <w:rsid w:val="0061460F"/>
    <w:rsid w:val="00631B0F"/>
    <w:rsid w:val="00631F4B"/>
    <w:rsid w:val="00637707"/>
    <w:rsid w:val="006402D2"/>
    <w:rsid w:val="0064329E"/>
    <w:rsid w:val="00652248"/>
    <w:rsid w:val="00657B80"/>
    <w:rsid w:val="00675B3C"/>
    <w:rsid w:val="006776C4"/>
    <w:rsid w:val="00694F34"/>
    <w:rsid w:val="0069529E"/>
    <w:rsid w:val="006958F4"/>
    <w:rsid w:val="006B0FAF"/>
    <w:rsid w:val="006B41FA"/>
    <w:rsid w:val="006D340A"/>
    <w:rsid w:val="006D7742"/>
    <w:rsid w:val="006E068C"/>
    <w:rsid w:val="006E0909"/>
    <w:rsid w:val="006E3A6F"/>
    <w:rsid w:val="006E4A7C"/>
    <w:rsid w:val="006E5383"/>
    <w:rsid w:val="00704238"/>
    <w:rsid w:val="00706E79"/>
    <w:rsid w:val="00712189"/>
    <w:rsid w:val="00721478"/>
    <w:rsid w:val="00743617"/>
    <w:rsid w:val="00754A94"/>
    <w:rsid w:val="00760BB0"/>
    <w:rsid w:val="0076157A"/>
    <w:rsid w:val="00761A01"/>
    <w:rsid w:val="00772BBA"/>
    <w:rsid w:val="00772D92"/>
    <w:rsid w:val="0077331B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D510F"/>
    <w:rsid w:val="007E0FFA"/>
    <w:rsid w:val="007F1599"/>
    <w:rsid w:val="007F300B"/>
    <w:rsid w:val="008014C3"/>
    <w:rsid w:val="00816975"/>
    <w:rsid w:val="008169EE"/>
    <w:rsid w:val="00831147"/>
    <w:rsid w:val="008320A5"/>
    <w:rsid w:val="00832C87"/>
    <w:rsid w:val="00833D50"/>
    <w:rsid w:val="00834AFC"/>
    <w:rsid w:val="008413BB"/>
    <w:rsid w:val="00841A9D"/>
    <w:rsid w:val="008501E8"/>
    <w:rsid w:val="00870F63"/>
    <w:rsid w:val="00876B9A"/>
    <w:rsid w:val="00884AFE"/>
    <w:rsid w:val="00885FEE"/>
    <w:rsid w:val="00886BC8"/>
    <w:rsid w:val="00890CDA"/>
    <w:rsid w:val="008935BE"/>
    <w:rsid w:val="00897C04"/>
    <w:rsid w:val="008A6231"/>
    <w:rsid w:val="008B0118"/>
    <w:rsid w:val="008B0248"/>
    <w:rsid w:val="008B0407"/>
    <w:rsid w:val="008B4517"/>
    <w:rsid w:val="008B6569"/>
    <w:rsid w:val="008C0D60"/>
    <w:rsid w:val="008C2C36"/>
    <w:rsid w:val="008C4A05"/>
    <w:rsid w:val="008C681A"/>
    <w:rsid w:val="008D0894"/>
    <w:rsid w:val="008D5AEF"/>
    <w:rsid w:val="008D67CE"/>
    <w:rsid w:val="008E0070"/>
    <w:rsid w:val="008E38F4"/>
    <w:rsid w:val="008F5F33"/>
    <w:rsid w:val="00926ABD"/>
    <w:rsid w:val="00927336"/>
    <w:rsid w:val="009340E8"/>
    <w:rsid w:val="00934240"/>
    <w:rsid w:val="00937DC5"/>
    <w:rsid w:val="00942F96"/>
    <w:rsid w:val="00947F4E"/>
    <w:rsid w:val="00950A03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0B2"/>
    <w:rsid w:val="0099111A"/>
    <w:rsid w:val="0099444E"/>
    <w:rsid w:val="009952C2"/>
    <w:rsid w:val="00997A5F"/>
    <w:rsid w:val="009A03F1"/>
    <w:rsid w:val="009A16E0"/>
    <w:rsid w:val="009A34D2"/>
    <w:rsid w:val="009A4F5F"/>
    <w:rsid w:val="009A7E43"/>
    <w:rsid w:val="009B0CE4"/>
    <w:rsid w:val="009B2B73"/>
    <w:rsid w:val="009B38EC"/>
    <w:rsid w:val="009C0D45"/>
    <w:rsid w:val="009C0DED"/>
    <w:rsid w:val="009F182F"/>
    <w:rsid w:val="009F1B84"/>
    <w:rsid w:val="00A03EC4"/>
    <w:rsid w:val="00A03FA3"/>
    <w:rsid w:val="00A06D6D"/>
    <w:rsid w:val="00A10107"/>
    <w:rsid w:val="00A15C7F"/>
    <w:rsid w:val="00A16974"/>
    <w:rsid w:val="00A227AD"/>
    <w:rsid w:val="00A24087"/>
    <w:rsid w:val="00A272C4"/>
    <w:rsid w:val="00A3073D"/>
    <w:rsid w:val="00A37D7F"/>
    <w:rsid w:val="00A4016A"/>
    <w:rsid w:val="00A40E59"/>
    <w:rsid w:val="00A445D8"/>
    <w:rsid w:val="00A4680C"/>
    <w:rsid w:val="00A55A8A"/>
    <w:rsid w:val="00A728BD"/>
    <w:rsid w:val="00A828C6"/>
    <w:rsid w:val="00A84A94"/>
    <w:rsid w:val="00A86F72"/>
    <w:rsid w:val="00A92B21"/>
    <w:rsid w:val="00A93BD8"/>
    <w:rsid w:val="00AA0121"/>
    <w:rsid w:val="00AA0B5F"/>
    <w:rsid w:val="00AB0E22"/>
    <w:rsid w:val="00AC2738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3FEB"/>
    <w:rsid w:val="00B27E39"/>
    <w:rsid w:val="00B350D8"/>
    <w:rsid w:val="00B46EEC"/>
    <w:rsid w:val="00B610E5"/>
    <w:rsid w:val="00B668E9"/>
    <w:rsid w:val="00B765FB"/>
    <w:rsid w:val="00B879F0"/>
    <w:rsid w:val="00BA457C"/>
    <w:rsid w:val="00BB6AA6"/>
    <w:rsid w:val="00BD0299"/>
    <w:rsid w:val="00BD4D7D"/>
    <w:rsid w:val="00BE3362"/>
    <w:rsid w:val="00BE57E1"/>
    <w:rsid w:val="00BE6EAC"/>
    <w:rsid w:val="00BE736B"/>
    <w:rsid w:val="00C022E3"/>
    <w:rsid w:val="00C11A33"/>
    <w:rsid w:val="00C17453"/>
    <w:rsid w:val="00C22E35"/>
    <w:rsid w:val="00C43675"/>
    <w:rsid w:val="00C4712D"/>
    <w:rsid w:val="00C47BE4"/>
    <w:rsid w:val="00C50972"/>
    <w:rsid w:val="00C5099A"/>
    <w:rsid w:val="00C5289D"/>
    <w:rsid w:val="00C53134"/>
    <w:rsid w:val="00C54C32"/>
    <w:rsid w:val="00C61031"/>
    <w:rsid w:val="00C63DB1"/>
    <w:rsid w:val="00C63F40"/>
    <w:rsid w:val="00C83FE1"/>
    <w:rsid w:val="00C857F5"/>
    <w:rsid w:val="00C94F55"/>
    <w:rsid w:val="00C95576"/>
    <w:rsid w:val="00CA0867"/>
    <w:rsid w:val="00CA0B43"/>
    <w:rsid w:val="00CA6B1C"/>
    <w:rsid w:val="00CA7D62"/>
    <w:rsid w:val="00CB07A8"/>
    <w:rsid w:val="00CB6275"/>
    <w:rsid w:val="00CB74D2"/>
    <w:rsid w:val="00CC6070"/>
    <w:rsid w:val="00CD5261"/>
    <w:rsid w:val="00CD559B"/>
    <w:rsid w:val="00CD73EA"/>
    <w:rsid w:val="00CE16F6"/>
    <w:rsid w:val="00CF073B"/>
    <w:rsid w:val="00CF126D"/>
    <w:rsid w:val="00CF1BE3"/>
    <w:rsid w:val="00CF7D52"/>
    <w:rsid w:val="00D10070"/>
    <w:rsid w:val="00D41606"/>
    <w:rsid w:val="00D437FF"/>
    <w:rsid w:val="00D47739"/>
    <w:rsid w:val="00D5130C"/>
    <w:rsid w:val="00D57284"/>
    <w:rsid w:val="00D60944"/>
    <w:rsid w:val="00D62265"/>
    <w:rsid w:val="00D73AC8"/>
    <w:rsid w:val="00D7779E"/>
    <w:rsid w:val="00D81FFB"/>
    <w:rsid w:val="00D8512E"/>
    <w:rsid w:val="00D90F85"/>
    <w:rsid w:val="00D92361"/>
    <w:rsid w:val="00D95601"/>
    <w:rsid w:val="00DA1E58"/>
    <w:rsid w:val="00DA27CA"/>
    <w:rsid w:val="00DA654A"/>
    <w:rsid w:val="00DB035D"/>
    <w:rsid w:val="00DB4C94"/>
    <w:rsid w:val="00DB5B50"/>
    <w:rsid w:val="00DB5B6B"/>
    <w:rsid w:val="00DB7D8B"/>
    <w:rsid w:val="00DE4EF2"/>
    <w:rsid w:val="00DF1F44"/>
    <w:rsid w:val="00DF2C0E"/>
    <w:rsid w:val="00DF4E52"/>
    <w:rsid w:val="00DF68E5"/>
    <w:rsid w:val="00E06FFB"/>
    <w:rsid w:val="00E30155"/>
    <w:rsid w:val="00E31ED9"/>
    <w:rsid w:val="00E356CC"/>
    <w:rsid w:val="00E43AAE"/>
    <w:rsid w:val="00E4750C"/>
    <w:rsid w:val="00E50FFA"/>
    <w:rsid w:val="00E5193A"/>
    <w:rsid w:val="00E62FDD"/>
    <w:rsid w:val="00E6319A"/>
    <w:rsid w:val="00E66EB9"/>
    <w:rsid w:val="00E80C5B"/>
    <w:rsid w:val="00E84447"/>
    <w:rsid w:val="00E855DD"/>
    <w:rsid w:val="00E91FE1"/>
    <w:rsid w:val="00EA03E4"/>
    <w:rsid w:val="00EA4646"/>
    <w:rsid w:val="00EB23E5"/>
    <w:rsid w:val="00EC2918"/>
    <w:rsid w:val="00ED1A2C"/>
    <w:rsid w:val="00ED3B03"/>
    <w:rsid w:val="00ED4954"/>
    <w:rsid w:val="00ED7995"/>
    <w:rsid w:val="00EE0943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22F0B"/>
    <w:rsid w:val="00F32800"/>
    <w:rsid w:val="00F32809"/>
    <w:rsid w:val="00F37204"/>
    <w:rsid w:val="00F50574"/>
    <w:rsid w:val="00F668C1"/>
    <w:rsid w:val="00F66E3D"/>
    <w:rsid w:val="00F67A1C"/>
    <w:rsid w:val="00F73128"/>
    <w:rsid w:val="00F81BC3"/>
    <w:rsid w:val="00F82C5B"/>
    <w:rsid w:val="00F8703D"/>
    <w:rsid w:val="00F96599"/>
    <w:rsid w:val="00FA4CD2"/>
    <w:rsid w:val="00FA4EA8"/>
    <w:rsid w:val="00FC430C"/>
    <w:rsid w:val="00FD1638"/>
    <w:rsid w:val="00FD276A"/>
    <w:rsid w:val="00FD3AEA"/>
    <w:rsid w:val="00FD5180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2</cp:lastModifiedBy>
  <cp:revision>193</cp:revision>
  <cp:lastPrinted>1899-12-31T23:00:00Z</cp:lastPrinted>
  <dcterms:created xsi:type="dcterms:W3CDTF">2022-04-21T07:28:00Z</dcterms:created>
  <dcterms:modified xsi:type="dcterms:W3CDTF">2022-06-29T17:39:00Z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