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87A3" w14:textId="4963419B" w:rsidR="00433D82" w:rsidRPr="00F25496" w:rsidRDefault="00433D82" w:rsidP="00433D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33580" w:rsidRPr="00F33580">
        <w:rPr>
          <w:b/>
          <w:i/>
          <w:noProof/>
          <w:sz w:val="28"/>
        </w:rPr>
        <w:t>S5-224207</w:t>
      </w:r>
    </w:p>
    <w:p w14:paraId="57E67F29" w14:textId="77777777" w:rsidR="00433D82" w:rsidRPr="00610508" w:rsidRDefault="00433D82" w:rsidP="00433D8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65331AEC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9676E" w:rsidRPr="00F9676E">
        <w:rPr>
          <w:rFonts w:ascii="Arial" w:hAnsi="Arial" w:cs="Arial"/>
          <w:b/>
        </w:rPr>
        <w:t>Adding solutions in clause 7.2 for trigger handling between vCHF and hCHF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6F253E9" w:rsidR="00C022E3" w:rsidRPr="00EE370B" w:rsidRDefault="00F9676E">
      <w:pPr>
        <w:rPr>
          <w:iCs/>
        </w:rPr>
      </w:pPr>
      <w:r w:rsidRPr="00F9676E">
        <w:rPr>
          <w:iCs/>
        </w:rPr>
        <w:t>Adding solutions in clause 7.2 for trigger handling between vCHF and hCHF</w:t>
      </w:r>
      <w:r w:rsidR="004F6A0F">
        <w:rPr>
          <w:iCs/>
        </w:rPr>
        <w:t xml:space="preserve"> based on </w:t>
      </w:r>
      <w:r w:rsidR="001410C0">
        <w:rPr>
          <w:iCs/>
        </w:rPr>
        <w:t xml:space="preserve">roaming charging profile and the trigger ordinary settings </w:t>
      </w:r>
      <w:r w:rsidR="000448E7">
        <w:rPr>
          <w:iCs/>
        </w:rPr>
        <w:t>in the response, both set by the hCHF through the vCHF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42CA2F7E" w14:textId="2D815522" w:rsidR="006958F4" w:rsidRDefault="006958F4" w:rsidP="006958F4">
      <w:pPr>
        <w:pStyle w:val="Heading4"/>
        <w:rPr>
          <w:ins w:id="2" w:author="Ericsson" w:date="2022-06-09T14:29:00Z"/>
        </w:rPr>
      </w:pPr>
      <w:bookmarkStart w:id="3" w:name="_Toc104192378"/>
      <w:bookmarkStart w:id="4" w:name="_Toc104192658"/>
      <w:ins w:id="5" w:author="Ericsson" w:date="2022-06-09T14:29:00Z">
        <w:r>
          <w:t>7.2.4.x</w:t>
        </w:r>
        <w:r>
          <w:tab/>
          <w:t xml:space="preserve">Solution #2.x: </w:t>
        </w:r>
        <w:r w:rsidRPr="00585EEF">
          <w:t xml:space="preserve">Roaming </w:t>
        </w:r>
      </w:ins>
      <w:ins w:id="6" w:author="Ericsson" w:date="2022-06-09T14:31:00Z">
        <w:r w:rsidR="00433F93">
          <w:t>c</w:t>
        </w:r>
      </w:ins>
      <w:ins w:id="7" w:author="Ericsson" w:date="2022-06-09T14:29:00Z">
        <w:r w:rsidRPr="00585EEF">
          <w:t xml:space="preserve">harging </w:t>
        </w:r>
      </w:ins>
      <w:ins w:id="8" w:author="Ericsson" w:date="2022-06-09T14:31:00Z">
        <w:r w:rsidR="00433F93">
          <w:t>p</w:t>
        </w:r>
      </w:ins>
      <w:ins w:id="9" w:author="Ericsson" w:date="2022-06-09T14:29:00Z">
        <w:r w:rsidRPr="00585EEF">
          <w:t xml:space="preserve">rofile </w:t>
        </w:r>
        <w:r w:rsidR="00E50FFA">
          <w:t>exchanged between</w:t>
        </w:r>
        <w:r>
          <w:t xml:space="preserve"> VPLMN </w:t>
        </w:r>
      </w:ins>
      <w:ins w:id="10" w:author="Ericsson" w:date="2022-06-09T14:30:00Z">
        <w:r w:rsidR="00E50FFA">
          <w:t>and HPLMN</w:t>
        </w:r>
      </w:ins>
    </w:p>
    <w:p w14:paraId="618CC758" w14:textId="77777777" w:rsidR="006958F4" w:rsidRPr="00701C06" w:rsidRDefault="006958F4" w:rsidP="006958F4">
      <w:pPr>
        <w:pStyle w:val="Heading5"/>
        <w:rPr>
          <w:ins w:id="11" w:author="Ericsson" w:date="2022-06-09T14:29:00Z"/>
        </w:rPr>
      </w:pPr>
      <w:ins w:id="12" w:author="Ericsson" w:date="2022-06-09T14:29:00Z">
        <w:r>
          <w:t>7.2.4.x.1</w:t>
        </w:r>
        <w:r>
          <w:tab/>
          <w:t>General</w:t>
        </w:r>
      </w:ins>
    </w:p>
    <w:p w14:paraId="70C85B40" w14:textId="77D1FFD2" w:rsidR="006958F4" w:rsidRDefault="004C6AE9" w:rsidP="006958F4">
      <w:pPr>
        <w:rPr>
          <w:ins w:id="13" w:author="Ericsson" w:date="2022-06-09T14:29:00Z"/>
        </w:rPr>
      </w:pPr>
      <w:ins w:id="14" w:author="Ericsson" w:date="2022-06-09T14:30:00Z">
        <w:r>
          <w:t>A possible solution for key issue #2</w:t>
        </w:r>
      </w:ins>
      <w:ins w:id="15" w:author="Ericsson" w:date="2022-06-09T14:35:00Z">
        <w:r w:rsidR="00B765FB">
          <w:t>e</w:t>
        </w:r>
      </w:ins>
      <w:ins w:id="16" w:author="Ericsson" w:date="2022-06-09T14:30:00Z">
        <w:r>
          <w:t xml:space="preserve"> covering </w:t>
        </w:r>
      </w:ins>
      <w:ins w:id="17" w:author="Ericsson" w:date="2022-06-09T14:38:00Z">
        <w:r w:rsidR="009A4F5F">
          <w:t>requirements</w:t>
        </w:r>
      </w:ins>
      <w:ins w:id="18" w:author="Ericsson" w:date="2022-06-09T14:36:00Z">
        <w:r w:rsidR="005F103E">
          <w:t xml:space="preserve"> </w:t>
        </w:r>
        <w:r w:rsidR="005F103E" w:rsidRPr="005F103E">
          <w:t>REQ-CH_CVTOH-01</w:t>
        </w:r>
        <w:r w:rsidR="005F103E">
          <w:t>,</w:t>
        </w:r>
        <w:r w:rsidR="005F103E" w:rsidRPr="005F103E">
          <w:t xml:space="preserve"> </w:t>
        </w:r>
      </w:ins>
      <w:ins w:id="19" w:author="Ericsson" w:date="2022-06-09T14:37:00Z">
        <w:r w:rsidR="007D510F">
          <w:t xml:space="preserve">and </w:t>
        </w:r>
      </w:ins>
      <w:ins w:id="20" w:author="Ericsson" w:date="2022-06-09T14:36:00Z">
        <w:r w:rsidR="005F103E" w:rsidRPr="005F103E">
          <w:t>REQ-CH_CVTOH-0</w:t>
        </w:r>
        <w:r w:rsidR="005F103E">
          <w:t>2</w:t>
        </w:r>
      </w:ins>
      <w:ins w:id="21" w:author="Ericsson" w:date="2022-06-09T14:32:00Z">
        <w:r w:rsidR="008C0D60">
          <w:t>,</w:t>
        </w:r>
      </w:ins>
      <w:ins w:id="22" w:author="Ericsson" w:date="2022-06-09T14:30:00Z">
        <w:r>
          <w:t xml:space="preserve"> trigger handling between visited CHF and home CHF, is to use </w:t>
        </w:r>
      </w:ins>
      <w:ins w:id="23" w:author="Ericsson" w:date="2022-06-09T14:37:00Z">
        <w:r w:rsidR="009A4F5F">
          <w:t xml:space="preserve">the </w:t>
        </w:r>
      </w:ins>
      <w:ins w:id="24" w:author="Ericsson" w:date="2022-06-09T14:30:00Z">
        <w:r>
          <w:rPr>
            <w:lang w:bidi="ar-IQ"/>
          </w:rPr>
          <w:t>roaming charging profile</w:t>
        </w:r>
        <w:r>
          <w:t>.</w:t>
        </w:r>
      </w:ins>
    </w:p>
    <w:p w14:paraId="51618FC0" w14:textId="77777777" w:rsidR="006958F4" w:rsidRDefault="006958F4" w:rsidP="006958F4">
      <w:pPr>
        <w:pStyle w:val="EditorsNote"/>
        <w:rPr>
          <w:ins w:id="25" w:author="Ericsson" w:date="2022-06-09T14:29:00Z"/>
        </w:rPr>
      </w:pPr>
      <w:ins w:id="26" w:author="Ericsson" w:date="2022-06-09T14:29:00Z">
        <w:r>
          <w:rPr>
            <w:lang w:val="en-US" w:eastAsia="zh-CN"/>
          </w:rPr>
          <w:t>Editor’s Note: The solution #2,1 where V-CHF communicate with H-CHF is FFS.</w:t>
        </w:r>
      </w:ins>
    </w:p>
    <w:p w14:paraId="26D48900" w14:textId="77777777" w:rsidR="006958F4" w:rsidRDefault="006958F4" w:rsidP="006958F4">
      <w:pPr>
        <w:pStyle w:val="Heading5"/>
        <w:rPr>
          <w:ins w:id="27" w:author="Ericsson" w:date="2022-06-09T14:29:00Z"/>
        </w:rPr>
      </w:pPr>
      <w:ins w:id="28" w:author="Ericsson" w:date="2022-06-09T14:29:00Z">
        <w:r>
          <w:t>7.2.4.x.2</w:t>
        </w:r>
        <w:r>
          <w:tab/>
          <w:t>Reference architecture</w:t>
        </w:r>
      </w:ins>
    </w:p>
    <w:p w14:paraId="42988D15" w14:textId="77777777" w:rsidR="006958F4" w:rsidRDefault="006958F4" w:rsidP="006958F4">
      <w:pPr>
        <w:rPr>
          <w:ins w:id="29" w:author="Ericsson" w:date="2022-06-09T14:29:00Z"/>
        </w:rPr>
      </w:pPr>
      <w:ins w:id="30" w:author="Ericsson" w:date="2022-06-09T14:29:00Z">
        <w:r>
          <w:t>The reference architecture would be the same as in solution #2.1 clause 7.2.4.1.</w:t>
        </w:r>
      </w:ins>
    </w:p>
    <w:p w14:paraId="71692E6D" w14:textId="77777777" w:rsidR="006958F4" w:rsidRPr="009A3A9C" w:rsidRDefault="006958F4" w:rsidP="006958F4">
      <w:pPr>
        <w:pStyle w:val="Heading5"/>
        <w:rPr>
          <w:ins w:id="31" w:author="Ericsson" w:date="2022-06-09T14:29:00Z"/>
        </w:rPr>
      </w:pPr>
      <w:ins w:id="32" w:author="Ericsson" w:date="2022-06-09T14:29:00Z">
        <w:r w:rsidRPr="009A3A9C">
          <w:t>7.</w:t>
        </w:r>
        <w:r>
          <w:t>2</w:t>
        </w:r>
        <w:r w:rsidRPr="009A3A9C">
          <w:t>.4.</w:t>
        </w:r>
        <w:r>
          <w:t>x</w:t>
        </w:r>
        <w:r w:rsidRPr="009A3A9C">
          <w:t>.3</w:t>
        </w:r>
        <w:r w:rsidRPr="009A3A9C">
          <w:tab/>
          <w:t>Message flows</w:t>
        </w:r>
      </w:ins>
    </w:p>
    <w:p w14:paraId="19CB8D43" w14:textId="77777777" w:rsidR="00DF1F44" w:rsidRDefault="00DF1F44" w:rsidP="00DF1F44">
      <w:pPr>
        <w:rPr>
          <w:ins w:id="33" w:author="Ericsson" w:date="2022-06-09T15:12:00Z"/>
          <w:lang w:val="en-US"/>
        </w:rPr>
      </w:pPr>
      <w:ins w:id="34" w:author="Ericsson" w:date="2022-06-09T15:12:00Z">
        <w:r>
          <w:rPr>
            <w:lang w:val="en-US"/>
          </w:rPr>
          <w:t>The “Roaming charging profile” may only be set or changed at PDU session establishment or PDU session transfer from a different VPLMN. It may at this point be set, changed, applied, and transferred in the following order:</w:t>
        </w:r>
      </w:ins>
    </w:p>
    <w:p w14:paraId="30F6F8FD" w14:textId="57EAAAB5" w:rsidR="00DF1F44" w:rsidRDefault="00DF1F44" w:rsidP="00DF1F44">
      <w:pPr>
        <w:pStyle w:val="B1"/>
        <w:rPr>
          <w:ins w:id="35" w:author="Ericsson" w:date="2022-06-09T15:12:00Z"/>
          <w:lang w:val="en-US"/>
        </w:rPr>
      </w:pPr>
      <w:ins w:id="36" w:author="Ericsson" w:date="2022-06-09T15:12:00Z">
        <w:r>
          <w:rPr>
            <w:lang w:val="en-US"/>
          </w:rPr>
          <w:t>1.</w:t>
        </w:r>
        <w:r>
          <w:rPr>
            <w:lang w:val="en-US"/>
          </w:rPr>
          <w:tab/>
          <w:t xml:space="preserve">Default set by </w:t>
        </w:r>
      </w:ins>
      <w:ins w:id="37" w:author="Ericsson 2" w:date="2022-06-29T17:27:00Z">
        <w:r w:rsidR="00672330">
          <w:rPr>
            <w:lang w:val="en-US"/>
          </w:rPr>
          <w:t>V-</w:t>
        </w:r>
      </w:ins>
      <w:ins w:id="38" w:author="Ericsson" w:date="2022-06-09T15:12:00Z">
        <w:del w:id="39" w:author="Ericsson 2" w:date="2022-06-29T17:27:00Z">
          <w:r w:rsidR="00C50972" w:rsidDel="00672330">
            <w:rPr>
              <w:lang w:val="en-US"/>
            </w:rPr>
            <w:delText>v</w:delText>
          </w:r>
        </w:del>
        <w:r>
          <w:rPr>
            <w:lang w:val="en-US"/>
          </w:rPr>
          <w:t xml:space="preserve">SMF and transferred to </w:t>
        </w:r>
      </w:ins>
      <w:ins w:id="40" w:author="Ericsson 2" w:date="2022-06-29T17:27:00Z">
        <w:r w:rsidR="00672330">
          <w:rPr>
            <w:lang w:val="en-US"/>
          </w:rPr>
          <w:t>V-</w:t>
        </w:r>
      </w:ins>
      <w:ins w:id="41" w:author="Ericsson" w:date="2022-06-09T15:13:00Z">
        <w:del w:id="42" w:author="Ericsson 2" w:date="2022-06-29T17:27:00Z">
          <w:r w:rsidR="00C50972" w:rsidDel="00672330">
            <w:rPr>
              <w:lang w:val="en-US"/>
            </w:rPr>
            <w:delText>v</w:delText>
          </w:r>
        </w:del>
      </w:ins>
      <w:ins w:id="43" w:author="Ericsson" w:date="2022-06-09T15:12:00Z">
        <w:r>
          <w:rPr>
            <w:lang w:val="en-US"/>
          </w:rPr>
          <w:t>CHF</w:t>
        </w:r>
      </w:ins>
    </w:p>
    <w:p w14:paraId="0DBADDDA" w14:textId="4DCC8C72" w:rsidR="00DF1F44" w:rsidRDefault="00DF1F44" w:rsidP="00DF1F44">
      <w:pPr>
        <w:pStyle w:val="B1"/>
        <w:rPr>
          <w:ins w:id="44" w:author="Ericsson" w:date="2022-06-09T15:12:00Z"/>
          <w:lang w:val="en-US"/>
        </w:rPr>
      </w:pPr>
      <w:ins w:id="45" w:author="Ericsson" w:date="2022-06-09T15:12:00Z">
        <w:r>
          <w:rPr>
            <w:lang w:val="en-US"/>
          </w:rPr>
          <w:t>2.</w:t>
        </w:r>
        <w:r>
          <w:rPr>
            <w:lang w:val="en-US"/>
          </w:rPr>
          <w:tab/>
          <w:t xml:space="preserve">Changed by </w:t>
        </w:r>
      </w:ins>
      <w:ins w:id="46" w:author="Ericsson 2" w:date="2022-06-29T17:27:00Z">
        <w:r w:rsidR="00672330">
          <w:rPr>
            <w:lang w:val="en-US"/>
          </w:rPr>
          <w:t>V-</w:t>
        </w:r>
      </w:ins>
      <w:ins w:id="47" w:author="Ericsson" w:date="2022-06-09T15:13:00Z">
        <w:del w:id="48" w:author="Ericsson 2" w:date="2022-06-29T17:27:00Z">
          <w:r w:rsidR="00C50972" w:rsidDel="00672330">
            <w:rPr>
              <w:lang w:val="en-US"/>
            </w:rPr>
            <w:delText>v</w:delText>
          </w:r>
        </w:del>
      </w:ins>
      <w:ins w:id="49" w:author="Ericsson" w:date="2022-06-09T15:12:00Z">
        <w:r>
          <w:rPr>
            <w:lang w:val="en-US"/>
          </w:rPr>
          <w:t xml:space="preserve">CHF and transferred to </w:t>
        </w:r>
      </w:ins>
      <w:ins w:id="50" w:author="Ericsson 2" w:date="2022-06-29T17:27:00Z">
        <w:r w:rsidR="00672330">
          <w:rPr>
            <w:lang w:val="en-US"/>
          </w:rPr>
          <w:t>H-</w:t>
        </w:r>
      </w:ins>
      <w:ins w:id="51" w:author="Ericsson" w:date="2022-06-09T15:13:00Z">
        <w:del w:id="52" w:author="Ericsson 2" w:date="2022-06-29T17:27:00Z">
          <w:r w:rsidR="00C50972" w:rsidDel="00672330">
            <w:rPr>
              <w:lang w:val="en-US"/>
            </w:rPr>
            <w:delText>h</w:delText>
          </w:r>
        </w:del>
        <w:r w:rsidR="00C22E35">
          <w:rPr>
            <w:lang w:val="en-US"/>
          </w:rPr>
          <w:t>CHF</w:t>
        </w:r>
      </w:ins>
    </w:p>
    <w:p w14:paraId="121A4C08" w14:textId="40811356" w:rsidR="00DF1F44" w:rsidRDefault="00DF1F44" w:rsidP="00DF1F44">
      <w:pPr>
        <w:pStyle w:val="B1"/>
        <w:rPr>
          <w:ins w:id="53" w:author="Ericsson" w:date="2022-06-09T15:12:00Z"/>
          <w:lang w:val="en-US"/>
        </w:rPr>
      </w:pPr>
      <w:ins w:id="54" w:author="Ericsson" w:date="2022-06-09T15:12:00Z">
        <w:r>
          <w:rPr>
            <w:lang w:val="en-US"/>
          </w:rPr>
          <w:t>5.</w:t>
        </w:r>
        <w:r>
          <w:rPr>
            <w:lang w:val="en-US"/>
          </w:rPr>
          <w:tab/>
          <w:t xml:space="preserve">Changed by </w:t>
        </w:r>
      </w:ins>
      <w:ins w:id="55" w:author="Ericsson 2" w:date="2022-06-29T17:27:00Z">
        <w:r w:rsidR="00672330">
          <w:rPr>
            <w:lang w:val="en-US"/>
          </w:rPr>
          <w:t>H-</w:t>
        </w:r>
      </w:ins>
      <w:ins w:id="56" w:author="Ericsson" w:date="2022-06-09T15:14:00Z">
        <w:del w:id="57" w:author="Ericsson 2" w:date="2022-06-29T17:27:00Z">
          <w:r w:rsidR="00AA0121" w:rsidDel="00672330">
            <w:rPr>
              <w:lang w:val="en-US"/>
            </w:rPr>
            <w:delText>h</w:delText>
          </w:r>
        </w:del>
      </w:ins>
      <w:ins w:id="58" w:author="Ericsson" w:date="2022-06-09T15:12:00Z">
        <w:r>
          <w:rPr>
            <w:lang w:val="en-US"/>
          </w:rPr>
          <w:t xml:space="preserve">CHF and transferred to </w:t>
        </w:r>
      </w:ins>
      <w:ins w:id="59" w:author="Ericsson 2" w:date="2022-06-29T17:27:00Z">
        <w:r w:rsidR="00672330">
          <w:rPr>
            <w:lang w:val="en-US"/>
          </w:rPr>
          <w:t>V-</w:t>
        </w:r>
      </w:ins>
      <w:ins w:id="60" w:author="Ericsson" w:date="2022-06-09T15:14:00Z">
        <w:del w:id="61" w:author="Ericsson 2" w:date="2022-06-29T17:27:00Z">
          <w:r w:rsidR="00AA0121" w:rsidDel="00672330">
            <w:rPr>
              <w:lang w:val="en-US"/>
            </w:rPr>
            <w:delText>v</w:delText>
          </w:r>
        </w:del>
        <w:r w:rsidR="00AA0121">
          <w:rPr>
            <w:lang w:val="en-US"/>
          </w:rPr>
          <w:t>CHF</w:t>
        </w:r>
      </w:ins>
    </w:p>
    <w:p w14:paraId="705E1B94" w14:textId="0F152D0C" w:rsidR="00833D50" w:rsidRDefault="00833D50" w:rsidP="00833D50">
      <w:pPr>
        <w:pStyle w:val="B1"/>
        <w:rPr>
          <w:ins w:id="62" w:author="Ericsson" w:date="2022-06-09T15:14:00Z"/>
          <w:lang w:val="en-US"/>
        </w:rPr>
      </w:pPr>
      <w:ins w:id="63" w:author="Ericsson" w:date="2022-06-09T15:14:00Z">
        <w:r>
          <w:rPr>
            <w:lang w:val="en-US"/>
          </w:rPr>
          <w:t>3.</w:t>
        </w:r>
        <w:r>
          <w:rPr>
            <w:lang w:val="en-US"/>
          </w:rPr>
          <w:tab/>
          <w:t xml:space="preserve">Transferred from </w:t>
        </w:r>
      </w:ins>
      <w:ins w:id="64" w:author="Ericsson 2" w:date="2022-06-29T17:27:00Z">
        <w:r w:rsidR="00672330">
          <w:rPr>
            <w:lang w:val="en-US"/>
          </w:rPr>
          <w:t>V-</w:t>
        </w:r>
      </w:ins>
      <w:ins w:id="65" w:author="Ericsson" w:date="2022-06-09T15:15:00Z">
        <w:del w:id="66" w:author="Ericsson 2" w:date="2022-06-29T17:27:00Z">
          <w:r w:rsidR="00AA0121" w:rsidDel="00672330">
            <w:rPr>
              <w:lang w:val="en-US"/>
            </w:rPr>
            <w:delText>v</w:delText>
          </w:r>
        </w:del>
        <w:r w:rsidR="00AA0121">
          <w:rPr>
            <w:lang w:val="en-US"/>
          </w:rPr>
          <w:t xml:space="preserve">CHF to </w:t>
        </w:r>
      </w:ins>
      <w:ins w:id="67" w:author="Ericsson 2" w:date="2022-06-29T17:27:00Z">
        <w:r w:rsidR="00672330">
          <w:rPr>
            <w:lang w:val="en-US"/>
          </w:rPr>
          <w:t>V-</w:t>
        </w:r>
      </w:ins>
      <w:ins w:id="68" w:author="Ericsson" w:date="2022-06-09T15:15:00Z">
        <w:del w:id="69" w:author="Ericsson 2" w:date="2022-06-29T17:27:00Z">
          <w:r w:rsidR="00AA0121" w:rsidDel="00672330">
            <w:rPr>
              <w:lang w:val="en-US"/>
            </w:rPr>
            <w:delText>v</w:delText>
          </w:r>
        </w:del>
        <w:r w:rsidR="00AA0121">
          <w:rPr>
            <w:lang w:val="en-US"/>
          </w:rPr>
          <w:t>SMF</w:t>
        </w:r>
      </w:ins>
    </w:p>
    <w:p w14:paraId="15E384C8" w14:textId="223B85E4" w:rsidR="00DF1F44" w:rsidRDefault="00DF1F44" w:rsidP="00DF1F44">
      <w:pPr>
        <w:pStyle w:val="B1"/>
        <w:rPr>
          <w:ins w:id="70" w:author="Ericsson" w:date="2022-06-09T15:12:00Z"/>
          <w:lang w:val="en-US"/>
        </w:rPr>
      </w:pPr>
      <w:ins w:id="71" w:author="Ericsson" w:date="2022-06-09T15:12:00Z">
        <w:r>
          <w:rPr>
            <w:lang w:val="en-US"/>
          </w:rPr>
          <w:t>6.</w:t>
        </w:r>
        <w:r>
          <w:rPr>
            <w:lang w:val="en-US"/>
          </w:rPr>
          <w:tab/>
          <w:t xml:space="preserve">Applied in </w:t>
        </w:r>
      </w:ins>
      <w:ins w:id="72" w:author="Ericsson 2" w:date="2022-06-29T17:27:00Z">
        <w:r w:rsidR="00672330">
          <w:rPr>
            <w:lang w:val="en-US"/>
          </w:rPr>
          <w:t>V-</w:t>
        </w:r>
      </w:ins>
      <w:ins w:id="73" w:author="Ericsson" w:date="2022-06-09T15:14:00Z">
        <w:del w:id="74" w:author="Ericsson 2" w:date="2022-06-29T17:27:00Z">
          <w:r w:rsidR="00833D50" w:rsidDel="00672330">
            <w:rPr>
              <w:lang w:val="en-US"/>
            </w:rPr>
            <w:delText>v</w:delText>
          </w:r>
        </w:del>
      </w:ins>
      <w:ins w:id="75" w:author="Ericsson" w:date="2022-06-09T15:12:00Z">
        <w:r>
          <w:rPr>
            <w:lang w:val="en-US"/>
          </w:rPr>
          <w:t>SMF</w:t>
        </w:r>
      </w:ins>
    </w:p>
    <w:p w14:paraId="6B26F698" w14:textId="1545AC2B" w:rsidR="006958F4" w:rsidRDefault="006958F4" w:rsidP="006958F4">
      <w:pPr>
        <w:rPr>
          <w:ins w:id="76" w:author="Ericsson" w:date="2022-06-09T14:29:00Z"/>
        </w:rPr>
      </w:pPr>
    </w:p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3"/>
    <w:bookmarkEnd w:id="4"/>
    <w:p w14:paraId="4C48EBEA" w14:textId="1EE5F34F" w:rsidR="008501E8" w:rsidRDefault="008501E8" w:rsidP="008501E8">
      <w:pPr>
        <w:pStyle w:val="Heading4"/>
        <w:rPr>
          <w:ins w:id="77" w:author="Ericsson" w:date="2022-06-09T13:54:00Z"/>
        </w:rPr>
      </w:pPr>
      <w:ins w:id="78" w:author="Ericsson" w:date="2022-06-09T13:54:00Z">
        <w:r>
          <w:t>7.</w:t>
        </w:r>
      </w:ins>
      <w:ins w:id="79" w:author="Ericsson" w:date="2022-06-09T14:29:00Z">
        <w:r w:rsidR="0077331B">
          <w:t>2</w:t>
        </w:r>
      </w:ins>
      <w:ins w:id="80" w:author="Ericsson" w:date="2022-06-09T13:54:00Z">
        <w:r>
          <w:t>.4.</w:t>
        </w:r>
      </w:ins>
      <w:ins w:id="81" w:author="Ericsson" w:date="2022-06-10T08:52:00Z">
        <w:r w:rsidR="004F4283">
          <w:t>y</w:t>
        </w:r>
      </w:ins>
      <w:ins w:id="82" w:author="Ericsson" w:date="2022-06-09T13:54:00Z">
        <w:r>
          <w:tab/>
          <w:t>Solution #</w:t>
        </w:r>
      </w:ins>
      <w:ins w:id="83" w:author="Ericsson" w:date="2022-06-09T14:29:00Z">
        <w:r w:rsidR="0077331B">
          <w:t>2</w:t>
        </w:r>
      </w:ins>
      <w:ins w:id="84" w:author="Ericsson" w:date="2022-06-09T13:54:00Z">
        <w:r>
          <w:t>.</w:t>
        </w:r>
      </w:ins>
      <w:ins w:id="85" w:author="Ericsson" w:date="2022-06-10T08:53:00Z">
        <w:r w:rsidR="004F4283">
          <w:t>y</w:t>
        </w:r>
      </w:ins>
      <w:ins w:id="86" w:author="Ericsson" w:date="2022-06-09T13:54:00Z">
        <w:r>
          <w:t xml:space="preserve">: </w:t>
        </w:r>
      </w:ins>
      <w:ins w:id="87" w:author="Ericsson" w:date="2022-06-10T08:52:00Z">
        <w:r w:rsidR="004F4283">
          <w:t>Triggers sent from H-CHF through V-CHF</w:t>
        </w:r>
      </w:ins>
    </w:p>
    <w:p w14:paraId="248F5CF5" w14:textId="48C60EAB" w:rsidR="008501E8" w:rsidRPr="00701C06" w:rsidRDefault="008501E8" w:rsidP="008501E8">
      <w:pPr>
        <w:pStyle w:val="Heading5"/>
        <w:rPr>
          <w:ins w:id="88" w:author="Ericsson" w:date="2022-06-09T13:54:00Z"/>
        </w:rPr>
      </w:pPr>
      <w:ins w:id="89" w:author="Ericsson" w:date="2022-06-09T13:54:00Z">
        <w:r>
          <w:t>7.</w:t>
        </w:r>
      </w:ins>
      <w:ins w:id="90" w:author="Ericsson" w:date="2022-06-09T14:29:00Z">
        <w:r w:rsidR="0077331B">
          <w:t>2</w:t>
        </w:r>
      </w:ins>
      <w:ins w:id="91" w:author="Ericsson" w:date="2022-06-09T13:54:00Z">
        <w:r>
          <w:t>.4.</w:t>
        </w:r>
      </w:ins>
      <w:ins w:id="92" w:author="Ericsson" w:date="2022-06-10T08:52:00Z">
        <w:r w:rsidR="004F4283">
          <w:t>y</w:t>
        </w:r>
      </w:ins>
      <w:ins w:id="93" w:author="Ericsson" w:date="2022-06-09T13:54:00Z">
        <w:r>
          <w:t>.1</w:t>
        </w:r>
        <w:r>
          <w:tab/>
          <w:t>General</w:t>
        </w:r>
      </w:ins>
    </w:p>
    <w:p w14:paraId="2AEDDA87" w14:textId="14161FEB" w:rsidR="008501E8" w:rsidDel="007753BF" w:rsidRDefault="0016601C" w:rsidP="001106D7">
      <w:pPr>
        <w:pStyle w:val="EditorsNote"/>
        <w:rPr>
          <w:del w:id="94" w:author="Ericsson" w:date="2022-06-09T14:30:00Z"/>
        </w:rPr>
      </w:pPr>
      <w:ins w:id="95" w:author="Ericsson" w:date="2022-06-09T14:30:00Z">
        <w:r>
          <w:t>A possible solution for key issue #2</w:t>
        </w:r>
      </w:ins>
      <w:ins w:id="96" w:author="Ericsson" w:date="2022-06-09T14:35:00Z">
        <w:r w:rsidR="00D47739">
          <w:t>e</w:t>
        </w:r>
      </w:ins>
      <w:r w:rsidR="00E34B1D" w:rsidRPr="00E34B1D">
        <w:t xml:space="preserve"> </w:t>
      </w:r>
      <w:ins w:id="97" w:author="Ericsson" w:date="2022-06-09T14:30:00Z">
        <w:r w:rsidR="00E34B1D">
          <w:t xml:space="preserve">covering </w:t>
        </w:r>
      </w:ins>
      <w:ins w:id="98" w:author="Ericsson" w:date="2022-06-09T14:38:00Z">
        <w:r w:rsidR="00E34B1D">
          <w:t>requirements</w:t>
        </w:r>
      </w:ins>
      <w:ins w:id="99" w:author="Ericsson" w:date="2022-06-09T14:36:00Z">
        <w:r w:rsidR="00E34B1D">
          <w:t xml:space="preserve"> </w:t>
        </w:r>
        <w:r w:rsidR="00E34B1D" w:rsidRPr="005F103E">
          <w:t>REQ-CH_CVTOH-01</w:t>
        </w:r>
        <w:r w:rsidR="00E34B1D">
          <w:t>,</w:t>
        </w:r>
        <w:r w:rsidR="00E34B1D" w:rsidRPr="005F103E">
          <w:t xml:space="preserve"> </w:t>
        </w:r>
      </w:ins>
      <w:ins w:id="100" w:author="Ericsson" w:date="2022-06-09T14:37:00Z">
        <w:r w:rsidR="00E34B1D">
          <w:t xml:space="preserve">and </w:t>
        </w:r>
      </w:ins>
      <w:ins w:id="101" w:author="Ericsson" w:date="2022-06-09T14:36:00Z">
        <w:r w:rsidR="00E34B1D" w:rsidRPr="005F103E">
          <w:t>REQ-CH_CVTOH-0</w:t>
        </w:r>
        <w:r w:rsidR="00E34B1D">
          <w:t>2</w:t>
        </w:r>
      </w:ins>
      <w:ins w:id="102" w:author="Ericsson" w:date="2022-06-09T14:30:00Z">
        <w:r>
          <w:t xml:space="preserve">, trigger handling between visited CHF and home CHF, is to require that all triggers are </w:t>
        </w:r>
      </w:ins>
      <w:ins w:id="103" w:author="Ericsson" w:date="2022-06-10T08:51:00Z">
        <w:r w:rsidR="00FE00F0">
          <w:t>sent through</w:t>
        </w:r>
      </w:ins>
      <w:ins w:id="104" w:author="Ericsson" w:date="2022-06-09T14:30:00Z">
        <w:r>
          <w:t xml:space="preserve"> the V-CHF from the H-CHF which would allow </w:t>
        </w:r>
      </w:ins>
      <w:ins w:id="105" w:author="Ericsson" w:date="2022-06-10T08:51:00Z">
        <w:r w:rsidR="00FE00F0">
          <w:t>both the H</w:t>
        </w:r>
      </w:ins>
      <w:ins w:id="106" w:author="Ericsson" w:date="2022-06-09T14:30:00Z">
        <w:r>
          <w:t xml:space="preserve">-CHF </w:t>
        </w:r>
      </w:ins>
      <w:ins w:id="107" w:author="Ericsson" w:date="2022-06-10T08:51:00Z">
        <w:r w:rsidR="00FE00F0">
          <w:t xml:space="preserve">and V-CHF </w:t>
        </w:r>
      </w:ins>
      <w:ins w:id="108" w:author="Ericsson" w:date="2022-06-09T14:30:00Z">
        <w:r>
          <w:t>to influence the trigger setting towards the SMF or other NFs.</w:t>
        </w:r>
      </w:ins>
    </w:p>
    <w:p w14:paraId="05AB21CA" w14:textId="77777777" w:rsidR="007753BF" w:rsidRDefault="007753BF" w:rsidP="008501E8">
      <w:pPr>
        <w:rPr>
          <w:ins w:id="109" w:author="Ericsson 2" w:date="2022-06-29T15:52:00Z"/>
        </w:rPr>
      </w:pPr>
    </w:p>
    <w:p w14:paraId="0DFE4097" w14:textId="0444CE83" w:rsidR="001106D7" w:rsidRDefault="001106D7" w:rsidP="001106D7">
      <w:pPr>
        <w:pStyle w:val="EditorsNote"/>
        <w:rPr>
          <w:ins w:id="110" w:author="Ericsson" w:date="2022-06-09T14:28:00Z"/>
        </w:rPr>
      </w:pPr>
      <w:ins w:id="111" w:author="Ericsson" w:date="2022-06-09T14:28:00Z">
        <w:r>
          <w:rPr>
            <w:lang w:val="en-US" w:eastAsia="zh-CN"/>
          </w:rPr>
          <w:t>Editor’s Note: The solution #2</w:t>
        </w:r>
      </w:ins>
      <w:ins w:id="112" w:author="Ericsson 2" w:date="2022-06-29T17:25:00Z">
        <w:r w:rsidR="003F61F0">
          <w:rPr>
            <w:lang w:val="en-US" w:eastAsia="zh-CN"/>
          </w:rPr>
          <w:t>.</w:t>
        </w:r>
      </w:ins>
      <w:ins w:id="113" w:author="Ericsson" w:date="2022-06-09T14:28:00Z">
        <w:del w:id="114" w:author="Ericsson 2" w:date="2022-06-29T17:25:00Z">
          <w:r w:rsidDel="003F61F0">
            <w:rPr>
              <w:lang w:val="en-US" w:eastAsia="zh-CN"/>
            </w:rPr>
            <w:delText>,</w:delText>
          </w:r>
        </w:del>
        <w:r>
          <w:rPr>
            <w:lang w:val="en-US" w:eastAsia="zh-CN"/>
          </w:rPr>
          <w:t>1 where V-CHF communicate with H-CHF is FFS.</w:t>
        </w:r>
      </w:ins>
    </w:p>
    <w:p w14:paraId="01E53760" w14:textId="7E90BB2A" w:rsidR="008501E8" w:rsidRDefault="008501E8" w:rsidP="008501E8">
      <w:pPr>
        <w:pStyle w:val="Heading5"/>
        <w:rPr>
          <w:ins w:id="115" w:author="Ericsson" w:date="2022-06-09T13:54:00Z"/>
        </w:rPr>
      </w:pPr>
      <w:ins w:id="116" w:author="Ericsson" w:date="2022-06-09T13:54:00Z">
        <w:r>
          <w:t>7.</w:t>
        </w:r>
      </w:ins>
      <w:ins w:id="117" w:author="Ericsson" w:date="2022-06-09T14:29:00Z">
        <w:r w:rsidR="0077331B">
          <w:t>2</w:t>
        </w:r>
      </w:ins>
      <w:ins w:id="118" w:author="Ericsson" w:date="2022-06-09T13:54:00Z">
        <w:r>
          <w:t>.4.</w:t>
        </w:r>
      </w:ins>
      <w:ins w:id="119" w:author="Ericsson" w:date="2022-06-10T08:53:00Z">
        <w:r w:rsidR="004F4283">
          <w:t>y</w:t>
        </w:r>
      </w:ins>
      <w:ins w:id="120" w:author="Ericsson" w:date="2022-06-09T13:54:00Z">
        <w:r>
          <w:t>.2</w:t>
        </w:r>
        <w:r>
          <w:tab/>
          <w:t>Reference architecture</w:t>
        </w:r>
      </w:ins>
    </w:p>
    <w:p w14:paraId="518A188B" w14:textId="5A15320E" w:rsidR="008501E8" w:rsidRDefault="008501E8" w:rsidP="008501E8">
      <w:pPr>
        <w:rPr>
          <w:ins w:id="121" w:author="Ericsson" w:date="2022-06-09T13:54:00Z"/>
        </w:rPr>
      </w:pPr>
      <w:ins w:id="122" w:author="Ericsson" w:date="2022-06-09T13:54:00Z">
        <w:r>
          <w:t xml:space="preserve">The reference architecture would be the same as in </w:t>
        </w:r>
      </w:ins>
      <w:ins w:id="123" w:author="Ericsson" w:date="2022-06-09T14:08:00Z">
        <w:r w:rsidR="00AC2738">
          <w:t>solution</w:t>
        </w:r>
      </w:ins>
      <w:ins w:id="124" w:author="Ericsson" w:date="2022-06-09T14:09:00Z">
        <w:r w:rsidR="00AC2738">
          <w:t xml:space="preserve"> #</w:t>
        </w:r>
      </w:ins>
      <w:ins w:id="125" w:author="Ericsson" w:date="2022-06-09T14:28:00Z">
        <w:r w:rsidR="001106D7">
          <w:t>2</w:t>
        </w:r>
      </w:ins>
      <w:ins w:id="126" w:author="Ericsson" w:date="2022-06-09T14:09:00Z">
        <w:r w:rsidR="00AC2738">
          <w:t xml:space="preserve">.1 </w:t>
        </w:r>
      </w:ins>
      <w:ins w:id="127" w:author="Ericsson" w:date="2022-06-09T13:54:00Z">
        <w:r>
          <w:t xml:space="preserve">clause </w:t>
        </w:r>
      </w:ins>
      <w:ins w:id="128" w:author="Ericsson" w:date="2022-06-09T14:08:00Z">
        <w:r w:rsidR="00E66EB9">
          <w:t>7.</w:t>
        </w:r>
      </w:ins>
      <w:ins w:id="129" w:author="Ericsson" w:date="2022-06-09T14:28:00Z">
        <w:r w:rsidR="001106D7">
          <w:t>2</w:t>
        </w:r>
      </w:ins>
      <w:ins w:id="130" w:author="Ericsson" w:date="2022-06-09T14:08:00Z">
        <w:r w:rsidR="00E66EB9">
          <w:t>.4.</w:t>
        </w:r>
        <w:r w:rsidR="00AC2738">
          <w:t>1</w:t>
        </w:r>
      </w:ins>
      <w:ins w:id="131" w:author="Ericsson" w:date="2022-06-09T13:54:00Z">
        <w:r>
          <w:t>.</w:t>
        </w:r>
      </w:ins>
    </w:p>
    <w:p w14:paraId="39DC6EF4" w14:textId="0C9896C1" w:rsidR="008501E8" w:rsidRPr="009A3A9C" w:rsidRDefault="008501E8" w:rsidP="008501E8">
      <w:pPr>
        <w:pStyle w:val="Heading5"/>
        <w:rPr>
          <w:ins w:id="132" w:author="Ericsson" w:date="2022-06-09T13:54:00Z"/>
        </w:rPr>
      </w:pPr>
      <w:ins w:id="133" w:author="Ericsson" w:date="2022-06-09T13:54:00Z">
        <w:r w:rsidRPr="009A3A9C">
          <w:t>7.</w:t>
        </w:r>
      </w:ins>
      <w:ins w:id="134" w:author="Ericsson" w:date="2022-06-09T14:29:00Z">
        <w:r w:rsidR="0077331B">
          <w:t>2</w:t>
        </w:r>
      </w:ins>
      <w:ins w:id="135" w:author="Ericsson" w:date="2022-06-09T13:54:00Z">
        <w:r w:rsidRPr="009A3A9C">
          <w:t>.4.</w:t>
        </w:r>
      </w:ins>
      <w:ins w:id="136" w:author="Ericsson" w:date="2022-06-10T08:53:00Z">
        <w:r w:rsidR="004F4283">
          <w:t>y</w:t>
        </w:r>
      </w:ins>
      <w:ins w:id="137" w:author="Ericsson" w:date="2022-06-09T13:54:00Z">
        <w:r w:rsidRPr="009A3A9C">
          <w:t>.3</w:t>
        </w:r>
        <w:r w:rsidRPr="009A3A9C">
          <w:tab/>
          <w:t>Message flows</w:t>
        </w:r>
      </w:ins>
    </w:p>
    <w:p w14:paraId="3420AFEB" w14:textId="7468286E" w:rsidR="00761A01" w:rsidRPr="00A06DE9" w:rsidRDefault="00761A01" w:rsidP="00761A01">
      <w:pPr>
        <w:keepNext/>
        <w:rPr>
          <w:ins w:id="138" w:author="Ericsson" w:date="2022-06-09T14:46:00Z"/>
        </w:rPr>
      </w:pPr>
      <w:ins w:id="139" w:author="Ericsson" w:date="2022-06-09T14:46:00Z">
        <w:r w:rsidRPr="00A06DE9">
          <w:t xml:space="preserve">Figure </w:t>
        </w:r>
        <w:r>
          <w:t>7.2.4.</w:t>
        </w:r>
      </w:ins>
      <w:ins w:id="140" w:author="Ericsson" w:date="2022-06-10T08:53:00Z">
        <w:r w:rsidR="00BA7197">
          <w:t>y</w:t>
        </w:r>
      </w:ins>
      <w:ins w:id="141" w:author="Ericsson" w:date="2022-06-09T14:46:00Z">
        <w:r>
          <w:t>.3-1</w:t>
        </w:r>
        <w:r w:rsidRPr="00A06DE9">
          <w:t xml:space="preserve"> shows a</w:t>
        </w:r>
        <w:r>
          <w:rPr>
            <w:rFonts w:hint="eastAsia"/>
            <w:lang w:eastAsia="zh-CN"/>
          </w:rPr>
          <w:t xml:space="preserve"> </w:t>
        </w:r>
        <w:r w:rsidRPr="00A06DE9">
          <w:t xml:space="preserve">scenario for </w:t>
        </w:r>
      </w:ins>
      <w:ins w:id="142" w:author="Ericsson" w:date="2022-06-09T15:03:00Z">
        <w:r w:rsidR="001D3740">
          <w:t>a</w:t>
        </w:r>
        <w:r w:rsidR="004663A8">
          <w:t xml:space="preserve"> </w:t>
        </w:r>
      </w:ins>
      <w:ins w:id="143" w:author="Ericsson" w:date="2022-06-09T15:06:00Z">
        <w:r w:rsidR="00DA27CA">
          <w:t>C</w:t>
        </w:r>
      </w:ins>
      <w:ins w:id="144" w:author="Ericsson" w:date="2022-06-09T15:05:00Z">
        <w:r w:rsidR="00DA27CA">
          <w:t xml:space="preserve">harging data </w:t>
        </w:r>
      </w:ins>
      <w:ins w:id="145" w:author="Ericsson" w:date="2022-06-09T15:03:00Z">
        <w:r w:rsidR="001D3740">
          <w:t>request</w:t>
        </w:r>
      </w:ins>
      <w:ins w:id="146" w:author="Ericsson" w:date="2022-06-09T15:06:00Z">
        <w:r w:rsidR="00DA27CA">
          <w:t xml:space="preserve"> [Initial]</w:t>
        </w:r>
      </w:ins>
      <w:ins w:id="147" w:author="Ericsson" w:date="2022-06-09T15:03:00Z">
        <w:r w:rsidR="001D3740">
          <w:t xml:space="preserve"> using </w:t>
        </w:r>
      </w:ins>
      <w:ins w:id="148" w:author="Ericsson" w:date="2022-06-09T14:46:00Z">
        <w:r>
          <w:t>Session Based Charging (SBC)</w:t>
        </w:r>
        <w:r w:rsidRPr="0044434B">
          <w:t xml:space="preserve"> with</w:t>
        </w:r>
        <w:r>
          <w:t xml:space="preserve"> CHF to CHF communication</w:t>
        </w:r>
        <w:r w:rsidRPr="00A06DE9">
          <w:t xml:space="preserve">. </w:t>
        </w:r>
        <w:r>
          <w:t>Applicable for SMF, without update also applicable for SMSF and AMF.</w:t>
        </w:r>
      </w:ins>
    </w:p>
    <w:p w14:paraId="6509ACD3" w14:textId="0D6EC647" w:rsidR="00761A01" w:rsidRPr="00A06DE9" w:rsidRDefault="00EE00B1" w:rsidP="00761A01">
      <w:pPr>
        <w:pStyle w:val="TH"/>
        <w:rPr>
          <w:ins w:id="149" w:author="Ericsson" w:date="2022-06-09T14:46:00Z"/>
        </w:rPr>
      </w:pPr>
      <w:ins w:id="150" w:author="Ericsson" w:date="2022-06-09T14:46:00Z">
        <w:r w:rsidRPr="001C6731">
          <w:rPr>
            <w:rFonts w:ascii="Times New Roman" w:hAnsi="Times New Roman"/>
          </w:rPr>
          <w:object w:dxaOrig="15841" w:dyaOrig="9916" w14:anchorId="0811F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2.5pt;height:340pt" o:ole="">
              <v:imagedata r:id="rId11" o:title=""/>
            </v:shape>
            <o:OLEObject Type="Embed" ProgID="Visio.Drawing.11" ShapeID="_x0000_i1025" DrawAspect="Content" ObjectID="_1718029176" r:id="rId12"/>
          </w:object>
        </w:r>
      </w:ins>
    </w:p>
    <w:p w14:paraId="3F380E6B" w14:textId="7453411C" w:rsidR="00761A01" w:rsidRPr="00A06DE9" w:rsidRDefault="00761A01" w:rsidP="00761A01">
      <w:pPr>
        <w:pStyle w:val="TF"/>
        <w:rPr>
          <w:ins w:id="151" w:author="Ericsson" w:date="2022-06-09T14:46:00Z"/>
        </w:rPr>
      </w:pPr>
      <w:ins w:id="152" w:author="Ericsson" w:date="2022-06-09T14:46:00Z">
        <w:r w:rsidRPr="00A06DE9">
          <w:t xml:space="preserve">Figure </w:t>
        </w:r>
        <w:r>
          <w:t>7.2.4.</w:t>
        </w:r>
      </w:ins>
      <w:ins w:id="153" w:author="Ericsson" w:date="2022-06-10T08:54:00Z">
        <w:r w:rsidR="00BA7197">
          <w:t>y</w:t>
        </w:r>
      </w:ins>
      <w:ins w:id="154" w:author="Ericsson" w:date="2022-06-09T14:46:00Z">
        <w:r>
          <w:t>.3-</w:t>
        </w:r>
        <w:r w:rsidRPr="00A06DE9">
          <w:t xml:space="preserve">1: </w:t>
        </w:r>
        <w:r>
          <w:t>SBC</w:t>
        </w:r>
        <w:r w:rsidRPr="00A06DE9">
          <w:t xml:space="preserve">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CHF to CHF communication</w:t>
        </w:r>
      </w:ins>
    </w:p>
    <w:p w14:paraId="648DEAB2" w14:textId="6AF4B3AE" w:rsidR="00761A01" w:rsidRPr="00A06DE9" w:rsidRDefault="00761A01" w:rsidP="00761A01">
      <w:pPr>
        <w:pStyle w:val="B1"/>
        <w:rPr>
          <w:ins w:id="155" w:author="Ericsson" w:date="2022-06-09T14:46:00Z"/>
        </w:rPr>
      </w:pPr>
      <w:ins w:id="156" w:author="Ericsson" w:date="2022-06-09T14:46:00Z">
        <w:r w:rsidRPr="00A06DE9">
          <w:rPr>
            <w:b/>
          </w:rPr>
          <w:t>1)</w:t>
        </w:r>
        <w:r w:rsidRPr="00A06DE9">
          <w:rPr>
            <w:b/>
          </w:rPr>
          <w:tab/>
        </w:r>
        <w:r w:rsidRPr="00D50B49">
          <w:rPr>
            <w:b/>
          </w:rPr>
          <w:t>Request for service delivery</w:t>
        </w:r>
        <w:r w:rsidRPr="00A06DE9">
          <w:rPr>
            <w:b/>
          </w:rPr>
          <w:t>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</w:t>
        </w:r>
        <w:r>
          <w:t xml:space="preserve"> </w:t>
        </w:r>
        <w:del w:id="157" w:author="Ericsson 2" w:date="2022-06-29T15:53:00Z">
          <w:r w:rsidDel="00EE00B1">
            <w:delText>v</w:delText>
          </w:r>
        </w:del>
      </w:ins>
      <w:ins w:id="158" w:author="Ericsson 2" w:date="2022-06-29T15:53:00Z">
        <w:r w:rsidR="00EE00B1">
          <w:t>V-</w:t>
        </w:r>
      </w:ins>
      <w:ins w:id="159" w:author="Ericsson" w:date="2022-06-09T14:46:00Z">
        <w:r w:rsidRPr="00A06DE9">
          <w:t xml:space="preserve">CHF </w:t>
        </w:r>
        <w:r>
          <w:t>before</w:t>
        </w:r>
        <w:r w:rsidRPr="00A06DE9">
          <w:t xml:space="preserve"> start.</w:t>
        </w:r>
      </w:ins>
    </w:p>
    <w:p w14:paraId="2A45D838" w14:textId="46ADD629" w:rsidR="00761A01" w:rsidRPr="00A06DE9" w:rsidRDefault="00761A01" w:rsidP="00761A01">
      <w:pPr>
        <w:pStyle w:val="B1"/>
        <w:rPr>
          <w:ins w:id="160" w:author="Ericsson" w:date="2022-06-09T14:46:00Z"/>
        </w:rPr>
      </w:pPr>
      <w:ins w:id="161" w:author="Ericsson" w:date="2022-06-09T14:46:00Z">
        <w:del w:id="162" w:author="Ericsson 1" w:date="2022-06-28T13:46:00Z">
          <w:r w:rsidRPr="00A06DE9" w:rsidDel="009D64FC">
            <w:rPr>
              <w:b/>
            </w:rPr>
            <w:delText>3</w:delText>
          </w:r>
        </w:del>
      </w:ins>
      <w:ins w:id="163" w:author="Ericsson 1" w:date="2022-06-28T13:46:00Z">
        <w:r w:rsidR="009D64FC">
          <w:rPr>
            <w:b/>
          </w:rPr>
          <w:t>2</w:t>
        </w:r>
      </w:ins>
      <w:ins w:id="164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</w:t>
        </w:r>
        <w:r w:rsidRPr="00A06DE9">
          <w:rPr>
            <w:b/>
          </w:rPr>
          <w:t xml:space="preserve">ata </w:t>
        </w:r>
        <w:r>
          <w:rPr>
            <w:b/>
          </w:rPr>
          <w:t>r</w:t>
        </w:r>
        <w:r w:rsidRPr="00A06DE9">
          <w:rPr>
            <w:b/>
          </w:rPr>
          <w:t>equest [Initial]:</w:t>
        </w:r>
        <w:r w:rsidRPr="00A06DE9">
          <w:t xml:space="preserve"> The</w:t>
        </w:r>
        <w:r w:rsidRPr="0044434B">
          <w:t xml:space="preserve"> NF (CTF) </w:t>
        </w:r>
        <w:r w:rsidRPr="00A06DE9">
          <w:t xml:space="preserve">sends the request to the </w:t>
        </w:r>
        <w:del w:id="165" w:author="Ericsson 2" w:date="2022-06-29T15:53:00Z">
          <w:r w:rsidDel="00EE00B1">
            <w:delText>v</w:delText>
          </w:r>
        </w:del>
      </w:ins>
      <w:ins w:id="166" w:author="Ericsson 2" w:date="2022-06-29T15:53:00Z">
        <w:r w:rsidR="00EE00B1">
          <w:t>V-</w:t>
        </w:r>
      </w:ins>
      <w:ins w:id="167" w:author="Ericsson" w:date="2022-06-09T14:46:00Z">
        <w:r w:rsidRPr="00A06DE9">
          <w:t xml:space="preserve">CHF for the service to be granted authorization to start, </w:t>
        </w:r>
      </w:ins>
      <w:ins w:id="168" w:author="Ericsson" w:date="2022-06-09T14:52:00Z">
        <w:r w:rsidR="00310665">
          <w:t xml:space="preserve">this may include a </w:t>
        </w:r>
        <w:del w:id="169" w:author="Ericsson 2" w:date="2022-06-29T17:12:00Z">
          <w:r w:rsidR="00310665" w:rsidDel="001828D5">
            <w:delText xml:space="preserve">quota </w:delText>
          </w:r>
        </w:del>
        <w:r w:rsidR="00310665">
          <w:t>request</w:t>
        </w:r>
      </w:ins>
      <w:ins w:id="170" w:author="Ericsson 2" w:date="2022-06-29T17:12:00Z">
        <w:r w:rsidR="001828D5">
          <w:t xml:space="preserve"> for units</w:t>
        </w:r>
      </w:ins>
      <w:ins w:id="171" w:author="Ericsson" w:date="2022-06-09T14:46:00Z">
        <w:r w:rsidRPr="00A06DE9">
          <w:t>.</w:t>
        </w:r>
      </w:ins>
    </w:p>
    <w:p w14:paraId="5484B13D" w14:textId="5572C43B" w:rsidR="00761A01" w:rsidRPr="00A06DE9" w:rsidRDefault="00761A01" w:rsidP="00761A01">
      <w:pPr>
        <w:pStyle w:val="B1"/>
        <w:rPr>
          <w:ins w:id="172" w:author="Ericsson" w:date="2022-06-09T14:46:00Z"/>
        </w:rPr>
      </w:pPr>
      <w:ins w:id="173" w:author="Ericsson" w:date="2022-06-09T14:46:00Z">
        <w:del w:id="174" w:author="Ericsson 1" w:date="2022-06-28T13:46:00Z">
          <w:r w:rsidRPr="00A06DE9" w:rsidDel="009D64FC">
            <w:rPr>
              <w:b/>
            </w:rPr>
            <w:delText>4</w:delText>
          </w:r>
        </w:del>
      </w:ins>
      <w:ins w:id="175" w:author="Ericsson 1" w:date="2022-06-28T13:46:00Z">
        <w:r w:rsidR="009D64FC">
          <w:rPr>
            <w:b/>
          </w:rPr>
          <w:t>3</w:t>
        </w:r>
      </w:ins>
      <w:ins w:id="176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Determine hCHF</w:t>
        </w:r>
        <w:r w:rsidRPr="00A06DE9">
          <w:rPr>
            <w:b/>
          </w:rPr>
          <w:t>:</w:t>
        </w:r>
        <w:r w:rsidRPr="00A06DE9">
          <w:t xml:space="preserve"> the </w:t>
        </w:r>
        <w:del w:id="177" w:author="Ericsson 2" w:date="2022-06-29T15:53:00Z">
          <w:r w:rsidDel="00EE00B1">
            <w:delText>v</w:delText>
          </w:r>
        </w:del>
      </w:ins>
      <w:ins w:id="178" w:author="Ericsson 2" w:date="2022-06-29T15:53:00Z">
        <w:r w:rsidR="00EE00B1">
          <w:t>V-</w:t>
        </w:r>
      </w:ins>
      <w:ins w:id="179" w:author="Ericsson" w:date="2022-06-09T14:46:00Z">
        <w:r w:rsidRPr="00A06DE9">
          <w:t xml:space="preserve">CHF </w:t>
        </w:r>
        <w:r>
          <w:t xml:space="preserve">determines that it need to interact with </w:t>
        </w:r>
        <w:del w:id="180" w:author="Ericsson 2" w:date="2022-06-29T15:53:00Z">
          <w:r w:rsidDel="00EE00B1">
            <w:delText>h</w:delText>
          </w:r>
        </w:del>
      </w:ins>
      <w:ins w:id="181" w:author="Ericsson 2" w:date="2022-06-29T15:53:00Z">
        <w:r w:rsidR="00EE00B1">
          <w:t>H-</w:t>
        </w:r>
      </w:ins>
      <w:ins w:id="182" w:author="Ericsson" w:date="2022-06-09T14:46:00Z">
        <w:r>
          <w:t xml:space="preserve">CHF and which </w:t>
        </w:r>
        <w:del w:id="183" w:author="Ericsson 2" w:date="2022-06-29T15:53:00Z">
          <w:r w:rsidDel="00EE00B1">
            <w:delText>h</w:delText>
          </w:r>
        </w:del>
      </w:ins>
      <w:ins w:id="184" w:author="Ericsson 2" w:date="2022-06-29T15:53:00Z">
        <w:r w:rsidR="00EE00B1">
          <w:t>H-</w:t>
        </w:r>
      </w:ins>
      <w:ins w:id="185" w:author="Ericsson" w:date="2022-06-09T14:46:00Z">
        <w:r>
          <w:t>CHF it should contact</w:t>
        </w:r>
      </w:ins>
      <w:ins w:id="186" w:author="Ericsson 2" w:date="2022-06-29T15:54:00Z">
        <w:r w:rsidR="00EE00B1">
          <w:t xml:space="preserve"> e.g.</w:t>
        </w:r>
        <w:r w:rsidR="00280C7E">
          <w:t>,</w:t>
        </w:r>
        <w:r w:rsidR="00EE00B1">
          <w:t xml:space="preserve"> if there is a need to request </w:t>
        </w:r>
        <w:r w:rsidR="00280C7E">
          <w:t>or re</w:t>
        </w:r>
      </w:ins>
      <w:ins w:id="187" w:author="Ericsson 2" w:date="2022-06-29T15:55:00Z">
        <w:r w:rsidR="00280C7E">
          <w:t>port units</w:t>
        </w:r>
      </w:ins>
      <w:ins w:id="188" w:author="Ericsson" w:date="2022-06-09T14:46:00Z">
        <w:r w:rsidRPr="00A06DE9">
          <w:t>.</w:t>
        </w:r>
      </w:ins>
    </w:p>
    <w:p w14:paraId="01904349" w14:textId="33F81CF5" w:rsidR="00761A01" w:rsidRPr="00A06DE9" w:rsidRDefault="00761A01" w:rsidP="00761A01">
      <w:pPr>
        <w:pStyle w:val="B1"/>
        <w:rPr>
          <w:ins w:id="189" w:author="Ericsson" w:date="2022-06-09T14:46:00Z"/>
        </w:rPr>
      </w:pPr>
      <w:ins w:id="190" w:author="Ericsson" w:date="2022-06-09T14:46:00Z">
        <w:del w:id="191" w:author="Ericsson 1" w:date="2022-06-28T13:46:00Z">
          <w:r w:rsidDel="009D64FC">
            <w:rPr>
              <w:b/>
            </w:rPr>
            <w:lastRenderedPageBreak/>
            <w:delText>5</w:delText>
          </w:r>
        </w:del>
      </w:ins>
      <w:ins w:id="192" w:author="Ericsson 1" w:date="2022-06-28T13:46:00Z">
        <w:r w:rsidR="009D64FC">
          <w:rPr>
            <w:b/>
          </w:rPr>
          <w:t>4</w:t>
        </w:r>
      </w:ins>
      <w:ins w:id="193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home</w:t>
        </w:r>
        <w:r w:rsidRPr="00A06DE9">
          <w:rPr>
            <w:b/>
          </w:rPr>
          <w:t xml:space="preserve"> </w:t>
        </w:r>
        <w:r>
          <w:rPr>
            <w:b/>
          </w:rPr>
          <w:t>r</w:t>
        </w:r>
        <w:r w:rsidRPr="00A06DE9">
          <w:rPr>
            <w:b/>
          </w:rPr>
          <w:t>equest [Initial]:</w:t>
        </w:r>
        <w:r w:rsidRPr="00A06DE9">
          <w:t xml:space="preserve"> The</w:t>
        </w:r>
        <w:r w:rsidRPr="0044434B">
          <w:t xml:space="preserve"> </w:t>
        </w:r>
        <w:del w:id="194" w:author="Ericsson 2" w:date="2022-06-29T15:54:00Z">
          <w:r w:rsidDel="00EE00B1">
            <w:delText>v</w:delText>
          </w:r>
        </w:del>
      </w:ins>
      <w:ins w:id="195" w:author="Ericsson 2" w:date="2022-06-29T15:54:00Z">
        <w:r w:rsidR="00EE00B1">
          <w:t>V-</w:t>
        </w:r>
      </w:ins>
      <w:ins w:id="196" w:author="Ericsson" w:date="2022-06-09T14:46:00Z">
        <w:r>
          <w:t>CHF</w:t>
        </w:r>
        <w:r w:rsidRPr="0044434B">
          <w:t xml:space="preserve"> </w:t>
        </w:r>
        <w:r w:rsidRPr="00A06DE9">
          <w:t xml:space="preserve">sends the request to the </w:t>
        </w:r>
        <w:del w:id="197" w:author="Ericsson 2" w:date="2022-06-29T15:54:00Z">
          <w:r w:rsidDel="00EE00B1">
            <w:delText>h</w:delText>
          </w:r>
        </w:del>
      </w:ins>
      <w:ins w:id="198" w:author="Ericsson 2" w:date="2022-06-29T15:54:00Z">
        <w:r w:rsidR="00EE00B1">
          <w:t>H-</w:t>
        </w:r>
      </w:ins>
      <w:ins w:id="199" w:author="Ericsson" w:date="2022-06-09T14:46:00Z">
        <w:r w:rsidRPr="00A06DE9">
          <w:t xml:space="preserve">CHF for the service to be granted authorization to start, </w:t>
        </w:r>
      </w:ins>
      <w:ins w:id="200" w:author="Ericsson" w:date="2022-06-09T14:55:00Z">
        <w:r w:rsidR="009A16E0">
          <w:t>this may include a quota request</w:t>
        </w:r>
      </w:ins>
      <w:ins w:id="201" w:author="Ericsson" w:date="2022-06-09T14:46:00Z">
        <w:r w:rsidRPr="00A06DE9">
          <w:t>.</w:t>
        </w:r>
      </w:ins>
    </w:p>
    <w:p w14:paraId="1671FDFF" w14:textId="5199A9EE" w:rsidR="00761A01" w:rsidRPr="00A06DE9" w:rsidRDefault="00761A01" w:rsidP="00761A01">
      <w:pPr>
        <w:pStyle w:val="B1"/>
        <w:rPr>
          <w:ins w:id="202" w:author="Ericsson" w:date="2022-06-09T14:46:00Z"/>
        </w:rPr>
      </w:pPr>
      <w:ins w:id="203" w:author="Ericsson" w:date="2022-06-09T14:46:00Z">
        <w:del w:id="204" w:author="Ericsson 1" w:date="2022-06-28T13:47:00Z">
          <w:r w:rsidDel="002358D5">
            <w:rPr>
              <w:b/>
            </w:rPr>
            <w:delText>6</w:delText>
          </w:r>
        </w:del>
      </w:ins>
      <w:ins w:id="205" w:author="Ericsson 1" w:date="2022-06-28T13:47:00Z">
        <w:r w:rsidR="002358D5">
          <w:rPr>
            <w:b/>
          </w:rPr>
          <w:t>5</w:t>
        </w:r>
      </w:ins>
      <w:ins w:id="206" w:author="Ericsson" w:date="2022-06-09T14:46:00Z">
        <w:r>
          <w:rPr>
            <w:b/>
          </w:rPr>
          <w:t>)</w:t>
        </w:r>
        <w:r>
          <w:rPr>
            <w:b/>
          </w:rPr>
          <w:tab/>
        </w:r>
        <w:r w:rsidRPr="00A06DE9">
          <w:rPr>
            <w:b/>
          </w:rPr>
          <w:t xml:space="preserve">Account, Rating, Reservation </w:t>
        </w:r>
        <w:r>
          <w:rPr>
            <w:b/>
          </w:rPr>
          <w:t>c</w:t>
        </w:r>
        <w:r w:rsidRPr="00A06DE9">
          <w:rPr>
            <w:b/>
          </w:rPr>
          <w:t>ontrol:</w:t>
        </w:r>
        <w:r w:rsidRPr="00A06DE9">
          <w:t xml:space="preserve"> the </w:t>
        </w:r>
        <w:del w:id="207" w:author="Ericsson 2" w:date="2022-06-29T15:54:00Z">
          <w:r w:rsidDel="00EE00B1">
            <w:delText>h</w:delText>
          </w:r>
        </w:del>
      </w:ins>
      <w:ins w:id="208" w:author="Ericsson 2" w:date="2022-06-29T15:54:00Z">
        <w:r w:rsidR="00EE00B1">
          <w:t>H-</w:t>
        </w:r>
      </w:ins>
      <w:ins w:id="209" w:author="Ericsson" w:date="2022-06-09T14:46:00Z">
        <w:r w:rsidRPr="00A06DE9">
          <w:t xml:space="preserve">CHF </w:t>
        </w:r>
      </w:ins>
      <w:ins w:id="210" w:author="Ericsson" w:date="2022-06-09T15:06:00Z">
        <w:r w:rsidR="00942F96">
          <w:t xml:space="preserve">determines which triggers it would </w:t>
        </w:r>
        <w:r w:rsidR="0069529E">
          <w:t>need t</w:t>
        </w:r>
      </w:ins>
      <w:ins w:id="211" w:author="Ericsson" w:date="2022-06-09T15:07:00Z">
        <w:r w:rsidR="0069529E">
          <w:t xml:space="preserve">o have </w:t>
        </w:r>
        <w:r w:rsidR="00081D64">
          <w:t>enabled or disabled</w:t>
        </w:r>
      </w:ins>
      <w:ins w:id="212" w:author="Ericsson" w:date="2022-06-09T15:08:00Z">
        <w:r w:rsidR="00BE57E1">
          <w:t>. The h</w:t>
        </w:r>
        <w:r w:rsidR="002A424A">
          <w:t xml:space="preserve">CHF may also </w:t>
        </w:r>
      </w:ins>
      <w:ins w:id="213" w:author="Ericsson" w:date="2022-06-09T14:46:00Z">
        <w:r w:rsidRPr="00A06DE9">
          <w:t>rate the request</w:t>
        </w:r>
      </w:ins>
      <w:ins w:id="214" w:author="Ericsson" w:date="2022-06-09T15:08:00Z">
        <w:r w:rsidR="002A424A">
          <w:t xml:space="preserve"> and</w:t>
        </w:r>
      </w:ins>
      <w:ins w:id="215" w:author="Ericsson" w:date="2022-06-09T14:46:00Z">
        <w:r w:rsidRPr="00A06DE9">
          <w:t xml:space="preserve"> check if corresponding funds can be reserved on the user's account balance.</w:t>
        </w:r>
      </w:ins>
    </w:p>
    <w:p w14:paraId="2E29D523" w14:textId="1A4DE3A1" w:rsidR="00761A01" w:rsidRPr="00A06DE9" w:rsidRDefault="00761A01" w:rsidP="00761A01">
      <w:pPr>
        <w:pStyle w:val="B1"/>
        <w:rPr>
          <w:ins w:id="216" w:author="Ericsson" w:date="2022-06-09T14:46:00Z"/>
        </w:rPr>
      </w:pPr>
      <w:ins w:id="217" w:author="Ericsson" w:date="2022-06-09T14:46:00Z">
        <w:del w:id="218" w:author="Ericsson 1" w:date="2022-06-28T13:47:00Z">
          <w:r w:rsidDel="002358D5">
            <w:rPr>
              <w:b/>
            </w:rPr>
            <w:delText>7</w:delText>
          </w:r>
        </w:del>
      </w:ins>
      <w:ins w:id="219" w:author="Ericsson 1" w:date="2022-06-28T13:47:00Z">
        <w:r w:rsidR="002358D5">
          <w:rPr>
            <w:b/>
          </w:rPr>
          <w:t>6</w:t>
        </w:r>
      </w:ins>
      <w:ins w:id="220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>Open CDR:</w:t>
        </w:r>
        <w:r w:rsidRPr="00A06DE9">
          <w:t xml:space="preserve"> based on policies, the </w:t>
        </w:r>
        <w:del w:id="221" w:author="Ericsson 2" w:date="2022-06-29T15:54:00Z">
          <w:r w:rsidDel="00EE00B1">
            <w:delText>h</w:delText>
          </w:r>
        </w:del>
      </w:ins>
      <w:ins w:id="222" w:author="Ericsson 2" w:date="2022-06-29T15:54:00Z">
        <w:r w:rsidR="00EE00B1">
          <w:t>H-</w:t>
        </w:r>
      </w:ins>
      <w:ins w:id="223" w:author="Ericsson" w:date="2022-06-09T14:46:00Z">
        <w:r w:rsidRPr="00A06DE9">
          <w:t>CHF opens a CDR related to the service.</w:t>
        </w:r>
      </w:ins>
    </w:p>
    <w:p w14:paraId="15E27938" w14:textId="1E6277C5" w:rsidR="00761A01" w:rsidRDefault="00761A01" w:rsidP="00761A01">
      <w:pPr>
        <w:pStyle w:val="B1"/>
        <w:rPr>
          <w:ins w:id="224" w:author="Ericsson" w:date="2022-06-09T14:46:00Z"/>
        </w:rPr>
      </w:pPr>
      <w:ins w:id="225" w:author="Ericsson" w:date="2022-06-09T14:46:00Z">
        <w:del w:id="226" w:author="Ericsson 1" w:date="2022-06-28T13:47:00Z">
          <w:r w:rsidDel="002358D5">
            <w:rPr>
              <w:b/>
            </w:rPr>
            <w:delText>8</w:delText>
          </w:r>
        </w:del>
      </w:ins>
      <w:ins w:id="227" w:author="Ericsson 1" w:date="2022-06-28T13:47:00Z">
        <w:r w:rsidR="002358D5">
          <w:rPr>
            <w:b/>
          </w:rPr>
          <w:t>7</w:t>
        </w:r>
      </w:ins>
      <w:ins w:id="228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home r</w:t>
        </w:r>
        <w:r w:rsidRPr="00A06DE9">
          <w:rPr>
            <w:b/>
          </w:rPr>
          <w:t xml:space="preserve">esponse [Initial, </w:t>
        </w:r>
      </w:ins>
      <w:ins w:id="229" w:author="Ericsson" w:date="2022-06-09T15:09:00Z">
        <w:r w:rsidR="008C2C36">
          <w:rPr>
            <w:b/>
          </w:rPr>
          <w:t>Triggers</w:t>
        </w:r>
      </w:ins>
      <w:ins w:id="230" w:author="Ericsson" w:date="2022-06-09T14:46:00Z">
        <w:r w:rsidRPr="00A06DE9">
          <w:rPr>
            <w:b/>
          </w:rPr>
          <w:t>]:</w:t>
        </w:r>
        <w:r w:rsidRPr="00A06DE9">
          <w:t xml:space="preserve"> The </w:t>
        </w:r>
        <w:del w:id="231" w:author="Ericsson 2" w:date="2022-06-29T15:54:00Z">
          <w:r w:rsidDel="00EE00B1">
            <w:delText>h</w:delText>
          </w:r>
        </w:del>
      </w:ins>
      <w:ins w:id="232" w:author="Ericsson 2" w:date="2022-06-29T15:54:00Z">
        <w:r w:rsidR="00EE00B1">
          <w:t>H-</w:t>
        </w:r>
      </w:ins>
      <w:ins w:id="233" w:author="Ericsson" w:date="2022-06-09T14:46:00Z">
        <w:r w:rsidRPr="00A06DE9">
          <w:t xml:space="preserve">CHF grants authorization to </w:t>
        </w:r>
        <w:del w:id="234" w:author="Ericsson 2" w:date="2022-06-29T15:54:00Z">
          <w:r w:rsidDel="00EE00B1">
            <w:delText>v</w:delText>
          </w:r>
        </w:del>
      </w:ins>
      <w:ins w:id="235" w:author="Ericsson 2" w:date="2022-06-29T15:54:00Z">
        <w:r w:rsidR="00EE00B1">
          <w:t>V-</w:t>
        </w:r>
      </w:ins>
      <w:ins w:id="236" w:author="Ericsson" w:date="2022-06-09T14:46:00Z">
        <w:r>
          <w:t xml:space="preserve">CHF </w:t>
        </w:r>
      </w:ins>
      <w:ins w:id="237" w:author="Ericsson" w:date="2022-06-09T15:09:00Z">
        <w:r w:rsidR="008C2C36">
          <w:t>with the trigger setting required</w:t>
        </w:r>
      </w:ins>
      <w:ins w:id="238" w:author="Ericsson 2" w:date="2022-06-29T17:24:00Z">
        <w:r w:rsidR="00384842">
          <w:t xml:space="preserve"> and it may include granted units</w:t>
        </w:r>
      </w:ins>
      <w:ins w:id="239" w:author="Ericsson" w:date="2022-06-09T14:46:00Z">
        <w:r w:rsidRPr="00A06DE9">
          <w:t>.</w:t>
        </w:r>
      </w:ins>
    </w:p>
    <w:p w14:paraId="2C511ED7" w14:textId="104AC6F6" w:rsidR="00761A01" w:rsidRPr="00A06DE9" w:rsidRDefault="00761A01" w:rsidP="00761A01">
      <w:pPr>
        <w:pStyle w:val="B1"/>
        <w:rPr>
          <w:ins w:id="240" w:author="Ericsson" w:date="2022-06-09T14:46:00Z"/>
        </w:rPr>
      </w:pPr>
      <w:ins w:id="241" w:author="Ericsson" w:date="2022-06-09T14:46:00Z">
        <w:del w:id="242" w:author="Ericsson 1" w:date="2022-06-28T13:47:00Z">
          <w:r w:rsidDel="002358D5">
            <w:rPr>
              <w:b/>
            </w:rPr>
            <w:delText>9</w:delText>
          </w:r>
        </w:del>
      </w:ins>
      <w:ins w:id="243" w:author="Ericsson 1" w:date="2022-06-28T13:47:00Z">
        <w:r w:rsidR="002358D5">
          <w:rPr>
            <w:b/>
          </w:rPr>
          <w:t>8</w:t>
        </w:r>
      </w:ins>
      <w:ins w:id="244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>Open CDR:</w:t>
        </w:r>
        <w:r w:rsidRPr="00A06DE9">
          <w:t xml:space="preserve"> based on policies, the </w:t>
        </w:r>
        <w:del w:id="245" w:author="Ericsson 2" w:date="2022-06-29T17:15:00Z">
          <w:r w:rsidDel="00386E04">
            <w:delText>v</w:delText>
          </w:r>
        </w:del>
      </w:ins>
      <w:ins w:id="246" w:author="Ericsson 2" w:date="2022-06-29T17:15:00Z">
        <w:r w:rsidR="00386E04">
          <w:t>V-</w:t>
        </w:r>
      </w:ins>
      <w:ins w:id="247" w:author="Ericsson" w:date="2022-06-09T14:46:00Z">
        <w:r w:rsidRPr="00A06DE9">
          <w:t>CHF opens a CDR related to the service</w:t>
        </w:r>
      </w:ins>
      <w:ins w:id="248" w:author="Ericsson" w:date="2022-06-09T15:16:00Z">
        <w:r w:rsidR="00D7779E">
          <w:t>, may</w:t>
        </w:r>
      </w:ins>
      <w:ins w:id="249" w:author="Ericsson" w:date="2022-06-09T15:17:00Z">
        <w:r w:rsidR="00087084">
          <w:t xml:space="preserve"> check and</w:t>
        </w:r>
      </w:ins>
      <w:ins w:id="250" w:author="Ericsson" w:date="2022-06-09T15:16:00Z">
        <w:r w:rsidR="00D7779E">
          <w:t xml:space="preserve"> </w:t>
        </w:r>
        <w:r w:rsidR="00087084">
          <w:t xml:space="preserve">record the trigger setting requested by the </w:t>
        </w:r>
      </w:ins>
      <w:ins w:id="251" w:author="Ericsson" w:date="2022-06-09T15:17:00Z">
        <w:del w:id="252" w:author="Ericsson 2" w:date="2022-06-29T17:15:00Z">
          <w:r w:rsidR="00087084" w:rsidDel="00386E04">
            <w:delText>h</w:delText>
          </w:r>
        </w:del>
      </w:ins>
      <w:ins w:id="253" w:author="Ericsson 2" w:date="2022-06-29T17:15:00Z">
        <w:r w:rsidR="00386E04">
          <w:t>H-</w:t>
        </w:r>
      </w:ins>
      <w:ins w:id="254" w:author="Ericsson" w:date="2022-06-09T15:17:00Z">
        <w:r w:rsidR="00087084">
          <w:t>CHF</w:t>
        </w:r>
      </w:ins>
      <w:ins w:id="255" w:author="Ericsson 2" w:date="2022-06-29T17:20:00Z">
        <w:r w:rsidR="00553B46">
          <w:t>, de</w:t>
        </w:r>
      </w:ins>
      <w:ins w:id="256" w:author="Ericsson 2" w:date="2022-06-29T17:21:00Z">
        <w:r w:rsidR="00553B46">
          <w:t>pending on roaming agreement it may change the triggers set by the H-CHF</w:t>
        </w:r>
      </w:ins>
      <w:ins w:id="257" w:author="Ericsson" w:date="2022-06-09T14:46:00Z">
        <w:r w:rsidRPr="00A06DE9">
          <w:t>.</w:t>
        </w:r>
      </w:ins>
    </w:p>
    <w:p w14:paraId="3F18F6DC" w14:textId="2F24329C" w:rsidR="00761A01" w:rsidRPr="00A06DE9" w:rsidRDefault="00761A01" w:rsidP="00761A01">
      <w:pPr>
        <w:pStyle w:val="B1"/>
        <w:rPr>
          <w:ins w:id="258" w:author="Ericsson" w:date="2022-06-09T14:46:00Z"/>
        </w:rPr>
      </w:pPr>
      <w:ins w:id="259" w:author="Ericsson" w:date="2022-06-09T14:46:00Z">
        <w:del w:id="260" w:author="Ericsson 1" w:date="2022-06-28T13:47:00Z">
          <w:r w:rsidDel="002358D5">
            <w:rPr>
              <w:b/>
            </w:rPr>
            <w:delText>10</w:delText>
          </w:r>
        </w:del>
      </w:ins>
      <w:ins w:id="261" w:author="Ericsson 1" w:date="2022-06-28T13:47:00Z">
        <w:r w:rsidR="002358D5">
          <w:rPr>
            <w:b/>
          </w:rPr>
          <w:t>9</w:t>
        </w:r>
      </w:ins>
      <w:ins w:id="262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</w:t>
        </w:r>
        <w:r w:rsidRPr="00A06DE9">
          <w:rPr>
            <w:b/>
          </w:rPr>
          <w:t xml:space="preserve">ata </w:t>
        </w:r>
        <w:r>
          <w:rPr>
            <w:b/>
          </w:rPr>
          <w:t>r</w:t>
        </w:r>
        <w:r w:rsidRPr="00A06DE9">
          <w:rPr>
            <w:b/>
          </w:rPr>
          <w:t xml:space="preserve">esponse [Initial, </w:t>
        </w:r>
      </w:ins>
      <w:ins w:id="263" w:author="Ericsson" w:date="2022-06-09T15:15:00Z">
        <w:r w:rsidR="005813F6">
          <w:rPr>
            <w:b/>
          </w:rPr>
          <w:t>Triggers</w:t>
        </w:r>
      </w:ins>
      <w:ins w:id="264" w:author="Ericsson" w:date="2022-06-09T14:46:00Z">
        <w:r w:rsidRPr="00A06DE9">
          <w:rPr>
            <w:b/>
          </w:rPr>
          <w:t>]:</w:t>
        </w:r>
        <w:r w:rsidRPr="00A06DE9">
          <w:t xml:space="preserve"> The </w:t>
        </w:r>
        <w:del w:id="265" w:author="Ericsson 2" w:date="2022-06-29T17:15:00Z">
          <w:r w:rsidDel="00386E04">
            <w:delText>v</w:delText>
          </w:r>
        </w:del>
      </w:ins>
      <w:ins w:id="266" w:author="Ericsson 2" w:date="2022-06-29T17:15:00Z">
        <w:r w:rsidR="00386E04">
          <w:t>V-</w:t>
        </w:r>
      </w:ins>
      <w:ins w:id="267" w:author="Ericsson" w:date="2022-06-09T14:46:00Z">
        <w:r w:rsidRPr="00A06DE9">
          <w:t xml:space="preserve">CHF grants authorization to </w:t>
        </w:r>
        <w:r w:rsidRPr="0044434B">
          <w:t xml:space="preserve">NF (CTF) </w:t>
        </w:r>
        <w:r w:rsidRPr="00A06DE9">
          <w:t xml:space="preserve">for the service to start, </w:t>
        </w:r>
      </w:ins>
      <w:ins w:id="268" w:author="Ericsson" w:date="2022-06-09T15:15:00Z">
        <w:r w:rsidR="005813F6">
          <w:t xml:space="preserve">with the </w:t>
        </w:r>
      </w:ins>
      <w:ins w:id="269" w:author="Ericsson 2" w:date="2022-06-29T17:23:00Z">
        <w:r w:rsidR="00500BEF">
          <w:t xml:space="preserve">granted units </w:t>
        </w:r>
        <w:r w:rsidR="00384842">
          <w:t xml:space="preserve">and </w:t>
        </w:r>
      </w:ins>
      <w:ins w:id="270" w:author="Ericsson" w:date="2022-06-09T15:15:00Z">
        <w:r w:rsidR="005813F6">
          <w:t xml:space="preserve">trigger setting </w:t>
        </w:r>
        <w:del w:id="271" w:author="Ericsson 2" w:date="2022-06-29T17:23:00Z">
          <w:r w:rsidR="005813F6" w:rsidDel="00384842">
            <w:delText>required</w:delText>
          </w:r>
        </w:del>
      </w:ins>
      <w:ins w:id="272" w:author="Ericsson" w:date="2022-06-09T15:16:00Z">
        <w:del w:id="273" w:author="Ericsson 2" w:date="2022-06-29T17:23:00Z">
          <w:r w:rsidR="005813F6" w:rsidDel="00384842">
            <w:delText xml:space="preserve"> by</w:delText>
          </w:r>
        </w:del>
      </w:ins>
      <w:ins w:id="274" w:author="Ericsson 2" w:date="2022-06-29T17:23:00Z">
        <w:r w:rsidR="00384842">
          <w:t>from</w:t>
        </w:r>
      </w:ins>
      <w:ins w:id="275" w:author="Ericsson" w:date="2022-06-09T15:16:00Z">
        <w:r w:rsidR="005813F6">
          <w:t xml:space="preserve"> the </w:t>
        </w:r>
        <w:del w:id="276" w:author="Ericsson 2" w:date="2022-06-29T17:15:00Z">
          <w:r w:rsidR="005813F6" w:rsidDel="00386E04">
            <w:delText>h</w:delText>
          </w:r>
        </w:del>
      </w:ins>
      <w:ins w:id="277" w:author="Ericsson 2" w:date="2022-06-29T17:15:00Z">
        <w:r w:rsidR="00386E04">
          <w:t>H-</w:t>
        </w:r>
      </w:ins>
      <w:ins w:id="278" w:author="Ericsson" w:date="2022-06-09T15:16:00Z">
        <w:r w:rsidR="005813F6">
          <w:t>CHF</w:t>
        </w:r>
      </w:ins>
      <w:ins w:id="279" w:author="Ericsson" w:date="2022-06-09T14:46:00Z">
        <w:r w:rsidRPr="00A06DE9">
          <w:t>.</w:t>
        </w:r>
      </w:ins>
    </w:p>
    <w:p w14:paraId="480DE46E" w14:textId="341FABF2" w:rsidR="00761A01" w:rsidRPr="00A06DE9" w:rsidRDefault="00761A01" w:rsidP="00761A01">
      <w:pPr>
        <w:pStyle w:val="B1"/>
        <w:rPr>
          <w:ins w:id="280" w:author="Ericsson" w:date="2022-06-09T14:46:00Z"/>
        </w:rPr>
      </w:pPr>
      <w:ins w:id="281" w:author="Ericsson" w:date="2022-06-09T14:46:00Z">
        <w:r>
          <w:rPr>
            <w:b/>
          </w:rPr>
          <w:t>1</w:t>
        </w:r>
        <w:del w:id="282" w:author="Ericsson 1" w:date="2022-06-28T13:47:00Z">
          <w:r w:rsidDel="002358D5">
            <w:rPr>
              <w:b/>
            </w:rPr>
            <w:delText>2</w:delText>
          </w:r>
        </w:del>
      </w:ins>
      <w:ins w:id="283" w:author="Ericsson 1" w:date="2022-06-28T13:47:00Z">
        <w:r w:rsidR="002358D5">
          <w:rPr>
            <w:b/>
          </w:rPr>
          <w:t>0</w:t>
        </w:r>
      </w:ins>
      <w:ins w:id="284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rFonts w:hint="eastAsia"/>
            <w:b/>
            <w:lang w:eastAsia="zh-CN"/>
          </w:rPr>
          <w:t>Start of service delivery</w:t>
        </w:r>
        <w:r w:rsidRPr="00A06DE9">
          <w:rPr>
            <w:b/>
          </w:rPr>
          <w:t>:</w:t>
        </w:r>
        <w:r w:rsidRPr="00A06DE9">
          <w:t xml:space="preserve"> the </w:t>
        </w:r>
        <w:r w:rsidRPr="0044434B">
          <w:t>NF (CTF)</w:t>
        </w:r>
        <w:r w:rsidRPr="00A06DE9">
          <w:t xml:space="preserve"> </w:t>
        </w:r>
        <w:r>
          <w:rPr>
            <w:rFonts w:hint="eastAsia"/>
            <w:lang w:eastAsia="zh-CN"/>
          </w:rPr>
          <w:t xml:space="preserve">starts to </w:t>
        </w:r>
        <w:r w:rsidRPr="00A06DE9">
          <w:t>deliver the service</w:t>
        </w:r>
      </w:ins>
      <w:ins w:id="285" w:author="Ericsson" w:date="2022-06-09T15:10:00Z">
        <w:r w:rsidR="002500DA">
          <w:t xml:space="preserve"> with the requested triggers being monitored</w:t>
        </w:r>
      </w:ins>
      <w:ins w:id="286" w:author="Ericsson" w:date="2022-06-09T14:46:00Z">
        <w:r w:rsidRPr="00A06DE9">
          <w:t>.</w:t>
        </w:r>
      </w:ins>
    </w:p>
    <w:p w14:paraId="4E8FD92F" w14:textId="4918EBFF" w:rsidR="000F3DBD" w:rsidRDefault="000F3DBD" w:rsidP="000F3DBD">
      <w:pPr>
        <w:pStyle w:val="EditorsNote"/>
        <w:rPr>
          <w:ins w:id="287" w:author="Ericsson 2" w:date="2022-06-29T17:25:00Z"/>
        </w:rPr>
      </w:pPr>
      <w:ins w:id="288" w:author="Ericsson 2" w:date="2022-06-29T17:25:00Z">
        <w:r>
          <w:rPr>
            <w:lang w:val="en-US" w:eastAsia="zh-CN"/>
          </w:rPr>
          <w:t xml:space="preserve">Editor’s Note: The </w:t>
        </w:r>
        <w:r>
          <w:rPr>
            <w:lang w:val="en-US" w:eastAsia="zh-CN"/>
          </w:rPr>
          <w:t>flows for update and termination</w:t>
        </w:r>
        <w:r>
          <w:rPr>
            <w:lang w:val="en-US" w:eastAsia="zh-CN"/>
          </w:rPr>
          <w:t xml:space="preserve"> is FFS.</w:t>
        </w:r>
      </w:ins>
    </w:p>
    <w:p w14:paraId="58996B0B" w14:textId="743DF5F7" w:rsidR="008501E8" w:rsidDel="00761A01" w:rsidRDefault="008501E8" w:rsidP="008501E8">
      <w:pPr>
        <w:rPr>
          <w:del w:id="289" w:author="Ericsson" w:date="2022-06-09T14:46:00Z"/>
        </w:rPr>
      </w:pPr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90" w:name="clause4"/>
            <w:bookmarkEnd w:id="290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3359" w14:textId="77777777" w:rsidR="00577D9F" w:rsidRDefault="00577D9F">
      <w:r>
        <w:separator/>
      </w:r>
    </w:p>
  </w:endnote>
  <w:endnote w:type="continuationSeparator" w:id="0">
    <w:p w14:paraId="523FFF8E" w14:textId="77777777" w:rsidR="00577D9F" w:rsidRDefault="00577D9F">
      <w:r>
        <w:continuationSeparator/>
      </w:r>
    </w:p>
  </w:endnote>
  <w:endnote w:type="continuationNotice" w:id="1">
    <w:p w14:paraId="1DD40549" w14:textId="77777777" w:rsidR="00577D9F" w:rsidRDefault="00577D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531E" w14:textId="77777777" w:rsidR="00577D9F" w:rsidRDefault="00577D9F">
      <w:r>
        <w:separator/>
      </w:r>
    </w:p>
  </w:footnote>
  <w:footnote w:type="continuationSeparator" w:id="0">
    <w:p w14:paraId="3434A04F" w14:textId="77777777" w:rsidR="00577D9F" w:rsidRDefault="00577D9F">
      <w:r>
        <w:continuationSeparator/>
      </w:r>
    </w:p>
  </w:footnote>
  <w:footnote w:type="continuationNotice" w:id="1">
    <w:p w14:paraId="540FD6CA" w14:textId="77777777" w:rsidR="00577D9F" w:rsidRDefault="00577D9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48E7"/>
    <w:rsid w:val="0004578B"/>
    <w:rsid w:val="000558EA"/>
    <w:rsid w:val="000617FA"/>
    <w:rsid w:val="000625F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0E7E9D"/>
    <w:rsid w:val="000F3DBD"/>
    <w:rsid w:val="0010401F"/>
    <w:rsid w:val="0010665D"/>
    <w:rsid w:val="001106D7"/>
    <w:rsid w:val="00114503"/>
    <w:rsid w:val="00123119"/>
    <w:rsid w:val="00127316"/>
    <w:rsid w:val="00134287"/>
    <w:rsid w:val="00137DA0"/>
    <w:rsid w:val="001410C0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28D5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507D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2707E"/>
    <w:rsid w:val="00230002"/>
    <w:rsid w:val="00231AA9"/>
    <w:rsid w:val="002358D5"/>
    <w:rsid w:val="00240834"/>
    <w:rsid w:val="0024294D"/>
    <w:rsid w:val="00244C9A"/>
    <w:rsid w:val="00246033"/>
    <w:rsid w:val="002500DA"/>
    <w:rsid w:val="00250405"/>
    <w:rsid w:val="00254010"/>
    <w:rsid w:val="00270B45"/>
    <w:rsid w:val="00280C7E"/>
    <w:rsid w:val="002A1857"/>
    <w:rsid w:val="002A2DFA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84842"/>
    <w:rsid w:val="00386E04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3F61F0"/>
    <w:rsid w:val="00407A43"/>
    <w:rsid w:val="004222AC"/>
    <w:rsid w:val="00423C36"/>
    <w:rsid w:val="00433D82"/>
    <w:rsid w:val="00433F93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B45"/>
    <w:rsid w:val="004856F7"/>
    <w:rsid w:val="00485E3C"/>
    <w:rsid w:val="004A067A"/>
    <w:rsid w:val="004B4CF0"/>
    <w:rsid w:val="004B7470"/>
    <w:rsid w:val="004C31D2"/>
    <w:rsid w:val="004C6AE9"/>
    <w:rsid w:val="004D3286"/>
    <w:rsid w:val="004D55C2"/>
    <w:rsid w:val="004D6E02"/>
    <w:rsid w:val="004E494B"/>
    <w:rsid w:val="004F4283"/>
    <w:rsid w:val="004F6A0F"/>
    <w:rsid w:val="00500BEF"/>
    <w:rsid w:val="005047E3"/>
    <w:rsid w:val="0050717F"/>
    <w:rsid w:val="0051377E"/>
    <w:rsid w:val="00521131"/>
    <w:rsid w:val="00522B01"/>
    <w:rsid w:val="00535CEA"/>
    <w:rsid w:val="005410F6"/>
    <w:rsid w:val="005508F0"/>
    <w:rsid w:val="00551467"/>
    <w:rsid w:val="00553B46"/>
    <w:rsid w:val="005664AF"/>
    <w:rsid w:val="005729C4"/>
    <w:rsid w:val="00577D9F"/>
    <w:rsid w:val="005813F6"/>
    <w:rsid w:val="0059227B"/>
    <w:rsid w:val="00597A2E"/>
    <w:rsid w:val="005A174B"/>
    <w:rsid w:val="005B0966"/>
    <w:rsid w:val="005B2EC6"/>
    <w:rsid w:val="005B795D"/>
    <w:rsid w:val="005C3EC2"/>
    <w:rsid w:val="005D3D20"/>
    <w:rsid w:val="005D638F"/>
    <w:rsid w:val="005F103E"/>
    <w:rsid w:val="005F68A6"/>
    <w:rsid w:val="00605F58"/>
    <w:rsid w:val="006102D4"/>
    <w:rsid w:val="00613820"/>
    <w:rsid w:val="0061460F"/>
    <w:rsid w:val="00631B0F"/>
    <w:rsid w:val="00631F4B"/>
    <w:rsid w:val="00637707"/>
    <w:rsid w:val="0064329E"/>
    <w:rsid w:val="00652248"/>
    <w:rsid w:val="00657B80"/>
    <w:rsid w:val="006625EC"/>
    <w:rsid w:val="00672330"/>
    <w:rsid w:val="00675B3C"/>
    <w:rsid w:val="006776C4"/>
    <w:rsid w:val="00694F34"/>
    <w:rsid w:val="0069529E"/>
    <w:rsid w:val="006958F4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4238"/>
    <w:rsid w:val="00706E79"/>
    <w:rsid w:val="00712189"/>
    <w:rsid w:val="00721478"/>
    <w:rsid w:val="00743617"/>
    <w:rsid w:val="00754A94"/>
    <w:rsid w:val="00760BB0"/>
    <w:rsid w:val="0076157A"/>
    <w:rsid w:val="00761A01"/>
    <w:rsid w:val="00772BBA"/>
    <w:rsid w:val="00772D92"/>
    <w:rsid w:val="0077331B"/>
    <w:rsid w:val="007753BF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599"/>
    <w:rsid w:val="007F300B"/>
    <w:rsid w:val="008014C3"/>
    <w:rsid w:val="00816975"/>
    <w:rsid w:val="008169EE"/>
    <w:rsid w:val="008320A5"/>
    <w:rsid w:val="00832C87"/>
    <w:rsid w:val="00833D50"/>
    <w:rsid w:val="00834AFC"/>
    <w:rsid w:val="008413BB"/>
    <w:rsid w:val="008501E8"/>
    <w:rsid w:val="00870F63"/>
    <w:rsid w:val="00876B9A"/>
    <w:rsid w:val="00884AFE"/>
    <w:rsid w:val="00885FEE"/>
    <w:rsid w:val="00886BC8"/>
    <w:rsid w:val="00890CDA"/>
    <w:rsid w:val="008935BE"/>
    <w:rsid w:val="00897C04"/>
    <w:rsid w:val="008A619B"/>
    <w:rsid w:val="008B0118"/>
    <w:rsid w:val="008B0248"/>
    <w:rsid w:val="008B0407"/>
    <w:rsid w:val="008B4517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26ABD"/>
    <w:rsid w:val="00927336"/>
    <w:rsid w:val="009340E8"/>
    <w:rsid w:val="00934240"/>
    <w:rsid w:val="00937DC5"/>
    <w:rsid w:val="00942F96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D45"/>
    <w:rsid w:val="009C0DED"/>
    <w:rsid w:val="009D64FC"/>
    <w:rsid w:val="009F182F"/>
    <w:rsid w:val="009F1B84"/>
    <w:rsid w:val="00A03FA3"/>
    <w:rsid w:val="00A06D6D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C546B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765FB"/>
    <w:rsid w:val="00B879F0"/>
    <w:rsid w:val="00BA457C"/>
    <w:rsid w:val="00BA7197"/>
    <w:rsid w:val="00BB6AA6"/>
    <w:rsid w:val="00BD0299"/>
    <w:rsid w:val="00BD4D7D"/>
    <w:rsid w:val="00BE3362"/>
    <w:rsid w:val="00BE4289"/>
    <w:rsid w:val="00BE57E1"/>
    <w:rsid w:val="00BE6EAC"/>
    <w:rsid w:val="00BE736B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61031"/>
    <w:rsid w:val="00C63DB1"/>
    <w:rsid w:val="00C63F40"/>
    <w:rsid w:val="00C857F5"/>
    <w:rsid w:val="00C94F55"/>
    <w:rsid w:val="00CA0867"/>
    <w:rsid w:val="00CA0B43"/>
    <w:rsid w:val="00CA6B1C"/>
    <w:rsid w:val="00CA7D62"/>
    <w:rsid w:val="00CA7FA4"/>
    <w:rsid w:val="00CB07A8"/>
    <w:rsid w:val="00CB6275"/>
    <w:rsid w:val="00CB74D2"/>
    <w:rsid w:val="00CB7E6C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41606"/>
    <w:rsid w:val="00D437FF"/>
    <w:rsid w:val="00D47739"/>
    <w:rsid w:val="00D5130C"/>
    <w:rsid w:val="00D57284"/>
    <w:rsid w:val="00D60944"/>
    <w:rsid w:val="00D62265"/>
    <w:rsid w:val="00D7779E"/>
    <w:rsid w:val="00D81FFB"/>
    <w:rsid w:val="00D8512E"/>
    <w:rsid w:val="00D90F85"/>
    <w:rsid w:val="00D92361"/>
    <w:rsid w:val="00D95601"/>
    <w:rsid w:val="00DA1E58"/>
    <w:rsid w:val="00DA27CA"/>
    <w:rsid w:val="00DA654A"/>
    <w:rsid w:val="00DB035D"/>
    <w:rsid w:val="00DB4C94"/>
    <w:rsid w:val="00DB5B50"/>
    <w:rsid w:val="00DB5B6B"/>
    <w:rsid w:val="00DB7D8B"/>
    <w:rsid w:val="00DE4EF2"/>
    <w:rsid w:val="00DF1F44"/>
    <w:rsid w:val="00DF2C0E"/>
    <w:rsid w:val="00DF68E5"/>
    <w:rsid w:val="00E06FFB"/>
    <w:rsid w:val="00E30155"/>
    <w:rsid w:val="00E31ED9"/>
    <w:rsid w:val="00E34B1D"/>
    <w:rsid w:val="00E356CC"/>
    <w:rsid w:val="00E43AAE"/>
    <w:rsid w:val="00E4750C"/>
    <w:rsid w:val="00E50FFA"/>
    <w:rsid w:val="00E62FDD"/>
    <w:rsid w:val="00E6319A"/>
    <w:rsid w:val="00E66EB9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D7995"/>
    <w:rsid w:val="00EE00B1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30D59"/>
    <w:rsid w:val="00F32800"/>
    <w:rsid w:val="00F32809"/>
    <w:rsid w:val="00F33580"/>
    <w:rsid w:val="00F37204"/>
    <w:rsid w:val="00F50574"/>
    <w:rsid w:val="00F66E3D"/>
    <w:rsid w:val="00F67A1C"/>
    <w:rsid w:val="00F73128"/>
    <w:rsid w:val="00F82C5B"/>
    <w:rsid w:val="00F8703D"/>
    <w:rsid w:val="00F9676E"/>
    <w:rsid w:val="00FA4EA8"/>
    <w:rsid w:val="00FC430C"/>
    <w:rsid w:val="00FD1638"/>
    <w:rsid w:val="00FD276A"/>
    <w:rsid w:val="00FD3AEA"/>
    <w:rsid w:val="00FD5180"/>
    <w:rsid w:val="00FE00F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195</cp:revision>
  <cp:lastPrinted>1899-12-31T23:00:00Z</cp:lastPrinted>
  <dcterms:created xsi:type="dcterms:W3CDTF">2022-04-21T07:28:00Z</dcterms:created>
  <dcterms:modified xsi:type="dcterms:W3CDTF">2022-06-29T15:27:00Z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