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803A" w14:textId="226AA221" w:rsidR="00811BC5" w:rsidRPr="00F25496" w:rsidRDefault="00811BC5" w:rsidP="00811B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072B1" w:rsidRPr="00A072B1">
        <w:rPr>
          <w:b/>
          <w:i/>
          <w:noProof/>
          <w:sz w:val="28"/>
        </w:rPr>
        <w:t>S5-224206</w:t>
      </w:r>
    </w:p>
    <w:p w14:paraId="406C2895" w14:textId="77777777" w:rsidR="00811BC5" w:rsidRPr="00610508" w:rsidRDefault="00811BC5" w:rsidP="00811BC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1F9E650D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4C7E3D" w:rsidRPr="004C7E3D">
        <w:rPr>
          <w:rFonts w:ascii="Arial" w:hAnsi="Arial" w:cs="Arial"/>
          <w:b/>
        </w:rPr>
        <w:t>Adding solution in clause 7.1 for roaming charging profile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13EAFE0F" w:rsidR="00C022E3" w:rsidRPr="00EE370B" w:rsidRDefault="004C7E3D">
      <w:pPr>
        <w:rPr>
          <w:iCs/>
        </w:rPr>
      </w:pPr>
      <w:r w:rsidRPr="004C7E3D">
        <w:rPr>
          <w:iCs/>
        </w:rPr>
        <w:t>Adding solution in clause 7.1 for roaming charging profile</w:t>
      </w:r>
      <w:r w:rsidR="008A738C">
        <w:rPr>
          <w:iCs/>
        </w:rPr>
        <w:t xml:space="preserve"> where the roaming charging profile configured in the VPLMN </w:t>
      </w:r>
      <w:r w:rsidR="006A266A">
        <w:rPr>
          <w:iCs/>
        </w:rPr>
        <w:t>based on roaming agreements between home and visited MNOs</w:t>
      </w:r>
      <w:r w:rsidR="00792331" w:rsidRPr="00EE370B">
        <w:rPr>
          <w:iCs/>
        </w:rPr>
        <w:t>.</w:t>
      </w:r>
      <w:r w:rsidR="006A266A">
        <w:rPr>
          <w:iCs/>
        </w:rPr>
        <w:t xml:space="preserve"> This require a name change on solution #1.4 to </w:t>
      </w:r>
      <w:r w:rsidR="008A69D0">
        <w:rPr>
          <w:iCs/>
        </w:rPr>
        <w:t>differentiate</w:t>
      </w:r>
      <w:r w:rsidR="006A266A">
        <w:rPr>
          <w:iCs/>
        </w:rPr>
        <w:t xml:space="preserve"> it from the new</w:t>
      </w:r>
      <w:r w:rsidR="008A69D0">
        <w:rPr>
          <w:iCs/>
        </w:rPr>
        <w:t xml:space="preserve"> solution.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63C8E25B" w14:textId="14EC7B96" w:rsidR="004705A4" w:rsidRDefault="004705A4" w:rsidP="004705A4">
      <w:pPr>
        <w:pStyle w:val="Heading4"/>
      </w:pPr>
      <w:bookmarkStart w:id="2" w:name="_Toc88734341"/>
      <w:bookmarkStart w:id="3" w:name="_Toc104192342"/>
      <w:bookmarkStart w:id="4" w:name="_Toc104192622"/>
      <w:bookmarkStart w:id="5" w:name="_Toc85657383"/>
      <w:bookmarkStart w:id="6" w:name="_Toc104192338"/>
      <w:bookmarkStart w:id="7" w:name="_Toc104192618"/>
      <w:bookmarkStart w:id="8" w:name="_Toc104192378"/>
      <w:bookmarkStart w:id="9" w:name="_Toc104192658"/>
      <w:r>
        <w:t>7.1.4.4</w:t>
      </w:r>
      <w:r>
        <w:tab/>
        <w:t xml:space="preserve">Solution #1.4: </w:t>
      </w:r>
      <w:bookmarkEnd w:id="2"/>
      <w:r w:rsidRPr="00585EEF">
        <w:t xml:space="preserve">Roaming Charging Profile </w:t>
      </w:r>
      <w:ins w:id="10" w:author="Ericsson" w:date="2022-06-09T13:52:00Z">
        <w:r w:rsidR="00002EC7">
          <w:t>exchanged between HPLMN and VPLMN</w:t>
        </w:r>
        <w:r w:rsidR="00834AFC">
          <w:t xml:space="preserve"> for 5G data connectivity charging</w:t>
        </w:r>
      </w:ins>
      <w:del w:id="11" w:author="Ericsson" w:date="2022-06-09T13:52:00Z">
        <w:r w:rsidDel="00002EC7">
          <w:delText>in V-SMF</w:delText>
        </w:r>
      </w:del>
      <w:bookmarkEnd w:id="3"/>
      <w:bookmarkEnd w:id="4"/>
    </w:p>
    <w:p w14:paraId="2CA0AEE0" w14:textId="77777777" w:rsidR="004705A4" w:rsidRPr="00701C06" w:rsidRDefault="004705A4" w:rsidP="004705A4">
      <w:pPr>
        <w:pStyle w:val="Heading5"/>
      </w:pPr>
      <w:bookmarkStart w:id="12" w:name="_Toc88734342"/>
      <w:bookmarkStart w:id="13" w:name="_Toc104192343"/>
      <w:bookmarkStart w:id="14" w:name="_Toc104192623"/>
      <w:r>
        <w:t>7.1.4.4.1</w:t>
      </w:r>
      <w:r>
        <w:tab/>
        <w:t>General</w:t>
      </w:r>
      <w:bookmarkEnd w:id="12"/>
      <w:bookmarkEnd w:id="13"/>
      <w:bookmarkEnd w:id="14"/>
    </w:p>
    <w:p w14:paraId="2B619DD8" w14:textId="78AD1FD6" w:rsidR="004705A4" w:rsidRDefault="004705A4" w:rsidP="004705A4">
      <w:r>
        <w:t xml:space="preserve">A possible solution for </w:t>
      </w:r>
      <w:r w:rsidRPr="00134408">
        <w:rPr>
          <w:rFonts w:eastAsia="Malgun Gothic"/>
          <w:b/>
          <w:lang w:eastAsia="ko-KR"/>
        </w:rPr>
        <w:t>REQ-</w:t>
      </w:r>
      <w:r w:rsidRPr="00134408">
        <w:rPr>
          <w:b/>
          <w:lang w:eastAsia="zh-CN"/>
        </w:rPr>
        <w:t>CH</w:t>
      </w:r>
      <w:r>
        <w:rPr>
          <w:b/>
          <w:lang w:eastAsia="zh-CN"/>
        </w:rPr>
        <w:t>_VMNO</w:t>
      </w:r>
      <w:r w:rsidRPr="00134408">
        <w:rPr>
          <w:rFonts w:eastAsia="Malgun Gothic"/>
          <w:b/>
          <w:lang w:eastAsia="ko-KR"/>
        </w:rPr>
        <w:t>-</w:t>
      </w:r>
      <w:r w:rsidRPr="00F6728B">
        <w:rPr>
          <w:rFonts w:hint="eastAsia"/>
          <w:b/>
          <w:lang w:eastAsia="zh-CN"/>
        </w:rPr>
        <w:t>0</w:t>
      </w:r>
      <w:r w:rsidRPr="00F6728B">
        <w:rPr>
          <w:b/>
        </w:rPr>
        <w:t>5</w:t>
      </w:r>
      <w:r>
        <w:t xml:space="preserve">, </w:t>
      </w:r>
      <w:r w:rsidRPr="00585EEF">
        <w:t>Roaming Charging Profile negotiation</w:t>
      </w:r>
      <w:r>
        <w:t xml:space="preserve"> </w:t>
      </w:r>
      <w:del w:id="15" w:author="Ericsson" w:date="2022-06-09T13:59:00Z">
        <w:r w:rsidDel="00FC430C">
          <w:delText xml:space="preserve">enhancement </w:delText>
        </w:r>
      </w:del>
      <w:r>
        <w:t xml:space="preserve">for </w:t>
      </w:r>
      <w:r w:rsidRPr="00E637A8">
        <w:t>5G data connectivity</w:t>
      </w:r>
      <w:r>
        <w:t xml:space="preserve"> charging provided to the home MNO by the visited MNO.</w:t>
      </w:r>
    </w:p>
    <w:p w14:paraId="5AF13278" w14:textId="77777777" w:rsidR="004705A4" w:rsidRDefault="004705A4" w:rsidP="004705A4">
      <w:pPr>
        <w:pStyle w:val="Heading5"/>
      </w:pPr>
      <w:bookmarkStart w:id="16" w:name="_Toc88734347"/>
      <w:bookmarkStart w:id="17" w:name="_Toc104192344"/>
      <w:bookmarkStart w:id="18" w:name="_Toc104192624"/>
      <w:r>
        <w:t>7.1.4.4.2</w:t>
      </w:r>
      <w:r>
        <w:tab/>
        <w:t>Reference architecture</w:t>
      </w:r>
      <w:bookmarkEnd w:id="16"/>
      <w:bookmarkEnd w:id="17"/>
      <w:bookmarkEnd w:id="18"/>
    </w:p>
    <w:p w14:paraId="722A1EFA" w14:textId="77777777" w:rsidR="004705A4" w:rsidRDefault="004705A4" w:rsidP="004705A4">
      <w:r>
        <w:t>The reference architecture would be the same as in clause 4.2.2 of TS</w:t>
      </w:r>
      <w:r w:rsidRPr="004D3578">
        <w:t> </w:t>
      </w:r>
      <w:r>
        <w:t>32.255</w:t>
      </w:r>
      <w:r w:rsidRPr="004D3578">
        <w:t> </w:t>
      </w:r>
      <w:r>
        <w:t>[4].</w:t>
      </w:r>
    </w:p>
    <w:p w14:paraId="54F3408D" w14:textId="77777777" w:rsidR="004705A4" w:rsidRPr="009A3A9C" w:rsidRDefault="004705A4" w:rsidP="004705A4">
      <w:pPr>
        <w:pStyle w:val="Heading5"/>
      </w:pPr>
      <w:bookmarkStart w:id="19" w:name="_Toc88734348"/>
      <w:bookmarkStart w:id="20" w:name="_Toc104192345"/>
      <w:bookmarkStart w:id="21" w:name="_Toc104192625"/>
      <w:r w:rsidRPr="009A3A9C">
        <w:t>7.1.4.4.3</w:t>
      </w:r>
      <w:r w:rsidRPr="009A3A9C">
        <w:tab/>
        <w:t>Message flows</w:t>
      </w:r>
      <w:bookmarkEnd w:id="19"/>
      <w:bookmarkEnd w:id="20"/>
      <w:bookmarkEnd w:id="21"/>
    </w:p>
    <w:p w14:paraId="13003213" w14:textId="77777777" w:rsidR="004705A4" w:rsidRDefault="004705A4" w:rsidP="004705A4">
      <w:r>
        <w:t>The message flows about r</w:t>
      </w:r>
      <w:r w:rsidRPr="00585EEF">
        <w:t xml:space="preserve">oaming </w:t>
      </w:r>
      <w:r>
        <w:t>c</w:t>
      </w:r>
      <w:r w:rsidRPr="00585EEF">
        <w:t xml:space="preserve">harging </w:t>
      </w:r>
      <w:r>
        <w:t>p</w:t>
      </w:r>
      <w:r w:rsidRPr="00585EEF">
        <w:t>rofile negotiation</w:t>
      </w:r>
      <w:r>
        <w:t xml:space="preserve"> for </w:t>
      </w:r>
      <w:r w:rsidRPr="00424394">
        <w:t xml:space="preserve">5G </w:t>
      </w:r>
      <w:r>
        <w:t>d</w:t>
      </w:r>
      <w:r w:rsidRPr="00424394">
        <w:t>ata connectivity</w:t>
      </w:r>
      <w:r>
        <w:t xml:space="preserve"> charging are present in the figure 5.2.2.</w:t>
      </w:r>
      <w:r>
        <w:rPr>
          <w:lang w:val="en-US"/>
        </w:rPr>
        <w:t>12</w:t>
      </w:r>
      <w:r>
        <w:t>.</w:t>
      </w:r>
      <w:r>
        <w:rPr>
          <w:lang w:val="en-US"/>
        </w:rPr>
        <w:t>2.1</w:t>
      </w:r>
      <w:r>
        <w:t>, PDU session establishment, of TS</w:t>
      </w:r>
      <w:r w:rsidRPr="004D3578">
        <w:t> </w:t>
      </w:r>
      <w:r>
        <w:t>32.255</w:t>
      </w:r>
      <w:r w:rsidRPr="004D3578">
        <w:t> </w:t>
      </w:r>
      <w:r>
        <w:t>[4].</w:t>
      </w:r>
    </w:p>
    <w:p w14:paraId="098DB602" w14:textId="77777777" w:rsidR="004705A4" w:rsidRDefault="004705A4" w:rsidP="004705A4">
      <w:pPr>
        <w:rPr>
          <w:lang w:eastAsia="zh-CN"/>
        </w:rPr>
      </w:pPr>
      <w:r>
        <w:rPr>
          <w:lang w:eastAsia="zh-CN"/>
        </w:rPr>
        <w:t xml:space="preserve">In the step 13, </w:t>
      </w:r>
    </w:p>
    <w:p w14:paraId="1C8C198F" w14:textId="77777777" w:rsidR="004705A4" w:rsidRPr="00516CB0" w:rsidRDefault="004705A4" w:rsidP="004705A4">
      <w:pPr>
        <w:pStyle w:val="B1"/>
        <w:rPr>
          <w:i/>
          <w:lang w:val="x-none"/>
        </w:rPr>
      </w:pPr>
      <w:r w:rsidRPr="00516CB0">
        <w:rPr>
          <w:i/>
        </w:rPr>
        <w:t>13ch</w:t>
      </w:r>
      <w:r w:rsidRPr="00516CB0">
        <w:rPr>
          <w:i/>
          <w:lang w:val="en-US"/>
        </w:rPr>
        <w:t>-a</w:t>
      </w:r>
      <w:r w:rsidRPr="00516CB0">
        <w:rPr>
          <w:i/>
        </w:rPr>
        <w:t xml:space="preserve">. Based on "received PDU session conditions" trigger, </w:t>
      </w:r>
      <w:r w:rsidRPr="00516CB0">
        <w:rPr>
          <w:i/>
          <w:lang w:val="en-US"/>
        </w:rPr>
        <w:t>a</w:t>
      </w:r>
      <w:r w:rsidRPr="00516CB0">
        <w:rPr>
          <w:i/>
        </w:rPr>
        <w:t xml:space="preserve"> Charging Data Request [Update] is sent to CHF with charging information received from H-SMF, which includes the HPLMN selected "Roaming Charging Profile"</w:t>
      </w:r>
      <w:r w:rsidRPr="00516CB0">
        <w:rPr>
          <w:i/>
          <w:lang w:val="en-US"/>
        </w:rPr>
        <w:t xml:space="preserve"> </w:t>
      </w:r>
      <w:r w:rsidRPr="00516CB0">
        <w:rPr>
          <w:i/>
        </w:rPr>
        <w:t>and counts per QFI are started.</w:t>
      </w:r>
    </w:p>
    <w:p w14:paraId="45BD4A95" w14:textId="77777777" w:rsidR="004705A4" w:rsidRPr="00516CB0" w:rsidRDefault="004705A4" w:rsidP="004705A4">
      <w:pPr>
        <w:pStyle w:val="B1"/>
        <w:rPr>
          <w:i/>
        </w:rPr>
      </w:pPr>
      <w:r w:rsidRPr="00516CB0">
        <w:rPr>
          <w:i/>
        </w:rPr>
        <w:t>13ch-b. The CHF updates the CDR.</w:t>
      </w:r>
    </w:p>
    <w:p w14:paraId="09E3027C" w14:textId="77777777" w:rsidR="004705A4" w:rsidRPr="00516CB0" w:rsidRDefault="004705A4" w:rsidP="004705A4">
      <w:pPr>
        <w:pStyle w:val="B1"/>
        <w:rPr>
          <w:i/>
          <w:lang w:val="en-US"/>
        </w:rPr>
      </w:pPr>
      <w:r w:rsidRPr="00516CB0">
        <w:rPr>
          <w:i/>
        </w:rPr>
        <w:t>13ch-c. The CHF acknowledges by sending Charging Data Response</w:t>
      </w:r>
      <w:r>
        <w:rPr>
          <w:i/>
        </w:rPr>
        <w:t xml:space="preserve"> </w:t>
      </w:r>
      <w:r w:rsidRPr="00516CB0">
        <w:rPr>
          <w:i/>
          <w:lang w:eastAsia="zh-CN"/>
        </w:rPr>
        <w:t>[Update] to the V-SMF</w:t>
      </w:r>
      <w:r w:rsidRPr="00516CB0">
        <w:rPr>
          <w:i/>
          <w:lang w:val="en-US" w:eastAsia="zh-CN"/>
        </w:rPr>
        <w:t>.</w:t>
      </w:r>
    </w:p>
    <w:p w14:paraId="64E3060B" w14:textId="77777777" w:rsidR="004705A4" w:rsidRPr="00516CB0" w:rsidRDefault="004705A4" w:rsidP="004705A4">
      <w:pPr>
        <w:rPr>
          <w:lang w:val="en-US" w:eastAsia="zh-CN"/>
        </w:rPr>
      </w:pPr>
    </w:p>
    <w:p w14:paraId="746BBA45" w14:textId="0A790BDF" w:rsidR="004705A4" w:rsidRDefault="004705A4" w:rsidP="004705A4">
      <w:r>
        <w:rPr>
          <w:color w:val="000000"/>
          <w:sz w:val="22"/>
          <w:szCs w:val="22"/>
          <w:lang w:val="en-US"/>
        </w:rPr>
        <w:t xml:space="preserve">During </w:t>
      </w:r>
      <w:r w:rsidRPr="000A65BB">
        <w:rPr>
          <w:color w:val="000000"/>
          <w:sz w:val="22"/>
          <w:szCs w:val="22"/>
        </w:rPr>
        <w:t>PDU session establishment</w:t>
      </w:r>
      <w:r>
        <w:rPr>
          <w:color w:val="000000"/>
          <w:sz w:val="22"/>
          <w:szCs w:val="22"/>
        </w:rPr>
        <w:t>, f</w:t>
      </w:r>
      <w:r w:rsidRPr="00E05BE4">
        <w:rPr>
          <w:color w:val="000000"/>
          <w:sz w:val="22"/>
          <w:szCs w:val="22"/>
        </w:rPr>
        <w:t xml:space="preserve">or </w:t>
      </w:r>
      <w:r>
        <w:rPr>
          <w:color w:val="000000"/>
          <w:sz w:val="22"/>
          <w:szCs w:val="22"/>
        </w:rPr>
        <w:t>H</w:t>
      </w:r>
      <w:r w:rsidRPr="00E05BE4">
        <w:rPr>
          <w:color w:val="000000"/>
          <w:sz w:val="22"/>
          <w:szCs w:val="22"/>
        </w:rPr>
        <w:t xml:space="preserve">ome </w:t>
      </w:r>
      <w:r>
        <w:rPr>
          <w:color w:val="000000"/>
          <w:sz w:val="22"/>
          <w:szCs w:val="22"/>
        </w:rPr>
        <w:t>R</w:t>
      </w:r>
      <w:r w:rsidRPr="00E05BE4">
        <w:rPr>
          <w:color w:val="000000"/>
          <w:sz w:val="22"/>
          <w:szCs w:val="22"/>
        </w:rPr>
        <w:t xml:space="preserve">outed </w:t>
      </w:r>
      <w:r>
        <w:rPr>
          <w:color w:val="000000"/>
          <w:sz w:val="22"/>
          <w:szCs w:val="22"/>
        </w:rPr>
        <w:t>R</w:t>
      </w:r>
      <w:r>
        <w:rPr>
          <w:rFonts w:hint="eastAsia"/>
          <w:color w:val="000000"/>
          <w:sz w:val="22"/>
          <w:szCs w:val="22"/>
          <w:lang w:eastAsia="zh-CN"/>
        </w:rPr>
        <w:t>o</w:t>
      </w:r>
      <w:r>
        <w:rPr>
          <w:color w:val="000000"/>
          <w:sz w:val="22"/>
          <w:szCs w:val="22"/>
        </w:rPr>
        <w:t>aming using</w:t>
      </w:r>
      <w:r w:rsidRPr="00E05BE4">
        <w:rPr>
          <w:color w:val="000000"/>
          <w:sz w:val="22"/>
          <w:szCs w:val="22"/>
        </w:rPr>
        <w:t xml:space="preserve"> QBC</w:t>
      </w:r>
      <w:r>
        <w:rPr>
          <w:color w:val="000000"/>
          <w:sz w:val="22"/>
          <w:szCs w:val="22"/>
        </w:rPr>
        <w:t xml:space="preserve">, </w:t>
      </w:r>
      <w:r w:rsidRPr="00E05BE4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roaming charging profile is sent from the V-CHF to the V-SMF which is then forwarded to the H-CHF (using the H-SMF). The H-CHF </w:t>
      </w:r>
      <w:r>
        <w:rPr>
          <w:color w:val="000000"/>
          <w:sz w:val="22"/>
          <w:szCs w:val="22"/>
        </w:rPr>
        <w:lastRenderedPageBreak/>
        <w:t xml:space="preserve">may </w:t>
      </w:r>
      <w:del w:id="22" w:author="Ericsson" w:date="2022-06-09T13:50:00Z">
        <w:r w:rsidDel="004705A4">
          <w:rPr>
            <w:color w:val="000000"/>
            <w:sz w:val="22"/>
            <w:szCs w:val="22"/>
          </w:rPr>
          <w:delText>responed</w:delText>
        </w:r>
      </w:del>
      <w:ins w:id="23" w:author="Ericsson" w:date="2022-06-09T13:50:00Z">
        <w:r>
          <w:rPr>
            <w:color w:val="000000"/>
            <w:sz w:val="22"/>
            <w:szCs w:val="22"/>
          </w:rPr>
          <w:t>respond</w:t>
        </w:r>
      </w:ins>
      <w:r>
        <w:rPr>
          <w:color w:val="000000"/>
          <w:sz w:val="22"/>
          <w:szCs w:val="22"/>
        </w:rPr>
        <w:t xml:space="preserve"> with a new roaming charging profile. The H-CHF provided roaming charging profile is then used by the V-SMF (as well as the H-SMF) for the QBC, the new charging roaming profile is also sent to the V-CHF from V-SMF. </w:t>
      </w:r>
      <w:r w:rsidRPr="00D15C8C">
        <w:rPr>
          <w:color w:val="000000"/>
          <w:sz w:val="22"/>
          <w:szCs w:val="22"/>
        </w:rPr>
        <w:t>The corresponding trigger "received PDU session conditions" in the step 13ch-a should be clarified.</w:t>
      </w:r>
    </w:p>
    <w:bookmarkEnd w:id="5"/>
    <w:bookmarkEnd w:id="6"/>
    <w:bookmarkEnd w:id="7"/>
    <w:p w14:paraId="0304E934" w14:textId="77777777" w:rsidR="00F21EAD" w:rsidRDefault="00F21EAD" w:rsidP="00F21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1EAD" w:rsidRPr="00EE370B" w14:paraId="4F26E118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730F82" w14:textId="77777777" w:rsidR="00F21EAD" w:rsidRPr="00EE370B" w:rsidRDefault="00F21EAD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BF64D6C" w14:textId="77777777" w:rsidR="00F21EAD" w:rsidRPr="00F21EAD" w:rsidRDefault="00F21EAD" w:rsidP="00F21EAD">
      <w:pPr>
        <w:rPr>
          <w:lang w:eastAsia="zh-CN"/>
        </w:rPr>
      </w:pPr>
    </w:p>
    <w:bookmarkEnd w:id="8"/>
    <w:bookmarkEnd w:id="9"/>
    <w:p w14:paraId="4C48EBEA" w14:textId="75C58F44" w:rsidR="008501E8" w:rsidRDefault="008501E8" w:rsidP="008501E8">
      <w:pPr>
        <w:pStyle w:val="Heading4"/>
        <w:rPr>
          <w:ins w:id="24" w:author="Ericsson" w:date="2022-06-09T13:54:00Z"/>
        </w:rPr>
      </w:pPr>
      <w:ins w:id="25" w:author="Ericsson" w:date="2022-06-09T13:54:00Z">
        <w:r>
          <w:t>7.1.4.x</w:t>
        </w:r>
        <w:r>
          <w:tab/>
          <w:t xml:space="preserve">Solution #1.x: </w:t>
        </w:r>
        <w:r w:rsidRPr="00585EEF">
          <w:t xml:space="preserve">Roaming Charging Profile </w:t>
        </w:r>
      </w:ins>
      <w:ins w:id="26" w:author="Ericsson" w:date="2022-06-09T14:27:00Z">
        <w:r w:rsidR="006D3A0E">
          <w:t>configured</w:t>
        </w:r>
      </w:ins>
      <w:ins w:id="27" w:author="Ericsson" w:date="2022-06-09T13:54:00Z">
        <w:r>
          <w:t xml:space="preserve"> in VPLMN</w:t>
        </w:r>
      </w:ins>
      <w:ins w:id="28" w:author="Ericsson" w:date="2022-06-09T13:59:00Z">
        <w:r w:rsidR="002B49FB">
          <w:t xml:space="preserve"> for 5G data connectivity charging</w:t>
        </w:r>
      </w:ins>
    </w:p>
    <w:p w14:paraId="248F5CF5" w14:textId="77777777" w:rsidR="008501E8" w:rsidRPr="00701C06" w:rsidRDefault="008501E8" w:rsidP="008501E8">
      <w:pPr>
        <w:pStyle w:val="Heading5"/>
        <w:rPr>
          <w:ins w:id="29" w:author="Ericsson" w:date="2022-06-09T13:54:00Z"/>
        </w:rPr>
      </w:pPr>
      <w:ins w:id="30" w:author="Ericsson" w:date="2022-06-09T13:54:00Z">
        <w:r>
          <w:t>7.1.</w:t>
        </w:r>
        <w:proofErr w:type="gramStart"/>
        <w:r>
          <w:t>4.x.</w:t>
        </w:r>
        <w:proofErr w:type="gramEnd"/>
        <w:r>
          <w:t>1</w:t>
        </w:r>
        <w:r>
          <w:tab/>
          <w:t>General</w:t>
        </w:r>
      </w:ins>
    </w:p>
    <w:p w14:paraId="2AEDDA87" w14:textId="4CFDED8F" w:rsidR="008501E8" w:rsidRDefault="008501E8" w:rsidP="008501E8">
      <w:pPr>
        <w:rPr>
          <w:ins w:id="31" w:author="Ericsson" w:date="2022-06-09T13:54:00Z"/>
        </w:rPr>
      </w:pPr>
      <w:ins w:id="32" w:author="Ericsson" w:date="2022-06-09T13:54:00Z">
        <w:r>
          <w:t xml:space="preserve">A possible solution for </w:t>
        </w:r>
      </w:ins>
      <w:ins w:id="33" w:author="Ericsson" w:date="2022-06-09T13:56:00Z">
        <w:r w:rsidR="002C2BDD">
          <w:t xml:space="preserve">key issues </w:t>
        </w:r>
        <w:r w:rsidR="00927336">
          <w:t xml:space="preserve">#1b covering requirement </w:t>
        </w:r>
      </w:ins>
      <w:ins w:id="34" w:author="Ericsson" w:date="2022-06-09T13:54:00Z">
        <w:r w:rsidRPr="00927336">
          <w:rPr>
            <w:rFonts w:eastAsia="Malgun Gothic"/>
            <w:bCs/>
            <w:lang w:eastAsia="ko-KR"/>
          </w:rPr>
          <w:t>REQ-</w:t>
        </w:r>
        <w:r w:rsidRPr="00927336">
          <w:rPr>
            <w:bCs/>
            <w:lang w:eastAsia="zh-CN"/>
          </w:rPr>
          <w:t>CH_VMNO</w:t>
        </w:r>
        <w:r w:rsidRPr="00927336">
          <w:rPr>
            <w:rFonts w:eastAsia="Malgun Gothic"/>
            <w:bCs/>
            <w:lang w:eastAsia="ko-KR"/>
          </w:rPr>
          <w:t>-</w:t>
        </w:r>
        <w:r w:rsidRPr="00927336">
          <w:rPr>
            <w:rFonts w:hint="eastAsia"/>
            <w:bCs/>
            <w:lang w:eastAsia="zh-CN"/>
          </w:rPr>
          <w:t>0</w:t>
        </w:r>
        <w:r w:rsidRPr="00927336">
          <w:rPr>
            <w:bCs/>
          </w:rPr>
          <w:t>5</w:t>
        </w:r>
        <w:r>
          <w:t xml:space="preserve">, </w:t>
        </w:r>
        <w:r w:rsidRPr="00585EEF">
          <w:t>Roaming Charging Profile negotiation</w:t>
        </w:r>
        <w:r>
          <w:t xml:space="preserve"> for </w:t>
        </w:r>
        <w:r w:rsidRPr="00E637A8">
          <w:t>5G data connectivity</w:t>
        </w:r>
        <w:r>
          <w:t xml:space="preserve"> charging provided to the </w:t>
        </w:r>
      </w:ins>
      <w:ins w:id="35" w:author="Ericsson" w:date="2022-06-09T14:00:00Z">
        <w:r w:rsidR="00743617">
          <w:t>visited</w:t>
        </w:r>
      </w:ins>
      <w:ins w:id="36" w:author="Ericsson" w:date="2022-06-09T13:54:00Z">
        <w:r>
          <w:t xml:space="preserve"> MNO by the </w:t>
        </w:r>
      </w:ins>
      <w:ins w:id="37" w:author="Ericsson" w:date="2022-06-09T14:00:00Z">
        <w:r w:rsidR="00743617">
          <w:t>home</w:t>
        </w:r>
      </w:ins>
      <w:ins w:id="38" w:author="Ericsson" w:date="2022-06-09T13:54:00Z">
        <w:r>
          <w:t xml:space="preserve"> MNO.</w:t>
        </w:r>
      </w:ins>
      <w:ins w:id="39" w:author="Ericsson" w:date="2022-06-09T14:06:00Z">
        <w:r w:rsidR="00367D3A">
          <w:t xml:space="preserve"> The solution </w:t>
        </w:r>
      </w:ins>
      <w:ins w:id="40" w:author="Ericsson 1" w:date="2022-06-28T13:29:00Z">
        <w:r w:rsidR="00496A66">
          <w:t>using</w:t>
        </w:r>
      </w:ins>
      <w:ins w:id="41" w:author="Ericsson 1" w:date="2022-06-28T13:30:00Z">
        <w:r w:rsidR="00496A66">
          <w:t xml:space="preserve"> configuration </w:t>
        </w:r>
        <w:r w:rsidR="00191D59">
          <w:t>of the triggers in the NF even if there is no roaming charging profile defined</w:t>
        </w:r>
        <w:r w:rsidR="007636E5">
          <w:t>,</w:t>
        </w:r>
        <w:r w:rsidR="00191D59">
          <w:t xml:space="preserve"> </w:t>
        </w:r>
      </w:ins>
      <w:ins w:id="42" w:author="Ericsson" w:date="2022-06-09T14:06:00Z">
        <w:r w:rsidR="00367D3A">
          <w:t xml:space="preserve">could </w:t>
        </w:r>
        <w:del w:id="43" w:author="Ericsson 1" w:date="2022-06-28T13:30:00Z">
          <w:r w:rsidR="00367D3A" w:rsidDel="007636E5">
            <w:delText xml:space="preserve">also </w:delText>
          </w:r>
        </w:del>
        <w:r w:rsidR="00367D3A">
          <w:t xml:space="preserve">be used to cover </w:t>
        </w:r>
      </w:ins>
      <w:ins w:id="44" w:author="Ericsson" w:date="2022-06-09T14:07:00Z">
        <w:r w:rsidR="00E43AAE">
          <w:t xml:space="preserve">trigger handling for </w:t>
        </w:r>
        <w:r w:rsidR="001E37A3" w:rsidRPr="00FF6973">
          <w:t>5G connection and mobility</w:t>
        </w:r>
        <w:r w:rsidR="001E37A3">
          <w:t xml:space="preserve"> as well as SMS.</w:t>
        </w:r>
      </w:ins>
    </w:p>
    <w:p w14:paraId="01E53760" w14:textId="77777777" w:rsidR="008501E8" w:rsidRDefault="008501E8" w:rsidP="008501E8">
      <w:pPr>
        <w:pStyle w:val="Heading5"/>
        <w:rPr>
          <w:ins w:id="45" w:author="Ericsson" w:date="2022-06-09T13:54:00Z"/>
        </w:rPr>
      </w:pPr>
      <w:ins w:id="46" w:author="Ericsson" w:date="2022-06-09T13:54:00Z">
        <w:r>
          <w:t>7.1.</w:t>
        </w:r>
        <w:proofErr w:type="gramStart"/>
        <w:r>
          <w:t>4.x.</w:t>
        </w:r>
        <w:proofErr w:type="gramEnd"/>
        <w:r>
          <w:t>2</w:t>
        </w:r>
        <w:r>
          <w:tab/>
          <w:t>Reference architecture</w:t>
        </w:r>
      </w:ins>
    </w:p>
    <w:p w14:paraId="518A188B" w14:textId="2A0A12EB" w:rsidR="008501E8" w:rsidRDefault="008501E8" w:rsidP="008501E8">
      <w:pPr>
        <w:rPr>
          <w:ins w:id="47" w:author="Ericsson" w:date="2022-06-09T13:54:00Z"/>
        </w:rPr>
      </w:pPr>
      <w:ins w:id="48" w:author="Ericsson" w:date="2022-06-09T13:54:00Z">
        <w:r>
          <w:t xml:space="preserve">The reference architecture would be the same as in </w:t>
        </w:r>
      </w:ins>
      <w:ins w:id="49" w:author="Ericsson" w:date="2022-06-09T14:08:00Z">
        <w:r w:rsidR="00AC2738">
          <w:t>solution</w:t>
        </w:r>
      </w:ins>
      <w:ins w:id="50" w:author="Ericsson" w:date="2022-06-09T14:09:00Z">
        <w:r w:rsidR="00AC2738">
          <w:t xml:space="preserve"> #1.1 </w:t>
        </w:r>
      </w:ins>
      <w:ins w:id="51" w:author="Ericsson" w:date="2022-06-09T13:54:00Z">
        <w:r>
          <w:t xml:space="preserve">clause </w:t>
        </w:r>
      </w:ins>
      <w:ins w:id="52" w:author="Ericsson" w:date="2022-06-09T14:08:00Z">
        <w:r w:rsidR="00E66EB9">
          <w:t>7.1.4.</w:t>
        </w:r>
        <w:r w:rsidR="00AC2738">
          <w:t>1</w:t>
        </w:r>
      </w:ins>
      <w:ins w:id="53" w:author="Ericsson" w:date="2022-06-09T13:54:00Z">
        <w:r>
          <w:t>.</w:t>
        </w:r>
      </w:ins>
    </w:p>
    <w:p w14:paraId="39DC6EF4" w14:textId="77777777" w:rsidR="008501E8" w:rsidRPr="009A3A9C" w:rsidRDefault="008501E8" w:rsidP="008501E8">
      <w:pPr>
        <w:pStyle w:val="Heading5"/>
        <w:rPr>
          <w:ins w:id="54" w:author="Ericsson" w:date="2022-06-09T13:54:00Z"/>
        </w:rPr>
      </w:pPr>
      <w:ins w:id="55" w:author="Ericsson" w:date="2022-06-09T13:54:00Z">
        <w:r w:rsidRPr="009A3A9C">
          <w:t>7.1.</w:t>
        </w:r>
        <w:proofErr w:type="gramStart"/>
        <w:r w:rsidRPr="009A3A9C">
          <w:t>4.</w:t>
        </w:r>
        <w:r>
          <w:t>x</w:t>
        </w:r>
        <w:r w:rsidRPr="009A3A9C">
          <w:t>.</w:t>
        </w:r>
        <w:proofErr w:type="gramEnd"/>
        <w:r w:rsidRPr="009A3A9C">
          <w:t>3</w:t>
        </w:r>
        <w:r w:rsidRPr="009A3A9C">
          <w:tab/>
          <w:t>Message flows</w:t>
        </w:r>
      </w:ins>
    </w:p>
    <w:p w14:paraId="58996B0B" w14:textId="0C499C10" w:rsidR="008501E8" w:rsidRDefault="008501E8" w:rsidP="008501E8">
      <w:ins w:id="56" w:author="Ericsson" w:date="2022-06-09T13:54:00Z">
        <w:r>
          <w:t xml:space="preserve">The negotiation of how the roaming charging profile should be configured is done as part of the roaming agreement between the VPLMN and HPLMN </w:t>
        </w:r>
      </w:ins>
      <w:ins w:id="57" w:author="Ericsson" w:date="2022-06-09T14:01:00Z">
        <w:del w:id="58" w:author="Ericsson 1" w:date="2022-06-28T13:34:00Z">
          <w:r w:rsidR="00522B01" w:rsidDel="00C7786D">
            <w:delText xml:space="preserve">currently </w:delText>
          </w:r>
        </w:del>
        <w:r w:rsidR="00522B01">
          <w:t>outside the scope of 3GPP SA5</w:t>
        </w:r>
        <w:r w:rsidR="0024294D">
          <w:t>.The negotiated roamin</w:t>
        </w:r>
      </w:ins>
      <w:ins w:id="59" w:author="Ericsson" w:date="2022-06-09T14:02:00Z">
        <w:r w:rsidR="00A227AD">
          <w:t xml:space="preserve">g </w:t>
        </w:r>
      </w:ins>
      <w:ins w:id="60" w:author="Ericsson" w:date="2022-06-09T14:01:00Z">
        <w:r w:rsidR="00A227AD">
          <w:t xml:space="preserve">charging profile </w:t>
        </w:r>
        <w:r w:rsidR="0024294D">
          <w:t xml:space="preserve">is then </w:t>
        </w:r>
      </w:ins>
      <w:ins w:id="61" w:author="Ericsson" w:date="2022-06-09T14:02:00Z">
        <w:r w:rsidR="00F66E3D">
          <w:t>configure</w:t>
        </w:r>
      </w:ins>
      <w:ins w:id="62" w:author="Ericsson" w:date="2022-06-09T14:03:00Z">
        <w:r w:rsidR="00F66E3D">
          <w:t xml:space="preserve">d in the VPLMN </w:t>
        </w:r>
      </w:ins>
      <w:ins w:id="63" w:author="Ericsson" w:date="2022-06-09T13:54:00Z">
        <w:r>
          <w:t xml:space="preserve">CHF or </w:t>
        </w:r>
      </w:ins>
      <w:ins w:id="64" w:author="Ericsson" w:date="2022-06-09T14:03:00Z">
        <w:r w:rsidR="00ED7995">
          <w:t>S</w:t>
        </w:r>
      </w:ins>
      <w:ins w:id="65" w:author="Ericsson" w:date="2022-06-09T13:54:00Z">
        <w:r>
          <w:t>MF</w:t>
        </w:r>
      </w:ins>
      <w:ins w:id="66" w:author="Ericsson" w:date="2022-06-09T14:03:00Z">
        <w:r w:rsidR="00ED7995">
          <w:t xml:space="preserve">, this configured roaming charging profile </w:t>
        </w:r>
      </w:ins>
      <w:ins w:id="67" w:author="Ericsson" w:date="2022-06-09T14:04:00Z">
        <w:r w:rsidR="006E3A6F">
          <w:t>could</w:t>
        </w:r>
      </w:ins>
      <w:ins w:id="68" w:author="Ericsson" w:date="2022-06-09T14:03:00Z">
        <w:r w:rsidR="00ED7995">
          <w:t xml:space="preserve"> be </w:t>
        </w:r>
        <w:r w:rsidR="001D6CAB">
          <w:t xml:space="preserve">specific to the </w:t>
        </w:r>
      </w:ins>
      <w:ins w:id="69" w:author="Ericsson" w:date="2022-06-09T13:54:00Z">
        <w:r>
          <w:t>HPLMN of the UE.</w:t>
        </w:r>
      </w:ins>
      <w:ins w:id="70" w:author="Ericsson" w:date="2022-06-09T14:04:00Z">
        <w:r w:rsidR="001D6CAB">
          <w:t xml:space="preserve"> In this case the roaming charging profile </w:t>
        </w:r>
        <w:r w:rsidR="006E3A6F">
          <w:t>is</w:t>
        </w:r>
        <w:r w:rsidR="001D6CAB">
          <w:t xml:space="preserve"> only </w:t>
        </w:r>
      </w:ins>
      <w:ins w:id="71" w:author="Ericsson" w:date="2022-06-09T14:05:00Z">
        <w:r w:rsidR="006E3A6F">
          <w:t>exchanged within</w:t>
        </w:r>
        <w:del w:id="72" w:author="Ericsson 1" w:date="2022-06-28T13:34:00Z">
          <w:r w:rsidR="006E3A6F" w:rsidDel="009811EB">
            <w:delText>g</w:delText>
          </w:r>
        </w:del>
        <w:r w:rsidR="006E3A6F">
          <w:t xml:space="preserve"> the VPLMN </w:t>
        </w:r>
        <w:r w:rsidR="001E69BA">
          <w:t>SMF and CHF.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3" w:name="clause4"/>
            <w:bookmarkEnd w:id="73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A28C" w14:textId="77777777" w:rsidR="00EB5C9B" w:rsidRDefault="00EB5C9B">
      <w:r>
        <w:separator/>
      </w:r>
    </w:p>
  </w:endnote>
  <w:endnote w:type="continuationSeparator" w:id="0">
    <w:p w14:paraId="6553E11C" w14:textId="77777777" w:rsidR="00EB5C9B" w:rsidRDefault="00EB5C9B">
      <w:r>
        <w:continuationSeparator/>
      </w:r>
    </w:p>
  </w:endnote>
  <w:endnote w:type="continuationNotice" w:id="1">
    <w:p w14:paraId="5899A93A" w14:textId="77777777" w:rsidR="00EB5C9B" w:rsidRDefault="00EB5C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E74F" w14:textId="77777777" w:rsidR="00EB5C9B" w:rsidRDefault="00EB5C9B">
      <w:r>
        <w:separator/>
      </w:r>
    </w:p>
  </w:footnote>
  <w:footnote w:type="continuationSeparator" w:id="0">
    <w:p w14:paraId="242E326E" w14:textId="77777777" w:rsidR="00EB5C9B" w:rsidRDefault="00EB5C9B">
      <w:r>
        <w:continuationSeparator/>
      </w:r>
    </w:p>
  </w:footnote>
  <w:footnote w:type="continuationNotice" w:id="1">
    <w:p w14:paraId="1DF76BCC" w14:textId="77777777" w:rsidR="00EB5C9B" w:rsidRDefault="00EB5C9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12515"/>
    <w:rsid w:val="00023414"/>
    <w:rsid w:val="00044477"/>
    <w:rsid w:val="0004578B"/>
    <w:rsid w:val="000558EA"/>
    <w:rsid w:val="000625F7"/>
    <w:rsid w:val="000718E3"/>
    <w:rsid w:val="000724AD"/>
    <w:rsid w:val="00074722"/>
    <w:rsid w:val="000819D8"/>
    <w:rsid w:val="0008247C"/>
    <w:rsid w:val="00084BDD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10401F"/>
    <w:rsid w:val="0010665D"/>
    <w:rsid w:val="00123119"/>
    <w:rsid w:val="00127316"/>
    <w:rsid w:val="00134287"/>
    <w:rsid w:val="00137DA0"/>
    <w:rsid w:val="00155D0B"/>
    <w:rsid w:val="0016187F"/>
    <w:rsid w:val="001630FC"/>
    <w:rsid w:val="001678DF"/>
    <w:rsid w:val="00173FA3"/>
    <w:rsid w:val="001759FB"/>
    <w:rsid w:val="001804B0"/>
    <w:rsid w:val="00181067"/>
    <w:rsid w:val="00184B6F"/>
    <w:rsid w:val="001861E5"/>
    <w:rsid w:val="00191D59"/>
    <w:rsid w:val="00193A3A"/>
    <w:rsid w:val="001A3116"/>
    <w:rsid w:val="001B1652"/>
    <w:rsid w:val="001B16E3"/>
    <w:rsid w:val="001C3EC8"/>
    <w:rsid w:val="001D2BD4"/>
    <w:rsid w:val="001D507D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4294D"/>
    <w:rsid w:val="00244C9A"/>
    <w:rsid w:val="00246033"/>
    <w:rsid w:val="00250405"/>
    <w:rsid w:val="00254010"/>
    <w:rsid w:val="00270B45"/>
    <w:rsid w:val="002A1857"/>
    <w:rsid w:val="002A2DF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67D3A"/>
    <w:rsid w:val="00371032"/>
    <w:rsid w:val="003713B6"/>
    <w:rsid w:val="00371B44"/>
    <w:rsid w:val="0039589D"/>
    <w:rsid w:val="003A33CE"/>
    <w:rsid w:val="003A58F7"/>
    <w:rsid w:val="003B1077"/>
    <w:rsid w:val="003C122B"/>
    <w:rsid w:val="003C5A97"/>
    <w:rsid w:val="003C7AC7"/>
    <w:rsid w:val="003D14C5"/>
    <w:rsid w:val="003D6978"/>
    <w:rsid w:val="003E1FC8"/>
    <w:rsid w:val="003E2E07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05A4"/>
    <w:rsid w:val="00474B45"/>
    <w:rsid w:val="004856F7"/>
    <w:rsid w:val="00485E3C"/>
    <w:rsid w:val="00496A66"/>
    <w:rsid w:val="004A067A"/>
    <w:rsid w:val="004B4CF0"/>
    <w:rsid w:val="004C31D2"/>
    <w:rsid w:val="004C7E3D"/>
    <w:rsid w:val="004D3286"/>
    <w:rsid w:val="004D55C2"/>
    <w:rsid w:val="004D6E02"/>
    <w:rsid w:val="004E494B"/>
    <w:rsid w:val="005047E3"/>
    <w:rsid w:val="0050717F"/>
    <w:rsid w:val="0051377E"/>
    <w:rsid w:val="00521131"/>
    <w:rsid w:val="00522B01"/>
    <w:rsid w:val="005410F6"/>
    <w:rsid w:val="005508F0"/>
    <w:rsid w:val="00551467"/>
    <w:rsid w:val="005664AF"/>
    <w:rsid w:val="005729C4"/>
    <w:rsid w:val="0059227B"/>
    <w:rsid w:val="00597A2E"/>
    <w:rsid w:val="005A174B"/>
    <w:rsid w:val="005B0966"/>
    <w:rsid w:val="005B2EC6"/>
    <w:rsid w:val="005B795D"/>
    <w:rsid w:val="005C3EC2"/>
    <w:rsid w:val="005D3D20"/>
    <w:rsid w:val="005D638F"/>
    <w:rsid w:val="005E48E9"/>
    <w:rsid w:val="005F68A6"/>
    <w:rsid w:val="006102D4"/>
    <w:rsid w:val="00613820"/>
    <w:rsid w:val="00631B0F"/>
    <w:rsid w:val="00631F4B"/>
    <w:rsid w:val="00637707"/>
    <w:rsid w:val="0064329E"/>
    <w:rsid w:val="00652248"/>
    <w:rsid w:val="00657B80"/>
    <w:rsid w:val="00675B3C"/>
    <w:rsid w:val="006776C4"/>
    <w:rsid w:val="006862A1"/>
    <w:rsid w:val="006A266A"/>
    <w:rsid w:val="006B0FAF"/>
    <w:rsid w:val="006B41FA"/>
    <w:rsid w:val="006D340A"/>
    <w:rsid w:val="006D3A0E"/>
    <w:rsid w:val="006D7742"/>
    <w:rsid w:val="006E068C"/>
    <w:rsid w:val="006E0909"/>
    <w:rsid w:val="006E3A6F"/>
    <w:rsid w:val="006E4A7C"/>
    <w:rsid w:val="006E5383"/>
    <w:rsid w:val="00704238"/>
    <w:rsid w:val="00706E79"/>
    <w:rsid w:val="00712189"/>
    <w:rsid w:val="00721478"/>
    <w:rsid w:val="00743617"/>
    <w:rsid w:val="00754A94"/>
    <w:rsid w:val="00760BB0"/>
    <w:rsid w:val="0076157A"/>
    <w:rsid w:val="007636E5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1599"/>
    <w:rsid w:val="007F300B"/>
    <w:rsid w:val="008014C3"/>
    <w:rsid w:val="00811BC5"/>
    <w:rsid w:val="00816975"/>
    <w:rsid w:val="008169EE"/>
    <w:rsid w:val="008320A5"/>
    <w:rsid w:val="00832C87"/>
    <w:rsid w:val="00834AFC"/>
    <w:rsid w:val="008413BB"/>
    <w:rsid w:val="008501E8"/>
    <w:rsid w:val="00870F63"/>
    <w:rsid w:val="00876B9A"/>
    <w:rsid w:val="00885FEE"/>
    <w:rsid w:val="00886BC8"/>
    <w:rsid w:val="00890CDA"/>
    <w:rsid w:val="008935BE"/>
    <w:rsid w:val="008A69D0"/>
    <w:rsid w:val="008A738C"/>
    <w:rsid w:val="008B0118"/>
    <w:rsid w:val="008B0248"/>
    <w:rsid w:val="008B0407"/>
    <w:rsid w:val="008B4517"/>
    <w:rsid w:val="008C4A05"/>
    <w:rsid w:val="008C681A"/>
    <w:rsid w:val="008D0894"/>
    <w:rsid w:val="008D5AEF"/>
    <w:rsid w:val="008D67CE"/>
    <w:rsid w:val="008E0070"/>
    <w:rsid w:val="008E38F4"/>
    <w:rsid w:val="008F5F33"/>
    <w:rsid w:val="00926ABD"/>
    <w:rsid w:val="00927336"/>
    <w:rsid w:val="00934240"/>
    <w:rsid w:val="00937DC5"/>
    <w:rsid w:val="00947F4E"/>
    <w:rsid w:val="009534B5"/>
    <w:rsid w:val="00955530"/>
    <w:rsid w:val="00956DD7"/>
    <w:rsid w:val="00957F90"/>
    <w:rsid w:val="00963CB7"/>
    <w:rsid w:val="00966D47"/>
    <w:rsid w:val="009674E0"/>
    <w:rsid w:val="009811EB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072B1"/>
    <w:rsid w:val="00A10107"/>
    <w:rsid w:val="00A15C7F"/>
    <w:rsid w:val="00A16974"/>
    <w:rsid w:val="00A227AD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828C6"/>
    <w:rsid w:val="00A84A94"/>
    <w:rsid w:val="00A86F72"/>
    <w:rsid w:val="00A92B21"/>
    <w:rsid w:val="00A93BD8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610E5"/>
    <w:rsid w:val="00B668E9"/>
    <w:rsid w:val="00B879F0"/>
    <w:rsid w:val="00BA457C"/>
    <w:rsid w:val="00BB6AA6"/>
    <w:rsid w:val="00BD0299"/>
    <w:rsid w:val="00BD4D7D"/>
    <w:rsid w:val="00BE3362"/>
    <w:rsid w:val="00BE6EAC"/>
    <w:rsid w:val="00BE736B"/>
    <w:rsid w:val="00C022E3"/>
    <w:rsid w:val="00C17453"/>
    <w:rsid w:val="00C43675"/>
    <w:rsid w:val="00C4712D"/>
    <w:rsid w:val="00C47BE4"/>
    <w:rsid w:val="00C5099A"/>
    <w:rsid w:val="00C5289D"/>
    <w:rsid w:val="00C53134"/>
    <w:rsid w:val="00C61031"/>
    <w:rsid w:val="00C63DB1"/>
    <w:rsid w:val="00C63F40"/>
    <w:rsid w:val="00C7786D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E16F6"/>
    <w:rsid w:val="00CF073B"/>
    <w:rsid w:val="00CF126D"/>
    <w:rsid w:val="00CF1BE3"/>
    <w:rsid w:val="00CF7D52"/>
    <w:rsid w:val="00D10070"/>
    <w:rsid w:val="00D41606"/>
    <w:rsid w:val="00D437FF"/>
    <w:rsid w:val="00D5130C"/>
    <w:rsid w:val="00D57284"/>
    <w:rsid w:val="00D60944"/>
    <w:rsid w:val="00D62265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EF2"/>
    <w:rsid w:val="00DF2C0E"/>
    <w:rsid w:val="00DF68E5"/>
    <w:rsid w:val="00E06FFB"/>
    <w:rsid w:val="00E30155"/>
    <w:rsid w:val="00E31ED9"/>
    <w:rsid w:val="00E356CC"/>
    <w:rsid w:val="00E43AAE"/>
    <w:rsid w:val="00E4750C"/>
    <w:rsid w:val="00E62FDD"/>
    <w:rsid w:val="00E6319A"/>
    <w:rsid w:val="00E66EB9"/>
    <w:rsid w:val="00E80C5B"/>
    <w:rsid w:val="00E855DD"/>
    <w:rsid w:val="00E91FE1"/>
    <w:rsid w:val="00EA03E4"/>
    <w:rsid w:val="00EA4646"/>
    <w:rsid w:val="00EB23E5"/>
    <w:rsid w:val="00EB5C9B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66E3D"/>
    <w:rsid w:val="00F67A1C"/>
    <w:rsid w:val="00F73128"/>
    <w:rsid w:val="00F82C5B"/>
    <w:rsid w:val="00F8703D"/>
    <w:rsid w:val="00FA4EA8"/>
    <w:rsid w:val="00FC430C"/>
    <w:rsid w:val="00FD1638"/>
    <w:rsid w:val="00FD276A"/>
    <w:rsid w:val="00FD3AEA"/>
    <w:rsid w:val="00FD518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1</cp:lastModifiedBy>
  <cp:revision>128</cp:revision>
  <cp:lastPrinted>1899-12-31T23:00:00Z</cp:lastPrinted>
  <dcterms:created xsi:type="dcterms:W3CDTF">2022-04-21T07:28:00Z</dcterms:created>
  <dcterms:modified xsi:type="dcterms:W3CDTF">2022-06-28T11:34:00Z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