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" ContentType="application/vnd.visi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42A09" w14:textId="677B714A" w:rsidR="00BB15C8" w:rsidRPr="00F25496" w:rsidRDefault="00BB15C8" w:rsidP="00BB15C8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F25496">
        <w:rPr>
          <w:b/>
          <w:noProof/>
          <w:sz w:val="24"/>
        </w:rPr>
        <w:t>3GPP TSG-SA</w:t>
      </w:r>
      <w:r>
        <w:rPr>
          <w:b/>
          <w:noProof/>
          <w:sz w:val="24"/>
        </w:rPr>
        <w:t>5</w:t>
      </w:r>
      <w:r w:rsidRPr="00F25496">
        <w:rPr>
          <w:b/>
          <w:noProof/>
          <w:sz w:val="24"/>
        </w:rPr>
        <w:t xml:space="preserve"> Meeting #1</w:t>
      </w:r>
      <w:r>
        <w:rPr>
          <w:b/>
          <w:noProof/>
          <w:sz w:val="24"/>
        </w:rPr>
        <w:t>44</w:t>
      </w:r>
      <w:r w:rsidRPr="00F25496">
        <w:rPr>
          <w:b/>
          <w:noProof/>
          <w:sz w:val="24"/>
        </w:rPr>
        <w:t>-e</w:t>
      </w:r>
      <w:r w:rsidRPr="00F25496">
        <w:rPr>
          <w:b/>
          <w:i/>
          <w:noProof/>
          <w:sz w:val="24"/>
        </w:rPr>
        <w:t xml:space="preserve"> </w:t>
      </w:r>
      <w:r w:rsidRPr="00F25496">
        <w:rPr>
          <w:b/>
          <w:i/>
          <w:noProof/>
          <w:sz w:val="28"/>
        </w:rPr>
        <w:tab/>
      </w:r>
      <w:r w:rsidR="0000443F" w:rsidRPr="0000443F">
        <w:rPr>
          <w:b/>
          <w:i/>
          <w:noProof/>
          <w:sz w:val="28"/>
        </w:rPr>
        <w:t>S5-224205</w:t>
      </w:r>
    </w:p>
    <w:p w14:paraId="649D64C6" w14:textId="77777777" w:rsidR="00BB15C8" w:rsidRPr="00610508" w:rsidRDefault="00BB15C8" w:rsidP="00BB15C8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bCs/>
          <w:sz w:val="24"/>
        </w:rPr>
      </w:pPr>
      <w:r w:rsidRPr="00610508">
        <w:rPr>
          <w:rFonts w:ascii="Arial" w:hAnsi="Arial"/>
          <w:b/>
          <w:noProof/>
          <w:sz w:val="24"/>
        </w:rPr>
        <w:t>e-meeting, 27 June - 1 July 2022</w:t>
      </w:r>
    </w:p>
    <w:p w14:paraId="612085FA" w14:textId="77777777" w:rsidR="0035548E" w:rsidRPr="00EE370B" w:rsidRDefault="0035548E" w:rsidP="0035548E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 w:rsidRPr="00EE370B">
        <w:rPr>
          <w:rFonts w:ascii="Arial" w:hAnsi="Arial"/>
          <w:b/>
        </w:rPr>
        <w:t>Source:</w:t>
      </w:r>
      <w:r w:rsidRPr="00EE370B">
        <w:rPr>
          <w:rFonts w:ascii="Arial" w:hAnsi="Arial"/>
          <w:b/>
        </w:rPr>
        <w:tab/>
        <w:t>Ericsson</w:t>
      </w:r>
    </w:p>
    <w:p w14:paraId="37C0B6DD" w14:textId="3CE76ECB" w:rsidR="00EC2918" w:rsidRPr="00EE370B" w:rsidRDefault="0035548E" w:rsidP="00EC2918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 w:cs="Arial"/>
          <w:b/>
        </w:rPr>
      </w:pPr>
      <w:r w:rsidRPr="00EE370B">
        <w:rPr>
          <w:rFonts w:ascii="Arial" w:hAnsi="Arial" w:cs="Arial"/>
          <w:b/>
        </w:rPr>
        <w:t>Title:</w:t>
      </w:r>
      <w:r w:rsidRPr="00EE370B">
        <w:rPr>
          <w:rFonts w:ascii="Arial" w:hAnsi="Arial" w:cs="Arial"/>
          <w:b/>
        </w:rPr>
        <w:tab/>
      </w:r>
      <w:r w:rsidR="00F539F0" w:rsidRPr="00F539F0">
        <w:rPr>
          <w:rFonts w:ascii="Arial" w:hAnsi="Arial" w:cs="Arial"/>
          <w:b/>
        </w:rPr>
        <w:t>Adding solutions in clause 7.1 for VPLMN wholesale charging of HPLMN</w:t>
      </w:r>
    </w:p>
    <w:p w14:paraId="77341D77" w14:textId="77777777" w:rsidR="0035548E" w:rsidRPr="00EE370B" w:rsidRDefault="0035548E" w:rsidP="0035548E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 w:rsidRPr="00EE370B">
        <w:rPr>
          <w:rFonts w:ascii="Arial" w:hAnsi="Arial"/>
          <w:b/>
        </w:rPr>
        <w:t>Document for:</w:t>
      </w:r>
      <w:r w:rsidRPr="00EE370B">
        <w:rPr>
          <w:rFonts w:ascii="Arial" w:hAnsi="Arial"/>
          <w:b/>
        </w:rPr>
        <w:tab/>
      </w:r>
      <w:r w:rsidRPr="00EE370B">
        <w:rPr>
          <w:rFonts w:ascii="Arial" w:hAnsi="Arial"/>
          <w:b/>
          <w:lang w:eastAsia="zh-CN"/>
        </w:rPr>
        <w:t>Approval</w:t>
      </w:r>
    </w:p>
    <w:p w14:paraId="255B4EA0" w14:textId="3B5CA7B3" w:rsidR="0035548E" w:rsidRPr="00EE370B" w:rsidRDefault="0035548E" w:rsidP="0035548E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 w:rsidRPr="00EE370B">
        <w:rPr>
          <w:rFonts w:ascii="Arial" w:hAnsi="Arial"/>
          <w:b/>
        </w:rPr>
        <w:t>Agenda Item:</w:t>
      </w:r>
      <w:r w:rsidRPr="00EE370B">
        <w:rPr>
          <w:rFonts w:ascii="Arial" w:hAnsi="Arial"/>
          <w:b/>
        </w:rPr>
        <w:tab/>
      </w:r>
      <w:r w:rsidR="00890CDA" w:rsidRPr="00EE370B">
        <w:rPr>
          <w:rFonts w:ascii="Arial" w:hAnsi="Arial"/>
          <w:b/>
        </w:rPr>
        <w:t>7.5.</w:t>
      </w:r>
      <w:r w:rsidR="002D0662">
        <w:rPr>
          <w:rFonts w:ascii="Arial" w:hAnsi="Arial"/>
          <w:b/>
        </w:rPr>
        <w:t>3</w:t>
      </w:r>
    </w:p>
    <w:p w14:paraId="3AE41549" w14:textId="77777777" w:rsidR="00C022E3" w:rsidRPr="00EE370B" w:rsidRDefault="00C022E3">
      <w:pPr>
        <w:pStyle w:val="Heading1"/>
      </w:pPr>
      <w:r w:rsidRPr="00EE370B">
        <w:t>1</w:t>
      </w:r>
      <w:r w:rsidRPr="00EE370B">
        <w:tab/>
        <w:t>Decision/action requested</w:t>
      </w:r>
    </w:p>
    <w:p w14:paraId="5B115E18" w14:textId="77777777" w:rsidR="00C022E3" w:rsidRPr="00EE370B" w:rsidRDefault="003302A7" w:rsidP="003302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iCs/>
          <w:lang w:eastAsia="zh-CN"/>
        </w:rPr>
      </w:pPr>
      <w:bookmarkStart w:id="0" w:name="_Hlk64897434"/>
      <w:r w:rsidRPr="00EE370B">
        <w:rPr>
          <w:b/>
          <w:iCs/>
        </w:rPr>
        <w:t>Include the proposed changes in TR 2</w:t>
      </w:r>
      <w:r w:rsidR="00A16974" w:rsidRPr="00EE370B">
        <w:rPr>
          <w:b/>
          <w:iCs/>
        </w:rPr>
        <w:t>8</w:t>
      </w:r>
      <w:r w:rsidRPr="00EE370B">
        <w:rPr>
          <w:b/>
          <w:iCs/>
        </w:rPr>
        <w:t>.8</w:t>
      </w:r>
      <w:r w:rsidR="00485E3C" w:rsidRPr="00EE370B">
        <w:rPr>
          <w:b/>
          <w:iCs/>
        </w:rPr>
        <w:t>2</w:t>
      </w:r>
      <w:r w:rsidR="003E2E07">
        <w:rPr>
          <w:b/>
          <w:iCs/>
        </w:rPr>
        <w:t>7</w:t>
      </w:r>
      <w:r w:rsidRPr="00EE370B">
        <w:rPr>
          <w:b/>
          <w:iCs/>
        </w:rPr>
        <w:t>.</w:t>
      </w:r>
    </w:p>
    <w:bookmarkEnd w:id="0"/>
    <w:p w14:paraId="4453B0FC" w14:textId="77777777" w:rsidR="00C022E3" w:rsidRPr="00EE370B" w:rsidRDefault="00C022E3">
      <w:pPr>
        <w:pStyle w:val="Heading1"/>
      </w:pPr>
      <w:r w:rsidRPr="00EE370B">
        <w:t>2</w:t>
      </w:r>
      <w:r w:rsidRPr="00EE370B">
        <w:tab/>
        <w:t>References</w:t>
      </w:r>
    </w:p>
    <w:p w14:paraId="59B98D76" w14:textId="77777777" w:rsidR="006D7742" w:rsidRPr="00EE370B" w:rsidRDefault="006D7742" w:rsidP="006D7742">
      <w:pPr>
        <w:pStyle w:val="Reference"/>
      </w:pPr>
      <w:bookmarkStart w:id="1" w:name="_Hlk83628987"/>
      <w:r w:rsidRPr="00EE370B">
        <w:t>[1]</w:t>
      </w:r>
      <w:r w:rsidRPr="00EE370B">
        <w:tab/>
      </w:r>
      <w:r w:rsidRPr="00EE370B">
        <w:tab/>
        <w:t>3GPP TR 28.82</w:t>
      </w:r>
      <w:r w:rsidR="003E2E07">
        <w:t>7</w:t>
      </w:r>
      <w:r w:rsidRPr="00EE370B">
        <w:t>: "</w:t>
      </w:r>
      <w:r w:rsidR="003E2E07" w:rsidRPr="003E2E07">
        <w:t>Study on 5G charging for additional roaming scenarios and actors</w:t>
      </w:r>
      <w:r w:rsidRPr="00EE370B">
        <w:t>"</w:t>
      </w:r>
    </w:p>
    <w:bookmarkEnd w:id="1"/>
    <w:p w14:paraId="3E74C082" w14:textId="77777777" w:rsidR="00C022E3" w:rsidRPr="00EE370B" w:rsidRDefault="00C022E3">
      <w:pPr>
        <w:pStyle w:val="Heading1"/>
      </w:pPr>
      <w:r w:rsidRPr="00EE370B">
        <w:t>3</w:t>
      </w:r>
      <w:r w:rsidRPr="00EE370B">
        <w:tab/>
        <w:t>Rationale</w:t>
      </w:r>
    </w:p>
    <w:p w14:paraId="200A107F" w14:textId="56DD0686" w:rsidR="00C022E3" w:rsidRPr="00EE370B" w:rsidRDefault="006E616E">
      <w:pPr>
        <w:rPr>
          <w:iCs/>
        </w:rPr>
      </w:pPr>
      <w:r w:rsidRPr="006E616E">
        <w:rPr>
          <w:iCs/>
        </w:rPr>
        <w:t>Adding solutions in clause 7.1 for VPLMN wholesale charging of HPLMN</w:t>
      </w:r>
      <w:r>
        <w:rPr>
          <w:iCs/>
        </w:rPr>
        <w:t xml:space="preserve"> of </w:t>
      </w:r>
      <w:r w:rsidR="002E4F89">
        <w:rPr>
          <w:iCs/>
        </w:rPr>
        <w:t xml:space="preserve">5G connection and mobility, and SMS based on </w:t>
      </w:r>
      <w:r w:rsidR="00F07894">
        <w:rPr>
          <w:iCs/>
        </w:rPr>
        <w:t xml:space="preserve">CDR generation in </w:t>
      </w:r>
      <w:r w:rsidR="004B765E">
        <w:rPr>
          <w:iCs/>
        </w:rPr>
        <w:t>VPLMN.</w:t>
      </w:r>
    </w:p>
    <w:p w14:paraId="3D27A6BD" w14:textId="77777777" w:rsidR="00C022E3" w:rsidRPr="00EE370B" w:rsidRDefault="00C022E3">
      <w:pPr>
        <w:pStyle w:val="Heading1"/>
      </w:pPr>
      <w:r w:rsidRPr="00EE370B">
        <w:t>4</w:t>
      </w:r>
      <w:r w:rsidRPr="00EE370B">
        <w:tab/>
        <w:t xml:space="preserve">Detailed </w:t>
      </w:r>
      <w:proofErr w:type="gramStart"/>
      <w:r w:rsidRPr="00EE370B">
        <w:t>proposal</w:t>
      </w:r>
      <w:proofErr w:type="gram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1A3116" w:rsidRPr="00EE370B" w14:paraId="36A8D090" w14:textId="77777777" w:rsidTr="0045565A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353468E4" w14:textId="77777777" w:rsidR="001A3116" w:rsidRPr="00EE370B" w:rsidRDefault="001A3116" w:rsidP="0045565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E370B">
              <w:rPr>
                <w:rFonts w:ascii="Arial" w:hAnsi="Arial" w:cs="Arial"/>
                <w:b/>
                <w:bCs/>
                <w:sz w:val="28"/>
                <w:szCs w:val="28"/>
              </w:rPr>
              <w:t>First change</w:t>
            </w:r>
          </w:p>
        </w:tc>
      </w:tr>
    </w:tbl>
    <w:p w14:paraId="05560712" w14:textId="1AB6FC10" w:rsidR="008B4517" w:rsidRDefault="008B4517" w:rsidP="008B4517"/>
    <w:p w14:paraId="7110D999" w14:textId="77777777" w:rsidR="006B41FA" w:rsidRDefault="006B41FA" w:rsidP="006B41FA">
      <w:pPr>
        <w:pStyle w:val="Heading4"/>
        <w:rPr>
          <w:ins w:id="2" w:author="Ericsson" w:date="2022-06-09T13:11:00Z"/>
        </w:rPr>
      </w:pPr>
      <w:bookmarkStart w:id="3" w:name="_Toc85657383"/>
      <w:bookmarkStart w:id="4" w:name="_Toc104192338"/>
      <w:bookmarkStart w:id="5" w:name="_Toc104192618"/>
      <w:bookmarkStart w:id="6" w:name="_Toc104192378"/>
      <w:bookmarkStart w:id="7" w:name="_Toc104192658"/>
      <w:ins w:id="8" w:author="Ericsson" w:date="2022-06-09T13:11:00Z">
        <w:r>
          <w:t>7.1.4.x</w:t>
        </w:r>
        <w:r>
          <w:tab/>
          <w:t xml:space="preserve">Solution #1.x: </w:t>
        </w:r>
        <w:proofErr w:type="spellStart"/>
        <w:r>
          <w:t>Nchf</w:t>
        </w:r>
        <w:proofErr w:type="spellEnd"/>
        <w:r>
          <w:t xml:space="preserve"> to VPLMN for wholesale of </w:t>
        </w:r>
        <w:bookmarkEnd w:id="3"/>
        <w:bookmarkEnd w:id="4"/>
        <w:bookmarkEnd w:id="5"/>
        <w:r>
          <w:t>5G connection and mobility</w:t>
        </w:r>
      </w:ins>
    </w:p>
    <w:p w14:paraId="2E78A437" w14:textId="68B586E9" w:rsidR="006B41FA" w:rsidRDefault="006B41FA" w:rsidP="006B41FA">
      <w:pPr>
        <w:pStyle w:val="Heading5"/>
        <w:rPr>
          <w:ins w:id="9" w:author="Ericsson" w:date="2022-06-09T13:11:00Z"/>
        </w:rPr>
      </w:pPr>
      <w:bookmarkStart w:id="10" w:name="_Toc104192339"/>
      <w:bookmarkStart w:id="11" w:name="_Toc104192619"/>
      <w:ins w:id="12" w:author="Ericsson" w:date="2022-06-09T13:11:00Z">
        <w:r>
          <w:t>7.1.</w:t>
        </w:r>
        <w:proofErr w:type="gramStart"/>
        <w:r>
          <w:t>4.</w:t>
        </w:r>
      </w:ins>
      <w:ins w:id="13" w:author="Ericsson" w:date="2022-06-09T13:15:00Z">
        <w:r w:rsidR="00D57284">
          <w:t>x</w:t>
        </w:r>
      </w:ins>
      <w:ins w:id="14" w:author="Ericsson" w:date="2022-06-09T13:11:00Z">
        <w:r>
          <w:t>.</w:t>
        </w:r>
        <w:proofErr w:type="gramEnd"/>
        <w:r>
          <w:t>1</w:t>
        </w:r>
        <w:r>
          <w:tab/>
          <w:t>General</w:t>
        </w:r>
        <w:bookmarkEnd w:id="10"/>
        <w:bookmarkEnd w:id="11"/>
      </w:ins>
    </w:p>
    <w:p w14:paraId="65409F88" w14:textId="23F1A909" w:rsidR="006B41FA" w:rsidRPr="00816473" w:rsidRDefault="006B41FA" w:rsidP="006B41FA">
      <w:pPr>
        <w:rPr>
          <w:ins w:id="15" w:author="Ericsson" w:date="2022-06-09T13:11:00Z"/>
        </w:rPr>
      </w:pPr>
      <w:ins w:id="16" w:author="Ericsson" w:date="2022-06-09T13:11:00Z">
        <w:r>
          <w:t>A possible solution for key issue #1</w:t>
        </w:r>
      </w:ins>
      <w:ins w:id="17" w:author="Ericsson" w:date="2022-06-09T13:12:00Z">
        <w:r w:rsidR="00A728BD">
          <w:t>b</w:t>
        </w:r>
        <w:r w:rsidR="00FE5E28">
          <w:t xml:space="preserve"> covering requirements </w:t>
        </w:r>
        <w:r w:rsidR="00FE5E28" w:rsidRPr="00F13D90">
          <w:t>REQ-CH_VMNO-0</w:t>
        </w:r>
        <w:r w:rsidR="00FE5E28">
          <w:t xml:space="preserve">3 and </w:t>
        </w:r>
        <w:r w:rsidR="00FE5E28" w:rsidRPr="00F13D90">
          <w:t>REQ-CH_VMNO-0</w:t>
        </w:r>
        <w:r w:rsidR="00FE5E28">
          <w:t>4</w:t>
        </w:r>
      </w:ins>
      <w:ins w:id="18" w:author="Ericsson" w:date="2022-06-09T13:11:00Z">
        <w:r>
          <w:t xml:space="preserve">, wholesale charging for </w:t>
        </w:r>
      </w:ins>
      <w:ins w:id="19" w:author="Ericsson" w:date="2022-06-09T13:12:00Z">
        <w:r w:rsidR="00A728BD">
          <w:t xml:space="preserve">5G connection and mobility </w:t>
        </w:r>
      </w:ins>
      <w:ins w:id="20" w:author="Ericsson" w:date="2022-06-09T13:11:00Z">
        <w:r>
          <w:t>provided to the home MNO by the visited MNO. In this case there is also charging information generated in the home MNO for retail purposes</w:t>
        </w:r>
      </w:ins>
      <w:ins w:id="21" w:author="Ericsson 2" w:date="2022-06-29T15:27:00Z">
        <w:r w:rsidR="00C9514E">
          <w:t xml:space="preserve">, </w:t>
        </w:r>
        <w:r w:rsidR="00F66DB1">
          <w:t>studied in</w:t>
        </w:r>
        <w:r w:rsidR="00C9514E">
          <w:t xml:space="preserve"> clause 7.2</w:t>
        </w:r>
      </w:ins>
      <w:ins w:id="22" w:author="Ericsson" w:date="2022-06-09T13:11:00Z">
        <w:r>
          <w:t>.</w:t>
        </w:r>
      </w:ins>
    </w:p>
    <w:p w14:paraId="7B34FE2B" w14:textId="47B248F6" w:rsidR="006B41FA" w:rsidRDefault="006B41FA" w:rsidP="006B41FA">
      <w:pPr>
        <w:pStyle w:val="Heading5"/>
        <w:rPr>
          <w:ins w:id="23" w:author="Ericsson" w:date="2022-06-09T13:11:00Z"/>
        </w:rPr>
      </w:pPr>
      <w:bookmarkStart w:id="24" w:name="_Toc104192340"/>
      <w:bookmarkStart w:id="25" w:name="_Toc104192620"/>
      <w:ins w:id="26" w:author="Ericsson" w:date="2022-06-09T13:11:00Z">
        <w:r>
          <w:t>7.1.</w:t>
        </w:r>
        <w:proofErr w:type="gramStart"/>
        <w:r>
          <w:t>4.</w:t>
        </w:r>
      </w:ins>
      <w:ins w:id="27" w:author="Ericsson" w:date="2022-06-09T13:15:00Z">
        <w:r w:rsidR="00D57284">
          <w:t>x</w:t>
        </w:r>
      </w:ins>
      <w:ins w:id="28" w:author="Ericsson" w:date="2022-06-09T13:11:00Z">
        <w:r>
          <w:t>.</w:t>
        </w:r>
        <w:proofErr w:type="gramEnd"/>
        <w:r>
          <w:t>2</w:t>
        </w:r>
        <w:r>
          <w:tab/>
          <w:t>Reference architecture</w:t>
        </w:r>
        <w:bookmarkEnd w:id="24"/>
        <w:bookmarkEnd w:id="25"/>
      </w:ins>
    </w:p>
    <w:p w14:paraId="3B07A8B0" w14:textId="2E8E8D0E" w:rsidR="006B41FA" w:rsidRDefault="000224D4" w:rsidP="006B41FA">
      <w:pPr>
        <w:jc w:val="center"/>
        <w:rPr>
          <w:ins w:id="29" w:author="Ericsson" w:date="2022-06-09T13:11:00Z"/>
        </w:rPr>
      </w:pPr>
      <w:ins w:id="30" w:author="Ericsson" w:date="2022-06-09T13:11:00Z">
        <w:r>
          <w:object w:dxaOrig="7341" w:dyaOrig="3451" w14:anchorId="36BD01AB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366.5pt;height:173pt" o:ole="">
              <v:imagedata r:id="rId11" o:title=""/>
            </v:shape>
            <o:OLEObject Type="Embed" ProgID="Visio.Drawing.11" ShapeID="_x0000_i1025" DrawAspect="Content" ObjectID="_1718108906" r:id="rId12"/>
          </w:object>
        </w:r>
      </w:ins>
    </w:p>
    <w:p w14:paraId="2FDF4586" w14:textId="7F5189C8" w:rsidR="006B41FA" w:rsidRPr="009E0DE1" w:rsidRDefault="006B41FA" w:rsidP="006B41FA">
      <w:pPr>
        <w:pStyle w:val="TF"/>
        <w:rPr>
          <w:ins w:id="31" w:author="Ericsson" w:date="2022-06-09T13:11:00Z"/>
        </w:rPr>
      </w:pPr>
      <w:ins w:id="32" w:author="Ericsson" w:date="2022-06-09T13:11:00Z">
        <w:r w:rsidRPr="009E0DE1">
          <w:t xml:space="preserve">Figure </w:t>
        </w:r>
        <w:r>
          <w:t>7.1.4.</w:t>
        </w:r>
      </w:ins>
      <w:ins w:id="33" w:author="Ericsson" w:date="2022-06-09T13:15:00Z">
        <w:r w:rsidR="00D57284">
          <w:t>x</w:t>
        </w:r>
      </w:ins>
      <w:ins w:id="34" w:author="Ericsson" w:date="2022-06-09T13:11:00Z">
        <w:r>
          <w:t>.2</w:t>
        </w:r>
        <w:r w:rsidRPr="009E0DE1">
          <w:t>-1</w:t>
        </w:r>
        <w:r>
          <w:t>:</w:t>
        </w:r>
        <w:r w:rsidRPr="009E0DE1">
          <w:t xml:space="preserve"> Roaming </w:t>
        </w:r>
      </w:ins>
      <w:ins w:id="35" w:author="Ericsson" w:date="2022-06-09T13:15:00Z">
        <w:r w:rsidR="00D57284">
          <w:t>5G connection and mobility</w:t>
        </w:r>
      </w:ins>
      <w:ins w:id="36" w:author="Ericsson" w:date="2022-06-09T13:11:00Z">
        <w:r w:rsidRPr="009E0DE1">
          <w:t xml:space="preserve"> scenario in service-based interface representation</w:t>
        </w:r>
      </w:ins>
    </w:p>
    <w:p w14:paraId="237AFA80" w14:textId="6A39178A" w:rsidR="006B41FA" w:rsidRDefault="00D761FC" w:rsidP="006B41FA">
      <w:pPr>
        <w:jc w:val="center"/>
        <w:rPr>
          <w:ins w:id="37" w:author="Ericsson" w:date="2022-06-09T13:11:00Z"/>
        </w:rPr>
      </w:pPr>
      <w:ins w:id="38" w:author="Ericsson" w:date="2022-06-09T13:11:00Z">
        <w:r>
          <w:object w:dxaOrig="5750" w:dyaOrig="2891" w14:anchorId="0BF5D324">
            <v:shape id="_x0000_i1026" type="#_x0000_t75" style="width:287pt;height:2in" o:ole="">
              <v:imagedata r:id="rId13" o:title=""/>
            </v:shape>
            <o:OLEObject Type="Embed" ProgID="Visio.Drawing.11" ShapeID="_x0000_i1026" DrawAspect="Content" ObjectID="_1718108907" r:id="rId14"/>
          </w:object>
        </w:r>
      </w:ins>
    </w:p>
    <w:p w14:paraId="3FE8CBA7" w14:textId="07480348" w:rsidR="006B41FA" w:rsidRPr="009E0DE1" w:rsidRDefault="006B41FA" w:rsidP="006B41FA">
      <w:pPr>
        <w:pStyle w:val="TF"/>
        <w:rPr>
          <w:ins w:id="39" w:author="Ericsson" w:date="2022-06-09T13:11:00Z"/>
        </w:rPr>
      </w:pPr>
      <w:ins w:id="40" w:author="Ericsson" w:date="2022-06-09T13:11:00Z">
        <w:r w:rsidRPr="009E0DE1">
          <w:t xml:space="preserve">Figure </w:t>
        </w:r>
        <w:r>
          <w:t>7.1.4.</w:t>
        </w:r>
      </w:ins>
      <w:ins w:id="41" w:author="Ericsson" w:date="2022-06-09T13:25:00Z">
        <w:r w:rsidR="003B1077">
          <w:t>x</w:t>
        </w:r>
      </w:ins>
      <w:ins w:id="42" w:author="Ericsson" w:date="2022-06-09T13:11:00Z">
        <w:r>
          <w:t>.2</w:t>
        </w:r>
        <w:r w:rsidRPr="009E0DE1">
          <w:t>-</w:t>
        </w:r>
        <w:r>
          <w:t>2:</w:t>
        </w:r>
        <w:r w:rsidRPr="009E0DE1">
          <w:t xml:space="preserve"> Roaming </w:t>
        </w:r>
      </w:ins>
      <w:ins w:id="43" w:author="Ericsson" w:date="2022-06-09T13:16:00Z">
        <w:r w:rsidR="00D57284">
          <w:t xml:space="preserve">5G connection and mobility </w:t>
        </w:r>
      </w:ins>
      <w:ins w:id="44" w:author="Ericsson" w:date="2022-06-09T13:11:00Z">
        <w:r w:rsidRPr="009E0DE1">
          <w:t xml:space="preserve">scenario in </w:t>
        </w:r>
        <w:r>
          <w:t>reference point</w:t>
        </w:r>
        <w:r w:rsidRPr="009E0DE1">
          <w:t xml:space="preserve"> representation</w:t>
        </w:r>
      </w:ins>
    </w:p>
    <w:p w14:paraId="18DA239D" w14:textId="0BC0D643" w:rsidR="006B41FA" w:rsidRPr="00701C06" w:rsidRDefault="006B41FA" w:rsidP="006B41FA">
      <w:pPr>
        <w:pStyle w:val="Heading5"/>
        <w:rPr>
          <w:ins w:id="45" w:author="Ericsson" w:date="2022-06-09T13:11:00Z"/>
        </w:rPr>
      </w:pPr>
      <w:bookmarkStart w:id="46" w:name="_Toc104192341"/>
      <w:bookmarkStart w:id="47" w:name="_Toc104192621"/>
      <w:ins w:id="48" w:author="Ericsson" w:date="2022-06-09T13:11:00Z">
        <w:r>
          <w:t>7.1.</w:t>
        </w:r>
        <w:proofErr w:type="gramStart"/>
        <w:r>
          <w:t>4.</w:t>
        </w:r>
      </w:ins>
      <w:ins w:id="49" w:author="Ericsson" w:date="2022-06-09T13:25:00Z">
        <w:r w:rsidR="003B1077">
          <w:t>x</w:t>
        </w:r>
      </w:ins>
      <w:ins w:id="50" w:author="Ericsson" w:date="2022-06-09T13:11:00Z">
        <w:r>
          <w:t>.</w:t>
        </w:r>
        <w:proofErr w:type="gramEnd"/>
        <w:r>
          <w:t>3</w:t>
        </w:r>
        <w:r>
          <w:tab/>
          <w:t>Message flows</w:t>
        </w:r>
        <w:bookmarkEnd w:id="46"/>
        <w:bookmarkEnd w:id="47"/>
      </w:ins>
    </w:p>
    <w:p w14:paraId="78D733A1" w14:textId="21F32C0F" w:rsidR="006B41FA" w:rsidRPr="00DC1D28" w:rsidRDefault="0064329E" w:rsidP="006B41FA">
      <w:pPr>
        <w:rPr>
          <w:ins w:id="51" w:author="Ericsson" w:date="2022-06-09T13:11:00Z"/>
        </w:rPr>
      </w:pPr>
      <w:ins w:id="52" w:author="Ericsson" w:date="2022-06-09T13:16:00Z">
        <w:r>
          <w:t xml:space="preserve">The flows for </w:t>
        </w:r>
        <w:r w:rsidRPr="00424394">
          <w:rPr>
            <w:lang w:bidi="ar-IQ"/>
          </w:rPr>
          <w:t xml:space="preserve">5G </w:t>
        </w:r>
        <w:r w:rsidRPr="00B31B26">
          <w:t>connection and mobility</w:t>
        </w:r>
        <w:r>
          <w:t xml:space="preserve"> charging would be the same as in clause 5.2.2.5 of TS 32.256 [5],</w:t>
        </w:r>
      </w:ins>
    </w:p>
    <w:p w14:paraId="0304E934" w14:textId="4697A0F3" w:rsidR="00F21EAD" w:rsidDel="00FC5383" w:rsidRDefault="00F21EAD" w:rsidP="00F21EAD">
      <w:pPr>
        <w:rPr>
          <w:del w:id="53" w:author="Ericsson 2" w:date="2022-06-30T15:42:00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F21EAD" w:rsidRPr="00EE370B" w:rsidDel="00FC5383" w14:paraId="4F26E118" w14:textId="7C047132" w:rsidTr="00AB4E2A">
        <w:trPr>
          <w:del w:id="54" w:author="Ericsson 2" w:date="2022-06-30T15:41:00Z"/>
        </w:trPr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6E730F82" w14:textId="4A8C1B69" w:rsidR="00F21EAD" w:rsidRPr="00EE370B" w:rsidDel="00FC5383" w:rsidRDefault="00F21EAD" w:rsidP="00AB4E2A">
            <w:pPr>
              <w:jc w:val="center"/>
              <w:rPr>
                <w:del w:id="55" w:author="Ericsson 2" w:date="2022-06-30T15:41:00Z"/>
                <w:rFonts w:ascii="Arial" w:hAnsi="Arial" w:cs="Arial"/>
                <w:b/>
                <w:bCs/>
                <w:sz w:val="28"/>
                <w:szCs w:val="28"/>
              </w:rPr>
            </w:pPr>
            <w:del w:id="56" w:author="Ericsson 2" w:date="2022-06-30T15:41:00Z">
              <w:r w:rsidDel="00FC5383">
                <w:rPr>
                  <w:rFonts w:ascii="Arial" w:hAnsi="Arial" w:cs="Arial"/>
                  <w:b/>
                  <w:bCs/>
                  <w:sz w:val="28"/>
                  <w:szCs w:val="28"/>
                </w:rPr>
                <w:delText>Second</w:delText>
              </w:r>
              <w:r w:rsidRPr="00EE370B" w:rsidDel="00FC5383">
                <w:rPr>
                  <w:rFonts w:ascii="Arial" w:hAnsi="Arial" w:cs="Arial"/>
                  <w:b/>
                  <w:bCs/>
                  <w:sz w:val="28"/>
                  <w:szCs w:val="28"/>
                </w:rPr>
                <w:delText xml:space="preserve"> change</w:delText>
              </w:r>
            </w:del>
          </w:p>
        </w:tc>
      </w:tr>
    </w:tbl>
    <w:p w14:paraId="0BF64D6C" w14:textId="56760571" w:rsidR="00F21EAD" w:rsidRPr="00F21EAD" w:rsidDel="00FC5383" w:rsidRDefault="00F21EAD" w:rsidP="00F21EAD">
      <w:pPr>
        <w:rPr>
          <w:del w:id="57" w:author="Ericsson 2" w:date="2022-06-30T15:41:00Z"/>
          <w:lang w:eastAsia="zh-CN"/>
        </w:rPr>
      </w:pPr>
    </w:p>
    <w:bookmarkEnd w:id="6"/>
    <w:bookmarkEnd w:id="7"/>
    <w:p w14:paraId="5C6DE6FE" w14:textId="0DFA7C00" w:rsidR="00E4750C" w:rsidDel="00FC5383" w:rsidRDefault="00E4750C" w:rsidP="00E4750C">
      <w:pPr>
        <w:pStyle w:val="Heading4"/>
        <w:rPr>
          <w:ins w:id="58" w:author="Ericsson" w:date="2022-06-09T13:20:00Z"/>
          <w:del w:id="59" w:author="Ericsson 2" w:date="2022-06-30T15:41:00Z"/>
        </w:rPr>
      </w:pPr>
      <w:ins w:id="60" w:author="Ericsson" w:date="2022-06-09T13:20:00Z">
        <w:del w:id="61" w:author="Ericsson 2" w:date="2022-06-30T15:41:00Z">
          <w:r w:rsidDel="00FC5383">
            <w:delText>7.1.4.</w:delText>
          </w:r>
        </w:del>
      </w:ins>
      <w:ins w:id="62" w:author="Ericsson" w:date="2022-06-09T13:24:00Z">
        <w:del w:id="63" w:author="Ericsson 2" w:date="2022-06-30T15:41:00Z">
          <w:r w:rsidR="003B1077" w:rsidDel="00FC5383">
            <w:delText>y</w:delText>
          </w:r>
        </w:del>
      </w:ins>
      <w:ins w:id="64" w:author="Ericsson" w:date="2022-06-09T13:20:00Z">
        <w:del w:id="65" w:author="Ericsson 2" w:date="2022-06-30T15:41:00Z">
          <w:r w:rsidDel="00FC5383">
            <w:tab/>
            <w:delText>Solution #1.</w:delText>
          </w:r>
        </w:del>
      </w:ins>
      <w:ins w:id="66" w:author="Ericsson" w:date="2022-06-09T13:24:00Z">
        <w:del w:id="67" w:author="Ericsson 2" w:date="2022-06-30T15:41:00Z">
          <w:r w:rsidR="003B1077" w:rsidDel="00FC5383">
            <w:delText>y</w:delText>
          </w:r>
        </w:del>
      </w:ins>
      <w:ins w:id="68" w:author="Ericsson" w:date="2022-06-09T13:20:00Z">
        <w:del w:id="69" w:author="Ericsson 2" w:date="2022-06-30T15:41:00Z">
          <w:r w:rsidDel="00FC5383">
            <w:delText xml:space="preserve">: Nchf to VPLMN for wholesale of </w:delText>
          </w:r>
          <w:r w:rsidR="003A33CE" w:rsidDel="00FC5383">
            <w:delText>SMS</w:delText>
          </w:r>
        </w:del>
      </w:ins>
    </w:p>
    <w:p w14:paraId="7F438958" w14:textId="79CCF71E" w:rsidR="00E4750C" w:rsidDel="00FC5383" w:rsidRDefault="00E4750C" w:rsidP="00E4750C">
      <w:pPr>
        <w:pStyle w:val="Heading5"/>
        <w:rPr>
          <w:ins w:id="70" w:author="Ericsson" w:date="2022-06-09T13:20:00Z"/>
          <w:del w:id="71" w:author="Ericsson 2" w:date="2022-06-30T15:41:00Z"/>
        </w:rPr>
      </w:pPr>
      <w:ins w:id="72" w:author="Ericsson" w:date="2022-06-09T13:20:00Z">
        <w:del w:id="73" w:author="Ericsson 2" w:date="2022-06-30T15:41:00Z">
          <w:r w:rsidDel="00FC5383">
            <w:delText>7.1.4.</w:delText>
          </w:r>
        </w:del>
      </w:ins>
      <w:ins w:id="74" w:author="Ericsson" w:date="2022-06-09T13:24:00Z">
        <w:del w:id="75" w:author="Ericsson 2" w:date="2022-06-30T15:41:00Z">
          <w:r w:rsidR="003B1077" w:rsidDel="00FC5383">
            <w:delText>y</w:delText>
          </w:r>
        </w:del>
      </w:ins>
      <w:ins w:id="76" w:author="Ericsson" w:date="2022-06-09T13:20:00Z">
        <w:del w:id="77" w:author="Ericsson 2" w:date="2022-06-30T15:41:00Z">
          <w:r w:rsidDel="00FC5383">
            <w:delText>.1</w:delText>
          </w:r>
          <w:r w:rsidDel="00FC5383">
            <w:tab/>
            <w:delText>General</w:delText>
          </w:r>
        </w:del>
      </w:ins>
    </w:p>
    <w:p w14:paraId="5CF8E476" w14:textId="6B4875D9" w:rsidR="00E4750C" w:rsidRPr="00816473" w:rsidDel="00FC5383" w:rsidRDefault="00E4750C" w:rsidP="00E4750C">
      <w:pPr>
        <w:rPr>
          <w:ins w:id="78" w:author="Ericsson" w:date="2022-06-09T13:20:00Z"/>
          <w:del w:id="79" w:author="Ericsson 2" w:date="2022-06-30T15:41:00Z"/>
        </w:rPr>
      </w:pPr>
      <w:ins w:id="80" w:author="Ericsson" w:date="2022-06-09T13:20:00Z">
        <w:del w:id="81" w:author="Ericsson 2" w:date="2022-06-30T15:41:00Z">
          <w:r w:rsidDel="00FC5383">
            <w:delText>A possible solution for key issue #1</w:delText>
          </w:r>
          <w:r w:rsidR="003A33CE" w:rsidDel="00FC5383">
            <w:delText>c</w:delText>
          </w:r>
          <w:r w:rsidDel="00FC5383">
            <w:delText xml:space="preserve"> covering requirements </w:delText>
          </w:r>
          <w:r w:rsidRPr="00F13D90" w:rsidDel="00FC5383">
            <w:delText>REQ-CH_VMNO-0</w:delText>
          </w:r>
          <w:r w:rsidR="000724AD" w:rsidDel="00FC5383">
            <w:delText>6</w:delText>
          </w:r>
          <w:r w:rsidDel="00FC5383">
            <w:delText xml:space="preserve"> and </w:delText>
          </w:r>
          <w:r w:rsidRPr="00F13D90" w:rsidDel="00FC5383">
            <w:delText>REQ-CH_VMNO-0</w:delText>
          </w:r>
          <w:r w:rsidR="000724AD" w:rsidDel="00FC5383">
            <w:delText>7</w:delText>
          </w:r>
          <w:r w:rsidDel="00FC5383">
            <w:delText xml:space="preserve">, wholesale charging for </w:delText>
          </w:r>
        </w:del>
      </w:ins>
      <w:ins w:id="82" w:author="Ericsson" w:date="2022-06-09T13:21:00Z">
        <w:del w:id="83" w:author="Ericsson 2" w:date="2022-06-30T15:41:00Z">
          <w:r w:rsidR="00BD0299" w:rsidDel="00FC5383">
            <w:delText>SMS</w:delText>
          </w:r>
        </w:del>
      </w:ins>
      <w:ins w:id="84" w:author="Ericsson" w:date="2022-06-09T13:20:00Z">
        <w:del w:id="85" w:author="Ericsson 2" w:date="2022-06-30T15:41:00Z">
          <w:r w:rsidDel="00FC5383">
            <w:delText xml:space="preserve"> provided to the home MNO by the visited MNO. In this case there is also charging information generated in the home MNO for retail purposes.</w:delText>
          </w:r>
        </w:del>
      </w:ins>
    </w:p>
    <w:p w14:paraId="5361677F" w14:textId="22E7F609" w:rsidR="00E4750C" w:rsidDel="00FC5383" w:rsidRDefault="00E4750C" w:rsidP="00E4750C">
      <w:pPr>
        <w:pStyle w:val="Heading5"/>
        <w:rPr>
          <w:ins w:id="86" w:author="Ericsson" w:date="2022-06-09T13:20:00Z"/>
          <w:del w:id="87" w:author="Ericsson 2" w:date="2022-06-30T15:41:00Z"/>
        </w:rPr>
      </w:pPr>
      <w:ins w:id="88" w:author="Ericsson" w:date="2022-06-09T13:20:00Z">
        <w:del w:id="89" w:author="Ericsson 2" w:date="2022-06-30T15:41:00Z">
          <w:r w:rsidDel="00FC5383">
            <w:delText>7.1.4.</w:delText>
          </w:r>
        </w:del>
      </w:ins>
      <w:ins w:id="90" w:author="Ericsson" w:date="2022-06-09T13:25:00Z">
        <w:del w:id="91" w:author="Ericsson 2" w:date="2022-06-30T15:41:00Z">
          <w:r w:rsidR="003B1077" w:rsidDel="00FC5383">
            <w:delText>y</w:delText>
          </w:r>
        </w:del>
      </w:ins>
      <w:ins w:id="92" w:author="Ericsson" w:date="2022-06-09T13:20:00Z">
        <w:del w:id="93" w:author="Ericsson 2" w:date="2022-06-30T15:41:00Z">
          <w:r w:rsidDel="00FC5383">
            <w:delText>.2</w:delText>
          </w:r>
          <w:r w:rsidDel="00FC5383">
            <w:tab/>
            <w:delText>Reference architecture</w:delText>
          </w:r>
        </w:del>
      </w:ins>
    </w:p>
    <w:p w14:paraId="5ACC4ACD" w14:textId="7CA28573" w:rsidR="00E4750C" w:rsidDel="00FC5383" w:rsidRDefault="00937DC5" w:rsidP="00E4750C">
      <w:pPr>
        <w:jc w:val="center"/>
        <w:rPr>
          <w:ins w:id="94" w:author="Ericsson" w:date="2022-06-09T13:20:00Z"/>
          <w:del w:id="95" w:author="Ericsson 2" w:date="2022-06-30T15:41:00Z"/>
        </w:rPr>
      </w:pPr>
      <w:ins w:id="96" w:author="Ericsson" w:date="2022-06-09T13:20:00Z">
        <w:del w:id="97" w:author="Ericsson 2" w:date="2022-06-30T15:41:00Z">
          <w:r w:rsidDel="00FC5383">
            <w:object w:dxaOrig="7335" w:dyaOrig="3451" w14:anchorId="2452FEFF">
              <v:shape id="_x0000_i1027" type="#_x0000_t75" style="width:367pt;height:173pt" o:ole="">
                <v:imagedata r:id="rId15" o:title=""/>
              </v:shape>
              <o:OLEObject Type="Embed" ProgID="Visio.Drawing.11" ShapeID="_x0000_i1027" DrawAspect="Content" ObjectID="_1718108908" r:id="rId16"/>
            </w:object>
          </w:r>
        </w:del>
      </w:ins>
    </w:p>
    <w:p w14:paraId="6A5E883E" w14:textId="6315E8A7" w:rsidR="00E4750C" w:rsidRPr="009E0DE1" w:rsidDel="00FC5383" w:rsidRDefault="00E4750C" w:rsidP="00E4750C">
      <w:pPr>
        <w:pStyle w:val="TF"/>
        <w:rPr>
          <w:ins w:id="98" w:author="Ericsson" w:date="2022-06-09T13:20:00Z"/>
          <w:del w:id="99" w:author="Ericsson 2" w:date="2022-06-30T15:41:00Z"/>
        </w:rPr>
      </w:pPr>
      <w:ins w:id="100" w:author="Ericsson" w:date="2022-06-09T13:20:00Z">
        <w:del w:id="101" w:author="Ericsson 2" w:date="2022-06-30T15:41:00Z">
          <w:r w:rsidRPr="009E0DE1" w:rsidDel="00FC5383">
            <w:delText xml:space="preserve">Figure </w:delText>
          </w:r>
          <w:r w:rsidDel="00FC5383">
            <w:delText>7.1.4.</w:delText>
          </w:r>
        </w:del>
      </w:ins>
      <w:ins w:id="102" w:author="Ericsson" w:date="2022-06-09T13:25:00Z">
        <w:del w:id="103" w:author="Ericsson 2" w:date="2022-06-30T15:41:00Z">
          <w:r w:rsidR="003B1077" w:rsidDel="00FC5383">
            <w:delText>y</w:delText>
          </w:r>
        </w:del>
      </w:ins>
      <w:ins w:id="104" w:author="Ericsson" w:date="2022-06-09T13:20:00Z">
        <w:del w:id="105" w:author="Ericsson 2" w:date="2022-06-30T15:41:00Z">
          <w:r w:rsidDel="00FC5383">
            <w:delText>.2</w:delText>
          </w:r>
          <w:r w:rsidRPr="009E0DE1" w:rsidDel="00FC5383">
            <w:delText>-1</w:delText>
          </w:r>
          <w:r w:rsidDel="00FC5383">
            <w:delText>:</w:delText>
          </w:r>
          <w:r w:rsidRPr="009E0DE1" w:rsidDel="00FC5383">
            <w:delText xml:space="preserve"> Roaming </w:delText>
          </w:r>
        </w:del>
      </w:ins>
      <w:ins w:id="106" w:author="Ericsson" w:date="2022-06-09T13:22:00Z">
        <w:del w:id="107" w:author="Ericsson 2" w:date="2022-06-30T15:41:00Z">
          <w:r w:rsidR="001630FC" w:rsidDel="00FC5383">
            <w:delText>SMS</w:delText>
          </w:r>
        </w:del>
      </w:ins>
      <w:ins w:id="108" w:author="Ericsson" w:date="2022-06-09T13:20:00Z">
        <w:del w:id="109" w:author="Ericsson 2" w:date="2022-06-30T15:41:00Z">
          <w:r w:rsidRPr="009E0DE1" w:rsidDel="00FC5383">
            <w:delText xml:space="preserve"> scenario in service-based interface representation</w:delText>
          </w:r>
        </w:del>
      </w:ins>
    </w:p>
    <w:p w14:paraId="479D9055" w14:textId="2ABB362A" w:rsidR="00E4750C" w:rsidDel="00FC5383" w:rsidRDefault="0010665D" w:rsidP="00E4750C">
      <w:pPr>
        <w:jc w:val="center"/>
        <w:rPr>
          <w:ins w:id="110" w:author="Ericsson" w:date="2022-06-09T13:20:00Z"/>
          <w:del w:id="111" w:author="Ericsson 2" w:date="2022-06-30T15:41:00Z"/>
        </w:rPr>
      </w:pPr>
      <w:ins w:id="112" w:author="Ericsson" w:date="2022-06-09T13:20:00Z">
        <w:del w:id="113" w:author="Ericsson 2" w:date="2022-06-30T15:41:00Z">
          <w:r w:rsidDel="00FC5383">
            <w:object w:dxaOrig="5746" w:dyaOrig="2881" w14:anchorId="1F0D4DC9">
              <v:shape id="_x0000_i1028" type="#_x0000_t75" style="width:287.5pt;height:143pt" o:ole="">
                <v:imagedata r:id="rId17" o:title=""/>
              </v:shape>
              <o:OLEObject Type="Embed" ProgID="Visio.Drawing.11" ShapeID="_x0000_i1028" DrawAspect="Content" ObjectID="_1718108909" r:id="rId18"/>
            </w:object>
          </w:r>
        </w:del>
      </w:ins>
    </w:p>
    <w:p w14:paraId="02B6F69B" w14:textId="4D9FD1FA" w:rsidR="00E4750C" w:rsidRPr="009E0DE1" w:rsidDel="00FC5383" w:rsidRDefault="00E4750C" w:rsidP="00E4750C">
      <w:pPr>
        <w:pStyle w:val="TF"/>
        <w:rPr>
          <w:ins w:id="114" w:author="Ericsson" w:date="2022-06-09T13:20:00Z"/>
          <w:del w:id="115" w:author="Ericsson 2" w:date="2022-06-30T15:41:00Z"/>
        </w:rPr>
      </w:pPr>
      <w:ins w:id="116" w:author="Ericsson" w:date="2022-06-09T13:20:00Z">
        <w:del w:id="117" w:author="Ericsson 2" w:date="2022-06-30T15:41:00Z">
          <w:r w:rsidRPr="009E0DE1" w:rsidDel="00FC5383">
            <w:lastRenderedPageBreak/>
            <w:delText xml:space="preserve">Figure </w:delText>
          </w:r>
          <w:r w:rsidDel="00FC5383">
            <w:delText>7.1.4.</w:delText>
          </w:r>
        </w:del>
      </w:ins>
      <w:ins w:id="118" w:author="Ericsson" w:date="2022-06-09T13:25:00Z">
        <w:del w:id="119" w:author="Ericsson 2" w:date="2022-06-30T15:41:00Z">
          <w:r w:rsidR="003B1077" w:rsidDel="00FC5383">
            <w:delText>y</w:delText>
          </w:r>
        </w:del>
      </w:ins>
      <w:ins w:id="120" w:author="Ericsson" w:date="2022-06-09T13:20:00Z">
        <w:del w:id="121" w:author="Ericsson 2" w:date="2022-06-30T15:41:00Z">
          <w:r w:rsidDel="00FC5383">
            <w:delText>.2</w:delText>
          </w:r>
          <w:r w:rsidRPr="009E0DE1" w:rsidDel="00FC5383">
            <w:delText>-</w:delText>
          </w:r>
          <w:r w:rsidDel="00FC5383">
            <w:delText>2:</w:delText>
          </w:r>
          <w:r w:rsidRPr="009E0DE1" w:rsidDel="00FC5383">
            <w:delText xml:space="preserve"> Roaming </w:delText>
          </w:r>
        </w:del>
      </w:ins>
      <w:ins w:id="122" w:author="Ericsson" w:date="2022-06-09T13:22:00Z">
        <w:del w:id="123" w:author="Ericsson 2" w:date="2022-06-30T15:41:00Z">
          <w:r w:rsidR="001630FC" w:rsidDel="00FC5383">
            <w:delText>SMS</w:delText>
          </w:r>
        </w:del>
      </w:ins>
      <w:ins w:id="124" w:author="Ericsson" w:date="2022-06-09T13:20:00Z">
        <w:del w:id="125" w:author="Ericsson 2" w:date="2022-06-30T15:41:00Z">
          <w:r w:rsidDel="00FC5383">
            <w:delText xml:space="preserve"> </w:delText>
          </w:r>
          <w:r w:rsidRPr="009E0DE1" w:rsidDel="00FC5383">
            <w:delText xml:space="preserve">scenario in </w:delText>
          </w:r>
          <w:r w:rsidDel="00FC5383">
            <w:delText>reference point</w:delText>
          </w:r>
          <w:r w:rsidRPr="009E0DE1" w:rsidDel="00FC5383">
            <w:delText xml:space="preserve"> representation</w:delText>
          </w:r>
        </w:del>
      </w:ins>
    </w:p>
    <w:p w14:paraId="401F5719" w14:textId="302FFCC5" w:rsidR="00E4750C" w:rsidRPr="00701C06" w:rsidDel="00FC5383" w:rsidRDefault="00E4750C" w:rsidP="00E4750C">
      <w:pPr>
        <w:pStyle w:val="Heading5"/>
        <w:rPr>
          <w:ins w:id="126" w:author="Ericsson" w:date="2022-06-09T13:20:00Z"/>
          <w:del w:id="127" w:author="Ericsson 2" w:date="2022-06-30T15:41:00Z"/>
        </w:rPr>
      </w:pPr>
      <w:ins w:id="128" w:author="Ericsson" w:date="2022-06-09T13:20:00Z">
        <w:del w:id="129" w:author="Ericsson 2" w:date="2022-06-30T15:41:00Z">
          <w:r w:rsidDel="00FC5383">
            <w:delText>7.1.4.</w:delText>
          </w:r>
        </w:del>
      </w:ins>
      <w:ins w:id="130" w:author="Ericsson" w:date="2022-06-09T13:25:00Z">
        <w:del w:id="131" w:author="Ericsson 2" w:date="2022-06-30T15:41:00Z">
          <w:r w:rsidR="003B1077" w:rsidDel="00FC5383">
            <w:delText>y</w:delText>
          </w:r>
        </w:del>
      </w:ins>
      <w:ins w:id="132" w:author="Ericsson" w:date="2022-06-09T13:20:00Z">
        <w:del w:id="133" w:author="Ericsson 2" w:date="2022-06-30T15:41:00Z">
          <w:r w:rsidDel="00FC5383">
            <w:delText>.3</w:delText>
          </w:r>
          <w:r w:rsidDel="00FC5383">
            <w:tab/>
            <w:delText>Message flows</w:delText>
          </w:r>
        </w:del>
      </w:ins>
    </w:p>
    <w:p w14:paraId="0D5D3C2B" w14:textId="1E087C5C" w:rsidR="00E4750C" w:rsidRPr="00DC1D28" w:rsidDel="00FC5383" w:rsidRDefault="00E4750C" w:rsidP="00E4750C">
      <w:pPr>
        <w:rPr>
          <w:ins w:id="134" w:author="Ericsson" w:date="2022-06-09T13:20:00Z"/>
          <w:del w:id="135" w:author="Ericsson 2" w:date="2022-06-30T15:41:00Z"/>
        </w:rPr>
      </w:pPr>
      <w:ins w:id="136" w:author="Ericsson" w:date="2022-06-09T13:20:00Z">
        <w:del w:id="137" w:author="Ericsson 2" w:date="2022-06-30T15:41:00Z">
          <w:r w:rsidDel="00FC5383">
            <w:delText xml:space="preserve">The flows for </w:delText>
          </w:r>
        </w:del>
      </w:ins>
      <w:ins w:id="138" w:author="Ericsson" w:date="2022-06-09T13:23:00Z">
        <w:del w:id="139" w:author="Ericsson 2" w:date="2022-06-30T15:41:00Z">
          <w:r w:rsidR="00AD0849" w:rsidDel="00FC5383">
            <w:rPr>
              <w:lang w:bidi="ar-IQ"/>
            </w:rPr>
            <w:delText>SMS</w:delText>
          </w:r>
        </w:del>
      </w:ins>
      <w:ins w:id="140" w:author="Ericsson" w:date="2022-06-09T13:20:00Z">
        <w:del w:id="141" w:author="Ericsson 2" w:date="2022-06-30T15:41:00Z">
          <w:r w:rsidDel="00FC5383">
            <w:delText xml:space="preserve"> charging would be the same as</w:delText>
          </w:r>
        </w:del>
      </w:ins>
      <w:ins w:id="142" w:author="Ericsson" w:date="2022-06-09T13:42:00Z">
        <w:del w:id="143" w:author="Ericsson 2" w:date="2022-06-30T15:41:00Z">
          <w:r w:rsidR="0010665D" w:rsidDel="00FC5383">
            <w:delText xml:space="preserve"> </w:delText>
          </w:r>
        </w:del>
      </w:ins>
      <w:ins w:id="144" w:author="Ericsson" w:date="2022-06-09T13:43:00Z">
        <w:del w:id="145" w:author="Ericsson 2" w:date="2022-06-30T15:41:00Z">
          <w:r w:rsidR="003713B6" w:rsidDel="00FC5383">
            <w:delText>in</w:delText>
          </w:r>
        </w:del>
      </w:ins>
      <w:del w:id="146" w:author="Ericsson 2" w:date="2022-06-30T15:41:00Z">
        <w:r w:rsidR="00A7371A" w:rsidDel="00FC5383">
          <w:delText xml:space="preserve"> </w:delText>
        </w:r>
      </w:del>
      <w:ins w:id="147" w:author="Ericsson 1" w:date="2022-06-28T13:26:00Z">
        <w:del w:id="148" w:author="Ericsson 2" w:date="2022-06-30T15:41:00Z">
          <w:r w:rsidR="00A7371A" w:rsidDel="00FC5383">
            <w:delText>clause</w:delText>
          </w:r>
        </w:del>
      </w:ins>
      <w:ins w:id="149" w:author="Ericsson 1" w:date="2022-06-28T13:27:00Z">
        <w:del w:id="150" w:author="Ericsson 2" w:date="2022-06-30T15:41:00Z">
          <w:r w:rsidR="005C261A" w:rsidDel="00FC5383">
            <w:delText xml:space="preserve">s </w:delText>
          </w:r>
          <w:r w:rsidR="005C261A" w:rsidRPr="005C261A" w:rsidDel="00FC5383">
            <w:rPr>
              <w:rFonts w:ascii="Calibri" w:hAnsi="Calibri"/>
              <w:color w:val="385623"/>
              <w:lang w:eastAsia="zh-CN"/>
            </w:rPr>
            <w:delText>5.2.2, 5.3.2, and 5.4.2</w:delText>
          </w:r>
        </w:del>
      </w:ins>
      <w:ins w:id="151" w:author="Ericsson 1" w:date="2022-06-28T13:26:00Z">
        <w:del w:id="152" w:author="Ericsson 2" w:date="2022-06-30T15:41:00Z">
          <w:r w:rsidR="00A7371A" w:rsidDel="00FC5383">
            <w:delText xml:space="preserve"> </w:delText>
          </w:r>
        </w:del>
      </w:ins>
      <w:ins w:id="153" w:author="Ericsson 1" w:date="2022-06-28T13:27:00Z">
        <w:del w:id="154" w:author="Ericsson 2" w:date="2022-06-30T15:41:00Z">
          <w:r w:rsidR="005C261A" w:rsidDel="00FC5383">
            <w:delText>of</w:delText>
          </w:r>
        </w:del>
      </w:ins>
      <w:ins w:id="155" w:author="Ericsson" w:date="2022-06-09T13:43:00Z">
        <w:del w:id="156" w:author="Ericsson 2" w:date="2022-06-30T15:41:00Z">
          <w:r w:rsidR="003713B6" w:rsidDel="00FC5383">
            <w:delText xml:space="preserve"> </w:delText>
          </w:r>
        </w:del>
      </w:ins>
      <w:ins w:id="157" w:author="Ericsson" w:date="2022-06-09T13:42:00Z">
        <w:del w:id="158" w:author="Ericsson 2" w:date="2022-06-30T15:41:00Z">
          <w:r w:rsidR="0010665D" w:rsidDel="00FC5383">
            <w:delText>TS 32.274</w:delText>
          </w:r>
          <w:r w:rsidR="00721478" w:rsidDel="00FC5383">
            <w:delText xml:space="preserve"> [</w:delText>
          </w:r>
        </w:del>
      </w:ins>
      <w:ins w:id="159" w:author="Ericsson" w:date="2022-06-09T13:43:00Z">
        <w:del w:id="160" w:author="Ericsson 2" w:date="2022-06-30T15:41:00Z">
          <w:r w:rsidR="00CE16F6" w:rsidDel="00FC5383">
            <w:delText>8</w:delText>
          </w:r>
        </w:del>
      </w:ins>
      <w:ins w:id="161" w:author="Ericsson" w:date="2022-06-09T13:42:00Z">
        <w:del w:id="162" w:author="Ericsson 2" w:date="2022-06-30T15:41:00Z">
          <w:r w:rsidR="00721478" w:rsidDel="00FC5383">
            <w:delText>]</w:delText>
          </w:r>
        </w:del>
      </w:ins>
      <w:ins w:id="163" w:author="Ericsson" w:date="2022-06-09T13:20:00Z">
        <w:del w:id="164" w:author="Ericsson 2" w:date="2022-06-30T15:41:00Z">
          <w:r w:rsidDel="00FC5383">
            <w:delText>,</w:delText>
          </w:r>
        </w:del>
      </w:ins>
    </w:p>
    <w:p w14:paraId="52A62684" w14:textId="77777777" w:rsidR="00E356CC" w:rsidRDefault="00E356CC" w:rsidP="00E356C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8B4517" w:rsidRPr="00EE370B" w14:paraId="03EADAA8" w14:textId="77777777" w:rsidTr="0045565A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2E51670B" w14:textId="77777777" w:rsidR="008B4517" w:rsidRPr="00EE370B" w:rsidRDefault="008B4517" w:rsidP="0045565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165" w:name="clause4"/>
            <w:bookmarkEnd w:id="165"/>
            <w:r w:rsidRPr="00EE370B">
              <w:rPr>
                <w:rFonts w:ascii="Arial" w:hAnsi="Arial" w:cs="Arial"/>
                <w:b/>
                <w:bCs/>
                <w:sz w:val="28"/>
                <w:szCs w:val="28"/>
              </w:rPr>
              <w:t>End of changes</w:t>
            </w:r>
          </w:p>
        </w:tc>
      </w:tr>
    </w:tbl>
    <w:p w14:paraId="63D30159" w14:textId="77777777" w:rsidR="008B4517" w:rsidRPr="00EE370B" w:rsidRDefault="008B4517" w:rsidP="008B4517">
      <w:pPr>
        <w:rPr>
          <w:iCs/>
        </w:rPr>
      </w:pPr>
    </w:p>
    <w:sectPr w:rsidR="008B4517" w:rsidRPr="00EE370B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29C72" w14:textId="77777777" w:rsidR="0005629E" w:rsidRDefault="0005629E">
      <w:r>
        <w:separator/>
      </w:r>
    </w:p>
  </w:endnote>
  <w:endnote w:type="continuationSeparator" w:id="0">
    <w:p w14:paraId="74C8AE85" w14:textId="77777777" w:rsidR="0005629E" w:rsidRDefault="0005629E">
      <w:r>
        <w:continuationSeparator/>
      </w:r>
    </w:p>
  </w:endnote>
  <w:endnote w:type="continuationNotice" w:id="1">
    <w:p w14:paraId="05C5303E" w14:textId="77777777" w:rsidR="0005629E" w:rsidRDefault="0005629E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7A556" w14:textId="77777777" w:rsidR="0005629E" w:rsidRDefault="0005629E">
      <w:r>
        <w:separator/>
      </w:r>
    </w:p>
  </w:footnote>
  <w:footnote w:type="continuationSeparator" w:id="0">
    <w:p w14:paraId="3E526A66" w14:textId="77777777" w:rsidR="0005629E" w:rsidRDefault="0005629E">
      <w:r>
        <w:continuationSeparator/>
      </w:r>
    </w:p>
  </w:footnote>
  <w:footnote w:type="continuationNotice" w:id="1">
    <w:p w14:paraId="7F538C62" w14:textId="77777777" w:rsidR="0005629E" w:rsidRDefault="0005629E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5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0"/>
  </w:num>
  <w:num w:numId="4">
    <w:abstractNumId w:val="13"/>
  </w:num>
  <w:num w:numId="5">
    <w:abstractNumId w:val="12"/>
  </w:num>
  <w:num w:numId="6">
    <w:abstractNumId w:val="8"/>
  </w:num>
  <w:num w:numId="7">
    <w:abstractNumId w:val="9"/>
  </w:num>
  <w:num w:numId="8">
    <w:abstractNumId w:val="17"/>
  </w:num>
  <w:num w:numId="9">
    <w:abstractNumId w:val="15"/>
  </w:num>
  <w:num w:numId="10">
    <w:abstractNumId w:val="16"/>
  </w:num>
  <w:num w:numId="11">
    <w:abstractNumId w:val="11"/>
  </w:num>
  <w:num w:numId="12">
    <w:abstractNumId w:val="14"/>
  </w:num>
  <w:num w:numId="13">
    <w:abstractNumId w:val="6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5"/>
  </w:num>
  <w:num w:numId="19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ricsson">
    <w15:presenceInfo w15:providerId="None" w15:userId="Ericsson"/>
  </w15:person>
  <w15:person w15:author="Ericsson 2">
    <w15:presenceInfo w15:providerId="None" w15:userId="Ericsson 2"/>
  </w15:person>
  <w15:person w15:author="Ericsson 1">
    <w15:presenceInfo w15:providerId="None" w15:userId="Ericsson 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intFractionalCharacterWidth/>
  <w:embedSystemFont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IE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30155"/>
    <w:rsid w:val="0000443F"/>
    <w:rsid w:val="00012515"/>
    <w:rsid w:val="000224D4"/>
    <w:rsid w:val="00023414"/>
    <w:rsid w:val="00044477"/>
    <w:rsid w:val="0004578B"/>
    <w:rsid w:val="000558EA"/>
    <w:rsid w:val="0005629E"/>
    <w:rsid w:val="000625F7"/>
    <w:rsid w:val="000718E3"/>
    <w:rsid w:val="000724AD"/>
    <w:rsid w:val="00074722"/>
    <w:rsid w:val="000819D8"/>
    <w:rsid w:val="0008247C"/>
    <w:rsid w:val="00084BDD"/>
    <w:rsid w:val="00092CC5"/>
    <w:rsid w:val="000934A6"/>
    <w:rsid w:val="000A00C1"/>
    <w:rsid w:val="000A2C6C"/>
    <w:rsid w:val="000A2CD6"/>
    <w:rsid w:val="000A4660"/>
    <w:rsid w:val="000A607F"/>
    <w:rsid w:val="000B1D1C"/>
    <w:rsid w:val="000C5FD5"/>
    <w:rsid w:val="000D1B5B"/>
    <w:rsid w:val="0010401F"/>
    <w:rsid w:val="0010665D"/>
    <w:rsid w:val="00123119"/>
    <w:rsid w:val="00127316"/>
    <w:rsid w:val="00134287"/>
    <w:rsid w:val="00137DA0"/>
    <w:rsid w:val="00155D0B"/>
    <w:rsid w:val="0016187F"/>
    <w:rsid w:val="001630FC"/>
    <w:rsid w:val="001678DF"/>
    <w:rsid w:val="00173FA3"/>
    <w:rsid w:val="001759FB"/>
    <w:rsid w:val="001804B0"/>
    <w:rsid w:val="00181067"/>
    <w:rsid w:val="00184B6F"/>
    <w:rsid w:val="001861E5"/>
    <w:rsid w:val="00193A3A"/>
    <w:rsid w:val="001A3116"/>
    <w:rsid w:val="001B1652"/>
    <w:rsid w:val="001B16E3"/>
    <w:rsid w:val="001C3EC8"/>
    <w:rsid w:val="001D2BD4"/>
    <w:rsid w:val="001D507D"/>
    <w:rsid w:val="001D6911"/>
    <w:rsid w:val="001E1AE2"/>
    <w:rsid w:val="00201947"/>
    <w:rsid w:val="002027A7"/>
    <w:rsid w:val="0020395B"/>
    <w:rsid w:val="002062C0"/>
    <w:rsid w:val="00206D13"/>
    <w:rsid w:val="00213829"/>
    <w:rsid w:val="00215130"/>
    <w:rsid w:val="00222C81"/>
    <w:rsid w:val="0022390D"/>
    <w:rsid w:val="00224341"/>
    <w:rsid w:val="00230002"/>
    <w:rsid w:val="00231AA9"/>
    <w:rsid w:val="00244C9A"/>
    <w:rsid w:val="00246033"/>
    <w:rsid w:val="00250405"/>
    <w:rsid w:val="00254010"/>
    <w:rsid w:val="00270B45"/>
    <w:rsid w:val="002A1857"/>
    <w:rsid w:val="002A2DFA"/>
    <w:rsid w:val="002A6B8C"/>
    <w:rsid w:val="002B1D57"/>
    <w:rsid w:val="002C7CC9"/>
    <w:rsid w:val="002D0662"/>
    <w:rsid w:val="002D520E"/>
    <w:rsid w:val="002E4F89"/>
    <w:rsid w:val="002E6E3D"/>
    <w:rsid w:val="002F0CFC"/>
    <w:rsid w:val="002F234F"/>
    <w:rsid w:val="002F60D1"/>
    <w:rsid w:val="0030628A"/>
    <w:rsid w:val="003132D5"/>
    <w:rsid w:val="0031797A"/>
    <w:rsid w:val="00326300"/>
    <w:rsid w:val="00326C0B"/>
    <w:rsid w:val="003302A7"/>
    <w:rsid w:val="003315EF"/>
    <w:rsid w:val="0033422D"/>
    <w:rsid w:val="00344732"/>
    <w:rsid w:val="00350210"/>
    <w:rsid w:val="0035122B"/>
    <w:rsid w:val="00352A79"/>
    <w:rsid w:val="00353451"/>
    <w:rsid w:val="0035548E"/>
    <w:rsid w:val="00371032"/>
    <w:rsid w:val="003713B6"/>
    <w:rsid w:val="00371B44"/>
    <w:rsid w:val="0039589D"/>
    <w:rsid w:val="003A33CE"/>
    <w:rsid w:val="003A58F7"/>
    <w:rsid w:val="003B1077"/>
    <w:rsid w:val="003C122B"/>
    <w:rsid w:val="003C5A97"/>
    <w:rsid w:val="003C7AC7"/>
    <w:rsid w:val="003D14C5"/>
    <w:rsid w:val="003D3FBC"/>
    <w:rsid w:val="003D6978"/>
    <w:rsid w:val="003E1FC8"/>
    <w:rsid w:val="003E2E07"/>
    <w:rsid w:val="003E2F52"/>
    <w:rsid w:val="003F52B2"/>
    <w:rsid w:val="00407A43"/>
    <w:rsid w:val="004222AC"/>
    <w:rsid w:val="00423C36"/>
    <w:rsid w:val="00440414"/>
    <w:rsid w:val="00446207"/>
    <w:rsid w:val="0045066C"/>
    <w:rsid w:val="0045484C"/>
    <w:rsid w:val="00455625"/>
    <w:rsid w:val="0045565A"/>
    <w:rsid w:val="0045777E"/>
    <w:rsid w:val="00474B45"/>
    <w:rsid w:val="004856F7"/>
    <w:rsid w:val="00485E3C"/>
    <w:rsid w:val="004B4CF0"/>
    <w:rsid w:val="004B765E"/>
    <w:rsid w:val="004C31D2"/>
    <w:rsid w:val="004D3286"/>
    <w:rsid w:val="004D55C2"/>
    <w:rsid w:val="004D6E02"/>
    <w:rsid w:val="004E494B"/>
    <w:rsid w:val="005047E3"/>
    <w:rsid w:val="0050717F"/>
    <w:rsid w:val="0051377E"/>
    <w:rsid w:val="00521131"/>
    <w:rsid w:val="005410F6"/>
    <w:rsid w:val="005508F0"/>
    <w:rsid w:val="00551467"/>
    <w:rsid w:val="005664AF"/>
    <w:rsid w:val="005729C4"/>
    <w:rsid w:val="0059227B"/>
    <w:rsid w:val="00597A2E"/>
    <w:rsid w:val="005A174B"/>
    <w:rsid w:val="005B0966"/>
    <w:rsid w:val="005B2EC6"/>
    <w:rsid w:val="005B795D"/>
    <w:rsid w:val="005C261A"/>
    <w:rsid w:val="005C3EC2"/>
    <w:rsid w:val="005D3D20"/>
    <w:rsid w:val="005D638F"/>
    <w:rsid w:val="005F68A6"/>
    <w:rsid w:val="006102D4"/>
    <w:rsid w:val="00613820"/>
    <w:rsid w:val="00631B0F"/>
    <w:rsid w:val="00631F4B"/>
    <w:rsid w:val="00637707"/>
    <w:rsid w:val="0064329E"/>
    <w:rsid w:val="00652248"/>
    <w:rsid w:val="00657B80"/>
    <w:rsid w:val="00675B3C"/>
    <w:rsid w:val="006776C4"/>
    <w:rsid w:val="006B0FAF"/>
    <w:rsid w:val="006B41FA"/>
    <w:rsid w:val="006D340A"/>
    <w:rsid w:val="006D7742"/>
    <w:rsid w:val="006E0909"/>
    <w:rsid w:val="006E4A7C"/>
    <w:rsid w:val="006E5383"/>
    <w:rsid w:val="006E616E"/>
    <w:rsid w:val="00704238"/>
    <w:rsid w:val="00706E79"/>
    <w:rsid w:val="00712189"/>
    <w:rsid w:val="00721478"/>
    <w:rsid w:val="00754A94"/>
    <w:rsid w:val="00760BB0"/>
    <w:rsid w:val="0076157A"/>
    <w:rsid w:val="00772BBA"/>
    <w:rsid w:val="00772D92"/>
    <w:rsid w:val="0078724A"/>
    <w:rsid w:val="0079000B"/>
    <w:rsid w:val="007915A5"/>
    <w:rsid w:val="00792331"/>
    <w:rsid w:val="0079583C"/>
    <w:rsid w:val="007A0AB6"/>
    <w:rsid w:val="007C0A2D"/>
    <w:rsid w:val="007C27B0"/>
    <w:rsid w:val="007C70C4"/>
    <w:rsid w:val="007F1599"/>
    <w:rsid w:val="007F300B"/>
    <w:rsid w:val="008014C3"/>
    <w:rsid w:val="008169EE"/>
    <w:rsid w:val="008320A5"/>
    <w:rsid w:val="00832C87"/>
    <w:rsid w:val="008413BB"/>
    <w:rsid w:val="00870F63"/>
    <w:rsid w:val="00876B9A"/>
    <w:rsid w:val="00885FEE"/>
    <w:rsid w:val="00886BC8"/>
    <w:rsid w:val="00890CDA"/>
    <w:rsid w:val="008935BE"/>
    <w:rsid w:val="008B0118"/>
    <w:rsid w:val="008B0248"/>
    <w:rsid w:val="008B0407"/>
    <w:rsid w:val="008B4517"/>
    <w:rsid w:val="008C4A05"/>
    <w:rsid w:val="008C681A"/>
    <w:rsid w:val="008D0894"/>
    <w:rsid w:val="008E0070"/>
    <w:rsid w:val="008E38F4"/>
    <w:rsid w:val="008F5F33"/>
    <w:rsid w:val="00926ABD"/>
    <w:rsid w:val="00934240"/>
    <w:rsid w:val="00937DC5"/>
    <w:rsid w:val="00947F4E"/>
    <w:rsid w:val="009534B5"/>
    <w:rsid w:val="00955530"/>
    <w:rsid w:val="00956DD7"/>
    <w:rsid w:val="00957F90"/>
    <w:rsid w:val="00963CB7"/>
    <w:rsid w:val="00966D47"/>
    <w:rsid w:val="009674E0"/>
    <w:rsid w:val="00982493"/>
    <w:rsid w:val="009838C8"/>
    <w:rsid w:val="0099111A"/>
    <w:rsid w:val="0099444E"/>
    <w:rsid w:val="009952C2"/>
    <w:rsid w:val="00997A5F"/>
    <w:rsid w:val="009A03F1"/>
    <w:rsid w:val="009A34D2"/>
    <w:rsid w:val="009A7E43"/>
    <w:rsid w:val="009B0CE4"/>
    <w:rsid w:val="009B2B73"/>
    <w:rsid w:val="009B38EC"/>
    <w:rsid w:val="009C0D45"/>
    <w:rsid w:val="009C0DED"/>
    <w:rsid w:val="009F182F"/>
    <w:rsid w:val="009F1B84"/>
    <w:rsid w:val="00A03FA3"/>
    <w:rsid w:val="00A06D6D"/>
    <w:rsid w:val="00A10107"/>
    <w:rsid w:val="00A15C7F"/>
    <w:rsid w:val="00A16974"/>
    <w:rsid w:val="00A24087"/>
    <w:rsid w:val="00A3073D"/>
    <w:rsid w:val="00A37D7F"/>
    <w:rsid w:val="00A4016A"/>
    <w:rsid w:val="00A40E59"/>
    <w:rsid w:val="00A445D8"/>
    <w:rsid w:val="00A4680C"/>
    <w:rsid w:val="00A55A8A"/>
    <w:rsid w:val="00A728BD"/>
    <w:rsid w:val="00A7371A"/>
    <w:rsid w:val="00A828C6"/>
    <w:rsid w:val="00A84A94"/>
    <w:rsid w:val="00A86F72"/>
    <w:rsid w:val="00A92B21"/>
    <w:rsid w:val="00A93BD8"/>
    <w:rsid w:val="00AA0B5F"/>
    <w:rsid w:val="00AB0E22"/>
    <w:rsid w:val="00AC29C9"/>
    <w:rsid w:val="00AD0849"/>
    <w:rsid w:val="00AD1DAA"/>
    <w:rsid w:val="00AD3B7F"/>
    <w:rsid w:val="00AE1176"/>
    <w:rsid w:val="00AE4527"/>
    <w:rsid w:val="00AF1E23"/>
    <w:rsid w:val="00B01AFF"/>
    <w:rsid w:val="00B05CC7"/>
    <w:rsid w:val="00B13FEB"/>
    <w:rsid w:val="00B27E39"/>
    <w:rsid w:val="00B350D8"/>
    <w:rsid w:val="00B610E5"/>
    <w:rsid w:val="00B668E9"/>
    <w:rsid w:val="00B879F0"/>
    <w:rsid w:val="00BA457C"/>
    <w:rsid w:val="00BB15C8"/>
    <w:rsid w:val="00BB6AA6"/>
    <w:rsid w:val="00BD0299"/>
    <w:rsid w:val="00BD4D7D"/>
    <w:rsid w:val="00BE3362"/>
    <w:rsid w:val="00BE6EAC"/>
    <w:rsid w:val="00BE736B"/>
    <w:rsid w:val="00C022E3"/>
    <w:rsid w:val="00C17453"/>
    <w:rsid w:val="00C43675"/>
    <w:rsid w:val="00C4712D"/>
    <w:rsid w:val="00C47BE4"/>
    <w:rsid w:val="00C5099A"/>
    <w:rsid w:val="00C5289D"/>
    <w:rsid w:val="00C53134"/>
    <w:rsid w:val="00C61031"/>
    <w:rsid w:val="00C63DB1"/>
    <w:rsid w:val="00C63F40"/>
    <w:rsid w:val="00C857F5"/>
    <w:rsid w:val="00C94F55"/>
    <w:rsid w:val="00C9514E"/>
    <w:rsid w:val="00CA0867"/>
    <w:rsid w:val="00CA0B43"/>
    <w:rsid w:val="00CA6B1C"/>
    <w:rsid w:val="00CA7D62"/>
    <w:rsid w:val="00CB07A8"/>
    <w:rsid w:val="00CB6275"/>
    <w:rsid w:val="00CB74D2"/>
    <w:rsid w:val="00CD5261"/>
    <w:rsid w:val="00CD73EA"/>
    <w:rsid w:val="00CE16F6"/>
    <w:rsid w:val="00CF073B"/>
    <w:rsid w:val="00CF126D"/>
    <w:rsid w:val="00CF1BE3"/>
    <w:rsid w:val="00CF2E98"/>
    <w:rsid w:val="00CF7D52"/>
    <w:rsid w:val="00D10070"/>
    <w:rsid w:val="00D41606"/>
    <w:rsid w:val="00D437FF"/>
    <w:rsid w:val="00D5130C"/>
    <w:rsid w:val="00D57284"/>
    <w:rsid w:val="00D60944"/>
    <w:rsid w:val="00D62265"/>
    <w:rsid w:val="00D761FC"/>
    <w:rsid w:val="00D81FFB"/>
    <w:rsid w:val="00D8512E"/>
    <w:rsid w:val="00D90F85"/>
    <w:rsid w:val="00D92361"/>
    <w:rsid w:val="00D95601"/>
    <w:rsid w:val="00DA1E58"/>
    <w:rsid w:val="00DA654A"/>
    <w:rsid w:val="00DB035D"/>
    <w:rsid w:val="00DB4C94"/>
    <w:rsid w:val="00DB5B50"/>
    <w:rsid w:val="00DB5B6B"/>
    <w:rsid w:val="00DB7D8B"/>
    <w:rsid w:val="00DE40B9"/>
    <w:rsid w:val="00DE4EF2"/>
    <w:rsid w:val="00DF2C0E"/>
    <w:rsid w:val="00DF68E5"/>
    <w:rsid w:val="00E06FFB"/>
    <w:rsid w:val="00E30155"/>
    <w:rsid w:val="00E31ED9"/>
    <w:rsid w:val="00E356CC"/>
    <w:rsid w:val="00E4750C"/>
    <w:rsid w:val="00E62FDD"/>
    <w:rsid w:val="00E6319A"/>
    <w:rsid w:val="00E80C5B"/>
    <w:rsid w:val="00E855DD"/>
    <w:rsid w:val="00E91FE1"/>
    <w:rsid w:val="00EA03E4"/>
    <w:rsid w:val="00EA4646"/>
    <w:rsid w:val="00EB23E5"/>
    <w:rsid w:val="00EC2918"/>
    <w:rsid w:val="00ED1A2C"/>
    <w:rsid w:val="00ED3B03"/>
    <w:rsid w:val="00ED4954"/>
    <w:rsid w:val="00EE0943"/>
    <w:rsid w:val="00EE2361"/>
    <w:rsid w:val="00EE33A2"/>
    <w:rsid w:val="00EE370B"/>
    <w:rsid w:val="00EE48F7"/>
    <w:rsid w:val="00EF2B3D"/>
    <w:rsid w:val="00EF4500"/>
    <w:rsid w:val="00F064E2"/>
    <w:rsid w:val="00F07894"/>
    <w:rsid w:val="00F125E1"/>
    <w:rsid w:val="00F12BA0"/>
    <w:rsid w:val="00F13CF6"/>
    <w:rsid w:val="00F21A28"/>
    <w:rsid w:val="00F21EAD"/>
    <w:rsid w:val="00F32800"/>
    <w:rsid w:val="00F32809"/>
    <w:rsid w:val="00F37204"/>
    <w:rsid w:val="00F50574"/>
    <w:rsid w:val="00F539F0"/>
    <w:rsid w:val="00F66DB1"/>
    <w:rsid w:val="00F67A1C"/>
    <w:rsid w:val="00F73128"/>
    <w:rsid w:val="00F82C5B"/>
    <w:rsid w:val="00F8703D"/>
    <w:rsid w:val="00FA4EA8"/>
    <w:rsid w:val="00FC5383"/>
    <w:rsid w:val="00FD1638"/>
    <w:rsid w:val="00FD276A"/>
    <w:rsid w:val="00FD3AEA"/>
    <w:rsid w:val="00FD5180"/>
    <w:rsid w:val="00FE5E28"/>
    <w:rsid w:val="00FF5EDD"/>
    <w:rsid w:val="00FF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,"/>
  <w14:docId w14:val="0B66F201"/>
  <w15:chartTrackingRefBased/>
  <w15:docId w15:val="{31A7ACD1-4DEC-4A9F-A53D-4B91AF851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SimSun" w:hAnsi="CG Times (WN)" w:cs="Times New Roman"/>
        <w:lang w:val="en-SE" w:eastAsia="en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C29C9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link w:val="Heading1Char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</w:style>
  <w:style w:type="paragraph" w:styleId="List">
    <w:name w:val="List"/>
    <w:basedOn w:val="Normal"/>
    <w:pPr>
      <w:ind w:left="568" w:hanging="284"/>
    </w:pPr>
  </w:style>
  <w:style w:type="paragraph" w:styleId="Header">
    <w:name w:val="header"/>
    <w:aliases w:val="header odd,header,header odd1,header odd2,header odd3,header odd4,header odd5,header odd6"/>
    <w:link w:val="HeaderChar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TAL">
    <w:name w:val="TAL"/>
    <w:basedOn w:val="Normal"/>
    <w:link w:val="TALChar1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aliases w:val="left"/>
    <w:basedOn w:val="TH"/>
    <w:link w:val="TFChar"/>
    <w:qFormat/>
    <w:pPr>
      <w:keepNext w:val="0"/>
      <w:spacing w:before="0" w:after="240"/>
    </w:p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">
    <w:name w:val="List Bullet"/>
    <w:basedOn w:val="List"/>
  </w:style>
  <w:style w:type="paragraph" w:styleId="ListBullet3">
    <w:name w:val="List Bullet 3"/>
    <w:basedOn w:val="ListBullet2"/>
    <w:pPr>
      <w:ind w:left="1135"/>
    </w:p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aliases w:val="EN"/>
    <w:basedOn w:val="NO"/>
    <w:link w:val="EditorsNoteZchn"/>
    <w:qFormat/>
    <w:rPr>
      <w:color w:val="FF0000"/>
    </w:rPr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">
    <w:name w:val="B1"/>
    <w:basedOn w:val="List"/>
    <w:link w:val="B1Char"/>
    <w:qFormat/>
  </w:style>
  <w:style w:type="paragraph" w:customStyle="1" w:styleId="B2">
    <w:name w:val="B2"/>
    <w:basedOn w:val="List2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noProof/>
      <w:sz w:val="24"/>
      <w:lang w:val="en-GB" w:eastAsia="en-US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code">
    <w:name w:val="code"/>
    <w:basedOn w:val="Normal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  <w:noProof/>
    </w:rPr>
  </w:style>
  <w:style w:type="character" w:customStyle="1" w:styleId="msoins0">
    <w:name w:val="msoins"/>
    <w:basedOn w:val="DefaultParagraphFont"/>
  </w:style>
  <w:style w:type="paragraph" w:customStyle="1" w:styleId="Reference">
    <w:name w:val="Reference"/>
    <w:basedOn w:val="Normal"/>
    <w:pPr>
      <w:tabs>
        <w:tab w:val="left" w:pos="851"/>
      </w:tabs>
      <w:ind w:left="851" w:hanging="851"/>
    </w:p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F32800"/>
    <w:rPr>
      <w:rFonts w:ascii="Arial" w:hAnsi="Arial"/>
      <w:b/>
      <w:noProof/>
      <w:sz w:val="18"/>
      <w:lang w:eastAsia="en-US"/>
    </w:rPr>
  </w:style>
  <w:style w:type="character" w:customStyle="1" w:styleId="B1Char">
    <w:name w:val="B1 Char"/>
    <w:link w:val="B1"/>
    <w:qFormat/>
    <w:rsid w:val="001A3116"/>
    <w:rPr>
      <w:rFonts w:ascii="Times New Roman" w:hAnsi="Times New Roman"/>
      <w:lang w:eastAsia="en-US"/>
    </w:rPr>
  </w:style>
  <w:style w:type="character" w:customStyle="1" w:styleId="Heading2Char">
    <w:name w:val="Heading 2 Char"/>
    <w:aliases w:val="H2 Char,h2 Char,2nd level Char,†berschrift 2 Char,õberschrift 2 Char,UNDERRUBRIK 1-2 Char"/>
    <w:link w:val="Heading2"/>
    <w:rsid w:val="001A3116"/>
    <w:rPr>
      <w:rFonts w:ascii="Arial" w:hAnsi="Arial"/>
      <w:sz w:val="32"/>
      <w:lang w:eastAsia="en-US"/>
    </w:rPr>
  </w:style>
  <w:style w:type="character" w:customStyle="1" w:styleId="Heading3Char">
    <w:name w:val="Heading 3 Char"/>
    <w:aliases w:val="h3 Char"/>
    <w:link w:val="Heading3"/>
    <w:rsid w:val="001A3116"/>
    <w:rPr>
      <w:rFonts w:ascii="Arial" w:hAnsi="Arial"/>
      <w:sz w:val="28"/>
      <w:lang w:eastAsia="en-US"/>
    </w:rPr>
  </w:style>
  <w:style w:type="character" w:customStyle="1" w:styleId="EditorsNoteZchn">
    <w:name w:val="Editor's Note Zchn"/>
    <w:link w:val="EditorsNote"/>
    <w:rsid w:val="000B1D1C"/>
    <w:rPr>
      <w:rFonts w:ascii="Times New Roman" w:hAnsi="Times New Roman"/>
      <w:color w:val="FF0000"/>
      <w:lang w:eastAsia="en-US"/>
    </w:rPr>
  </w:style>
  <w:style w:type="character" w:customStyle="1" w:styleId="Heading4Char">
    <w:name w:val="Heading 4 Char"/>
    <w:link w:val="Heading4"/>
    <w:rsid w:val="003D6978"/>
    <w:rPr>
      <w:rFonts w:ascii="Arial" w:hAnsi="Arial"/>
      <w:sz w:val="24"/>
      <w:lang w:eastAsia="en-US"/>
    </w:rPr>
  </w:style>
  <w:style w:type="character" w:customStyle="1" w:styleId="THChar">
    <w:name w:val="TH Char"/>
    <w:link w:val="TH"/>
    <w:qFormat/>
    <w:locked/>
    <w:rsid w:val="003D6978"/>
    <w:rPr>
      <w:rFonts w:ascii="Arial" w:hAnsi="Arial"/>
      <w:b/>
      <w:lang w:eastAsia="en-US"/>
    </w:rPr>
  </w:style>
  <w:style w:type="character" w:customStyle="1" w:styleId="TALChar1">
    <w:name w:val="TAL Char1"/>
    <w:link w:val="TAL"/>
    <w:rsid w:val="003D6978"/>
    <w:rPr>
      <w:rFonts w:ascii="Arial" w:hAnsi="Arial"/>
      <w:sz w:val="18"/>
      <w:lang w:eastAsia="en-US"/>
    </w:rPr>
  </w:style>
  <w:style w:type="character" w:customStyle="1" w:styleId="TAHCar">
    <w:name w:val="TAH Car"/>
    <w:link w:val="TAH"/>
    <w:locked/>
    <w:rsid w:val="003D6978"/>
    <w:rPr>
      <w:rFonts w:ascii="Arial" w:hAnsi="Arial"/>
      <w:b/>
      <w:sz w:val="18"/>
      <w:lang w:eastAsia="en-US"/>
    </w:rPr>
  </w:style>
  <w:style w:type="character" w:customStyle="1" w:styleId="TACChar">
    <w:name w:val="TAC Char"/>
    <w:link w:val="TAC"/>
    <w:qFormat/>
    <w:rsid w:val="003D6978"/>
    <w:rPr>
      <w:rFonts w:ascii="Arial" w:hAnsi="Arial"/>
      <w:sz w:val="18"/>
      <w:lang w:eastAsia="en-US"/>
    </w:rPr>
  </w:style>
  <w:style w:type="character" w:customStyle="1" w:styleId="TFChar">
    <w:name w:val="TF Char"/>
    <w:link w:val="TF"/>
    <w:qFormat/>
    <w:rsid w:val="005D3D20"/>
    <w:rPr>
      <w:rFonts w:ascii="Arial" w:hAnsi="Arial"/>
      <w:b/>
      <w:lang w:eastAsia="en-US"/>
    </w:rPr>
  </w:style>
  <w:style w:type="character" w:customStyle="1" w:styleId="Heading1Char">
    <w:name w:val="Heading 1 Char"/>
    <w:link w:val="Heading1"/>
    <w:rsid w:val="00A16974"/>
    <w:rPr>
      <w:rFonts w:ascii="Arial" w:hAnsi="Arial"/>
      <w:sz w:val="36"/>
      <w:lang w:eastAsia="en-US"/>
    </w:rPr>
  </w:style>
  <w:style w:type="character" w:customStyle="1" w:styleId="EditorsNoteChar">
    <w:name w:val="Editor's Note Char"/>
    <w:aliases w:val="EN Char"/>
    <w:rsid w:val="00A16974"/>
    <w:rPr>
      <w:color w:val="FF0000"/>
      <w:lang w:val="en-GB" w:eastAsia="en-US"/>
    </w:rPr>
  </w:style>
  <w:style w:type="character" w:customStyle="1" w:styleId="TALChar">
    <w:name w:val="TAL Char"/>
    <w:qFormat/>
    <w:rsid w:val="0099111A"/>
    <w:rPr>
      <w:rFonts w:ascii="Arial" w:eastAsia="Times New Roman" w:hAnsi="Arial"/>
      <w:sz w:val="18"/>
      <w:lang w:val="x-none" w:eastAsia="en-US"/>
    </w:rPr>
  </w:style>
  <w:style w:type="character" w:customStyle="1" w:styleId="TAHChar">
    <w:name w:val="TAH Char"/>
    <w:qFormat/>
    <w:rsid w:val="00BA457C"/>
    <w:rPr>
      <w:rFonts w:ascii="Arial" w:hAnsi="Arial"/>
      <w:b/>
      <w:sz w:val="18"/>
      <w:lang w:eastAsia="en-US"/>
    </w:rPr>
  </w:style>
  <w:style w:type="character" w:customStyle="1" w:styleId="Heading6Char">
    <w:name w:val="Heading 6 Char"/>
    <w:link w:val="Heading6"/>
    <w:rsid w:val="00AC29C9"/>
    <w:rPr>
      <w:rFonts w:ascii="Arial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emf"/><Relationship Id="rId18" Type="http://schemas.openxmlformats.org/officeDocument/2006/relationships/oleObject" Target="embeddings/Microsoft_Visio_2003-2010_Drawing3.vsd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oleObject" Target="embeddings/Microsoft_Visio_2003-2010_Drawing.vsd"/><Relationship Id="rId17" Type="http://schemas.openxmlformats.org/officeDocument/2006/relationships/image" Target="media/image4.emf"/><Relationship Id="rId2" Type="http://schemas.openxmlformats.org/officeDocument/2006/relationships/customXml" Target="../customXml/item2.xml"/><Relationship Id="rId16" Type="http://schemas.openxmlformats.org/officeDocument/2006/relationships/oleObject" Target="embeddings/Microsoft_Visio_2003-2010_Drawing2.vsd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image" Target="media/image3.emf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oleObject" Target="embeddings/Microsoft_Visio_2003-2010_Drawing1.vsd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B580841AA8D543865EE0CFE69A1D6B" ma:contentTypeVersion="4" ma:contentTypeDescription="Create a new document." ma:contentTypeScope="" ma:versionID="32a60a130a4442b6d874aaca342a09bd">
  <xsd:schema xmlns:xsd="http://www.w3.org/2001/XMLSchema" xmlns:xs="http://www.w3.org/2001/XMLSchema" xmlns:p="http://schemas.microsoft.com/office/2006/metadata/properties" xmlns:ns2="5b17232d-c99c-451d-83da-8209c240d8e5" targetNamespace="http://schemas.microsoft.com/office/2006/metadata/properties" ma:root="true" ma:fieldsID="3f8842331f0e2d98076a7ca886f37764" ns2:_="">
    <xsd:import namespace="5b17232d-c99c-451d-83da-8209c240d8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7232d-c99c-451d-83da-8209c240d8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0DA61E-720D-4330-92B2-F807E0A3508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7FC22D-8C6E-4EC5-90F7-393E70B83E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17232d-c99c-451d-83da-8209c240d8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0C14D4-594E-4201-AB24-50C0FAD910C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F3EBA4D-204A-4C1A-9B96-9431B148113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89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Company>3GPP Support Team</Company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Michael Sanders, John M Meredith</dc:creator>
  <cp:keywords/>
  <cp:lastModifiedBy>Ericsson 2</cp:lastModifiedBy>
  <cp:revision>103</cp:revision>
  <cp:lastPrinted>1899-12-31T23:00:00Z</cp:lastPrinted>
  <dcterms:created xsi:type="dcterms:W3CDTF">2022-04-21T07:28:00Z</dcterms:created>
  <dcterms:modified xsi:type="dcterms:W3CDTF">2022-06-30T13:42:00Z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1243237843</vt:lpwstr>
  </property>
</Properties>
</file>