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1A98" w14:textId="59B06EFE" w:rsidR="00525AE9" w:rsidRPr="00F25496" w:rsidRDefault="00525AE9" w:rsidP="00525AE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70346" w:rsidRPr="00070346">
        <w:rPr>
          <w:b/>
          <w:i/>
          <w:noProof/>
          <w:sz w:val="28"/>
        </w:rPr>
        <w:t>S5-224198</w:t>
      </w:r>
    </w:p>
    <w:p w14:paraId="5C281D06" w14:textId="77777777" w:rsidR="00525AE9" w:rsidRPr="00610508" w:rsidRDefault="00525AE9" w:rsidP="00525AE9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612085FA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37C0B6DD" w14:textId="2F0AE957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E33AE8" w:rsidRPr="00E33AE8">
        <w:rPr>
          <w:rFonts w:ascii="Arial" w:hAnsi="Arial" w:cs="Arial"/>
          <w:b/>
        </w:rPr>
        <w:t>Correcting message flows in clause 7.2.4</w:t>
      </w:r>
    </w:p>
    <w:p w14:paraId="77341D7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255B4EA0" w14:textId="35A529A5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B43445">
        <w:rPr>
          <w:rFonts w:ascii="Arial" w:hAnsi="Arial"/>
          <w:b/>
        </w:rPr>
        <w:t>3</w:t>
      </w:r>
    </w:p>
    <w:p w14:paraId="3AE4154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5B115E18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0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3E2E07">
        <w:rPr>
          <w:b/>
          <w:iCs/>
        </w:rPr>
        <w:t>7</w:t>
      </w:r>
      <w:r w:rsidRPr="00EE370B">
        <w:rPr>
          <w:b/>
          <w:iCs/>
        </w:rPr>
        <w:t>.</w:t>
      </w:r>
    </w:p>
    <w:bookmarkEnd w:id="0"/>
    <w:p w14:paraId="4453B0FC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59B98D76" w14:textId="77777777" w:rsidR="006D7742" w:rsidRPr="00EE370B" w:rsidRDefault="006D7742" w:rsidP="006D7742">
      <w:pPr>
        <w:pStyle w:val="Reference"/>
      </w:pPr>
      <w:bookmarkStart w:id="1" w:name="_Hlk83628987"/>
      <w:r w:rsidRPr="00EE370B">
        <w:t>[1]</w:t>
      </w:r>
      <w:r w:rsidRPr="00EE370B">
        <w:tab/>
      </w:r>
      <w:r w:rsidRPr="00EE370B">
        <w:tab/>
        <w:t>3GPP TR 28.82</w:t>
      </w:r>
      <w:r w:rsidR="003E2E07">
        <w:t>7</w:t>
      </w:r>
      <w:r w:rsidRPr="00EE370B">
        <w:t>: "</w:t>
      </w:r>
      <w:r w:rsidR="003E2E07" w:rsidRPr="003E2E07">
        <w:t>Study on 5G charging for additional roaming scenarios and actors</w:t>
      </w:r>
      <w:r w:rsidRPr="00EE370B">
        <w:t>"</w:t>
      </w:r>
    </w:p>
    <w:bookmarkEnd w:id="1"/>
    <w:p w14:paraId="3E74C082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200A107F" w14:textId="62B8CEAA" w:rsidR="00C022E3" w:rsidRPr="00EE370B" w:rsidRDefault="004B4CF0">
      <w:pPr>
        <w:rPr>
          <w:iCs/>
        </w:rPr>
      </w:pPr>
      <w:r>
        <w:rPr>
          <w:iCs/>
        </w:rPr>
        <w:t xml:space="preserve">Correcting </w:t>
      </w:r>
      <w:r w:rsidR="00AB63DA">
        <w:rPr>
          <w:iCs/>
        </w:rPr>
        <w:t>flow in clause 7.2.4</w:t>
      </w:r>
      <w:r w:rsidR="00C61B32">
        <w:rPr>
          <w:iCs/>
        </w:rPr>
        <w:t xml:space="preserve">, </w:t>
      </w:r>
      <w:r w:rsidR="003163D5">
        <w:rPr>
          <w:iCs/>
        </w:rPr>
        <w:t>wher</w:t>
      </w:r>
      <w:r w:rsidR="00135774">
        <w:rPr>
          <w:iCs/>
        </w:rPr>
        <w:t xml:space="preserve">e the </w:t>
      </w:r>
      <w:proofErr w:type="spellStart"/>
      <w:r w:rsidR="00135774">
        <w:rPr>
          <w:iCs/>
        </w:rPr>
        <w:t>vCHF</w:t>
      </w:r>
      <w:proofErr w:type="spellEnd"/>
      <w:r w:rsidR="00EF2DDD">
        <w:rPr>
          <w:iCs/>
        </w:rPr>
        <w:t xml:space="preserve"> description doesn’t match the figure</w:t>
      </w:r>
      <w:r w:rsidR="00792331" w:rsidRPr="00EE370B">
        <w:rPr>
          <w:iCs/>
        </w:rPr>
        <w:t>.</w:t>
      </w:r>
    </w:p>
    <w:p w14:paraId="3D27A6BD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 xml:space="preserve">Detailed </w:t>
      </w:r>
      <w:proofErr w:type="gramStart"/>
      <w:r w:rsidRPr="00EE370B">
        <w:t>proposal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36A8D090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3468E4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05560712" w14:textId="1AB6FC10" w:rsidR="008B4517" w:rsidRDefault="008B4517" w:rsidP="008B4517"/>
    <w:p w14:paraId="724945A5" w14:textId="77777777" w:rsidR="004E494B" w:rsidRDefault="004E494B" w:rsidP="004E494B">
      <w:pPr>
        <w:pStyle w:val="Heading5"/>
      </w:pPr>
      <w:bookmarkStart w:id="2" w:name="_Toc95118244"/>
      <w:bookmarkStart w:id="3" w:name="_Toc104192386"/>
      <w:bookmarkStart w:id="4" w:name="_Toc104192666"/>
      <w:r>
        <w:lastRenderedPageBreak/>
        <w:t>7.2.4.4.3</w:t>
      </w:r>
      <w:r>
        <w:tab/>
        <w:t>Message flows</w:t>
      </w:r>
      <w:bookmarkEnd w:id="2"/>
      <w:bookmarkEnd w:id="3"/>
      <w:bookmarkEnd w:id="4"/>
    </w:p>
    <w:p w14:paraId="0001D184" w14:textId="77777777" w:rsidR="004E494B" w:rsidRDefault="004E494B" w:rsidP="004E494B">
      <w:pPr>
        <w:keepNext/>
      </w:pPr>
      <w:r w:rsidRPr="00A06DE9">
        <w:t xml:space="preserve">Figure </w:t>
      </w:r>
      <w:r>
        <w:t>7.2.4.4.3-1</w:t>
      </w:r>
      <w:r w:rsidRPr="00A06DE9">
        <w:t xml:space="preserve"> shows a</w:t>
      </w:r>
      <w:r>
        <w:rPr>
          <w:rFonts w:hint="eastAsia"/>
          <w:lang w:eastAsia="zh-CN"/>
        </w:rPr>
        <w:t xml:space="preserve"> </w:t>
      </w:r>
      <w:r w:rsidRPr="00A06DE9">
        <w:t xml:space="preserve">scenario for </w:t>
      </w:r>
      <w:r>
        <w:t xml:space="preserve">SMS PEC </w:t>
      </w:r>
      <w:r w:rsidRPr="0044434B">
        <w:t>with</w:t>
      </w:r>
      <w:r>
        <w:t xml:space="preserve"> CTF to both CHFs communication</w:t>
      </w:r>
      <w:r w:rsidRPr="00A06DE9">
        <w:t xml:space="preserve">. </w:t>
      </w:r>
    </w:p>
    <w:p w14:paraId="60CF711E" w14:textId="77777777" w:rsidR="004E494B" w:rsidRPr="00A06DE9" w:rsidRDefault="004E494B" w:rsidP="004E494B">
      <w:pPr>
        <w:keepNext/>
        <w:ind w:left="568"/>
      </w:pPr>
    </w:p>
    <w:p w14:paraId="113386A3" w14:textId="0C1A3262" w:rsidR="004E494B" w:rsidDel="00C47BE4" w:rsidRDefault="004E494B" w:rsidP="004E494B">
      <w:pPr>
        <w:pStyle w:val="TF"/>
        <w:rPr>
          <w:del w:id="5" w:author="Ericsson" w:date="2022-06-09T07:46:00Z"/>
        </w:rPr>
      </w:pPr>
      <w:del w:id="6" w:author="Ericsson" w:date="2022-06-09T07:46:00Z">
        <w:r w:rsidDel="00C47BE4">
          <w:object w:dxaOrig="14431" w:dyaOrig="9556" w14:anchorId="7475BBC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3.5pt;height:318.5pt" o:ole="">
              <v:imagedata r:id="rId11" o:title=""/>
            </v:shape>
            <o:OLEObject Type="Embed" ProgID="Visio.Drawing.15" ShapeID="_x0000_i1025" DrawAspect="Content" ObjectID="_1718021532" r:id="rId12"/>
          </w:object>
        </w:r>
      </w:del>
    </w:p>
    <w:p w14:paraId="00C0CA6D" w14:textId="0AD83317" w:rsidR="004E494B" w:rsidRPr="00A06DE9" w:rsidRDefault="00670716" w:rsidP="00A03FA3">
      <w:pPr>
        <w:pStyle w:val="TF"/>
      </w:pPr>
      <w:ins w:id="7" w:author="Ericsson" w:date="2022-06-09T07:51:00Z">
        <w:r w:rsidRPr="001C6731">
          <w:rPr>
            <w:rFonts w:ascii="Times New Roman" w:hAnsi="Times New Roman"/>
          </w:rPr>
          <w:object w:dxaOrig="16531" w:dyaOrig="9916" w14:anchorId="3F44B122">
            <v:shape id="_x0000_i1031" type="#_x0000_t75" style="width:568pt;height:339.5pt;mso-position-vertical:absolute" o:ole="">
              <v:imagedata r:id="rId13" o:title=""/>
            </v:shape>
            <o:OLEObject Type="Embed" ProgID="Visio.Drawing.11" ShapeID="_x0000_i1031" DrawAspect="Content" ObjectID="_1718021533" r:id="rId14"/>
          </w:object>
        </w:r>
      </w:ins>
      <w:r w:rsidR="004E494B" w:rsidRPr="00A06DE9">
        <w:t xml:space="preserve">Figure </w:t>
      </w:r>
      <w:r w:rsidR="004E494B" w:rsidRPr="008D3924">
        <w:t>7.2.4.</w:t>
      </w:r>
      <w:r w:rsidR="004E494B">
        <w:t>4</w:t>
      </w:r>
      <w:r w:rsidR="004E494B" w:rsidRPr="008D3924">
        <w:t>.3-1</w:t>
      </w:r>
      <w:r w:rsidR="004E494B" w:rsidRPr="00A06DE9">
        <w:t xml:space="preserve">: </w:t>
      </w:r>
      <w:r w:rsidR="004E494B">
        <w:t>Roaming PEC SMS - two CHFs communication</w:t>
      </w:r>
    </w:p>
    <w:p w14:paraId="7F225557" w14:textId="77777777" w:rsidR="004E494B" w:rsidRDefault="004E494B" w:rsidP="004E494B">
      <w:pPr>
        <w:pStyle w:val="B1"/>
        <w:rPr>
          <w:lang w:val="x-none"/>
        </w:rPr>
      </w:pPr>
      <w:r>
        <w:t>1- 3.</w:t>
      </w:r>
      <w:r>
        <w:tab/>
        <w:t>Initial procedures as per clause 5.4.2.5 of TS</w:t>
      </w:r>
      <w:r w:rsidRPr="004D3578">
        <w:t> </w:t>
      </w:r>
      <w:r>
        <w:t>32.274</w:t>
      </w:r>
      <w:r w:rsidRPr="004D3578">
        <w:t> </w:t>
      </w:r>
      <w:r>
        <w:t>[8].</w:t>
      </w:r>
    </w:p>
    <w:p w14:paraId="6330EF14" w14:textId="58418B5B" w:rsidR="004E494B" w:rsidRDefault="004E494B" w:rsidP="004E494B">
      <w:pPr>
        <w:pStyle w:val="B1"/>
      </w:pPr>
      <w:r>
        <w:lastRenderedPageBreak/>
        <w:t xml:space="preserve">4. The SMSF in VPLMN sends Charging Data Request </w:t>
      </w:r>
      <w:r>
        <w:rPr>
          <w:lang w:eastAsia="zh-CN"/>
        </w:rPr>
        <w:t xml:space="preserve">[Event] to </w:t>
      </w:r>
      <w:r>
        <w:rPr>
          <w:lang w:eastAsia="zh-CN"/>
        </w:rPr>
        <w:t>H-</w:t>
      </w:r>
      <w:r>
        <w:rPr>
          <w:lang w:eastAsia="zh-CN"/>
        </w:rPr>
        <w:t>CHF</w:t>
      </w:r>
      <w:r>
        <w:t xml:space="preserve"> for the SMS.</w:t>
      </w:r>
    </w:p>
    <w:p w14:paraId="6750BD09" w14:textId="658BF441" w:rsidR="004E494B" w:rsidRDefault="004E494B" w:rsidP="004E494B">
      <w:pPr>
        <w:pStyle w:val="B1"/>
      </w:pPr>
      <w:r>
        <w:t xml:space="preserve">5. The </w:t>
      </w:r>
      <w:r>
        <w:t>H-</w:t>
      </w:r>
      <w:r>
        <w:t>CHF creates a CDR for this SMS.</w:t>
      </w:r>
    </w:p>
    <w:p w14:paraId="1F70FC41" w14:textId="4526456B" w:rsidR="004E494B" w:rsidRDefault="004E494B" w:rsidP="004E494B">
      <w:pPr>
        <w:pStyle w:val="B1"/>
        <w:rPr>
          <w:lang w:eastAsia="zh-CN"/>
        </w:rPr>
      </w:pPr>
      <w:r>
        <w:t xml:space="preserve">6.  The </w:t>
      </w:r>
      <w:r>
        <w:t>H-</w:t>
      </w:r>
      <w:r>
        <w:t>CHF acknowledges by sending Charging Data Response</w:t>
      </w:r>
      <w:ins w:id="8" w:author="Ericsson" w:date="2022-06-09T08:14:00Z">
        <w:r w:rsidR="00885FEE">
          <w:t xml:space="preserve"> </w:t>
        </w:r>
      </w:ins>
      <w:r>
        <w:rPr>
          <w:lang w:eastAsia="zh-CN"/>
        </w:rPr>
        <w:t xml:space="preserve">[Event] to the </w:t>
      </w:r>
      <w:ins w:id="9" w:author="Ericsson" w:date="2022-06-09T08:16:00Z">
        <w:r w:rsidR="00A55A8A">
          <w:t>SMSF in VPLMN</w:t>
        </w:r>
      </w:ins>
      <w:del w:id="10" w:author="Ericsson" w:date="2022-06-09T08:15:00Z">
        <w:r w:rsidDel="00885FEE">
          <w:rPr>
            <w:lang w:eastAsia="zh-CN"/>
          </w:rPr>
          <w:delText>V-</w:delText>
        </w:r>
      </w:del>
      <w:del w:id="11" w:author="Ericsson" w:date="2022-06-09T08:16:00Z">
        <w:r w:rsidDel="00A55A8A">
          <w:rPr>
            <w:lang w:eastAsia="zh-CN"/>
          </w:rPr>
          <w:delText>CHF</w:delText>
        </w:r>
      </w:del>
      <w:r>
        <w:rPr>
          <w:lang w:eastAsia="zh-CN"/>
        </w:rPr>
        <w:t>.</w:t>
      </w:r>
    </w:p>
    <w:p w14:paraId="4C8A185D" w14:textId="6841F19C" w:rsidR="004E494B" w:rsidRPr="006A20B9" w:rsidRDefault="004E494B" w:rsidP="004E494B">
      <w:pPr>
        <w:pStyle w:val="B1"/>
      </w:pPr>
      <w:r>
        <w:t xml:space="preserve">7. The </w:t>
      </w:r>
      <w:ins w:id="12" w:author="Ericsson" w:date="2022-06-09T08:16:00Z">
        <w:r w:rsidR="00BD4D7D">
          <w:t>SMSF in VPLMN</w:t>
        </w:r>
      </w:ins>
      <w:del w:id="13" w:author="Ericsson" w:date="2022-06-09T08:15:00Z">
        <w:r w:rsidDel="00885FEE">
          <w:delText>V-</w:delText>
        </w:r>
      </w:del>
      <w:del w:id="14" w:author="Ericsson" w:date="2022-06-09T08:16:00Z">
        <w:r w:rsidDel="00BD4D7D">
          <w:delText>CHF</w:delText>
        </w:r>
      </w:del>
      <w:r>
        <w:t xml:space="preserve"> sends Charging Data Request </w:t>
      </w:r>
      <w:r>
        <w:rPr>
          <w:lang w:eastAsia="zh-CN"/>
        </w:rPr>
        <w:t xml:space="preserve">[Event] to </w:t>
      </w:r>
      <w:r>
        <w:rPr>
          <w:lang w:eastAsia="zh-CN"/>
        </w:rPr>
        <w:t>V-</w:t>
      </w:r>
      <w:r>
        <w:rPr>
          <w:lang w:eastAsia="zh-CN"/>
        </w:rPr>
        <w:t>CHF</w:t>
      </w:r>
      <w:r>
        <w:t xml:space="preserve"> for the SMS.</w:t>
      </w:r>
    </w:p>
    <w:p w14:paraId="68D57DF3" w14:textId="44DEE269" w:rsidR="004E494B" w:rsidRDefault="004E494B" w:rsidP="004E494B">
      <w:pPr>
        <w:pStyle w:val="B1"/>
        <w:rPr>
          <w:lang w:eastAsia="zh-CN"/>
        </w:rPr>
      </w:pPr>
      <w:r>
        <w:t xml:space="preserve">8. The </w:t>
      </w:r>
      <w:r>
        <w:t>V-</w:t>
      </w:r>
      <w:r>
        <w:t>CHF creates a CDR for this SMS.</w:t>
      </w:r>
    </w:p>
    <w:p w14:paraId="614DCF22" w14:textId="35A0AFD6" w:rsidR="004E494B" w:rsidRDefault="004E494B" w:rsidP="004E494B">
      <w:pPr>
        <w:pStyle w:val="B1"/>
        <w:rPr>
          <w:lang w:eastAsia="zh-CN"/>
        </w:rPr>
      </w:pPr>
      <w:r>
        <w:t xml:space="preserve">9.  The </w:t>
      </w:r>
      <w:r>
        <w:t>V-</w:t>
      </w:r>
      <w:r>
        <w:t>CHF acknowledges by sending Charging Data Response</w:t>
      </w:r>
      <w:ins w:id="15" w:author="Ericsson" w:date="2022-06-09T08:14:00Z">
        <w:r w:rsidR="00885FEE">
          <w:t xml:space="preserve"> </w:t>
        </w:r>
      </w:ins>
      <w:r>
        <w:rPr>
          <w:lang w:eastAsia="zh-CN"/>
        </w:rPr>
        <w:t>[Event] to the SMSF in VPLMN.</w:t>
      </w:r>
    </w:p>
    <w:p w14:paraId="01102EDC" w14:textId="77777777" w:rsidR="004E494B" w:rsidRDefault="004E494B" w:rsidP="004E494B">
      <w:pPr>
        <w:pStyle w:val="B1"/>
      </w:pPr>
      <w:r>
        <w:t>10.</w:t>
      </w:r>
      <w:r>
        <w:tab/>
        <w:t>Forward SMS as per clause 5.4.2.5 of TS</w:t>
      </w:r>
      <w:r w:rsidRPr="004D3578">
        <w:t> </w:t>
      </w:r>
      <w:r>
        <w:t>32.274</w:t>
      </w:r>
      <w:r w:rsidRPr="004D3578">
        <w:t> </w:t>
      </w:r>
      <w:r>
        <w:t>[8].</w:t>
      </w:r>
    </w:p>
    <w:p w14:paraId="52A62684" w14:textId="77777777" w:rsidR="00E356CC" w:rsidRDefault="00E356CC" w:rsidP="00E35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3EADAA8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51670B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6" w:name="clause4"/>
            <w:bookmarkEnd w:id="16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D30159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D579" w14:textId="77777777" w:rsidR="001E3AE2" w:rsidRDefault="001E3AE2">
      <w:r>
        <w:separator/>
      </w:r>
    </w:p>
  </w:endnote>
  <w:endnote w:type="continuationSeparator" w:id="0">
    <w:p w14:paraId="1ED6AA5E" w14:textId="77777777" w:rsidR="001E3AE2" w:rsidRDefault="001E3AE2">
      <w:r>
        <w:continuationSeparator/>
      </w:r>
    </w:p>
  </w:endnote>
  <w:endnote w:type="continuationNotice" w:id="1">
    <w:p w14:paraId="79807FBA" w14:textId="77777777" w:rsidR="001E3AE2" w:rsidRDefault="001E3AE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3CB7" w14:textId="77777777" w:rsidR="001E3AE2" w:rsidRDefault="001E3AE2">
      <w:r>
        <w:separator/>
      </w:r>
    </w:p>
  </w:footnote>
  <w:footnote w:type="continuationSeparator" w:id="0">
    <w:p w14:paraId="305E73A2" w14:textId="77777777" w:rsidR="001E3AE2" w:rsidRDefault="001E3AE2">
      <w:r>
        <w:continuationSeparator/>
      </w:r>
    </w:p>
  </w:footnote>
  <w:footnote w:type="continuationNotice" w:id="1">
    <w:p w14:paraId="78A4CED0" w14:textId="77777777" w:rsidR="001E3AE2" w:rsidRDefault="001E3AE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23414"/>
    <w:rsid w:val="00044477"/>
    <w:rsid w:val="0004578B"/>
    <w:rsid w:val="000558EA"/>
    <w:rsid w:val="00070346"/>
    <w:rsid w:val="000718E3"/>
    <w:rsid w:val="00074722"/>
    <w:rsid w:val="000819D8"/>
    <w:rsid w:val="0008247C"/>
    <w:rsid w:val="00084BDD"/>
    <w:rsid w:val="000934A6"/>
    <w:rsid w:val="000A00C1"/>
    <w:rsid w:val="000A2C6C"/>
    <w:rsid w:val="000A4660"/>
    <w:rsid w:val="000A607F"/>
    <w:rsid w:val="000B1D1C"/>
    <w:rsid w:val="000C5FD5"/>
    <w:rsid w:val="000D1B5B"/>
    <w:rsid w:val="0010401F"/>
    <w:rsid w:val="00123119"/>
    <w:rsid w:val="00127316"/>
    <w:rsid w:val="00134287"/>
    <w:rsid w:val="00135774"/>
    <w:rsid w:val="00155D0B"/>
    <w:rsid w:val="0016187F"/>
    <w:rsid w:val="001678DF"/>
    <w:rsid w:val="00173FA3"/>
    <w:rsid w:val="001759FB"/>
    <w:rsid w:val="001804B0"/>
    <w:rsid w:val="00181067"/>
    <w:rsid w:val="00184B6F"/>
    <w:rsid w:val="001861E5"/>
    <w:rsid w:val="00193A3A"/>
    <w:rsid w:val="001A3116"/>
    <w:rsid w:val="001B1652"/>
    <w:rsid w:val="001B16E3"/>
    <w:rsid w:val="001C3EC8"/>
    <w:rsid w:val="001D2BD4"/>
    <w:rsid w:val="001D507D"/>
    <w:rsid w:val="001D6911"/>
    <w:rsid w:val="001E1AE2"/>
    <w:rsid w:val="001E3AE2"/>
    <w:rsid w:val="00201947"/>
    <w:rsid w:val="002027A7"/>
    <w:rsid w:val="0020395B"/>
    <w:rsid w:val="002062C0"/>
    <w:rsid w:val="00206D13"/>
    <w:rsid w:val="00213829"/>
    <w:rsid w:val="00215130"/>
    <w:rsid w:val="00222C81"/>
    <w:rsid w:val="00224341"/>
    <w:rsid w:val="00230002"/>
    <w:rsid w:val="00231AA9"/>
    <w:rsid w:val="00244C9A"/>
    <w:rsid w:val="00246033"/>
    <w:rsid w:val="00250405"/>
    <w:rsid w:val="00254010"/>
    <w:rsid w:val="00270B45"/>
    <w:rsid w:val="002A1857"/>
    <w:rsid w:val="002A2DFA"/>
    <w:rsid w:val="002A6B8C"/>
    <w:rsid w:val="002B1D57"/>
    <w:rsid w:val="002C7CC9"/>
    <w:rsid w:val="002D0662"/>
    <w:rsid w:val="002D520E"/>
    <w:rsid w:val="002E4210"/>
    <w:rsid w:val="002E6E3D"/>
    <w:rsid w:val="002F0CFC"/>
    <w:rsid w:val="002F234F"/>
    <w:rsid w:val="0030628A"/>
    <w:rsid w:val="003132D5"/>
    <w:rsid w:val="003163D5"/>
    <w:rsid w:val="0031797A"/>
    <w:rsid w:val="00326300"/>
    <w:rsid w:val="00326C0B"/>
    <w:rsid w:val="003302A7"/>
    <w:rsid w:val="003315EF"/>
    <w:rsid w:val="0033422D"/>
    <w:rsid w:val="00344732"/>
    <w:rsid w:val="00350210"/>
    <w:rsid w:val="0035122B"/>
    <w:rsid w:val="00352A79"/>
    <w:rsid w:val="00353451"/>
    <w:rsid w:val="0035548E"/>
    <w:rsid w:val="00371032"/>
    <w:rsid w:val="00371B44"/>
    <w:rsid w:val="0039589D"/>
    <w:rsid w:val="003A58F7"/>
    <w:rsid w:val="003C122B"/>
    <w:rsid w:val="003C5A97"/>
    <w:rsid w:val="003D14C5"/>
    <w:rsid w:val="003D6978"/>
    <w:rsid w:val="003E1FC8"/>
    <w:rsid w:val="003E2E07"/>
    <w:rsid w:val="003E2F52"/>
    <w:rsid w:val="003F328C"/>
    <w:rsid w:val="003F52B2"/>
    <w:rsid w:val="00407A43"/>
    <w:rsid w:val="004222AC"/>
    <w:rsid w:val="00423C36"/>
    <w:rsid w:val="00440414"/>
    <w:rsid w:val="00446207"/>
    <w:rsid w:val="0045066C"/>
    <w:rsid w:val="0045484C"/>
    <w:rsid w:val="00455625"/>
    <w:rsid w:val="0045565A"/>
    <w:rsid w:val="0045777E"/>
    <w:rsid w:val="00474B45"/>
    <w:rsid w:val="004856F7"/>
    <w:rsid w:val="00485E3C"/>
    <w:rsid w:val="004B4CF0"/>
    <w:rsid w:val="004C31D2"/>
    <w:rsid w:val="004D3286"/>
    <w:rsid w:val="004D55C2"/>
    <w:rsid w:val="004D6C81"/>
    <w:rsid w:val="004D6E02"/>
    <w:rsid w:val="004E494B"/>
    <w:rsid w:val="005047E3"/>
    <w:rsid w:val="0050717F"/>
    <w:rsid w:val="0051377E"/>
    <w:rsid w:val="00521131"/>
    <w:rsid w:val="00525AE9"/>
    <w:rsid w:val="005410F6"/>
    <w:rsid w:val="005508F0"/>
    <w:rsid w:val="005664AF"/>
    <w:rsid w:val="005729C4"/>
    <w:rsid w:val="0059227B"/>
    <w:rsid w:val="00597A2E"/>
    <w:rsid w:val="005A174B"/>
    <w:rsid w:val="005B0966"/>
    <w:rsid w:val="005B2EC6"/>
    <w:rsid w:val="005B795D"/>
    <w:rsid w:val="005D3D20"/>
    <w:rsid w:val="005D638F"/>
    <w:rsid w:val="005F68A6"/>
    <w:rsid w:val="006102D4"/>
    <w:rsid w:val="00613820"/>
    <w:rsid w:val="00631B0F"/>
    <w:rsid w:val="00637707"/>
    <w:rsid w:val="00652248"/>
    <w:rsid w:val="00657B80"/>
    <w:rsid w:val="00670716"/>
    <w:rsid w:val="00675B3C"/>
    <w:rsid w:val="006776C4"/>
    <w:rsid w:val="006B0FAF"/>
    <w:rsid w:val="006D340A"/>
    <w:rsid w:val="006D7742"/>
    <w:rsid w:val="006E0909"/>
    <w:rsid w:val="006E4A7C"/>
    <w:rsid w:val="006E5383"/>
    <w:rsid w:val="00704238"/>
    <w:rsid w:val="00706E79"/>
    <w:rsid w:val="00712189"/>
    <w:rsid w:val="00754A94"/>
    <w:rsid w:val="00760BB0"/>
    <w:rsid w:val="0076157A"/>
    <w:rsid w:val="00772BBA"/>
    <w:rsid w:val="00772D92"/>
    <w:rsid w:val="0078724A"/>
    <w:rsid w:val="0079000B"/>
    <w:rsid w:val="007915A5"/>
    <w:rsid w:val="00792331"/>
    <w:rsid w:val="0079583C"/>
    <w:rsid w:val="007A0AB6"/>
    <w:rsid w:val="007C0A2D"/>
    <w:rsid w:val="007C27B0"/>
    <w:rsid w:val="007C70C4"/>
    <w:rsid w:val="007F300B"/>
    <w:rsid w:val="008014C3"/>
    <w:rsid w:val="008169EE"/>
    <w:rsid w:val="008320A5"/>
    <w:rsid w:val="00832C87"/>
    <w:rsid w:val="008413BB"/>
    <w:rsid w:val="00870F63"/>
    <w:rsid w:val="00876B9A"/>
    <w:rsid w:val="00885FEE"/>
    <w:rsid w:val="00886BC8"/>
    <w:rsid w:val="00890CDA"/>
    <w:rsid w:val="008935BE"/>
    <w:rsid w:val="008B0118"/>
    <w:rsid w:val="008B0248"/>
    <w:rsid w:val="008B0407"/>
    <w:rsid w:val="008B4517"/>
    <w:rsid w:val="008C4A05"/>
    <w:rsid w:val="008C681A"/>
    <w:rsid w:val="008D0894"/>
    <w:rsid w:val="008D14A2"/>
    <w:rsid w:val="008E0070"/>
    <w:rsid w:val="008E38F4"/>
    <w:rsid w:val="008F5F33"/>
    <w:rsid w:val="00926ABD"/>
    <w:rsid w:val="00934240"/>
    <w:rsid w:val="00947F4E"/>
    <w:rsid w:val="009534B5"/>
    <w:rsid w:val="00955530"/>
    <w:rsid w:val="00956DD7"/>
    <w:rsid w:val="00957F90"/>
    <w:rsid w:val="00963CB7"/>
    <w:rsid w:val="00966D47"/>
    <w:rsid w:val="009674E0"/>
    <w:rsid w:val="00982493"/>
    <w:rsid w:val="009838C8"/>
    <w:rsid w:val="0099111A"/>
    <w:rsid w:val="0099444E"/>
    <w:rsid w:val="009952C2"/>
    <w:rsid w:val="00997A5F"/>
    <w:rsid w:val="009A03F1"/>
    <w:rsid w:val="009A34D2"/>
    <w:rsid w:val="009A7E43"/>
    <w:rsid w:val="009B0CE4"/>
    <w:rsid w:val="009B2B73"/>
    <w:rsid w:val="009B38EC"/>
    <w:rsid w:val="009C0D45"/>
    <w:rsid w:val="009C0DED"/>
    <w:rsid w:val="009F182F"/>
    <w:rsid w:val="009F1B84"/>
    <w:rsid w:val="00A03FA3"/>
    <w:rsid w:val="00A06D6D"/>
    <w:rsid w:val="00A10107"/>
    <w:rsid w:val="00A15C7F"/>
    <w:rsid w:val="00A16974"/>
    <w:rsid w:val="00A24087"/>
    <w:rsid w:val="00A3073D"/>
    <w:rsid w:val="00A37D7F"/>
    <w:rsid w:val="00A4016A"/>
    <w:rsid w:val="00A40E59"/>
    <w:rsid w:val="00A445D8"/>
    <w:rsid w:val="00A4680C"/>
    <w:rsid w:val="00A55A8A"/>
    <w:rsid w:val="00A828C6"/>
    <w:rsid w:val="00A84A94"/>
    <w:rsid w:val="00A86F72"/>
    <w:rsid w:val="00A92B21"/>
    <w:rsid w:val="00A93BD8"/>
    <w:rsid w:val="00AA0B5F"/>
    <w:rsid w:val="00AB63DA"/>
    <w:rsid w:val="00AC29C9"/>
    <w:rsid w:val="00AD1DAA"/>
    <w:rsid w:val="00AD3B7F"/>
    <w:rsid w:val="00AE1176"/>
    <w:rsid w:val="00AF1E23"/>
    <w:rsid w:val="00B01AFF"/>
    <w:rsid w:val="00B05804"/>
    <w:rsid w:val="00B05CC7"/>
    <w:rsid w:val="00B13FEB"/>
    <w:rsid w:val="00B27E39"/>
    <w:rsid w:val="00B350D8"/>
    <w:rsid w:val="00B43445"/>
    <w:rsid w:val="00B610E5"/>
    <w:rsid w:val="00B668E9"/>
    <w:rsid w:val="00B879F0"/>
    <w:rsid w:val="00BA457C"/>
    <w:rsid w:val="00BD4D7D"/>
    <w:rsid w:val="00BE3362"/>
    <w:rsid w:val="00BE6EAC"/>
    <w:rsid w:val="00BE736B"/>
    <w:rsid w:val="00BF4CD2"/>
    <w:rsid w:val="00C022E3"/>
    <w:rsid w:val="00C17453"/>
    <w:rsid w:val="00C43675"/>
    <w:rsid w:val="00C4712D"/>
    <w:rsid w:val="00C47BE4"/>
    <w:rsid w:val="00C5099A"/>
    <w:rsid w:val="00C5289D"/>
    <w:rsid w:val="00C53134"/>
    <w:rsid w:val="00C61031"/>
    <w:rsid w:val="00C61B32"/>
    <w:rsid w:val="00C63F40"/>
    <w:rsid w:val="00C82F94"/>
    <w:rsid w:val="00C857F5"/>
    <w:rsid w:val="00C94F55"/>
    <w:rsid w:val="00CA0867"/>
    <w:rsid w:val="00CA0B43"/>
    <w:rsid w:val="00CA6B1C"/>
    <w:rsid w:val="00CA7D62"/>
    <w:rsid w:val="00CB07A8"/>
    <w:rsid w:val="00CB6275"/>
    <w:rsid w:val="00CB74D2"/>
    <w:rsid w:val="00CD5261"/>
    <w:rsid w:val="00CD73EA"/>
    <w:rsid w:val="00CF073B"/>
    <w:rsid w:val="00CF126D"/>
    <w:rsid w:val="00CF1BE3"/>
    <w:rsid w:val="00CF7D52"/>
    <w:rsid w:val="00D10070"/>
    <w:rsid w:val="00D437FF"/>
    <w:rsid w:val="00D5130C"/>
    <w:rsid w:val="00D60944"/>
    <w:rsid w:val="00D62265"/>
    <w:rsid w:val="00D81FFB"/>
    <w:rsid w:val="00D8512E"/>
    <w:rsid w:val="00D90F85"/>
    <w:rsid w:val="00D92361"/>
    <w:rsid w:val="00D95601"/>
    <w:rsid w:val="00DA1E58"/>
    <w:rsid w:val="00DA654A"/>
    <w:rsid w:val="00DB035D"/>
    <w:rsid w:val="00DB4C94"/>
    <w:rsid w:val="00DB5B50"/>
    <w:rsid w:val="00DB5B6B"/>
    <w:rsid w:val="00DB7D8B"/>
    <w:rsid w:val="00DE4EF2"/>
    <w:rsid w:val="00DF2C0E"/>
    <w:rsid w:val="00DF68E5"/>
    <w:rsid w:val="00E06FFB"/>
    <w:rsid w:val="00E30155"/>
    <w:rsid w:val="00E31ED9"/>
    <w:rsid w:val="00E33AE8"/>
    <w:rsid w:val="00E356CC"/>
    <w:rsid w:val="00E62FDD"/>
    <w:rsid w:val="00E6319A"/>
    <w:rsid w:val="00E71313"/>
    <w:rsid w:val="00E80C5B"/>
    <w:rsid w:val="00E855DD"/>
    <w:rsid w:val="00E91FE1"/>
    <w:rsid w:val="00EA03E4"/>
    <w:rsid w:val="00EA4646"/>
    <w:rsid w:val="00EC2918"/>
    <w:rsid w:val="00ED1A2C"/>
    <w:rsid w:val="00ED3B03"/>
    <w:rsid w:val="00ED4954"/>
    <w:rsid w:val="00EE0943"/>
    <w:rsid w:val="00EE2361"/>
    <w:rsid w:val="00EE33A2"/>
    <w:rsid w:val="00EE370B"/>
    <w:rsid w:val="00EE48F7"/>
    <w:rsid w:val="00EF2B3D"/>
    <w:rsid w:val="00EF2DDD"/>
    <w:rsid w:val="00EF4500"/>
    <w:rsid w:val="00F064E2"/>
    <w:rsid w:val="00F125E1"/>
    <w:rsid w:val="00F12BA0"/>
    <w:rsid w:val="00F13CF6"/>
    <w:rsid w:val="00F21A28"/>
    <w:rsid w:val="00F21EAD"/>
    <w:rsid w:val="00F32800"/>
    <w:rsid w:val="00F32809"/>
    <w:rsid w:val="00F37204"/>
    <w:rsid w:val="00F50574"/>
    <w:rsid w:val="00F67A1C"/>
    <w:rsid w:val="00F73128"/>
    <w:rsid w:val="00F82C5B"/>
    <w:rsid w:val="00F8703D"/>
    <w:rsid w:val="00FA4EA8"/>
    <w:rsid w:val="00FD1638"/>
    <w:rsid w:val="00FD276A"/>
    <w:rsid w:val="00FD3AEA"/>
    <w:rsid w:val="00FD5180"/>
    <w:rsid w:val="00FF5ED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B66F201"/>
  <w15:chartTrackingRefBased/>
  <w15:docId w15:val="{31A7ACD1-4DEC-4A9F-A53D-4B91AF8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Visio_2003-2010_Drawing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EBA4D-204A-4C1A-9B96-9431B1481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0DA61E-720D-4330-92B2-F807E0A350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62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1</cp:lastModifiedBy>
  <cp:revision>73</cp:revision>
  <cp:lastPrinted>1899-12-31T23:00:00Z</cp:lastPrinted>
  <dcterms:created xsi:type="dcterms:W3CDTF">2022-04-21T07:28:00Z</dcterms:created>
  <dcterms:modified xsi:type="dcterms:W3CDTF">2022-06-29T13:21:00Z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