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66B9" w14:textId="1541A9E5" w:rsidR="009810DB" w:rsidRDefault="009810DB" w:rsidP="009810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E770D" w:rsidRPr="001E770D">
        <w:rPr>
          <w:b/>
          <w:i/>
          <w:noProof/>
          <w:sz w:val="28"/>
        </w:rPr>
        <w:t>S5-224197</w:t>
      </w:r>
    </w:p>
    <w:p w14:paraId="0DB0B667" w14:textId="77777777" w:rsidR="009810DB" w:rsidRDefault="009810DB" w:rsidP="009810D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noProof/>
          <w:sz w:val="24"/>
        </w:rPr>
        <w:t>e-meeting, 27 June - 1 July 2022</w:t>
      </w:r>
    </w:p>
    <w:p w14:paraId="3215F70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0FB29C4A" w14:textId="439AE06F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337120" w:rsidRPr="00337120">
        <w:rPr>
          <w:rFonts w:ascii="Arial" w:hAnsi="Arial" w:cs="Arial"/>
          <w:b/>
        </w:rPr>
        <w:t>Adding solution for cancel failed event</w:t>
      </w:r>
    </w:p>
    <w:p w14:paraId="52228711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11A47C42" w14:textId="77777777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1D507D">
        <w:rPr>
          <w:rFonts w:ascii="Arial" w:hAnsi="Arial"/>
          <w:b/>
        </w:rPr>
        <w:t>2</w:t>
      </w:r>
    </w:p>
    <w:p w14:paraId="6E3FA4B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1A9F489E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0A607F" w:rsidRPr="00EE370B">
        <w:rPr>
          <w:b/>
          <w:iCs/>
        </w:rPr>
        <w:t>6</w:t>
      </w:r>
      <w:r w:rsidRPr="00EE370B">
        <w:rPr>
          <w:b/>
          <w:iCs/>
        </w:rPr>
        <w:t>.</w:t>
      </w:r>
    </w:p>
    <w:bookmarkEnd w:id="0"/>
    <w:p w14:paraId="6BB18F2A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15CE4030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 xml:space="preserve">3GPP TR 28.826: " Study on </w:t>
      </w:r>
      <w:proofErr w:type="spellStart"/>
      <w:r w:rsidRPr="00EE370B">
        <w:t>Nchf</w:t>
      </w:r>
      <w:proofErr w:type="spellEnd"/>
      <w:r w:rsidRPr="00EE370B">
        <w:t xml:space="preserve"> charging services phase 2 improvements and optimizations"</w:t>
      </w:r>
    </w:p>
    <w:bookmarkEnd w:id="1"/>
    <w:p w14:paraId="248123B7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0943F8C1" w14:textId="5AAF1D2B" w:rsidR="00C022E3" w:rsidRPr="00EE370B" w:rsidRDefault="009810DB">
      <w:pPr>
        <w:rPr>
          <w:iCs/>
        </w:rPr>
      </w:pPr>
      <w:r>
        <w:rPr>
          <w:iCs/>
        </w:rPr>
        <w:t>Adding solution for cancelling event</w:t>
      </w:r>
      <w:r w:rsidR="000B0A15">
        <w:rPr>
          <w:iCs/>
        </w:rPr>
        <w:t>s using the charging session identifier</w:t>
      </w:r>
      <w:r w:rsidR="00792331" w:rsidRPr="00EE370B">
        <w:rPr>
          <w:iCs/>
        </w:rPr>
        <w:t>.</w:t>
      </w:r>
    </w:p>
    <w:p w14:paraId="0FAAAC5A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7BD021D4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A2C0EE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7AAECB22" w14:textId="77777777" w:rsidR="008B4517" w:rsidRDefault="008B4517" w:rsidP="008B4517"/>
    <w:p w14:paraId="0C264BD8" w14:textId="77777777" w:rsidR="00C70496" w:rsidRPr="004D3578" w:rsidRDefault="00C70496" w:rsidP="00C70496">
      <w:pPr>
        <w:pStyle w:val="Heading1"/>
      </w:pPr>
      <w:bookmarkStart w:id="2" w:name="_Toc85654390"/>
      <w:bookmarkStart w:id="3" w:name="_Toc95119903"/>
      <w:bookmarkStart w:id="4" w:name="_Toc104187536"/>
      <w:bookmarkStart w:id="5" w:name="_Toc95119934"/>
      <w:bookmarkStart w:id="6" w:name="_Toc104187573"/>
      <w:r w:rsidRPr="004D3578">
        <w:t>2</w:t>
      </w:r>
      <w:r w:rsidRPr="004D3578">
        <w:tab/>
        <w:t>References</w:t>
      </w:r>
      <w:bookmarkEnd w:id="2"/>
      <w:bookmarkEnd w:id="3"/>
      <w:bookmarkEnd w:id="4"/>
    </w:p>
    <w:p w14:paraId="3438512C" w14:textId="77777777" w:rsidR="00C70496" w:rsidRPr="004D3578" w:rsidRDefault="00C70496" w:rsidP="00C70496">
      <w:r w:rsidRPr="004D3578">
        <w:t>The following documents contain provisions which, through reference in this text, constitute provisions of the present document.</w:t>
      </w:r>
    </w:p>
    <w:p w14:paraId="6F8EC532" w14:textId="77777777" w:rsidR="00C70496" w:rsidRPr="004D3578" w:rsidRDefault="00C70496" w:rsidP="00C70496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330028E" w14:textId="77777777" w:rsidR="00C70496" w:rsidRPr="004D3578" w:rsidRDefault="00C70496" w:rsidP="00C70496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73DED0EF" w14:textId="77777777" w:rsidR="00C70496" w:rsidRPr="004D3578" w:rsidRDefault="00C70496" w:rsidP="00C70496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46024860" w14:textId="77777777" w:rsidR="00C70496" w:rsidRPr="004D3578" w:rsidRDefault="00C70496" w:rsidP="00C70496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609F65E9" w14:textId="77777777" w:rsidR="00C70496" w:rsidRDefault="00C70496" w:rsidP="00C70496">
      <w:pPr>
        <w:pStyle w:val="EX"/>
      </w:pPr>
      <w:r>
        <w:t>[2]</w:t>
      </w:r>
      <w:r w:rsidRPr="0031569E">
        <w:t xml:space="preserve"> </w:t>
      </w:r>
      <w:r w:rsidRPr="004D3578">
        <w:tab/>
        <w:t>3GPP T</w:t>
      </w:r>
      <w:r>
        <w:t>S</w:t>
      </w:r>
      <w:r w:rsidRPr="004D3578">
        <w:t> </w:t>
      </w:r>
      <w:r>
        <w:t>32.255</w:t>
      </w:r>
      <w:r w:rsidRPr="004D3578">
        <w:t>: "</w:t>
      </w:r>
      <w:r>
        <w:t>5G data connectivity domain charging; stage 2</w:t>
      </w:r>
      <w:r w:rsidRPr="004D3578">
        <w:t>".</w:t>
      </w:r>
    </w:p>
    <w:p w14:paraId="5E159015" w14:textId="77777777" w:rsidR="00C70496" w:rsidRDefault="00C70496" w:rsidP="00C70496">
      <w:pPr>
        <w:pStyle w:val="EX"/>
      </w:pPr>
      <w:r w:rsidRPr="004D3578">
        <w:t>[</w:t>
      </w:r>
      <w:r>
        <w:t>3</w:t>
      </w:r>
      <w:r w:rsidRPr="004D3578">
        <w:t>]</w:t>
      </w:r>
      <w:r w:rsidRPr="004D3578">
        <w:tab/>
        <w:t>3GPP T</w:t>
      </w:r>
      <w:r>
        <w:t>S</w:t>
      </w:r>
      <w:r w:rsidRPr="004D3578">
        <w:t> </w:t>
      </w:r>
      <w:r>
        <w:t>23.503</w:t>
      </w:r>
      <w:r w:rsidRPr="004D3578">
        <w:t>: "</w:t>
      </w:r>
      <w:r w:rsidRPr="007A2278">
        <w:t>Policy and charging control framework for the 5G System (5GS); Stage 2</w:t>
      </w:r>
      <w:r w:rsidRPr="004D3578">
        <w:t>".</w:t>
      </w:r>
    </w:p>
    <w:p w14:paraId="7C4559CE" w14:textId="45175D6B" w:rsidR="00C70496" w:rsidRDefault="00C70496" w:rsidP="00C70496">
      <w:pPr>
        <w:pStyle w:val="EX"/>
      </w:pPr>
      <w:r w:rsidRPr="004D3578">
        <w:t>[</w:t>
      </w:r>
      <w:r>
        <w:t>4</w:t>
      </w:r>
      <w:r w:rsidRPr="004D3578">
        <w:t>]</w:t>
      </w:r>
      <w:r w:rsidRPr="004D3578">
        <w:tab/>
        <w:t>3GPP </w:t>
      </w:r>
      <w:r>
        <w:t>TS</w:t>
      </w:r>
      <w:ins w:id="7" w:author="Ericsson" w:date="2022-06-13T13:56:00Z">
        <w:r w:rsidR="00495462">
          <w:t> </w:t>
        </w:r>
      </w:ins>
      <w:del w:id="8" w:author="Ericsson" w:date="2022-06-13T13:56:00Z">
        <w:r w:rsidDel="00495462">
          <w:delText xml:space="preserve"> </w:delText>
        </w:r>
      </w:del>
      <w:r>
        <w:t>29.500</w:t>
      </w:r>
      <w:r w:rsidRPr="004D3578">
        <w:t>: "</w:t>
      </w:r>
      <w:r w:rsidRPr="002436D6">
        <w:t>5G System; Technical Realization of Service Based Architecture; Stage 3</w:t>
      </w:r>
      <w:r w:rsidRPr="004D3578">
        <w:t>".</w:t>
      </w:r>
    </w:p>
    <w:p w14:paraId="0B932E6C" w14:textId="77777777" w:rsidR="00C70496" w:rsidRDefault="00C70496" w:rsidP="00C70496">
      <w:pPr>
        <w:pStyle w:val="EX"/>
      </w:pPr>
      <w:r>
        <w:t>[5]</w:t>
      </w:r>
      <w:r>
        <w:tab/>
      </w:r>
      <w:r w:rsidRPr="00424394">
        <w:t>3GPP </w:t>
      </w:r>
      <w:r w:rsidRPr="001B69A8">
        <w:t>TS</w:t>
      </w:r>
      <w:r w:rsidRPr="004D3578">
        <w:t> </w:t>
      </w:r>
      <w:r>
        <w:t>3</w:t>
      </w:r>
      <w:r w:rsidRPr="00424394">
        <w:t>2.240: "Telecommunication management; Charging management; Charging architecture and principles".</w:t>
      </w:r>
    </w:p>
    <w:p w14:paraId="28689F01" w14:textId="77777777" w:rsidR="00C70496" w:rsidRDefault="00C70496" w:rsidP="00C70496">
      <w:pPr>
        <w:pStyle w:val="EX"/>
      </w:pPr>
      <w:r>
        <w:t>[6]</w:t>
      </w:r>
      <w:r>
        <w:tab/>
        <w:t>3GPP TS 32.291</w:t>
      </w:r>
      <w:r w:rsidRPr="009C242D">
        <w:t xml:space="preserve">: "Telecommunication management; Charging management; </w:t>
      </w:r>
      <w:r w:rsidRPr="00187A0F">
        <w:t>5G system; Charging service, stage 3</w:t>
      </w:r>
      <w:r>
        <w:t>".</w:t>
      </w:r>
    </w:p>
    <w:p w14:paraId="50A8C4ED" w14:textId="77777777" w:rsidR="00C70496" w:rsidRDefault="00C70496" w:rsidP="00C70496">
      <w:pPr>
        <w:pStyle w:val="EX"/>
      </w:pPr>
      <w:r>
        <w:t>[7]</w:t>
      </w:r>
      <w:r>
        <w:tab/>
      </w:r>
      <w:r w:rsidRPr="00424394">
        <w:t>3GPP</w:t>
      </w:r>
      <w:r>
        <w:t> </w:t>
      </w:r>
      <w:r w:rsidRPr="001B69A8">
        <w:t>TS</w:t>
      </w:r>
      <w:r>
        <w:t> </w:t>
      </w:r>
      <w:r w:rsidRPr="00424394">
        <w:t>32.298: "Telecommunication management; Charging management; Charging Data Record (</w:t>
      </w:r>
      <w:r w:rsidRPr="001B69A8">
        <w:t>CDR</w:t>
      </w:r>
      <w:r w:rsidRPr="00424394">
        <w:t>) parameter description".</w:t>
      </w:r>
    </w:p>
    <w:p w14:paraId="75979096" w14:textId="77777777" w:rsidR="00C70496" w:rsidRDefault="00C70496" w:rsidP="00C70496">
      <w:pPr>
        <w:pStyle w:val="EX"/>
        <w:rPr>
          <w:ins w:id="9" w:author="Ericsson" w:date="2022-06-13T13:53:00Z"/>
        </w:rPr>
      </w:pPr>
      <w:r>
        <w:t>[8]</w:t>
      </w:r>
      <w:r>
        <w:tab/>
        <w:t>3GPP TS 32.299: "Telecommunication management; Charging management; Diameter charging application".</w:t>
      </w:r>
    </w:p>
    <w:p w14:paraId="6C38B429" w14:textId="2C67BAC6" w:rsidR="00C70496" w:rsidRDefault="00C70496" w:rsidP="00C70496">
      <w:pPr>
        <w:pStyle w:val="EX"/>
      </w:pPr>
      <w:ins w:id="10" w:author="Ericsson" w:date="2022-06-13T13:53:00Z">
        <w:r>
          <w:lastRenderedPageBreak/>
          <w:t>[9]</w:t>
        </w:r>
        <w:r>
          <w:tab/>
          <w:t>3GPP</w:t>
        </w:r>
      </w:ins>
      <w:ins w:id="11" w:author="Ericsson" w:date="2022-06-13T13:54:00Z">
        <w:r w:rsidR="00206158">
          <w:t> </w:t>
        </w:r>
      </w:ins>
      <w:ins w:id="12" w:author="Ericsson" w:date="2022-06-13T13:53:00Z">
        <w:r>
          <w:t>TS</w:t>
        </w:r>
      </w:ins>
      <w:ins w:id="13" w:author="Ericsson" w:date="2022-06-13T13:54:00Z">
        <w:r w:rsidR="00206158">
          <w:t> </w:t>
        </w:r>
      </w:ins>
      <w:ins w:id="14" w:author="Ericsson" w:date="2022-06-13T13:53:00Z">
        <w:r>
          <w:t>32.29</w:t>
        </w:r>
      </w:ins>
      <w:ins w:id="15" w:author="Ericsson" w:date="2022-06-13T13:54:00Z">
        <w:r w:rsidR="00206158">
          <w:t>0</w:t>
        </w:r>
      </w:ins>
      <w:ins w:id="16" w:author="Ericsson" w:date="2022-06-13T13:53:00Z">
        <w:r>
          <w:t xml:space="preserve">: </w:t>
        </w:r>
        <w:r w:rsidRPr="00A06DE9">
          <w:t>"</w:t>
        </w:r>
      </w:ins>
      <w:ins w:id="17" w:author="Ericsson" w:date="2022-06-13T13:55:00Z">
        <w:r w:rsidR="00225894" w:rsidRPr="00BD6F46">
          <w:t>Telecommunication management; Charging management; 5G system; Services, operations and procedures of charging using Service Based Interface (SBI).</w:t>
        </w:r>
      </w:ins>
      <w:ins w:id="18" w:author="Ericsson" w:date="2022-06-13T13:53:00Z">
        <w:r w:rsidRPr="00D9796F">
          <w:t>"</w:t>
        </w:r>
      </w:ins>
    </w:p>
    <w:p w14:paraId="5292B830" w14:textId="46A43410" w:rsidR="00C70496" w:rsidDel="006861AB" w:rsidRDefault="00C70496" w:rsidP="00C70496">
      <w:pPr>
        <w:pStyle w:val="EX"/>
        <w:rPr>
          <w:del w:id="19" w:author="Ericsson" w:date="2022-06-13T13:56:00Z"/>
        </w:rPr>
      </w:pPr>
      <w:del w:id="20" w:author="Ericsson" w:date="2022-06-13T13:56:00Z">
        <w:r w:rsidDel="006861AB">
          <w:delText>[5]</w:delText>
        </w:r>
        <w:r w:rsidDel="006861AB">
          <w:tab/>
          <w:delText xml:space="preserve">3GPP TS 32.291: </w:delText>
        </w:r>
        <w:r w:rsidRPr="00A06DE9" w:rsidDel="006861AB">
          <w:delText>"</w:delText>
        </w:r>
        <w:r w:rsidDel="006861AB">
          <w:delText>Telecommunication management; Charging management; 5G system, charging service; Stage 3</w:delText>
        </w:r>
        <w:r w:rsidRPr="00D9796F" w:rsidDel="006861AB">
          <w:delText>"</w:delText>
        </w:r>
      </w:del>
    </w:p>
    <w:p w14:paraId="03180A5B" w14:textId="77777777" w:rsidR="00D74758" w:rsidRPr="00D74758" w:rsidRDefault="00D74758" w:rsidP="00D74758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74758" w:rsidRPr="00EE370B" w14:paraId="66CC073A" w14:textId="77777777" w:rsidTr="0014000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20B4FD" w14:textId="6EE35426" w:rsidR="00D74758" w:rsidRPr="00EE370B" w:rsidRDefault="00D74758" w:rsidP="001400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757A9F9" w14:textId="77777777" w:rsidR="00D74758" w:rsidRPr="00D74758" w:rsidRDefault="00D74758" w:rsidP="00D74758">
      <w:pPr>
        <w:rPr>
          <w:lang w:eastAsia="zh-CN"/>
        </w:rPr>
      </w:pPr>
    </w:p>
    <w:p w14:paraId="42472DE7" w14:textId="0B7DA666" w:rsidR="00723082" w:rsidRPr="008C4D4F" w:rsidRDefault="00723082" w:rsidP="00723082">
      <w:pPr>
        <w:pStyle w:val="Heading4"/>
        <w:rPr>
          <w:ins w:id="21" w:author="Ericsson" w:date="2022-06-13T13:39:00Z"/>
        </w:rPr>
      </w:pPr>
      <w:bookmarkStart w:id="22" w:name="_Toc104187583"/>
      <w:bookmarkEnd w:id="5"/>
      <w:bookmarkEnd w:id="6"/>
      <w:ins w:id="23" w:author="Ericsson" w:date="2022-06-13T13:39:00Z">
        <w:r w:rsidRPr="008C4D4F">
          <w:t>5.</w:t>
        </w:r>
      </w:ins>
      <w:ins w:id="24" w:author="Ericsson" w:date="2022-06-13T13:43:00Z">
        <w:r w:rsidR="00D74758">
          <w:t>4</w:t>
        </w:r>
      </w:ins>
      <w:ins w:id="25" w:author="Ericsson" w:date="2022-06-13T13:39:00Z">
        <w:r w:rsidRPr="008C4D4F">
          <w:t>.</w:t>
        </w:r>
        <w:r>
          <w:t>5</w:t>
        </w:r>
        <w:r w:rsidRPr="008C4D4F">
          <w:t>.</w:t>
        </w:r>
      </w:ins>
      <w:ins w:id="26" w:author="Ericsson" w:date="2022-06-13T13:43:00Z">
        <w:r w:rsidR="00D74758">
          <w:t>x</w:t>
        </w:r>
      </w:ins>
      <w:ins w:id="27" w:author="Ericsson" w:date="2022-06-13T13:39:00Z">
        <w:r w:rsidRPr="008C4D4F">
          <w:tab/>
        </w:r>
        <w:r>
          <w:t>S</w:t>
        </w:r>
        <w:r w:rsidRPr="008C4D4F">
          <w:t xml:space="preserve">olutions </w:t>
        </w:r>
        <w:r>
          <w:t>#5.</w:t>
        </w:r>
      </w:ins>
      <w:ins w:id="28" w:author="Ericsson" w:date="2022-06-13T13:43:00Z">
        <w:r w:rsidR="00D74758">
          <w:t>x</w:t>
        </w:r>
      </w:ins>
      <w:bookmarkEnd w:id="22"/>
      <w:ins w:id="29" w:author="Ericsson" w:date="2022-06-13T13:45:00Z">
        <w:r w:rsidR="006E4A67">
          <w:t>:</w:t>
        </w:r>
      </w:ins>
      <w:ins w:id="30" w:author="Ericsson" w:date="2022-06-13T13:44:00Z">
        <w:r w:rsidR="00D74758">
          <w:t xml:space="preserve"> </w:t>
        </w:r>
      </w:ins>
      <w:ins w:id="31" w:author="Ericsson" w:date="2022-06-13T13:48:00Z">
        <w:r w:rsidR="001F59A4">
          <w:t xml:space="preserve">Cancelling using </w:t>
        </w:r>
      </w:ins>
      <w:ins w:id="32" w:author="Ericsson" w:date="2022-06-13T13:59:00Z">
        <w:r w:rsidR="00CA46B5">
          <w:t xml:space="preserve">charging </w:t>
        </w:r>
      </w:ins>
      <w:ins w:id="33" w:author="Ericsson" w:date="2022-06-13T13:50:00Z">
        <w:r w:rsidR="00607B0A">
          <w:t>session identifier</w:t>
        </w:r>
      </w:ins>
    </w:p>
    <w:p w14:paraId="3FB8BCE7" w14:textId="090583A9" w:rsidR="00723082" w:rsidRDefault="00DA4310" w:rsidP="00723082">
      <w:pPr>
        <w:rPr>
          <w:ins w:id="34" w:author="Ericsson" w:date="2022-06-13T13:39:00Z"/>
        </w:rPr>
      </w:pPr>
      <w:ins w:id="35" w:author="Ericsson" w:date="2022-06-13T13:40:00Z">
        <w:r w:rsidRPr="00EE370B">
          <w:t xml:space="preserve">A possible solution for key issues </w:t>
        </w:r>
        <w:r>
          <w:t>4</w:t>
        </w:r>
      </w:ins>
      <w:ins w:id="36" w:author="Ericsson" w:date="2022-06-13T13:50:00Z">
        <w:r w:rsidR="00607B0A">
          <w:t>a</w:t>
        </w:r>
      </w:ins>
      <w:ins w:id="37" w:author="Ericsson" w:date="2022-06-13T13:40:00Z">
        <w:r w:rsidRPr="00EE370B">
          <w:t xml:space="preserve">, </w:t>
        </w:r>
      </w:ins>
      <w:ins w:id="38" w:author="Ericsson" w:date="2022-06-13T13:42:00Z">
        <w:r w:rsidR="009E4147">
          <w:t xml:space="preserve">covering requirements </w:t>
        </w:r>
        <w:r w:rsidR="009E4147">
          <w:rPr>
            <w:rFonts w:eastAsia="Malgun Gothic"/>
            <w:b/>
            <w:lang w:eastAsia="ko-KR"/>
          </w:rPr>
          <w:t>REQ-3GPP</w:t>
        </w:r>
        <w:r w:rsidR="009E4147">
          <w:rPr>
            <w:b/>
            <w:lang w:eastAsia="zh-CN"/>
          </w:rPr>
          <w:t>CH</w:t>
        </w:r>
        <w:r w:rsidR="009E4147">
          <w:rPr>
            <w:rFonts w:eastAsia="Malgun Gothic"/>
            <w:b/>
            <w:lang w:eastAsia="ko-KR"/>
          </w:rPr>
          <w:t>-ESC-</w:t>
        </w:r>
        <w:r w:rsidR="009E4147">
          <w:rPr>
            <w:b/>
            <w:lang w:eastAsia="zh-CN"/>
          </w:rPr>
          <w:t>0</w:t>
        </w:r>
      </w:ins>
      <w:ins w:id="39" w:author="Ericsson" w:date="2022-06-13T13:50:00Z">
        <w:r w:rsidR="00607B0A">
          <w:rPr>
            <w:b/>
            <w:lang w:eastAsia="zh-CN"/>
          </w:rPr>
          <w:t>1</w:t>
        </w:r>
      </w:ins>
      <w:ins w:id="40" w:author="Ericsson" w:date="2022-06-13T13:40:00Z">
        <w:r w:rsidRPr="00EE370B">
          <w:t xml:space="preserve">, </w:t>
        </w:r>
      </w:ins>
      <w:ins w:id="41" w:author="Ericsson" w:date="2022-06-13T13:42:00Z">
        <w:r w:rsidR="009E4147">
          <w:t xml:space="preserve">cancelling of </w:t>
        </w:r>
      </w:ins>
      <w:ins w:id="42" w:author="Ericsson" w:date="2022-06-13T13:51:00Z">
        <w:r w:rsidR="00607B0A">
          <w:t>eve</w:t>
        </w:r>
      </w:ins>
      <w:ins w:id="43" w:author="Ericsson" w:date="2022-06-13T13:52:00Z">
        <w:r w:rsidR="00113434">
          <w:t>n</w:t>
        </w:r>
      </w:ins>
      <w:ins w:id="44" w:author="Ericsson" w:date="2022-06-13T13:51:00Z">
        <w:r w:rsidR="00607B0A">
          <w:t>t</w:t>
        </w:r>
      </w:ins>
      <w:ins w:id="45" w:author="Ericsson" w:date="2022-06-13T13:52:00Z">
        <w:r w:rsidR="00113434">
          <w:t xml:space="preserve"> would be to use the charging session identifier</w:t>
        </w:r>
      </w:ins>
      <w:ins w:id="46" w:author="Ericsson" w:date="2022-06-13T13:57:00Z">
        <w:r w:rsidR="002505E6">
          <w:t>, s</w:t>
        </w:r>
      </w:ins>
      <w:ins w:id="47" w:author="Ericsson" w:date="2022-06-13T13:58:00Z">
        <w:r w:rsidR="002505E6">
          <w:t>ee</w:t>
        </w:r>
      </w:ins>
      <w:ins w:id="48" w:author="Ericsson" w:date="2022-06-13T13:52:00Z">
        <w:r w:rsidR="008E4D59">
          <w:t xml:space="preserve"> </w:t>
        </w:r>
      </w:ins>
      <w:ins w:id="49" w:author="Ericsson" w:date="2022-06-13T13:53:00Z">
        <w:r w:rsidR="009867DA">
          <w:t>TS</w:t>
        </w:r>
      </w:ins>
      <w:ins w:id="50" w:author="Ericsson" w:date="2022-06-13T13:56:00Z">
        <w:r w:rsidR="00495462">
          <w:t> </w:t>
        </w:r>
      </w:ins>
      <w:ins w:id="51" w:author="Ericsson" w:date="2022-06-13T13:53:00Z">
        <w:r w:rsidR="009867DA">
          <w:t>32.290</w:t>
        </w:r>
      </w:ins>
      <w:ins w:id="52" w:author="Ericsson" w:date="2022-06-13T13:56:00Z">
        <w:r w:rsidR="00495462">
          <w:t> </w:t>
        </w:r>
      </w:ins>
      <w:ins w:id="53" w:author="Ericsson" w:date="2022-06-13T13:57:00Z">
        <w:r w:rsidR="00495462">
          <w:t>[9]</w:t>
        </w:r>
      </w:ins>
      <w:ins w:id="54" w:author="Ericsson" w:date="2022-06-13T13:58:00Z">
        <w:r w:rsidR="002505E6">
          <w:t>,</w:t>
        </w:r>
      </w:ins>
      <w:ins w:id="55" w:author="Ericsson" w:date="2022-06-13T13:53:00Z">
        <w:r w:rsidR="009867DA">
          <w:t xml:space="preserve"> </w:t>
        </w:r>
      </w:ins>
      <w:ins w:id="56" w:author="Ericsson" w:date="2022-06-13T13:52:00Z">
        <w:r w:rsidR="008E4D59">
          <w:t xml:space="preserve">which </w:t>
        </w:r>
      </w:ins>
      <w:ins w:id="57" w:author="Ericsson" w:date="2022-06-13T13:53:00Z">
        <w:r w:rsidR="009867DA">
          <w:t xml:space="preserve">corresponded to </w:t>
        </w:r>
      </w:ins>
      <w:proofErr w:type="spellStart"/>
      <w:ins w:id="58" w:author="Ericsson" w:date="2022-06-13T13:57:00Z">
        <w:r w:rsidR="002505E6" w:rsidRPr="002505E6">
          <w:t>ChargingDataRef</w:t>
        </w:r>
      </w:ins>
      <w:proofErr w:type="spellEnd"/>
      <w:ins w:id="59" w:author="Ericsson" w:date="2022-06-13T13:58:00Z">
        <w:r w:rsidR="002505E6">
          <w:t>, TS 32.29</w:t>
        </w:r>
        <w:r w:rsidR="0075396F">
          <w:t>1</w:t>
        </w:r>
        <w:r w:rsidR="002505E6">
          <w:t> [</w:t>
        </w:r>
        <w:r w:rsidR="0075396F">
          <w:t>6</w:t>
        </w:r>
        <w:r w:rsidR="002505E6">
          <w:t>]</w:t>
        </w:r>
      </w:ins>
      <w:ins w:id="60" w:author="Ericsson" w:date="2022-06-13T13:40:00Z">
        <w:r w:rsidRPr="00EE370B">
          <w:t>.</w:t>
        </w:r>
      </w:ins>
      <w:ins w:id="61" w:author="Ericsson" w:date="2022-06-13T13:42:00Z">
        <w:r w:rsidR="009E4147">
          <w:t xml:space="preserve"> </w:t>
        </w:r>
      </w:ins>
      <w:ins w:id="62" w:author="Ericsson" w:date="2022-06-13T13:59:00Z">
        <w:r w:rsidR="00114A92">
          <w:t xml:space="preserve">When a resource is created in the CHF it will always get a </w:t>
        </w:r>
        <w:proofErr w:type="spellStart"/>
        <w:r w:rsidR="00114A92" w:rsidRPr="002505E6">
          <w:t>ChargingDataRef</w:t>
        </w:r>
        <w:proofErr w:type="spellEnd"/>
        <w:del w:id="63" w:author="Ericsson 2" w:date="2022-06-30T12:53:00Z">
          <w:r w:rsidR="00114A92" w:rsidDel="003E24AC">
            <w:delText xml:space="preserve"> independent of if it’s an e</w:delText>
          </w:r>
        </w:del>
      </w:ins>
      <w:ins w:id="64" w:author="Ericsson" w:date="2022-06-13T14:00:00Z">
        <w:del w:id="65" w:author="Ericsson 2" w:date="2022-06-30T12:53:00Z">
          <w:r w:rsidR="00114A92" w:rsidDel="003E24AC">
            <w:delText>vent or session</w:delText>
          </w:r>
        </w:del>
        <w:r w:rsidR="00114A92">
          <w:t xml:space="preserve">. </w:t>
        </w:r>
        <w:r w:rsidR="00922D08">
          <w:t xml:space="preserve">The </w:t>
        </w:r>
        <w:proofErr w:type="spellStart"/>
        <w:r w:rsidR="00922D08">
          <w:t>ChargingDataRef</w:t>
        </w:r>
        <w:proofErr w:type="spellEnd"/>
        <w:r w:rsidR="00922D08">
          <w:t xml:space="preserve"> together with a </w:t>
        </w:r>
        <w:r w:rsidR="00AA6295">
          <w:t xml:space="preserve">new </w:t>
        </w:r>
      </w:ins>
      <w:ins w:id="66" w:author="Ericsson" w:date="2022-06-13T14:01:00Z">
        <w:del w:id="67" w:author="Ericsson 1" w:date="2022-06-28T10:23:00Z">
          <w:r w:rsidR="00AA6295" w:rsidDel="00507370">
            <w:delText>method</w:delText>
          </w:r>
        </w:del>
      </w:ins>
      <w:ins w:id="68" w:author="Ericsson 1" w:date="2022-06-28T10:23:00Z">
        <w:r w:rsidR="00507370">
          <w:t xml:space="preserve">service </w:t>
        </w:r>
      </w:ins>
      <w:ins w:id="69" w:author="Ericsson 1" w:date="2022-06-29T13:52:00Z">
        <w:r w:rsidR="00FE637D">
          <w:t>operation</w:t>
        </w:r>
      </w:ins>
      <w:ins w:id="70" w:author="Ericsson" w:date="2022-06-13T14:01:00Z">
        <w:r w:rsidR="00AA6295">
          <w:t xml:space="preserve"> </w:t>
        </w:r>
        <w:r w:rsidR="002678D9">
          <w:t>(e</w:t>
        </w:r>
      </w:ins>
      <w:ins w:id="71" w:author="Ericsson" w:date="2022-06-13T14:02:00Z">
        <w:r w:rsidR="002678D9">
          <w:t xml:space="preserve">.g., cancel) </w:t>
        </w:r>
      </w:ins>
      <w:ins w:id="72" w:author="Ericsson" w:date="2022-06-13T14:01:00Z">
        <w:r w:rsidR="00AA6295">
          <w:t xml:space="preserve">could be used to cancel any previously created </w:t>
        </w:r>
        <w:r w:rsidR="00F77021">
          <w:t>re</w:t>
        </w:r>
      </w:ins>
      <w:ins w:id="73" w:author="Ericsson" w:date="2022-06-13T14:02:00Z">
        <w:r w:rsidR="002678D9">
          <w:t>sources</w:t>
        </w:r>
      </w:ins>
      <w:ins w:id="74" w:author="Ericsson" w:date="2022-06-13T14:01:00Z">
        <w:r w:rsidR="00F77021">
          <w:t>.</w:t>
        </w:r>
      </w:ins>
    </w:p>
    <w:p w14:paraId="6B03F757" w14:textId="77777777" w:rsidR="00F8703D" w:rsidRPr="00EE370B" w:rsidRDefault="00F8703D" w:rsidP="00F8703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90B1D71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34A784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5" w:name="clause4"/>
            <w:bookmarkEnd w:id="75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0A752B28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A6E3" w14:textId="77777777" w:rsidR="00AA226F" w:rsidRDefault="00AA226F">
      <w:r>
        <w:separator/>
      </w:r>
    </w:p>
  </w:endnote>
  <w:endnote w:type="continuationSeparator" w:id="0">
    <w:p w14:paraId="5E83312A" w14:textId="77777777" w:rsidR="00AA226F" w:rsidRDefault="00AA226F">
      <w:r>
        <w:continuationSeparator/>
      </w:r>
    </w:p>
  </w:endnote>
  <w:endnote w:type="continuationNotice" w:id="1">
    <w:p w14:paraId="680A96BE" w14:textId="77777777" w:rsidR="00AA226F" w:rsidRDefault="00AA22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853C" w14:textId="77777777" w:rsidR="00AA226F" w:rsidRDefault="00AA226F">
      <w:r>
        <w:separator/>
      </w:r>
    </w:p>
  </w:footnote>
  <w:footnote w:type="continuationSeparator" w:id="0">
    <w:p w14:paraId="003A00E3" w14:textId="77777777" w:rsidR="00AA226F" w:rsidRDefault="00AA226F">
      <w:r>
        <w:continuationSeparator/>
      </w:r>
    </w:p>
  </w:footnote>
  <w:footnote w:type="continuationNotice" w:id="1">
    <w:p w14:paraId="67736607" w14:textId="77777777" w:rsidR="00AA226F" w:rsidRDefault="00AA226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3911A4"/>
    <w:multiLevelType w:val="hybridMultilevel"/>
    <w:tmpl w:val="768673B0"/>
    <w:lvl w:ilvl="0" w:tplc="D8B64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207D41"/>
    <w:multiLevelType w:val="hybridMultilevel"/>
    <w:tmpl w:val="11D68D76"/>
    <w:lvl w:ilvl="0" w:tplc="3566E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5240F9E"/>
    <w:multiLevelType w:val="hybridMultilevel"/>
    <w:tmpl w:val="156886AC"/>
    <w:lvl w:ilvl="0" w:tplc="5C828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56F66DC"/>
    <w:multiLevelType w:val="hybridMultilevel"/>
    <w:tmpl w:val="9412096A"/>
    <w:lvl w:ilvl="0" w:tplc="CED2E4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7"/>
  </w:num>
  <w:num w:numId="22">
    <w:abstractNumId w:val="9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2">
    <w15:presenceInfo w15:providerId="None" w15:userId="Ericsson 2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414"/>
    <w:rsid w:val="0003075F"/>
    <w:rsid w:val="00044477"/>
    <w:rsid w:val="0004578B"/>
    <w:rsid w:val="000512D8"/>
    <w:rsid w:val="00055221"/>
    <w:rsid w:val="000718E3"/>
    <w:rsid w:val="00074722"/>
    <w:rsid w:val="00077C70"/>
    <w:rsid w:val="000819D8"/>
    <w:rsid w:val="00081B87"/>
    <w:rsid w:val="0008247C"/>
    <w:rsid w:val="00084BDD"/>
    <w:rsid w:val="000905A5"/>
    <w:rsid w:val="000934A6"/>
    <w:rsid w:val="000A00C1"/>
    <w:rsid w:val="000A2C6C"/>
    <w:rsid w:val="000A4660"/>
    <w:rsid w:val="000A607F"/>
    <w:rsid w:val="000B0A15"/>
    <w:rsid w:val="000B1D1C"/>
    <w:rsid w:val="000C5FD5"/>
    <w:rsid w:val="000D1B5B"/>
    <w:rsid w:val="000E187B"/>
    <w:rsid w:val="0010401F"/>
    <w:rsid w:val="00105F4F"/>
    <w:rsid w:val="00113434"/>
    <w:rsid w:val="00114A92"/>
    <w:rsid w:val="00123119"/>
    <w:rsid w:val="00130937"/>
    <w:rsid w:val="00134287"/>
    <w:rsid w:val="00155D0B"/>
    <w:rsid w:val="0016187F"/>
    <w:rsid w:val="00163221"/>
    <w:rsid w:val="00173FA3"/>
    <w:rsid w:val="00181067"/>
    <w:rsid w:val="00184B6F"/>
    <w:rsid w:val="00184DE2"/>
    <w:rsid w:val="00185B7F"/>
    <w:rsid w:val="001861E5"/>
    <w:rsid w:val="00193A3A"/>
    <w:rsid w:val="001A3116"/>
    <w:rsid w:val="001A7AAA"/>
    <w:rsid w:val="001B1652"/>
    <w:rsid w:val="001B16E3"/>
    <w:rsid w:val="001C3EC8"/>
    <w:rsid w:val="001D2BD4"/>
    <w:rsid w:val="001D507D"/>
    <w:rsid w:val="001D6911"/>
    <w:rsid w:val="001E1AE2"/>
    <w:rsid w:val="001E41AE"/>
    <w:rsid w:val="001E770D"/>
    <w:rsid w:val="001F409A"/>
    <w:rsid w:val="001F59A4"/>
    <w:rsid w:val="00201947"/>
    <w:rsid w:val="0020395B"/>
    <w:rsid w:val="00205EC5"/>
    <w:rsid w:val="00206158"/>
    <w:rsid w:val="002062C0"/>
    <w:rsid w:val="00206D13"/>
    <w:rsid w:val="00213829"/>
    <w:rsid w:val="00215130"/>
    <w:rsid w:val="00224341"/>
    <w:rsid w:val="00225894"/>
    <w:rsid w:val="00230002"/>
    <w:rsid w:val="00231674"/>
    <w:rsid w:val="00231AA9"/>
    <w:rsid w:val="00244C9A"/>
    <w:rsid w:val="002467D0"/>
    <w:rsid w:val="002505E6"/>
    <w:rsid w:val="00254010"/>
    <w:rsid w:val="002678D9"/>
    <w:rsid w:val="00270B45"/>
    <w:rsid w:val="00271C40"/>
    <w:rsid w:val="002A1857"/>
    <w:rsid w:val="002A2DFA"/>
    <w:rsid w:val="002A6B8C"/>
    <w:rsid w:val="002B125F"/>
    <w:rsid w:val="002B1D57"/>
    <w:rsid w:val="002D520E"/>
    <w:rsid w:val="002E3868"/>
    <w:rsid w:val="002E6E3D"/>
    <w:rsid w:val="002F0A95"/>
    <w:rsid w:val="002F0CFC"/>
    <w:rsid w:val="0030628A"/>
    <w:rsid w:val="003132D5"/>
    <w:rsid w:val="0031351A"/>
    <w:rsid w:val="0031797A"/>
    <w:rsid w:val="00326300"/>
    <w:rsid w:val="00326C0B"/>
    <w:rsid w:val="003302A7"/>
    <w:rsid w:val="003315EF"/>
    <w:rsid w:val="0033422D"/>
    <w:rsid w:val="00337120"/>
    <w:rsid w:val="00344732"/>
    <w:rsid w:val="00350210"/>
    <w:rsid w:val="0035122B"/>
    <w:rsid w:val="00352A79"/>
    <w:rsid w:val="00353451"/>
    <w:rsid w:val="0035548E"/>
    <w:rsid w:val="00371032"/>
    <w:rsid w:val="00371B44"/>
    <w:rsid w:val="003956E2"/>
    <w:rsid w:val="0039589D"/>
    <w:rsid w:val="003A06A5"/>
    <w:rsid w:val="003A58F7"/>
    <w:rsid w:val="003B4C3D"/>
    <w:rsid w:val="003C122B"/>
    <w:rsid w:val="003C5A97"/>
    <w:rsid w:val="003D14C5"/>
    <w:rsid w:val="003D6978"/>
    <w:rsid w:val="003E24AC"/>
    <w:rsid w:val="003E2F52"/>
    <w:rsid w:val="003F52B2"/>
    <w:rsid w:val="004016EE"/>
    <w:rsid w:val="00407A43"/>
    <w:rsid w:val="004133C9"/>
    <w:rsid w:val="00421F3A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856F7"/>
    <w:rsid w:val="00485E3C"/>
    <w:rsid w:val="00495462"/>
    <w:rsid w:val="004C31D2"/>
    <w:rsid w:val="004D55C2"/>
    <w:rsid w:val="004D6E02"/>
    <w:rsid w:val="004E311D"/>
    <w:rsid w:val="00503D39"/>
    <w:rsid w:val="005047E3"/>
    <w:rsid w:val="00507370"/>
    <w:rsid w:val="00520D35"/>
    <w:rsid w:val="00521131"/>
    <w:rsid w:val="00522D5C"/>
    <w:rsid w:val="00531CD3"/>
    <w:rsid w:val="005410F6"/>
    <w:rsid w:val="00545B69"/>
    <w:rsid w:val="005664AF"/>
    <w:rsid w:val="005729C4"/>
    <w:rsid w:val="00572E33"/>
    <w:rsid w:val="0059227B"/>
    <w:rsid w:val="005A76BD"/>
    <w:rsid w:val="005B0966"/>
    <w:rsid w:val="005B2EC6"/>
    <w:rsid w:val="005B795D"/>
    <w:rsid w:val="005D3D20"/>
    <w:rsid w:val="005D638F"/>
    <w:rsid w:val="005F0E93"/>
    <w:rsid w:val="00607B0A"/>
    <w:rsid w:val="00613820"/>
    <w:rsid w:val="00631B0F"/>
    <w:rsid w:val="0063336E"/>
    <w:rsid w:val="00652248"/>
    <w:rsid w:val="00657B80"/>
    <w:rsid w:val="00657B90"/>
    <w:rsid w:val="00675B3C"/>
    <w:rsid w:val="006861AB"/>
    <w:rsid w:val="0069562D"/>
    <w:rsid w:val="006B0FAF"/>
    <w:rsid w:val="006B6EAA"/>
    <w:rsid w:val="006D340A"/>
    <w:rsid w:val="006D7742"/>
    <w:rsid w:val="006E0909"/>
    <w:rsid w:val="006E4A67"/>
    <w:rsid w:val="006E4A7C"/>
    <w:rsid w:val="006E5383"/>
    <w:rsid w:val="00704238"/>
    <w:rsid w:val="00706E79"/>
    <w:rsid w:val="00712189"/>
    <w:rsid w:val="00723082"/>
    <w:rsid w:val="0073613D"/>
    <w:rsid w:val="0075396F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A0AB6"/>
    <w:rsid w:val="007B7822"/>
    <w:rsid w:val="007C0A2D"/>
    <w:rsid w:val="007C27B0"/>
    <w:rsid w:val="007C70C4"/>
    <w:rsid w:val="007F300B"/>
    <w:rsid w:val="008014C3"/>
    <w:rsid w:val="00805A21"/>
    <w:rsid w:val="008104F3"/>
    <w:rsid w:val="008276A7"/>
    <w:rsid w:val="008320A5"/>
    <w:rsid w:val="00832C87"/>
    <w:rsid w:val="008413BB"/>
    <w:rsid w:val="00870F63"/>
    <w:rsid w:val="00876B9A"/>
    <w:rsid w:val="00883E24"/>
    <w:rsid w:val="00886BC8"/>
    <w:rsid w:val="00890CDA"/>
    <w:rsid w:val="00892CC5"/>
    <w:rsid w:val="008935BE"/>
    <w:rsid w:val="008B0118"/>
    <w:rsid w:val="008B0248"/>
    <w:rsid w:val="008B0407"/>
    <w:rsid w:val="008B4517"/>
    <w:rsid w:val="008B5E6F"/>
    <w:rsid w:val="008B64B0"/>
    <w:rsid w:val="008C3431"/>
    <w:rsid w:val="008C4A05"/>
    <w:rsid w:val="008C681A"/>
    <w:rsid w:val="008D0894"/>
    <w:rsid w:val="008E0070"/>
    <w:rsid w:val="008E38F4"/>
    <w:rsid w:val="008E4D59"/>
    <w:rsid w:val="008F5F33"/>
    <w:rsid w:val="00912AF7"/>
    <w:rsid w:val="00922D08"/>
    <w:rsid w:val="0092677E"/>
    <w:rsid w:val="00926ABD"/>
    <w:rsid w:val="00947F4E"/>
    <w:rsid w:val="00955530"/>
    <w:rsid w:val="00957F90"/>
    <w:rsid w:val="00966D47"/>
    <w:rsid w:val="00971F82"/>
    <w:rsid w:val="009810DB"/>
    <w:rsid w:val="00982493"/>
    <w:rsid w:val="009838C8"/>
    <w:rsid w:val="009867DA"/>
    <w:rsid w:val="0099111A"/>
    <w:rsid w:val="00994C45"/>
    <w:rsid w:val="00997A5F"/>
    <w:rsid w:val="009A03F1"/>
    <w:rsid w:val="009A34D2"/>
    <w:rsid w:val="009A7E43"/>
    <w:rsid w:val="009B0CE4"/>
    <w:rsid w:val="009B38EC"/>
    <w:rsid w:val="009C0D45"/>
    <w:rsid w:val="009C0DED"/>
    <w:rsid w:val="009C0F2C"/>
    <w:rsid w:val="009E4147"/>
    <w:rsid w:val="009F182F"/>
    <w:rsid w:val="009F1B84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51932"/>
    <w:rsid w:val="00A84A94"/>
    <w:rsid w:val="00A86F72"/>
    <w:rsid w:val="00A93BD8"/>
    <w:rsid w:val="00A9692C"/>
    <w:rsid w:val="00AA0B5F"/>
    <w:rsid w:val="00AA226F"/>
    <w:rsid w:val="00AA6295"/>
    <w:rsid w:val="00AC29C9"/>
    <w:rsid w:val="00AC67FB"/>
    <w:rsid w:val="00AD1DAA"/>
    <w:rsid w:val="00AD3B7F"/>
    <w:rsid w:val="00AE1176"/>
    <w:rsid w:val="00AF1E23"/>
    <w:rsid w:val="00AF4D56"/>
    <w:rsid w:val="00B01AFF"/>
    <w:rsid w:val="00B01FFA"/>
    <w:rsid w:val="00B05CC7"/>
    <w:rsid w:val="00B13FEB"/>
    <w:rsid w:val="00B27E39"/>
    <w:rsid w:val="00B32AF8"/>
    <w:rsid w:val="00B350D8"/>
    <w:rsid w:val="00B37FA9"/>
    <w:rsid w:val="00B610E5"/>
    <w:rsid w:val="00B6541D"/>
    <w:rsid w:val="00B65DA4"/>
    <w:rsid w:val="00B83EBE"/>
    <w:rsid w:val="00B879F0"/>
    <w:rsid w:val="00BA457C"/>
    <w:rsid w:val="00BE0399"/>
    <w:rsid w:val="00BE3362"/>
    <w:rsid w:val="00BE6EAC"/>
    <w:rsid w:val="00BE736B"/>
    <w:rsid w:val="00BF7F04"/>
    <w:rsid w:val="00C022E3"/>
    <w:rsid w:val="00C02AF5"/>
    <w:rsid w:val="00C030BD"/>
    <w:rsid w:val="00C17453"/>
    <w:rsid w:val="00C43675"/>
    <w:rsid w:val="00C4712D"/>
    <w:rsid w:val="00C5099A"/>
    <w:rsid w:val="00C5289D"/>
    <w:rsid w:val="00C53134"/>
    <w:rsid w:val="00C63F40"/>
    <w:rsid w:val="00C70496"/>
    <w:rsid w:val="00C94F55"/>
    <w:rsid w:val="00CA0867"/>
    <w:rsid w:val="00CA46B5"/>
    <w:rsid w:val="00CA6B1C"/>
    <w:rsid w:val="00CA7D62"/>
    <w:rsid w:val="00CB07A8"/>
    <w:rsid w:val="00CB6275"/>
    <w:rsid w:val="00CB74D2"/>
    <w:rsid w:val="00CD5261"/>
    <w:rsid w:val="00CD73EA"/>
    <w:rsid w:val="00CF073B"/>
    <w:rsid w:val="00CF126D"/>
    <w:rsid w:val="00CF1BE3"/>
    <w:rsid w:val="00CF7D52"/>
    <w:rsid w:val="00CF7D9B"/>
    <w:rsid w:val="00D10070"/>
    <w:rsid w:val="00D1647B"/>
    <w:rsid w:val="00D255A1"/>
    <w:rsid w:val="00D32723"/>
    <w:rsid w:val="00D437FF"/>
    <w:rsid w:val="00D5130C"/>
    <w:rsid w:val="00D60944"/>
    <w:rsid w:val="00D62265"/>
    <w:rsid w:val="00D70C7F"/>
    <w:rsid w:val="00D74758"/>
    <w:rsid w:val="00D81FFB"/>
    <w:rsid w:val="00D8512E"/>
    <w:rsid w:val="00D90F85"/>
    <w:rsid w:val="00DA1E58"/>
    <w:rsid w:val="00DA4310"/>
    <w:rsid w:val="00DA654A"/>
    <w:rsid w:val="00DB035D"/>
    <w:rsid w:val="00DB4C94"/>
    <w:rsid w:val="00DB5B50"/>
    <w:rsid w:val="00DB5B6B"/>
    <w:rsid w:val="00DB7D8B"/>
    <w:rsid w:val="00DD52E4"/>
    <w:rsid w:val="00DE4EF2"/>
    <w:rsid w:val="00DF2C0E"/>
    <w:rsid w:val="00E06FFB"/>
    <w:rsid w:val="00E30155"/>
    <w:rsid w:val="00E458C4"/>
    <w:rsid w:val="00E62FDD"/>
    <w:rsid w:val="00E6319A"/>
    <w:rsid w:val="00E80C5B"/>
    <w:rsid w:val="00E855DD"/>
    <w:rsid w:val="00E91FE1"/>
    <w:rsid w:val="00EA03E4"/>
    <w:rsid w:val="00EA4646"/>
    <w:rsid w:val="00EB61A5"/>
    <w:rsid w:val="00EC2918"/>
    <w:rsid w:val="00EC61C7"/>
    <w:rsid w:val="00ED1A2C"/>
    <w:rsid w:val="00ED4954"/>
    <w:rsid w:val="00ED70A8"/>
    <w:rsid w:val="00EE0943"/>
    <w:rsid w:val="00EE2361"/>
    <w:rsid w:val="00EE33A2"/>
    <w:rsid w:val="00EE370B"/>
    <w:rsid w:val="00EF2B3D"/>
    <w:rsid w:val="00EF4500"/>
    <w:rsid w:val="00F064E2"/>
    <w:rsid w:val="00F125E1"/>
    <w:rsid w:val="00F12BA0"/>
    <w:rsid w:val="00F13B23"/>
    <w:rsid w:val="00F13CF6"/>
    <w:rsid w:val="00F20C43"/>
    <w:rsid w:val="00F32800"/>
    <w:rsid w:val="00F37204"/>
    <w:rsid w:val="00F50574"/>
    <w:rsid w:val="00F6718B"/>
    <w:rsid w:val="00F67A1C"/>
    <w:rsid w:val="00F73128"/>
    <w:rsid w:val="00F77021"/>
    <w:rsid w:val="00F779B8"/>
    <w:rsid w:val="00F82C5B"/>
    <w:rsid w:val="00F853C4"/>
    <w:rsid w:val="00F8703D"/>
    <w:rsid w:val="00FC7AC5"/>
    <w:rsid w:val="00FD1638"/>
    <w:rsid w:val="00FD3350"/>
    <w:rsid w:val="00FD3AEA"/>
    <w:rsid w:val="00FD458E"/>
    <w:rsid w:val="00FD5180"/>
    <w:rsid w:val="00FD6F8B"/>
    <w:rsid w:val="00FE568D"/>
    <w:rsid w:val="00FE637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154A6D8"/>
  <w15:chartTrackingRefBased/>
  <w15:docId w15:val="{C7C84119-738A-4449-8231-06A0E0D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  <w:style w:type="character" w:customStyle="1" w:styleId="EXCar">
    <w:name w:val="EX Car"/>
    <w:link w:val="EX"/>
    <w:rsid w:val="00AF4D5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E40F2-930F-4D54-8428-77DB3FBD9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2</cp:lastModifiedBy>
  <cp:revision>97</cp:revision>
  <cp:lastPrinted>1899-12-31T23:00:00Z</cp:lastPrinted>
  <dcterms:created xsi:type="dcterms:W3CDTF">2022-04-21T07:29:00Z</dcterms:created>
  <dcterms:modified xsi:type="dcterms:W3CDTF">2022-06-30T10:53:00Z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