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D5C7" w14:textId="3D820F70" w:rsidR="005A178D" w:rsidRPr="00F25496" w:rsidRDefault="005A178D" w:rsidP="005A178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FF68BF" w:rsidRPr="00FF68BF">
        <w:rPr>
          <w:b/>
          <w:i/>
          <w:noProof/>
          <w:sz w:val="28"/>
        </w:rPr>
        <w:t>S5-224192</w:t>
      </w:r>
    </w:p>
    <w:p w14:paraId="6918F215" w14:textId="77777777" w:rsidR="005A178D" w:rsidRPr="00610508" w:rsidRDefault="005A178D" w:rsidP="005A178D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3215F70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0FB29C4A" w14:textId="46AFB150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99648C" w:rsidRPr="0099648C">
        <w:rPr>
          <w:rFonts w:ascii="Arial" w:hAnsi="Arial" w:cs="Arial"/>
          <w:b/>
        </w:rPr>
        <w:t>Adding issue and solution to identifying non-blocking mode</w:t>
      </w:r>
    </w:p>
    <w:p w14:paraId="52228711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11A47C42" w14:textId="77777777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1D507D">
        <w:rPr>
          <w:rFonts w:ascii="Arial" w:hAnsi="Arial"/>
          <w:b/>
        </w:rPr>
        <w:t>2</w:t>
      </w:r>
    </w:p>
    <w:p w14:paraId="6E3FA4B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1A9F489E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0A607F" w:rsidRPr="00EE370B">
        <w:rPr>
          <w:b/>
          <w:iCs/>
        </w:rPr>
        <w:t>6</w:t>
      </w:r>
      <w:r w:rsidRPr="00EE370B">
        <w:rPr>
          <w:b/>
          <w:iCs/>
        </w:rPr>
        <w:t>.</w:t>
      </w:r>
    </w:p>
    <w:bookmarkEnd w:id="0"/>
    <w:p w14:paraId="6BB18F2A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15CE4030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 xml:space="preserve">3GPP TR 28.826: " Study on </w:t>
      </w:r>
      <w:proofErr w:type="spellStart"/>
      <w:r w:rsidRPr="00EE370B">
        <w:t>Nchf</w:t>
      </w:r>
      <w:proofErr w:type="spellEnd"/>
      <w:r w:rsidRPr="00EE370B">
        <w:t xml:space="preserve"> charging services phase 2 improvements and optimizations"</w:t>
      </w:r>
    </w:p>
    <w:bookmarkEnd w:id="1"/>
    <w:p w14:paraId="248123B7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0943F8C1" w14:textId="6E89B721" w:rsidR="00C022E3" w:rsidRPr="00EE370B" w:rsidRDefault="00B2689D">
      <w:pPr>
        <w:rPr>
          <w:iCs/>
        </w:rPr>
      </w:pPr>
      <w:r>
        <w:rPr>
          <w:iCs/>
        </w:rPr>
        <w:t xml:space="preserve">For the CHF to be able to </w:t>
      </w:r>
      <w:r w:rsidR="00F53DFF">
        <w:rPr>
          <w:iCs/>
        </w:rPr>
        <w:t>evaluate the non-blocking mode there is a need</w:t>
      </w:r>
      <w:r w:rsidR="00D04114">
        <w:rPr>
          <w:iCs/>
        </w:rPr>
        <w:t xml:space="preserve"> to a</w:t>
      </w:r>
      <w:r w:rsidR="0099648C" w:rsidRPr="0099648C">
        <w:rPr>
          <w:iCs/>
        </w:rPr>
        <w:t>dd issue and solution to identifying non-blocking mode</w:t>
      </w:r>
      <w:r w:rsidR="0069165F">
        <w:rPr>
          <w:iCs/>
        </w:rPr>
        <w:t xml:space="preserve"> and report it to the CHF</w:t>
      </w:r>
      <w:r w:rsidR="00792331" w:rsidRPr="00EE370B">
        <w:rPr>
          <w:iCs/>
        </w:rPr>
        <w:t>.</w:t>
      </w:r>
    </w:p>
    <w:p w14:paraId="0FAAAC5A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 xml:space="preserve">Detailed </w:t>
      </w:r>
      <w:proofErr w:type="gramStart"/>
      <w:r w:rsidRPr="00EE370B"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7BD021D4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1A2C0EE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7AAECB22" w14:textId="77777777" w:rsidR="008B4517" w:rsidRDefault="008B4517" w:rsidP="008B4517"/>
    <w:p w14:paraId="11B5AD96" w14:textId="77777777" w:rsidR="00130937" w:rsidRDefault="00130937" w:rsidP="00130937">
      <w:pPr>
        <w:pStyle w:val="Heading3"/>
        <w:rPr>
          <w:lang w:eastAsia="zh-CN"/>
        </w:rPr>
      </w:pPr>
      <w:bookmarkStart w:id="2" w:name="_Toc95119942"/>
      <w:bookmarkStart w:id="3" w:name="_Toc100679419"/>
      <w:r>
        <w:rPr>
          <w:rFonts w:hint="eastAsia"/>
          <w:lang w:eastAsia="zh-CN"/>
        </w:rPr>
        <w:t>5</w:t>
      </w:r>
      <w:r>
        <w:rPr>
          <w:lang w:eastAsia="zh-CN"/>
        </w:rPr>
        <w:t>.5.4</w:t>
      </w:r>
      <w:r>
        <w:rPr>
          <w:lang w:eastAsia="zh-CN"/>
        </w:rPr>
        <w:tab/>
        <w:t>The key issues</w:t>
      </w:r>
      <w:bookmarkEnd w:id="2"/>
      <w:bookmarkEnd w:id="3"/>
    </w:p>
    <w:p w14:paraId="01D10267" w14:textId="77777777" w:rsidR="00130937" w:rsidRPr="0083621C" w:rsidRDefault="00130937" w:rsidP="00130937">
      <w:r w:rsidRPr="002B65CC">
        <w:t>The following key issues are identified</w:t>
      </w:r>
      <w:r w:rsidRPr="0083621C">
        <w:t>:</w:t>
      </w:r>
    </w:p>
    <w:p w14:paraId="4A55D1A7" w14:textId="77777777" w:rsidR="00130937" w:rsidRPr="00323DF0" w:rsidRDefault="00130937" w:rsidP="00130937">
      <w:pPr>
        <w:ind w:left="360" w:hanging="360"/>
        <w:rPr>
          <w:lang w:eastAsia="zh-CN"/>
        </w:rPr>
      </w:pPr>
      <w:r w:rsidRPr="00062F3C">
        <w:t>-</w:t>
      </w:r>
      <w:r w:rsidRPr="00062F3C">
        <w:tab/>
      </w:r>
      <w:r w:rsidRPr="00062F3C">
        <w:rPr>
          <w:b/>
          <w:bCs/>
        </w:rPr>
        <w:t>Key Issue #5a</w:t>
      </w:r>
      <w:r w:rsidRPr="00062F3C">
        <w:t xml:space="preserve">: </w:t>
      </w:r>
      <w:proofErr w:type="gramStart"/>
      <w:r>
        <w:t>N</w:t>
      </w:r>
      <w:r w:rsidRPr="00323DF0">
        <w:rPr>
          <w:lang w:eastAsia="zh-CN"/>
        </w:rPr>
        <w:t>on-blocking</w:t>
      </w:r>
      <w:proofErr w:type="gramEnd"/>
      <w:r w:rsidRPr="00323DF0">
        <w:rPr>
          <w:lang w:eastAsia="zh-CN"/>
        </w:rPr>
        <w:t xml:space="preserve"> mode</w:t>
      </w:r>
      <w:r w:rsidRPr="00323DF0">
        <w:t xml:space="preserve"> disable/</w:t>
      </w:r>
      <w:r w:rsidRPr="00323DF0">
        <w:rPr>
          <w:lang w:eastAsia="zh-CN"/>
        </w:rPr>
        <w:t>enable</w:t>
      </w:r>
      <w:r>
        <w:rPr>
          <w:lang w:eastAsia="zh-CN"/>
        </w:rPr>
        <w:t xml:space="preserve"> affect only specific rating group or all rating groups for a UE</w:t>
      </w:r>
      <w:r w:rsidRPr="00323DF0">
        <w:rPr>
          <w:lang w:eastAsia="zh-CN"/>
        </w:rPr>
        <w:t>.</w:t>
      </w:r>
    </w:p>
    <w:p w14:paraId="5958E243" w14:textId="77777777" w:rsidR="00130937" w:rsidRPr="00323DF0" w:rsidRDefault="00130937" w:rsidP="00130937">
      <w:pPr>
        <w:ind w:left="360" w:hanging="360"/>
        <w:rPr>
          <w:lang w:eastAsia="zh-CN"/>
        </w:rPr>
      </w:pPr>
      <w:r w:rsidRPr="00323DF0">
        <w:t>-</w:t>
      </w:r>
      <w:r w:rsidRPr="00323DF0">
        <w:tab/>
      </w:r>
      <w:r w:rsidRPr="00323DF0">
        <w:rPr>
          <w:b/>
          <w:bCs/>
        </w:rPr>
        <w:t>Key Issue #5b</w:t>
      </w:r>
      <w:r w:rsidRPr="00323DF0">
        <w:t>: Identify the Network Functions to disable/</w:t>
      </w:r>
      <w:r w:rsidRPr="00323DF0">
        <w:rPr>
          <w:lang w:eastAsia="zh-CN"/>
        </w:rPr>
        <w:t>enable non-blocking mode.</w:t>
      </w:r>
    </w:p>
    <w:p w14:paraId="41ED1914" w14:textId="77777777" w:rsidR="00130937" w:rsidRDefault="00130937" w:rsidP="00130937">
      <w:pPr>
        <w:ind w:left="360" w:hanging="360"/>
        <w:rPr>
          <w:ins w:id="4" w:author="Ericsson" w:date="2022-04-20T16:07:00Z"/>
          <w:lang w:eastAsia="zh-CN"/>
        </w:rPr>
      </w:pPr>
      <w:r w:rsidRPr="00323DF0">
        <w:t>-</w:t>
      </w:r>
      <w:r w:rsidRPr="00323DF0">
        <w:tab/>
      </w:r>
      <w:r w:rsidRPr="00323DF0">
        <w:rPr>
          <w:b/>
          <w:bCs/>
        </w:rPr>
        <w:t>Key Issue #5c</w:t>
      </w:r>
      <w:r w:rsidRPr="00323DF0">
        <w:t>: Determine of the interactions required to disable/</w:t>
      </w:r>
      <w:r w:rsidRPr="00323DF0">
        <w:rPr>
          <w:lang w:eastAsia="zh-CN"/>
        </w:rPr>
        <w:t>enable</w:t>
      </w:r>
      <w:r w:rsidRPr="00323DF0">
        <w:t xml:space="preserve"> non-blocking mode for the special user/service</w:t>
      </w:r>
      <w:r w:rsidRPr="00323DF0">
        <w:rPr>
          <w:lang w:eastAsia="zh-CN"/>
        </w:rPr>
        <w:t>.</w:t>
      </w:r>
    </w:p>
    <w:p w14:paraId="3FE7EDF5" w14:textId="77777777" w:rsidR="00130937" w:rsidRPr="00323DF0" w:rsidRDefault="00130937" w:rsidP="00130937">
      <w:pPr>
        <w:ind w:left="360" w:hanging="360"/>
        <w:rPr>
          <w:ins w:id="5" w:author="Ericsson" w:date="2022-04-20T16:07:00Z"/>
          <w:lang w:eastAsia="zh-CN"/>
        </w:rPr>
      </w:pPr>
      <w:ins w:id="6" w:author="Ericsson" w:date="2022-04-20T16:07:00Z">
        <w:r w:rsidRPr="00323DF0">
          <w:t>-</w:t>
        </w:r>
        <w:r w:rsidRPr="00323DF0">
          <w:tab/>
        </w:r>
        <w:r w:rsidRPr="00323DF0">
          <w:rPr>
            <w:b/>
            <w:bCs/>
          </w:rPr>
          <w:t>Key Issue #5</w:t>
        </w:r>
        <w:r>
          <w:rPr>
            <w:b/>
            <w:bCs/>
          </w:rPr>
          <w:t>d</w:t>
        </w:r>
        <w:r w:rsidRPr="00323DF0">
          <w:t xml:space="preserve">: Determine </w:t>
        </w:r>
        <w:r w:rsidR="00971F82">
          <w:t xml:space="preserve">if </w:t>
        </w:r>
        <w:r w:rsidRPr="00323DF0">
          <w:t xml:space="preserve">non-blocking mode </w:t>
        </w:r>
        <w:r w:rsidR="00971F82">
          <w:t xml:space="preserve">is </w:t>
        </w:r>
      </w:ins>
      <w:ins w:id="7" w:author="Ericsson" w:date="2022-04-20T16:10:00Z">
        <w:r w:rsidR="00971F82">
          <w:t>possible for a rating group</w:t>
        </w:r>
      </w:ins>
      <w:ins w:id="8" w:author="Ericsson" w:date="2022-04-20T16:07:00Z">
        <w:r w:rsidRPr="00323DF0">
          <w:rPr>
            <w:lang w:eastAsia="zh-CN"/>
          </w:rPr>
          <w:t>.</w:t>
        </w:r>
      </w:ins>
    </w:p>
    <w:p w14:paraId="13E943BC" w14:textId="77777777" w:rsidR="004F385F" w:rsidRDefault="004F385F" w:rsidP="004F38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F385F" w:rsidRPr="00EE370B" w14:paraId="617A876D" w14:textId="77777777" w:rsidTr="00AB4E2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6D84275" w14:textId="77777777" w:rsidR="004F385F" w:rsidRPr="00EE370B" w:rsidRDefault="004F385F" w:rsidP="00AB4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4AA436E" w14:textId="77777777" w:rsidR="004F385F" w:rsidRDefault="004F385F" w:rsidP="004F385F"/>
    <w:p w14:paraId="7A7CB22F" w14:textId="77777777" w:rsidR="002F0A95" w:rsidRDefault="002F0A95" w:rsidP="002F0A95">
      <w:pPr>
        <w:pStyle w:val="Heading3"/>
        <w:rPr>
          <w:lang w:eastAsia="zh-CN"/>
        </w:rPr>
      </w:pPr>
      <w:bookmarkStart w:id="9" w:name="_Toc95119943"/>
      <w:bookmarkStart w:id="10" w:name="_Toc100679420"/>
      <w:r>
        <w:rPr>
          <w:rFonts w:hint="eastAsia"/>
          <w:lang w:eastAsia="zh-CN"/>
        </w:rPr>
        <w:t>5</w:t>
      </w:r>
      <w:r>
        <w:rPr>
          <w:lang w:eastAsia="zh-CN"/>
        </w:rPr>
        <w:t>.5.5</w:t>
      </w:r>
      <w:r>
        <w:rPr>
          <w:lang w:eastAsia="zh-CN"/>
        </w:rPr>
        <w:tab/>
      </w:r>
      <w:r w:rsidRPr="0016449F">
        <w:rPr>
          <w:lang w:eastAsia="zh-CN"/>
        </w:rPr>
        <w:t>Solutions</w:t>
      </w:r>
      <w:bookmarkEnd w:id="9"/>
      <w:bookmarkEnd w:id="10"/>
    </w:p>
    <w:p w14:paraId="1CCCB893" w14:textId="291C89DF" w:rsidR="002F0A95" w:rsidRPr="008C4D4F" w:rsidRDefault="002F0A95" w:rsidP="002F0A95">
      <w:pPr>
        <w:pStyle w:val="Heading4"/>
      </w:pPr>
      <w:bookmarkStart w:id="11" w:name="_Toc100679421"/>
      <w:r w:rsidRPr="008C4D4F">
        <w:t>5.5.</w:t>
      </w:r>
      <w:r>
        <w:t>5</w:t>
      </w:r>
      <w:r w:rsidRPr="008C4D4F">
        <w:t>.</w:t>
      </w:r>
      <w:r>
        <w:t>1</w:t>
      </w:r>
      <w:r w:rsidRPr="008C4D4F">
        <w:tab/>
      </w:r>
      <w:r>
        <w:t>S</w:t>
      </w:r>
      <w:r w:rsidRPr="008C4D4F">
        <w:t>olution</w:t>
      </w:r>
      <w:del w:id="12" w:author="Ericsson" w:date="2022-04-20T15:08:00Z">
        <w:r w:rsidRPr="008C4D4F" w:rsidDel="002F0A95">
          <w:delText>s</w:delText>
        </w:r>
      </w:del>
      <w:r w:rsidRPr="008C4D4F">
        <w:t xml:space="preserve"> </w:t>
      </w:r>
      <w:r>
        <w:t>#5.1</w:t>
      </w:r>
      <w:ins w:id="13" w:author="Ericsson" w:date="2022-04-20T15:08:00Z">
        <w:r>
          <w:t>:</w:t>
        </w:r>
      </w:ins>
      <w:r>
        <w:t xml:space="preserve"> </w:t>
      </w:r>
      <w:del w:id="14" w:author="Ericsson" w:date="2022-04-20T15:18:00Z">
        <w:r w:rsidDel="00D1647B">
          <w:delText xml:space="preserve">The </w:delText>
        </w:r>
      </w:del>
      <w:del w:id="15" w:author="Ericsson" w:date="2022-04-20T15:17:00Z">
        <w:r w:rsidDel="00D1647B">
          <w:delText>NB Mode Reporting</w:delText>
        </w:r>
      </w:del>
      <w:bookmarkEnd w:id="11"/>
      <w:ins w:id="16" w:author="Ericsson" w:date="2022-04-20T15:18:00Z">
        <w:r w:rsidR="00D1647B">
          <w:t xml:space="preserve">Dedicated </w:t>
        </w:r>
      </w:ins>
      <w:ins w:id="17" w:author="Ericsson" w:date="2022-04-20T15:17:00Z">
        <w:r w:rsidR="00D1647B">
          <w:t>non-blocking indicator</w:t>
        </w:r>
      </w:ins>
      <w:ins w:id="18" w:author="Ericsson" w:date="2022-06-07T16:21:00Z">
        <w:r w:rsidR="00F521A7">
          <w:t xml:space="preserve"> </w:t>
        </w:r>
      </w:ins>
      <w:ins w:id="19" w:author="Ericsson" w:date="2022-06-07T16:24:00Z">
        <w:r w:rsidR="00513644">
          <w:t>at service start</w:t>
        </w:r>
      </w:ins>
    </w:p>
    <w:p w14:paraId="74D1B0D9" w14:textId="77777777" w:rsidR="002F0A95" w:rsidRDefault="002F0A95" w:rsidP="002F0A95">
      <w:pPr>
        <w:rPr>
          <w:lang w:eastAsia="zh-CN"/>
        </w:rPr>
      </w:pPr>
      <w:r w:rsidRPr="008C6B27">
        <w:rPr>
          <w:lang w:eastAsia="zh-CN"/>
        </w:rPr>
        <w:t xml:space="preserve">The possible solution </w:t>
      </w:r>
      <w:r>
        <w:rPr>
          <w:lang w:eastAsia="zh-CN"/>
        </w:rPr>
        <w:t>p</w:t>
      </w:r>
      <w:r w:rsidRPr="00D72DAF">
        <w:rPr>
          <w:lang w:eastAsia="zh-CN"/>
        </w:rPr>
        <w:t xml:space="preserve">artially </w:t>
      </w:r>
      <w:r w:rsidRPr="008C6B27">
        <w:rPr>
          <w:lang w:eastAsia="zh-CN"/>
        </w:rPr>
        <w:t>support</w:t>
      </w:r>
      <w:r>
        <w:rPr>
          <w:lang w:eastAsia="zh-CN"/>
        </w:rPr>
        <w:t>s</w:t>
      </w:r>
      <w:r w:rsidRPr="008C6B27">
        <w:rPr>
          <w:lang w:eastAsia="zh-CN"/>
        </w:rPr>
        <w:t xml:space="preserve"> the potential requirements </w:t>
      </w:r>
      <w:r w:rsidRPr="002D1BFE">
        <w:rPr>
          <w:b/>
          <w:lang w:eastAsia="zh-CN"/>
        </w:rPr>
        <w:t>REQ-3GPPCH-NB-01, REQ-3GPPCH-NB-02</w:t>
      </w:r>
      <w:r w:rsidRPr="008C6B27">
        <w:rPr>
          <w:lang w:eastAsia="zh-CN"/>
        </w:rPr>
        <w:t xml:space="preserve"> and </w:t>
      </w:r>
      <w:r w:rsidRPr="002D1BFE">
        <w:rPr>
          <w:b/>
          <w:lang w:eastAsia="zh-CN"/>
        </w:rPr>
        <w:t>Key Issue #</w:t>
      </w:r>
      <w:del w:id="20" w:author="Ericsson" w:date="2022-04-20T16:10:00Z">
        <w:r w:rsidRPr="002D1BFE" w:rsidDel="00971F82">
          <w:rPr>
            <w:b/>
            <w:lang w:eastAsia="zh-CN"/>
          </w:rPr>
          <w:delText>5a</w:delText>
        </w:r>
        <w:r w:rsidDel="00971F82">
          <w:rPr>
            <w:b/>
            <w:lang w:eastAsia="zh-CN"/>
          </w:rPr>
          <w:delText xml:space="preserve"> </w:delText>
        </w:r>
      </w:del>
      <w:ins w:id="21" w:author="Ericsson" w:date="2022-04-20T16:10:00Z">
        <w:r w:rsidR="00971F82" w:rsidRPr="002D1BFE">
          <w:rPr>
            <w:b/>
            <w:lang w:eastAsia="zh-CN"/>
          </w:rPr>
          <w:t>5</w:t>
        </w:r>
        <w:r w:rsidR="00971F82">
          <w:rPr>
            <w:b/>
            <w:lang w:eastAsia="zh-CN"/>
          </w:rPr>
          <w:t xml:space="preserve">d </w:t>
        </w:r>
      </w:ins>
      <w:del w:id="22" w:author="Ericsson" w:date="2022-04-20T16:11:00Z">
        <w:r w:rsidDel="00971F82">
          <w:rPr>
            <w:lang w:eastAsia="zh-CN"/>
          </w:rPr>
          <w:delText>to describe</w:delText>
        </w:r>
      </w:del>
      <w:ins w:id="23" w:author="Ericsson" w:date="2022-04-20T16:11:00Z">
        <w:r w:rsidR="00971F82">
          <w:rPr>
            <w:lang w:eastAsia="zh-CN"/>
          </w:rPr>
          <w:t>for</w:t>
        </w:r>
      </w:ins>
      <w:r>
        <w:rPr>
          <w:lang w:eastAsia="zh-CN"/>
        </w:rPr>
        <w:t xml:space="preserve"> the </w:t>
      </w:r>
      <w:del w:id="24" w:author="Ericsson" w:date="2022-04-20T16:10:00Z">
        <w:r w:rsidDel="00971F82">
          <w:rPr>
            <w:lang w:eastAsia="zh-CN"/>
          </w:rPr>
          <w:delText>Non</w:delText>
        </w:r>
      </w:del>
      <w:ins w:id="25" w:author="Ericsson" w:date="2022-04-20T16:10:00Z">
        <w:r w:rsidR="00971F82">
          <w:rPr>
            <w:lang w:eastAsia="zh-CN"/>
          </w:rPr>
          <w:t>non</w:t>
        </w:r>
      </w:ins>
      <w:r>
        <w:rPr>
          <w:lang w:eastAsia="zh-CN"/>
        </w:rPr>
        <w:t>-blocking mode reporting to CHF</w:t>
      </w:r>
      <w:del w:id="26" w:author="Ericsson" w:date="2022-04-20T16:11:00Z">
        <w:r w:rsidDel="00971F82">
          <w:rPr>
            <w:lang w:eastAsia="zh-CN"/>
          </w:rPr>
          <w:delText xml:space="preserve"> which should combine with the solution </w:delText>
        </w:r>
        <w:r w:rsidDel="00971F82">
          <w:delText>#5.2 The NB Mode Change</w:delText>
        </w:r>
      </w:del>
      <w:r>
        <w:rPr>
          <w:lang w:eastAsia="zh-CN"/>
        </w:rPr>
        <w:t>.</w:t>
      </w:r>
    </w:p>
    <w:p w14:paraId="10B570F4" w14:textId="79F20612" w:rsidR="00FD3350" w:rsidRDefault="00912AF7" w:rsidP="002F0A95">
      <w:pPr>
        <w:jc w:val="center"/>
      </w:pPr>
      <w:r>
        <w:lastRenderedPageBreak/>
        <w:fldChar w:fldCharType="begin"/>
      </w:r>
      <w:r w:rsidR="008A031C">
        <w:fldChar w:fldCharType="separate"/>
      </w:r>
      <w:r>
        <w:fldChar w:fldCharType="end"/>
      </w:r>
      <w:r w:rsidR="00FD3350">
        <w:object w:dxaOrig="8293" w:dyaOrig="3975" w14:anchorId="024F5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4.5pt;height:199.5pt" o:ole="">
            <v:imagedata r:id="rId10" o:title=""/>
          </v:shape>
          <o:OLEObject Type="Embed" ProgID="Visio.Drawing.11" ShapeID="_x0000_i1033" DrawAspect="Content" ObjectID="_1718107408" r:id="rId11"/>
        </w:object>
      </w:r>
    </w:p>
    <w:p w14:paraId="1BBAF2D8" w14:textId="77777777" w:rsidR="002F0A95" w:rsidRPr="00105120" w:rsidRDefault="002F0A95" w:rsidP="002F0A95">
      <w:pPr>
        <w:pStyle w:val="TH"/>
        <w:rPr>
          <w:lang w:val="en-US" w:eastAsia="zh-CN"/>
        </w:rPr>
      </w:pPr>
      <w:r>
        <w:t xml:space="preserve">Figure </w:t>
      </w:r>
      <w:r w:rsidRPr="008C4D4F">
        <w:t>5.5.</w:t>
      </w:r>
      <w:r>
        <w:t>5</w:t>
      </w:r>
      <w:r w:rsidRPr="008C4D4F">
        <w:t>.</w:t>
      </w:r>
      <w:r>
        <w:t xml:space="preserve">1-1: Message flow for </w:t>
      </w:r>
      <w:ins w:id="27" w:author="Ericsson" w:date="2022-04-20T15:25:00Z">
        <w:r w:rsidR="00D1647B">
          <w:t>dedicated non-blocking indicator</w:t>
        </w:r>
      </w:ins>
      <w:del w:id="28" w:author="Ericsson" w:date="2022-04-20T15:25:00Z">
        <w:r w:rsidDel="00D1647B">
          <w:delText>Non-blocking Mode Reporting</w:delText>
        </w:r>
      </w:del>
    </w:p>
    <w:p w14:paraId="2DE792FB" w14:textId="50A85981" w:rsidR="00360914" w:rsidRDefault="00360914" w:rsidP="00360914">
      <w:pPr>
        <w:pStyle w:val="B1"/>
        <w:rPr>
          <w:lang w:val="x-none"/>
        </w:rPr>
      </w:pPr>
      <w:bookmarkStart w:id="29" w:name="_Toc100679422"/>
      <w:r w:rsidRPr="00806A35">
        <w:t>1.</w:t>
      </w:r>
      <w:r>
        <w:t xml:space="preserve"> PCF </w:t>
      </w:r>
      <w:del w:id="30" w:author="Ericsson" w:date="2022-06-07T16:21:00Z">
        <w:r w:rsidDel="00F521A7">
          <w:delText>sents</w:delText>
        </w:r>
      </w:del>
      <w:ins w:id="31" w:author="Ericsson" w:date="2022-06-07T16:21:00Z">
        <w:r w:rsidR="00F521A7">
          <w:t>sends</w:t>
        </w:r>
      </w:ins>
      <w:r>
        <w:t xml:space="preserve"> the PCC rules to SMF with the </w:t>
      </w:r>
      <w:r w:rsidRPr="00B179E9">
        <w:rPr>
          <w:lang w:val="x-none"/>
        </w:rPr>
        <w:t>"</w:t>
      </w:r>
      <w:r>
        <w:rPr>
          <w:noProof/>
        </w:rPr>
        <w:t>Service Data flow handling while requesting credit</w:t>
      </w:r>
      <w:r w:rsidRPr="00B179E9">
        <w:rPr>
          <w:lang w:val="x-none"/>
        </w:rPr>
        <w:t>"</w:t>
      </w:r>
      <w:r>
        <w:rPr>
          <w:lang w:val="x-none"/>
        </w:rPr>
        <w:t xml:space="preserve"> to indicate SMF the </w:t>
      </w:r>
      <w:r>
        <w:rPr>
          <w:szCs w:val="18"/>
        </w:rPr>
        <w:t>N</w:t>
      </w:r>
      <w:r w:rsidRPr="00023E00">
        <w:rPr>
          <w:szCs w:val="18"/>
        </w:rPr>
        <w:t>on-</w:t>
      </w:r>
      <w:r>
        <w:rPr>
          <w:szCs w:val="18"/>
        </w:rPr>
        <w:t>B</w:t>
      </w:r>
      <w:r w:rsidRPr="00023E00">
        <w:rPr>
          <w:szCs w:val="18"/>
        </w:rPr>
        <w:t>locking</w:t>
      </w:r>
      <w:r>
        <w:rPr>
          <w:szCs w:val="18"/>
        </w:rPr>
        <w:t xml:space="preserve"> mode</w:t>
      </w:r>
      <w:r>
        <w:rPr>
          <w:lang w:val="x-none"/>
        </w:rPr>
        <w:t xml:space="preserve"> is adapted</w:t>
      </w:r>
      <w:r w:rsidRPr="004B32B7">
        <w:rPr>
          <w:lang w:val="x-none"/>
        </w:rPr>
        <w:t>.</w:t>
      </w:r>
      <w:r>
        <w:rPr>
          <w:lang w:val="x-none"/>
        </w:rPr>
        <w:t xml:space="preserve"> </w:t>
      </w:r>
    </w:p>
    <w:p w14:paraId="27FE6AFF" w14:textId="77777777" w:rsidR="00360914" w:rsidRDefault="00360914" w:rsidP="00360914">
      <w:pPr>
        <w:pStyle w:val="B1"/>
        <w:rPr>
          <w:lang w:val="x-none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.</w:t>
      </w:r>
      <w:r>
        <w:t xml:space="preserve"> The </w:t>
      </w:r>
      <w:r w:rsidRPr="004B32B7">
        <w:rPr>
          <w:lang w:val="x-none"/>
        </w:rPr>
        <w:t xml:space="preserve">service data flow </w:t>
      </w:r>
      <w:r>
        <w:rPr>
          <w:lang w:val="x-none"/>
        </w:rPr>
        <w:t>are</w:t>
      </w:r>
      <w:r w:rsidRPr="004B32B7">
        <w:rPr>
          <w:lang w:val="x-none"/>
        </w:rPr>
        <w:t xml:space="preserve"> allowed to start while the SMF is waiting for the response to the </w:t>
      </w:r>
      <w:r>
        <w:rPr>
          <w:lang w:val="x-none"/>
        </w:rPr>
        <w:t>quota</w:t>
      </w:r>
      <w:r w:rsidRPr="004B32B7">
        <w:rPr>
          <w:lang w:val="x-none"/>
        </w:rPr>
        <w:t xml:space="preserve"> request</w:t>
      </w:r>
      <w:r>
        <w:rPr>
          <w:lang w:val="x-none"/>
        </w:rPr>
        <w:t>.</w:t>
      </w:r>
    </w:p>
    <w:p w14:paraId="665B7ADF" w14:textId="42B1B500" w:rsidR="00360914" w:rsidRDefault="00360914" w:rsidP="00360914">
      <w:pPr>
        <w:pStyle w:val="B1"/>
      </w:pPr>
      <w:r>
        <w:rPr>
          <w:lang w:eastAsia="zh-CN"/>
        </w:rPr>
        <w:t>3.</w:t>
      </w:r>
      <w:r>
        <w:t xml:space="preserve"> SMF </w:t>
      </w:r>
      <w:del w:id="32" w:author="Ericsson" w:date="2022-06-07T16:21:00Z">
        <w:r w:rsidDel="00F521A7">
          <w:delText>sents</w:delText>
        </w:r>
      </w:del>
      <w:ins w:id="33" w:author="Ericsson" w:date="2022-06-07T16:21:00Z">
        <w:r w:rsidR="00F521A7">
          <w:t>sends</w:t>
        </w:r>
      </w:ins>
      <w:r>
        <w:t xml:space="preserve"> the Charging Data Request to CHF for the quota request with the non-blocking mode indication when detect the non-blocking mode is usage for the service data flow.</w:t>
      </w:r>
    </w:p>
    <w:p w14:paraId="5E85ACBA" w14:textId="0324C069" w:rsidR="00360914" w:rsidRPr="00806A35" w:rsidRDefault="00360914" w:rsidP="00360914">
      <w:pPr>
        <w:pStyle w:val="B1"/>
        <w:ind w:firstLine="0"/>
        <w:rPr>
          <w:lang w:eastAsia="zh-CN"/>
        </w:rPr>
      </w:pPr>
      <w:r>
        <w:t xml:space="preserve">The charging reporting from the SMF with the Non-blocking mode is per Rating Group. After the PDU session establishment, when any service date flow delivery with the non-blocking mode in the RG is detected (may be the first service data flow of the PDU session or the </w:t>
      </w:r>
      <w:r w:rsidRPr="00276A8A">
        <w:t xml:space="preserve">subsequent </w:t>
      </w:r>
      <w:r>
        <w:t>service data flows of the PDU session), the SMF should immediately report to the CHF with the non-blocking mode indication in the Charging Data Request [Initial] for first service data flow or</w:t>
      </w:r>
      <w:ins w:id="34" w:author="Ericsson" w:date="2022-06-07T16:21:00Z">
        <w:r w:rsidR="00F521A7">
          <w:t xml:space="preserve"> </w:t>
        </w:r>
      </w:ins>
      <w:r>
        <w:rPr>
          <w:lang w:eastAsia="zh-CN"/>
        </w:rPr>
        <w:t xml:space="preserve">in the Charging Data Request [Update] for the </w:t>
      </w:r>
      <w:r w:rsidRPr="00276A8A">
        <w:t xml:space="preserve">subsequent </w:t>
      </w:r>
      <w:r>
        <w:t xml:space="preserve">service data flow </w:t>
      </w:r>
      <w:r>
        <w:rPr>
          <w:lang w:eastAsia="zh-CN"/>
        </w:rPr>
        <w:t>when detected with the non-blocking mode.</w:t>
      </w:r>
      <w:r>
        <w:t xml:space="preserve"> </w:t>
      </w:r>
    </w:p>
    <w:p w14:paraId="4940551B" w14:textId="77777777" w:rsidR="00360914" w:rsidRPr="00391CE8" w:rsidRDefault="00360914" w:rsidP="00360914">
      <w:pPr>
        <w:pStyle w:val="EditorsNote"/>
        <w:rPr>
          <w:lang w:eastAsia="zh-CN"/>
        </w:rPr>
      </w:pPr>
      <w:r>
        <w:rPr>
          <w:rFonts w:hint="eastAsia"/>
          <w:lang w:eastAsia="zh-CN"/>
        </w:rPr>
        <w:t>E</w:t>
      </w:r>
      <w:r>
        <w:rPr>
          <w:lang w:eastAsia="zh-CN"/>
        </w:rPr>
        <w:t xml:space="preserve">ditor’s Note: Whether the </w:t>
      </w:r>
      <w:r w:rsidRPr="001B2C78">
        <w:rPr>
          <w:lang w:eastAsia="zh-CN"/>
        </w:rPr>
        <w:t>Unit Used</w:t>
      </w:r>
      <w:r>
        <w:rPr>
          <w:lang w:eastAsia="zh-CN"/>
        </w:rPr>
        <w:t xml:space="preserve"> in the charging data request [Initial] can indicate the NF is FFS. </w:t>
      </w:r>
    </w:p>
    <w:p w14:paraId="64B8B415" w14:textId="77777777" w:rsidR="004F385F" w:rsidRPr="00323DF0" w:rsidRDefault="004F385F" w:rsidP="004F385F">
      <w:pPr>
        <w:ind w:left="360" w:hanging="36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F385F" w:rsidRPr="00EE370B" w14:paraId="0E473D8B" w14:textId="77777777" w:rsidTr="00AB4E2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CE1675E" w14:textId="77777777" w:rsidR="004F385F" w:rsidRPr="00EE370B" w:rsidRDefault="004F385F" w:rsidP="00AB4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E10C068" w14:textId="09C8AAA1" w:rsidR="004F385F" w:rsidRDefault="004F385F" w:rsidP="004F385F"/>
    <w:p w14:paraId="2B18AC31" w14:textId="63C8714E" w:rsidR="00D20C6D" w:rsidRPr="00513644" w:rsidRDefault="00D20C6D" w:rsidP="00D20C6D">
      <w:pPr>
        <w:pStyle w:val="Heading4"/>
        <w:rPr>
          <w:ins w:id="35" w:author="Ericsson" w:date="2022-06-07T16:16:00Z"/>
        </w:rPr>
      </w:pPr>
      <w:ins w:id="36" w:author="Ericsson" w:date="2022-06-07T16:16:00Z">
        <w:r w:rsidRPr="002C138C">
          <w:t>5.5.5.</w:t>
        </w:r>
      </w:ins>
      <w:ins w:id="37" w:author="Ericsson" w:date="2022-06-07T16:17:00Z">
        <w:r w:rsidRPr="002C138C">
          <w:t>x</w:t>
        </w:r>
      </w:ins>
      <w:ins w:id="38" w:author="Ericsson" w:date="2022-06-07T16:16:00Z">
        <w:r w:rsidRPr="00513644">
          <w:tab/>
          <w:t>Solution #5.</w:t>
        </w:r>
      </w:ins>
      <w:ins w:id="39" w:author="Ericsson" w:date="2022-06-07T16:17:00Z">
        <w:r w:rsidRPr="00513644">
          <w:t>x</w:t>
        </w:r>
      </w:ins>
      <w:ins w:id="40" w:author="Ericsson" w:date="2022-06-07T16:16:00Z">
        <w:r w:rsidRPr="00513644">
          <w:t>: Dedicated non-blocking indicator</w:t>
        </w:r>
      </w:ins>
      <w:ins w:id="41" w:author="Ericsson" w:date="2022-06-07T16:24:00Z">
        <w:r w:rsidR="00513644">
          <w:t xml:space="preserve"> before service start</w:t>
        </w:r>
      </w:ins>
    </w:p>
    <w:p w14:paraId="6C9291D7" w14:textId="77777777" w:rsidR="00D20C6D" w:rsidRPr="00513644" w:rsidRDefault="00D20C6D" w:rsidP="00D20C6D">
      <w:pPr>
        <w:rPr>
          <w:ins w:id="42" w:author="Ericsson" w:date="2022-06-07T16:16:00Z"/>
          <w:lang w:eastAsia="zh-CN"/>
        </w:rPr>
      </w:pPr>
      <w:ins w:id="43" w:author="Ericsson" w:date="2022-06-07T16:16:00Z">
        <w:r w:rsidRPr="00513644">
          <w:rPr>
            <w:lang w:eastAsia="zh-CN"/>
          </w:rPr>
          <w:t xml:space="preserve">The possible solution partially supports the potential requirements </w:t>
        </w:r>
        <w:r w:rsidRPr="00513644">
          <w:rPr>
            <w:b/>
            <w:lang w:eastAsia="zh-CN"/>
          </w:rPr>
          <w:t>REQ-3GPPCH-NB-01, REQ-3GPPCH-NB-02</w:t>
        </w:r>
        <w:r w:rsidRPr="00513644">
          <w:rPr>
            <w:lang w:eastAsia="zh-CN"/>
          </w:rPr>
          <w:t xml:space="preserve"> and </w:t>
        </w:r>
        <w:r w:rsidRPr="00513644">
          <w:rPr>
            <w:b/>
            <w:lang w:eastAsia="zh-CN"/>
          </w:rPr>
          <w:t xml:space="preserve">Key Issue #5d </w:t>
        </w:r>
        <w:r w:rsidRPr="00513644">
          <w:rPr>
            <w:lang w:eastAsia="zh-CN"/>
          </w:rPr>
          <w:t>for the non-blocking mode reporting to CHF.</w:t>
        </w:r>
      </w:ins>
    </w:p>
    <w:p w14:paraId="4DF1CE3B" w14:textId="77777777" w:rsidR="00D20C6D" w:rsidRPr="00513644" w:rsidRDefault="00D20C6D" w:rsidP="00D20C6D">
      <w:pPr>
        <w:jc w:val="center"/>
        <w:rPr>
          <w:ins w:id="44" w:author="Ericsson" w:date="2022-06-07T16:16:00Z"/>
        </w:rPr>
      </w:pPr>
    </w:p>
    <w:p w14:paraId="50818147" w14:textId="77777777" w:rsidR="00D20C6D" w:rsidRPr="002C138C" w:rsidRDefault="00D20C6D" w:rsidP="00D20C6D">
      <w:pPr>
        <w:jc w:val="center"/>
        <w:rPr>
          <w:ins w:id="45" w:author="Ericsson" w:date="2022-06-07T16:16:00Z"/>
        </w:rPr>
      </w:pPr>
      <w:ins w:id="46" w:author="Ericsson" w:date="2022-06-07T16:16:00Z">
        <w:r w:rsidRPr="002C138C">
          <w:object w:dxaOrig="7575" w:dyaOrig="3375" w14:anchorId="22156D8E">
            <v:shape id="_x0000_i1034" type="#_x0000_t75" style="width:379.5pt;height:168.5pt" o:ole="">
              <v:imagedata r:id="rId12" o:title=""/>
            </v:shape>
            <o:OLEObject Type="Embed" ProgID="Visio.Drawing.11" ShapeID="_x0000_i1034" DrawAspect="Content" ObjectID="_1718107409" r:id="rId13"/>
          </w:object>
        </w:r>
      </w:ins>
    </w:p>
    <w:p w14:paraId="13496473" w14:textId="77777777" w:rsidR="00D20C6D" w:rsidRPr="002C138C" w:rsidRDefault="00D20C6D" w:rsidP="00D20C6D">
      <w:pPr>
        <w:pStyle w:val="TH"/>
        <w:rPr>
          <w:ins w:id="47" w:author="Ericsson" w:date="2022-06-07T16:16:00Z"/>
          <w:lang w:eastAsia="zh-CN"/>
        </w:rPr>
      </w:pPr>
      <w:ins w:id="48" w:author="Ericsson" w:date="2022-06-07T16:16:00Z">
        <w:r w:rsidRPr="002C138C">
          <w:lastRenderedPageBreak/>
          <w:t>Figure 5.5.5.1-1: Message flow for dedicated non-blocking indicator</w:t>
        </w:r>
      </w:ins>
    </w:p>
    <w:p w14:paraId="019F5996" w14:textId="77777777" w:rsidR="00D20C6D" w:rsidRPr="002C138C" w:rsidRDefault="00D20C6D" w:rsidP="00D20C6D">
      <w:pPr>
        <w:pStyle w:val="B1"/>
        <w:rPr>
          <w:ins w:id="49" w:author="Ericsson" w:date="2022-06-07T16:16:00Z"/>
        </w:rPr>
      </w:pPr>
      <w:ins w:id="50" w:author="Ericsson" w:date="2022-06-07T16:16:00Z">
        <w:r w:rsidRPr="002C138C">
          <w:t>1.</w:t>
        </w:r>
        <w:r w:rsidRPr="002C138C">
          <w:tab/>
          <w:t xml:space="preserve">PCF sends the PCC rules to SMF with the </w:t>
        </w:r>
        <w:proofErr w:type="spellStart"/>
        <w:r w:rsidRPr="002C138C">
          <w:t>sdfHandl</w:t>
        </w:r>
        <w:proofErr w:type="spellEnd"/>
        <w:r w:rsidRPr="002C138C">
          <w:t xml:space="preserve"> set to true, indicating </w:t>
        </w:r>
        <w:r w:rsidRPr="002C138C">
          <w:rPr>
            <w:szCs w:val="18"/>
          </w:rPr>
          <w:t>that the service data flow is allowed to start while the SMF is waiting for the response to the credit request i.e., non-blocking mode</w:t>
        </w:r>
        <w:r w:rsidRPr="002C138C">
          <w:t>.</w:t>
        </w:r>
      </w:ins>
    </w:p>
    <w:p w14:paraId="593C7FBF" w14:textId="77777777" w:rsidR="00D20C6D" w:rsidRPr="002C138C" w:rsidRDefault="00D20C6D" w:rsidP="00D20C6D">
      <w:pPr>
        <w:pStyle w:val="B1"/>
        <w:rPr>
          <w:ins w:id="51" w:author="Ericsson" w:date="2022-06-07T16:16:00Z"/>
        </w:rPr>
      </w:pPr>
      <w:ins w:id="52" w:author="Ericsson" w:date="2022-06-07T16:16:00Z">
        <w:r w:rsidRPr="002C138C">
          <w:rPr>
            <w:lang w:eastAsia="zh-CN"/>
          </w:rPr>
          <w:t>2.</w:t>
        </w:r>
        <w:r w:rsidRPr="002C138C">
          <w:tab/>
          <w:t xml:space="preserve">SMF sends the Charging Data Request to CHF for the quota request with a non-blocking indication for the rating group with the </w:t>
        </w:r>
        <w:proofErr w:type="spellStart"/>
        <w:r w:rsidRPr="002C138C">
          <w:t>sdfHandl</w:t>
        </w:r>
        <w:proofErr w:type="spellEnd"/>
        <w:r w:rsidRPr="002C138C">
          <w:t xml:space="preserve"> set to true.</w:t>
        </w:r>
      </w:ins>
    </w:p>
    <w:p w14:paraId="2A7591D1" w14:textId="77777777" w:rsidR="00A00940" w:rsidRDefault="00D20C6D" w:rsidP="002C138C">
      <w:pPr>
        <w:pStyle w:val="B1"/>
        <w:rPr>
          <w:ins w:id="53" w:author="Ericsson" w:date="2022-06-07T16:23:00Z"/>
          <w:lang w:val="x-none"/>
        </w:rPr>
      </w:pPr>
      <w:ins w:id="54" w:author="Ericsson" w:date="2022-06-07T16:16:00Z">
        <w:r w:rsidRPr="002C138C">
          <w:rPr>
            <w:lang w:eastAsia="zh-CN"/>
          </w:rPr>
          <w:t>3.</w:t>
        </w:r>
        <w:r w:rsidRPr="002C138C">
          <w:rPr>
            <w:lang w:eastAsia="zh-CN"/>
          </w:rPr>
          <w:tab/>
          <w:t xml:space="preserve">The </w:t>
        </w:r>
        <w:r w:rsidRPr="002C138C">
          <w:rPr>
            <w:lang w:val="x-none"/>
          </w:rPr>
          <w:t>service data flow is allowed to start while the SMF is waiting for the response to the quota request.</w:t>
        </w:r>
      </w:ins>
    </w:p>
    <w:p w14:paraId="00FD9B55" w14:textId="1141F58B" w:rsidR="00D20C6D" w:rsidRPr="00D177E2" w:rsidRDefault="00D20C6D" w:rsidP="00A00940">
      <w:pPr>
        <w:rPr>
          <w:ins w:id="55" w:author="Ericsson" w:date="2022-06-07T16:16:00Z"/>
          <w:lang w:eastAsia="zh-CN"/>
        </w:rPr>
      </w:pPr>
      <w:ins w:id="56" w:author="Ericsson" w:date="2022-06-07T16:16:00Z">
        <w:r w:rsidRPr="002C138C">
          <w:rPr>
            <w:lang w:eastAsia="zh-CN"/>
          </w:rPr>
          <w:t>The non-blocking charging reporting from the SMF is per rating group. After the PDU session establishment, when any service date flow delivery for a rating group with non-blocking (can be the first</w:t>
        </w:r>
        <w:r w:rsidRPr="00A00940">
          <w:rPr>
            <w:lang w:eastAsia="zh-CN"/>
          </w:rPr>
          <w:t xml:space="preserve"> or the subsequent service data flows of the PDU session), the SMF should immediately report to the CHF with the non-blocking indication in the Charging Data Request [Initial] if it is the </w:t>
        </w:r>
        <w:r w:rsidRPr="00513644">
          <w:rPr>
            <w:lang w:eastAsia="zh-CN"/>
          </w:rPr>
          <w:t>first service data flow or</w:t>
        </w:r>
        <w:r w:rsidRPr="00D5310F">
          <w:rPr>
            <w:lang w:eastAsia="zh-CN"/>
          </w:rPr>
          <w:t xml:space="preserve"> in the Charging Data Request [Update] for the subsequent service data flow</w:t>
        </w:r>
        <w:r w:rsidRPr="00D177E2">
          <w:rPr>
            <w:lang w:eastAsia="zh-CN"/>
          </w:rPr>
          <w:t>.</w:t>
        </w:r>
      </w:ins>
    </w:p>
    <w:p w14:paraId="6DD4184B" w14:textId="77777777" w:rsidR="00D20C6D" w:rsidRPr="00D177E2" w:rsidRDefault="00D20C6D" w:rsidP="00D20C6D">
      <w:pPr>
        <w:ind w:left="360" w:hanging="36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20C6D" w:rsidRPr="002C138C" w:rsidDel="008A031C" w14:paraId="41481BD8" w14:textId="4EEB8F14" w:rsidTr="00AB4E2A">
        <w:trPr>
          <w:del w:id="57" w:author="Ericsson 2" w:date="2022-06-30T15:16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CB4DB25" w14:textId="1B19FC2A" w:rsidR="00D20C6D" w:rsidRPr="00D177E2" w:rsidDel="008A031C" w:rsidRDefault="00D20C6D" w:rsidP="00AB4E2A">
            <w:pPr>
              <w:jc w:val="center"/>
              <w:rPr>
                <w:del w:id="58" w:author="Ericsson 2" w:date="2022-06-30T15:16:00Z"/>
                <w:rFonts w:ascii="Arial" w:hAnsi="Arial" w:cs="Arial"/>
                <w:b/>
                <w:bCs/>
                <w:sz w:val="28"/>
                <w:szCs w:val="28"/>
              </w:rPr>
            </w:pPr>
            <w:del w:id="59" w:author="Ericsson 2" w:date="2022-06-30T15:16:00Z">
              <w:r w:rsidRPr="00D177E2" w:rsidDel="008A031C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>Fourth change</w:delText>
              </w:r>
            </w:del>
          </w:p>
        </w:tc>
      </w:tr>
    </w:tbl>
    <w:p w14:paraId="2B4C1D86" w14:textId="3DDCD878" w:rsidR="00D20C6D" w:rsidRPr="002C138C" w:rsidDel="008A031C" w:rsidRDefault="00D20C6D" w:rsidP="004F385F">
      <w:pPr>
        <w:rPr>
          <w:del w:id="60" w:author="Ericsson 2" w:date="2022-06-30T15:16:00Z"/>
        </w:rPr>
      </w:pPr>
    </w:p>
    <w:p w14:paraId="3A1B540D" w14:textId="10610620" w:rsidR="00136208" w:rsidRPr="002C138C" w:rsidDel="008A031C" w:rsidRDefault="00136208" w:rsidP="00136208">
      <w:pPr>
        <w:pStyle w:val="Heading4"/>
        <w:rPr>
          <w:ins w:id="61" w:author="Ericsson" w:date="2022-06-07T16:14:00Z"/>
          <w:del w:id="62" w:author="Ericsson 2" w:date="2022-06-30T15:16:00Z"/>
        </w:rPr>
      </w:pPr>
      <w:ins w:id="63" w:author="Ericsson" w:date="2022-06-07T16:14:00Z">
        <w:del w:id="64" w:author="Ericsson 2" w:date="2022-06-30T15:16:00Z">
          <w:r w:rsidRPr="002C138C" w:rsidDel="008A031C">
            <w:delText>5.5.5.</w:delText>
          </w:r>
        </w:del>
      </w:ins>
      <w:ins w:id="65" w:author="Ericsson" w:date="2022-06-07T16:17:00Z">
        <w:del w:id="66" w:author="Ericsson 2" w:date="2022-06-30T15:16:00Z">
          <w:r w:rsidR="00D20C6D" w:rsidRPr="002C138C" w:rsidDel="008A031C">
            <w:delText>y</w:delText>
          </w:r>
        </w:del>
      </w:ins>
      <w:ins w:id="67" w:author="Ericsson" w:date="2022-06-07T16:14:00Z">
        <w:del w:id="68" w:author="Ericsson 2" w:date="2022-06-30T15:16:00Z">
          <w:r w:rsidRPr="002C138C" w:rsidDel="008A031C">
            <w:tab/>
            <w:delText>Solutions #5.</w:delText>
          </w:r>
        </w:del>
      </w:ins>
      <w:ins w:id="69" w:author="Ericsson" w:date="2022-06-07T16:17:00Z">
        <w:del w:id="70" w:author="Ericsson 2" w:date="2022-06-30T15:16:00Z">
          <w:r w:rsidR="00D20C6D" w:rsidRPr="002C138C" w:rsidDel="008A031C">
            <w:delText>x</w:delText>
          </w:r>
        </w:del>
      </w:ins>
      <w:ins w:id="71" w:author="Ericsson" w:date="2022-06-07T16:14:00Z">
        <w:del w:id="72" w:author="Ericsson 2" w:date="2022-06-30T15:16:00Z">
          <w:r w:rsidRPr="002C138C" w:rsidDel="008A031C">
            <w:delText>: Rating group as non-blocking indicator</w:delText>
          </w:r>
        </w:del>
      </w:ins>
    </w:p>
    <w:p w14:paraId="192CA288" w14:textId="6D4B2BB3" w:rsidR="00136208" w:rsidRPr="002C138C" w:rsidDel="008A031C" w:rsidRDefault="00136208" w:rsidP="00136208">
      <w:pPr>
        <w:rPr>
          <w:ins w:id="73" w:author="Ericsson" w:date="2022-06-07T16:14:00Z"/>
          <w:del w:id="74" w:author="Ericsson 2" w:date="2022-06-30T15:16:00Z"/>
          <w:lang w:eastAsia="zh-CN"/>
        </w:rPr>
      </w:pPr>
      <w:ins w:id="75" w:author="Ericsson" w:date="2022-06-07T16:14:00Z">
        <w:del w:id="76" w:author="Ericsson 2" w:date="2022-06-30T15:16:00Z">
          <w:r w:rsidRPr="002C138C" w:rsidDel="008A031C">
            <w:rPr>
              <w:lang w:eastAsia="zh-CN"/>
            </w:rPr>
            <w:delText xml:space="preserve">The possible solution partially supports the potential requirements </w:delText>
          </w:r>
          <w:r w:rsidRPr="002C138C" w:rsidDel="008A031C">
            <w:rPr>
              <w:b/>
              <w:lang w:eastAsia="zh-CN"/>
            </w:rPr>
            <w:delText>REQ-3GPPCH-NB-01, REQ-3GPPCH-NB-02</w:delText>
          </w:r>
          <w:r w:rsidRPr="002C138C" w:rsidDel="008A031C">
            <w:rPr>
              <w:lang w:eastAsia="zh-CN"/>
            </w:rPr>
            <w:delText xml:space="preserve"> and </w:delText>
          </w:r>
          <w:r w:rsidRPr="002C138C" w:rsidDel="008A031C">
            <w:rPr>
              <w:b/>
              <w:lang w:eastAsia="zh-CN"/>
            </w:rPr>
            <w:delText xml:space="preserve">Key Issue #5d </w:delText>
          </w:r>
          <w:r w:rsidRPr="002C138C" w:rsidDel="008A031C">
            <w:rPr>
              <w:lang w:eastAsia="zh-CN"/>
            </w:rPr>
            <w:delText>for the non-blocking mode reporting to CHF.</w:delText>
          </w:r>
        </w:del>
      </w:ins>
    </w:p>
    <w:p w14:paraId="6063FE8A" w14:textId="332E9928" w:rsidR="00136208" w:rsidRPr="00D177E2" w:rsidDel="008A031C" w:rsidRDefault="00136208" w:rsidP="00136208">
      <w:pPr>
        <w:rPr>
          <w:ins w:id="77" w:author="Ericsson" w:date="2022-06-07T16:14:00Z"/>
          <w:del w:id="78" w:author="Ericsson 2" w:date="2022-06-30T15:16:00Z"/>
          <w:lang w:eastAsia="zh-CN"/>
        </w:rPr>
      </w:pPr>
      <w:ins w:id="79" w:author="Ericsson" w:date="2022-06-07T16:14:00Z">
        <w:del w:id="80" w:author="Ericsson 2" w:date="2022-06-30T15:16:00Z">
          <w:r w:rsidRPr="002C138C" w:rsidDel="008A031C">
            <w:delText xml:space="preserve">Since the non-blocking charging reporting from the SMF is per rating group, </w:delText>
          </w:r>
        </w:del>
      </w:ins>
      <w:ins w:id="81" w:author="Ericsson" w:date="2022-06-07T16:26:00Z">
        <w:del w:id="82" w:author="Ericsson 2" w:date="2022-06-30T15:16:00Z">
          <w:r w:rsidR="00FD65F6" w:rsidDel="008A031C">
            <w:delText xml:space="preserve">and the </w:delText>
          </w:r>
        </w:del>
      </w:ins>
      <w:ins w:id="83" w:author="Ericsson" w:date="2022-06-07T16:30:00Z">
        <w:del w:id="84" w:author="Ericsson 2" w:date="2022-06-30T15:16:00Z">
          <w:r w:rsidR="004556B1" w:rsidDel="008A031C">
            <w:delText xml:space="preserve">configuration and </w:delText>
          </w:r>
        </w:del>
      </w:ins>
      <w:ins w:id="85" w:author="Ericsson" w:date="2022-06-07T16:26:00Z">
        <w:del w:id="86" w:author="Ericsson 2" w:date="2022-06-30T15:16:00Z">
          <w:r w:rsidR="00FD65F6" w:rsidDel="008A031C">
            <w:delText xml:space="preserve">definitions of rating groups as well as </w:delText>
          </w:r>
          <w:r w:rsidR="005B7DCF" w:rsidDel="008A031C">
            <w:delText>policy counter</w:delText>
          </w:r>
        </w:del>
      </w:ins>
      <w:ins w:id="87" w:author="Ericsson" w:date="2022-06-07T16:28:00Z">
        <w:del w:id="88" w:author="Ericsson 2" w:date="2022-06-30T15:16:00Z">
          <w:r w:rsidR="00563C49" w:rsidDel="008A031C">
            <w:delText xml:space="preserve"> ids and</w:delText>
          </w:r>
        </w:del>
      </w:ins>
      <w:ins w:id="89" w:author="Ericsson" w:date="2022-06-07T16:26:00Z">
        <w:del w:id="90" w:author="Ericsson 2" w:date="2022-06-30T15:16:00Z">
          <w:r w:rsidR="005B7DCF" w:rsidDel="008A031C">
            <w:delText xml:space="preserve"> </w:delText>
          </w:r>
        </w:del>
      </w:ins>
      <w:ins w:id="91" w:author="Ericsson" w:date="2022-06-07T16:27:00Z">
        <w:del w:id="92" w:author="Ericsson 2" w:date="2022-06-30T15:16:00Z">
          <w:r w:rsidR="005B7DCF" w:rsidDel="008A031C">
            <w:delText xml:space="preserve">statuses must be synchronized between </w:delText>
          </w:r>
        </w:del>
      </w:ins>
      <w:ins w:id="93" w:author="Ericsson" w:date="2022-06-07T16:14:00Z">
        <w:del w:id="94" w:author="Ericsson 2" w:date="2022-06-30T15:16:00Z">
          <w:r w:rsidRPr="00FD65F6" w:rsidDel="008A031C">
            <w:delText xml:space="preserve">the CHF </w:delText>
          </w:r>
        </w:del>
      </w:ins>
      <w:ins w:id="95" w:author="Ericsson" w:date="2022-06-07T16:28:00Z">
        <w:del w:id="96" w:author="Ericsson 2" w:date="2022-06-30T15:16:00Z">
          <w:r w:rsidR="00563C49" w:rsidDel="008A031C">
            <w:delText>and PCF</w:delText>
          </w:r>
        </w:del>
      </w:ins>
      <w:ins w:id="97" w:author="Ericsson" w:date="2022-06-07T16:29:00Z">
        <w:del w:id="98" w:author="Ericsson 2" w:date="2022-06-30T15:16:00Z">
          <w:r w:rsidR="004556B1" w:rsidDel="008A031C">
            <w:delText xml:space="preserve">, this means that also the information related to the non-blocking mode could be synchronized </w:delText>
          </w:r>
        </w:del>
      </w:ins>
      <w:ins w:id="99" w:author="Ericsson" w:date="2022-06-07T16:31:00Z">
        <w:del w:id="100" w:author="Ericsson 2" w:date="2022-06-30T15:16:00Z">
          <w:r w:rsidR="004556B1" w:rsidDel="008A031C">
            <w:delText>through</w:delText>
          </w:r>
        </w:del>
      </w:ins>
      <w:ins w:id="101" w:author="Ericsson" w:date="2022-06-07T16:29:00Z">
        <w:del w:id="102" w:author="Ericsson 2" w:date="2022-06-30T15:16:00Z">
          <w:r w:rsidR="004556B1" w:rsidDel="008A031C">
            <w:delText xml:space="preserve"> the configuration </w:delText>
          </w:r>
        </w:del>
      </w:ins>
      <w:ins w:id="103" w:author="Ericsson" w:date="2022-06-07T16:31:00Z">
        <w:del w:id="104" w:author="Ericsson 2" w:date="2022-06-30T15:16:00Z">
          <w:r w:rsidR="004556B1" w:rsidDel="008A031C">
            <w:delText xml:space="preserve">and definition of the rating group. The configuration and definition of rating groups, </w:delText>
          </w:r>
          <w:r w:rsidR="0038604E" w:rsidDel="008A031C">
            <w:delText>and policy counter id</w:delText>
          </w:r>
        </w:del>
      </w:ins>
      <w:ins w:id="105" w:author="Ericsson" w:date="2022-06-07T16:32:00Z">
        <w:del w:id="106" w:author="Ericsson 2" w:date="2022-06-30T15:16:00Z">
          <w:r w:rsidR="0038604E" w:rsidDel="008A031C">
            <w:delText>s</w:delText>
          </w:r>
        </w:del>
      </w:ins>
      <w:ins w:id="107" w:author="Ericsson" w:date="2022-06-07T16:31:00Z">
        <w:del w:id="108" w:author="Ericsson 2" w:date="2022-06-30T15:16:00Z">
          <w:r w:rsidR="0038604E" w:rsidDel="008A031C">
            <w:delText xml:space="preserve"> and statuses </w:delText>
          </w:r>
        </w:del>
      </w:ins>
      <w:ins w:id="109" w:author="Ericsson" w:date="2022-06-07T16:32:00Z">
        <w:del w:id="110" w:author="Ericsson 2" w:date="2022-06-30T15:16:00Z">
          <w:r w:rsidR="0038604E" w:rsidDel="008A031C">
            <w:delText>is outside the scope of the current specifications.</w:delText>
          </w:r>
        </w:del>
      </w:ins>
    </w:p>
    <w:bookmarkEnd w:id="29"/>
    <w:p w14:paraId="6B03F757" w14:textId="77777777" w:rsidR="00F8703D" w:rsidRPr="00D177E2" w:rsidRDefault="00F8703D" w:rsidP="00F8703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2C138C" w14:paraId="090B1D71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234A784" w14:textId="77777777" w:rsidR="008B4517" w:rsidRPr="00D177E2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11" w:name="clause4"/>
            <w:bookmarkEnd w:id="111"/>
            <w:r w:rsidRPr="00D177E2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0A752B28" w14:textId="0681D71C" w:rsidR="008B4517" w:rsidRDefault="008B4517" w:rsidP="008B4517">
      <w:pPr>
        <w:rPr>
          <w:iCs/>
        </w:rPr>
      </w:pPr>
    </w:p>
    <w:sectPr w:rsidR="008B451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EC28" w14:textId="77777777" w:rsidR="00B80254" w:rsidRDefault="00B80254">
      <w:r>
        <w:separator/>
      </w:r>
    </w:p>
  </w:endnote>
  <w:endnote w:type="continuationSeparator" w:id="0">
    <w:p w14:paraId="18609517" w14:textId="77777777" w:rsidR="00B80254" w:rsidRDefault="00B80254">
      <w:r>
        <w:continuationSeparator/>
      </w:r>
    </w:p>
  </w:endnote>
  <w:endnote w:type="continuationNotice" w:id="1">
    <w:p w14:paraId="7155B6F2" w14:textId="77777777" w:rsidR="00B80254" w:rsidRDefault="00B8025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2DD2" w14:textId="77777777" w:rsidR="00B80254" w:rsidRDefault="00B80254">
      <w:r>
        <w:separator/>
      </w:r>
    </w:p>
  </w:footnote>
  <w:footnote w:type="continuationSeparator" w:id="0">
    <w:p w14:paraId="0E13D06A" w14:textId="77777777" w:rsidR="00B80254" w:rsidRDefault="00B80254">
      <w:r>
        <w:continuationSeparator/>
      </w:r>
    </w:p>
  </w:footnote>
  <w:footnote w:type="continuationNotice" w:id="1">
    <w:p w14:paraId="10F6648A" w14:textId="77777777" w:rsidR="00B80254" w:rsidRDefault="00B8025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3911A4"/>
    <w:multiLevelType w:val="hybridMultilevel"/>
    <w:tmpl w:val="768673B0"/>
    <w:lvl w:ilvl="0" w:tplc="D8B64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207D41"/>
    <w:multiLevelType w:val="hybridMultilevel"/>
    <w:tmpl w:val="11D68D76"/>
    <w:lvl w:ilvl="0" w:tplc="3566E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5240F9E"/>
    <w:multiLevelType w:val="hybridMultilevel"/>
    <w:tmpl w:val="156886AC"/>
    <w:lvl w:ilvl="0" w:tplc="5C828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56F66DC"/>
    <w:multiLevelType w:val="hybridMultilevel"/>
    <w:tmpl w:val="9412096A"/>
    <w:lvl w:ilvl="0" w:tplc="CED2E4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0"/>
  </w:num>
  <w:num w:numId="8">
    <w:abstractNumId w:val="21"/>
  </w:num>
  <w:num w:numId="9">
    <w:abstractNumId w:val="18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17"/>
  </w:num>
  <w:num w:numId="22">
    <w:abstractNumId w:val="9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2">
    <w15:presenceInfo w15:providerId="None" w15:userId="Ericsson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23414"/>
    <w:rsid w:val="00044477"/>
    <w:rsid w:val="0004578B"/>
    <w:rsid w:val="00062344"/>
    <w:rsid w:val="000718E3"/>
    <w:rsid w:val="00074722"/>
    <w:rsid w:val="000819D8"/>
    <w:rsid w:val="0008247C"/>
    <w:rsid w:val="00084BDD"/>
    <w:rsid w:val="000934A6"/>
    <w:rsid w:val="000A00C1"/>
    <w:rsid w:val="000A2C6C"/>
    <w:rsid w:val="000A4660"/>
    <w:rsid w:val="000A607F"/>
    <w:rsid w:val="000B1D1C"/>
    <w:rsid w:val="000C5FD5"/>
    <w:rsid w:val="000D1B5B"/>
    <w:rsid w:val="0010401F"/>
    <w:rsid w:val="00123119"/>
    <w:rsid w:val="00130937"/>
    <w:rsid w:val="00134287"/>
    <w:rsid w:val="00136208"/>
    <w:rsid w:val="00155D0B"/>
    <w:rsid w:val="0016187F"/>
    <w:rsid w:val="00173FA3"/>
    <w:rsid w:val="00181067"/>
    <w:rsid w:val="00184B6F"/>
    <w:rsid w:val="00184DE2"/>
    <w:rsid w:val="001861E5"/>
    <w:rsid w:val="00193A3A"/>
    <w:rsid w:val="001A3116"/>
    <w:rsid w:val="001A5E7E"/>
    <w:rsid w:val="001B1652"/>
    <w:rsid w:val="001B16E3"/>
    <w:rsid w:val="001C3203"/>
    <w:rsid w:val="001C3EC8"/>
    <w:rsid w:val="001D2BD4"/>
    <w:rsid w:val="001D507D"/>
    <w:rsid w:val="001D6911"/>
    <w:rsid w:val="001E1AE2"/>
    <w:rsid w:val="00201947"/>
    <w:rsid w:val="0020395B"/>
    <w:rsid w:val="002062C0"/>
    <w:rsid w:val="00206D13"/>
    <w:rsid w:val="00213829"/>
    <w:rsid w:val="00215130"/>
    <w:rsid w:val="00224341"/>
    <w:rsid w:val="00230002"/>
    <w:rsid w:val="00231674"/>
    <w:rsid w:val="00231AA9"/>
    <w:rsid w:val="00244C9A"/>
    <w:rsid w:val="00254010"/>
    <w:rsid w:val="00270B45"/>
    <w:rsid w:val="002A1857"/>
    <w:rsid w:val="002A2DFA"/>
    <w:rsid w:val="002A6B8C"/>
    <w:rsid w:val="002B125F"/>
    <w:rsid w:val="002B1D57"/>
    <w:rsid w:val="002C138C"/>
    <w:rsid w:val="002D520E"/>
    <w:rsid w:val="002E6E3D"/>
    <w:rsid w:val="002F0A95"/>
    <w:rsid w:val="002F0CFC"/>
    <w:rsid w:val="0030628A"/>
    <w:rsid w:val="003132D5"/>
    <w:rsid w:val="0031797A"/>
    <w:rsid w:val="00326300"/>
    <w:rsid w:val="00326C0B"/>
    <w:rsid w:val="003302A7"/>
    <w:rsid w:val="003315EF"/>
    <w:rsid w:val="0033422D"/>
    <w:rsid w:val="00344732"/>
    <w:rsid w:val="00350210"/>
    <w:rsid w:val="0035122B"/>
    <w:rsid w:val="00352A79"/>
    <w:rsid w:val="00353451"/>
    <w:rsid w:val="0035548E"/>
    <w:rsid w:val="00360914"/>
    <w:rsid w:val="00371032"/>
    <w:rsid w:val="00371B44"/>
    <w:rsid w:val="0038604E"/>
    <w:rsid w:val="0039589D"/>
    <w:rsid w:val="003A58F7"/>
    <w:rsid w:val="003C122B"/>
    <w:rsid w:val="003C5A97"/>
    <w:rsid w:val="003D14C5"/>
    <w:rsid w:val="003D6978"/>
    <w:rsid w:val="003E2F52"/>
    <w:rsid w:val="003F52B2"/>
    <w:rsid w:val="004016EE"/>
    <w:rsid w:val="00407A43"/>
    <w:rsid w:val="004133C9"/>
    <w:rsid w:val="004222AC"/>
    <w:rsid w:val="00423C36"/>
    <w:rsid w:val="00440414"/>
    <w:rsid w:val="00446207"/>
    <w:rsid w:val="0045066C"/>
    <w:rsid w:val="0045484C"/>
    <w:rsid w:val="00455625"/>
    <w:rsid w:val="0045565A"/>
    <w:rsid w:val="004556B1"/>
    <w:rsid w:val="0045777E"/>
    <w:rsid w:val="004856F7"/>
    <w:rsid w:val="00485E3C"/>
    <w:rsid w:val="004C31D2"/>
    <w:rsid w:val="004D55C2"/>
    <w:rsid w:val="004D6E02"/>
    <w:rsid w:val="004E311D"/>
    <w:rsid w:val="004F385F"/>
    <w:rsid w:val="005047E3"/>
    <w:rsid w:val="00513644"/>
    <w:rsid w:val="00521131"/>
    <w:rsid w:val="005410F6"/>
    <w:rsid w:val="00563C49"/>
    <w:rsid w:val="005664AF"/>
    <w:rsid w:val="005729C4"/>
    <w:rsid w:val="0059227B"/>
    <w:rsid w:val="005A178D"/>
    <w:rsid w:val="005B0966"/>
    <w:rsid w:val="005B2EC6"/>
    <w:rsid w:val="005B795D"/>
    <w:rsid w:val="005B7DCF"/>
    <w:rsid w:val="005D3D20"/>
    <w:rsid w:val="005D638F"/>
    <w:rsid w:val="00613820"/>
    <w:rsid w:val="0061743E"/>
    <w:rsid w:val="00631B0F"/>
    <w:rsid w:val="00652248"/>
    <w:rsid w:val="00657B80"/>
    <w:rsid w:val="00675B3C"/>
    <w:rsid w:val="0069165F"/>
    <w:rsid w:val="0069562D"/>
    <w:rsid w:val="006B0FAF"/>
    <w:rsid w:val="006D340A"/>
    <w:rsid w:val="006D7742"/>
    <w:rsid w:val="006E0909"/>
    <w:rsid w:val="006E4A7C"/>
    <w:rsid w:val="006E5383"/>
    <w:rsid w:val="00704238"/>
    <w:rsid w:val="00706E79"/>
    <w:rsid w:val="00712189"/>
    <w:rsid w:val="00754A94"/>
    <w:rsid w:val="00760BB0"/>
    <w:rsid w:val="0076157A"/>
    <w:rsid w:val="00772BBA"/>
    <w:rsid w:val="00772D92"/>
    <w:rsid w:val="0078724A"/>
    <w:rsid w:val="0079000B"/>
    <w:rsid w:val="007915A5"/>
    <w:rsid w:val="00792331"/>
    <w:rsid w:val="007A0AB6"/>
    <w:rsid w:val="007C0A2D"/>
    <w:rsid w:val="007C27B0"/>
    <w:rsid w:val="007C70C4"/>
    <w:rsid w:val="007F300B"/>
    <w:rsid w:val="008014C3"/>
    <w:rsid w:val="008320A5"/>
    <w:rsid w:val="00832C87"/>
    <w:rsid w:val="008413BB"/>
    <w:rsid w:val="00870F63"/>
    <w:rsid w:val="00876B9A"/>
    <w:rsid w:val="00883E24"/>
    <w:rsid w:val="00886BC8"/>
    <w:rsid w:val="00890CDA"/>
    <w:rsid w:val="008935BE"/>
    <w:rsid w:val="008A031C"/>
    <w:rsid w:val="008B0118"/>
    <w:rsid w:val="008B0248"/>
    <w:rsid w:val="008B0407"/>
    <w:rsid w:val="008B4517"/>
    <w:rsid w:val="008C4A05"/>
    <w:rsid w:val="008C681A"/>
    <w:rsid w:val="008D0894"/>
    <w:rsid w:val="008E0070"/>
    <w:rsid w:val="008E38F4"/>
    <w:rsid w:val="008F5F33"/>
    <w:rsid w:val="00912AF7"/>
    <w:rsid w:val="00926ABD"/>
    <w:rsid w:val="00947F4E"/>
    <w:rsid w:val="00955530"/>
    <w:rsid w:val="00957F90"/>
    <w:rsid w:val="00966D47"/>
    <w:rsid w:val="00971F82"/>
    <w:rsid w:val="00982493"/>
    <w:rsid w:val="009838C8"/>
    <w:rsid w:val="0099111A"/>
    <w:rsid w:val="0099648C"/>
    <w:rsid w:val="00997A5F"/>
    <w:rsid w:val="009A03F1"/>
    <w:rsid w:val="009A34D2"/>
    <w:rsid w:val="009A7E43"/>
    <w:rsid w:val="009B0CE4"/>
    <w:rsid w:val="009B38EC"/>
    <w:rsid w:val="009C0D45"/>
    <w:rsid w:val="009C0DED"/>
    <w:rsid w:val="009F182F"/>
    <w:rsid w:val="009F1B84"/>
    <w:rsid w:val="00A00940"/>
    <w:rsid w:val="00A10107"/>
    <w:rsid w:val="00A15C7F"/>
    <w:rsid w:val="00A16974"/>
    <w:rsid w:val="00A24087"/>
    <w:rsid w:val="00A3073D"/>
    <w:rsid w:val="00A37D7F"/>
    <w:rsid w:val="00A4016A"/>
    <w:rsid w:val="00A40E59"/>
    <w:rsid w:val="00A445D8"/>
    <w:rsid w:val="00A4680C"/>
    <w:rsid w:val="00A51932"/>
    <w:rsid w:val="00A84A94"/>
    <w:rsid w:val="00A86F72"/>
    <w:rsid w:val="00A93BD8"/>
    <w:rsid w:val="00AA0B5F"/>
    <w:rsid w:val="00AC29C9"/>
    <w:rsid w:val="00AC67FB"/>
    <w:rsid w:val="00AD1DAA"/>
    <w:rsid w:val="00AD3B7F"/>
    <w:rsid w:val="00AE1176"/>
    <w:rsid w:val="00AF1E23"/>
    <w:rsid w:val="00AF4D56"/>
    <w:rsid w:val="00B01AFF"/>
    <w:rsid w:val="00B05CC7"/>
    <w:rsid w:val="00B13FEB"/>
    <w:rsid w:val="00B2689D"/>
    <w:rsid w:val="00B27E39"/>
    <w:rsid w:val="00B32AF8"/>
    <w:rsid w:val="00B350D8"/>
    <w:rsid w:val="00B37FA9"/>
    <w:rsid w:val="00B610E5"/>
    <w:rsid w:val="00B80254"/>
    <w:rsid w:val="00B879F0"/>
    <w:rsid w:val="00BA457C"/>
    <w:rsid w:val="00BE3362"/>
    <w:rsid w:val="00BE6EAC"/>
    <w:rsid w:val="00BE736B"/>
    <w:rsid w:val="00BF7F04"/>
    <w:rsid w:val="00C022E3"/>
    <w:rsid w:val="00C17453"/>
    <w:rsid w:val="00C4081A"/>
    <w:rsid w:val="00C43675"/>
    <w:rsid w:val="00C4712D"/>
    <w:rsid w:val="00C5099A"/>
    <w:rsid w:val="00C5289D"/>
    <w:rsid w:val="00C53134"/>
    <w:rsid w:val="00C63F40"/>
    <w:rsid w:val="00C94F55"/>
    <w:rsid w:val="00CA0867"/>
    <w:rsid w:val="00CA6B1C"/>
    <w:rsid w:val="00CA7D62"/>
    <w:rsid w:val="00CB07A8"/>
    <w:rsid w:val="00CB6275"/>
    <w:rsid w:val="00CB74D2"/>
    <w:rsid w:val="00CD5261"/>
    <w:rsid w:val="00CD73EA"/>
    <w:rsid w:val="00CF073B"/>
    <w:rsid w:val="00CF126D"/>
    <w:rsid w:val="00CF1BE3"/>
    <w:rsid w:val="00CF7D52"/>
    <w:rsid w:val="00D04114"/>
    <w:rsid w:val="00D10070"/>
    <w:rsid w:val="00D1647B"/>
    <w:rsid w:val="00D177E2"/>
    <w:rsid w:val="00D20C6D"/>
    <w:rsid w:val="00D437FF"/>
    <w:rsid w:val="00D5130C"/>
    <w:rsid w:val="00D5310F"/>
    <w:rsid w:val="00D60944"/>
    <w:rsid w:val="00D62265"/>
    <w:rsid w:val="00D81FFB"/>
    <w:rsid w:val="00D8512E"/>
    <w:rsid w:val="00D90F85"/>
    <w:rsid w:val="00DA1E58"/>
    <w:rsid w:val="00DA654A"/>
    <w:rsid w:val="00DB035D"/>
    <w:rsid w:val="00DB4C94"/>
    <w:rsid w:val="00DB5B50"/>
    <w:rsid w:val="00DB5B6B"/>
    <w:rsid w:val="00DB7D8B"/>
    <w:rsid w:val="00DD52E4"/>
    <w:rsid w:val="00DE4EF2"/>
    <w:rsid w:val="00DF2C0E"/>
    <w:rsid w:val="00E06FFB"/>
    <w:rsid w:val="00E30155"/>
    <w:rsid w:val="00E62FDD"/>
    <w:rsid w:val="00E6319A"/>
    <w:rsid w:val="00E80C5B"/>
    <w:rsid w:val="00E855DD"/>
    <w:rsid w:val="00E91FE1"/>
    <w:rsid w:val="00EA03E4"/>
    <w:rsid w:val="00EA4646"/>
    <w:rsid w:val="00EB5179"/>
    <w:rsid w:val="00EC2918"/>
    <w:rsid w:val="00ED1A2C"/>
    <w:rsid w:val="00ED4954"/>
    <w:rsid w:val="00EE0943"/>
    <w:rsid w:val="00EE2361"/>
    <w:rsid w:val="00EE33A2"/>
    <w:rsid w:val="00EE370B"/>
    <w:rsid w:val="00EF2B3D"/>
    <w:rsid w:val="00EF4500"/>
    <w:rsid w:val="00F064E2"/>
    <w:rsid w:val="00F125E1"/>
    <w:rsid w:val="00F12BA0"/>
    <w:rsid w:val="00F13B23"/>
    <w:rsid w:val="00F13CF6"/>
    <w:rsid w:val="00F20C43"/>
    <w:rsid w:val="00F32800"/>
    <w:rsid w:val="00F37204"/>
    <w:rsid w:val="00F50574"/>
    <w:rsid w:val="00F521A7"/>
    <w:rsid w:val="00F53DFF"/>
    <w:rsid w:val="00F6718B"/>
    <w:rsid w:val="00F67A1C"/>
    <w:rsid w:val="00F73128"/>
    <w:rsid w:val="00F82C5B"/>
    <w:rsid w:val="00F853C4"/>
    <w:rsid w:val="00F8703D"/>
    <w:rsid w:val="00FC7AC5"/>
    <w:rsid w:val="00FD1638"/>
    <w:rsid w:val="00FD3350"/>
    <w:rsid w:val="00FD3AEA"/>
    <w:rsid w:val="00FD5180"/>
    <w:rsid w:val="00FD65F6"/>
    <w:rsid w:val="00FF68BF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5154A6D8"/>
  <w15:chartTrackingRefBased/>
  <w15:docId w15:val="{C7C84119-738A-4449-8231-06A0E0DF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  <w:style w:type="character" w:customStyle="1" w:styleId="EXCar">
    <w:name w:val="EX Car"/>
    <w:link w:val="EX"/>
    <w:rsid w:val="00AF4D5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Microsoft_Visio_2003-2010_Drawing1.vsd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Visio_2003-2010_Drawing.vsd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E40F2-930F-4D54-8428-77DB3FBD9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2</cp:lastModifiedBy>
  <cp:revision>36</cp:revision>
  <cp:lastPrinted>1899-12-31T23:00:00Z</cp:lastPrinted>
  <dcterms:created xsi:type="dcterms:W3CDTF">2022-04-21T07:29:00Z</dcterms:created>
  <dcterms:modified xsi:type="dcterms:W3CDTF">2022-06-30T13:16:00Z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