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029B" w14:textId="1AFD211F" w:rsidR="00955FDF" w:rsidRPr="00F25496" w:rsidRDefault="00955FDF" w:rsidP="00955FD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1116AA" w:rsidRPr="001116AA">
        <w:rPr>
          <w:b/>
          <w:i/>
          <w:noProof/>
          <w:sz w:val="28"/>
        </w:rPr>
        <w:t>S5-224191</w:t>
      </w:r>
    </w:p>
    <w:p w14:paraId="102AD5F2" w14:textId="77777777" w:rsidR="00955FDF" w:rsidRPr="00610508" w:rsidRDefault="00955FDF" w:rsidP="00955FD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4EA12CA1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183A0517" w14:textId="1E4EF5C8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8D19AD" w:rsidRPr="008D19AD">
        <w:rPr>
          <w:rFonts w:ascii="Arial" w:hAnsi="Arial" w:cs="Arial"/>
          <w:b/>
        </w:rPr>
        <w:t>Adding new trigger category solution clause 5.1</w:t>
      </w:r>
    </w:p>
    <w:p w14:paraId="04E20CB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6F0E7549" w14:textId="77777777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1D507D">
        <w:rPr>
          <w:rFonts w:ascii="Arial" w:hAnsi="Arial"/>
          <w:b/>
        </w:rPr>
        <w:t>2</w:t>
      </w:r>
    </w:p>
    <w:p w14:paraId="18B66330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2807F10B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53B70D35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30829EC5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1E11B05A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7A73CCC" w14:textId="37343ADA" w:rsidR="00C022E3" w:rsidRPr="00EE370B" w:rsidRDefault="00BA7508">
      <w:pPr>
        <w:rPr>
          <w:iCs/>
        </w:rPr>
      </w:pPr>
      <w:r>
        <w:rPr>
          <w:iCs/>
        </w:rPr>
        <w:t xml:space="preserve">Adding a solution to </w:t>
      </w:r>
      <w:r w:rsidR="00820A6E">
        <w:t>charging information optimization</w:t>
      </w:r>
      <w:r w:rsidR="00820A6E">
        <w:rPr>
          <w:iCs/>
        </w:rPr>
        <w:t xml:space="preserve"> </w:t>
      </w:r>
      <w:r>
        <w:rPr>
          <w:iCs/>
        </w:rPr>
        <w:t xml:space="preserve">using a </w:t>
      </w:r>
      <w:r w:rsidRPr="00BA7508">
        <w:rPr>
          <w:iCs/>
        </w:rPr>
        <w:t>new trigger category</w:t>
      </w:r>
      <w:r w:rsidRPr="00EE370B">
        <w:rPr>
          <w:iCs/>
        </w:rPr>
        <w:t>.</w:t>
      </w:r>
    </w:p>
    <w:p w14:paraId="55D41841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2DB6E9EB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4B34DA7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5D38A593" w14:textId="77777777" w:rsidR="008B4517" w:rsidRPr="00EE370B" w:rsidRDefault="008B4517" w:rsidP="008B4517"/>
    <w:p w14:paraId="5352F602" w14:textId="77777777" w:rsidR="004D32F9" w:rsidRDefault="004D32F9" w:rsidP="004D32F9">
      <w:pPr>
        <w:pStyle w:val="Heading3"/>
        <w:rPr>
          <w:ins w:id="2" w:author="Ericsson" w:date="2022-04-25T14:48:00Z"/>
          <w:lang w:eastAsia="zh-CN"/>
        </w:rPr>
      </w:pPr>
      <w:ins w:id="3" w:author="Ericsson" w:date="2022-04-25T14:48:00Z">
        <w:r w:rsidRPr="000718E3">
          <w:rPr>
            <w:lang w:eastAsia="zh-CN"/>
          </w:rPr>
          <w:t>5.</w:t>
        </w:r>
        <w:r>
          <w:rPr>
            <w:lang w:eastAsia="zh-CN"/>
          </w:rPr>
          <w:t>1</w:t>
        </w:r>
        <w:r w:rsidRPr="000718E3">
          <w:rPr>
            <w:lang w:eastAsia="zh-CN"/>
          </w:rPr>
          <w:t>.</w:t>
        </w:r>
        <w:r>
          <w:rPr>
            <w:lang w:eastAsia="zh-CN"/>
          </w:rPr>
          <w:t>5</w:t>
        </w:r>
        <w:r w:rsidRPr="000718E3">
          <w:rPr>
            <w:lang w:eastAsia="zh-CN"/>
          </w:rPr>
          <w:tab/>
        </w:r>
        <w:r>
          <w:rPr>
            <w:lang w:eastAsia="zh-CN"/>
          </w:rPr>
          <w:t>Solutions</w:t>
        </w:r>
      </w:ins>
    </w:p>
    <w:p w14:paraId="30B4834B" w14:textId="77777777" w:rsidR="004D32F9" w:rsidRPr="000718E3" w:rsidRDefault="004D32F9" w:rsidP="004D32F9">
      <w:pPr>
        <w:pStyle w:val="Heading4"/>
        <w:rPr>
          <w:ins w:id="4" w:author="Ericsson" w:date="2022-04-25T14:48:00Z"/>
        </w:rPr>
      </w:pPr>
      <w:ins w:id="5" w:author="Ericsson" w:date="2022-04-25T14:48:00Z">
        <w:r w:rsidRPr="00CD73EA">
          <w:t>5.</w:t>
        </w:r>
        <w:r>
          <w:t>1</w:t>
        </w:r>
        <w:r w:rsidRPr="00CD73EA">
          <w:t>.</w:t>
        </w:r>
        <w:r>
          <w:t>5.x</w:t>
        </w:r>
        <w:r w:rsidRPr="00CD73EA">
          <w:tab/>
          <w:t>Solution #</w:t>
        </w:r>
        <w:r>
          <w:t>1</w:t>
        </w:r>
        <w:r w:rsidRPr="00CD73EA">
          <w:t>.</w:t>
        </w:r>
        <w:r>
          <w:t>x</w:t>
        </w:r>
        <w:r w:rsidRPr="00CD73EA">
          <w:t xml:space="preserve"> </w:t>
        </w:r>
        <w:r>
          <w:t>new</w:t>
        </w:r>
        <w:r w:rsidRPr="00A77FD9">
          <w:t xml:space="preserve"> </w:t>
        </w:r>
        <w:r>
          <w:t>trigger category</w:t>
        </w:r>
      </w:ins>
    </w:p>
    <w:p w14:paraId="181DA28D" w14:textId="359A192B" w:rsidR="004D32F9" w:rsidRDefault="004D32F9" w:rsidP="004D32F9">
      <w:pPr>
        <w:rPr>
          <w:ins w:id="6" w:author="Ericsson" w:date="2022-04-25T14:48:00Z"/>
        </w:rPr>
      </w:pPr>
      <w:ins w:id="7" w:author="Ericsson" w:date="2022-04-25T14:48:00Z">
        <w:r>
          <w:t>A possible solution for key issues 1a, 1b and 2b</w:t>
        </w:r>
      </w:ins>
      <w:ins w:id="8" w:author="Ericsson 1" w:date="2022-06-28T09:17:00Z">
        <w:r w:rsidR="00B21FBB" w:rsidRPr="00B21FBB">
          <w:t xml:space="preserve"> </w:t>
        </w:r>
        <w:r w:rsidR="00B21FBB" w:rsidRPr="00B21FBB">
          <w:t xml:space="preserve">covering requirements </w:t>
        </w:r>
        <w:r w:rsidR="00B21FBB" w:rsidRPr="00772EFE">
          <w:t>REQ-CH_INFO-01</w:t>
        </w:r>
      </w:ins>
      <w:ins w:id="9" w:author="Ericsson" w:date="2022-04-25T14:48:00Z">
        <w:r>
          <w:t>, charging information optimization.</w:t>
        </w:r>
      </w:ins>
    </w:p>
    <w:p w14:paraId="43F1A795" w14:textId="51DBD38D" w:rsidR="004D32F9" w:rsidRPr="00445A24" w:rsidRDefault="00F57D75" w:rsidP="004D32F9">
      <w:pPr>
        <w:rPr>
          <w:ins w:id="10" w:author="Ericsson" w:date="2022-04-25T14:48:00Z"/>
          <w:lang w:bidi="ar-IQ"/>
        </w:rPr>
      </w:pPr>
      <w:ins w:id="11" w:author="Ericsson" w:date="2022-06-07T14:18:00Z">
        <w:r>
          <w:t xml:space="preserve">This solution adds a </w:t>
        </w:r>
      </w:ins>
      <w:ins w:id="12" w:author="Ericsson" w:date="2022-06-07T14:19:00Z">
        <w:r>
          <w:t>third</w:t>
        </w:r>
      </w:ins>
      <w:ins w:id="13" w:author="Ericsson" w:date="2022-04-25T14:48:00Z">
        <w:r w:rsidR="004D32F9" w:rsidRPr="00445A24">
          <w:t xml:space="preserve"> categor</w:t>
        </w:r>
      </w:ins>
      <w:ins w:id="14" w:author="Ericsson" w:date="2022-06-07T14:19:00Z">
        <w:r>
          <w:t>y</w:t>
        </w:r>
      </w:ins>
      <w:ins w:id="15" w:author="Ericsson" w:date="2022-04-25T14:48:00Z">
        <w:r w:rsidR="004D32F9" w:rsidRPr="00445A24">
          <w:t xml:space="preserve"> of </w:t>
        </w:r>
        <w:r w:rsidR="004D32F9" w:rsidRPr="00445A24">
          <w:rPr>
            <w:lang w:bidi="ar-IQ"/>
          </w:rPr>
          <w:t>chargeable event</w:t>
        </w:r>
      </w:ins>
      <w:ins w:id="16" w:author="Ericsson" w:date="2022-06-07T14:16:00Z">
        <w:r w:rsidR="00317C1C">
          <w:rPr>
            <w:lang w:bidi="ar-IQ"/>
          </w:rPr>
          <w:t>, extending the current two</w:t>
        </w:r>
      </w:ins>
      <w:ins w:id="17" w:author="Ericsson" w:date="2022-06-07T14:19:00Z">
        <w:r>
          <w:rPr>
            <w:lang w:bidi="ar-IQ"/>
          </w:rPr>
          <w:t>:</w:t>
        </w:r>
      </w:ins>
      <w:ins w:id="18" w:author="Ericsson" w:date="2022-06-07T14:16:00Z">
        <w:r w:rsidR="00317C1C">
          <w:rPr>
            <w:lang w:bidi="ar-IQ"/>
          </w:rPr>
          <w:t xml:space="preserve"> </w:t>
        </w:r>
      </w:ins>
      <w:ins w:id="19" w:author="Ericsson" w:date="2022-06-07T14:17:00Z">
        <w:r w:rsidR="00476EB0">
          <w:rPr>
            <w:lang w:bidi="ar-IQ"/>
          </w:rPr>
          <w:t>im</w:t>
        </w:r>
      </w:ins>
      <w:ins w:id="20" w:author="Ericsson" w:date="2022-06-07T14:18:00Z">
        <w:r w:rsidR="00476EB0">
          <w:rPr>
            <w:lang w:bidi="ar-IQ"/>
          </w:rPr>
          <w:t xml:space="preserve">mediate and </w:t>
        </w:r>
        <w:r w:rsidR="00740403">
          <w:rPr>
            <w:lang w:bidi="ar-IQ"/>
          </w:rPr>
          <w:t>deferred.</w:t>
        </w:r>
      </w:ins>
    </w:p>
    <w:p w14:paraId="28B6C6FD" w14:textId="13F274FB" w:rsidR="004D32F9" w:rsidRDefault="00DC3033" w:rsidP="00F57D75">
      <w:pPr>
        <w:rPr>
          <w:ins w:id="21" w:author="Ericsson" w:date="2022-06-07T14:15:00Z"/>
        </w:rPr>
      </w:pPr>
      <w:ins w:id="22" w:author="Ericsson" w:date="2022-06-07T14:26:00Z">
        <w:r>
          <w:t>For the i</w:t>
        </w:r>
      </w:ins>
      <w:ins w:id="23" w:author="Ericsson" w:date="2022-04-25T14:48:00Z">
        <w:r w:rsidR="004D32F9" w:rsidRPr="00445A24">
          <w:t>mmediate report</w:t>
        </w:r>
      </w:ins>
      <w:ins w:id="24" w:author="Ericsson" w:date="2022-06-07T14:26:00Z">
        <w:r>
          <w:t xml:space="preserve"> </w:t>
        </w:r>
      </w:ins>
      <w:ins w:id="25" w:author="Ericsson" w:date="2022-04-25T14:48:00Z">
        <w:r w:rsidR="004D32F9" w:rsidRPr="00445A24">
          <w:t>chargeable events for which, when occurring, the current counts are closed and sent together with the charging data generated by the NF consumer towards the CHF</w:t>
        </w:r>
        <w:r w:rsidR="004D32F9" w:rsidRPr="00F57D75">
          <w:t xml:space="preserve"> </w:t>
        </w:r>
        <w:r w:rsidR="004D32F9" w:rsidRPr="00445A24">
          <w:t xml:space="preserve">in a </w:t>
        </w:r>
        <w:r w:rsidR="004D32F9" w:rsidRPr="000852DF">
          <w:t xml:space="preserve">Charging Data </w:t>
        </w:r>
        <w:r w:rsidR="004D32F9" w:rsidRPr="00445A24">
          <w:t xml:space="preserve">Request message. </w:t>
        </w:r>
        <w:r w:rsidR="004D32F9">
          <w:t xml:space="preserve">Counts indicating zero usage may be reported. </w:t>
        </w:r>
        <w:r w:rsidR="004D32F9" w:rsidRPr="00445A24">
          <w:t xml:space="preserve">New counts are started by the NF consumer. </w:t>
        </w:r>
      </w:ins>
    </w:p>
    <w:p w14:paraId="77A7FB39" w14:textId="2DF1E847" w:rsidR="0064027E" w:rsidRDefault="00FE26CB" w:rsidP="0064027E">
      <w:pPr>
        <w:jc w:val="center"/>
        <w:rPr>
          <w:ins w:id="26" w:author="Ericsson" w:date="2022-06-07T14:21:00Z"/>
        </w:rPr>
      </w:pPr>
      <w:ins w:id="27" w:author="Ericsson" w:date="2022-06-07T14:26:00Z">
        <w:r w:rsidRPr="001C6731">
          <w:object w:dxaOrig="6881" w:dyaOrig="10131" w14:anchorId="7095C9A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44.25pt;height:506.25pt" o:ole="">
              <v:imagedata r:id="rId11" o:title=""/>
            </v:shape>
            <o:OLEObject Type="Embed" ProgID="Visio.Drawing.11" ShapeID="_x0000_i1025" DrawAspect="Content" ObjectID="_1717913400" r:id="rId12"/>
          </w:object>
        </w:r>
      </w:ins>
    </w:p>
    <w:p w14:paraId="025DC4B4" w14:textId="772CE3A1" w:rsidR="0064027E" w:rsidRDefault="0064027E" w:rsidP="0064027E">
      <w:pPr>
        <w:pStyle w:val="TH"/>
        <w:rPr>
          <w:ins w:id="28" w:author="Ericsson" w:date="2022-06-07T14:21:00Z"/>
        </w:rPr>
      </w:pPr>
      <w:ins w:id="29" w:author="Ericsson" w:date="2022-06-07T14:21:00Z">
        <w:r>
          <w:t xml:space="preserve">Figure </w:t>
        </w:r>
        <w:r w:rsidRPr="008C4D4F">
          <w:t>5.</w:t>
        </w:r>
      </w:ins>
      <w:ins w:id="30" w:author="Ericsson" w:date="2022-06-07T14:47:00Z">
        <w:r w:rsidR="00F757C1">
          <w:t>1</w:t>
        </w:r>
      </w:ins>
      <w:ins w:id="31" w:author="Ericsson" w:date="2022-06-07T14:21:00Z">
        <w:r w:rsidRPr="008C4D4F">
          <w:t>.</w:t>
        </w:r>
        <w:r>
          <w:t>5</w:t>
        </w:r>
        <w:r w:rsidRPr="008C4D4F">
          <w:t>.</w:t>
        </w:r>
      </w:ins>
      <w:ins w:id="32" w:author="Ericsson" w:date="2022-06-07T14:47:00Z">
        <w:r w:rsidR="00F757C1">
          <w:t>x</w:t>
        </w:r>
      </w:ins>
      <w:ins w:id="33" w:author="Ericsson" w:date="2022-06-07T14:21:00Z">
        <w:r>
          <w:t xml:space="preserve">-1: Message flow for </w:t>
        </w:r>
      </w:ins>
      <w:ins w:id="34" w:author="Ericsson" w:date="2022-06-07T15:26:00Z">
        <w:r w:rsidR="008605C9">
          <w:t>immediate triggers</w:t>
        </w:r>
      </w:ins>
    </w:p>
    <w:p w14:paraId="1817AF40" w14:textId="7177FC44" w:rsidR="004A16E5" w:rsidRPr="00A06DE9" w:rsidRDefault="004A16E5" w:rsidP="004A16E5">
      <w:pPr>
        <w:pStyle w:val="B1"/>
        <w:rPr>
          <w:ins w:id="35" w:author="Ericsson" w:date="2022-06-07T14:55:00Z"/>
        </w:rPr>
      </w:pPr>
      <w:ins w:id="36" w:author="Ericsson" w:date="2022-06-07T14:55:00Z">
        <w:r w:rsidRPr="00A06DE9">
          <w:rPr>
            <w:b/>
          </w:rPr>
          <w:t>1)</w:t>
        </w:r>
        <w:r w:rsidRPr="00A06DE9">
          <w:rPr>
            <w:b/>
          </w:rPr>
          <w:tab/>
        </w:r>
        <w:r>
          <w:rPr>
            <w:b/>
          </w:rPr>
          <w:t>S</w:t>
        </w:r>
        <w:r w:rsidRPr="00D50B49">
          <w:rPr>
            <w:b/>
          </w:rPr>
          <w:t>ervice delivery</w:t>
        </w:r>
        <w:r>
          <w:rPr>
            <w:b/>
          </w:rPr>
          <w:t xml:space="preserve"> ongoing</w:t>
        </w:r>
        <w:r w:rsidRPr="00A06DE9">
          <w:rPr>
            <w:b/>
          </w:rPr>
          <w:t>:</w:t>
        </w:r>
        <w:r w:rsidRPr="00A06DE9">
          <w:t xml:space="preserve"> </w:t>
        </w:r>
      </w:ins>
      <w:ins w:id="37" w:author="Ericsson" w:date="2022-06-07T14:56:00Z">
        <w:r w:rsidR="004B481E">
          <w:t xml:space="preserve">there is a </w:t>
        </w:r>
      </w:ins>
      <w:ins w:id="38" w:author="Ericsson" w:date="2022-06-07T15:09:00Z">
        <w:r w:rsidR="003641C5">
          <w:t xml:space="preserve">connection setup for </w:t>
        </w:r>
      </w:ins>
      <w:ins w:id="39" w:author="Ericsson" w:date="2022-06-07T15:08:00Z">
        <w:r w:rsidR="00AA2970">
          <w:t>service</w:t>
        </w:r>
      </w:ins>
      <w:ins w:id="40" w:author="Ericsson" w:date="2022-06-07T15:09:00Z">
        <w:r w:rsidR="00AA2970">
          <w:t xml:space="preserve"> delivery</w:t>
        </w:r>
      </w:ins>
      <w:ins w:id="41" w:author="Ericsson" w:date="2022-06-07T15:11:00Z">
        <w:r w:rsidR="00141167" w:rsidRPr="00141167">
          <w:t xml:space="preserve"> </w:t>
        </w:r>
      </w:ins>
      <w:ins w:id="42" w:author="Ericsson" w:date="2022-06-07T15:09:00Z">
        <w:r w:rsidR="00AA2970">
          <w:t xml:space="preserve">and </w:t>
        </w:r>
        <w:r w:rsidR="003641C5">
          <w:t xml:space="preserve">a </w:t>
        </w:r>
      </w:ins>
      <w:ins w:id="43" w:author="Ericsson" w:date="2022-06-07T14:56:00Z">
        <w:r w:rsidR="004B481E">
          <w:t xml:space="preserve">charging session </w:t>
        </w:r>
      </w:ins>
      <w:ins w:id="44" w:author="Ericsson" w:date="2022-06-07T15:09:00Z">
        <w:r w:rsidR="003641C5">
          <w:t xml:space="preserve">is </w:t>
        </w:r>
      </w:ins>
      <w:ins w:id="45" w:author="Ericsson" w:date="2022-06-07T14:56:00Z">
        <w:r w:rsidR="004B481E">
          <w:t>established between the NF (CTF) and the CHF</w:t>
        </w:r>
      </w:ins>
      <w:ins w:id="46" w:author="Ericsson" w:date="2022-06-07T14:55:00Z">
        <w:r w:rsidRPr="00A06DE9">
          <w:t>.</w:t>
        </w:r>
      </w:ins>
    </w:p>
    <w:p w14:paraId="5FAAE538" w14:textId="3503DE85" w:rsidR="004A16E5" w:rsidRPr="00A06DE9" w:rsidRDefault="004A16E5" w:rsidP="004A16E5">
      <w:pPr>
        <w:pStyle w:val="B1"/>
        <w:rPr>
          <w:ins w:id="47" w:author="Ericsson" w:date="2022-06-07T14:55:00Z"/>
        </w:rPr>
      </w:pPr>
      <w:ins w:id="48" w:author="Ericsson" w:date="2022-06-07T14:55:00Z">
        <w:r w:rsidRPr="00A06DE9">
          <w:rPr>
            <w:b/>
          </w:rPr>
          <w:t>2)</w:t>
        </w:r>
        <w:r w:rsidRPr="00A06DE9">
          <w:rPr>
            <w:b/>
          </w:rPr>
          <w:tab/>
        </w:r>
      </w:ins>
      <w:ins w:id="49" w:author="Ericsson" w:date="2022-06-07T14:56:00Z">
        <w:r w:rsidR="004B481E">
          <w:rPr>
            <w:b/>
          </w:rPr>
          <w:t>Service usage</w:t>
        </w:r>
      </w:ins>
      <w:ins w:id="50" w:author="Ericsson" w:date="2022-06-07T14:55:00Z">
        <w:r w:rsidRPr="00A06DE9">
          <w:rPr>
            <w:b/>
          </w:rPr>
          <w:t xml:space="preserve">: </w:t>
        </w:r>
      </w:ins>
      <w:ins w:id="51" w:author="Ericsson" w:date="2022-06-07T14:57:00Z">
        <w:r w:rsidR="004B481E">
          <w:t>t</w:t>
        </w:r>
      </w:ins>
      <w:ins w:id="52" w:author="Ericsson" w:date="2022-06-07T14:56:00Z">
        <w:r w:rsidR="004B481E">
          <w:t>here is usage on the service i.e., uplink and or downlink data consumption</w:t>
        </w:r>
      </w:ins>
      <w:ins w:id="53" w:author="Ericsson" w:date="2022-06-07T14:55:00Z">
        <w:r w:rsidRPr="00A06DE9">
          <w:t>.</w:t>
        </w:r>
      </w:ins>
    </w:p>
    <w:p w14:paraId="0062BF66" w14:textId="0ADDD882" w:rsidR="004A16E5" w:rsidRPr="00A06DE9" w:rsidRDefault="002E0722" w:rsidP="004A16E5">
      <w:pPr>
        <w:pStyle w:val="B1"/>
        <w:rPr>
          <w:ins w:id="54" w:author="Ericsson" w:date="2022-06-07T14:55:00Z"/>
        </w:rPr>
      </w:pPr>
      <w:ins w:id="55" w:author="Ericsson" w:date="2022-06-07T15:05:00Z">
        <w:r>
          <w:rPr>
            <w:b/>
          </w:rPr>
          <w:t>3</w:t>
        </w:r>
      </w:ins>
      <w:ins w:id="56" w:author="Ericsson" w:date="2022-06-07T14:55:00Z">
        <w:r w:rsidR="004A16E5" w:rsidRPr="00A06DE9">
          <w:rPr>
            <w:b/>
          </w:rPr>
          <w:t>)</w:t>
        </w:r>
        <w:r w:rsidR="004A16E5" w:rsidRPr="00A06DE9">
          <w:rPr>
            <w:b/>
          </w:rPr>
          <w:tab/>
        </w:r>
      </w:ins>
      <w:ins w:id="57" w:author="Ericsson" w:date="2022-06-07T14:57:00Z">
        <w:r w:rsidR="004B481E">
          <w:rPr>
            <w:b/>
          </w:rPr>
          <w:t>Immediate</w:t>
        </w:r>
      </w:ins>
      <w:ins w:id="58" w:author="Ericsson" w:date="2022-06-07T14:55:00Z">
        <w:r w:rsidR="004A16E5" w:rsidRPr="00A06DE9">
          <w:rPr>
            <w:b/>
          </w:rPr>
          <w:t xml:space="preserve"> </w:t>
        </w:r>
      </w:ins>
      <w:ins w:id="59" w:author="Ericsson" w:date="2022-06-07T14:57:00Z">
        <w:r w:rsidR="004B481E">
          <w:rPr>
            <w:b/>
          </w:rPr>
          <w:t>t</w:t>
        </w:r>
      </w:ins>
      <w:ins w:id="60" w:author="Ericsson" w:date="2022-06-07T14:55:00Z">
        <w:r w:rsidR="004A16E5" w:rsidRPr="00A06DE9">
          <w:rPr>
            <w:b/>
          </w:rPr>
          <w:t>rigger:</w:t>
        </w:r>
        <w:r w:rsidR="004A16E5" w:rsidRPr="00A06DE9">
          <w:t xml:space="preserve"> the </w:t>
        </w:r>
        <w:r w:rsidR="004A16E5" w:rsidRPr="0044434B">
          <w:t xml:space="preserve">NF (CTF) </w:t>
        </w:r>
        <w:r w:rsidR="004A16E5" w:rsidRPr="00A06DE9">
          <w:t xml:space="preserve">generates charging </w:t>
        </w:r>
      </w:ins>
      <w:ins w:id="61" w:author="Ericsson" w:date="2022-06-07T15:29:00Z">
        <w:r w:rsidR="00934EC7">
          <w:t>information</w:t>
        </w:r>
      </w:ins>
      <w:ins w:id="62" w:author="Ericsson" w:date="2022-06-07T14:55:00Z">
        <w:r w:rsidR="004A16E5" w:rsidRPr="00A06DE9">
          <w:t xml:space="preserve"> related to </w:t>
        </w:r>
        <w:r w:rsidR="004A16E5">
          <w:t xml:space="preserve">the </w:t>
        </w:r>
        <w:r w:rsidR="004A16E5" w:rsidRPr="00A06DE9">
          <w:t xml:space="preserve">service delivered, </w:t>
        </w:r>
      </w:ins>
      <w:ins w:id="63" w:author="Ericsson" w:date="2022-06-07T15:13:00Z">
        <w:r w:rsidR="008F6CE4">
          <w:t>due to</w:t>
        </w:r>
        <w:r w:rsidR="008F6CE4" w:rsidRPr="00A06DE9">
          <w:t xml:space="preserve"> </w:t>
        </w:r>
        <w:r w:rsidR="008F6CE4">
          <w:t xml:space="preserve">that </w:t>
        </w:r>
      </w:ins>
      <w:ins w:id="64" w:author="Ericsson" w:date="2022-06-07T14:55:00Z">
        <w:r w:rsidR="004A16E5" w:rsidRPr="00A06DE9">
          <w:t>a</w:t>
        </w:r>
      </w:ins>
      <w:ins w:id="65" w:author="Ericsson" w:date="2022-06-07T14:58:00Z">
        <w:r w:rsidR="00885D47">
          <w:t>n immediate</w:t>
        </w:r>
      </w:ins>
      <w:ins w:id="66" w:author="Ericsson" w:date="2022-06-07T14:55:00Z">
        <w:r w:rsidR="004A16E5" w:rsidRPr="00A06DE9">
          <w:t xml:space="preserve"> trigger for usage reporting</w:t>
        </w:r>
      </w:ins>
      <w:ins w:id="67" w:author="Ericsson" w:date="2022-06-07T15:05:00Z">
        <w:r w:rsidR="00607D7D">
          <w:t xml:space="preserve"> or quota request</w:t>
        </w:r>
      </w:ins>
      <w:ins w:id="68" w:author="Ericsson" w:date="2022-06-07T14:55:00Z">
        <w:r w:rsidR="004A16E5" w:rsidRPr="00A06DE9">
          <w:t xml:space="preserve"> is met.</w:t>
        </w:r>
      </w:ins>
    </w:p>
    <w:p w14:paraId="4C2ED941" w14:textId="6C0CDC0E" w:rsidR="004A16E5" w:rsidRPr="00A06DE9" w:rsidRDefault="002E0722" w:rsidP="004A16E5">
      <w:pPr>
        <w:pStyle w:val="B1"/>
        <w:rPr>
          <w:ins w:id="69" w:author="Ericsson" w:date="2022-06-07T14:55:00Z"/>
        </w:rPr>
      </w:pPr>
      <w:ins w:id="70" w:author="Ericsson" w:date="2022-06-07T15:05:00Z">
        <w:r>
          <w:rPr>
            <w:b/>
          </w:rPr>
          <w:t>4</w:t>
        </w:r>
      </w:ins>
      <w:ins w:id="71" w:author="Ericsson" w:date="2022-06-07T14:55:00Z">
        <w:r w:rsidR="004A16E5" w:rsidRPr="00A06DE9">
          <w:rPr>
            <w:b/>
          </w:rPr>
          <w:t>)</w:t>
        </w:r>
        <w:r w:rsidR="004A16E5" w:rsidRPr="00A06DE9">
          <w:rPr>
            <w:b/>
          </w:rPr>
          <w:tab/>
          <w:t xml:space="preserve">Charging </w:t>
        </w:r>
      </w:ins>
      <w:ins w:id="72" w:author="Ericsson" w:date="2022-06-07T15:02:00Z">
        <w:r w:rsidR="00ED19D0">
          <w:rPr>
            <w:b/>
          </w:rPr>
          <w:t>da</w:t>
        </w:r>
      </w:ins>
      <w:ins w:id="73" w:author="Ericsson" w:date="2022-06-07T14:55:00Z">
        <w:r w:rsidR="004A16E5" w:rsidRPr="00A06DE9">
          <w:rPr>
            <w:b/>
          </w:rPr>
          <w:t xml:space="preserve">ta </w:t>
        </w:r>
      </w:ins>
      <w:ins w:id="74" w:author="Ericsson" w:date="2022-06-07T15:02:00Z">
        <w:r w:rsidR="00ED19D0">
          <w:rPr>
            <w:b/>
          </w:rPr>
          <w:t>r</w:t>
        </w:r>
      </w:ins>
      <w:ins w:id="75" w:author="Ericsson" w:date="2022-06-07T14:55:00Z">
        <w:r w:rsidR="004A16E5" w:rsidRPr="00A06DE9">
          <w:rPr>
            <w:b/>
          </w:rPr>
          <w:t>equest [Update</w:t>
        </w:r>
        <w:r w:rsidR="004A16E5" w:rsidRPr="0032484F">
          <w:rPr>
            <w:b/>
          </w:rPr>
          <w:t xml:space="preserve">, Unit </w:t>
        </w:r>
      </w:ins>
      <w:ins w:id="76" w:author="Ericsson" w:date="2022-06-07T14:59:00Z">
        <w:r w:rsidR="00120C10">
          <w:rPr>
            <w:b/>
          </w:rPr>
          <w:t>u</w:t>
        </w:r>
      </w:ins>
      <w:ins w:id="77" w:author="Ericsson" w:date="2022-06-07T14:55:00Z">
        <w:r w:rsidR="004A16E5" w:rsidRPr="0032484F">
          <w:rPr>
            <w:b/>
          </w:rPr>
          <w:t>sed</w:t>
        </w:r>
        <w:r w:rsidR="004A16E5" w:rsidRPr="00A06DE9">
          <w:rPr>
            <w:b/>
          </w:rPr>
          <w:t xml:space="preserve">, Quota </w:t>
        </w:r>
      </w:ins>
      <w:ins w:id="78" w:author="Ericsson" w:date="2022-06-07T14:59:00Z">
        <w:r w:rsidR="00120C10">
          <w:rPr>
            <w:b/>
          </w:rPr>
          <w:t>r</w:t>
        </w:r>
      </w:ins>
      <w:ins w:id="79" w:author="Ericsson" w:date="2022-06-07T14:55:00Z">
        <w:r w:rsidR="004A16E5" w:rsidRPr="00A06DE9">
          <w:rPr>
            <w:b/>
          </w:rPr>
          <w:t>equested]:</w:t>
        </w:r>
        <w:r w:rsidR="004A16E5" w:rsidRPr="00A06DE9">
          <w:t xml:space="preserve"> the </w:t>
        </w:r>
        <w:r w:rsidR="004A16E5" w:rsidRPr="0044434B">
          <w:t xml:space="preserve">NF (CTF) </w:t>
        </w:r>
        <w:r w:rsidR="004A16E5" w:rsidRPr="00A06DE9">
          <w:t>sends the request to the CHF</w:t>
        </w:r>
      </w:ins>
      <w:ins w:id="80" w:author="Ericsson" w:date="2022-06-07T14:59:00Z">
        <w:r w:rsidR="00885D47">
          <w:t xml:space="preserve"> reporting the </w:t>
        </w:r>
        <w:r w:rsidR="00DE33E1">
          <w:t xml:space="preserve">used </w:t>
        </w:r>
      </w:ins>
      <w:ins w:id="81" w:author="Ericsson" w:date="2022-06-07T15:01:00Z">
        <w:r w:rsidR="00440040">
          <w:t>units</w:t>
        </w:r>
        <w:r w:rsidR="00440040" w:rsidRPr="00A06DE9">
          <w:t xml:space="preserve"> and</w:t>
        </w:r>
      </w:ins>
      <w:ins w:id="82" w:author="Ericsson" w:date="2022-06-07T14:59:00Z">
        <w:r w:rsidR="00DE33E1">
          <w:t xml:space="preserve"> </w:t>
        </w:r>
      </w:ins>
      <w:ins w:id="83" w:author="Ericsson" w:date="2022-06-07T15:01:00Z">
        <w:r w:rsidR="00440040">
          <w:t xml:space="preserve">if the service is under quota management it </w:t>
        </w:r>
      </w:ins>
      <w:ins w:id="84" w:author="Ericsson" w:date="2022-06-07T15:00:00Z">
        <w:r w:rsidR="00120C10">
          <w:t>include</w:t>
        </w:r>
      </w:ins>
      <w:ins w:id="85" w:author="Ericsson" w:date="2022-06-07T15:01:00Z">
        <w:r w:rsidR="00603AC1">
          <w:t>s</w:t>
        </w:r>
      </w:ins>
      <w:ins w:id="86" w:author="Ericsson" w:date="2022-06-07T15:00:00Z">
        <w:r w:rsidR="00120C10">
          <w:t xml:space="preserve"> a quota </w:t>
        </w:r>
      </w:ins>
      <w:ins w:id="87" w:author="Ericsson" w:date="2022-06-07T14:59:00Z">
        <w:r w:rsidR="00DE33E1">
          <w:t>request</w:t>
        </w:r>
      </w:ins>
      <w:ins w:id="88" w:author="Ericsson" w:date="2022-06-07T14:55:00Z">
        <w:r w:rsidR="004A16E5" w:rsidRPr="0032484F">
          <w:t xml:space="preserve"> </w:t>
        </w:r>
      </w:ins>
      <w:ins w:id="89" w:author="Ericsson" w:date="2022-06-07T14:59:00Z">
        <w:r w:rsidR="00885D47" w:rsidRPr="00A06DE9">
          <w:t>for</w:t>
        </w:r>
      </w:ins>
      <w:ins w:id="90" w:author="Ericsson" w:date="2022-06-07T14:55:00Z">
        <w:r w:rsidR="004A16E5" w:rsidRPr="00A06DE9">
          <w:t xml:space="preserve"> the service to continue</w:t>
        </w:r>
      </w:ins>
      <w:ins w:id="91" w:author="Ericsson" w:date="2022-06-07T15:00:00Z">
        <w:r w:rsidR="001746F2">
          <w:t>.</w:t>
        </w:r>
      </w:ins>
    </w:p>
    <w:p w14:paraId="620E51E6" w14:textId="77777777" w:rsidR="003A7B0B" w:rsidRPr="00A06DE9" w:rsidRDefault="002E0722" w:rsidP="003A7B0B">
      <w:pPr>
        <w:pStyle w:val="B1"/>
        <w:rPr>
          <w:ins w:id="92" w:author="Ericsson" w:date="2022-06-07T15:18:00Z"/>
        </w:rPr>
      </w:pPr>
      <w:ins w:id="93" w:author="Ericsson" w:date="2022-06-07T15:05:00Z">
        <w:r>
          <w:rPr>
            <w:b/>
          </w:rPr>
          <w:t>5</w:t>
        </w:r>
      </w:ins>
      <w:ins w:id="94" w:author="Ericsson" w:date="2022-06-07T14:55:00Z">
        <w:r w:rsidR="004A16E5" w:rsidRPr="00A06DE9">
          <w:rPr>
            <w:b/>
          </w:rPr>
          <w:t>)</w:t>
        </w:r>
        <w:r w:rsidR="004A16E5" w:rsidRPr="00A06DE9">
          <w:rPr>
            <w:b/>
          </w:rPr>
          <w:tab/>
          <w:t xml:space="preserve">Account, </w:t>
        </w:r>
      </w:ins>
      <w:ins w:id="95" w:author="Ericsson" w:date="2022-06-07T15:01:00Z">
        <w:r w:rsidR="001746F2">
          <w:rPr>
            <w:b/>
          </w:rPr>
          <w:t>r</w:t>
        </w:r>
      </w:ins>
      <w:ins w:id="96" w:author="Ericsson" w:date="2022-06-07T14:55:00Z">
        <w:r w:rsidR="004A16E5" w:rsidRPr="00A06DE9">
          <w:rPr>
            <w:b/>
          </w:rPr>
          <w:t xml:space="preserve">ating, </w:t>
        </w:r>
      </w:ins>
      <w:ins w:id="97" w:author="Ericsson" w:date="2022-06-07T15:01:00Z">
        <w:r w:rsidR="001746F2">
          <w:rPr>
            <w:b/>
          </w:rPr>
          <w:t>and r</w:t>
        </w:r>
      </w:ins>
      <w:ins w:id="98" w:author="Ericsson" w:date="2022-06-07T14:55:00Z">
        <w:r w:rsidR="004A16E5" w:rsidRPr="00A06DE9">
          <w:rPr>
            <w:b/>
          </w:rPr>
          <w:t xml:space="preserve">eservation </w:t>
        </w:r>
      </w:ins>
      <w:ins w:id="99" w:author="Ericsson" w:date="2022-06-07T15:01:00Z">
        <w:r w:rsidR="001746F2">
          <w:rPr>
            <w:b/>
          </w:rPr>
          <w:t>c</w:t>
        </w:r>
      </w:ins>
      <w:ins w:id="100" w:author="Ericsson" w:date="2022-06-07T14:55:00Z">
        <w:r w:rsidR="004A16E5" w:rsidRPr="00A06DE9">
          <w:rPr>
            <w:b/>
          </w:rPr>
          <w:t>ontrol:</w:t>
        </w:r>
        <w:r w:rsidR="004A16E5" w:rsidRPr="00A06DE9">
          <w:t xml:space="preserve"> </w:t>
        </w:r>
      </w:ins>
      <w:ins w:id="101" w:author="Ericsson" w:date="2022-06-07T15:18:00Z">
        <w:r w:rsidR="003A7B0B" w:rsidRPr="00A06DE9">
          <w:t xml:space="preserve">The CHF performs the process related to the reported usage and </w:t>
        </w:r>
        <w:r w:rsidR="003A7B0B">
          <w:t xml:space="preserve">if the service is under quota management it performs processes related to quota </w:t>
        </w:r>
        <w:r w:rsidR="003A7B0B" w:rsidRPr="00A06DE9">
          <w:t xml:space="preserve">requested, </w:t>
        </w:r>
        <w:r w:rsidR="003A7B0B">
          <w:t xml:space="preserve">it may </w:t>
        </w:r>
        <w:r w:rsidR="003A7B0B" w:rsidRPr="00A06DE9">
          <w:t>involv</w:t>
        </w:r>
        <w:r w:rsidR="003A7B0B">
          <w:t>e</w:t>
        </w:r>
        <w:r w:rsidR="003A7B0B" w:rsidRPr="00A06DE9">
          <w:t xml:space="preserve"> </w:t>
        </w:r>
        <w:r w:rsidR="003A7B0B">
          <w:t xml:space="preserve">the </w:t>
        </w:r>
        <w:r w:rsidR="003A7B0B" w:rsidRPr="00A06DE9">
          <w:t>rating entity and user's account balance.</w:t>
        </w:r>
      </w:ins>
    </w:p>
    <w:p w14:paraId="1C2D3F22" w14:textId="5A68BDDE" w:rsidR="004A16E5" w:rsidRPr="00A06DE9" w:rsidRDefault="002E0722" w:rsidP="004A16E5">
      <w:pPr>
        <w:pStyle w:val="B1"/>
        <w:rPr>
          <w:ins w:id="102" w:author="Ericsson" w:date="2022-06-07T14:55:00Z"/>
        </w:rPr>
      </w:pPr>
      <w:ins w:id="103" w:author="Ericsson" w:date="2022-06-07T15:05:00Z">
        <w:r>
          <w:rPr>
            <w:b/>
          </w:rPr>
          <w:t>6</w:t>
        </w:r>
      </w:ins>
      <w:ins w:id="104" w:author="Ericsson" w:date="2022-06-07T14:55:00Z">
        <w:r w:rsidR="004A16E5" w:rsidRPr="00A06DE9">
          <w:rPr>
            <w:b/>
          </w:rPr>
          <w:t>)</w:t>
        </w:r>
        <w:r w:rsidR="004A16E5" w:rsidRPr="00A06DE9">
          <w:rPr>
            <w:b/>
          </w:rPr>
          <w:tab/>
          <w:t xml:space="preserve"> Update CDR:</w:t>
        </w:r>
        <w:r w:rsidR="004A16E5" w:rsidRPr="00A06DE9">
          <w:t xml:space="preserve"> based on policies, the CHF updates the CDR with charging data related to the service.</w:t>
        </w:r>
      </w:ins>
    </w:p>
    <w:p w14:paraId="0EDBB3DA" w14:textId="20C35AC0" w:rsidR="004A16E5" w:rsidRPr="00A06DE9" w:rsidRDefault="002E0722" w:rsidP="004A16E5">
      <w:pPr>
        <w:pStyle w:val="B1"/>
        <w:rPr>
          <w:ins w:id="105" w:author="Ericsson" w:date="2022-06-07T14:55:00Z"/>
        </w:rPr>
      </w:pPr>
      <w:ins w:id="106" w:author="Ericsson" w:date="2022-06-07T15:05:00Z">
        <w:r>
          <w:rPr>
            <w:b/>
          </w:rPr>
          <w:t>7</w:t>
        </w:r>
      </w:ins>
      <w:ins w:id="107" w:author="Ericsson" w:date="2022-06-07T14:55:00Z">
        <w:r w:rsidR="004A16E5" w:rsidRPr="00A06DE9">
          <w:rPr>
            <w:b/>
          </w:rPr>
          <w:t>)</w:t>
        </w:r>
        <w:r w:rsidR="004A16E5" w:rsidRPr="00A06DE9">
          <w:rPr>
            <w:b/>
          </w:rPr>
          <w:tab/>
          <w:t xml:space="preserve">Charging Data Response [Update, Quota </w:t>
        </w:r>
      </w:ins>
      <w:ins w:id="108" w:author="Ericsson" w:date="2022-06-07T15:03:00Z">
        <w:r w:rsidR="00ED19D0">
          <w:rPr>
            <w:b/>
          </w:rPr>
          <w:t>g</w:t>
        </w:r>
      </w:ins>
      <w:ins w:id="109" w:author="Ericsson" w:date="2022-06-07T14:55:00Z">
        <w:r w:rsidR="004A16E5" w:rsidRPr="00A06DE9">
          <w:rPr>
            <w:b/>
          </w:rPr>
          <w:t>ranted]:</w:t>
        </w:r>
        <w:r w:rsidR="004A16E5" w:rsidRPr="00A06DE9">
          <w:t xml:space="preserve"> The CHF </w:t>
        </w:r>
      </w:ins>
      <w:ins w:id="110" w:author="Ericsson" w:date="2022-06-07T15:03:00Z">
        <w:r w:rsidR="00ED19D0">
          <w:t>responds and if the service is under quota management it includes a quota granted</w:t>
        </w:r>
        <w:r w:rsidR="00ED19D0" w:rsidRPr="0032484F">
          <w:t xml:space="preserve"> </w:t>
        </w:r>
        <w:r w:rsidR="00ED19D0" w:rsidRPr="00A06DE9">
          <w:t>for the service to continue</w:t>
        </w:r>
      </w:ins>
      <w:ins w:id="111" w:author="Ericsson" w:date="2022-06-07T14:55:00Z">
        <w:r w:rsidR="004A16E5" w:rsidRPr="00A06DE9">
          <w:t>.</w:t>
        </w:r>
      </w:ins>
    </w:p>
    <w:p w14:paraId="23573FC0" w14:textId="2F8E4159" w:rsidR="00FE49BB" w:rsidRPr="00A06DE9" w:rsidRDefault="002E0722" w:rsidP="00FE49BB">
      <w:pPr>
        <w:pStyle w:val="B1"/>
        <w:rPr>
          <w:ins w:id="112" w:author="Ericsson" w:date="2022-06-07T15:04:00Z"/>
        </w:rPr>
      </w:pPr>
      <w:ins w:id="113" w:author="Ericsson" w:date="2022-06-07T15:05:00Z">
        <w:r>
          <w:rPr>
            <w:b/>
          </w:rPr>
          <w:lastRenderedPageBreak/>
          <w:t>8</w:t>
        </w:r>
      </w:ins>
      <w:ins w:id="114" w:author="Ericsson" w:date="2022-06-07T15:04:00Z">
        <w:r w:rsidR="00FE49BB" w:rsidRPr="00A06DE9">
          <w:rPr>
            <w:b/>
          </w:rPr>
          <w:t>)</w:t>
        </w:r>
        <w:r w:rsidR="00FE49BB" w:rsidRPr="00A06DE9">
          <w:rPr>
            <w:b/>
          </w:rPr>
          <w:tab/>
        </w:r>
        <w:r w:rsidR="00FE49BB">
          <w:rPr>
            <w:b/>
          </w:rPr>
          <w:t>S</w:t>
        </w:r>
        <w:r w:rsidR="00FE49BB" w:rsidRPr="00D50B49">
          <w:rPr>
            <w:b/>
          </w:rPr>
          <w:t>ervice delivery</w:t>
        </w:r>
        <w:r w:rsidR="00FE49BB">
          <w:rPr>
            <w:b/>
          </w:rPr>
          <w:t xml:space="preserve"> ongoing</w:t>
        </w:r>
        <w:r w:rsidR="00FE49BB" w:rsidRPr="00A06DE9">
          <w:rPr>
            <w:b/>
          </w:rPr>
          <w:t>:</w:t>
        </w:r>
        <w:r w:rsidR="00FE49BB" w:rsidRPr="00A06DE9">
          <w:t xml:space="preserve"> </w:t>
        </w:r>
      </w:ins>
      <w:ins w:id="115" w:author="Ericsson" w:date="2022-06-07T15:10:00Z">
        <w:r w:rsidR="007E21A0">
          <w:t xml:space="preserve">there is a connection for service delivery, and if there </w:t>
        </w:r>
      </w:ins>
      <w:ins w:id="116" w:author="Ericsson" w:date="2022-06-07T15:11:00Z">
        <w:r w:rsidR="00802D56">
          <w:t>it is quota manged the usage</w:t>
        </w:r>
      </w:ins>
      <w:ins w:id="117" w:author="Ericsson" w:date="2022-06-07T15:12:00Z">
        <w:r w:rsidR="00802D56">
          <w:t xml:space="preserve"> is </w:t>
        </w:r>
      </w:ins>
      <w:ins w:id="118" w:author="Ericsson" w:date="2022-06-07T15:10:00Z">
        <w:r w:rsidR="00141167">
          <w:t>monitored</w:t>
        </w:r>
      </w:ins>
      <w:ins w:id="119" w:author="Ericsson" w:date="2022-06-07T15:04:00Z">
        <w:r w:rsidR="00FE49BB" w:rsidRPr="00A06DE9">
          <w:t>.</w:t>
        </w:r>
      </w:ins>
    </w:p>
    <w:p w14:paraId="4F923B87" w14:textId="06CE800F" w:rsidR="00FE49BB" w:rsidRPr="00A06DE9" w:rsidRDefault="00FE49BB" w:rsidP="00FE49BB">
      <w:pPr>
        <w:pStyle w:val="B1"/>
        <w:rPr>
          <w:ins w:id="120" w:author="Ericsson" w:date="2022-06-07T15:04:00Z"/>
        </w:rPr>
      </w:pPr>
      <w:ins w:id="121" w:author="Ericsson" w:date="2022-06-07T15:04:00Z">
        <w:r w:rsidRPr="00A06DE9">
          <w:rPr>
            <w:b/>
          </w:rPr>
          <w:t>9)</w:t>
        </w:r>
        <w:r w:rsidRPr="00A06DE9">
          <w:rPr>
            <w:b/>
          </w:rPr>
          <w:tab/>
        </w:r>
        <w:r>
          <w:rPr>
            <w:b/>
          </w:rPr>
          <w:t>Immediate</w:t>
        </w:r>
        <w:r w:rsidRPr="00A06DE9">
          <w:rPr>
            <w:b/>
          </w:rPr>
          <w:t xml:space="preserve"> </w:t>
        </w:r>
        <w:r>
          <w:rPr>
            <w:b/>
          </w:rPr>
          <w:t>t</w:t>
        </w:r>
        <w:r w:rsidRPr="00A06DE9">
          <w:rPr>
            <w:b/>
          </w:rPr>
          <w:t>rigger:</w:t>
        </w:r>
        <w:r w:rsidRPr="00A06DE9">
          <w:t xml:space="preserve"> the </w:t>
        </w:r>
        <w:r w:rsidRPr="0044434B">
          <w:t xml:space="preserve">NF (CTF) </w:t>
        </w:r>
        <w:r w:rsidRPr="00A06DE9">
          <w:t xml:space="preserve">generates charging </w:t>
        </w:r>
      </w:ins>
      <w:ins w:id="122" w:author="Ericsson" w:date="2022-06-07T15:30:00Z">
        <w:r w:rsidR="00934EC7">
          <w:t>information</w:t>
        </w:r>
      </w:ins>
      <w:ins w:id="123" w:author="Ericsson" w:date="2022-06-07T15:04:00Z">
        <w:r w:rsidRPr="00A06DE9">
          <w:t xml:space="preserve"> related to </w:t>
        </w:r>
        <w:r>
          <w:t xml:space="preserve">the </w:t>
        </w:r>
        <w:r w:rsidRPr="00A06DE9">
          <w:t xml:space="preserve">service delivered, </w:t>
        </w:r>
      </w:ins>
      <w:ins w:id="124" w:author="Ericsson" w:date="2022-06-07T15:12:00Z">
        <w:r w:rsidR="008F6CE4">
          <w:t>due to</w:t>
        </w:r>
      </w:ins>
      <w:ins w:id="125" w:author="Ericsson" w:date="2022-06-07T15:04:00Z">
        <w:r w:rsidRPr="00A06DE9">
          <w:t xml:space="preserve"> </w:t>
        </w:r>
      </w:ins>
      <w:ins w:id="126" w:author="Ericsson" w:date="2022-06-07T15:12:00Z">
        <w:r w:rsidR="008F6CE4">
          <w:t xml:space="preserve">that </w:t>
        </w:r>
      </w:ins>
      <w:ins w:id="127" w:author="Ericsson" w:date="2022-06-07T15:04:00Z">
        <w:r w:rsidRPr="00A06DE9">
          <w:t>a</w:t>
        </w:r>
        <w:r>
          <w:t>n immediate</w:t>
        </w:r>
        <w:r w:rsidRPr="00A06DE9">
          <w:t xml:space="preserve"> trigger for usage reporting </w:t>
        </w:r>
      </w:ins>
      <w:ins w:id="128" w:author="Ericsson" w:date="2022-06-07T15:06:00Z">
        <w:r w:rsidR="004E56F0">
          <w:t>or quota request is met</w:t>
        </w:r>
      </w:ins>
      <w:ins w:id="129" w:author="Ericsson" w:date="2022-06-07T15:04:00Z">
        <w:r w:rsidRPr="00A06DE9">
          <w:t>.</w:t>
        </w:r>
      </w:ins>
    </w:p>
    <w:p w14:paraId="7BC8AC99" w14:textId="02D3C3AB" w:rsidR="00B724CA" w:rsidRPr="00A06DE9" w:rsidRDefault="00292EED" w:rsidP="00B724CA">
      <w:pPr>
        <w:pStyle w:val="B1"/>
        <w:rPr>
          <w:ins w:id="130" w:author="Ericsson" w:date="2022-06-07T15:06:00Z"/>
        </w:rPr>
      </w:pPr>
      <w:ins w:id="131" w:author="Ericsson" w:date="2022-06-07T15:08:00Z">
        <w:r>
          <w:rPr>
            <w:b/>
          </w:rPr>
          <w:t>10</w:t>
        </w:r>
      </w:ins>
      <w:ins w:id="132" w:author="Ericsson" w:date="2022-06-07T15:06:00Z">
        <w:r w:rsidR="00B724CA" w:rsidRPr="00A06DE9">
          <w:rPr>
            <w:b/>
          </w:rPr>
          <w:t>)</w:t>
        </w:r>
        <w:r w:rsidR="00B724CA" w:rsidRPr="00A06DE9">
          <w:rPr>
            <w:b/>
          </w:rPr>
          <w:tab/>
          <w:t xml:space="preserve">Charging </w:t>
        </w:r>
        <w:r w:rsidR="00B724CA">
          <w:rPr>
            <w:b/>
          </w:rPr>
          <w:t>da</w:t>
        </w:r>
        <w:r w:rsidR="00B724CA" w:rsidRPr="00A06DE9">
          <w:rPr>
            <w:b/>
          </w:rPr>
          <w:t xml:space="preserve">ta </w:t>
        </w:r>
        <w:r w:rsidR="00B724CA">
          <w:rPr>
            <w:b/>
          </w:rPr>
          <w:t>r</w:t>
        </w:r>
        <w:r w:rsidR="00B724CA" w:rsidRPr="00A06DE9">
          <w:rPr>
            <w:b/>
          </w:rPr>
          <w:t>equest [Update</w:t>
        </w:r>
        <w:r w:rsidR="00B724CA" w:rsidRPr="0032484F">
          <w:rPr>
            <w:b/>
          </w:rPr>
          <w:t xml:space="preserve">, Unit </w:t>
        </w:r>
        <w:r w:rsidR="00B724CA">
          <w:rPr>
            <w:b/>
          </w:rPr>
          <w:t>u</w:t>
        </w:r>
        <w:r w:rsidR="00B724CA" w:rsidRPr="0032484F">
          <w:rPr>
            <w:b/>
          </w:rPr>
          <w:t>sed</w:t>
        </w:r>
        <w:r w:rsidR="00B724CA" w:rsidRPr="00A06DE9">
          <w:rPr>
            <w:b/>
          </w:rPr>
          <w:t xml:space="preserve">, Quota </w:t>
        </w:r>
        <w:r w:rsidR="00B724CA">
          <w:rPr>
            <w:b/>
          </w:rPr>
          <w:t>r</w:t>
        </w:r>
        <w:r w:rsidR="00B724CA" w:rsidRPr="00A06DE9">
          <w:rPr>
            <w:b/>
          </w:rPr>
          <w:t>equested]:</w:t>
        </w:r>
        <w:r w:rsidR="00B724CA" w:rsidRPr="00A06DE9">
          <w:t xml:space="preserve"> the </w:t>
        </w:r>
        <w:r w:rsidR="00B724CA" w:rsidRPr="0044434B">
          <w:t xml:space="preserve">NF (CTF) </w:t>
        </w:r>
        <w:r w:rsidR="00B724CA" w:rsidRPr="00A06DE9">
          <w:t>sends the request to the CHF</w:t>
        </w:r>
        <w:r w:rsidR="00B724CA">
          <w:t xml:space="preserve"> reporting </w:t>
        </w:r>
      </w:ins>
      <w:ins w:id="133" w:author="Ericsson" w:date="2022-06-07T15:07:00Z">
        <w:r w:rsidR="00B724CA">
          <w:t>zero</w:t>
        </w:r>
      </w:ins>
      <w:ins w:id="134" w:author="Ericsson" w:date="2022-06-07T15:06:00Z">
        <w:r w:rsidR="00B724CA">
          <w:t xml:space="preserve"> used units</w:t>
        </w:r>
        <w:r w:rsidR="00B724CA" w:rsidRPr="00A06DE9">
          <w:t xml:space="preserve"> and</w:t>
        </w:r>
        <w:r w:rsidR="00B724CA">
          <w:t xml:space="preserve"> if the service is under quota management it includes a quota request</w:t>
        </w:r>
        <w:r w:rsidR="00B724CA" w:rsidRPr="0032484F">
          <w:t xml:space="preserve"> </w:t>
        </w:r>
        <w:r w:rsidR="00B724CA" w:rsidRPr="00A06DE9">
          <w:t>for the service to continue</w:t>
        </w:r>
        <w:r w:rsidR="00B724CA">
          <w:t>.</w:t>
        </w:r>
      </w:ins>
    </w:p>
    <w:p w14:paraId="5C92551A" w14:textId="115EA530" w:rsidR="00B724CA" w:rsidRPr="00A06DE9" w:rsidRDefault="00292EED" w:rsidP="00B724CA">
      <w:pPr>
        <w:pStyle w:val="B1"/>
        <w:rPr>
          <w:ins w:id="135" w:author="Ericsson" w:date="2022-06-07T15:06:00Z"/>
        </w:rPr>
      </w:pPr>
      <w:ins w:id="136" w:author="Ericsson" w:date="2022-06-07T15:08:00Z">
        <w:r>
          <w:rPr>
            <w:b/>
          </w:rPr>
          <w:t>11</w:t>
        </w:r>
      </w:ins>
      <w:ins w:id="137" w:author="Ericsson" w:date="2022-06-07T15:06:00Z">
        <w:r w:rsidR="00B724CA" w:rsidRPr="00A06DE9">
          <w:rPr>
            <w:b/>
          </w:rPr>
          <w:t>)</w:t>
        </w:r>
        <w:r w:rsidR="00B724CA" w:rsidRPr="00A06DE9">
          <w:rPr>
            <w:b/>
          </w:rPr>
          <w:tab/>
          <w:t xml:space="preserve">Account, </w:t>
        </w:r>
        <w:r w:rsidR="00B724CA">
          <w:rPr>
            <w:b/>
          </w:rPr>
          <w:t>r</w:t>
        </w:r>
        <w:r w:rsidR="00B724CA" w:rsidRPr="00A06DE9">
          <w:rPr>
            <w:b/>
          </w:rPr>
          <w:t xml:space="preserve">ating, </w:t>
        </w:r>
        <w:r w:rsidR="00B724CA">
          <w:rPr>
            <w:b/>
          </w:rPr>
          <w:t>and r</w:t>
        </w:r>
        <w:r w:rsidR="00B724CA" w:rsidRPr="00A06DE9">
          <w:rPr>
            <w:b/>
          </w:rPr>
          <w:t xml:space="preserve">eservation </w:t>
        </w:r>
        <w:r w:rsidR="00B724CA">
          <w:rPr>
            <w:b/>
          </w:rPr>
          <w:t>c</w:t>
        </w:r>
        <w:r w:rsidR="00B724CA" w:rsidRPr="00A06DE9">
          <w:rPr>
            <w:b/>
          </w:rPr>
          <w:t>ontrol:</w:t>
        </w:r>
        <w:r w:rsidR="00B724CA" w:rsidRPr="00A06DE9">
          <w:t xml:space="preserve"> The CHF performs the process related to the reported usage and </w:t>
        </w:r>
      </w:ins>
      <w:ins w:id="138" w:author="Ericsson" w:date="2022-06-07T15:14:00Z">
        <w:r w:rsidR="00137E28">
          <w:t xml:space="preserve">if the service is under quota management it </w:t>
        </w:r>
      </w:ins>
      <w:ins w:id="139" w:author="Ericsson" w:date="2022-06-07T15:17:00Z">
        <w:r w:rsidR="00ED54C7">
          <w:t>performs</w:t>
        </w:r>
      </w:ins>
      <w:ins w:id="140" w:author="Ericsson" w:date="2022-06-07T15:16:00Z">
        <w:r w:rsidR="00BF1067">
          <w:t xml:space="preserve"> processes related to </w:t>
        </w:r>
      </w:ins>
      <w:ins w:id="141" w:author="Ericsson" w:date="2022-06-07T15:17:00Z">
        <w:r w:rsidR="00ED54C7">
          <w:t xml:space="preserve">quota </w:t>
        </w:r>
      </w:ins>
      <w:ins w:id="142" w:author="Ericsson" w:date="2022-06-07T15:06:00Z">
        <w:r w:rsidR="00B724CA" w:rsidRPr="00A06DE9">
          <w:t xml:space="preserve">requested, </w:t>
        </w:r>
      </w:ins>
      <w:ins w:id="143" w:author="Ericsson" w:date="2022-06-07T15:17:00Z">
        <w:r w:rsidR="003A7B0B">
          <w:t xml:space="preserve">it may </w:t>
        </w:r>
      </w:ins>
      <w:ins w:id="144" w:author="Ericsson" w:date="2022-06-07T15:06:00Z">
        <w:r w:rsidR="00B724CA" w:rsidRPr="00A06DE9">
          <w:t>involv</w:t>
        </w:r>
      </w:ins>
      <w:ins w:id="145" w:author="Ericsson" w:date="2022-06-07T15:17:00Z">
        <w:r w:rsidR="003A7B0B">
          <w:t>e</w:t>
        </w:r>
      </w:ins>
      <w:ins w:id="146" w:author="Ericsson" w:date="2022-06-07T15:06:00Z">
        <w:r w:rsidR="00B724CA" w:rsidRPr="00A06DE9">
          <w:t xml:space="preserve"> </w:t>
        </w:r>
      </w:ins>
      <w:ins w:id="147" w:author="Ericsson" w:date="2022-06-07T15:17:00Z">
        <w:r w:rsidR="003A7B0B">
          <w:t xml:space="preserve">the </w:t>
        </w:r>
      </w:ins>
      <w:ins w:id="148" w:author="Ericsson" w:date="2022-06-07T15:06:00Z">
        <w:r w:rsidR="00B724CA" w:rsidRPr="00A06DE9">
          <w:t>rating entity and user's account balance.</w:t>
        </w:r>
      </w:ins>
    </w:p>
    <w:p w14:paraId="74D7B975" w14:textId="478AA599" w:rsidR="00B724CA" w:rsidRPr="00A06DE9" w:rsidRDefault="00292EED" w:rsidP="00B724CA">
      <w:pPr>
        <w:pStyle w:val="B1"/>
        <w:rPr>
          <w:ins w:id="149" w:author="Ericsson" w:date="2022-06-07T15:06:00Z"/>
        </w:rPr>
      </w:pPr>
      <w:ins w:id="150" w:author="Ericsson" w:date="2022-06-07T15:08:00Z">
        <w:r>
          <w:rPr>
            <w:b/>
          </w:rPr>
          <w:t>12</w:t>
        </w:r>
      </w:ins>
      <w:ins w:id="151" w:author="Ericsson" w:date="2022-06-07T15:06:00Z">
        <w:r w:rsidR="00B724CA" w:rsidRPr="00A06DE9">
          <w:rPr>
            <w:b/>
          </w:rPr>
          <w:t>)</w:t>
        </w:r>
        <w:r w:rsidR="00B724CA" w:rsidRPr="00A06DE9">
          <w:rPr>
            <w:b/>
          </w:rPr>
          <w:tab/>
          <w:t xml:space="preserve"> Update CDR:</w:t>
        </w:r>
        <w:r w:rsidR="00B724CA" w:rsidRPr="00A06DE9">
          <w:t xml:space="preserve"> based on policies, the CHF updates the CDR with charging data related to the service.</w:t>
        </w:r>
      </w:ins>
    </w:p>
    <w:p w14:paraId="12F2B6BE" w14:textId="6DAEE031" w:rsidR="00B724CA" w:rsidRDefault="00292EED" w:rsidP="00B724CA">
      <w:pPr>
        <w:pStyle w:val="B1"/>
        <w:rPr>
          <w:ins w:id="152" w:author="Ericsson" w:date="2022-06-07T15:32:00Z"/>
        </w:rPr>
      </w:pPr>
      <w:ins w:id="153" w:author="Ericsson" w:date="2022-06-07T15:08:00Z">
        <w:r>
          <w:rPr>
            <w:b/>
          </w:rPr>
          <w:t>13</w:t>
        </w:r>
      </w:ins>
      <w:ins w:id="154" w:author="Ericsson" w:date="2022-06-07T15:06:00Z">
        <w:r w:rsidR="00B724CA" w:rsidRPr="00A06DE9">
          <w:rPr>
            <w:b/>
          </w:rPr>
          <w:t>)</w:t>
        </w:r>
        <w:r w:rsidR="00B724CA" w:rsidRPr="00A06DE9">
          <w:rPr>
            <w:b/>
          </w:rPr>
          <w:tab/>
          <w:t xml:space="preserve">Charging Data Response [Update, Quota </w:t>
        </w:r>
        <w:r w:rsidR="00B724CA">
          <w:rPr>
            <w:b/>
          </w:rPr>
          <w:t>g</w:t>
        </w:r>
        <w:r w:rsidR="00B724CA" w:rsidRPr="00A06DE9">
          <w:rPr>
            <w:b/>
          </w:rPr>
          <w:t>ranted]:</w:t>
        </w:r>
        <w:r w:rsidR="00B724CA" w:rsidRPr="00A06DE9">
          <w:t xml:space="preserve"> The CHF </w:t>
        </w:r>
        <w:r w:rsidR="00B724CA">
          <w:t>responds and if the service is under quota management it includes a quota granted</w:t>
        </w:r>
        <w:r w:rsidR="00B724CA" w:rsidRPr="0032484F">
          <w:t xml:space="preserve"> </w:t>
        </w:r>
        <w:r w:rsidR="00B724CA" w:rsidRPr="00A06DE9">
          <w:t>for the service to continue.</w:t>
        </w:r>
      </w:ins>
    </w:p>
    <w:p w14:paraId="2005E542" w14:textId="44325B64" w:rsidR="0062067D" w:rsidRPr="00A06DE9" w:rsidRDefault="0062067D" w:rsidP="0062067D">
      <w:pPr>
        <w:pStyle w:val="B1"/>
        <w:rPr>
          <w:ins w:id="155" w:author="Ericsson" w:date="2022-06-07T15:32:00Z"/>
        </w:rPr>
      </w:pPr>
      <w:ins w:id="156" w:author="Ericsson" w:date="2022-06-07T15:32:00Z">
        <w:r>
          <w:rPr>
            <w:b/>
          </w:rPr>
          <w:t>14</w:t>
        </w:r>
        <w:r w:rsidRPr="00A06DE9">
          <w:rPr>
            <w:b/>
          </w:rPr>
          <w:t>)</w:t>
        </w:r>
        <w:r w:rsidRPr="00A06DE9">
          <w:rPr>
            <w:b/>
          </w:rPr>
          <w:tab/>
        </w:r>
        <w:r>
          <w:rPr>
            <w:b/>
          </w:rPr>
          <w:t>S</w:t>
        </w:r>
        <w:r w:rsidRPr="00D50B49">
          <w:rPr>
            <w:b/>
          </w:rPr>
          <w:t>ervice delivery</w:t>
        </w:r>
        <w:r>
          <w:rPr>
            <w:b/>
          </w:rPr>
          <w:t xml:space="preserve"> ongoing</w:t>
        </w:r>
        <w:r w:rsidRPr="00A06DE9">
          <w:rPr>
            <w:b/>
          </w:rPr>
          <w:t>:</w:t>
        </w:r>
        <w:r w:rsidRPr="00A06DE9">
          <w:t xml:space="preserve"> </w:t>
        </w:r>
        <w:r>
          <w:t>there is a connection for service delivery, and if there it is quota manged the usage is monitored</w:t>
        </w:r>
        <w:r w:rsidRPr="00A06DE9">
          <w:t>.</w:t>
        </w:r>
      </w:ins>
    </w:p>
    <w:p w14:paraId="717D46A7" w14:textId="77777777" w:rsidR="009F7AB3" w:rsidRPr="00445A24" w:rsidRDefault="009F7AB3" w:rsidP="00F57D75">
      <w:pPr>
        <w:rPr>
          <w:ins w:id="157" w:author="Ericsson" w:date="2022-04-25T14:48:00Z"/>
        </w:rPr>
      </w:pPr>
    </w:p>
    <w:p w14:paraId="06FC92CF" w14:textId="03E750EA" w:rsidR="004D32F9" w:rsidRDefault="00F57D75" w:rsidP="00F57D75">
      <w:pPr>
        <w:rPr>
          <w:ins w:id="158" w:author="Ericsson" w:date="2022-06-07T14:15:00Z"/>
        </w:rPr>
      </w:pPr>
      <w:ins w:id="159" w:author="Ericsson" w:date="2022-06-07T14:20:00Z">
        <w:r>
          <w:t>D</w:t>
        </w:r>
      </w:ins>
      <w:ins w:id="160" w:author="Ericsson" w:date="2022-04-25T14:48:00Z">
        <w:r w:rsidR="004D32F9" w:rsidRPr="00445A24">
          <w:t>eferred report: chargeable events for which, when occurring, the current counts are closed and stored together with the charging data generated by the NF consumer</w:t>
        </w:r>
        <w:r w:rsidR="004D32F9" w:rsidRPr="00F57D75">
          <w:t>.</w:t>
        </w:r>
        <w:r w:rsidR="004D32F9" w:rsidRPr="00445A24">
          <w:t xml:space="preserve"> </w:t>
        </w:r>
        <w:r w:rsidR="004D32F9">
          <w:t xml:space="preserve">Counts indicating zero usage may be included. </w:t>
        </w:r>
        <w:r w:rsidR="004D32F9" w:rsidRPr="00445A24">
          <w:t xml:space="preserve">The stored counts will be sent to the CHF in next a </w:t>
        </w:r>
        <w:r w:rsidR="004D32F9">
          <w:t xml:space="preserve">Charging Data </w:t>
        </w:r>
        <w:r w:rsidR="004D32F9" w:rsidRPr="00445A24">
          <w:t>Request message. New counts are started by the NF consumer.</w:t>
        </w:r>
      </w:ins>
    </w:p>
    <w:p w14:paraId="41F5D702" w14:textId="59DEB6DC" w:rsidR="006C20C5" w:rsidRDefault="008605C9" w:rsidP="006C20C5">
      <w:pPr>
        <w:jc w:val="center"/>
        <w:rPr>
          <w:ins w:id="161" w:author="Ericsson" w:date="2022-06-07T15:19:00Z"/>
        </w:rPr>
      </w:pPr>
      <w:ins w:id="162" w:author="Ericsson" w:date="2022-06-07T15:19:00Z">
        <w:r w:rsidRPr="001C6731">
          <w:object w:dxaOrig="6890" w:dyaOrig="7080" w14:anchorId="20B45A38">
            <v:shape id="_x0000_i1026" type="#_x0000_t75" style="width:344.25pt;height:354pt" o:ole="">
              <v:imagedata r:id="rId13" o:title=""/>
            </v:shape>
            <o:OLEObject Type="Embed" ProgID="Visio.Drawing.11" ShapeID="_x0000_i1026" DrawAspect="Content" ObjectID="_1717913401" r:id="rId14"/>
          </w:object>
        </w:r>
      </w:ins>
    </w:p>
    <w:p w14:paraId="0F463834" w14:textId="447DB888" w:rsidR="006C20C5" w:rsidRDefault="006C20C5" w:rsidP="006C20C5">
      <w:pPr>
        <w:pStyle w:val="TH"/>
        <w:rPr>
          <w:ins w:id="163" w:author="Ericsson" w:date="2022-06-07T15:19:00Z"/>
        </w:rPr>
      </w:pPr>
      <w:ins w:id="164" w:author="Ericsson" w:date="2022-06-07T15:19:00Z">
        <w:r>
          <w:t xml:space="preserve">Figure </w:t>
        </w:r>
        <w:r w:rsidRPr="008C4D4F">
          <w:t>5.</w:t>
        </w:r>
        <w:r>
          <w:t>1</w:t>
        </w:r>
        <w:r w:rsidRPr="008C4D4F">
          <w:t>.</w:t>
        </w:r>
        <w:r>
          <w:t>5</w:t>
        </w:r>
        <w:r w:rsidRPr="008C4D4F">
          <w:t>.</w:t>
        </w:r>
        <w:r>
          <w:t>x-</w:t>
        </w:r>
      </w:ins>
      <w:ins w:id="165" w:author="Ericsson" w:date="2022-06-07T15:26:00Z">
        <w:r w:rsidR="008605C9">
          <w:t>2</w:t>
        </w:r>
      </w:ins>
      <w:ins w:id="166" w:author="Ericsson" w:date="2022-06-07T15:19:00Z">
        <w:r>
          <w:t xml:space="preserve">: Message flow for </w:t>
        </w:r>
      </w:ins>
      <w:ins w:id="167" w:author="Ericsson" w:date="2022-06-07T15:26:00Z">
        <w:r w:rsidR="00F713D6">
          <w:t>deferred triggers</w:t>
        </w:r>
      </w:ins>
    </w:p>
    <w:p w14:paraId="7BAE433E" w14:textId="77777777" w:rsidR="007C3664" w:rsidRPr="00A06DE9" w:rsidRDefault="007C3664" w:rsidP="007C3664">
      <w:pPr>
        <w:pStyle w:val="B1"/>
        <w:rPr>
          <w:ins w:id="168" w:author="Ericsson" w:date="2022-06-07T15:24:00Z"/>
        </w:rPr>
      </w:pPr>
      <w:ins w:id="169" w:author="Ericsson" w:date="2022-06-07T15:24:00Z">
        <w:r w:rsidRPr="00A06DE9">
          <w:rPr>
            <w:b/>
          </w:rPr>
          <w:t>1)</w:t>
        </w:r>
        <w:r w:rsidRPr="00A06DE9">
          <w:rPr>
            <w:b/>
          </w:rPr>
          <w:tab/>
        </w:r>
        <w:r>
          <w:rPr>
            <w:b/>
          </w:rPr>
          <w:t>S</w:t>
        </w:r>
        <w:r w:rsidRPr="00D50B49">
          <w:rPr>
            <w:b/>
          </w:rPr>
          <w:t>ervice delivery</w:t>
        </w:r>
        <w:r>
          <w:rPr>
            <w:b/>
          </w:rPr>
          <w:t xml:space="preserve"> ongoing</w:t>
        </w:r>
        <w:r w:rsidRPr="00A06DE9">
          <w:rPr>
            <w:b/>
          </w:rPr>
          <w:t>:</w:t>
        </w:r>
        <w:r w:rsidRPr="00A06DE9">
          <w:t xml:space="preserve"> </w:t>
        </w:r>
        <w:r>
          <w:t>there is a connection setup for service delivery</w:t>
        </w:r>
        <w:r w:rsidRPr="00141167">
          <w:t xml:space="preserve"> </w:t>
        </w:r>
        <w:r>
          <w:t>and a charging session is established between the NF (CTF) and the CHF</w:t>
        </w:r>
        <w:r w:rsidRPr="00A06DE9">
          <w:t>.</w:t>
        </w:r>
      </w:ins>
    </w:p>
    <w:p w14:paraId="67569609" w14:textId="77777777" w:rsidR="007C3664" w:rsidRPr="00A06DE9" w:rsidRDefault="007C3664" w:rsidP="007C3664">
      <w:pPr>
        <w:pStyle w:val="B1"/>
        <w:rPr>
          <w:ins w:id="170" w:author="Ericsson" w:date="2022-06-07T15:24:00Z"/>
        </w:rPr>
      </w:pPr>
      <w:ins w:id="171" w:author="Ericsson" w:date="2022-06-07T15:24:00Z">
        <w:r w:rsidRPr="00A06DE9">
          <w:rPr>
            <w:b/>
          </w:rPr>
          <w:t>2)</w:t>
        </w:r>
        <w:r w:rsidRPr="00A06DE9">
          <w:rPr>
            <w:b/>
          </w:rPr>
          <w:tab/>
        </w:r>
        <w:r>
          <w:rPr>
            <w:b/>
          </w:rPr>
          <w:t>Service usage</w:t>
        </w:r>
        <w:r w:rsidRPr="00A06DE9">
          <w:rPr>
            <w:b/>
          </w:rPr>
          <w:t xml:space="preserve">: </w:t>
        </w:r>
        <w:r>
          <w:t>there is usage on the service i.e., uplink and or downlink data consumption</w:t>
        </w:r>
        <w:r w:rsidRPr="00A06DE9">
          <w:t>.</w:t>
        </w:r>
      </w:ins>
    </w:p>
    <w:p w14:paraId="7FC6C27D" w14:textId="0252781D" w:rsidR="007C3664" w:rsidRPr="00A06DE9" w:rsidRDefault="007C3664" w:rsidP="007C3664">
      <w:pPr>
        <w:pStyle w:val="B1"/>
        <w:rPr>
          <w:ins w:id="172" w:author="Ericsson" w:date="2022-06-07T15:24:00Z"/>
        </w:rPr>
      </w:pPr>
      <w:ins w:id="173" w:author="Ericsson" w:date="2022-06-07T15:24:00Z">
        <w:r>
          <w:rPr>
            <w:b/>
          </w:rPr>
          <w:t>3</w:t>
        </w:r>
        <w:r w:rsidRPr="00A06DE9">
          <w:rPr>
            <w:b/>
          </w:rPr>
          <w:t>)</w:t>
        </w:r>
        <w:r w:rsidRPr="00A06DE9">
          <w:rPr>
            <w:b/>
          </w:rPr>
          <w:tab/>
        </w:r>
      </w:ins>
      <w:ins w:id="174" w:author="Ericsson" w:date="2022-06-07T15:26:00Z">
        <w:r w:rsidR="00F713D6">
          <w:rPr>
            <w:b/>
          </w:rPr>
          <w:t>Deferred</w:t>
        </w:r>
      </w:ins>
      <w:ins w:id="175" w:author="Ericsson" w:date="2022-06-07T15:24:00Z">
        <w:r w:rsidRPr="00A06DE9">
          <w:rPr>
            <w:b/>
          </w:rPr>
          <w:t xml:space="preserve"> </w:t>
        </w:r>
        <w:r>
          <w:rPr>
            <w:b/>
          </w:rPr>
          <w:t>t</w:t>
        </w:r>
        <w:r w:rsidRPr="00A06DE9">
          <w:rPr>
            <w:b/>
          </w:rPr>
          <w:t>rigger:</w:t>
        </w:r>
        <w:r w:rsidRPr="00A06DE9">
          <w:t xml:space="preserve"> the </w:t>
        </w:r>
        <w:r w:rsidRPr="0044434B">
          <w:t xml:space="preserve">NF (CTF) </w:t>
        </w:r>
        <w:r w:rsidRPr="00A06DE9">
          <w:t xml:space="preserve">generates charging </w:t>
        </w:r>
      </w:ins>
      <w:ins w:id="176" w:author="Ericsson" w:date="2022-06-07T15:29:00Z">
        <w:r w:rsidR="00934EC7">
          <w:t>information</w:t>
        </w:r>
      </w:ins>
      <w:ins w:id="177" w:author="Ericsson" w:date="2022-06-07T15:24:00Z">
        <w:r w:rsidRPr="00A06DE9">
          <w:t xml:space="preserve"> related to </w:t>
        </w:r>
        <w:r>
          <w:t xml:space="preserve">the </w:t>
        </w:r>
        <w:r w:rsidRPr="00A06DE9">
          <w:t xml:space="preserve">service delivered, </w:t>
        </w:r>
        <w:r>
          <w:t>due to</w:t>
        </w:r>
        <w:r w:rsidRPr="00A06DE9">
          <w:t xml:space="preserve"> </w:t>
        </w:r>
        <w:r>
          <w:t xml:space="preserve">that </w:t>
        </w:r>
        <w:r w:rsidRPr="00A06DE9">
          <w:t>a</w:t>
        </w:r>
        <w:r>
          <w:t xml:space="preserve"> </w:t>
        </w:r>
      </w:ins>
      <w:ins w:id="178" w:author="Ericsson" w:date="2022-06-07T15:27:00Z">
        <w:r w:rsidR="00F713D6">
          <w:t>deferred</w:t>
        </w:r>
      </w:ins>
      <w:ins w:id="179" w:author="Ericsson" w:date="2022-06-07T15:24:00Z">
        <w:r w:rsidRPr="00A06DE9">
          <w:t xml:space="preserve"> trigger for usage reporting</w:t>
        </w:r>
        <w:r>
          <w:t xml:space="preserve"> </w:t>
        </w:r>
        <w:r w:rsidRPr="00A06DE9">
          <w:t>is met.</w:t>
        </w:r>
      </w:ins>
    </w:p>
    <w:p w14:paraId="072032D8" w14:textId="409DA91F" w:rsidR="007C3664" w:rsidRPr="00A06DE9" w:rsidRDefault="007C3664" w:rsidP="007C3664">
      <w:pPr>
        <w:pStyle w:val="B1"/>
        <w:rPr>
          <w:ins w:id="180" w:author="Ericsson" w:date="2022-06-07T15:24:00Z"/>
        </w:rPr>
      </w:pPr>
      <w:ins w:id="181" w:author="Ericsson" w:date="2022-06-07T15:24:00Z">
        <w:r>
          <w:rPr>
            <w:b/>
          </w:rPr>
          <w:lastRenderedPageBreak/>
          <w:t>4</w:t>
        </w:r>
        <w:r w:rsidRPr="00A06DE9">
          <w:rPr>
            <w:b/>
          </w:rPr>
          <w:t>)</w:t>
        </w:r>
        <w:r w:rsidRPr="00A06DE9">
          <w:rPr>
            <w:b/>
          </w:rPr>
          <w:tab/>
        </w:r>
      </w:ins>
      <w:ins w:id="182" w:author="Ericsson" w:date="2022-06-07T15:27:00Z">
        <w:r w:rsidR="00F713D6">
          <w:rPr>
            <w:b/>
          </w:rPr>
          <w:t>Close counts and start new counts</w:t>
        </w:r>
      </w:ins>
      <w:ins w:id="183" w:author="Ericsson" w:date="2022-06-07T15:24:00Z">
        <w:r w:rsidRPr="00A06DE9">
          <w:rPr>
            <w:b/>
          </w:rPr>
          <w:t>:</w:t>
        </w:r>
        <w:r w:rsidRPr="00A06DE9">
          <w:t xml:space="preserve"> the </w:t>
        </w:r>
        <w:r w:rsidRPr="0044434B">
          <w:t xml:space="preserve">NF (CTF) </w:t>
        </w:r>
      </w:ins>
      <w:ins w:id="184" w:author="Ericsson" w:date="2022-06-07T15:33:00Z">
        <w:r w:rsidR="002A5AF7">
          <w:t>close</w:t>
        </w:r>
      </w:ins>
      <w:ins w:id="185" w:author="Ericsson" w:date="2022-06-07T15:27:00Z">
        <w:r w:rsidR="00243059">
          <w:t xml:space="preserve"> </w:t>
        </w:r>
      </w:ins>
      <w:ins w:id="186" w:author="Ericsson" w:date="2022-06-07T15:30:00Z">
        <w:del w:id="187" w:author="Ericsson 1" w:date="2022-06-28T09:23:00Z">
          <w:r w:rsidR="00934EC7" w:rsidDel="00302C36">
            <w:delText xml:space="preserve">all </w:delText>
          </w:r>
        </w:del>
        <w:r w:rsidR="00934EC7">
          <w:t>counts related to the service and starts new</w:t>
        </w:r>
        <w:r w:rsidR="00DD1065">
          <w:t>, keeping the closed counts f</w:t>
        </w:r>
      </w:ins>
      <w:ins w:id="188" w:author="Ericsson" w:date="2022-06-07T15:31:00Z">
        <w:r w:rsidR="00DD1065">
          <w:t>or reporting when an immediate trigger occurs</w:t>
        </w:r>
      </w:ins>
      <w:ins w:id="189" w:author="Ericsson" w:date="2022-06-07T15:24:00Z">
        <w:r>
          <w:t>.</w:t>
        </w:r>
      </w:ins>
    </w:p>
    <w:p w14:paraId="32B17E5E" w14:textId="1E539A99" w:rsidR="007C3664" w:rsidRPr="00A06DE9" w:rsidRDefault="0062067D" w:rsidP="007C3664">
      <w:pPr>
        <w:pStyle w:val="B1"/>
        <w:rPr>
          <w:ins w:id="190" w:author="Ericsson" w:date="2022-06-07T15:24:00Z"/>
        </w:rPr>
      </w:pPr>
      <w:ins w:id="191" w:author="Ericsson" w:date="2022-06-07T15:32:00Z">
        <w:r>
          <w:rPr>
            <w:b/>
          </w:rPr>
          <w:t>5</w:t>
        </w:r>
      </w:ins>
      <w:ins w:id="192" w:author="Ericsson" w:date="2022-06-07T15:24:00Z">
        <w:r w:rsidR="007C3664" w:rsidRPr="00A06DE9">
          <w:rPr>
            <w:b/>
          </w:rPr>
          <w:t>)</w:t>
        </w:r>
        <w:r w:rsidR="007C3664" w:rsidRPr="00A06DE9">
          <w:rPr>
            <w:b/>
          </w:rPr>
          <w:tab/>
        </w:r>
        <w:r w:rsidR="007C3664">
          <w:rPr>
            <w:b/>
          </w:rPr>
          <w:t>S</w:t>
        </w:r>
        <w:r w:rsidR="007C3664" w:rsidRPr="00D50B49">
          <w:rPr>
            <w:b/>
          </w:rPr>
          <w:t>ervice delivery</w:t>
        </w:r>
        <w:r w:rsidR="007C3664">
          <w:rPr>
            <w:b/>
          </w:rPr>
          <w:t xml:space="preserve"> ongoing</w:t>
        </w:r>
        <w:r w:rsidR="007C3664" w:rsidRPr="00A06DE9">
          <w:rPr>
            <w:b/>
          </w:rPr>
          <w:t>:</w:t>
        </w:r>
        <w:r w:rsidR="007C3664" w:rsidRPr="00A06DE9">
          <w:t xml:space="preserve"> </w:t>
        </w:r>
        <w:r w:rsidR="007C3664">
          <w:t>there is a connection for service delivery, and if there it is quota manged the usage is monitored</w:t>
        </w:r>
        <w:r w:rsidR="007C3664" w:rsidRPr="00A06DE9">
          <w:t>.</w:t>
        </w:r>
      </w:ins>
    </w:p>
    <w:p w14:paraId="666657E7" w14:textId="33A6254C" w:rsidR="00DD1065" w:rsidRPr="00A06DE9" w:rsidRDefault="0062067D" w:rsidP="00DD1065">
      <w:pPr>
        <w:pStyle w:val="B1"/>
        <w:rPr>
          <w:ins w:id="193" w:author="Ericsson" w:date="2022-06-07T15:31:00Z"/>
        </w:rPr>
      </w:pPr>
      <w:ins w:id="194" w:author="Ericsson" w:date="2022-06-07T15:32:00Z">
        <w:r>
          <w:rPr>
            <w:b/>
          </w:rPr>
          <w:t>6</w:t>
        </w:r>
      </w:ins>
      <w:ins w:id="195" w:author="Ericsson" w:date="2022-06-07T15:31:00Z">
        <w:r w:rsidR="00DD1065" w:rsidRPr="00A06DE9">
          <w:rPr>
            <w:b/>
          </w:rPr>
          <w:t>)</w:t>
        </w:r>
        <w:r w:rsidR="00DD1065" w:rsidRPr="00A06DE9">
          <w:rPr>
            <w:b/>
          </w:rPr>
          <w:tab/>
        </w:r>
        <w:r w:rsidR="00DD1065">
          <w:rPr>
            <w:b/>
          </w:rPr>
          <w:t>Deferred</w:t>
        </w:r>
        <w:r w:rsidR="00DD1065" w:rsidRPr="00A06DE9">
          <w:rPr>
            <w:b/>
          </w:rPr>
          <w:t xml:space="preserve"> </w:t>
        </w:r>
        <w:r w:rsidR="00DD1065">
          <w:rPr>
            <w:b/>
          </w:rPr>
          <w:t>t</w:t>
        </w:r>
        <w:r w:rsidR="00DD1065" w:rsidRPr="00A06DE9">
          <w:rPr>
            <w:b/>
          </w:rPr>
          <w:t>rigger:</w:t>
        </w:r>
        <w:r w:rsidR="00DD1065" w:rsidRPr="00A06DE9">
          <w:t xml:space="preserve"> the </w:t>
        </w:r>
        <w:r w:rsidR="00DD1065" w:rsidRPr="0044434B">
          <w:t xml:space="preserve">NF (CTF) </w:t>
        </w:r>
        <w:r w:rsidR="00DD1065" w:rsidRPr="00A06DE9">
          <w:t xml:space="preserve">generates charging </w:t>
        </w:r>
        <w:r w:rsidR="00DD1065">
          <w:t>information</w:t>
        </w:r>
        <w:r w:rsidR="00DD1065" w:rsidRPr="00A06DE9">
          <w:t xml:space="preserve"> related to </w:t>
        </w:r>
        <w:r w:rsidR="00DD1065">
          <w:t xml:space="preserve">the </w:t>
        </w:r>
        <w:r w:rsidR="00DD1065" w:rsidRPr="00A06DE9">
          <w:t xml:space="preserve">service delivered, </w:t>
        </w:r>
        <w:r w:rsidR="00DD1065">
          <w:t>due to</w:t>
        </w:r>
        <w:r w:rsidR="00DD1065" w:rsidRPr="00A06DE9">
          <w:t xml:space="preserve"> </w:t>
        </w:r>
        <w:r w:rsidR="00DD1065">
          <w:t xml:space="preserve">that </w:t>
        </w:r>
        <w:r w:rsidR="00DD1065" w:rsidRPr="00A06DE9">
          <w:t>a</w:t>
        </w:r>
        <w:r w:rsidR="00DD1065">
          <w:t xml:space="preserve"> deferred</w:t>
        </w:r>
        <w:r w:rsidR="00DD1065" w:rsidRPr="00A06DE9">
          <w:t xml:space="preserve"> trigger for usage reporting</w:t>
        </w:r>
        <w:r w:rsidR="00DD1065">
          <w:t xml:space="preserve"> or quota request</w:t>
        </w:r>
        <w:r w:rsidR="00DD1065" w:rsidRPr="00A06DE9">
          <w:t xml:space="preserve"> is met.</w:t>
        </w:r>
      </w:ins>
    </w:p>
    <w:p w14:paraId="7F4719F3" w14:textId="7B6DEA8B" w:rsidR="00DD1065" w:rsidRDefault="0062067D" w:rsidP="00DD1065">
      <w:pPr>
        <w:pStyle w:val="B1"/>
        <w:rPr>
          <w:ins w:id="196" w:author="Ericsson" w:date="2022-06-07T15:33:00Z"/>
        </w:rPr>
      </w:pPr>
      <w:ins w:id="197" w:author="Ericsson" w:date="2022-06-07T15:32:00Z">
        <w:r>
          <w:rPr>
            <w:b/>
          </w:rPr>
          <w:t>7</w:t>
        </w:r>
      </w:ins>
      <w:ins w:id="198" w:author="Ericsson" w:date="2022-06-07T15:31:00Z">
        <w:r w:rsidR="00DD1065" w:rsidRPr="00A06DE9">
          <w:rPr>
            <w:b/>
          </w:rPr>
          <w:t>)</w:t>
        </w:r>
        <w:r w:rsidR="00DD1065" w:rsidRPr="00A06DE9">
          <w:rPr>
            <w:b/>
          </w:rPr>
          <w:tab/>
        </w:r>
        <w:r w:rsidR="00DD1065">
          <w:rPr>
            <w:b/>
          </w:rPr>
          <w:t>Close counts and start new counts</w:t>
        </w:r>
        <w:r w:rsidR="00DD1065" w:rsidRPr="00A06DE9">
          <w:rPr>
            <w:b/>
          </w:rPr>
          <w:t>:</w:t>
        </w:r>
        <w:r w:rsidR="00DD1065" w:rsidRPr="00A06DE9">
          <w:t xml:space="preserve"> the </w:t>
        </w:r>
        <w:r w:rsidR="00DD1065" w:rsidRPr="0044434B">
          <w:t xml:space="preserve">NF (CTF) </w:t>
        </w:r>
      </w:ins>
      <w:ins w:id="199" w:author="Ericsson" w:date="2022-06-07T15:33:00Z">
        <w:r w:rsidR="002A5AF7">
          <w:t>close</w:t>
        </w:r>
      </w:ins>
      <w:ins w:id="200" w:author="Ericsson" w:date="2022-06-07T15:31:00Z">
        <w:r w:rsidR="00DD1065">
          <w:t xml:space="preserve"> </w:t>
        </w:r>
        <w:del w:id="201" w:author="Ericsson 1" w:date="2022-06-28T09:23:00Z">
          <w:r w:rsidR="00DD1065" w:rsidDel="00302C36">
            <w:delText xml:space="preserve">all </w:delText>
          </w:r>
        </w:del>
        <w:r w:rsidR="00DD1065">
          <w:t xml:space="preserve">counts related to the service and starts </w:t>
        </w:r>
      </w:ins>
      <w:ins w:id="202" w:author="Ericsson" w:date="2022-06-07T15:35:00Z">
        <w:r w:rsidR="00B216C8">
          <w:t>new;</w:t>
        </w:r>
      </w:ins>
      <w:ins w:id="203" w:author="Ericsson" w:date="2022-06-07T15:31:00Z">
        <w:r w:rsidR="00DD1065">
          <w:t xml:space="preserve"> </w:t>
        </w:r>
      </w:ins>
      <w:ins w:id="204" w:author="Ericsson" w:date="2022-06-07T15:36:00Z">
        <w:r w:rsidR="00342C2A">
          <w:t xml:space="preserve">depending on key issue #1a </w:t>
        </w:r>
      </w:ins>
      <w:ins w:id="205" w:author="Ericsson" w:date="2022-06-07T15:33:00Z">
        <w:r w:rsidR="002A5AF7">
          <w:t xml:space="preserve">it may </w:t>
        </w:r>
      </w:ins>
      <w:ins w:id="206" w:author="Ericsson" w:date="2022-06-07T15:34:00Z">
        <w:r w:rsidR="00F948AF">
          <w:t>keep</w:t>
        </w:r>
      </w:ins>
      <w:ins w:id="207" w:author="Ericsson" w:date="2022-06-07T15:31:00Z">
        <w:r w:rsidR="00DD1065">
          <w:t xml:space="preserve"> the closed counts for reporting when an immediate trigger occurs.</w:t>
        </w:r>
      </w:ins>
    </w:p>
    <w:p w14:paraId="4CFA588E" w14:textId="6F49D780" w:rsidR="002A5AF7" w:rsidRPr="00A06DE9" w:rsidRDefault="002A5AF7" w:rsidP="00DD1065">
      <w:pPr>
        <w:pStyle w:val="B1"/>
        <w:rPr>
          <w:ins w:id="208" w:author="Ericsson" w:date="2022-06-07T15:31:00Z"/>
        </w:rPr>
      </w:pPr>
      <w:ins w:id="209" w:author="Ericsson" w:date="2022-06-07T15:33:00Z">
        <w:r>
          <w:rPr>
            <w:b/>
          </w:rPr>
          <w:t>8</w:t>
        </w:r>
        <w:r w:rsidRPr="00A06DE9">
          <w:rPr>
            <w:b/>
          </w:rPr>
          <w:t>)</w:t>
        </w:r>
        <w:r w:rsidRPr="00A06DE9">
          <w:rPr>
            <w:b/>
          </w:rPr>
          <w:tab/>
        </w:r>
        <w:r>
          <w:rPr>
            <w:b/>
          </w:rPr>
          <w:t>S</w:t>
        </w:r>
        <w:r w:rsidRPr="00D50B49">
          <w:rPr>
            <w:b/>
          </w:rPr>
          <w:t>ervice delivery</w:t>
        </w:r>
        <w:r>
          <w:rPr>
            <w:b/>
          </w:rPr>
          <w:t xml:space="preserve"> ongoing</w:t>
        </w:r>
        <w:r w:rsidRPr="00A06DE9">
          <w:rPr>
            <w:b/>
          </w:rPr>
          <w:t>:</w:t>
        </w:r>
        <w:r w:rsidRPr="00A06DE9">
          <w:t xml:space="preserve"> </w:t>
        </w:r>
        <w:r>
          <w:t>there is a connection for service delivery, and if there it is quota manged the usage is monitored</w:t>
        </w:r>
        <w:r w:rsidRPr="00A06DE9">
          <w:t>.</w:t>
        </w:r>
      </w:ins>
    </w:p>
    <w:p w14:paraId="3D7E3599" w14:textId="77777777" w:rsidR="009F7AB3" w:rsidRDefault="009F7AB3" w:rsidP="00F57D75">
      <w:pPr>
        <w:rPr>
          <w:ins w:id="210" w:author="Ericsson" w:date="2022-04-25T14:48:00Z"/>
        </w:rPr>
      </w:pPr>
    </w:p>
    <w:p w14:paraId="581E07C7" w14:textId="1D8BAE47" w:rsidR="004D32F9" w:rsidRDefault="00F57D75" w:rsidP="00F57D75">
      <w:pPr>
        <w:rPr>
          <w:ins w:id="211" w:author="Ericsson" w:date="2022-06-07T14:16:00Z"/>
        </w:rPr>
      </w:pPr>
      <w:ins w:id="212" w:author="Ericsson" w:date="2022-06-07T14:20:00Z">
        <w:r>
          <w:t>A</w:t>
        </w:r>
      </w:ins>
      <w:ins w:id="213" w:author="Ericsson" w:date="2022-04-25T14:48:00Z">
        <w:r w:rsidR="004D32F9">
          <w:t>t usage</w:t>
        </w:r>
        <w:r w:rsidR="004D32F9" w:rsidRPr="00445A24">
          <w:t xml:space="preserve"> report: chargeable events for which, when </w:t>
        </w:r>
      </w:ins>
      <w:ins w:id="214" w:author="Ericsson" w:date="2022-04-25T14:51:00Z">
        <w:r w:rsidR="001B6221">
          <w:t xml:space="preserve">occurring and </w:t>
        </w:r>
      </w:ins>
      <w:ins w:id="215" w:author="Ericsson" w:date="2022-04-25T14:48:00Z">
        <w:r w:rsidR="004D32F9">
          <w:t>there is usage</w:t>
        </w:r>
        <w:r w:rsidR="004D32F9" w:rsidRPr="00445A24">
          <w:t>, the current counts are closed and sent together with the charging data generated by the NF consumer towards the CHF</w:t>
        </w:r>
        <w:r w:rsidR="004D32F9" w:rsidRPr="00F57D75">
          <w:rPr>
            <w:lang w:val="en-US" w:bidi="ar-IQ"/>
          </w:rPr>
          <w:t xml:space="preserve"> </w:t>
        </w:r>
        <w:r w:rsidR="004D32F9" w:rsidRPr="00445A24">
          <w:t xml:space="preserve">in a </w:t>
        </w:r>
        <w:r w:rsidR="004D32F9" w:rsidRPr="000852DF">
          <w:t xml:space="preserve">Charging Data </w:t>
        </w:r>
        <w:r w:rsidR="004D32F9" w:rsidRPr="00445A24">
          <w:t xml:space="preserve">Request message. </w:t>
        </w:r>
        <w:r w:rsidR="004D32F9">
          <w:t xml:space="preserve">Counts indicating zero usage may be reported. </w:t>
        </w:r>
        <w:r w:rsidR="004D32F9" w:rsidRPr="00445A24">
          <w:t>New counts are started by the NF consumer.</w:t>
        </w:r>
      </w:ins>
    </w:p>
    <w:p w14:paraId="3CF1E02B" w14:textId="4C687A60" w:rsidR="00C032BA" w:rsidRDefault="00A9242D" w:rsidP="00C032BA">
      <w:pPr>
        <w:jc w:val="center"/>
        <w:rPr>
          <w:ins w:id="216" w:author="Ericsson" w:date="2022-06-07T15:36:00Z"/>
        </w:rPr>
      </w:pPr>
      <w:ins w:id="217" w:author="Ericsson" w:date="2022-06-07T15:36:00Z">
        <w:r w:rsidRPr="001C6731">
          <w:object w:dxaOrig="6881" w:dyaOrig="10131" w14:anchorId="7986A196">
            <v:shape id="_x0000_i1027" type="#_x0000_t75" style="width:344.25pt;height:506.25pt" o:ole="">
              <v:imagedata r:id="rId15" o:title=""/>
            </v:shape>
            <o:OLEObject Type="Embed" ProgID="Visio.Drawing.11" ShapeID="_x0000_i1027" DrawAspect="Content" ObjectID="_1717913402" r:id="rId16"/>
          </w:object>
        </w:r>
      </w:ins>
    </w:p>
    <w:p w14:paraId="2631A205" w14:textId="44018944" w:rsidR="00C032BA" w:rsidRDefault="00C032BA" w:rsidP="00C032BA">
      <w:pPr>
        <w:pStyle w:val="TH"/>
        <w:rPr>
          <w:ins w:id="218" w:author="Ericsson" w:date="2022-06-07T15:36:00Z"/>
        </w:rPr>
      </w:pPr>
      <w:ins w:id="219" w:author="Ericsson" w:date="2022-06-07T15:36:00Z">
        <w:r>
          <w:lastRenderedPageBreak/>
          <w:t xml:space="preserve">Figure </w:t>
        </w:r>
        <w:r w:rsidRPr="008C4D4F">
          <w:t>5.</w:t>
        </w:r>
        <w:r>
          <w:t>1</w:t>
        </w:r>
        <w:r w:rsidRPr="008C4D4F">
          <w:t>.</w:t>
        </w:r>
        <w:r>
          <w:t>5</w:t>
        </w:r>
        <w:r w:rsidRPr="008C4D4F">
          <w:t>.</w:t>
        </w:r>
        <w:r>
          <w:t xml:space="preserve">x-1: Message flow for </w:t>
        </w:r>
      </w:ins>
      <w:ins w:id="220" w:author="Ericsson" w:date="2022-06-07T15:37:00Z">
        <w:r>
          <w:t>at usage</w:t>
        </w:r>
      </w:ins>
      <w:ins w:id="221" w:author="Ericsson" w:date="2022-06-07T15:36:00Z">
        <w:r>
          <w:t xml:space="preserve"> triggers</w:t>
        </w:r>
      </w:ins>
    </w:p>
    <w:p w14:paraId="59216FD5" w14:textId="77777777" w:rsidR="00C032BA" w:rsidRPr="00A06DE9" w:rsidRDefault="00C032BA" w:rsidP="00C032BA">
      <w:pPr>
        <w:pStyle w:val="B1"/>
        <w:rPr>
          <w:ins w:id="222" w:author="Ericsson" w:date="2022-06-07T15:36:00Z"/>
        </w:rPr>
      </w:pPr>
      <w:ins w:id="223" w:author="Ericsson" w:date="2022-06-07T15:36:00Z">
        <w:r w:rsidRPr="00A06DE9">
          <w:rPr>
            <w:b/>
          </w:rPr>
          <w:t>1)</w:t>
        </w:r>
        <w:r w:rsidRPr="00A06DE9">
          <w:rPr>
            <w:b/>
          </w:rPr>
          <w:tab/>
        </w:r>
        <w:r>
          <w:rPr>
            <w:b/>
          </w:rPr>
          <w:t>S</w:t>
        </w:r>
        <w:r w:rsidRPr="00D50B49">
          <w:rPr>
            <w:b/>
          </w:rPr>
          <w:t>ervice delivery</w:t>
        </w:r>
        <w:r>
          <w:rPr>
            <w:b/>
          </w:rPr>
          <w:t xml:space="preserve"> ongoing</w:t>
        </w:r>
        <w:r w:rsidRPr="00A06DE9">
          <w:rPr>
            <w:b/>
          </w:rPr>
          <w:t>:</w:t>
        </w:r>
        <w:r w:rsidRPr="00A06DE9">
          <w:t xml:space="preserve"> </w:t>
        </w:r>
        <w:r>
          <w:t>there is a connection setup for service delivery</w:t>
        </w:r>
        <w:r w:rsidRPr="00141167">
          <w:t xml:space="preserve"> </w:t>
        </w:r>
        <w:r>
          <w:t>and a charging session is established between the NF (CTF) and the CHF</w:t>
        </w:r>
        <w:r w:rsidRPr="00A06DE9">
          <w:t>.</w:t>
        </w:r>
      </w:ins>
    </w:p>
    <w:p w14:paraId="72CC2C4C" w14:textId="77777777" w:rsidR="00C032BA" w:rsidRPr="00A06DE9" w:rsidRDefault="00C032BA" w:rsidP="00C032BA">
      <w:pPr>
        <w:pStyle w:val="B1"/>
        <w:rPr>
          <w:ins w:id="224" w:author="Ericsson" w:date="2022-06-07T15:36:00Z"/>
        </w:rPr>
      </w:pPr>
      <w:ins w:id="225" w:author="Ericsson" w:date="2022-06-07T15:36:00Z">
        <w:r w:rsidRPr="00A06DE9">
          <w:rPr>
            <w:b/>
          </w:rPr>
          <w:t>2)</w:t>
        </w:r>
        <w:r w:rsidRPr="00A06DE9">
          <w:rPr>
            <w:b/>
          </w:rPr>
          <w:tab/>
        </w:r>
        <w:r>
          <w:rPr>
            <w:b/>
          </w:rPr>
          <w:t>Service usage</w:t>
        </w:r>
        <w:r w:rsidRPr="00A06DE9">
          <w:rPr>
            <w:b/>
          </w:rPr>
          <w:t xml:space="preserve">: </w:t>
        </w:r>
        <w:r>
          <w:t>there is usage on the service i.e., uplink and or downlink data consumption</w:t>
        </w:r>
        <w:r w:rsidRPr="00A06DE9">
          <w:t>.</w:t>
        </w:r>
      </w:ins>
    </w:p>
    <w:p w14:paraId="1DCC4B5C" w14:textId="34B61CD1" w:rsidR="00C032BA" w:rsidRPr="00A06DE9" w:rsidRDefault="00C032BA" w:rsidP="00C032BA">
      <w:pPr>
        <w:pStyle w:val="B1"/>
        <w:rPr>
          <w:ins w:id="226" w:author="Ericsson" w:date="2022-06-07T15:36:00Z"/>
        </w:rPr>
      </w:pPr>
      <w:ins w:id="227" w:author="Ericsson" w:date="2022-06-07T15:36:00Z">
        <w:r>
          <w:rPr>
            <w:b/>
          </w:rPr>
          <w:t>3</w:t>
        </w:r>
        <w:r w:rsidRPr="00A06DE9">
          <w:rPr>
            <w:b/>
          </w:rPr>
          <w:t>)</w:t>
        </w:r>
        <w:r w:rsidRPr="00A06DE9">
          <w:rPr>
            <w:b/>
          </w:rPr>
          <w:tab/>
        </w:r>
      </w:ins>
      <w:ins w:id="228" w:author="Ericsson" w:date="2022-06-07T15:41:00Z">
        <w:r w:rsidR="00995A07">
          <w:rPr>
            <w:b/>
          </w:rPr>
          <w:t>At usage</w:t>
        </w:r>
      </w:ins>
      <w:ins w:id="229" w:author="Ericsson" w:date="2022-06-07T15:36:00Z">
        <w:r w:rsidRPr="00A06DE9">
          <w:rPr>
            <w:b/>
          </w:rPr>
          <w:t xml:space="preserve"> </w:t>
        </w:r>
        <w:r>
          <w:rPr>
            <w:b/>
          </w:rPr>
          <w:t>t</w:t>
        </w:r>
        <w:r w:rsidRPr="00A06DE9">
          <w:rPr>
            <w:b/>
          </w:rPr>
          <w:t>rigger:</w:t>
        </w:r>
        <w:r w:rsidRPr="00A06DE9">
          <w:t xml:space="preserve"> the </w:t>
        </w:r>
        <w:r w:rsidRPr="0044434B">
          <w:t xml:space="preserve">NF (CTF) </w:t>
        </w:r>
        <w:r w:rsidRPr="00A06DE9">
          <w:t xml:space="preserve">generates charging </w:t>
        </w:r>
        <w:r>
          <w:t>information</w:t>
        </w:r>
        <w:r w:rsidRPr="00A06DE9">
          <w:t xml:space="preserve"> related to </w:t>
        </w:r>
        <w:r>
          <w:t xml:space="preserve">the </w:t>
        </w:r>
        <w:r w:rsidRPr="00A06DE9">
          <w:t xml:space="preserve">service delivered, </w:t>
        </w:r>
        <w:r>
          <w:t>due to</w:t>
        </w:r>
        <w:r w:rsidRPr="00A06DE9">
          <w:t xml:space="preserve"> </w:t>
        </w:r>
        <w:r>
          <w:t xml:space="preserve">that </w:t>
        </w:r>
        <w:r w:rsidRPr="00A06DE9">
          <w:t>a</w:t>
        </w:r>
        <w:r>
          <w:t xml:space="preserve">n </w:t>
        </w:r>
      </w:ins>
      <w:ins w:id="230" w:author="Ericsson" w:date="2022-06-07T15:41:00Z">
        <w:r w:rsidR="00995A07">
          <w:t>at usage</w:t>
        </w:r>
      </w:ins>
      <w:ins w:id="231" w:author="Ericsson" w:date="2022-06-07T15:36:00Z">
        <w:r w:rsidRPr="00A06DE9">
          <w:t xml:space="preserve"> trigger </w:t>
        </w:r>
      </w:ins>
      <w:ins w:id="232" w:author="Ericsson" w:date="2022-06-07T15:42:00Z">
        <w:r w:rsidR="00FF20DF">
          <w:t xml:space="preserve">and that the is usage </w:t>
        </w:r>
      </w:ins>
      <w:ins w:id="233" w:author="Ericsson" w:date="2022-06-07T15:36:00Z">
        <w:r w:rsidRPr="00A06DE9">
          <w:t>for usage reporting</w:t>
        </w:r>
        <w:r>
          <w:t xml:space="preserve"> or quota request</w:t>
        </w:r>
        <w:r w:rsidRPr="00A06DE9">
          <w:t xml:space="preserve"> is met.</w:t>
        </w:r>
      </w:ins>
    </w:p>
    <w:p w14:paraId="4173C3B1" w14:textId="77777777" w:rsidR="00C032BA" w:rsidRPr="00A06DE9" w:rsidRDefault="00C032BA" w:rsidP="00C032BA">
      <w:pPr>
        <w:pStyle w:val="B1"/>
        <w:rPr>
          <w:ins w:id="234" w:author="Ericsson" w:date="2022-06-07T15:36:00Z"/>
        </w:rPr>
      </w:pPr>
      <w:ins w:id="235" w:author="Ericsson" w:date="2022-06-07T15:36:00Z">
        <w:r>
          <w:rPr>
            <w:b/>
          </w:rPr>
          <w:t>4</w:t>
        </w:r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da</w:t>
        </w:r>
        <w:r w:rsidRPr="00A06DE9">
          <w:rPr>
            <w:b/>
          </w:rPr>
          <w:t xml:space="preserve">ta </w:t>
        </w:r>
        <w:r>
          <w:rPr>
            <w:b/>
          </w:rPr>
          <w:t>r</w:t>
        </w:r>
        <w:r w:rsidRPr="00A06DE9">
          <w:rPr>
            <w:b/>
          </w:rPr>
          <w:t>equest [Update</w:t>
        </w:r>
        <w:r w:rsidRPr="0032484F">
          <w:rPr>
            <w:b/>
          </w:rPr>
          <w:t xml:space="preserve">, Unit </w:t>
        </w:r>
        <w:r>
          <w:rPr>
            <w:b/>
          </w:rPr>
          <w:t>u</w:t>
        </w:r>
        <w:r w:rsidRPr="0032484F">
          <w:rPr>
            <w:b/>
          </w:rPr>
          <w:t>sed</w:t>
        </w:r>
        <w:r w:rsidRPr="00A06DE9">
          <w:rPr>
            <w:b/>
          </w:rPr>
          <w:t xml:space="preserve">, Quota </w:t>
        </w:r>
        <w:r>
          <w:rPr>
            <w:b/>
          </w:rPr>
          <w:t>r</w:t>
        </w:r>
        <w:r w:rsidRPr="00A06DE9">
          <w:rPr>
            <w:b/>
          </w:rPr>
          <w:t>equested]:</w:t>
        </w:r>
        <w:r w:rsidRPr="00A06DE9">
          <w:t xml:space="preserve"> the </w:t>
        </w:r>
        <w:r w:rsidRPr="0044434B">
          <w:t xml:space="preserve">NF (CTF) </w:t>
        </w:r>
        <w:r w:rsidRPr="00A06DE9">
          <w:t>sends the request to the CHF</w:t>
        </w:r>
        <w:r>
          <w:t xml:space="preserve"> reporting the used units</w:t>
        </w:r>
        <w:r w:rsidRPr="00A06DE9">
          <w:t xml:space="preserve"> and</w:t>
        </w:r>
        <w:r>
          <w:t xml:space="preserve"> if the service is under quota management it includes a quota request</w:t>
        </w:r>
        <w:r w:rsidRPr="0032484F">
          <w:t xml:space="preserve"> </w:t>
        </w:r>
        <w:r w:rsidRPr="00A06DE9">
          <w:t>for the service to continue</w:t>
        </w:r>
        <w:r>
          <w:t>.</w:t>
        </w:r>
      </w:ins>
    </w:p>
    <w:p w14:paraId="11272AC8" w14:textId="77777777" w:rsidR="00C032BA" w:rsidRPr="00A06DE9" w:rsidRDefault="00C032BA" w:rsidP="00C032BA">
      <w:pPr>
        <w:pStyle w:val="B1"/>
        <w:rPr>
          <w:ins w:id="236" w:author="Ericsson" w:date="2022-06-07T15:36:00Z"/>
        </w:rPr>
      </w:pPr>
      <w:ins w:id="237" w:author="Ericsson" w:date="2022-06-07T15:36:00Z">
        <w:r>
          <w:rPr>
            <w:b/>
          </w:rPr>
          <w:t>5</w:t>
        </w:r>
        <w:r w:rsidRPr="00A06DE9">
          <w:rPr>
            <w:b/>
          </w:rPr>
          <w:t>)</w:t>
        </w:r>
        <w:r w:rsidRPr="00A06DE9">
          <w:rPr>
            <w:b/>
          </w:rPr>
          <w:tab/>
          <w:t xml:space="preserve">Account, </w:t>
        </w:r>
        <w:r>
          <w:rPr>
            <w:b/>
          </w:rPr>
          <w:t>r</w:t>
        </w:r>
        <w:r w:rsidRPr="00A06DE9">
          <w:rPr>
            <w:b/>
          </w:rPr>
          <w:t xml:space="preserve">ating, </w:t>
        </w:r>
        <w:r>
          <w:rPr>
            <w:b/>
          </w:rPr>
          <w:t>and r</w:t>
        </w:r>
        <w:r w:rsidRPr="00A06DE9">
          <w:rPr>
            <w:b/>
          </w:rPr>
          <w:t xml:space="preserve">eservation </w:t>
        </w:r>
        <w:r>
          <w:rPr>
            <w:b/>
          </w:rPr>
          <w:t>c</w:t>
        </w:r>
        <w:r w:rsidRPr="00A06DE9">
          <w:rPr>
            <w:b/>
          </w:rPr>
          <w:t>ontrol:</w:t>
        </w:r>
        <w:r w:rsidRPr="00A06DE9">
          <w:t xml:space="preserve"> The CHF performs the process related to the reported usage and </w:t>
        </w:r>
        <w:r>
          <w:t xml:space="preserve">if the service is under quota management it performs processes related to quota </w:t>
        </w:r>
        <w:r w:rsidRPr="00A06DE9">
          <w:t xml:space="preserve">requested, </w:t>
        </w:r>
        <w:r>
          <w:t xml:space="preserve">it may </w:t>
        </w:r>
        <w:r w:rsidRPr="00A06DE9">
          <w:t>involv</w:t>
        </w:r>
        <w:r>
          <w:t>e</w:t>
        </w:r>
        <w:r w:rsidRPr="00A06DE9">
          <w:t xml:space="preserve"> </w:t>
        </w:r>
        <w:r>
          <w:t xml:space="preserve">the </w:t>
        </w:r>
        <w:r w:rsidRPr="00A06DE9">
          <w:t>rating entity and user's account balance.</w:t>
        </w:r>
      </w:ins>
    </w:p>
    <w:p w14:paraId="26A0E717" w14:textId="77777777" w:rsidR="00C032BA" w:rsidRPr="00A06DE9" w:rsidRDefault="00C032BA" w:rsidP="00C032BA">
      <w:pPr>
        <w:pStyle w:val="B1"/>
        <w:rPr>
          <w:ins w:id="238" w:author="Ericsson" w:date="2022-06-07T15:36:00Z"/>
        </w:rPr>
      </w:pPr>
      <w:ins w:id="239" w:author="Ericsson" w:date="2022-06-07T15:36:00Z">
        <w:r>
          <w:rPr>
            <w:b/>
          </w:rPr>
          <w:t>6</w:t>
        </w:r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05CE2C2F" w14:textId="77777777" w:rsidR="00C032BA" w:rsidRPr="00A06DE9" w:rsidRDefault="00C032BA" w:rsidP="00C032BA">
      <w:pPr>
        <w:pStyle w:val="B1"/>
        <w:rPr>
          <w:ins w:id="240" w:author="Ericsson" w:date="2022-06-07T15:36:00Z"/>
        </w:rPr>
      </w:pPr>
      <w:ins w:id="241" w:author="Ericsson" w:date="2022-06-07T15:36:00Z">
        <w:r>
          <w:rPr>
            <w:b/>
          </w:rPr>
          <w:t>7</w:t>
        </w:r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Data Response [Update, Quota </w:t>
        </w:r>
        <w:r>
          <w:rPr>
            <w:b/>
          </w:rPr>
          <w:t>g</w:t>
        </w:r>
        <w:r w:rsidRPr="00A06DE9">
          <w:rPr>
            <w:b/>
          </w:rPr>
          <w:t>ranted]:</w:t>
        </w:r>
        <w:r w:rsidRPr="00A06DE9">
          <w:t xml:space="preserve"> The CHF </w:t>
        </w:r>
        <w:r>
          <w:t>responds and if the service is under quota management it includes a quota granted</w:t>
        </w:r>
        <w:r w:rsidRPr="0032484F">
          <w:t xml:space="preserve"> </w:t>
        </w:r>
        <w:r w:rsidRPr="00A06DE9">
          <w:t>for the service to continue.</w:t>
        </w:r>
      </w:ins>
    </w:p>
    <w:p w14:paraId="5181BDD9" w14:textId="77777777" w:rsidR="00C032BA" w:rsidRPr="00A06DE9" w:rsidRDefault="00C032BA" w:rsidP="00C032BA">
      <w:pPr>
        <w:pStyle w:val="B1"/>
        <w:rPr>
          <w:ins w:id="242" w:author="Ericsson" w:date="2022-06-07T15:36:00Z"/>
        </w:rPr>
      </w:pPr>
      <w:ins w:id="243" w:author="Ericsson" w:date="2022-06-07T15:36:00Z">
        <w:r>
          <w:rPr>
            <w:b/>
          </w:rPr>
          <w:t>8</w:t>
        </w:r>
        <w:r w:rsidRPr="00A06DE9">
          <w:rPr>
            <w:b/>
          </w:rPr>
          <w:t>)</w:t>
        </w:r>
        <w:r w:rsidRPr="00A06DE9">
          <w:rPr>
            <w:b/>
          </w:rPr>
          <w:tab/>
        </w:r>
        <w:r>
          <w:rPr>
            <w:b/>
          </w:rPr>
          <w:t>S</w:t>
        </w:r>
        <w:r w:rsidRPr="00D50B49">
          <w:rPr>
            <w:b/>
          </w:rPr>
          <w:t>ervice delivery</w:t>
        </w:r>
        <w:r>
          <w:rPr>
            <w:b/>
          </w:rPr>
          <w:t xml:space="preserve"> ongoing</w:t>
        </w:r>
        <w:r w:rsidRPr="00A06DE9">
          <w:rPr>
            <w:b/>
          </w:rPr>
          <w:t>:</w:t>
        </w:r>
        <w:r w:rsidRPr="00A06DE9">
          <w:t xml:space="preserve"> </w:t>
        </w:r>
        <w:r>
          <w:t>there is a connection for service delivery, and if there it is quota manged the usage is monitored</w:t>
        </w:r>
        <w:r w:rsidRPr="00A06DE9">
          <w:t>.</w:t>
        </w:r>
      </w:ins>
    </w:p>
    <w:p w14:paraId="795CFF33" w14:textId="19990565" w:rsidR="00C032BA" w:rsidRPr="00A06DE9" w:rsidRDefault="00C032BA" w:rsidP="00C032BA">
      <w:pPr>
        <w:pStyle w:val="B1"/>
        <w:rPr>
          <w:ins w:id="244" w:author="Ericsson" w:date="2022-06-07T15:36:00Z"/>
        </w:rPr>
      </w:pPr>
      <w:ins w:id="245" w:author="Ericsson" w:date="2022-06-07T15:36:00Z">
        <w:r w:rsidRPr="00A06DE9">
          <w:rPr>
            <w:b/>
          </w:rPr>
          <w:t>9)</w:t>
        </w:r>
        <w:r w:rsidRPr="00A06DE9">
          <w:rPr>
            <w:b/>
          </w:rPr>
          <w:tab/>
        </w:r>
      </w:ins>
      <w:ins w:id="246" w:author="Ericsson" w:date="2022-06-07T15:43:00Z">
        <w:r w:rsidR="00D96762">
          <w:rPr>
            <w:b/>
          </w:rPr>
          <w:t>At usage</w:t>
        </w:r>
        <w:r w:rsidR="00D96762" w:rsidRPr="00A06DE9">
          <w:rPr>
            <w:b/>
          </w:rPr>
          <w:t xml:space="preserve"> </w:t>
        </w:r>
        <w:r w:rsidR="00D96762">
          <w:rPr>
            <w:b/>
          </w:rPr>
          <w:t>t</w:t>
        </w:r>
        <w:r w:rsidR="00D96762" w:rsidRPr="00A06DE9">
          <w:rPr>
            <w:b/>
          </w:rPr>
          <w:t>rigger:</w:t>
        </w:r>
        <w:r w:rsidR="00D96762" w:rsidRPr="00A06DE9">
          <w:t xml:space="preserve"> the </w:t>
        </w:r>
        <w:r w:rsidR="00D96762" w:rsidRPr="0044434B">
          <w:t xml:space="preserve">NF (CTF) </w:t>
        </w:r>
      </w:ins>
      <w:ins w:id="247" w:author="Ericsson" w:date="2022-06-07T15:45:00Z">
        <w:r w:rsidR="00466B5B">
          <w:t xml:space="preserve">waits for usage </w:t>
        </w:r>
      </w:ins>
      <w:ins w:id="248" w:author="Ericsson" w:date="2022-06-07T15:46:00Z">
        <w:r w:rsidR="00466B5B">
          <w:t xml:space="preserve">to be requested </w:t>
        </w:r>
      </w:ins>
      <w:ins w:id="249" w:author="Ericsson" w:date="2022-06-07T15:45:00Z">
        <w:r w:rsidR="00466B5B">
          <w:t xml:space="preserve">before </w:t>
        </w:r>
      </w:ins>
      <w:ins w:id="250" w:author="Ericsson" w:date="2022-06-07T15:43:00Z">
        <w:r w:rsidR="00D96762" w:rsidRPr="00A06DE9">
          <w:t>generat</w:t>
        </w:r>
      </w:ins>
      <w:ins w:id="251" w:author="Ericsson" w:date="2022-06-07T15:45:00Z">
        <w:r w:rsidR="00466B5B">
          <w:t>ing</w:t>
        </w:r>
      </w:ins>
      <w:ins w:id="252" w:author="Ericsson" w:date="2022-06-07T15:43:00Z">
        <w:r w:rsidR="00D96762" w:rsidRPr="00A06DE9">
          <w:t xml:space="preserve"> charging </w:t>
        </w:r>
        <w:r w:rsidR="00D96762">
          <w:t>information</w:t>
        </w:r>
        <w:r w:rsidR="00D96762" w:rsidRPr="00A06DE9">
          <w:t xml:space="preserve"> related to </w:t>
        </w:r>
        <w:r w:rsidR="00D96762">
          <w:t xml:space="preserve">the </w:t>
        </w:r>
        <w:r w:rsidR="00D96762" w:rsidRPr="00A06DE9">
          <w:t>service delivered.</w:t>
        </w:r>
      </w:ins>
    </w:p>
    <w:p w14:paraId="22BBAF44" w14:textId="06BF3800" w:rsidR="00D96762" w:rsidRPr="00A06DE9" w:rsidRDefault="00D96762" w:rsidP="00D96762">
      <w:pPr>
        <w:pStyle w:val="B1"/>
        <w:rPr>
          <w:ins w:id="253" w:author="Ericsson" w:date="2022-06-07T15:43:00Z"/>
        </w:rPr>
      </w:pPr>
      <w:ins w:id="254" w:author="Ericsson" w:date="2022-06-07T15:43:00Z">
        <w:r>
          <w:rPr>
            <w:b/>
          </w:rPr>
          <w:t>10</w:t>
        </w:r>
        <w:r w:rsidRPr="00A06DE9">
          <w:rPr>
            <w:b/>
          </w:rPr>
          <w:t>)</w:t>
        </w:r>
        <w:r w:rsidRPr="00A06DE9">
          <w:rPr>
            <w:b/>
          </w:rPr>
          <w:tab/>
        </w:r>
        <w:r>
          <w:rPr>
            <w:b/>
          </w:rPr>
          <w:t>Service usage</w:t>
        </w:r>
        <w:r w:rsidRPr="00A06DE9">
          <w:rPr>
            <w:b/>
          </w:rPr>
          <w:t xml:space="preserve">: </w:t>
        </w:r>
        <w:r>
          <w:t xml:space="preserve">there is </w:t>
        </w:r>
      </w:ins>
      <w:ins w:id="255" w:author="Ericsson" w:date="2022-06-07T15:46:00Z">
        <w:r w:rsidR="00466B5B">
          <w:t xml:space="preserve">a request for </w:t>
        </w:r>
      </w:ins>
      <w:ins w:id="256" w:author="Ericsson" w:date="2022-06-07T15:43:00Z">
        <w:r>
          <w:t>usage on the service i.e., uplink and or downlink data consumption</w:t>
        </w:r>
      </w:ins>
      <w:ins w:id="257" w:author="Ericsson" w:date="2022-06-07T15:45:00Z">
        <w:r w:rsidR="00466B5B">
          <w:t xml:space="preserve"> and</w:t>
        </w:r>
        <w:r w:rsidR="00466B5B" w:rsidRPr="00A06DE9">
          <w:t xml:space="preserve"> the </w:t>
        </w:r>
        <w:r w:rsidR="00466B5B" w:rsidRPr="0044434B">
          <w:t xml:space="preserve">NF (CTF) </w:t>
        </w:r>
        <w:r w:rsidR="00C9213A" w:rsidRPr="00A06DE9">
          <w:t xml:space="preserve">generates charging </w:t>
        </w:r>
        <w:r w:rsidR="00C9213A">
          <w:t>information</w:t>
        </w:r>
        <w:r w:rsidR="00C9213A" w:rsidRPr="00A06DE9">
          <w:t xml:space="preserve"> related to </w:t>
        </w:r>
        <w:r w:rsidR="00C9213A">
          <w:t xml:space="preserve">the </w:t>
        </w:r>
        <w:r w:rsidR="00C9213A" w:rsidRPr="00A06DE9">
          <w:t xml:space="preserve">service delivered, </w:t>
        </w:r>
        <w:r w:rsidR="00C9213A">
          <w:t>due to</w:t>
        </w:r>
        <w:r w:rsidR="00C9213A" w:rsidRPr="00A06DE9">
          <w:t xml:space="preserve"> </w:t>
        </w:r>
        <w:r w:rsidR="00C9213A">
          <w:t xml:space="preserve">that </w:t>
        </w:r>
        <w:r w:rsidR="00C9213A" w:rsidRPr="00A06DE9">
          <w:t>a</w:t>
        </w:r>
        <w:r w:rsidR="00C9213A">
          <w:t>n at usage</w:t>
        </w:r>
        <w:r w:rsidR="00C9213A" w:rsidRPr="00A06DE9">
          <w:t xml:space="preserve"> trigger </w:t>
        </w:r>
        <w:r w:rsidR="00466B5B">
          <w:t xml:space="preserve">was previously </w:t>
        </w:r>
        <w:r w:rsidR="00C9213A">
          <w:t xml:space="preserve">and that the is usage </w:t>
        </w:r>
        <w:r w:rsidR="00C9213A" w:rsidRPr="00A06DE9">
          <w:t>for usage reporting</w:t>
        </w:r>
        <w:r w:rsidR="00C9213A">
          <w:t xml:space="preserve"> or quota request</w:t>
        </w:r>
        <w:r w:rsidR="00C9213A" w:rsidRPr="00A06DE9">
          <w:t xml:space="preserve"> is met</w:t>
        </w:r>
      </w:ins>
    </w:p>
    <w:p w14:paraId="7FB751C4" w14:textId="3B59563E" w:rsidR="00C032BA" w:rsidRPr="00A06DE9" w:rsidRDefault="00C032BA" w:rsidP="00C032BA">
      <w:pPr>
        <w:pStyle w:val="B1"/>
        <w:rPr>
          <w:ins w:id="258" w:author="Ericsson" w:date="2022-06-07T15:36:00Z"/>
        </w:rPr>
      </w:pPr>
      <w:ins w:id="259" w:author="Ericsson" w:date="2022-06-07T15:36:00Z">
        <w:r>
          <w:rPr>
            <w:b/>
          </w:rPr>
          <w:t>1</w:t>
        </w:r>
      </w:ins>
      <w:ins w:id="260" w:author="Ericsson" w:date="2022-06-07T15:43:00Z">
        <w:r w:rsidR="00D96762">
          <w:rPr>
            <w:b/>
          </w:rPr>
          <w:t>1</w:t>
        </w:r>
      </w:ins>
      <w:ins w:id="261" w:author="Ericsson" w:date="2022-06-07T15:3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da</w:t>
        </w:r>
        <w:r w:rsidRPr="00A06DE9">
          <w:rPr>
            <w:b/>
          </w:rPr>
          <w:t xml:space="preserve">ta </w:t>
        </w:r>
        <w:r>
          <w:rPr>
            <w:b/>
          </w:rPr>
          <w:t>r</w:t>
        </w:r>
        <w:r w:rsidRPr="00A06DE9">
          <w:rPr>
            <w:b/>
          </w:rPr>
          <w:t>equest [Update</w:t>
        </w:r>
        <w:r w:rsidRPr="0032484F">
          <w:rPr>
            <w:b/>
          </w:rPr>
          <w:t xml:space="preserve">, Unit </w:t>
        </w:r>
        <w:r>
          <w:rPr>
            <w:b/>
          </w:rPr>
          <w:t>u</w:t>
        </w:r>
        <w:r w:rsidRPr="0032484F">
          <w:rPr>
            <w:b/>
          </w:rPr>
          <w:t>sed</w:t>
        </w:r>
        <w:r w:rsidRPr="00A06DE9">
          <w:rPr>
            <w:b/>
          </w:rPr>
          <w:t xml:space="preserve">, Quota </w:t>
        </w:r>
        <w:r>
          <w:rPr>
            <w:b/>
          </w:rPr>
          <w:t>r</w:t>
        </w:r>
        <w:r w:rsidRPr="00A06DE9">
          <w:rPr>
            <w:b/>
          </w:rPr>
          <w:t>equested]:</w:t>
        </w:r>
        <w:r w:rsidRPr="00A06DE9">
          <w:t xml:space="preserve"> the </w:t>
        </w:r>
        <w:r w:rsidRPr="0044434B">
          <w:t xml:space="preserve">NF (CTF) </w:t>
        </w:r>
        <w:r w:rsidRPr="00A06DE9">
          <w:t>sends the request to the CHF</w:t>
        </w:r>
        <w:r>
          <w:t xml:space="preserve"> reporting used units</w:t>
        </w:r>
        <w:r w:rsidRPr="00A06DE9">
          <w:t xml:space="preserve"> and</w:t>
        </w:r>
        <w:r>
          <w:t xml:space="preserve"> if the service is under quota management it includes a quota request</w:t>
        </w:r>
        <w:r w:rsidRPr="0032484F">
          <w:t xml:space="preserve"> </w:t>
        </w:r>
        <w:r w:rsidRPr="00A06DE9">
          <w:t>for the service to continue</w:t>
        </w:r>
        <w:r>
          <w:t>.</w:t>
        </w:r>
      </w:ins>
    </w:p>
    <w:p w14:paraId="36C8D15A" w14:textId="7B698D90" w:rsidR="00C032BA" w:rsidRPr="00A06DE9" w:rsidRDefault="00C032BA" w:rsidP="00C032BA">
      <w:pPr>
        <w:pStyle w:val="B1"/>
        <w:rPr>
          <w:ins w:id="262" w:author="Ericsson" w:date="2022-06-07T15:36:00Z"/>
        </w:rPr>
      </w:pPr>
      <w:ins w:id="263" w:author="Ericsson" w:date="2022-06-07T15:36:00Z">
        <w:r>
          <w:rPr>
            <w:b/>
          </w:rPr>
          <w:t>1</w:t>
        </w:r>
      </w:ins>
      <w:ins w:id="264" w:author="Ericsson" w:date="2022-06-07T15:43:00Z">
        <w:r w:rsidR="00D96762">
          <w:rPr>
            <w:b/>
          </w:rPr>
          <w:t>2</w:t>
        </w:r>
      </w:ins>
      <w:ins w:id="265" w:author="Ericsson" w:date="2022-06-07T15:3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Account, </w:t>
        </w:r>
        <w:r>
          <w:rPr>
            <w:b/>
          </w:rPr>
          <w:t>r</w:t>
        </w:r>
        <w:r w:rsidRPr="00A06DE9">
          <w:rPr>
            <w:b/>
          </w:rPr>
          <w:t xml:space="preserve">ating, </w:t>
        </w:r>
        <w:r>
          <w:rPr>
            <w:b/>
          </w:rPr>
          <w:t>and r</w:t>
        </w:r>
        <w:r w:rsidRPr="00A06DE9">
          <w:rPr>
            <w:b/>
          </w:rPr>
          <w:t xml:space="preserve">eservation </w:t>
        </w:r>
        <w:r>
          <w:rPr>
            <w:b/>
          </w:rPr>
          <w:t>c</w:t>
        </w:r>
        <w:r w:rsidRPr="00A06DE9">
          <w:rPr>
            <w:b/>
          </w:rPr>
          <w:t>ontrol:</w:t>
        </w:r>
        <w:r w:rsidRPr="00A06DE9">
          <w:t xml:space="preserve"> The CHF performs the process related to the reported usage and </w:t>
        </w:r>
        <w:r>
          <w:t xml:space="preserve">if the service is under quota management it performs processes related to quota </w:t>
        </w:r>
        <w:r w:rsidRPr="00A06DE9">
          <w:t xml:space="preserve">requested, </w:t>
        </w:r>
        <w:r>
          <w:t xml:space="preserve">it may </w:t>
        </w:r>
        <w:r w:rsidRPr="00A06DE9">
          <w:t>involv</w:t>
        </w:r>
        <w:r>
          <w:t>e</w:t>
        </w:r>
        <w:r w:rsidRPr="00A06DE9">
          <w:t xml:space="preserve"> </w:t>
        </w:r>
        <w:r>
          <w:t xml:space="preserve">the </w:t>
        </w:r>
        <w:r w:rsidRPr="00A06DE9">
          <w:t>rating entity and user's account balance.</w:t>
        </w:r>
      </w:ins>
    </w:p>
    <w:p w14:paraId="51143AFE" w14:textId="1B373A04" w:rsidR="00C032BA" w:rsidRPr="00A06DE9" w:rsidRDefault="00C032BA" w:rsidP="00C032BA">
      <w:pPr>
        <w:pStyle w:val="B1"/>
        <w:rPr>
          <w:ins w:id="266" w:author="Ericsson" w:date="2022-06-07T15:36:00Z"/>
        </w:rPr>
      </w:pPr>
      <w:ins w:id="267" w:author="Ericsson" w:date="2022-06-07T15:36:00Z">
        <w:r>
          <w:rPr>
            <w:b/>
          </w:rPr>
          <w:t>1</w:t>
        </w:r>
      </w:ins>
      <w:ins w:id="268" w:author="Ericsson" w:date="2022-06-07T15:43:00Z">
        <w:r w:rsidR="00D96762">
          <w:rPr>
            <w:b/>
          </w:rPr>
          <w:t>3</w:t>
        </w:r>
      </w:ins>
      <w:ins w:id="269" w:author="Ericsson" w:date="2022-06-07T15:3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1027FF30" w14:textId="573B8B6D" w:rsidR="00C032BA" w:rsidRDefault="00C032BA" w:rsidP="00C032BA">
      <w:pPr>
        <w:pStyle w:val="B1"/>
        <w:rPr>
          <w:ins w:id="270" w:author="Ericsson" w:date="2022-06-07T15:36:00Z"/>
        </w:rPr>
      </w:pPr>
      <w:ins w:id="271" w:author="Ericsson" w:date="2022-06-07T15:36:00Z">
        <w:r>
          <w:rPr>
            <w:b/>
          </w:rPr>
          <w:t>1</w:t>
        </w:r>
      </w:ins>
      <w:ins w:id="272" w:author="Ericsson" w:date="2022-06-07T15:43:00Z">
        <w:r w:rsidR="00D96762">
          <w:rPr>
            <w:b/>
          </w:rPr>
          <w:t>4</w:t>
        </w:r>
      </w:ins>
      <w:ins w:id="273" w:author="Ericsson" w:date="2022-06-07T15:3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Data Response [Update, Quota </w:t>
        </w:r>
        <w:r>
          <w:rPr>
            <w:b/>
          </w:rPr>
          <w:t>g</w:t>
        </w:r>
        <w:r w:rsidRPr="00A06DE9">
          <w:rPr>
            <w:b/>
          </w:rPr>
          <w:t>ranted]:</w:t>
        </w:r>
        <w:r w:rsidRPr="00A06DE9">
          <w:t xml:space="preserve"> The CHF </w:t>
        </w:r>
        <w:r>
          <w:t>responds and if the service is under quota management it includes a quota granted</w:t>
        </w:r>
        <w:r w:rsidRPr="0032484F">
          <w:t xml:space="preserve"> </w:t>
        </w:r>
        <w:r w:rsidRPr="00A06DE9">
          <w:t>for the service to continue.</w:t>
        </w:r>
      </w:ins>
    </w:p>
    <w:p w14:paraId="697590E7" w14:textId="75388C04" w:rsidR="00C032BA" w:rsidRPr="00A06DE9" w:rsidRDefault="00C032BA" w:rsidP="00C032BA">
      <w:pPr>
        <w:pStyle w:val="B1"/>
        <w:rPr>
          <w:ins w:id="274" w:author="Ericsson" w:date="2022-06-07T15:36:00Z"/>
        </w:rPr>
      </w:pPr>
      <w:ins w:id="275" w:author="Ericsson" w:date="2022-06-07T15:36:00Z">
        <w:r>
          <w:rPr>
            <w:b/>
          </w:rPr>
          <w:t>1</w:t>
        </w:r>
      </w:ins>
      <w:ins w:id="276" w:author="Ericsson" w:date="2022-06-07T15:43:00Z">
        <w:r w:rsidR="00D96762">
          <w:rPr>
            <w:b/>
          </w:rPr>
          <w:t>5</w:t>
        </w:r>
      </w:ins>
      <w:ins w:id="277" w:author="Ericsson" w:date="2022-06-07T15:36:00Z">
        <w:r w:rsidRPr="00A06DE9">
          <w:rPr>
            <w:b/>
          </w:rPr>
          <w:t>)</w:t>
        </w:r>
        <w:r w:rsidRPr="00A06DE9">
          <w:rPr>
            <w:b/>
          </w:rPr>
          <w:tab/>
        </w:r>
        <w:r>
          <w:rPr>
            <w:b/>
          </w:rPr>
          <w:t>S</w:t>
        </w:r>
        <w:r w:rsidRPr="00D50B49">
          <w:rPr>
            <w:b/>
          </w:rPr>
          <w:t>ervice delivery</w:t>
        </w:r>
        <w:r>
          <w:rPr>
            <w:b/>
          </w:rPr>
          <w:t xml:space="preserve"> ongoing</w:t>
        </w:r>
        <w:r w:rsidRPr="00A06DE9">
          <w:rPr>
            <w:b/>
          </w:rPr>
          <w:t>:</w:t>
        </w:r>
        <w:r w:rsidRPr="00A06DE9">
          <w:t xml:space="preserve"> </w:t>
        </w:r>
        <w:r>
          <w:t>there is a connection for service delivery, and if there it is quota manged the usage is monitored</w:t>
        </w:r>
        <w:r w:rsidRPr="00A06DE9">
          <w:t>.</w:t>
        </w:r>
      </w:ins>
    </w:p>
    <w:p w14:paraId="109CB788" w14:textId="77777777" w:rsidR="00317C1C" w:rsidRDefault="00317C1C" w:rsidP="00F57D75">
      <w:pPr>
        <w:rPr>
          <w:ins w:id="278" w:author="Ericsson" w:date="2022-04-25T14:48:00Z"/>
        </w:rPr>
      </w:pPr>
    </w:p>
    <w:p w14:paraId="16CD5837" w14:textId="77777777" w:rsidR="003E2F52" w:rsidRPr="00EE370B" w:rsidRDefault="003E2F52" w:rsidP="008B45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37DCF1BA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EBDF13F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79" w:name="clause4"/>
            <w:bookmarkEnd w:id="279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323F5E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E943" w14:textId="77777777" w:rsidR="00A11560" w:rsidRDefault="00A11560">
      <w:r>
        <w:separator/>
      </w:r>
    </w:p>
  </w:endnote>
  <w:endnote w:type="continuationSeparator" w:id="0">
    <w:p w14:paraId="5B294DEF" w14:textId="77777777" w:rsidR="00A11560" w:rsidRDefault="00A11560">
      <w:r>
        <w:continuationSeparator/>
      </w:r>
    </w:p>
  </w:endnote>
  <w:endnote w:type="continuationNotice" w:id="1">
    <w:p w14:paraId="3B648AC3" w14:textId="77777777" w:rsidR="00A11560" w:rsidRDefault="00A115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6AD1" w14:textId="77777777" w:rsidR="00A11560" w:rsidRDefault="00A11560">
      <w:r>
        <w:separator/>
      </w:r>
    </w:p>
  </w:footnote>
  <w:footnote w:type="continuationSeparator" w:id="0">
    <w:p w14:paraId="6F4BAD9F" w14:textId="77777777" w:rsidR="00A11560" w:rsidRDefault="00A11560">
      <w:r>
        <w:continuationSeparator/>
      </w:r>
    </w:p>
  </w:footnote>
  <w:footnote w:type="continuationNotice" w:id="1">
    <w:p w14:paraId="43A38A7E" w14:textId="77777777" w:rsidR="00A11560" w:rsidRDefault="00A1156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17E28"/>
    <w:rsid w:val="00023414"/>
    <w:rsid w:val="00044477"/>
    <w:rsid w:val="0004578B"/>
    <w:rsid w:val="000718E3"/>
    <w:rsid w:val="00074722"/>
    <w:rsid w:val="000819D8"/>
    <w:rsid w:val="0008247C"/>
    <w:rsid w:val="00084BDD"/>
    <w:rsid w:val="000934A6"/>
    <w:rsid w:val="000A00C1"/>
    <w:rsid w:val="000A2C6C"/>
    <w:rsid w:val="000A4660"/>
    <w:rsid w:val="000A607F"/>
    <w:rsid w:val="000B1D1C"/>
    <w:rsid w:val="000C5FD5"/>
    <w:rsid w:val="000D1B5B"/>
    <w:rsid w:val="0010401F"/>
    <w:rsid w:val="00110E55"/>
    <w:rsid w:val="001116AA"/>
    <w:rsid w:val="00120C10"/>
    <w:rsid w:val="00123119"/>
    <w:rsid w:val="00124338"/>
    <w:rsid w:val="00134287"/>
    <w:rsid w:val="00137E28"/>
    <w:rsid w:val="00141167"/>
    <w:rsid w:val="00155D0B"/>
    <w:rsid w:val="0016187F"/>
    <w:rsid w:val="00173FA3"/>
    <w:rsid w:val="001746F2"/>
    <w:rsid w:val="00181067"/>
    <w:rsid w:val="00184B6F"/>
    <w:rsid w:val="001861E5"/>
    <w:rsid w:val="00193A3A"/>
    <w:rsid w:val="001A3116"/>
    <w:rsid w:val="001B1652"/>
    <w:rsid w:val="001B16E3"/>
    <w:rsid w:val="001B6221"/>
    <w:rsid w:val="001C3EC8"/>
    <w:rsid w:val="001D2BD4"/>
    <w:rsid w:val="001D507D"/>
    <w:rsid w:val="001D6911"/>
    <w:rsid w:val="001E1AE2"/>
    <w:rsid w:val="001F45BC"/>
    <w:rsid w:val="00201947"/>
    <w:rsid w:val="0020395B"/>
    <w:rsid w:val="002062C0"/>
    <w:rsid w:val="00206D13"/>
    <w:rsid w:val="00213829"/>
    <w:rsid w:val="00215130"/>
    <w:rsid w:val="00224341"/>
    <w:rsid w:val="00230002"/>
    <w:rsid w:val="00231AA9"/>
    <w:rsid w:val="00243059"/>
    <w:rsid w:val="00244C9A"/>
    <w:rsid w:val="00254010"/>
    <w:rsid w:val="002611C6"/>
    <w:rsid w:val="00270B45"/>
    <w:rsid w:val="00292EED"/>
    <w:rsid w:val="002A1857"/>
    <w:rsid w:val="002A2DFA"/>
    <w:rsid w:val="002A5AF7"/>
    <w:rsid w:val="002A6B8C"/>
    <w:rsid w:val="002B1D57"/>
    <w:rsid w:val="002C0FC2"/>
    <w:rsid w:val="002D520E"/>
    <w:rsid w:val="002E0722"/>
    <w:rsid w:val="002E6E3D"/>
    <w:rsid w:val="002F0CFC"/>
    <w:rsid w:val="00302C36"/>
    <w:rsid w:val="0030628A"/>
    <w:rsid w:val="003132D5"/>
    <w:rsid w:val="0031797A"/>
    <w:rsid w:val="00317C1C"/>
    <w:rsid w:val="00326300"/>
    <w:rsid w:val="00326C0B"/>
    <w:rsid w:val="003302A7"/>
    <w:rsid w:val="003315EF"/>
    <w:rsid w:val="0033422D"/>
    <w:rsid w:val="00342C2A"/>
    <w:rsid w:val="00344732"/>
    <w:rsid w:val="00350210"/>
    <w:rsid w:val="0035122B"/>
    <w:rsid w:val="00352A79"/>
    <w:rsid w:val="00353451"/>
    <w:rsid w:val="0035548E"/>
    <w:rsid w:val="00356082"/>
    <w:rsid w:val="003641C5"/>
    <w:rsid w:val="00371032"/>
    <w:rsid w:val="00371B44"/>
    <w:rsid w:val="0039589D"/>
    <w:rsid w:val="003A58F7"/>
    <w:rsid w:val="003A7B0B"/>
    <w:rsid w:val="003C122B"/>
    <w:rsid w:val="003C5A97"/>
    <w:rsid w:val="003C796A"/>
    <w:rsid w:val="003D14C5"/>
    <w:rsid w:val="003D6978"/>
    <w:rsid w:val="003E1FC8"/>
    <w:rsid w:val="003E2E07"/>
    <w:rsid w:val="003E2F52"/>
    <w:rsid w:val="003F52B2"/>
    <w:rsid w:val="004010B8"/>
    <w:rsid w:val="00407A43"/>
    <w:rsid w:val="00410BE2"/>
    <w:rsid w:val="00412D3C"/>
    <w:rsid w:val="004222AC"/>
    <w:rsid w:val="00423C36"/>
    <w:rsid w:val="00440040"/>
    <w:rsid w:val="00440414"/>
    <w:rsid w:val="00446207"/>
    <w:rsid w:val="0045066C"/>
    <w:rsid w:val="0045484C"/>
    <w:rsid w:val="00455625"/>
    <w:rsid w:val="0045565A"/>
    <w:rsid w:val="0045777E"/>
    <w:rsid w:val="00466B5B"/>
    <w:rsid w:val="00476EB0"/>
    <w:rsid w:val="00481C4B"/>
    <w:rsid w:val="004856F7"/>
    <w:rsid w:val="00485E3C"/>
    <w:rsid w:val="00493EEB"/>
    <w:rsid w:val="004A0CCE"/>
    <w:rsid w:val="004A16E5"/>
    <w:rsid w:val="004B481E"/>
    <w:rsid w:val="004C31D2"/>
    <w:rsid w:val="004D32F9"/>
    <w:rsid w:val="004D55C2"/>
    <w:rsid w:val="004D6E02"/>
    <w:rsid w:val="004E56F0"/>
    <w:rsid w:val="005047E3"/>
    <w:rsid w:val="00521131"/>
    <w:rsid w:val="005215E6"/>
    <w:rsid w:val="00522AF1"/>
    <w:rsid w:val="00533574"/>
    <w:rsid w:val="005410F6"/>
    <w:rsid w:val="005664AF"/>
    <w:rsid w:val="005729C4"/>
    <w:rsid w:val="005807F5"/>
    <w:rsid w:val="0059227B"/>
    <w:rsid w:val="005B0966"/>
    <w:rsid w:val="005B2EC6"/>
    <w:rsid w:val="005B795D"/>
    <w:rsid w:val="005C3C83"/>
    <w:rsid w:val="005D3D20"/>
    <w:rsid w:val="005D638F"/>
    <w:rsid w:val="00603AC1"/>
    <w:rsid w:val="00607D7D"/>
    <w:rsid w:val="00613820"/>
    <w:rsid w:val="0062067D"/>
    <w:rsid w:val="00631B0F"/>
    <w:rsid w:val="0064027E"/>
    <w:rsid w:val="00652248"/>
    <w:rsid w:val="00657B80"/>
    <w:rsid w:val="006642AF"/>
    <w:rsid w:val="00673E5E"/>
    <w:rsid w:val="00675B3C"/>
    <w:rsid w:val="006B0FAF"/>
    <w:rsid w:val="006C20C5"/>
    <w:rsid w:val="006D340A"/>
    <w:rsid w:val="006D7742"/>
    <w:rsid w:val="006E0909"/>
    <w:rsid w:val="006E1230"/>
    <w:rsid w:val="006E4A7C"/>
    <w:rsid w:val="006E5383"/>
    <w:rsid w:val="00702C54"/>
    <w:rsid w:val="00704238"/>
    <w:rsid w:val="00706E79"/>
    <w:rsid w:val="00712189"/>
    <w:rsid w:val="00723C14"/>
    <w:rsid w:val="00726D18"/>
    <w:rsid w:val="00740403"/>
    <w:rsid w:val="00745E7B"/>
    <w:rsid w:val="007542A2"/>
    <w:rsid w:val="00754A94"/>
    <w:rsid w:val="00760BB0"/>
    <w:rsid w:val="0076157A"/>
    <w:rsid w:val="00766125"/>
    <w:rsid w:val="00772BBA"/>
    <w:rsid w:val="00772D92"/>
    <w:rsid w:val="00772EFE"/>
    <w:rsid w:val="0078724A"/>
    <w:rsid w:val="0079000B"/>
    <w:rsid w:val="007915A5"/>
    <w:rsid w:val="00792331"/>
    <w:rsid w:val="007A0AB6"/>
    <w:rsid w:val="007B195E"/>
    <w:rsid w:val="007C0A2D"/>
    <w:rsid w:val="007C27B0"/>
    <w:rsid w:val="007C3664"/>
    <w:rsid w:val="007C70C4"/>
    <w:rsid w:val="007E21A0"/>
    <w:rsid w:val="007F300B"/>
    <w:rsid w:val="008014C3"/>
    <w:rsid w:val="00802D56"/>
    <w:rsid w:val="00812C74"/>
    <w:rsid w:val="0081446A"/>
    <w:rsid w:val="00820A6E"/>
    <w:rsid w:val="008320A5"/>
    <w:rsid w:val="00832C87"/>
    <w:rsid w:val="008413BB"/>
    <w:rsid w:val="00846083"/>
    <w:rsid w:val="008605C9"/>
    <w:rsid w:val="008655AE"/>
    <w:rsid w:val="00870F63"/>
    <w:rsid w:val="00876B9A"/>
    <w:rsid w:val="00881475"/>
    <w:rsid w:val="00885D47"/>
    <w:rsid w:val="00886BC8"/>
    <w:rsid w:val="00890CDA"/>
    <w:rsid w:val="008935BE"/>
    <w:rsid w:val="0089395A"/>
    <w:rsid w:val="008B0118"/>
    <w:rsid w:val="008B0248"/>
    <w:rsid w:val="008B0407"/>
    <w:rsid w:val="008B4517"/>
    <w:rsid w:val="008C4A05"/>
    <w:rsid w:val="008C681A"/>
    <w:rsid w:val="008D0894"/>
    <w:rsid w:val="008D19AD"/>
    <w:rsid w:val="008E0070"/>
    <w:rsid w:val="008E2D8F"/>
    <w:rsid w:val="008E38F4"/>
    <w:rsid w:val="008F5F33"/>
    <w:rsid w:val="008F6CE4"/>
    <w:rsid w:val="00926ABD"/>
    <w:rsid w:val="00934EC7"/>
    <w:rsid w:val="00947F4E"/>
    <w:rsid w:val="00955530"/>
    <w:rsid w:val="00955FDF"/>
    <w:rsid w:val="00957F90"/>
    <w:rsid w:val="00966D47"/>
    <w:rsid w:val="00982493"/>
    <w:rsid w:val="009838C8"/>
    <w:rsid w:val="0099111A"/>
    <w:rsid w:val="00992C32"/>
    <w:rsid w:val="00995A07"/>
    <w:rsid w:val="00997A5F"/>
    <w:rsid w:val="009A03F1"/>
    <w:rsid w:val="009A34D2"/>
    <w:rsid w:val="009A7E43"/>
    <w:rsid w:val="009B0CE4"/>
    <w:rsid w:val="009B38EC"/>
    <w:rsid w:val="009C0D45"/>
    <w:rsid w:val="009C0DED"/>
    <w:rsid w:val="009F182F"/>
    <w:rsid w:val="009F1B84"/>
    <w:rsid w:val="009F7AB3"/>
    <w:rsid w:val="00A06D6D"/>
    <w:rsid w:val="00A10107"/>
    <w:rsid w:val="00A11560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84A94"/>
    <w:rsid w:val="00A86F72"/>
    <w:rsid w:val="00A9242D"/>
    <w:rsid w:val="00A93BD8"/>
    <w:rsid w:val="00A97B7C"/>
    <w:rsid w:val="00AA0B5F"/>
    <w:rsid w:val="00AA2970"/>
    <w:rsid w:val="00AA4867"/>
    <w:rsid w:val="00AB11E0"/>
    <w:rsid w:val="00AC29C9"/>
    <w:rsid w:val="00AD1DAA"/>
    <w:rsid w:val="00AD3B7F"/>
    <w:rsid w:val="00AE1176"/>
    <w:rsid w:val="00AF1E23"/>
    <w:rsid w:val="00B01AFF"/>
    <w:rsid w:val="00B05CC7"/>
    <w:rsid w:val="00B13FEB"/>
    <w:rsid w:val="00B216C8"/>
    <w:rsid w:val="00B21FBB"/>
    <w:rsid w:val="00B27E39"/>
    <w:rsid w:val="00B350D8"/>
    <w:rsid w:val="00B610E5"/>
    <w:rsid w:val="00B724CA"/>
    <w:rsid w:val="00B879F0"/>
    <w:rsid w:val="00BA457C"/>
    <w:rsid w:val="00BA7508"/>
    <w:rsid w:val="00BE3362"/>
    <w:rsid w:val="00BE6EAC"/>
    <w:rsid w:val="00BE736B"/>
    <w:rsid w:val="00BF1067"/>
    <w:rsid w:val="00BF1812"/>
    <w:rsid w:val="00C022E3"/>
    <w:rsid w:val="00C02AF8"/>
    <w:rsid w:val="00C032BA"/>
    <w:rsid w:val="00C17453"/>
    <w:rsid w:val="00C25E04"/>
    <w:rsid w:val="00C43675"/>
    <w:rsid w:val="00C4712D"/>
    <w:rsid w:val="00C5099A"/>
    <w:rsid w:val="00C5289D"/>
    <w:rsid w:val="00C53134"/>
    <w:rsid w:val="00C63F40"/>
    <w:rsid w:val="00C751C8"/>
    <w:rsid w:val="00C9213A"/>
    <w:rsid w:val="00C94F55"/>
    <w:rsid w:val="00CA0867"/>
    <w:rsid w:val="00CA6B1C"/>
    <w:rsid w:val="00CA7A2D"/>
    <w:rsid w:val="00CA7D62"/>
    <w:rsid w:val="00CB07A8"/>
    <w:rsid w:val="00CB6275"/>
    <w:rsid w:val="00CB74D2"/>
    <w:rsid w:val="00CD5261"/>
    <w:rsid w:val="00CD73EA"/>
    <w:rsid w:val="00CF073B"/>
    <w:rsid w:val="00CF126D"/>
    <w:rsid w:val="00CF1BE3"/>
    <w:rsid w:val="00CF7D52"/>
    <w:rsid w:val="00D10070"/>
    <w:rsid w:val="00D437FF"/>
    <w:rsid w:val="00D5130C"/>
    <w:rsid w:val="00D5555C"/>
    <w:rsid w:val="00D60944"/>
    <w:rsid w:val="00D62265"/>
    <w:rsid w:val="00D71D78"/>
    <w:rsid w:val="00D81FFB"/>
    <w:rsid w:val="00D8512E"/>
    <w:rsid w:val="00D90F85"/>
    <w:rsid w:val="00D95601"/>
    <w:rsid w:val="00D96762"/>
    <w:rsid w:val="00DA1E58"/>
    <w:rsid w:val="00DA2825"/>
    <w:rsid w:val="00DA654A"/>
    <w:rsid w:val="00DB035D"/>
    <w:rsid w:val="00DB1223"/>
    <w:rsid w:val="00DB2C99"/>
    <w:rsid w:val="00DB4C94"/>
    <w:rsid w:val="00DB5B50"/>
    <w:rsid w:val="00DB5B6B"/>
    <w:rsid w:val="00DB7D8B"/>
    <w:rsid w:val="00DC04CB"/>
    <w:rsid w:val="00DC3033"/>
    <w:rsid w:val="00DD1065"/>
    <w:rsid w:val="00DD3738"/>
    <w:rsid w:val="00DE33E1"/>
    <w:rsid w:val="00DE4EF2"/>
    <w:rsid w:val="00DF2C0E"/>
    <w:rsid w:val="00E06FFB"/>
    <w:rsid w:val="00E30155"/>
    <w:rsid w:val="00E53119"/>
    <w:rsid w:val="00E62FDD"/>
    <w:rsid w:val="00E6319A"/>
    <w:rsid w:val="00E80C5B"/>
    <w:rsid w:val="00E855DD"/>
    <w:rsid w:val="00E91FE1"/>
    <w:rsid w:val="00EA03E4"/>
    <w:rsid w:val="00EA4646"/>
    <w:rsid w:val="00EC2918"/>
    <w:rsid w:val="00ED19D0"/>
    <w:rsid w:val="00ED1A2C"/>
    <w:rsid w:val="00ED4954"/>
    <w:rsid w:val="00ED54C7"/>
    <w:rsid w:val="00EE0943"/>
    <w:rsid w:val="00EE2361"/>
    <w:rsid w:val="00EE33A2"/>
    <w:rsid w:val="00EE370B"/>
    <w:rsid w:val="00EF2B3D"/>
    <w:rsid w:val="00EF4500"/>
    <w:rsid w:val="00F064E2"/>
    <w:rsid w:val="00F125E1"/>
    <w:rsid w:val="00F12BA0"/>
    <w:rsid w:val="00F13CF6"/>
    <w:rsid w:val="00F14234"/>
    <w:rsid w:val="00F32800"/>
    <w:rsid w:val="00F37204"/>
    <w:rsid w:val="00F45CBB"/>
    <w:rsid w:val="00F50574"/>
    <w:rsid w:val="00F57D75"/>
    <w:rsid w:val="00F67A1C"/>
    <w:rsid w:val="00F70490"/>
    <w:rsid w:val="00F713D6"/>
    <w:rsid w:val="00F73128"/>
    <w:rsid w:val="00F74DDC"/>
    <w:rsid w:val="00F757C1"/>
    <w:rsid w:val="00F82C5B"/>
    <w:rsid w:val="00F8703D"/>
    <w:rsid w:val="00F948AF"/>
    <w:rsid w:val="00FD1638"/>
    <w:rsid w:val="00FD3AEA"/>
    <w:rsid w:val="00FD5180"/>
    <w:rsid w:val="00FE26CB"/>
    <w:rsid w:val="00FE401C"/>
    <w:rsid w:val="00FE49BB"/>
    <w:rsid w:val="00FF20DF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23BA41"/>
  <w15:chartTrackingRefBased/>
  <w15:docId w15:val="{E092D634-5A84-4885-8C04-9D7B97C4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2.vsd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B7D49-56A9-495D-A82A-688500875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1</cp:lastModifiedBy>
  <cp:revision>116</cp:revision>
  <cp:lastPrinted>1899-12-31T23:00:00Z</cp:lastPrinted>
  <dcterms:created xsi:type="dcterms:W3CDTF">2022-04-21T07:26:00Z</dcterms:created>
  <dcterms:modified xsi:type="dcterms:W3CDTF">2022-06-28T07:23:00Z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