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b/>
          <w:i/>
          <w:sz w:val="28"/>
          <w:lang w:val="en-US"/>
        </w:rPr>
        <w:t>182</w:t>
      </w:r>
      <w:ins w:id="0" w:author="cmcc0622" w:date="2022-06-29T11:21:40Z">
        <w:r>
          <w:rPr>
            <w:rFonts w:hint="default"/>
            <w:b/>
            <w:i/>
            <w:sz w:val="28"/>
            <w:lang w:val="en-US"/>
          </w:rPr>
          <w:t>rev</w:t>
        </w:r>
      </w:ins>
      <w:ins w:id="1" w:author="cmcc0622" w:date="2022-06-29T11:21:41Z">
        <w:r>
          <w:rPr>
            <w:rFonts w:hint="default"/>
            <w:b/>
            <w:i/>
            <w:sz w:val="28"/>
            <w:lang w:val="en-US"/>
          </w:rPr>
          <w:t>1</w:t>
        </w:r>
      </w:ins>
    </w:p>
    <w:p>
      <w:pPr>
        <w:pStyle w:val="81"/>
        <w:outlineLvl w:val="0"/>
        <w:rPr>
          <w:b/>
          <w:bCs/>
          <w:sz w:val="24"/>
        </w:rPr>
      </w:pPr>
      <w:r>
        <w:rPr>
          <w:b/>
          <w:bCs/>
          <w:sz w:val="24"/>
        </w:rPr>
        <w:t>e-meeting, 27 June – 1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r>
      <w:r>
        <w:rPr>
          <w:rFonts w:ascii="Arial" w:hAnsi="Arial"/>
          <w:b/>
          <w:lang w:val="en-US"/>
        </w:rPr>
        <w:t xml:space="preserve">pCR TR 28.830 Add description of key issue </w:t>
      </w:r>
      <w:r>
        <w:rPr>
          <w:rFonts w:hint="eastAsia" w:ascii="Arial" w:hAnsi="Arial"/>
          <w:b/>
          <w:lang w:val="en-US" w:eastAsia="zh-CN"/>
        </w:rPr>
        <w:t>perf</w:t>
      </w:r>
      <w:r>
        <w:rPr>
          <w:rFonts w:ascii="Arial" w:hAnsi="Arial"/>
          <w:b/>
          <w:lang w:val="en-US"/>
        </w:rPr>
        <w:t>ormance degradation</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approve the proposal.</w:t>
      </w:r>
    </w:p>
    <w:p>
      <w:pPr>
        <w:pStyle w:val="2"/>
      </w:pPr>
      <w:r>
        <w:t>2</w:t>
      </w:r>
      <w:r>
        <w:tab/>
      </w:r>
      <w:r>
        <w:t>References</w:t>
      </w:r>
    </w:p>
    <w:p>
      <w:pPr>
        <w:pStyle w:val="85"/>
      </w:pPr>
      <w:r>
        <w:t>[1]</w:t>
      </w:r>
      <w:r>
        <w:tab/>
      </w:r>
      <w:r>
        <w:fldChar w:fldCharType="begin"/>
      </w:r>
      <w:r>
        <w:instrText xml:space="preserve"> HYPERLINK "https://portal.3gpp.org/desktopmodules/Specifications/SpecificationDetails.aspx?specificationId=3693" </w:instrText>
      </w:r>
      <w:r>
        <w:fldChar w:fldCharType="separate"/>
      </w:r>
      <w:r>
        <w:t xml:space="preserve"> </w:t>
      </w:r>
      <w:bookmarkStart w:id="0" w:name="SP-220153"/>
      <w:r>
        <w:fldChar w:fldCharType="begin"/>
      </w:r>
      <w:r>
        <w:instrText xml:space="preserve">HYPERLINK "C:\\Users\\gwx350375\\Downloads\\Docs\\SP-220153.zip" \t "_blank"</w:instrText>
      </w:r>
      <w:r>
        <w:fldChar w:fldCharType="separate"/>
      </w:r>
      <w:r>
        <w:t>SP-220153</w:t>
      </w:r>
      <w:r>
        <w:fldChar w:fldCharType="end"/>
      </w:r>
      <w:bookmarkEnd w:id="0"/>
      <w:r>
        <w:fldChar w:fldCharType="end"/>
      </w:r>
      <w:r>
        <w:t xml:space="preserve">: "New SID on Fault </w:t>
      </w:r>
      <w:r>
        <w:rPr>
          <w:rFonts w:hint="eastAsia"/>
        </w:rPr>
        <w:t>Supervision</w:t>
      </w:r>
      <w:r>
        <w:t xml:space="preserve"> Evolution"</w:t>
      </w:r>
    </w:p>
    <w:p>
      <w:pPr>
        <w:pStyle w:val="85"/>
      </w:pPr>
      <w:r>
        <w:t>[2]</w:t>
      </w:r>
      <w:r>
        <w:tab/>
      </w:r>
      <w:r>
        <w:t>S5-222733: "draft TR 28.830 Fault supervision evolution"; v0.1.0</w:t>
      </w:r>
    </w:p>
    <w:p>
      <w:pPr>
        <w:pStyle w:val="85"/>
      </w:pPr>
    </w:p>
    <w:p>
      <w:pPr>
        <w:pStyle w:val="2"/>
        <w:rPr>
          <w:lang w:eastAsia="zh-CN"/>
        </w:rPr>
      </w:pPr>
      <w:r>
        <w:rPr>
          <w:lang w:eastAsia="zh-CN"/>
        </w:rPr>
        <w:t>3</w:t>
      </w:r>
      <w:r>
        <w:rPr>
          <w:lang w:eastAsia="zh-CN"/>
        </w:rPr>
        <w:tab/>
      </w:r>
      <w:r>
        <w:rPr>
          <w:lang w:eastAsia="zh-CN"/>
        </w:rPr>
        <w:t>Rationale</w:t>
      </w:r>
    </w:p>
    <w:p>
      <w:pPr>
        <w:rPr>
          <w:lang w:eastAsia="zh-CN"/>
        </w:rPr>
      </w:pPr>
      <w:r>
        <w:rPr>
          <w:lang w:eastAsia="zh-CN"/>
        </w:rPr>
        <w:t xml:space="preserve">5G networks provide high rates and low latency for services, but also result in high sensitivity and low tolerance of services to performance </w:t>
      </w:r>
      <w:r>
        <w:rPr>
          <w:rFonts w:hint="eastAsia"/>
          <w:lang w:eastAsia="zh-CN"/>
        </w:rPr>
        <w:t>d</w:t>
      </w:r>
      <w:r>
        <w:rPr>
          <w:lang w:eastAsia="zh-CN"/>
        </w:rPr>
        <w:t>egradation. On the live network, a certain cell in a cell cluster is faulty. As a result, multiple cells generate a large number of alarms at the same time. This is because UEs in the faulty cell are handed over to different neighboring cells at the same time, causing congestion alarms and performance deterioration in multiple cells. Different types of alarms may be generated due to different fault symptoms in different cells. In the current fault management system, multiple work orders may be generated for O&amp;M personnel to handle. In fact, only alarms of faulty cells need to be processed by work orders, which wastes human resources and takes a long time to rectify faults.</w:t>
      </w:r>
    </w:p>
    <w:p>
      <w:pPr>
        <w:pStyle w:val="97"/>
        <w:spacing w:before="0" w:beforeLines="0" w:after="0" w:afterLines="0" w:line="240" w:lineRule="auto"/>
        <w:ind w:firstLine="0" w:firstLineChars="0"/>
        <w:rPr>
          <w:ins w:id="2" w:author="cmcc0622" w:date="2022-06-29T11:27:38Z"/>
          <w:rFonts w:ascii="Times New Roman" w:hAnsi="Times New Roman"/>
          <w:kern w:val="0"/>
          <w:sz w:val="20"/>
          <w:szCs w:val="20"/>
        </w:rPr>
      </w:pPr>
      <w:ins w:id="3" w:author="cmcc0622" w:date="2022-06-29T11:33:41Z">
        <w:r>
          <w:rPr>
            <w:rFonts w:hint="default" w:ascii="Times New Roman" w:hAnsi="Times New Roman"/>
            <w:kern w:val="0"/>
            <w:sz w:val="20"/>
            <w:szCs w:val="20"/>
            <w:lang w:val="en-US"/>
          </w:rPr>
          <w:t>I</w:t>
        </w:r>
      </w:ins>
      <w:ins w:id="4" w:author="CMCC0629" w:date="2022-06-29T02:32:00Z">
        <w:del w:id="5" w:author="cmcc0622" w:date="2022-06-29T11:24:18Z">
          <w:r>
            <w:rPr>
              <w:rFonts w:ascii="Times New Roman" w:hAnsi="Times New Roman"/>
              <w:kern w:val="0"/>
              <w:sz w:val="20"/>
              <w:szCs w:val="20"/>
            </w:rPr>
            <w:delText>I</w:delText>
          </w:r>
        </w:del>
      </w:ins>
      <w:ins w:id="6" w:author="CMCC0629" w:date="2022-06-29T02:32:00Z">
        <w:r>
          <w:rPr>
            <w:rFonts w:ascii="Times New Roman" w:hAnsi="Times New Roman"/>
            <w:kern w:val="0"/>
            <w:sz w:val="20"/>
            <w:szCs w:val="20"/>
          </w:rPr>
          <w:t xml:space="preserve">t is expected that the </w:t>
        </w:r>
      </w:ins>
      <w:ins w:id="7" w:author="CMCC0629" w:date="2022-06-29T02:32:00Z">
        <w:del w:id="8" w:author="cmcc0622" w:date="2022-06-29T11:26:27Z">
          <w:r>
            <w:rPr>
              <w:rFonts w:hint="default" w:ascii="Times New Roman" w:hAnsi="Times New Roman"/>
              <w:kern w:val="0"/>
              <w:sz w:val="20"/>
              <w:szCs w:val="20"/>
              <w:lang w:val="en-US"/>
            </w:rPr>
            <w:delText>MnS producer</w:delText>
          </w:r>
        </w:del>
      </w:ins>
      <w:ins w:id="9" w:author="cmcc0622" w:date="2022-06-29T11:26:27Z">
        <w:r>
          <w:rPr>
            <w:rFonts w:hint="default" w:ascii="Times New Roman" w:hAnsi="Times New Roman"/>
            <w:kern w:val="0"/>
            <w:sz w:val="20"/>
            <w:szCs w:val="20"/>
            <w:lang w:val="en-US"/>
          </w:rPr>
          <w:t>3</w:t>
        </w:r>
      </w:ins>
      <w:ins w:id="10" w:author="cmcc0622" w:date="2022-06-29T11:26:31Z">
        <w:r>
          <w:rPr>
            <w:rFonts w:hint="default" w:ascii="Times New Roman" w:hAnsi="Times New Roman"/>
            <w:kern w:val="0"/>
            <w:sz w:val="20"/>
            <w:szCs w:val="20"/>
            <w:lang w:val="en-US"/>
          </w:rPr>
          <w:t xml:space="preserve">GPP </w:t>
        </w:r>
      </w:ins>
      <w:ins w:id="11" w:author="cmcc0622" w:date="2022-06-29T11:26:33Z">
        <w:r>
          <w:rPr>
            <w:rFonts w:hint="default" w:ascii="Times New Roman" w:hAnsi="Times New Roman"/>
            <w:kern w:val="0"/>
            <w:sz w:val="20"/>
            <w:szCs w:val="20"/>
            <w:lang w:val="en-US"/>
          </w:rPr>
          <w:t xml:space="preserve">management </w:t>
        </w:r>
      </w:ins>
      <w:ins w:id="12" w:author="cmcc0622" w:date="2022-06-29T11:26:34Z">
        <w:r>
          <w:rPr>
            <w:rFonts w:hint="default" w:ascii="Times New Roman" w:hAnsi="Times New Roman"/>
            <w:kern w:val="0"/>
            <w:sz w:val="20"/>
            <w:szCs w:val="20"/>
            <w:lang w:val="en-US"/>
          </w:rPr>
          <w:t>system</w:t>
        </w:r>
      </w:ins>
      <w:ins w:id="13" w:author="CMCC0629" w:date="2022-06-29T02:32:00Z">
        <w:r>
          <w:rPr>
            <w:rFonts w:ascii="Times New Roman" w:hAnsi="Times New Roman"/>
            <w:kern w:val="0"/>
            <w:sz w:val="20"/>
            <w:szCs w:val="20"/>
          </w:rPr>
          <w:t xml:space="preserve"> could generate a single “anomaly event” according to </w:t>
        </w:r>
      </w:ins>
      <w:ins w:id="14" w:author="CMCC0629" w:date="2022-06-29T02:33:00Z">
        <w:r>
          <w:rPr>
            <w:rFonts w:ascii="Times New Roman" w:hAnsi="Times New Roman"/>
            <w:kern w:val="0"/>
            <w:sz w:val="20"/>
            <w:szCs w:val="20"/>
          </w:rPr>
          <w:t>the correlated alarm notificatins and the performance data etc.</w:t>
        </w:r>
      </w:ins>
      <w:ins w:id="15" w:author="CMCC0629" w:date="2022-06-29T02:35:00Z">
        <w:r>
          <w:rPr>
            <w:rFonts w:ascii="Times New Roman" w:hAnsi="Times New Roman"/>
            <w:kern w:val="0"/>
            <w:sz w:val="20"/>
            <w:szCs w:val="20"/>
          </w:rPr>
          <w:t xml:space="preserve"> </w:t>
        </w:r>
      </w:ins>
      <w:ins w:id="16" w:author="CMCC0629" w:date="2022-06-29T02:34:00Z">
        <w:r>
          <w:rPr>
            <w:rFonts w:ascii="Times New Roman" w:hAnsi="Times New Roman"/>
            <w:kern w:val="0"/>
            <w:sz w:val="20"/>
            <w:szCs w:val="20"/>
          </w:rPr>
          <w:t xml:space="preserve">An anomaly event name is assigned to represent the issue </w:t>
        </w:r>
      </w:ins>
      <w:ins w:id="17" w:author="CMCC0629" w:date="2022-06-29T02:40:00Z">
        <w:r>
          <w:rPr>
            <w:rFonts w:ascii="Times New Roman" w:hAnsi="Times New Roman"/>
            <w:kern w:val="0"/>
            <w:sz w:val="20"/>
            <w:szCs w:val="20"/>
          </w:rPr>
          <w:t>or symp</w:t>
        </w:r>
      </w:ins>
      <w:ins w:id="18" w:author="CMCC0629" w:date="2022-06-29T02:41:00Z">
        <w:r>
          <w:rPr>
            <w:rFonts w:ascii="Times New Roman" w:hAnsi="Times New Roman"/>
            <w:kern w:val="0"/>
            <w:sz w:val="20"/>
            <w:szCs w:val="20"/>
          </w:rPr>
          <w:t xml:space="preserve">tom </w:t>
        </w:r>
      </w:ins>
      <w:ins w:id="19" w:author="CMCC0629" w:date="2022-06-29T02:34:00Z">
        <w:r>
          <w:rPr>
            <w:rFonts w:ascii="Times New Roman" w:hAnsi="Times New Roman"/>
            <w:kern w:val="0"/>
            <w:sz w:val="20"/>
            <w:szCs w:val="20"/>
          </w:rPr>
          <w:t xml:space="preserve">that has negative impacts on network or service operations. The </w:t>
        </w:r>
      </w:ins>
      <w:ins w:id="20" w:author="CMCC0629" w:date="2022-06-29T02:34:00Z">
        <w:del w:id="21" w:author="cmcc0622" w:date="2022-06-29T11:26:45Z">
          <w:r>
            <w:rPr>
              <w:rFonts w:hint="default" w:ascii="Times New Roman" w:hAnsi="Times New Roman"/>
              <w:kern w:val="0"/>
              <w:sz w:val="20"/>
              <w:szCs w:val="20"/>
              <w:lang w:val="en-US"/>
            </w:rPr>
            <w:delText>anomaly event MnS producer</w:delText>
          </w:r>
        </w:del>
      </w:ins>
      <w:ins w:id="22" w:author="cmcc0622" w:date="2022-06-29T11:26:45Z">
        <w:r>
          <w:rPr>
            <w:rFonts w:hint="default" w:ascii="Times New Roman" w:hAnsi="Times New Roman"/>
            <w:kern w:val="0"/>
            <w:sz w:val="20"/>
            <w:szCs w:val="20"/>
            <w:lang w:val="en-US"/>
          </w:rPr>
          <w:t>3</w:t>
        </w:r>
      </w:ins>
      <w:ins w:id="23" w:author="cmcc0622" w:date="2022-06-29T11:26:46Z">
        <w:r>
          <w:rPr>
            <w:rFonts w:hint="default" w:ascii="Times New Roman" w:hAnsi="Times New Roman"/>
            <w:kern w:val="0"/>
            <w:sz w:val="20"/>
            <w:szCs w:val="20"/>
            <w:lang w:val="en-US"/>
          </w:rPr>
          <w:t xml:space="preserve">GPP </w:t>
        </w:r>
      </w:ins>
      <w:ins w:id="24" w:author="cmcc0622" w:date="2022-06-29T11:26:48Z">
        <w:r>
          <w:rPr>
            <w:rFonts w:hint="default" w:ascii="Times New Roman" w:hAnsi="Times New Roman"/>
            <w:kern w:val="0"/>
            <w:sz w:val="20"/>
            <w:szCs w:val="20"/>
            <w:lang w:val="en-US"/>
          </w:rPr>
          <w:t xml:space="preserve">management </w:t>
        </w:r>
      </w:ins>
      <w:ins w:id="25" w:author="cmcc0622" w:date="2022-06-29T11:26:49Z">
        <w:r>
          <w:rPr>
            <w:rFonts w:hint="default" w:ascii="Times New Roman" w:hAnsi="Times New Roman"/>
            <w:kern w:val="0"/>
            <w:sz w:val="20"/>
            <w:szCs w:val="20"/>
            <w:lang w:val="en-US"/>
          </w:rPr>
          <w:t>system</w:t>
        </w:r>
      </w:ins>
      <w:ins w:id="26" w:author="CMCC0629" w:date="2022-06-29T02:34:00Z">
        <w:r>
          <w:rPr>
            <w:rFonts w:ascii="Times New Roman" w:hAnsi="Times New Roman"/>
            <w:kern w:val="0"/>
            <w:sz w:val="20"/>
            <w:szCs w:val="20"/>
          </w:rPr>
          <w:t xml:space="preserve"> analyzes the aggregated data and the context information to further identify the root cause and try to recover the anomaly event. The anomaly event is also generated and its progress status is recorded and reported to the </w:t>
        </w:r>
      </w:ins>
      <w:ins w:id="27" w:author="CMCC0629" w:date="2022-06-29T02:34:00Z">
        <w:del w:id="28" w:author="cmcc0622" w:date="2022-06-29T11:27:16Z">
          <w:r>
            <w:rPr>
              <w:rFonts w:hint="default" w:ascii="Times New Roman" w:hAnsi="Times New Roman"/>
              <w:kern w:val="0"/>
              <w:sz w:val="20"/>
              <w:szCs w:val="20"/>
              <w:lang w:val="en-US"/>
            </w:rPr>
            <w:delText>MnS c</w:delText>
          </w:r>
        </w:del>
      </w:ins>
      <w:ins w:id="29" w:author="CMCC0629" w:date="2022-06-29T02:34:00Z">
        <w:del w:id="30" w:author="cmcc0622" w:date="2022-06-29T11:27:24Z">
          <w:r>
            <w:rPr>
              <w:rFonts w:hint="default" w:ascii="Times New Roman" w:hAnsi="Times New Roman"/>
              <w:kern w:val="0"/>
              <w:sz w:val="20"/>
              <w:szCs w:val="20"/>
              <w:lang w:val="en-US"/>
            </w:rPr>
            <w:delText>o</w:delText>
          </w:r>
        </w:del>
      </w:ins>
      <w:ins w:id="31" w:author="cmcc0622" w:date="2022-06-29T11:27:24Z">
        <w:r>
          <w:rPr>
            <w:rFonts w:hint="default" w:ascii="Times New Roman" w:hAnsi="Times New Roman"/>
            <w:kern w:val="0"/>
            <w:sz w:val="20"/>
            <w:szCs w:val="20"/>
            <w:lang w:val="en-US"/>
          </w:rPr>
          <w:t>operato</w:t>
        </w:r>
      </w:ins>
      <w:ins w:id="32" w:author="CMCC0629" w:date="2022-06-29T02:34:00Z">
        <w:del w:id="33" w:author="cmcc0622" w:date="2022-06-29T11:27:16Z">
          <w:r>
            <w:rPr>
              <w:rFonts w:hint="default" w:ascii="Times New Roman" w:hAnsi="Times New Roman"/>
              <w:kern w:val="0"/>
              <w:sz w:val="20"/>
              <w:szCs w:val="20"/>
              <w:lang w:val="en-US"/>
            </w:rPr>
            <w:delText>nsumer</w:delText>
          </w:r>
        </w:del>
      </w:ins>
      <w:ins w:id="34" w:author="cmcc0622" w:date="2022-06-29T11:27:29Z">
        <w:r>
          <w:rPr>
            <w:rFonts w:hint="default" w:ascii="Times New Roman" w:hAnsi="Times New Roman"/>
            <w:kern w:val="0"/>
            <w:sz w:val="20"/>
            <w:szCs w:val="20"/>
            <w:lang w:val="en-US"/>
          </w:rPr>
          <w:t>r</w:t>
        </w:r>
      </w:ins>
      <w:ins w:id="35" w:author="cmcc0622" w:date="2022-06-29T11:33:46Z">
        <w:r>
          <w:rPr>
            <w:rFonts w:hint="default" w:ascii="Times New Roman" w:hAnsi="Times New Roman"/>
            <w:kern w:val="0"/>
            <w:sz w:val="20"/>
            <w:szCs w:val="20"/>
            <w:lang w:val="en-US"/>
          </w:rPr>
          <w:t>,</w:t>
        </w:r>
      </w:ins>
      <w:ins w:id="36" w:author="cmcc0622" w:date="2022-06-29T11:33:47Z">
        <w:r>
          <w:rPr>
            <w:rFonts w:hint="default" w:ascii="Times New Roman" w:hAnsi="Times New Roman"/>
            <w:kern w:val="0"/>
            <w:sz w:val="20"/>
            <w:szCs w:val="20"/>
            <w:lang w:val="en-US"/>
          </w:rPr>
          <w:t xml:space="preserve"> </w:t>
        </w:r>
      </w:ins>
      <w:ins w:id="37" w:author="cmcc0622" w:date="2022-06-29T11:33:57Z">
        <w:r>
          <w:rPr>
            <w:rFonts w:hint="default" w:ascii="Times New Roman" w:hAnsi="Times New Roman"/>
            <w:kern w:val="0"/>
            <w:sz w:val="20"/>
            <w:szCs w:val="20"/>
            <w:lang w:val="en-US"/>
          </w:rPr>
          <w:t>f</w:t>
        </w:r>
      </w:ins>
      <w:ins w:id="38" w:author="cmcc0622" w:date="2022-06-29T11:33:47Z">
        <w:r>
          <w:rPr>
            <w:rFonts w:ascii="Times New Roman" w:hAnsi="Times New Roman"/>
            <w:kern w:val="0"/>
            <w:sz w:val="20"/>
            <w:szCs w:val="20"/>
          </w:rPr>
          <w:t xml:space="preserve">or the monitoring </w:t>
        </w:r>
      </w:ins>
      <w:ins w:id="39" w:author="cmcc0622" w:date="2022-06-29T11:34:15Z">
        <w:r>
          <w:rPr>
            <w:rFonts w:hint="default" w:ascii="Times New Roman" w:hAnsi="Times New Roman"/>
            <w:kern w:val="0"/>
            <w:sz w:val="20"/>
            <w:szCs w:val="20"/>
            <w:lang w:val="en-US"/>
          </w:rPr>
          <w:t>p</w:t>
        </w:r>
      </w:ins>
      <w:ins w:id="40" w:author="cmcc0622" w:date="2022-06-29T11:34:18Z">
        <w:r>
          <w:rPr>
            <w:rFonts w:hint="default" w:ascii="Times New Roman" w:hAnsi="Times New Roman"/>
            <w:kern w:val="0"/>
            <w:sz w:val="20"/>
            <w:szCs w:val="20"/>
            <w:lang w:val="en-US"/>
          </w:rPr>
          <w:t>urpos</w:t>
        </w:r>
      </w:ins>
      <w:ins w:id="41" w:author="cmcc0622" w:date="2022-06-29T11:34:19Z">
        <w:r>
          <w:rPr>
            <w:rFonts w:hint="default" w:ascii="Times New Roman" w:hAnsi="Times New Roman"/>
            <w:kern w:val="0"/>
            <w:sz w:val="20"/>
            <w:szCs w:val="20"/>
            <w:lang w:val="en-US"/>
          </w:rPr>
          <w:t>e</w:t>
        </w:r>
      </w:ins>
      <w:ins w:id="42" w:author="CMCC0629" w:date="2022-06-29T02:34:00Z">
        <w:r>
          <w:rPr>
            <w:rFonts w:ascii="Times New Roman" w:hAnsi="Times New Roman"/>
            <w:kern w:val="0"/>
            <w:sz w:val="20"/>
            <w:szCs w:val="20"/>
          </w:rPr>
          <w:t xml:space="preserve">. </w:t>
        </w:r>
      </w:ins>
      <w:ins w:id="43" w:author="cmcc0622" w:date="2022-06-29T11:54:57Z">
        <w:r>
          <w:rPr>
            <w:rFonts w:ascii="Times New Roman" w:hAnsi="Times New Roman"/>
            <w:kern w:val="0"/>
            <w:sz w:val="20"/>
            <w:szCs w:val="20"/>
          </w:rPr>
          <w:t>Therefore, the complexity and heavy burden of monitoring and handling of a large amount of alarms manualy from multiple management domains could be reduced greatly</w:t>
        </w:r>
      </w:ins>
    </w:p>
    <w:p>
      <w:pPr>
        <w:pStyle w:val="97"/>
        <w:spacing w:before="0" w:beforeLines="0" w:after="0" w:afterLines="0" w:line="240" w:lineRule="auto"/>
        <w:ind w:firstLine="0" w:firstLineChars="0"/>
        <w:rPr>
          <w:ins w:id="44" w:author="CMCC0629" w:date="2022-06-29T02:34:00Z"/>
          <w:del w:id="45" w:author="cmcc0622" w:date="2022-06-29T11:28:31Z"/>
          <w:rFonts w:ascii="Times New Roman" w:hAnsi="Times New Roman"/>
          <w:kern w:val="0"/>
          <w:sz w:val="20"/>
          <w:szCs w:val="20"/>
        </w:rPr>
      </w:pPr>
      <w:ins w:id="46" w:author="cmcc0622" w:date="2022-06-29T11:27:38Z">
        <w:r>
          <w:rPr>
            <w:rFonts w:hint="default" w:ascii="Times New Roman" w:hAnsi="Times New Roman"/>
            <w:kern w:val="0"/>
            <w:sz w:val="20"/>
            <w:szCs w:val="20"/>
            <w:lang w:val="en-US"/>
          </w:rPr>
          <w:t>In</w:t>
        </w:r>
      </w:ins>
      <w:ins w:id="47" w:author="cmcc0622" w:date="2022-06-29T11:27:39Z">
        <w:r>
          <w:rPr>
            <w:rFonts w:hint="default" w:ascii="Times New Roman" w:hAnsi="Times New Roman"/>
            <w:kern w:val="0"/>
            <w:sz w:val="20"/>
            <w:szCs w:val="20"/>
            <w:lang w:val="en-US"/>
          </w:rPr>
          <w:t xml:space="preserve"> </w:t>
        </w:r>
      </w:ins>
      <w:ins w:id="48" w:author="cmcc0622" w:date="2022-06-29T11:27:41Z">
        <w:r>
          <w:rPr>
            <w:rFonts w:hint="default" w:ascii="Times New Roman" w:hAnsi="Times New Roman"/>
            <w:kern w:val="0"/>
            <w:sz w:val="20"/>
            <w:szCs w:val="20"/>
            <w:lang w:val="en-US"/>
          </w:rPr>
          <w:t>particu</w:t>
        </w:r>
      </w:ins>
      <w:ins w:id="49" w:author="cmcc0622" w:date="2022-06-29T11:27:49Z">
        <w:r>
          <w:rPr>
            <w:rFonts w:hint="default" w:ascii="Times New Roman" w:hAnsi="Times New Roman"/>
            <w:kern w:val="0"/>
            <w:sz w:val="20"/>
            <w:szCs w:val="20"/>
            <w:lang w:val="en-US"/>
          </w:rPr>
          <w:t>lar</w:t>
        </w:r>
      </w:ins>
      <w:ins w:id="50" w:author="cmcc0622" w:date="2022-06-29T11:27:51Z">
        <w:r>
          <w:rPr>
            <w:rFonts w:hint="default" w:ascii="Times New Roman" w:hAnsi="Times New Roman"/>
            <w:kern w:val="0"/>
            <w:sz w:val="20"/>
            <w:szCs w:val="20"/>
            <w:lang w:val="en-US"/>
          </w:rPr>
          <w:t xml:space="preserve">, the </w:t>
        </w:r>
      </w:ins>
      <w:ins w:id="51" w:author="cmcc0622" w:date="2022-06-29T11:27:52Z">
        <w:r>
          <w:rPr>
            <w:rFonts w:hint="default" w:ascii="Times New Roman" w:hAnsi="Times New Roman"/>
            <w:kern w:val="0"/>
            <w:sz w:val="20"/>
            <w:szCs w:val="20"/>
            <w:lang w:val="en-US"/>
          </w:rPr>
          <w:t>fol</w:t>
        </w:r>
      </w:ins>
      <w:ins w:id="52" w:author="cmcc0622" w:date="2022-06-29T11:27:53Z">
        <w:r>
          <w:rPr>
            <w:rFonts w:hint="default" w:ascii="Times New Roman" w:hAnsi="Times New Roman"/>
            <w:kern w:val="0"/>
            <w:sz w:val="20"/>
            <w:szCs w:val="20"/>
            <w:lang w:val="en-US"/>
          </w:rPr>
          <w:t xml:space="preserve">lowing </w:t>
        </w:r>
      </w:ins>
      <w:ins w:id="53" w:author="cmcc0622" w:date="2022-06-29T11:27:56Z">
        <w:r>
          <w:rPr>
            <w:rFonts w:hint="default" w:ascii="Times New Roman" w:hAnsi="Times New Roman"/>
            <w:kern w:val="0"/>
            <w:sz w:val="20"/>
            <w:szCs w:val="20"/>
            <w:lang w:val="en-US"/>
          </w:rPr>
          <w:t>informa</w:t>
        </w:r>
      </w:ins>
      <w:ins w:id="54" w:author="cmcc0622" w:date="2022-06-29T11:27:57Z">
        <w:r>
          <w:rPr>
            <w:rFonts w:hint="default" w:ascii="Times New Roman" w:hAnsi="Times New Roman"/>
            <w:kern w:val="0"/>
            <w:sz w:val="20"/>
            <w:szCs w:val="20"/>
            <w:lang w:val="en-US"/>
          </w:rPr>
          <w:t xml:space="preserve">tion </w:t>
        </w:r>
      </w:ins>
      <w:ins w:id="55" w:author="cmcc0622" w:date="2022-06-29T11:27:59Z">
        <w:r>
          <w:rPr>
            <w:rFonts w:hint="default" w:ascii="Times New Roman" w:hAnsi="Times New Roman"/>
            <w:kern w:val="0"/>
            <w:sz w:val="20"/>
            <w:szCs w:val="20"/>
            <w:lang w:val="en-US"/>
          </w:rPr>
          <w:t>att</w:t>
        </w:r>
      </w:ins>
      <w:ins w:id="56" w:author="cmcc0622" w:date="2022-06-29T11:28:00Z">
        <w:r>
          <w:rPr>
            <w:rFonts w:hint="default" w:ascii="Times New Roman" w:hAnsi="Times New Roman"/>
            <w:kern w:val="0"/>
            <w:sz w:val="20"/>
            <w:szCs w:val="20"/>
            <w:lang w:val="en-US"/>
          </w:rPr>
          <w:t>ribu</w:t>
        </w:r>
      </w:ins>
      <w:ins w:id="57" w:author="cmcc0622" w:date="2022-06-29T11:28:01Z">
        <w:r>
          <w:rPr>
            <w:rFonts w:hint="default" w:ascii="Times New Roman" w:hAnsi="Times New Roman"/>
            <w:kern w:val="0"/>
            <w:sz w:val="20"/>
            <w:szCs w:val="20"/>
            <w:lang w:val="en-US"/>
          </w:rPr>
          <w:t xml:space="preserve">tes are </w:t>
        </w:r>
      </w:ins>
      <w:ins w:id="58" w:author="cmcc0622" w:date="2022-06-29T11:28:04Z">
        <w:r>
          <w:rPr>
            <w:rFonts w:hint="default" w:ascii="Times New Roman" w:hAnsi="Times New Roman"/>
            <w:kern w:val="0"/>
            <w:sz w:val="20"/>
            <w:szCs w:val="20"/>
            <w:lang w:val="en-US"/>
          </w:rPr>
          <w:t>expec</w:t>
        </w:r>
      </w:ins>
      <w:ins w:id="59" w:author="cmcc0622" w:date="2022-06-29T11:28:05Z">
        <w:r>
          <w:rPr>
            <w:rFonts w:hint="default" w:ascii="Times New Roman" w:hAnsi="Times New Roman"/>
            <w:kern w:val="0"/>
            <w:sz w:val="20"/>
            <w:szCs w:val="20"/>
            <w:lang w:val="en-US"/>
          </w:rPr>
          <w:t>ted</w:t>
        </w:r>
      </w:ins>
      <w:ins w:id="60" w:author="cmcc0622" w:date="2022-06-29T11:28:06Z">
        <w:r>
          <w:rPr>
            <w:rFonts w:hint="default" w:ascii="Times New Roman" w:hAnsi="Times New Roman"/>
            <w:kern w:val="0"/>
            <w:sz w:val="20"/>
            <w:szCs w:val="20"/>
            <w:lang w:val="en-US"/>
          </w:rPr>
          <w:t xml:space="preserve"> to be </w:t>
        </w:r>
      </w:ins>
      <w:ins w:id="61" w:author="cmcc0622" w:date="2022-06-29T11:28:07Z">
        <w:r>
          <w:rPr>
            <w:rFonts w:hint="default" w:ascii="Times New Roman" w:hAnsi="Times New Roman"/>
            <w:kern w:val="0"/>
            <w:sz w:val="20"/>
            <w:szCs w:val="20"/>
            <w:lang w:val="en-US"/>
          </w:rPr>
          <w:t>provide</w:t>
        </w:r>
      </w:ins>
      <w:ins w:id="62" w:author="cmcc0622" w:date="2022-06-29T11:28:08Z">
        <w:r>
          <w:rPr>
            <w:rFonts w:hint="default" w:ascii="Times New Roman" w:hAnsi="Times New Roman"/>
            <w:kern w:val="0"/>
            <w:sz w:val="20"/>
            <w:szCs w:val="20"/>
            <w:lang w:val="en-US"/>
          </w:rPr>
          <w:t>d in th</w:t>
        </w:r>
      </w:ins>
      <w:ins w:id="63" w:author="cmcc0622" w:date="2022-06-29T11:28:09Z">
        <w:r>
          <w:rPr>
            <w:rFonts w:hint="default" w:ascii="Times New Roman" w:hAnsi="Times New Roman"/>
            <w:kern w:val="0"/>
            <w:sz w:val="20"/>
            <w:szCs w:val="20"/>
            <w:lang w:val="en-US"/>
          </w:rPr>
          <w:t>e context</w:t>
        </w:r>
      </w:ins>
      <w:ins w:id="64" w:author="cmcc0622" w:date="2022-06-29T11:28:10Z">
        <w:r>
          <w:rPr>
            <w:rFonts w:hint="default" w:ascii="Times New Roman" w:hAnsi="Times New Roman"/>
            <w:kern w:val="0"/>
            <w:sz w:val="20"/>
            <w:szCs w:val="20"/>
            <w:lang w:val="en-US"/>
          </w:rPr>
          <w:t xml:space="preserve"> of a</w:t>
        </w:r>
      </w:ins>
      <w:ins w:id="65" w:author="cmcc0622" w:date="2022-06-29T11:28:11Z">
        <w:r>
          <w:rPr>
            <w:rFonts w:hint="default" w:ascii="Times New Roman" w:hAnsi="Times New Roman"/>
            <w:kern w:val="0"/>
            <w:sz w:val="20"/>
            <w:szCs w:val="20"/>
            <w:lang w:val="en-US"/>
          </w:rPr>
          <w:t>n ident</w:t>
        </w:r>
      </w:ins>
      <w:ins w:id="66" w:author="cmcc0622" w:date="2022-06-29T11:28:12Z">
        <w:r>
          <w:rPr>
            <w:rFonts w:hint="default" w:ascii="Times New Roman" w:hAnsi="Times New Roman"/>
            <w:kern w:val="0"/>
            <w:sz w:val="20"/>
            <w:szCs w:val="20"/>
            <w:lang w:val="en-US"/>
          </w:rPr>
          <w:t xml:space="preserve">ified </w:t>
        </w:r>
      </w:ins>
      <w:ins w:id="67" w:author="cmcc0622" w:date="2022-06-29T11:28:16Z">
        <w:r>
          <w:rPr>
            <w:rFonts w:hint="default" w:ascii="Times New Roman" w:hAnsi="Times New Roman"/>
            <w:kern w:val="0"/>
            <w:sz w:val="20"/>
            <w:szCs w:val="20"/>
            <w:lang w:val="en-US"/>
          </w:rPr>
          <w:t>a</w:t>
        </w:r>
      </w:ins>
      <w:ins w:id="68" w:author="cmcc0622" w:date="2022-06-29T11:28:18Z">
        <w:r>
          <w:rPr>
            <w:rFonts w:hint="default" w:ascii="Times New Roman" w:hAnsi="Times New Roman"/>
            <w:kern w:val="0"/>
            <w:sz w:val="20"/>
            <w:szCs w:val="20"/>
            <w:lang w:val="en-US"/>
          </w:rPr>
          <w:t>no</w:t>
        </w:r>
      </w:ins>
      <w:ins w:id="69" w:author="cmcc0622" w:date="2022-06-29T11:28:19Z">
        <w:r>
          <w:rPr>
            <w:rFonts w:hint="default" w:ascii="Times New Roman" w:hAnsi="Times New Roman"/>
            <w:kern w:val="0"/>
            <w:sz w:val="20"/>
            <w:szCs w:val="20"/>
            <w:lang w:val="en-US"/>
          </w:rPr>
          <w:t>ma</w:t>
        </w:r>
      </w:ins>
      <w:ins w:id="70" w:author="cmcc0622" w:date="2022-06-29T11:28:20Z">
        <w:r>
          <w:rPr>
            <w:rFonts w:hint="default" w:ascii="Times New Roman" w:hAnsi="Times New Roman"/>
            <w:kern w:val="0"/>
            <w:sz w:val="20"/>
            <w:szCs w:val="20"/>
            <w:lang w:val="en-US"/>
          </w:rPr>
          <w:t>ly eve</w:t>
        </w:r>
      </w:ins>
      <w:ins w:id="71" w:author="cmcc0622" w:date="2022-06-29T11:28:21Z">
        <w:r>
          <w:rPr>
            <w:rFonts w:hint="default" w:ascii="Times New Roman" w:hAnsi="Times New Roman"/>
            <w:kern w:val="0"/>
            <w:sz w:val="20"/>
            <w:szCs w:val="20"/>
            <w:lang w:val="en-US"/>
          </w:rPr>
          <w:t>nt r</w:t>
        </w:r>
      </w:ins>
      <w:ins w:id="72" w:author="cmcc0622" w:date="2022-06-29T11:28:23Z">
        <w:r>
          <w:rPr>
            <w:rFonts w:hint="default" w:ascii="Times New Roman" w:hAnsi="Times New Roman"/>
            <w:kern w:val="0"/>
            <w:sz w:val="20"/>
            <w:szCs w:val="20"/>
            <w:lang w:val="en-US"/>
          </w:rPr>
          <w:t>eport</w:t>
        </w:r>
      </w:ins>
      <w:ins w:id="73" w:author="cmcc0622" w:date="2022-06-29T11:28:25Z">
        <w:r>
          <w:rPr>
            <w:rFonts w:hint="default" w:ascii="Times New Roman" w:hAnsi="Times New Roman"/>
            <w:kern w:val="0"/>
            <w:sz w:val="20"/>
            <w:szCs w:val="20"/>
            <w:lang w:val="en-US"/>
          </w:rPr>
          <w:t xml:space="preserve"> purp</w:t>
        </w:r>
      </w:ins>
      <w:ins w:id="74" w:author="cmcc0622" w:date="2022-06-29T11:28:26Z">
        <w:r>
          <w:rPr>
            <w:rFonts w:hint="default" w:ascii="Times New Roman" w:hAnsi="Times New Roman"/>
            <w:kern w:val="0"/>
            <w:sz w:val="20"/>
            <w:szCs w:val="20"/>
            <w:lang w:val="en-US"/>
          </w:rPr>
          <w:t>ose</w:t>
        </w:r>
      </w:ins>
      <w:ins w:id="75" w:author="CMCC0629" w:date="2022-06-29T02:34:00Z">
        <w:del w:id="76" w:author="cmcc0622" w:date="2022-06-29T11:28:31Z">
          <w:r>
            <w:rPr>
              <w:rFonts w:ascii="Times New Roman" w:hAnsi="Times New Roman"/>
              <w:kern w:val="0"/>
              <w:sz w:val="20"/>
              <w:szCs w:val="20"/>
            </w:rPr>
            <w:delText xml:space="preserve">Existing alarm notifications and performance measurements are operated </w:delText>
          </w:r>
        </w:del>
      </w:ins>
      <w:ins w:id="77" w:author="CMCC0629" w:date="2022-06-29T02:36:00Z">
        <w:del w:id="78" w:author="cmcc0622" w:date="2022-06-29T11:28:31Z">
          <w:r>
            <w:rPr>
              <w:rFonts w:ascii="Times New Roman" w:hAnsi="Times New Roman"/>
              <w:kern w:val="0"/>
              <w:sz w:val="20"/>
              <w:szCs w:val="20"/>
            </w:rPr>
            <w:delText>unchanged</w:delText>
          </w:r>
        </w:del>
      </w:ins>
      <w:ins w:id="79" w:author="CMCC0629" w:date="2022-06-29T02:34:00Z">
        <w:del w:id="80" w:author="cmcc0622" w:date="2022-06-29T11:28:31Z">
          <w:r>
            <w:rPr>
              <w:rFonts w:ascii="Times New Roman" w:hAnsi="Times New Roman"/>
              <w:kern w:val="0"/>
              <w:sz w:val="20"/>
              <w:szCs w:val="20"/>
            </w:rPr>
            <w:delText xml:space="preserve"> however the MnS consumer </w:delText>
          </w:r>
        </w:del>
      </w:ins>
      <w:ins w:id="81" w:author="CMCC0629" w:date="2022-06-29T02:41:00Z">
        <w:del w:id="82" w:author="cmcc0622" w:date="2022-06-29T11:28:31Z">
          <w:r>
            <w:rPr>
              <w:rFonts w:ascii="Times New Roman" w:hAnsi="Times New Roman"/>
              <w:kern w:val="0"/>
              <w:sz w:val="20"/>
              <w:szCs w:val="20"/>
            </w:rPr>
            <w:delText>may</w:delText>
          </w:r>
        </w:del>
      </w:ins>
      <w:ins w:id="83" w:author="CMCC0629" w:date="2022-06-29T02:34:00Z">
        <w:del w:id="84" w:author="cmcc0622" w:date="2022-06-29T11:28:31Z">
          <w:r>
            <w:rPr>
              <w:rFonts w:ascii="Times New Roman" w:hAnsi="Times New Roman"/>
              <w:kern w:val="0"/>
              <w:sz w:val="20"/>
              <w:szCs w:val="20"/>
            </w:rPr>
            <w:delText xml:space="preserve"> choose to filter them out and focus on anomaly events and their processing status, </w:delText>
          </w:r>
        </w:del>
      </w:ins>
      <w:ins w:id="85" w:author="CMCC0629" w:date="2022-06-29T02:41:00Z">
        <w:del w:id="86" w:author="cmcc0622" w:date="2022-06-29T11:28:31Z">
          <w:r>
            <w:rPr>
              <w:rFonts w:ascii="Times New Roman" w:hAnsi="Times New Roman"/>
              <w:kern w:val="0"/>
              <w:sz w:val="20"/>
              <w:szCs w:val="20"/>
            </w:rPr>
            <w:delText xml:space="preserve">the alarms </w:delText>
          </w:r>
        </w:del>
      </w:ins>
      <w:ins w:id="87" w:author="CMCC0629" w:date="2022-06-29T02:42:00Z">
        <w:del w:id="88" w:author="cmcc0622" w:date="2022-06-29T11:28:31Z">
          <w:r>
            <w:rPr>
              <w:rFonts w:ascii="Times New Roman" w:hAnsi="Times New Roman"/>
              <w:kern w:val="0"/>
              <w:sz w:val="20"/>
              <w:szCs w:val="20"/>
            </w:rPr>
            <w:delText xml:space="preserve">and performance data </w:delText>
          </w:r>
        </w:del>
      </w:ins>
      <w:ins w:id="89" w:author="CMCC0629" w:date="2022-06-29T02:41:00Z">
        <w:del w:id="90" w:author="cmcc0622" w:date="2022-06-29T11:28:31Z">
          <w:r>
            <w:rPr>
              <w:rFonts w:ascii="Times New Roman" w:hAnsi="Times New Roman"/>
              <w:kern w:val="0"/>
              <w:sz w:val="20"/>
              <w:szCs w:val="20"/>
            </w:rPr>
            <w:delText xml:space="preserve">received from FM </w:delText>
          </w:r>
        </w:del>
      </w:ins>
      <w:ins w:id="91" w:author="CMCC0629" w:date="2022-06-29T02:42:00Z">
        <w:del w:id="92" w:author="cmcc0622" w:date="2022-06-29T11:28:31Z">
          <w:r>
            <w:rPr>
              <w:rFonts w:ascii="Times New Roman" w:hAnsi="Times New Roman"/>
              <w:kern w:val="0"/>
              <w:sz w:val="20"/>
              <w:szCs w:val="20"/>
            </w:rPr>
            <w:delText xml:space="preserve">and PM </w:delText>
          </w:r>
        </w:del>
      </w:ins>
      <w:ins w:id="93" w:author="CMCC0629" w:date="2022-06-29T02:43:00Z">
        <w:del w:id="94" w:author="cmcc0622" w:date="2022-06-29T11:28:31Z">
          <w:r>
            <w:rPr>
              <w:rFonts w:ascii="Times New Roman" w:hAnsi="Times New Roman"/>
              <w:kern w:val="0"/>
              <w:sz w:val="20"/>
              <w:szCs w:val="20"/>
            </w:rPr>
            <w:delText xml:space="preserve">could be seen as </w:delText>
          </w:r>
        </w:del>
      </w:ins>
      <w:ins w:id="95" w:author="CMCC0629" w:date="2022-06-29T02:42:00Z">
        <w:del w:id="96" w:author="cmcc0622" w:date="2022-06-29T11:28:31Z">
          <w:r>
            <w:rPr>
              <w:rFonts w:ascii="Times New Roman" w:hAnsi="Times New Roman"/>
              <w:kern w:val="0"/>
              <w:sz w:val="20"/>
              <w:szCs w:val="20"/>
            </w:rPr>
            <w:delText xml:space="preserve">data collection </w:delText>
          </w:r>
        </w:del>
      </w:ins>
      <w:ins w:id="97" w:author="CMCC0629" w:date="2022-06-29T02:43:00Z">
        <w:del w:id="98" w:author="cmcc0622" w:date="2022-06-29T11:28:31Z">
          <w:r>
            <w:rPr>
              <w:rFonts w:ascii="Times New Roman" w:hAnsi="Times New Roman"/>
              <w:kern w:val="0"/>
              <w:sz w:val="20"/>
              <w:szCs w:val="20"/>
            </w:rPr>
            <w:delText>step for further analysis. T</w:delText>
          </w:r>
        </w:del>
      </w:ins>
      <w:ins w:id="99" w:author="CMCC0629" w:date="2022-06-29T02:34:00Z">
        <w:del w:id="100" w:author="cmcc0622" w:date="2022-06-29T11:28:31Z">
          <w:r>
            <w:rPr>
              <w:rFonts w:ascii="Times New Roman" w:hAnsi="Times New Roman"/>
              <w:kern w:val="0"/>
              <w:sz w:val="20"/>
              <w:szCs w:val="20"/>
            </w:rPr>
            <w:delText xml:space="preserve">herefore, the complexity and heavy burden of monitoring and handling </w:delText>
          </w:r>
        </w:del>
      </w:ins>
      <w:ins w:id="101" w:author="CMCC0629" w:date="2022-06-29T02:43:00Z">
        <w:del w:id="102" w:author="cmcc0622" w:date="2022-06-29T11:28:31Z">
          <w:r>
            <w:rPr>
              <w:rFonts w:ascii="Times New Roman" w:hAnsi="Times New Roman"/>
              <w:kern w:val="0"/>
              <w:sz w:val="20"/>
              <w:szCs w:val="20"/>
            </w:rPr>
            <w:delText xml:space="preserve">of </w:delText>
          </w:r>
        </w:del>
      </w:ins>
      <w:ins w:id="103" w:author="CMCC0629" w:date="2022-06-29T02:34:00Z">
        <w:del w:id="104" w:author="cmcc0622" w:date="2022-06-29T11:28:31Z">
          <w:r>
            <w:rPr>
              <w:rFonts w:ascii="Times New Roman" w:hAnsi="Times New Roman"/>
              <w:kern w:val="0"/>
              <w:sz w:val="20"/>
              <w:szCs w:val="20"/>
            </w:rPr>
            <w:delText>a large amount of alarms manualy from multiple management domains could be reduced greately.</w:delText>
          </w:r>
        </w:del>
      </w:ins>
    </w:p>
    <w:p>
      <w:pPr>
        <w:pStyle w:val="97"/>
        <w:spacing w:before="0" w:beforeLines="0" w:after="0" w:afterLines="0" w:line="240" w:lineRule="auto"/>
        <w:ind w:firstLine="0" w:firstLineChars="0"/>
        <w:rPr>
          <w:del w:id="105" w:author="cmcc0622" w:date="2022-06-29T11:28:31Z"/>
          <w:rFonts w:ascii="Times New Roman" w:hAnsi="Times New Roman"/>
          <w:kern w:val="0"/>
          <w:sz w:val="20"/>
          <w:szCs w:val="20"/>
        </w:rPr>
      </w:pPr>
      <w:ins w:id="106" w:author="CMCC0629" w:date="2022-06-29T02:37:00Z">
        <w:del w:id="107" w:author="cmcc0622" w:date="2022-06-29T11:28:31Z">
          <w:r>
            <w:rPr>
              <w:rFonts w:hint="eastAsia" w:ascii="Times New Roman" w:hAnsi="Times New Roman"/>
              <w:kern w:val="0"/>
              <w:sz w:val="20"/>
              <w:szCs w:val="20"/>
            </w:rPr>
            <w:delText>E</w:delText>
          </w:r>
        </w:del>
      </w:ins>
      <w:ins w:id="108" w:author="CMCC0629" w:date="2022-06-29T02:37:00Z">
        <w:del w:id="109" w:author="cmcc0622" w:date="2022-06-29T11:28:31Z">
          <w:r>
            <w:rPr>
              <w:rFonts w:ascii="Times New Roman" w:hAnsi="Times New Roman"/>
              <w:kern w:val="0"/>
              <w:sz w:val="20"/>
              <w:szCs w:val="20"/>
            </w:rPr>
            <w:delText xml:space="preserve">xisting FM </w:delText>
          </w:r>
        </w:del>
      </w:ins>
      <w:ins w:id="110" w:author="CMCC0629" w:date="2022-06-29T02:38:00Z">
        <w:del w:id="111" w:author="cmcc0622" w:date="2022-06-29T11:28:31Z">
          <w:r>
            <w:rPr>
              <w:rFonts w:ascii="Times New Roman" w:hAnsi="Times New Roman"/>
              <w:kern w:val="0"/>
              <w:sz w:val="20"/>
              <w:szCs w:val="20"/>
            </w:rPr>
            <w:delText xml:space="preserve">in the resource layer </w:delText>
          </w:r>
        </w:del>
      </w:ins>
      <w:ins w:id="112" w:author="CMCC0629" w:date="2022-06-29T02:37:00Z">
        <w:del w:id="113" w:author="cmcc0622" w:date="2022-06-29T11:28:31Z">
          <w:r>
            <w:rPr>
              <w:rFonts w:ascii="Times New Roman" w:hAnsi="Times New Roman"/>
              <w:kern w:val="0"/>
              <w:sz w:val="20"/>
              <w:szCs w:val="20"/>
            </w:rPr>
            <w:delText>doe</w:delText>
          </w:r>
        </w:del>
      </w:ins>
      <w:ins w:id="114" w:author="CMCC0629" w:date="2022-06-29T02:38:00Z">
        <w:del w:id="115" w:author="cmcc0622" w:date="2022-06-29T11:28:31Z">
          <w:r>
            <w:rPr>
              <w:rFonts w:ascii="Times New Roman" w:hAnsi="Times New Roman"/>
              <w:kern w:val="0"/>
              <w:sz w:val="20"/>
              <w:szCs w:val="20"/>
            </w:rPr>
            <w:delText>s support the management of a single “anomaly event” representing a group of correlated alarms and the</w:delText>
          </w:r>
        </w:del>
      </w:ins>
      <w:ins w:id="116" w:author="CMCC0629" w:date="2022-06-29T02:39:00Z">
        <w:del w:id="117" w:author="cmcc0622" w:date="2022-06-29T11:28:31Z">
          <w:r>
            <w:rPr>
              <w:rFonts w:ascii="Times New Roman" w:hAnsi="Times New Roman"/>
              <w:kern w:val="0"/>
              <w:sz w:val="20"/>
              <w:szCs w:val="20"/>
            </w:rPr>
            <w:delText xml:space="preserve"> associated managed objects</w:delText>
          </w:r>
        </w:del>
      </w:ins>
      <w:ins w:id="118" w:author="CMCC0629" w:date="2022-06-29T02:38:00Z">
        <w:del w:id="119" w:author="cmcc0622" w:date="2022-06-29T11:28:31Z">
          <w:r>
            <w:rPr>
              <w:rFonts w:ascii="Times New Roman" w:hAnsi="Times New Roman"/>
              <w:kern w:val="0"/>
              <w:sz w:val="20"/>
              <w:szCs w:val="20"/>
            </w:rPr>
            <w:delText xml:space="preserve">. </w:delText>
          </w:r>
        </w:del>
      </w:ins>
    </w:p>
    <w:p>
      <w:pPr>
        <w:rPr>
          <w:ins w:id="120" w:author="CMCC0629" w:date="2022-06-29T02:40:00Z"/>
        </w:rPr>
      </w:pPr>
      <w:ins w:id="121" w:author="CMCC0629" w:date="2022-06-29T02:40:00Z">
        <w:del w:id="122" w:author="cmcc0622" w:date="2022-06-29T11:28:31Z">
          <w:r>
            <w:rPr/>
            <w:delText>For the monitoring of anomaly event (the symptom of the group of correlated alarms), some example attributes are as follows</w:delText>
          </w:r>
        </w:del>
      </w:ins>
      <w:ins w:id="123" w:author="CMCC0629" w:date="2022-06-29T02:40:00Z">
        <w:r>
          <w:rPr/>
          <w:t>:</w:t>
        </w:r>
      </w:ins>
    </w:p>
    <w:p>
      <w:pPr>
        <w:pStyle w:val="95"/>
        <w:numPr>
          <w:ilvl w:val="0"/>
          <w:numId w:val="1"/>
        </w:numPr>
        <w:ind w:firstLineChars="0"/>
        <w:rPr>
          <w:ins w:id="124" w:author="CMCC0629" w:date="2022-06-29T02:40:00Z"/>
        </w:rPr>
      </w:pPr>
      <w:ins w:id="125" w:author="CMCC0629" w:date="2022-06-29T02:40:00Z">
        <w:r>
          <w:rPr/>
          <w:t>Sequence number of the anomaly event, which uniquely represents an anomaly event</w:t>
        </w:r>
      </w:ins>
      <w:ins w:id="126" w:author="cmcc0622" w:date="2022-06-29T11:28:39Z">
        <w:r>
          <w:rPr>
            <w:rFonts w:hint="default"/>
            <w:lang w:val="en-US"/>
          </w:rPr>
          <w:t xml:space="preserve">, </w:t>
        </w:r>
      </w:ins>
      <w:ins w:id="127" w:author="cmcc0622" w:date="2022-06-29T11:28:45Z">
        <w:r>
          <w:rPr>
            <w:rFonts w:hint="default"/>
            <w:lang w:val="en-US"/>
          </w:rPr>
          <w:t>dif</w:t>
        </w:r>
      </w:ins>
      <w:ins w:id="128" w:author="cmcc0622" w:date="2022-06-29T11:28:46Z">
        <w:r>
          <w:rPr>
            <w:rFonts w:hint="default"/>
            <w:lang w:val="en-US"/>
          </w:rPr>
          <w:t>feren</w:t>
        </w:r>
      </w:ins>
      <w:ins w:id="129" w:author="cmcc0622" w:date="2022-06-29T11:28:47Z">
        <w:r>
          <w:rPr>
            <w:rFonts w:hint="default"/>
            <w:lang w:val="en-US"/>
          </w:rPr>
          <w:t>ti</w:t>
        </w:r>
      </w:ins>
      <w:ins w:id="130" w:author="cmcc0622" w:date="2022-06-29T11:28:48Z">
        <w:r>
          <w:rPr>
            <w:rFonts w:hint="default"/>
            <w:lang w:val="en-US"/>
          </w:rPr>
          <w:t xml:space="preserve">ating </w:t>
        </w:r>
      </w:ins>
      <w:ins w:id="131" w:author="cmcc0622" w:date="2022-06-29T11:28:49Z">
        <w:r>
          <w:rPr>
            <w:rFonts w:hint="default"/>
            <w:lang w:val="en-US"/>
          </w:rPr>
          <w:t xml:space="preserve">from </w:t>
        </w:r>
      </w:ins>
      <w:ins w:id="132" w:author="cmcc0622" w:date="2022-06-29T11:28:50Z">
        <w:r>
          <w:rPr>
            <w:rFonts w:hint="default"/>
            <w:lang w:val="en-US"/>
          </w:rPr>
          <w:t>a</w:t>
        </w:r>
      </w:ins>
      <w:ins w:id="133" w:author="cmcc0622" w:date="2022-06-29T11:28:51Z">
        <w:r>
          <w:rPr>
            <w:rFonts w:hint="default"/>
            <w:lang w:val="en-US"/>
          </w:rPr>
          <w:t xml:space="preserve"> normal</w:t>
        </w:r>
      </w:ins>
      <w:ins w:id="134" w:author="cmcc0622" w:date="2022-06-29T11:28:52Z">
        <w:r>
          <w:rPr>
            <w:rFonts w:hint="default"/>
            <w:lang w:val="en-US"/>
          </w:rPr>
          <w:t xml:space="preserve"> al</w:t>
        </w:r>
      </w:ins>
      <w:ins w:id="135" w:author="cmcc0622" w:date="2022-06-29T11:28:53Z">
        <w:r>
          <w:rPr>
            <w:rFonts w:hint="default"/>
            <w:lang w:val="en-US"/>
          </w:rPr>
          <w:t>a</w:t>
        </w:r>
      </w:ins>
      <w:ins w:id="136" w:author="cmcc0622" w:date="2022-06-29T11:28:54Z">
        <w:r>
          <w:rPr>
            <w:rFonts w:hint="default"/>
            <w:lang w:val="en-US"/>
          </w:rPr>
          <w:t>rm whi</w:t>
        </w:r>
      </w:ins>
      <w:ins w:id="137" w:author="cmcc0622" w:date="2022-06-29T11:28:55Z">
        <w:r>
          <w:rPr>
            <w:rFonts w:hint="default"/>
            <w:lang w:val="en-US"/>
          </w:rPr>
          <w:t xml:space="preserve">ch </w:t>
        </w:r>
      </w:ins>
      <w:ins w:id="138" w:author="cmcc0622" w:date="2022-06-29T11:28:56Z">
        <w:r>
          <w:rPr>
            <w:rFonts w:hint="default"/>
            <w:lang w:val="en-US"/>
          </w:rPr>
          <w:t>alwa</w:t>
        </w:r>
      </w:ins>
      <w:ins w:id="139" w:author="cmcc0622" w:date="2022-06-29T11:28:57Z">
        <w:r>
          <w:rPr>
            <w:rFonts w:hint="default"/>
            <w:lang w:val="en-US"/>
          </w:rPr>
          <w:t xml:space="preserve">ys </w:t>
        </w:r>
      </w:ins>
      <w:ins w:id="140" w:author="cmcc0622" w:date="2022-06-29T11:28:58Z">
        <w:r>
          <w:rPr>
            <w:rFonts w:hint="default"/>
            <w:lang w:val="en-US"/>
          </w:rPr>
          <w:t>n</w:t>
        </w:r>
      </w:ins>
      <w:ins w:id="141" w:author="cmcc0622" w:date="2022-06-29T11:28:59Z">
        <w:r>
          <w:rPr>
            <w:rFonts w:hint="default"/>
            <w:lang w:val="en-US"/>
          </w:rPr>
          <w:t>eeds</w:t>
        </w:r>
      </w:ins>
      <w:ins w:id="142" w:author="cmcc0622" w:date="2022-06-29T11:29:00Z">
        <w:r>
          <w:rPr>
            <w:rFonts w:hint="default"/>
            <w:lang w:val="en-US"/>
          </w:rPr>
          <w:t xml:space="preserve"> </w:t>
        </w:r>
      </w:ins>
      <w:ins w:id="143" w:author="cmcc0622" w:date="2022-06-29T11:29:02Z">
        <w:r>
          <w:rPr>
            <w:rFonts w:hint="default"/>
            <w:lang w:val="en-US"/>
          </w:rPr>
          <w:t>opera</w:t>
        </w:r>
      </w:ins>
      <w:ins w:id="144" w:author="cmcc0622" w:date="2022-06-29T11:29:03Z">
        <w:r>
          <w:rPr>
            <w:rFonts w:hint="default"/>
            <w:lang w:val="en-US"/>
          </w:rPr>
          <w:t xml:space="preserve">tion </w:t>
        </w:r>
      </w:ins>
      <w:ins w:id="145" w:author="cmcc0622" w:date="2022-06-29T11:29:04Z">
        <w:r>
          <w:rPr>
            <w:rFonts w:hint="default"/>
            <w:lang w:val="en-US"/>
          </w:rPr>
          <w:t>by de</w:t>
        </w:r>
      </w:ins>
      <w:ins w:id="146" w:author="cmcc0622" w:date="2022-06-29T11:29:05Z">
        <w:r>
          <w:rPr>
            <w:rFonts w:hint="default"/>
            <w:lang w:val="en-US"/>
          </w:rPr>
          <w:t>fau</w:t>
        </w:r>
      </w:ins>
      <w:ins w:id="147" w:author="cmcc0622" w:date="2022-06-29T11:29:06Z">
        <w:r>
          <w:rPr>
            <w:rFonts w:hint="default"/>
            <w:lang w:val="en-US"/>
          </w:rPr>
          <w:t>lt</w:t>
        </w:r>
      </w:ins>
      <w:ins w:id="148" w:author="CMCC0629" w:date="2022-06-29T02:40:00Z">
        <w:r>
          <w:rPr/>
          <w:t>.</w:t>
        </w:r>
      </w:ins>
    </w:p>
    <w:p>
      <w:pPr>
        <w:pStyle w:val="95"/>
        <w:numPr>
          <w:ilvl w:val="0"/>
          <w:numId w:val="1"/>
        </w:numPr>
        <w:ind w:firstLineChars="0"/>
        <w:rPr>
          <w:ins w:id="149" w:author="CMCC0629" w:date="2022-06-29T02:40:00Z"/>
        </w:rPr>
      </w:pPr>
      <w:ins w:id="150" w:author="CMCC0629" w:date="2022-06-29T02:40:00Z">
        <w:r>
          <w:rPr/>
          <w:t>Name of the anomaly event, which represent the negative issue identified from a group of correlated alarms, and the other related data described in “data collection”.</w:t>
        </w:r>
      </w:ins>
    </w:p>
    <w:p>
      <w:pPr>
        <w:pStyle w:val="95"/>
        <w:numPr>
          <w:ilvl w:val="0"/>
          <w:numId w:val="1"/>
        </w:numPr>
        <w:ind w:firstLineChars="0"/>
        <w:rPr>
          <w:ins w:id="151" w:author="CMCC0629" w:date="2022-06-29T02:40:00Z"/>
        </w:rPr>
      </w:pPr>
      <w:ins w:id="152" w:author="CMCC0629" w:date="2022-06-29T02:40:00Z">
        <w:r>
          <w:rPr/>
          <w:t>Description of the anomaly event, more detailed information of the anomaly event.</w:t>
        </w:r>
      </w:ins>
    </w:p>
    <w:p>
      <w:pPr>
        <w:pStyle w:val="95"/>
        <w:numPr>
          <w:ilvl w:val="0"/>
          <w:numId w:val="1"/>
        </w:numPr>
        <w:ind w:firstLineChars="0"/>
        <w:rPr>
          <w:ins w:id="153" w:author="CMCC0629" w:date="2022-06-29T02:40:00Z"/>
        </w:rPr>
      </w:pPr>
      <w:ins w:id="154" w:author="CMCC0629" w:date="2022-06-29T02:40:00Z">
        <w:r>
          <w:rPr/>
          <w:t>Severety l</w:t>
        </w:r>
      </w:ins>
      <w:ins w:id="155" w:author="CMCC0629" w:date="2022-06-29T02:40:00Z">
        <w:r>
          <w:rPr>
            <w:rFonts w:hint="eastAsia"/>
          </w:rPr>
          <w:t>evel</w:t>
        </w:r>
      </w:ins>
      <w:ins w:id="156" w:author="CMCC0629" w:date="2022-06-29T02:40:00Z">
        <w:r>
          <w:rPr/>
          <w:t xml:space="preserve"> of the anomaly event, which represent the urgency and sererety degree of the anomaly event, e.g. critical, high, medium, low etc.</w:t>
        </w:r>
      </w:ins>
    </w:p>
    <w:p>
      <w:pPr>
        <w:pStyle w:val="95"/>
        <w:numPr>
          <w:ilvl w:val="0"/>
          <w:numId w:val="1"/>
        </w:numPr>
        <w:ind w:firstLineChars="0"/>
        <w:rPr>
          <w:ins w:id="157" w:author="CMCC0629" w:date="2022-06-29T02:40:00Z"/>
        </w:rPr>
      </w:pPr>
      <w:ins w:id="158" w:author="CMCC0629" w:date="2022-06-29T02:40:00Z">
        <w:r>
          <w:rPr/>
          <w:t>Create time, which represent the generation time of the anomaly event.</w:t>
        </w:r>
      </w:ins>
    </w:p>
    <w:p>
      <w:pPr>
        <w:pStyle w:val="95"/>
        <w:numPr>
          <w:ilvl w:val="0"/>
          <w:numId w:val="1"/>
        </w:numPr>
        <w:ind w:firstLineChars="0"/>
        <w:rPr>
          <w:ins w:id="159" w:author="CMCC0629" w:date="2022-06-29T02:40:00Z"/>
        </w:rPr>
      </w:pPr>
      <w:ins w:id="160" w:author="CMCC0629" w:date="2022-06-29T02:40:00Z">
        <w:r>
          <w:rPr/>
          <w:t>Sources, which represent the associated one or multiple objects of the anomaly event.</w:t>
        </w:r>
      </w:ins>
    </w:p>
    <w:p>
      <w:pPr>
        <w:pStyle w:val="95"/>
        <w:numPr>
          <w:ilvl w:val="0"/>
          <w:numId w:val="1"/>
        </w:numPr>
        <w:ind w:firstLineChars="0"/>
        <w:rPr>
          <w:ins w:id="161" w:author="CMCC0629" w:date="2022-06-29T02:40:00Z"/>
        </w:rPr>
      </w:pPr>
      <w:ins w:id="162" w:author="CMCC0629" w:date="2022-06-29T02:40:00Z">
        <w:r>
          <w:rPr/>
          <w:t>Affected resources, the network objects which are affected by the anomaly event, e.g. network slice, network slice subnet, network elements, network functions etc.</w:t>
        </w:r>
      </w:ins>
    </w:p>
    <w:p>
      <w:pPr>
        <w:pStyle w:val="95"/>
        <w:numPr>
          <w:ilvl w:val="0"/>
          <w:numId w:val="1"/>
        </w:numPr>
        <w:ind w:firstLineChars="0"/>
        <w:rPr>
          <w:ins w:id="163" w:author="CMCC0629" w:date="2022-06-29T02:40:00Z"/>
        </w:rPr>
      </w:pPr>
      <w:ins w:id="164" w:author="CMCC0629" w:date="2022-06-29T02:40:00Z">
        <w:r>
          <w:rPr/>
          <w:t>(Optional) affected services, the services and users which are affected by the anomaly event, e.g., the name and range of the affected services such as VoNR, URLLC service, access of network, number of users, coverage area etc.</w:t>
        </w:r>
      </w:ins>
    </w:p>
    <w:p>
      <w:pPr>
        <w:pStyle w:val="95"/>
        <w:numPr>
          <w:ilvl w:val="0"/>
          <w:numId w:val="1"/>
        </w:numPr>
        <w:ind w:firstLineChars="0"/>
        <w:rPr>
          <w:ins w:id="165" w:author="CMCC0629" w:date="2022-06-29T02:40:00Z"/>
        </w:rPr>
      </w:pPr>
      <w:ins w:id="166" w:author="CMCC0629" w:date="2022-06-29T02:40:00Z">
        <w:r>
          <w:rPr/>
          <w:t>Root cause of the anomaly event, e.g. the root cause and the associated source objects which result in the anomaly event corresponding to group of alarms, hardware failure, location of the root cause etc.</w:t>
        </w:r>
      </w:ins>
    </w:p>
    <w:p>
      <w:pPr>
        <w:pStyle w:val="97"/>
        <w:spacing w:before="0" w:beforeLines="0" w:after="0" w:afterLines="0" w:line="240" w:lineRule="auto"/>
        <w:ind w:firstLine="0" w:firstLineChars="0"/>
        <w:pPrChange w:id="167" w:author="CMCC0629" w:date="2022-06-29T02:39:00Z">
          <w:pPr/>
        </w:pPrChange>
      </w:pPr>
    </w:p>
    <w:p>
      <w:pPr>
        <w:rPr>
          <w:ins w:id="168" w:author="cmcc0622" w:date="2022-06-29T11:37:35Z"/>
        </w:rPr>
      </w:pPr>
      <w:ins w:id="169" w:author="cmcc0622" w:date="2022-06-29T11:34:47Z">
        <w:r>
          <w:rPr>
            <w:rFonts w:hint="default"/>
            <w:kern w:val="0"/>
            <w:sz w:val="20"/>
            <w:szCs w:val="20"/>
            <w:lang w:val="en-US"/>
          </w:rPr>
          <w:t>H</w:t>
        </w:r>
      </w:ins>
      <w:ins w:id="170" w:author="cmcc0622" w:date="2022-06-29T11:34:48Z">
        <w:r>
          <w:rPr>
            <w:rFonts w:hint="default"/>
            <w:kern w:val="0"/>
            <w:sz w:val="20"/>
            <w:szCs w:val="20"/>
            <w:lang w:val="en-US"/>
          </w:rPr>
          <w:t>owever</w:t>
        </w:r>
      </w:ins>
      <w:ins w:id="171" w:author="cmcc0622" w:date="2022-06-29T11:34:49Z">
        <w:r>
          <w:rPr>
            <w:rFonts w:hint="default"/>
            <w:kern w:val="0"/>
            <w:sz w:val="20"/>
            <w:szCs w:val="20"/>
            <w:lang w:val="en-US"/>
          </w:rPr>
          <w:t xml:space="preserve">, </w:t>
        </w:r>
      </w:ins>
      <w:ins w:id="172" w:author="cmcc0622" w:date="2022-06-29T11:34:50Z">
        <w:r>
          <w:rPr>
            <w:rFonts w:hint="default"/>
            <w:kern w:val="0"/>
            <w:sz w:val="20"/>
            <w:szCs w:val="20"/>
            <w:lang w:val="en-US"/>
          </w:rPr>
          <w:t>e</w:t>
        </w:r>
      </w:ins>
      <w:ins w:id="173" w:author="cmcc0622" w:date="2022-06-29T11:34:46Z">
        <w:r>
          <w:rPr>
            <w:rFonts w:ascii="Times New Roman" w:hAnsi="Times New Roman"/>
            <w:kern w:val="0"/>
            <w:sz w:val="20"/>
            <w:szCs w:val="20"/>
          </w:rPr>
          <w:t>xisting FM in the resource layer does</w:t>
        </w:r>
      </w:ins>
      <w:ins w:id="174" w:author="cmcc0622" w:date="2022-06-29T11:34:46Z">
        <w:r>
          <w:rPr>
            <w:rFonts w:hint="default"/>
            <w:kern w:val="0"/>
            <w:sz w:val="20"/>
            <w:szCs w:val="20"/>
            <w:lang w:val="en-US"/>
          </w:rPr>
          <w:t xml:space="preserve"> not</w:t>
        </w:r>
      </w:ins>
      <w:ins w:id="175" w:author="cmcc0622" w:date="2022-06-29T11:34:46Z">
        <w:r>
          <w:rPr>
            <w:rFonts w:ascii="Times New Roman" w:hAnsi="Times New Roman"/>
            <w:kern w:val="0"/>
            <w:sz w:val="20"/>
            <w:szCs w:val="20"/>
          </w:rPr>
          <w:t xml:space="preserve"> support the management of a single “anomaly event” representing a group of correlated alarms and the associated managed objects. </w:t>
        </w:r>
      </w:ins>
      <w:ins w:id="176" w:author="cmcc0622" w:date="2022-06-29T11:35:42Z">
        <w:r>
          <w:rPr/>
          <w:t xml:space="preserve">In existing fault management (FM) in the resource layer, the alarms are associated with an EM or a NE, if faults are detected in the managed object, alarm notifications would be generated for each of managed object. </w:t>
        </w:r>
      </w:ins>
      <w:ins w:id="177" w:author="cmcc0622" w:date="2022-06-29T11:35:42Z">
        <w:r>
          <w:rPr>
            <w:lang w:val="en"/>
          </w:rPr>
          <w:t>A single network fault may result in the generation of multiple alarms and events from affected entities over time and spread over a wide geographical area.</w:t>
        </w:r>
      </w:ins>
      <w:ins w:id="178" w:author="cmcc0622" w:date="2022-06-29T11:35:42Z">
        <w:r>
          <w:rPr/>
          <w:t xml:space="preserve"> If possible, the OS should indicate which alarms and events are correlated to each other. Such correlation capability is described for FM in OSS layer. The correlation describes relations between network events (e.g. current alarms as those captured in AlarmList, historical alarms as those captured in NotificationLog, network configuration changes). “</w:t>
        </w:r>
      </w:ins>
      <w:ins w:id="179" w:author="cmcc0622" w:date="2022-06-29T11:35:42Z">
        <w:r>
          <w:rPr>
            <w:i/>
            <w:kern w:val="24"/>
          </w:rPr>
          <w:t>correlatedNotifications</w:t>
        </w:r>
      </w:ins>
      <w:ins w:id="180" w:author="cmcc0622" w:date="2022-06-29T11:35:42Z">
        <w:r>
          <w:rPr/>
          <w:t>” is defined for this purpose. Moreover, “</w:t>
        </w:r>
      </w:ins>
      <w:ins w:id="181" w:author="cmcc0622" w:date="2022-06-29T11:35:42Z">
        <w:r>
          <w:rPr>
            <w:i/>
            <w:kern w:val="24"/>
          </w:rPr>
          <w:t>rootCauseIndicator</w:t>
        </w:r>
      </w:ins>
      <w:ins w:id="182" w:author="cmcc0622" w:date="2022-06-29T11:35:42Z">
        <w:r>
          <w:rPr/>
          <w:t>” may indicate whether an alarm notification is the root alarm or not, “</w:t>
        </w:r>
      </w:ins>
      <w:ins w:id="183" w:author="cmcc0622" w:date="2022-06-29T11:35:42Z">
        <w:r>
          <w:rPr>
            <w:i/>
          </w:rPr>
          <w:t>ProbableCause</w:t>
        </w:r>
      </w:ins>
      <w:ins w:id="184" w:author="cmcc0622" w:date="2022-06-29T11:35:42Z">
        <w:r>
          <w:rPr/>
          <w:t>” may also be indicated.</w:t>
        </w:r>
      </w:ins>
    </w:p>
    <w:p>
      <w:pPr>
        <w:rPr>
          <w:ins w:id="185" w:author="cmcc0622" w:date="2022-06-29T11:38:37Z"/>
        </w:rPr>
      </w:pPr>
      <w:ins w:id="186" w:author="cmcc0622" w:date="2022-06-29T11:37:54Z">
        <w:r>
          <w:rPr>
            <w:rFonts w:hint="default"/>
            <w:lang w:val="en-US"/>
          </w:rPr>
          <w:t>While</w:t>
        </w:r>
      </w:ins>
      <w:ins w:id="187" w:author="cmcc0622" w:date="2022-06-29T11:37:55Z">
        <w:r>
          <w:rPr>
            <w:rFonts w:hint="default"/>
            <w:lang w:val="en-US"/>
          </w:rPr>
          <w:t xml:space="preserve"> </w:t>
        </w:r>
      </w:ins>
      <w:ins w:id="188" w:author="cmcc0622" w:date="2022-06-29T11:37:56Z">
        <w:r>
          <w:rPr>
            <w:rFonts w:hint="default"/>
            <w:lang w:val="en-US"/>
          </w:rPr>
          <w:t xml:space="preserve">in </w:t>
        </w:r>
      </w:ins>
      <w:ins w:id="189" w:author="cmcc0622" w:date="2022-06-29T11:37:58Z">
        <w:r>
          <w:rPr>
            <w:rFonts w:hint="default"/>
            <w:lang w:val="en-US"/>
          </w:rPr>
          <w:t xml:space="preserve">this </w:t>
        </w:r>
      </w:ins>
      <w:ins w:id="190" w:author="cmcc0622" w:date="2022-06-29T11:38:04Z">
        <w:r>
          <w:rPr>
            <w:rFonts w:hint="default"/>
            <w:lang w:val="en-US"/>
          </w:rPr>
          <w:t>conte</w:t>
        </w:r>
      </w:ins>
      <w:ins w:id="191" w:author="cmcc0622" w:date="2022-06-29T11:38:05Z">
        <w:r>
          <w:rPr>
            <w:rFonts w:hint="default"/>
            <w:lang w:val="en-US"/>
          </w:rPr>
          <w:t>xt,</w:t>
        </w:r>
      </w:ins>
      <w:ins w:id="192" w:author="cmcc0622" w:date="2022-06-29T11:38:06Z">
        <w:r>
          <w:rPr>
            <w:rFonts w:hint="default"/>
            <w:lang w:val="en-US"/>
          </w:rPr>
          <w:t xml:space="preserve"> t</w:t>
        </w:r>
      </w:ins>
      <w:ins w:id="193" w:author="cmcc0622" w:date="2022-06-29T11:38:07Z">
        <w:r>
          <w:rPr>
            <w:rFonts w:hint="default"/>
            <w:lang w:val="en-US"/>
          </w:rPr>
          <w:t>he co</w:t>
        </w:r>
      </w:ins>
      <w:ins w:id="194" w:author="cmcc0622" w:date="2022-06-29T11:38:09Z">
        <w:r>
          <w:rPr>
            <w:rFonts w:hint="default"/>
            <w:lang w:val="en-US"/>
          </w:rPr>
          <w:t>n</w:t>
        </w:r>
      </w:ins>
      <w:ins w:id="195" w:author="cmcc0622" w:date="2022-06-29T11:38:10Z">
        <w:r>
          <w:rPr>
            <w:rFonts w:hint="default"/>
            <w:lang w:val="en-US"/>
          </w:rPr>
          <w:t>su</w:t>
        </w:r>
      </w:ins>
      <w:ins w:id="196" w:author="cmcc0622" w:date="2022-06-29T11:38:11Z">
        <w:r>
          <w:rPr>
            <w:rFonts w:hint="default"/>
            <w:lang w:val="en-US"/>
          </w:rPr>
          <w:t>mer</w:t>
        </w:r>
      </w:ins>
      <w:ins w:id="197" w:author="cmcc0622" w:date="2022-06-29T11:37:36Z">
        <w:r>
          <w:rPr/>
          <w:t xml:space="preserve"> concerns more on the aggregated group of alarms as an integral issue</w:t>
        </w:r>
      </w:ins>
      <w:ins w:id="198" w:author="cmcc0622" w:date="2022-06-29T11:38:20Z">
        <w:r>
          <w:rPr>
            <w:rFonts w:hint="default"/>
            <w:lang w:val="en-US"/>
          </w:rPr>
          <w:t xml:space="preserve"> to be</w:t>
        </w:r>
      </w:ins>
      <w:ins w:id="199" w:author="cmcc0622" w:date="2022-06-29T11:38:21Z">
        <w:r>
          <w:rPr>
            <w:rFonts w:hint="default"/>
            <w:lang w:val="en-US"/>
          </w:rPr>
          <w:t xml:space="preserve"> trac</w:t>
        </w:r>
      </w:ins>
      <w:ins w:id="200" w:author="cmcc0622" w:date="2022-06-29T11:38:22Z">
        <w:r>
          <w:rPr>
            <w:rFonts w:hint="default"/>
            <w:lang w:val="en-US"/>
          </w:rPr>
          <w:t>ked and</w:t>
        </w:r>
      </w:ins>
      <w:ins w:id="201" w:author="cmcc0622" w:date="2022-06-29T11:38:23Z">
        <w:r>
          <w:rPr>
            <w:rFonts w:hint="default"/>
            <w:lang w:val="en-US"/>
          </w:rPr>
          <w:t xml:space="preserve"> handl</w:t>
        </w:r>
      </w:ins>
      <w:ins w:id="202" w:author="cmcc0622" w:date="2022-06-29T11:38:24Z">
        <w:r>
          <w:rPr>
            <w:rFonts w:hint="default"/>
            <w:lang w:val="en-US"/>
          </w:rPr>
          <w:t>ed</w:t>
        </w:r>
      </w:ins>
      <w:ins w:id="203" w:author="cmcc0622" w:date="2022-06-29T11:37:36Z">
        <w:r>
          <w:rPr/>
          <w:t xml:space="preserve">, i.e. the nature of the end result or the symptom of the correlated alarms, instead of each individual alarms. In existing FM, the managed alarms are still multiple individual alarms and their correlated alarms, even with the alarm correlations are provided. </w:t>
        </w:r>
      </w:ins>
    </w:p>
    <w:p>
      <w:pPr>
        <w:rPr>
          <w:ins w:id="204" w:author="cmcc0622" w:date="2022-06-29T11:45:06Z"/>
        </w:rPr>
      </w:pPr>
      <w:ins w:id="205" w:author="cmcc0622" w:date="2022-06-29T11:44:16Z">
        <w:r>
          <w:rPr>
            <w:rFonts w:hint="default"/>
            <w:lang w:val="en-US"/>
          </w:rPr>
          <w:t>Fr</w:t>
        </w:r>
      </w:ins>
      <w:ins w:id="206" w:author="cmcc0622" w:date="2022-06-29T11:44:17Z">
        <w:r>
          <w:rPr>
            <w:rFonts w:hint="default"/>
            <w:lang w:val="en-US"/>
          </w:rPr>
          <w:t xml:space="preserve">om the </w:t>
        </w:r>
      </w:ins>
      <w:ins w:id="207" w:author="cmcc0622" w:date="2022-06-29T11:44:18Z">
        <w:r>
          <w:rPr>
            <w:rFonts w:hint="default"/>
            <w:lang w:val="en-US"/>
          </w:rPr>
          <w:t>consu</w:t>
        </w:r>
      </w:ins>
      <w:ins w:id="208" w:author="cmcc0622" w:date="2022-06-29T11:44:19Z">
        <w:r>
          <w:rPr>
            <w:rFonts w:hint="default"/>
            <w:lang w:val="en-US"/>
          </w:rPr>
          <w:t>mer</w:t>
        </w:r>
      </w:ins>
      <w:ins w:id="209" w:author="cmcc0622" w:date="2022-06-29T11:45:13Z">
        <w:r>
          <w:rPr>
            <w:rFonts w:hint="default"/>
            <w:lang w:val="en-US"/>
          </w:rPr>
          <w:t>’</w:t>
        </w:r>
      </w:ins>
      <w:ins w:id="210" w:author="cmcc0622" w:date="2022-06-29T11:44:21Z">
        <w:r>
          <w:rPr>
            <w:rFonts w:hint="default"/>
            <w:lang w:val="en-US"/>
          </w:rPr>
          <w:t>s per</w:t>
        </w:r>
      </w:ins>
      <w:ins w:id="211" w:author="cmcc0622" w:date="2022-06-29T11:44:22Z">
        <w:r>
          <w:rPr>
            <w:rFonts w:hint="default"/>
            <w:lang w:val="en-US"/>
          </w:rPr>
          <w:t>spec</w:t>
        </w:r>
      </w:ins>
      <w:ins w:id="212" w:author="cmcc0622" w:date="2022-06-29T11:44:23Z">
        <w:r>
          <w:rPr>
            <w:rFonts w:hint="default"/>
            <w:lang w:val="en-US"/>
          </w:rPr>
          <w:t>tive,</w:t>
        </w:r>
      </w:ins>
      <w:ins w:id="213" w:author="cmcc0622" w:date="2022-06-29T11:44:24Z">
        <w:r>
          <w:rPr>
            <w:rFonts w:hint="default"/>
            <w:lang w:val="en-US"/>
          </w:rPr>
          <w:t xml:space="preserve"> </w:t>
        </w:r>
      </w:ins>
      <w:ins w:id="214" w:author="cmcc0622" w:date="2022-06-29T11:37:36Z">
        <w:r>
          <w:rPr/>
          <w:t xml:space="preserve">a single “anomaly event” </w:t>
        </w:r>
      </w:ins>
      <w:ins w:id="215" w:author="cmcc0622" w:date="2022-06-29T11:44:33Z">
        <w:r>
          <w:rPr>
            <w:rFonts w:hint="default"/>
            <w:lang w:val="en-US"/>
          </w:rPr>
          <w:t xml:space="preserve">report </w:t>
        </w:r>
      </w:ins>
      <w:ins w:id="216" w:author="cmcc0622" w:date="2022-06-29T11:44:34Z">
        <w:r>
          <w:rPr>
            <w:rFonts w:hint="default"/>
            <w:lang w:val="en-US"/>
          </w:rPr>
          <w:t xml:space="preserve">is </w:t>
        </w:r>
      </w:ins>
      <w:ins w:id="217" w:author="cmcc0622" w:date="2022-06-29T11:44:35Z">
        <w:r>
          <w:rPr>
            <w:rFonts w:hint="default"/>
            <w:lang w:val="en-US"/>
          </w:rPr>
          <w:t>more pre</w:t>
        </w:r>
      </w:ins>
      <w:ins w:id="218" w:author="cmcc0622" w:date="2022-06-29T11:44:36Z">
        <w:r>
          <w:rPr>
            <w:rFonts w:hint="default"/>
            <w:lang w:val="en-US"/>
          </w:rPr>
          <w:t>fer</w:t>
        </w:r>
      </w:ins>
      <w:ins w:id="219" w:author="cmcc0622" w:date="2022-06-29T11:44:37Z">
        <w:r>
          <w:rPr>
            <w:rFonts w:hint="default"/>
            <w:lang w:val="en-US"/>
          </w:rPr>
          <w:t>r</w:t>
        </w:r>
      </w:ins>
      <w:ins w:id="220" w:author="cmcc0622" w:date="2022-06-29T11:44:39Z">
        <w:r>
          <w:rPr>
            <w:rFonts w:hint="default"/>
            <w:lang w:val="en-US"/>
          </w:rPr>
          <w:t xml:space="preserve">ed </w:t>
        </w:r>
      </w:ins>
      <w:ins w:id="221" w:author="cmcc0622" w:date="2022-06-29T11:44:40Z">
        <w:r>
          <w:rPr>
            <w:rFonts w:hint="default"/>
            <w:lang w:val="en-US"/>
          </w:rPr>
          <w:t>to be</w:t>
        </w:r>
      </w:ins>
      <w:ins w:id="222" w:author="cmcc0622" w:date="2022-06-29T11:37:36Z">
        <w:r>
          <w:rPr/>
          <w:t xml:space="preserve"> used to represent the group of alarms, and the lifecycle “anomaly event” is managed from its generation to clearance. The progress status of the “anomaly event” could be observed by the</w:t>
        </w:r>
      </w:ins>
      <w:ins w:id="223" w:author="cmcc0622" w:date="2022-06-29T11:44:59Z">
        <w:r>
          <w:rPr>
            <w:rFonts w:hint="default"/>
            <w:lang w:val="en-US"/>
          </w:rPr>
          <w:t xml:space="preserve"> </w:t>
        </w:r>
      </w:ins>
      <w:ins w:id="224" w:author="cmcc0622" w:date="2022-06-29T11:37:36Z">
        <w:r>
          <w:rPr/>
          <w:t xml:space="preserve">consumer. </w:t>
        </w:r>
      </w:ins>
    </w:p>
    <w:p>
      <w:pPr>
        <w:rPr>
          <w:ins w:id="225" w:author="cmcc0622" w:date="2022-06-29T11:50:33Z"/>
        </w:rPr>
      </w:pPr>
      <w:ins w:id="226" w:author="cmcc0622" w:date="2022-06-29T11:45:21Z">
        <w:r>
          <w:rPr>
            <w:rFonts w:hint="default"/>
            <w:lang w:val="en-US"/>
          </w:rPr>
          <w:t>In</w:t>
        </w:r>
      </w:ins>
      <w:ins w:id="227" w:author="cmcc0622" w:date="2022-06-29T11:45:22Z">
        <w:r>
          <w:rPr>
            <w:rFonts w:hint="default"/>
            <w:lang w:val="en-US"/>
          </w:rPr>
          <w:t xml:space="preserve"> addi</w:t>
        </w:r>
      </w:ins>
      <w:ins w:id="228" w:author="cmcc0622" w:date="2022-06-29T11:45:23Z">
        <w:r>
          <w:rPr>
            <w:rFonts w:hint="default"/>
            <w:lang w:val="en-US"/>
          </w:rPr>
          <w:t>tion,</w:t>
        </w:r>
      </w:ins>
      <w:ins w:id="229" w:author="cmcc0622" w:date="2022-06-29T11:45:24Z">
        <w:r>
          <w:rPr>
            <w:rFonts w:hint="default"/>
            <w:lang w:val="en-US"/>
          </w:rPr>
          <w:t xml:space="preserve"> </w:t>
        </w:r>
      </w:ins>
      <w:ins w:id="230" w:author="cmcc0622" w:date="2022-06-29T11:49:10Z">
        <w:r>
          <w:rPr>
            <w:rFonts w:hint="default"/>
            <w:lang w:val="en-US"/>
          </w:rPr>
          <w:t>the</w:t>
        </w:r>
      </w:ins>
      <w:ins w:id="231" w:author="cmcc0622" w:date="2022-06-29T11:49:11Z">
        <w:r>
          <w:rPr>
            <w:rFonts w:hint="default"/>
            <w:lang w:val="en-US"/>
          </w:rPr>
          <w:t xml:space="preserve"> m</w:t>
        </w:r>
      </w:ins>
      <w:ins w:id="232" w:author="cmcc0622" w:date="2022-06-29T11:49:12Z">
        <w:r>
          <w:rPr>
            <w:rFonts w:hint="default"/>
            <w:lang w:val="en-US"/>
          </w:rPr>
          <w:t>onitor</w:t>
        </w:r>
      </w:ins>
      <w:ins w:id="233" w:author="cmcc0622" w:date="2022-06-29T11:49:13Z">
        <w:r>
          <w:rPr>
            <w:rFonts w:hint="default"/>
            <w:lang w:val="en-US"/>
          </w:rPr>
          <w:t>ing</w:t>
        </w:r>
      </w:ins>
      <w:ins w:id="234" w:author="cmcc0622" w:date="2022-06-29T11:37:36Z">
        <w:r>
          <w:rPr/>
          <w:t xml:space="preserve"> consumer </w:t>
        </w:r>
      </w:ins>
      <w:ins w:id="235" w:author="cmcc0622" w:date="2022-06-29T11:49:25Z">
        <w:r>
          <w:rPr>
            <w:rFonts w:hint="default"/>
            <w:lang w:val="en-US"/>
          </w:rPr>
          <w:t>need</w:t>
        </w:r>
      </w:ins>
      <w:ins w:id="236" w:author="cmcc0622" w:date="2022-06-29T11:49:26Z">
        <w:r>
          <w:rPr>
            <w:rFonts w:hint="default"/>
            <w:lang w:val="en-US"/>
          </w:rPr>
          <w:t>s to k</w:t>
        </w:r>
      </w:ins>
      <w:ins w:id="237" w:author="cmcc0622" w:date="2022-06-29T11:49:27Z">
        <w:r>
          <w:rPr>
            <w:rFonts w:hint="default"/>
            <w:lang w:val="en-US"/>
          </w:rPr>
          <w:t>now th</w:t>
        </w:r>
      </w:ins>
      <w:ins w:id="238" w:author="cmcc0622" w:date="2022-06-29T11:49:28Z">
        <w:r>
          <w:rPr>
            <w:rFonts w:hint="default"/>
            <w:lang w:val="en-US"/>
          </w:rPr>
          <w:t>e</w:t>
        </w:r>
      </w:ins>
      <w:ins w:id="239" w:author="cmcc0622" w:date="2022-06-29T11:37:36Z">
        <w:r>
          <w:rPr/>
          <w:t xml:space="preserve"> classifications of the anomaly events, their service impacts definintions, analytics information, recovering related APIs etc. </w:t>
        </w:r>
      </w:ins>
      <w:ins w:id="240" w:author="cmcc0622" w:date="2022-06-29T11:49:35Z">
        <w:r>
          <w:rPr>
            <w:rFonts w:hint="default"/>
            <w:lang w:val="en-US"/>
          </w:rPr>
          <w:t>in or</w:t>
        </w:r>
      </w:ins>
      <w:ins w:id="241" w:author="cmcc0622" w:date="2022-06-29T11:49:36Z">
        <w:r>
          <w:rPr>
            <w:rFonts w:hint="default"/>
            <w:lang w:val="en-US"/>
          </w:rPr>
          <w:t>der to</w:t>
        </w:r>
      </w:ins>
      <w:ins w:id="242" w:author="cmcc0622" w:date="2022-06-29T11:49:37Z">
        <w:r>
          <w:rPr>
            <w:rFonts w:hint="default"/>
            <w:lang w:val="en-US"/>
          </w:rPr>
          <w:t xml:space="preserve"> </w:t>
        </w:r>
      </w:ins>
      <w:ins w:id="243" w:author="cmcc0622" w:date="2022-06-29T11:49:38Z">
        <w:r>
          <w:rPr>
            <w:rFonts w:hint="default"/>
            <w:lang w:val="en-US"/>
          </w:rPr>
          <w:t>decide</w:t>
        </w:r>
      </w:ins>
      <w:ins w:id="244" w:author="cmcc0622" w:date="2022-06-29T11:49:39Z">
        <w:r>
          <w:rPr>
            <w:rFonts w:hint="default"/>
            <w:lang w:val="en-US"/>
          </w:rPr>
          <w:t xml:space="preserve"> wheth</w:t>
        </w:r>
      </w:ins>
      <w:ins w:id="245" w:author="cmcc0622" w:date="2022-06-29T11:49:40Z">
        <w:r>
          <w:rPr>
            <w:rFonts w:hint="default"/>
            <w:lang w:val="en-US"/>
          </w:rPr>
          <w:t xml:space="preserve">er </w:t>
        </w:r>
      </w:ins>
      <w:ins w:id="246" w:author="cmcc0622" w:date="2022-06-29T11:49:43Z">
        <w:r>
          <w:rPr>
            <w:rFonts w:hint="default"/>
            <w:lang w:val="en-US"/>
          </w:rPr>
          <w:t>it</w:t>
        </w:r>
      </w:ins>
      <w:ins w:id="247" w:author="cmcc0622" w:date="2022-06-29T11:49:44Z">
        <w:r>
          <w:rPr>
            <w:rFonts w:hint="default"/>
            <w:lang w:val="en-US"/>
          </w:rPr>
          <w:t xml:space="preserve"> is </w:t>
        </w:r>
      </w:ins>
      <w:ins w:id="248" w:author="cmcc0622" w:date="2022-06-29T11:49:49Z">
        <w:r>
          <w:rPr>
            <w:rFonts w:hint="default"/>
            <w:lang w:val="en-US"/>
          </w:rPr>
          <w:t>need</w:t>
        </w:r>
      </w:ins>
      <w:ins w:id="249" w:author="cmcc0622" w:date="2022-06-29T11:49:50Z">
        <w:r>
          <w:rPr>
            <w:rFonts w:hint="default"/>
            <w:lang w:val="en-US"/>
          </w:rPr>
          <w:t xml:space="preserve">ed to </w:t>
        </w:r>
      </w:ins>
      <w:ins w:id="250" w:author="cmcc0622" w:date="2022-06-29T11:49:54Z">
        <w:r>
          <w:rPr>
            <w:rFonts w:hint="default"/>
            <w:lang w:val="en-US"/>
          </w:rPr>
          <w:t>tak</w:t>
        </w:r>
      </w:ins>
      <w:ins w:id="251" w:author="cmcc0622" w:date="2022-06-29T11:49:55Z">
        <w:r>
          <w:rPr>
            <w:rFonts w:hint="default"/>
            <w:lang w:val="en-US"/>
          </w:rPr>
          <w:t>e an a</w:t>
        </w:r>
      </w:ins>
      <w:ins w:id="252" w:author="cmcc0622" w:date="2022-06-29T11:49:56Z">
        <w:r>
          <w:rPr>
            <w:rFonts w:hint="default"/>
            <w:lang w:val="en-US"/>
          </w:rPr>
          <w:t xml:space="preserve">ction </w:t>
        </w:r>
      </w:ins>
      <w:ins w:id="253" w:author="cmcc0622" w:date="2022-06-29T11:49:57Z">
        <w:r>
          <w:rPr>
            <w:rFonts w:hint="default"/>
            <w:lang w:val="en-US"/>
          </w:rPr>
          <w:t>on</w:t>
        </w:r>
      </w:ins>
      <w:ins w:id="254" w:author="cmcc0622" w:date="2022-06-29T11:50:00Z">
        <w:r>
          <w:rPr>
            <w:rFonts w:hint="default"/>
            <w:lang w:val="en-US"/>
          </w:rPr>
          <w:t xml:space="preserve"> it</w:t>
        </w:r>
      </w:ins>
      <w:ins w:id="255" w:author="cmcc0622" w:date="2022-06-29T11:50:01Z">
        <w:r>
          <w:rPr>
            <w:rFonts w:hint="default"/>
            <w:lang w:val="en-US"/>
          </w:rPr>
          <w:t>.</w:t>
        </w:r>
      </w:ins>
      <w:ins w:id="256" w:author="cmcc0622" w:date="2022-06-29T11:50:02Z">
        <w:r>
          <w:rPr>
            <w:rFonts w:hint="default"/>
            <w:lang w:val="en-US"/>
          </w:rPr>
          <w:t xml:space="preserve"> </w:t>
        </w:r>
      </w:ins>
      <w:ins w:id="257" w:author="cmcc0622" w:date="2022-06-29T11:37:36Z">
        <w:r>
          <w:rPr/>
          <w:t>The capabilities</w:t>
        </w:r>
      </w:ins>
      <w:ins w:id="258" w:author="cmcc0622" w:date="2022-06-29T11:50:15Z">
        <w:r>
          <w:rPr>
            <w:rFonts w:hint="default"/>
            <w:lang w:val="en-US"/>
          </w:rPr>
          <w:t xml:space="preserve"> to</w:t>
        </w:r>
      </w:ins>
      <w:ins w:id="259" w:author="cmcc0622" w:date="2022-06-29T11:50:16Z">
        <w:r>
          <w:rPr>
            <w:rFonts w:hint="default"/>
            <w:lang w:val="en-US"/>
          </w:rPr>
          <w:t xml:space="preserve"> </w:t>
        </w:r>
      </w:ins>
      <w:ins w:id="260" w:author="cmcc0622" w:date="2022-06-29T11:50:18Z">
        <w:r>
          <w:rPr>
            <w:rFonts w:hint="default"/>
            <w:lang w:val="en-US"/>
          </w:rPr>
          <w:t>conve</w:t>
        </w:r>
      </w:ins>
      <w:ins w:id="261" w:author="cmcc0622" w:date="2022-06-29T11:50:19Z">
        <w:r>
          <w:rPr>
            <w:rFonts w:hint="default"/>
            <w:lang w:val="en-US"/>
          </w:rPr>
          <w:t>y t</w:t>
        </w:r>
      </w:ins>
      <w:ins w:id="262" w:author="cmcc0622" w:date="2022-06-29T11:50:20Z">
        <w:r>
          <w:rPr>
            <w:rFonts w:hint="default"/>
            <w:lang w:val="en-US"/>
          </w:rPr>
          <w:t>he</w:t>
        </w:r>
      </w:ins>
      <w:ins w:id="263" w:author="cmcc0622" w:date="2022-06-29T11:50:21Z">
        <w:r>
          <w:rPr>
            <w:rFonts w:hint="default"/>
            <w:lang w:val="en-US"/>
          </w:rPr>
          <w:t>se info</w:t>
        </w:r>
      </w:ins>
      <w:ins w:id="264" w:author="cmcc0622" w:date="2022-06-29T11:50:22Z">
        <w:r>
          <w:rPr>
            <w:rFonts w:hint="default"/>
            <w:lang w:val="en-US"/>
          </w:rPr>
          <w:t>rmation</w:t>
        </w:r>
      </w:ins>
      <w:ins w:id="265" w:author="cmcc0622" w:date="2022-06-29T11:37:36Z">
        <w:r>
          <w:rPr/>
          <w:t xml:space="preserve"> are not defined in existing FM</w:t>
        </w:r>
      </w:ins>
      <w:ins w:id="266" w:author="cmcc0622" w:date="2022-06-29T11:50:41Z">
        <w:r>
          <w:rPr>
            <w:rFonts w:hint="default"/>
            <w:lang w:val="en-US"/>
          </w:rPr>
          <w:t xml:space="preserve"> or</w:t>
        </w:r>
      </w:ins>
      <w:ins w:id="267" w:author="cmcc0622" w:date="2022-06-29T11:50:42Z">
        <w:r>
          <w:rPr>
            <w:rFonts w:hint="default"/>
            <w:lang w:val="en-US"/>
          </w:rPr>
          <w:t xml:space="preserve"> </w:t>
        </w:r>
      </w:ins>
      <w:ins w:id="268" w:author="cmcc0622" w:date="2022-06-29T11:50:44Z">
        <w:r>
          <w:rPr>
            <w:rFonts w:hint="default"/>
            <w:lang w:val="en-US"/>
          </w:rPr>
          <w:t>PM</w:t>
        </w:r>
      </w:ins>
      <w:ins w:id="269" w:author="cmcc0622" w:date="2022-06-29T11:37:36Z">
        <w:r>
          <w:rPr/>
          <w:t xml:space="preserve">. </w:t>
        </w:r>
      </w:ins>
    </w:p>
    <w:p>
      <w:pPr>
        <w:rPr>
          <w:lang w:eastAsia="zh-CN"/>
        </w:rPr>
      </w:pPr>
      <w:r>
        <w:rPr>
          <w:lang w:eastAsia="zh-CN"/>
        </w:rPr>
        <w:t>It is proposed to add desc</w:t>
      </w:r>
      <w:r>
        <w:rPr>
          <w:lang w:val="en-US" w:eastAsia="zh-CN"/>
        </w:rPr>
        <w:t>ri</w:t>
      </w:r>
      <w:r>
        <w:rPr>
          <w:lang w:eastAsia="zh-CN"/>
        </w:rPr>
        <w:t xml:space="preserve">ption of key issue </w:t>
      </w:r>
      <w:del w:id="270" w:author="cmcc0622" w:date="2022-06-29T12:08:07Z">
        <w:r>
          <w:rPr>
            <w:rFonts w:hint="default"/>
            <w:lang w:val="en-US" w:eastAsia="zh-CN"/>
          </w:rPr>
          <w:delText>performance degradation</w:delText>
        </w:r>
      </w:del>
      <w:ins w:id="271" w:author="cmcc0622" w:date="2022-06-29T12:08:07Z">
        <w:r>
          <w:rPr>
            <w:rFonts w:hint="default"/>
            <w:lang w:val="en-US" w:eastAsia="zh-CN"/>
          </w:rPr>
          <w:t>a</w:t>
        </w:r>
      </w:ins>
      <w:ins w:id="272" w:author="cmcc0622" w:date="2022-06-29T12:08:08Z">
        <w:r>
          <w:rPr>
            <w:rFonts w:hint="default"/>
            <w:lang w:val="en-US" w:eastAsia="zh-CN"/>
          </w:rPr>
          <w:t>no</w:t>
        </w:r>
      </w:ins>
      <w:ins w:id="273" w:author="cmcc0622" w:date="2022-06-29T12:08:09Z">
        <w:r>
          <w:rPr>
            <w:rFonts w:hint="default"/>
            <w:lang w:val="en-US" w:eastAsia="zh-CN"/>
          </w:rPr>
          <w:t>ma</w:t>
        </w:r>
      </w:ins>
      <w:ins w:id="274" w:author="cmcc0622" w:date="2022-06-29T12:08:10Z">
        <w:r>
          <w:rPr>
            <w:rFonts w:hint="default"/>
            <w:lang w:val="en-US" w:eastAsia="zh-CN"/>
          </w:rPr>
          <w:t xml:space="preserve">ly </w:t>
        </w:r>
      </w:ins>
      <w:ins w:id="275" w:author="cmcc0622" w:date="2022-06-29T12:08:11Z">
        <w:r>
          <w:rPr>
            <w:rFonts w:hint="default"/>
            <w:lang w:val="en-US" w:eastAsia="zh-CN"/>
          </w:rPr>
          <w:t>ev</w:t>
        </w:r>
      </w:ins>
      <w:ins w:id="276" w:author="cmcc0622" w:date="2022-06-29T12:08:12Z">
        <w:r>
          <w:rPr>
            <w:rFonts w:hint="default"/>
            <w:lang w:val="en-US" w:eastAsia="zh-CN"/>
          </w:rPr>
          <w:t>ent su</w:t>
        </w:r>
      </w:ins>
      <w:ins w:id="277" w:author="cmcc0622" w:date="2022-06-29T12:08:13Z">
        <w:r>
          <w:rPr>
            <w:rFonts w:hint="default"/>
            <w:lang w:val="en-US" w:eastAsia="zh-CN"/>
          </w:rPr>
          <w:t>pervision</w:t>
        </w:r>
      </w:ins>
      <w:r>
        <w:rPr>
          <w:lang w:eastAsia="zh-CN"/>
        </w:rPr>
        <w:t xml:space="preserve"> in draft TR 28.830.</w:t>
      </w:r>
    </w:p>
    <w:p>
      <w:pPr>
        <w:pStyle w:val="2"/>
        <w:rPr>
          <w:lang w:eastAsia="zh-CN"/>
        </w:rPr>
      </w:pPr>
      <w:r>
        <w:rPr>
          <w:lang w:eastAsia="zh-CN"/>
        </w:rPr>
        <w:t>4</w:t>
      </w:r>
      <w:r>
        <w:rPr>
          <w:lang w:eastAsia="zh-CN"/>
        </w:rPr>
        <w:tab/>
      </w:r>
      <w:r>
        <w:rPr>
          <w:lang w:eastAsia="zh-CN"/>
        </w:rPr>
        <w:t>Detailed proposal</w:t>
      </w:r>
      <w:bookmarkStart w:id="3" w:name="_GoBack"/>
      <w:bookmarkEnd w:id="3"/>
    </w:p>
    <w:p>
      <w:pPr>
        <w:rPr>
          <w:lang w:eastAsia="zh-CN"/>
        </w:rPr>
      </w:pPr>
      <w:r>
        <w:rPr>
          <w:lang w:eastAsia="zh-CN"/>
        </w:rPr>
        <w:t>This document proposes the following changes in TR 28</w:t>
      </w:r>
      <w:r>
        <w:rPr>
          <w:lang w:val="en-US" w:eastAsia="zh-CN"/>
        </w:rPr>
        <w:t>.830</w:t>
      </w:r>
      <w:r>
        <w:rPr>
          <w:lang w:eastAsia="zh-CN"/>
        </w:rPr>
        <w:t>.</w:t>
      </w:r>
    </w:p>
    <w:p>
      <w:pPr>
        <w:rPr>
          <w:lang w:eastAsia="zh-CN"/>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p>
      <w:pPr>
        <w:pStyle w:val="2"/>
      </w:pPr>
      <w:r>
        <w:t>5</w:t>
      </w:r>
      <w:r>
        <w:tab/>
      </w:r>
      <w:r>
        <w:t>Key Issues and potential solutions</w:t>
      </w:r>
    </w:p>
    <w:p>
      <w:pPr>
        <w:pStyle w:val="3"/>
        <w:rPr>
          <w:rFonts w:hint="default"/>
          <w:lang w:val="en-US"/>
        </w:rPr>
      </w:pPr>
      <w:r>
        <w:t>5.X</w:t>
      </w:r>
      <w:r>
        <w:tab/>
      </w:r>
      <w:r>
        <w:t>Key Issue #</w:t>
      </w:r>
      <w:ins w:id="278" w:author="cmcc" w:date="2022-06-17T16:37:00Z">
        <w:r>
          <w:rPr/>
          <w:t>2</w:t>
        </w:r>
      </w:ins>
      <w:r>
        <w:t xml:space="preserve">: </w:t>
      </w:r>
      <w:ins w:id="279" w:author="cmcc" w:date="2022-06-17T16:37:00Z">
        <w:del w:id="280" w:author="cmcc0622" w:date="2022-06-29T11:55:21Z">
          <w:r>
            <w:rPr>
              <w:rFonts w:hint="default"/>
              <w:lang w:val="en-US"/>
            </w:rPr>
            <w:delText>Performance degradation</w:delText>
          </w:r>
        </w:del>
      </w:ins>
      <w:ins w:id="281" w:author="cmcc0622" w:date="2022-06-29T11:55:22Z">
        <w:r>
          <w:rPr>
            <w:rFonts w:hint="default"/>
            <w:lang w:val="en-US"/>
          </w:rPr>
          <w:t>A</w:t>
        </w:r>
      </w:ins>
      <w:ins w:id="282" w:author="cmcc0622" w:date="2022-06-29T11:55:23Z">
        <w:r>
          <w:rPr>
            <w:rFonts w:hint="default"/>
            <w:lang w:val="en-US"/>
          </w:rPr>
          <w:t>no</w:t>
        </w:r>
      </w:ins>
      <w:ins w:id="283" w:author="cmcc0622" w:date="2022-06-29T11:55:24Z">
        <w:r>
          <w:rPr>
            <w:rFonts w:hint="default"/>
            <w:lang w:val="en-US"/>
          </w:rPr>
          <w:t xml:space="preserve">maly </w:t>
        </w:r>
      </w:ins>
      <w:ins w:id="284" w:author="cmcc0622" w:date="2022-06-29T11:55:25Z">
        <w:r>
          <w:rPr>
            <w:rFonts w:hint="default"/>
            <w:lang w:val="en-US"/>
          </w:rPr>
          <w:t>Ev</w:t>
        </w:r>
      </w:ins>
      <w:ins w:id="285" w:author="cmcc0622" w:date="2022-06-29T11:55:26Z">
        <w:r>
          <w:rPr>
            <w:rFonts w:hint="default"/>
            <w:lang w:val="en-US"/>
          </w:rPr>
          <w:t xml:space="preserve">ent </w:t>
        </w:r>
      </w:ins>
      <w:ins w:id="286" w:author="cmcc0622" w:date="2022-06-29T12:03:15Z">
        <w:r>
          <w:rPr>
            <w:rFonts w:hint="default"/>
            <w:lang w:val="en-US"/>
          </w:rPr>
          <w:t>Supe</w:t>
        </w:r>
      </w:ins>
      <w:ins w:id="287" w:author="cmcc0622" w:date="2022-06-29T12:03:16Z">
        <w:r>
          <w:rPr>
            <w:rFonts w:hint="default"/>
            <w:lang w:val="en-US"/>
          </w:rPr>
          <w:t>rvision</w:t>
        </w:r>
      </w:ins>
    </w:p>
    <w:p>
      <w:pPr>
        <w:pStyle w:val="4"/>
        <w:rPr>
          <w:lang w:eastAsia="ko-KR"/>
        </w:rPr>
      </w:pPr>
      <w:r>
        <w:rPr>
          <w:lang w:eastAsia="ko-KR"/>
        </w:rPr>
        <w:t>5.X.1</w:t>
      </w:r>
      <w:r>
        <w:rPr>
          <w:lang w:eastAsia="ko-KR"/>
        </w:rPr>
        <w:tab/>
      </w:r>
      <w:r>
        <w:rPr>
          <w:lang w:eastAsia="ko-KR"/>
        </w:rPr>
        <w:t>Description</w:t>
      </w:r>
    </w:p>
    <w:p>
      <w:pPr>
        <w:pStyle w:val="74"/>
        <w:rPr>
          <w:lang w:eastAsia="ko-KR"/>
        </w:rPr>
      </w:pPr>
      <w:r>
        <w:rPr>
          <w:lang w:eastAsia="ko-KR"/>
        </w:rPr>
        <w:t>Editor’s note: This clause provides a description of the key issue.</w:t>
      </w:r>
    </w:p>
    <w:p>
      <w:pPr>
        <w:rPr>
          <w:ins w:id="288" w:author="cmcc" w:date="2022-06-17T16:37:00Z"/>
        </w:rPr>
      </w:pPr>
      <w:ins w:id="289" w:author="cmcc" w:date="2022-06-17T16:37:00Z">
        <w:r>
          <w:rPr/>
          <w:t xml:space="preserve">5G networks provide high data rates and low latency services, it is high sensitive and low tolerance of performance degradation for some services. As depicted in </w:t>
        </w:r>
      </w:ins>
      <w:ins w:id="290" w:author="cmcc" w:date="2022-06-17T16:37:00Z">
        <w:r>
          <w:rPr>
            <w:lang w:val="en-US"/>
          </w:rPr>
          <w:t>F</w:t>
        </w:r>
      </w:ins>
      <w:ins w:id="291" w:author="cmcc" w:date="2022-06-17T16:37:00Z">
        <w:r>
          <w:rPr/>
          <w:t xml:space="preserve">igure </w:t>
        </w:r>
      </w:ins>
      <w:ins w:id="292" w:author="cmcc" w:date="2022-06-17T16:37:00Z">
        <w:r>
          <w:rPr>
            <w:lang w:val="en-US"/>
          </w:rPr>
          <w:t>X</w:t>
        </w:r>
      </w:ins>
      <w:ins w:id="293" w:author="cmcc" w:date="2022-06-17T16:37:00Z">
        <w:r>
          <w:rPr/>
          <w:t>, if the service becomes unavailable in an access cell A1 due to a kind of fault, the users in cell A1 need to be handed over to a neighboring cell (for example, A2, A3, and B2). When the traffic load of the cell cluster is too high, alarms related to performance degradation are reported, such as:</w:t>
        </w:r>
      </w:ins>
    </w:p>
    <w:p>
      <w:pPr>
        <w:rPr>
          <w:ins w:id="294" w:author="cmcc" w:date="2022-06-17T16:37:00Z"/>
        </w:rPr>
      </w:pPr>
      <w:ins w:id="295" w:author="cmcc" w:date="2022-06-17T16:37:00Z">
        <w:r>
          <w:rPr/>
          <w:t>1) Alarm1: Cell A1 is unavailable.</w:t>
        </w:r>
      </w:ins>
    </w:p>
    <w:p>
      <w:pPr>
        <w:rPr>
          <w:ins w:id="296" w:author="cmcc" w:date="2022-06-17T16:37:00Z"/>
        </w:rPr>
      </w:pPr>
      <w:ins w:id="297" w:author="cmcc" w:date="2022-06-17T16:37:00Z">
        <w:r>
          <w:rPr/>
          <w:t>2) Alarm2: Cell A2 (or cell A3, B1, and B2) cannot be accessed.</w:t>
        </w:r>
      </w:ins>
    </w:p>
    <w:p>
      <w:pPr>
        <w:rPr>
          <w:ins w:id="298" w:author="cmcc" w:date="2022-06-17T16:37:00Z"/>
        </w:rPr>
      </w:pPr>
      <w:ins w:id="299" w:author="cmcc" w:date="2022-06-17T16:37:00Z">
        <w:r>
          <w:rPr/>
          <w:t>3) Performance alarm 1: Cell cluster service access degradation;</w:t>
        </w:r>
      </w:ins>
    </w:p>
    <w:p>
      <w:pPr>
        <w:rPr>
          <w:ins w:id="300" w:author="cmcc" w:date="2022-06-17T16:37:00Z"/>
        </w:rPr>
      </w:pPr>
      <w:ins w:id="301" w:author="cmcc" w:date="2022-06-17T16:37:00Z">
        <w:r>
          <w:rPr/>
          <w:t>4) Performance alarm 2: Cell cluster service congestion and degradation.</w:t>
        </w:r>
      </w:ins>
    </w:p>
    <w:p>
      <w:pPr>
        <w:ind w:firstLine="400" w:firstLineChars="200"/>
        <w:jc w:val="center"/>
        <w:rPr>
          <w:ins w:id="302" w:author="cmcc" w:date="2022-06-17T16:37:00Z"/>
          <w:lang w:eastAsia="zh-CN"/>
        </w:rPr>
      </w:pPr>
      <w:ins w:id="303" w:author="cmcc" w:date="2022-06-17T16:37:00Z">
        <w:r>
          <w:rPr>
            <w:rFonts w:ascii="微软雅黑" w:hAnsi="微软雅黑" w:eastAsia="微软雅黑"/>
            <w:lang w:val="en-US" w:eastAsia="zh-CN"/>
          </w:rPr>
          <w:drawing>
            <wp:inline distT="0" distB="0" distL="0" distR="0">
              <wp:extent cx="2036445" cy="1901825"/>
              <wp:effectExtent l="0" t="0" r="1905"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36445" cy="1901825"/>
                      </a:xfrm>
                      <a:prstGeom prst="rect">
                        <a:avLst/>
                      </a:prstGeom>
                      <a:noFill/>
                    </pic:spPr>
                  </pic:pic>
                </a:graphicData>
              </a:graphic>
            </wp:inline>
          </w:drawing>
        </w:r>
      </w:ins>
    </w:p>
    <w:p>
      <w:pPr>
        <w:ind w:firstLine="400" w:firstLineChars="200"/>
        <w:jc w:val="center"/>
        <w:rPr>
          <w:ins w:id="305" w:author="cmcc" w:date="2022-06-17T16:37:00Z"/>
          <w:lang w:val="en-US" w:eastAsia="zh-CN"/>
        </w:rPr>
      </w:pPr>
      <w:ins w:id="306" w:author="cmcc" w:date="2022-06-17T16:37:00Z">
        <w:r>
          <w:rPr>
            <w:rFonts w:hint="eastAsia"/>
            <w:lang w:eastAsia="zh-CN"/>
          </w:rPr>
          <w:t>F</w:t>
        </w:r>
      </w:ins>
      <w:ins w:id="307" w:author="cmcc" w:date="2022-06-17T16:37:00Z">
        <w:r>
          <w:rPr>
            <w:lang w:eastAsia="zh-CN"/>
          </w:rPr>
          <w:t>i</w:t>
        </w:r>
      </w:ins>
      <w:ins w:id="308" w:author="cmcc" w:date="2022-06-17T16:37:00Z">
        <w:r>
          <w:rPr>
            <w:rFonts w:hint="eastAsia"/>
            <w:lang w:eastAsia="zh-CN"/>
          </w:rPr>
          <w:t>gur</w:t>
        </w:r>
      </w:ins>
      <w:ins w:id="309" w:author="cmcc" w:date="2022-06-17T16:37:00Z">
        <w:r>
          <w:rPr>
            <w:lang w:eastAsia="zh-CN"/>
          </w:rPr>
          <w:t xml:space="preserve">e </w:t>
        </w:r>
      </w:ins>
      <w:ins w:id="310" w:author="cmcc" w:date="2022-06-17T16:37:00Z">
        <w:r>
          <w:rPr>
            <w:lang w:val="en-US" w:eastAsia="zh-CN"/>
          </w:rPr>
          <w:t>X</w:t>
        </w:r>
      </w:ins>
    </w:p>
    <w:p>
      <w:pPr>
        <w:rPr>
          <w:ins w:id="311" w:author="cmcc" w:date="2022-06-17T16:37:00Z"/>
        </w:rPr>
      </w:pPr>
      <w:ins w:id="312" w:author="cmcc" w:date="2022-06-17T16:37:00Z">
        <w:r>
          <w:rPr/>
          <w:t xml:space="preserve">The preceding types of alarms are generated. However, only the </w:t>
        </w:r>
      </w:ins>
      <w:ins w:id="313" w:author="cmcc" w:date="2022-06-17T16:37:00Z">
        <w:r>
          <w:rPr>
            <w:lang w:val="en-US"/>
          </w:rPr>
          <w:t>A</w:t>
        </w:r>
      </w:ins>
      <w:ins w:id="314" w:author="cmcc" w:date="2022-06-17T16:37:00Z">
        <w:r>
          <w:rPr/>
          <w:t>larm1 needs to be handled. Lack of root cause analysis results in waste of resources and time-consuming rectification.</w:t>
        </w:r>
      </w:ins>
    </w:p>
    <w:p>
      <w:pPr>
        <w:rPr>
          <w:ins w:id="315" w:author="cmcc" w:date="2022-06-17T16:37:00Z"/>
        </w:rPr>
      </w:pPr>
      <w:ins w:id="316" w:author="cmcc" w:date="2022-06-17T16:37:00Z">
        <w:r>
          <w:rPr/>
          <w:t xml:space="preserve">The </w:t>
        </w:r>
      </w:ins>
      <w:ins w:id="317" w:author="cmcc" w:date="2022-06-17T16:37:00Z">
        <w:del w:id="318" w:author="cmcc0622" w:date="2022-06-29T12:05:06Z">
          <w:r>
            <w:rPr>
              <w:rFonts w:hint="default"/>
              <w:lang w:val="en-US"/>
            </w:rPr>
            <w:delText>anomaly event MnS producer in fault supervision evolution</w:delText>
          </w:r>
        </w:del>
      </w:ins>
      <w:ins w:id="319" w:author="cmcc0622" w:date="2022-06-29T12:05:06Z">
        <w:r>
          <w:rPr>
            <w:rFonts w:hint="default"/>
            <w:lang w:val="en-US"/>
          </w:rPr>
          <w:t>3G</w:t>
        </w:r>
      </w:ins>
      <w:ins w:id="320" w:author="cmcc0622" w:date="2022-06-29T12:05:07Z">
        <w:r>
          <w:rPr>
            <w:rFonts w:hint="default"/>
            <w:lang w:val="en-US"/>
          </w:rPr>
          <w:t xml:space="preserve">PP </w:t>
        </w:r>
      </w:ins>
      <w:ins w:id="321" w:author="cmcc0622" w:date="2022-06-29T12:05:08Z">
        <w:r>
          <w:rPr>
            <w:rFonts w:hint="default"/>
            <w:lang w:val="en-US"/>
          </w:rPr>
          <w:t>manag</w:t>
        </w:r>
      </w:ins>
      <w:ins w:id="322" w:author="cmcc0622" w:date="2022-06-29T12:05:09Z">
        <w:r>
          <w:rPr>
            <w:rFonts w:hint="default"/>
            <w:lang w:val="en-US"/>
          </w:rPr>
          <w:t>ement sys</w:t>
        </w:r>
      </w:ins>
      <w:ins w:id="323" w:author="cmcc0622" w:date="2022-06-29T12:05:10Z">
        <w:r>
          <w:rPr>
            <w:rFonts w:hint="default"/>
            <w:lang w:val="en-US"/>
          </w:rPr>
          <w:t>tem</w:t>
        </w:r>
      </w:ins>
      <w:ins w:id="324" w:author="cmcc" w:date="2022-06-17T16:37:00Z">
        <w:r>
          <w:rPr/>
          <w:t xml:space="preserve"> should provide the capability to resolve the preceding kinds of alarms, and analyze root causes, recommend corresponding solutions and implement the recovery actions in more efficient means. For example, the </w:t>
        </w:r>
      </w:ins>
      <w:ins w:id="325" w:author="cmcc" w:date="2022-06-17T16:37:00Z">
        <w:del w:id="326" w:author="cmcc0622" w:date="2022-06-29T12:05:35Z">
          <w:r>
            <w:rPr>
              <w:rFonts w:hint="default"/>
              <w:lang w:val="en-US"/>
            </w:rPr>
            <w:delText>anomaly event MnS producer</w:delText>
          </w:r>
        </w:del>
      </w:ins>
      <w:ins w:id="327" w:author="cmcc0622" w:date="2022-06-29T12:05:35Z">
        <w:r>
          <w:rPr>
            <w:rFonts w:hint="default"/>
            <w:lang w:val="en-US"/>
          </w:rPr>
          <w:t>3G</w:t>
        </w:r>
      </w:ins>
      <w:ins w:id="328" w:author="cmcc0622" w:date="2022-06-29T12:05:36Z">
        <w:r>
          <w:rPr>
            <w:rFonts w:hint="default"/>
            <w:lang w:val="en-US"/>
          </w:rPr>
          <w:t>PP manag</w:t>
        </w:r>
      </w:ins>
      <w:ins w:id="329" w:author="cmcc0622" w:date="2022-06-29T12:05:37Z">
        <w:r>
          <w:rPr>
            <w:rFonts w:hint="default"/>
            <w:lang w:val="en-US"/>
          </w:rPr>
          <w:t>ement</w:t>
        </w:r>
      </w:ins>
      <w:ins w:id="330" w:author="cmcc0622" w:date="2022-06-29T12:05:38Z">
        <w:r>
          <w:rPr>
            <w:rFonts w:hint="default"/>
            <w:lang w:val="en-US"/>
          </w:rPr>
          <w:t xml:space="preserve"> sys</w:t>
        </w:r>
      </w:ins>
      <w:ins w:id="331" w:author="cmcc0622" w:date="2022-06-29T12:05:39Z">
        <w:r>
          <w:rPr>
            <w:rFonts w:hint="default"/>
            <w:lang w:val="en-US"/>
          </w:rPr>
          <w:t>tem</w:t>
        </w:r>
      </w:ins>
      <w:ins w:id="332" w:author="cmcc" w:date="2022-06-17T16:37:00Z">
        <w:r>
          <w:rPr/>
          <w:t xml:space="preserve"> obtains alarm, performance, and configuration information</w:t>
        </w:r>
      </w:ins>
      <w:ins w:id="333" w:author="cmcc" w:date="2022-06-17T16:37:00Z">
        <w:del w:id="334" w:author="cmcc0622" w:date="2022-06-29T12:07:31Z">
          <w:r>
            <w:rPr/>
            <w:delText xml:space="preserve"> or anomaly event information from other anomaly event MnS producer </w:delText>
          </w:r>
        </w:del>
      </w:ins>
      <w:ins w:id="335" w:author="cmcc0622" w:date="2022-06-29T12:07:33Z">
        <w:r>
          <w:rPr>
            <w:rFonts w:hint="default"/>
            <w:lang w:val="en-US"/>
          </w:rPr>
          <w:t xml:space="preserve"> </w:t>
        </w:r>
      </w:ins>
      <w:ins w:id="336" w:author="cmcc" w:date="2022-06-17T16:37:00Z">
        <w:r>
          <w:rPr/>
          <w:t xml:space="preserve">and performs multi-data source correlation analysis, e.g., top N degraded cell identification, KPI trend analysis etc. For example, the performance degradation anomaly event is reported. Then it demarcates and analyzes the root causes of performance degradation anomaly event, and provides corresponding solutions for recovery. Therefore, only a single anomaly event name indicating the cell A1 failure is reported by the </w:t>
        </w:r>
      </w:ins>
      <w:ins w:id="337" w:author="cmcc" w:date="2022-06-17T16:37:00Z">
        <w:del w:id="338" w:author="cmcc0622" w:date="2022-06-29T12:06:53Z">
          <w:r>
            <w:rPr>
              <w:rFonts w:hint="default"/>
              <w:lang w:val="en-US"/>
            </w:rPr>
            <w:delText>anomay event MnS producer</w:delText>
          </w:r>
        </w:del>
      </w:ins>
      <w:ins w:id="339" w:author="cmcc0622" w:date="2022-06-29T12:06:53Z">
        <w:r>
          <w:rPr>
            <w:rFonts w:hint="default"/>
            <w:lang w:val="en-US"/>
          </w:rPr>
          <w:t>3</w:t>
        </w:r>
      </w:ins>
      <w:ins w:id="340" w:author="cmcc0622" w:date="2022-06-29T12:06:54Z">
        <w:r>
          <w:rPr>
            <w:rFonts w:hint="default"/>
            <w:lang w:val="en-US"/>
          </w:rPr>
          <w:t xml:space="preserve">GPP </w:t>
        </w:r>
      </w:ins>
      <w:ins w:id="341" w:author="cmcc0622" w:date="2022-06-29T12:06:55Z">
        <w:r>
          <w:rPr>
            <w:rFonts w:hint="default"/>
            <w:lang w:val="en-US"/>
          </w:rPr>
          <w:t>manageme</w:t>
        </w:r>
      </w:ins>
      <w:ins w:id="342" w:author="cmcc0622" w:date="2022-06-29T12:06:56Z">
        <w:r>
          <w:rPr>
            <w:rFonts w:hint="default"/>
            <w:lang w:val="en-US"/>
          </w:rPr>
          <w:t>nt syste</w:t>
        </w:r>
      </w:ins>
      <w:ins w:id="343" w:author="cmcc0622" w:date="2022-06-29T12:06:57Z">
        <w:r>
          <w:rPr>
            <w:rFonts w:hint="default"/>
            <w:lang w:val="en-US"/>
          </w:rPr>
          <w:t>m</w:t>
        </w:r>
      </w:ins>
      <w:ins w:id="344" w:author="cmcc" w:date="2022-06-17T16:37:00Z">
        <w:r>
          <w:rPr/>
          <w:t>, based on the alarms and performance measurements received from existing FM and PM data etc.</w:t>
        </w:r>
      </w:ins>
    </w:p>
    <w:p>
      <w:pPr>
        <w:rPr>
          <w:ins w:id="345" w:author="cmcc" w:date="2022-06-17T16:37:00Z"/>
          <w:lang w:eastAsia="zh-CN"/>
        </w:rPr>
      </w:pPr>
      <w:ins w:id="346" w:author="cmcc" w:date="2022-06-17T16:37:00Z">
        <w:r>
          <w:rPr>
            <w:lang w:eastAsia="zh-CN"/>
          </w:rPr>
          <w:t xml:space="preserve">FSEV_REQ </w:t>
        </w:r>
      </w:ins>
      <w:ins w:id="347" w:author="cmcc0622" w:date="2022-06-29T12:03:26Z">
        <w:r>
          <w:rPr>
            <w:rFonts w:hint="default"/>
            <w:lang w:val="en-US" w:eastAsia="zh-CN"/>
          </w:rPr>
          <w:t>S</w:t>
        </w:r>
      </w:ins>
      <w:ins w:id="348" w:author="cmcc0622" w:date="2022-06-29T12:03:27Z">
        <w:r>
          <w:rPr>
            <w:rFonts w:hint="default"/>
            <w:lang w:val="en-US" w:eastAsia="zh-CN"/>
          </w:rPr>
          <w:t>UPE</w:t>
        </w:r>
      </w:ins>
      <w:ins w:id="349" w:author="cmcc0622" w:date="2022-06-29T12:03:28Z">
        <w:r>
          <w:rPr>
            <w:rFonts w:hint="default"/>
            <w:lang w:val="en-US" w:eastAsia="zh-CN"/>
          </w:rPr>
          <w:t>RVIS</w:t>
        </w:r>
      </w:ins>
      <w:ins w:id="350" w:author="cmcc0622" w:date="2022-06-29T12:03:30Z">
        <w:r>
          <w:rPr>
            <w:rFonts w:hint="default"/>
            <w:lang w:val="en-US" w:eastAsia="zh-CN"/>
          </w:rPr>
          <w:t>ION</w:t>
        </w:r>
      </w:ins>
      <w:ins w:id="351" w:author="cmcc" w:date="2022-06-17T16:37:00Z">
        <w:del w:id="352" w:author="cmcc0622" w:date="2022-06-29T11:59:59Z">
          <w:r>
            <w:rPr>
              <w:lang w:eastAsia="zh-CN"/>
            </w:rPr>
            <w:delText>X</w:delText>
          </w:r>
        </w:del>
      </w:ins>
      <w:ins w:id="353" w:author="cmcc" w:date="2022-06-17T16:37:00Z">
        <w:r>
          <w:rPr>
            <w:lang w:eastAsia="zh-CN"/>
          </w:rPr>
          <w:t xml:space="preserve">1: The 3GPP management system should provide the capability to </w:t>
        </w:r>
      </w:ins>
      <w:ins w:id="354" w:author="cmcc" w:date="2022-06-17T16:37:00Z">
        <w:r>
          <w:rPr>
            <w:rFonts w:hint="eastAsia"/>
            <w:lang w:eastAsia="zh-CN"/>
          </w:rPr>
          <w:t>support</w:t>
        </w:r>
      </w:ins>
      <w:ins w:id="355" w:author="cmcc" w:date="2022-06-17T16:37:00Z">
        <w:del w:id="356" w:author="cmcc0622" w:date="2022-06-29T12:01:00Z">
          <w:r>
            <w:rPr>
              <w:rFonts w:hint="default"/>
              <w:lang w:val="en-US" w:eastAsia="zh-CN"/>
            </w:rPr>
            <w:delText xml:space="preserve"> performance degradation </w:delText>
          </w:r>
        </w:del>
      </w:ins>
      <w:ins w:id="357" w:author="cmcc0622" w:date="2022-06-29T12:01:00Z">
        <w:r>
          <w:rPr>
            <w:rFonts w:hint="default"/>
            <w:lang w:val="en-US" w:eastAsia="zh-CN"/>
          </w:rPr>
          <w:t xml:space="preserve"> </w:t>
        </w:r>
      </w:ins>
      <w:ins w:id="358" w:author="cmcc" w:date="2022-06-17T16:37:00Z">
        <w:r>
          <w:rPr>
            <w:lang w:eastAsia="zh-CN"/>
          </w:rPr>
          <w:t>anomaly event</w:t>
        </w:r>
      </w:ins>
      <w:ins w:id="359" w:author="cmcc0622" w:date="2022-06-29T11:58:29Z">
        <w:r>
          <w:rPr>
            <w:rFonts w:hint="default"/>
            <w:lang w:val="en-US" w:eastAsia="zh-CN"/>
          </w:rPr>
          <w:t xml:space="preserve"> </w:t>
        </w:r>
      </w:ins>
      <w:ins w:id="360" w:author="cmcc0622" w:date="2022-06-29T11:58:40Z">
        <w:r>
          <w:rPr>
            <w:rFonts w:hint="default"/>
            <w:lang w:val="en-US" w:eastAsia="zh-CN"/>
          </w:rPr>
          <w:t>mon</w:t>
        </w:r>
      </w:ins>
      <w:ins w:id="361" w:author="cmcc0622" w:date="2022-06-29T11:58:41Z">
        <w:r>
          <w:rPr>
            <w:rFonts w:hint="default"/>
            <w:lang w:val="en-US" w:eastAsia="zh-CN"/>
          </w:rPr>
          <w:t>itor</w:t>
        </w:r>
      </w:ins>
      <w:ins w:id="362" w:author="cmcc0622" w:date="2022-06-29T11:58:42Z">
        <w:r>
          <w:rPr>
            <w:rFonts w:hint="default"/>
            <w:lang w:val="en-US" w:eastAsia="zh-CN"/>
          </w:rPr>
          <w:t xml:space="preserve">ing and </w:t>
        </w:r>
      </w:ins>
      <w:ins w:id="363" w:author="cmcc0622" w:date="2022-06-29T11:58:43Z">
        <w:r>
          <w:rPr>
            <w:rFonts w:hint="default"/>
            <w:lang w:val="en-US" w:eastAsia="zh-CN"/>
          </w:rPr>
          <w:t>report</w:t>
        </w:r>
      </w:ins>
      <w:ins w:id="364" w:author="cmcc0622" w:date="2022-06-29T11:58:45Z">
        <w:r>
          <w:rPr>
            <w:rFonts w:hint="default"/>
            <w:lang w:val="en-US" w:eastAsia="zh-CN"/>
          </w:rPr>
          <w:t>,</w:t>
        </w:r>
      </w:ins>
      <w:ins w:id="365" w:author="cmcc0622" w:date="2022-06-29T11:58:46Z">
        <w:r>
          <w:rPr>
            <w:rFonts w:hint="default"/>
            <w:lang w:val="en-US" w:eastAsia="zh-CN"/>
          </w:rPr>
          <w:t xml:space="preserve"> </w:t>
        </w:r>
      </w:ins>
      <w:ins w:id="366" w:author="cmcc0622" w:date="2022-06-29T11:58:46Z">
        <w:r>
          <w:rPr/>
          <w:t>as an integral issue</w:t>
        </w:r>
      </w:ins>
      <w:ins w:id="367" w:author="cmcc0622" w:date="2022-06-29T11:58:46Z">
        <w:r>
          <w:rPr>
            <w:rFonts w:hint="default"/>
            <w:lang w:val="en-US"/>
          </w:rPr>
          <w:t xml:space="preserve"> to be tracked and handled</w:t>
        </w:r>
      </w:ins>
      <w:ins w:id="368" w:author="cmcc0622" w:date="2022-06-29T11:59:22Z">
        <w:r>
          <w:rPr>
            <w:rFonts w:hint="default"/>
            <w:lang w:val="en-US"/>
          </w:rPr>
          <w:t xml:space="preserve">, </w:t>
        </w:r>
      </w:ins>
      <w:ins w:id="369" w:author="cmcc0622" w:date="2022-06-29T12:02:26Z">
        <w:r>
          <w:rPr>
            <w:rFonts w:hint="default"/>
            <w:lang w:val="en-US"/>
          </w:rPr>
          <w:t>includ</w:t>
        </w:r>
      </w:ins>
      <w:ins w:id="370" w:author="cmcc0622" w:date="2022-06-29T12:02:27Z">
        <w:r>
          <w:rPr>
            <w:rFonts w:hint="default"/>
            <w:lang w:val="en-US"/>
          </w:rPr>
          <w:t>ing al</w:t>
        </w:r>
      </w:ins>
      <w:ins w:id="371" w:author="cmcc0622" w:date="2022-06-29T12:02:28Z">
        <w:r>
          <w:rPr>
            <w:rFonts w:hint="default"/>
            <w:lang w:val="en-US"/>
          </w:rPr>
          <w:t xml:space="preserve">l the </w:t>
        </w:r>
      </w:ins>
      <w:ins w:id="372" w:author="cmcc0622" w:date="2022-06-29T12:02:29Z">
        <w:r>
          <w:rPr>
            <w:rFonts w:hint="default"/>
            <w:lang w:val="en-US"/>
          </w:rPr>
          <w:t>cor</w:t>
        </w:r>
      </w:ins>
      <w:ins w:id="373" w:author="cmcc0622" w:date="2022-06-29T12:02:30Z">
        <w:r>
          <w:rPr>
            <w:rFonts w:hint="default"/>
            <w:lang w:val="en-US"/>
          </w:rPr>
          <w:t>rela</w:t>
        </w:r>
      </w:ins>
      <w:ins w:id="374" w:author="cmcc0622" w:date="2022-06-29T12:02:31Z">
        <w:r>
          <w:rPr>
            <w:rFonts w:hint="default"/>
            <w:lang w:val="en-US"/>
          </w:rPr>
          <w:t>ted a</w:t>
        </w:r>
      </w:ins>
      <w:ins w:id="375" w:author="cmcc0622" w:date="2022-06-29T12:02:32Z">
        <w:r>
          <w:rPr>
            <w:rFonts w:hint="default"/>
            <w:lang w:val="en-US"/>
          </w:rPr>
          <w:t>l</w:t>
        </w:r>
      </w:ins>
      <w:ins w:id="376" w:author="cmcc0622" w:date="2022-06-29T12:02:33Z">
        <w:r>
          <w:rPr>
            <w:rFonts w:hint="default"/>
            <w:lang w:val="en-US"/>
          </w:rPr>
          <w:t>a</w:t>
        </w:r>
      </w:ins>
      <w:ins w:id="377" w:author="cmcc0622" w:date="2022-06-29T12:02:34Z">
        <w:r>
          <w:rPr>
            <w:rFonts w:hint="default"/>
            <w:lang w:val="en-US"/>
          </w:rPr>
          <w:t>rms</w:t>
        </w:r>
      </w:ins>
      <w:ins w:id="378" w:author="cmcc0622" w:date="2022-06-29T12:02:54Z">
        <w:r>
          <w:rPr>
            <w:rFonts w:hint="default"/>
            <w:lang w:val="en-US"/>
          </w:rPr>
          <w:t xml:space="preserve"> and </w:t>
        </w:r>
      </w:ins>
      <w:ins w:id="379" w:author="cmcc0622" w:date="2022-06-29T12:02:55Z">
        <w:r>
          <w:rPr>
            <w:rFonts w:hint="default"/>
            <w:lang w:val="en-US"/>
          </w:rPr>
          <w:t>event</w:t>
        </w:r>
      </w:ins>
      <w:ins w:id="380" w:author="cmcc0622" w:date="2022-06-29T12:02:56Z">
        <w:r>
          <w:rPr>
            <w:rFonts w:hint="default"/>
            <w:lang w:val="en-US"/>
          </w:rPr>
          <w:t>s</w:t>
        </w:r>
      </w:ins>
      <w:ins w:id="381" w:author="cmcc" w:date="2022-06-17T16:37:00Z">
        <w:del w:id="382" w:author="cmcc0622" w:date="2022-06-29T11:59:30Z">
          <w:r>
            <w:rPr>
              <w:lang w:eastAsia="zh-CN"/>
            </w:rPr>
            <w:delText xml:space="preserve"> </w:delText>
          </w:r>
        </w:del>
      </w:ins>
      <w:ins w:id="383" w:author="cmcc" w:date="2022-06-17T16:37:00Z">
        <w:del w:id="384" w:author="cmcc0622" w:date="2022-06-29T11:59:30Z">
          <w:r>
            <w:rPr>
              <w:kern w:val="2"/>
              <w:lang w:val="en-US" w:eastAsia="zh-CN"/>
            </w:rPr>
            <w:delText>identification and automatically recovering in the domain management</w:delText>
          </w:r>
        </w:del>
      </w:ins>
      <w:ins w:id="385" w:author="cmcc" w:date="2022-06-17T16:37:00Z">
        <w:r>
          <w:rPr>
            <w:kern w:val="2"/>
            <w:lang w:val="en-US" w:eastAsia="zh-CN"/>
          </w:rPr>
          <w:t>.</w:t>
        </w:r>
      </w:ins>
    </w:p>
    <w:p>
      <w:pPr>
        <w:rPr>
          <w:ins w:id="386" w:author="cmcc" w:date="2022-06-17T16:37:00Z"/>
          <w:lang w:eastAsia="zh-CN"/>
        </w:rPr>
      </w:pPr>
      <w:ins w:id="387" w:author="cmcc" w:date="2022-06-17T16:37:00Z">
        <w:r>
          <w:rPr>
            <w:lang w:eastAsia="zh-CN"/>
          </w:rPr>
          <w:t xml:space="preserve">FSEV_REQ </w:t>
        </w:r>
      </w:ins>
      <w:ins w:id="388" w:author="cmcc0622" w:date="2022-06-29T12:03:37Z">
        <w:r>
          <w:rPr>
            <w:rFonts w:hint="default"/>
            <w:lang w:val="en-US" w:eastAsia="zh-CN"/>
          </w:rPr>
          <w:t>SUPERVISION</w:t>
        </w:r>
      </w:ins>
      <w:ins w:id="389" w:author="cmcc0622" w:date="2022-06-29T12:00:13Z">
        <w:r>
          <w:rPr>
            <w:rFonts w:hint="default"/>
            <w:lang w:val="en-US" w:eastAsia="zh-CN"/>
          </w:rPr>
          <w:t>2</w:t>
        </w:r>
      </w:ins>
      <w:ins w:id="390" w:author="cmcc" w:date="2022-06-17T16:37:00Z">
        <w:del w:id="391" w:author="cmcc0622" w:date="2022-06-29T12:00:07Z">
          <w:r>
            <w:rPr>
              <w:lang w:eastAsia="zh-CN"/>
            </w:rPr>
            <w:delText>X2</w:delText>
          </w:r>
        </w:del>
      </w:ins>
      <w:ins w:id="392" w:author="cmcc" w:date="2022-06-17T16:37:00Z">
        <w:r>
          <w:rPr>
            <w:lang w:eastAsia="zh-CN"/>
          </w:rPr>
          <w:t xml:space="preserve">: The 3GPP management system should provide the capability </w:t>
        </w:r>
      </w:ins>
      <w:ins w:id="393" w:author="cmcc" w:date="2022-06-17T16:37:00Z">
        <w:r>
          <w:rPr>
            <w:rFonts w:hint="eastAsia"/>
            <w:lang w:eastAsia="zh-CN"/>
          </w:rPr>
          <w:t>to support</w:t>
        </w:r>
      </w:ins>
      <w:ins w:id="394" w:author="cmcc" w:date="2022-06-17T16:37:00Z">
        <w:del w:id="395" w:author="cmcc0622" w:date="2022-06-29T12:02:09Z">
          <w:r>
            <w:rPr>
              <w:rFonts w:hint="default"/>
              <w:lang w:val="en-US" w:eastAsia="zh-CN"/>
            </w:rPr>
            <w:delText xml:space="preserve"> </w:delText>
          </w:r>
        </w:del>
      </w:ins>
      <w:ins w:id="396" w:author="cmcc0622" w:date="2022-06-29T12:02:09Z">
        <w:r>
          <w:rPr>
            <w:rFonts w:hint="default"/>
            <w:lang w:val="en-US" w:eastAsia="zh-CN"/>
          </w:rPr>
          <w:t xml:space="preserve"> </w:t>
        </w:r>
      </w:ins>
      <w:ins w:id="397" w:author="cmcc0622" w:date="2022-06-29T12:01:18Z">
        <w:r>
          <w:rPr>
            <w:lang w:eastAsia="zh-CN"/>
          </w:rPr>
          <w:t>anomaly event</w:t>
        </w:r>
      </w:ins>
      <w:ins w:id="398" w:author="cmcc0622" w:date="2022-06-29T12:01:18Z">
        <w:r>
          <w:rPr>
            <w:rFonts w:hint="default"/>
            <w:lang w:val="en-US" w:eastAsia="zh-CN"/>
          </w:rPr>
          <w:t xml:space="preserve"> monitoring and report, </w:t>
        </w:r>
      </w:ins>
      <w:ins w:id="399" w:author="cmcc" w:date="2022-06-17T16:37:00Z">
        <w:del w:id="400" w:author="cmcc0622" w:date="2022-06-29T12:01:21Z">
          <w:r>
            <w:rPr>
              <w:rFonts w:hint="eastAsia"/>
              <w:lang w:eastAsia="zh-CN"/>
            </w:rPr>
            <w:delText>th</w:delText>
          </w:r>
        </w:del>
      </w:ins>
      <w:ins w:id="401" w:author="cmcc" w:date="2022-06-17T16:37:00Z">
        <w:del w:id="402" w:author="cmcc0622" w:date="2022-06-29T12:01:22Z">
          <w:r>
            <w:rPr>
              <w:rFonts w:hint="eastAsia"/>
              <w:lang w:eastAsia="zh-CN"/>
            </w:rPr>
            <w:delText>e</w:delText>
          </w:r>
        </w:del>
      </w:ins>
      <w:ins w:id="403" w:author="cmcc0622" w:date="2022-06-29T12:01:24Z">
        <w:r>
          <w:rPr>
            <w:rFonts w:hint="default"/>
            <w:lang w:val="en-US" w:eastAsia="zh-CN"/>
          </w:rPr>
          <w:t>provi</w:t>
        </w:r>
      </w:ins>
      <w:ins w:id="404" w:author="cmcc0622" w:date="2022-06-29T12:01:25Z">
        <w:r>
          <w:rPr>
            <w:rFonts w:hint="default"/>
            <w:lang w:val="en-US" w:eastAsia="zh-CN"/>
          </w:rPr>
          <w:t>di</w:t>
        </w:r>
      </w:ins>
      <w:ins w:id="405" w:author="cmcc0622" w:date="2022-06-29T12:01:26Z">
        <w:r>
          <w:rPr>
            <w:rFonts w:hint="default"/>
            <w:lang w:val="en-US" w:eastAsia="zh-CN"/>
          </w:rPr>
          <w:t xml:space="preserve">ng the </w:t>
        </w:r>
      </w:ins>
      <w:ins w:id="406" w:author="cmcc0622" w:date="2022-06-29T12:01:28Z">
        <w:r>
          <w:rPr>
            <w:rFonts w:hint="default"/>
            <w:lang w:val="en-US" w:eastAsia="zh-CN"/>
          </w:rPr>
          <w:t>inf</w:t>
        </w:r>
      </w:ins>
      <w:ins w:id="407" w:author="cmcc0622" w:date="2022-06-29T12:01:30Z">
        <w:r>
          <w:rPr>
            <w:rFonts w:hint="default"/>
            <w:lang w:val="en-US" w:eastAsia="zh-CN"/>
          </w:rPr>
          <w:t>ormation</w:t>
        </w:r>
      </w:ins>
      <w:ins w:id="408" w:author="cmcc0622" w:date="2022-06-29T12:01:31Z">
        <w:r>
          <w:rPr>
            <w:rFonts w:hint="default"/>
            <w:lang w:val="en-US" w:eastAsia="zh-CN"/>
          </w:rPr>
          <w:t xml:space="preserve"> </w:t>
        </w:r>
      </w:ins>
      <w:ins w:id="409" w:author="cmcc0622" w:date="2022-06-29T12:01:32Z">
        <w:r>
          <w:rPr>
            <w:rFonts w:hint="default"/>
            <w:lang w:val="en-US" w:eastAsia="zh-CN"/>
          </w:rPr>
          <w:t>over</w:t>
        </w:r>
      </w:ins>
      <w:ins w:id="410" w:author="cmcc" w:date="2022-06-17T16:37:00Z">
        <w:r>
          <w:rPr>
            <w:rFonts w:hint="eastAsia"/>
            <w:lang w:eastAsia="zh-CN"/>
          </w:rPr>
          <w:t xml:space="preserve"> </w:t>
        </w:r>
      </w:ins>
      <w:ins w:id="411" w:author="cmcc0622" w:date="2022-06-29T12:00:27Z">
        <w:r>
          <w:rPr>
            <w:rFonts w:hint="default"/>
            <w:lang w:val="en-US"/>
          </w:rPr>
          <w:t>the</w:t>
        </w:r>
      </w:ins>
      <w:ins w:id="412" w:author="cmcc0622" w:date="2022-06-29T12:00:27Z">
        <w:r>
          <w:rPr/>
          <w:t xml:space="preserve"> classifications of the anomaly events, their service impacts definintions, analytics information, recovering related APIs etc.</w:t>
        </w:r>
      </w:ins>
      <w:ins w:id="413" w:author="cmcc" w:date="2022-06-17T16:37:00Z">
        <w:del w:id="414" w:author="cmcc0622" w:date="2022-06-29T12:01:37Z">
          <w:r>
            <w:rPr>
              <w:rFonts w:hint="eastAsia"/>
              <w:lang w:eastAsia="zh-CN"/>
            </w:rPr>
            <w:delText>l</w:delText>
          </w:r>
        </w:del>
      </w:ins>
      <w:ins w:id="415" w:author="cmcc" w:date="2022-06-17T16:37:00Z">
        <w:del w:id="416" w:author="cmcc0622" w:date="2022-06-29T12:01:37Z">
          <w:r>
            <w:rPr>
              <w:kern w:val="2"/>
              <w:lang w:val="en-US" w:eastAsia="zh-CN"/>
            </w:rPr>
            <w:delText xml:space="preserve">ife cycle management of the </w:delText>
          </w:r>
        </w:del>
      </w:ins>
      <w:ins w:id="417" w:author="cmcc" w:date="2022-06-17T16:37:00Z">
        <w:del w:id="418" w:author="cmcc0622" w:date="2022-06-29T12:01:37Z">
          <w:r>
            <w:rPr>
              <w:lang w:eastAsia="zh-CN"/>
            </w:rPr>
            <w:delText>performance degradation</w:delText>
          </w:r>
        </w:del>
      </w:ins>
      <w:ins w:id="419" w:author="cmcc" w:date="2022-06-17T16:37:00Z">
        <w:del w:id="420" w:author="cmcc0622" w:date="2022-06-29T12:01:37Z">
          <w:r>
            <w:rPr>
              <w:kern w:val="2"/>
              <w:lang w:val="en-US" w:eastAsia="zh-CN"/>
            </w:rPr>
            <w:delText xml:space="preserve"> anomaly event in the domain management and cross domain management, including anomaly event creation, update and clearance upon recovering</w:delText>
          </w:r>
        </w:del>
      </w:ins>
      <w:ins w:id="421" w:author="cmcc" w:date="2022-06-17T16:37:00Z">
        <w:r>
          <w:rPr>
            <w:kern w:val="2"/>
            <w:lang w:val="en-US" w:eastAsia="zh-CN"/>
          </w:rPr>
          <w:t>.</w:t>
        </w:r>
      </w:ins>
      <w:ins w:id="422" w:author="cmcc" w:date="2022-06-17T16:37:00Z">
        <w:r>
          <w:rPr>
            <w:rFonts w:hint="eastAsia"/>
            <w:kern w:val="2"/>
            <w:lang w:val="en-US" w:eastAsia="zh-CN"/>
          </w:rPr>
          <w:t xml:space="preserve"> </w:t>
        </w:r>
      </w:ins>
    </w:p>
    <w:p>
      <w:pPr>
        <w:rPr>
          <w:del w:id="423" w:author="cmcc0622" w:date="2022-06-29T12:04:20Z"/>
          <w:lang w:eastAsia="zh-CN"/>
        </w:rPr>
      </w:pPr>
      <w:ins w:id="424" w:author="cmcc" w:date="2022-06-17T16:37:00Z">
        <w:del w:id="425" w:author="cmcc0622" w:date="2022-06-29T12:04:20Z">
          <w:r>
            <w:rPr>
              <w:rFonts w:hint="eastAsia"/>
              <w:lang w:eastAsia="zh-CN"/>
            </w:rPr>
            <w:delText xml:space="preserve">FSEV_REQ X3: The 3GPP management system should provide the capability to support the performance degradation </w:delText>
          </w:r>
        </w:del>
      </w:ins>
      <w:ins w:id="426" w:author="cmcc" w:date="2022-06-17T16:37:00Z">
        <w:del w:id="427" w:author="cmcc0622" w:date="2022-06-29T12:04:20Z">
          <w:r>
            <w:rPr>
              <w:rFonts w:hint="eastAsia"/>
              <w:kern w:val="2"/>
              <w:lang w:val="en-US" w:eastAsia="zh-CN"/>
            </w:rPr>
            <w:delText>a</w:delText>
          </w:r>
        </w:del>
      </w:ins>
      <w:ins w:id="428" w:author="cmcc" w:date="2022-06-17T16:37:00Z">
        <w:del w:id="429" w:author="cmcc0622" w:date="2022-06-29T12:04:20Z">
          <w:r>
            <w:rPr>
              <w:kern w:val="2"/>
              <w:lang w:val="en-US" w:eastAsia="zh-CN"/>
            </w:rPr>
            <w:delText>nomaly event and its status monitoring, statistics, querying and subscription for both domain management.</w:delText>
          </w:r>
        </w:del>
      </w:ins>
      <w:ins w:id="430" w:author="cmcc" w:date="2022-06-17T16:37:00Z">
        <w:del w:id="431" w:author="cmcc0622" w:date="2022-06-29T12:04:20Z">
          <w:r>
            <w:rPr>
              <w:kern w:val="2"/>
              <w:highlight w:val="yellow"/>
              <w:lang w:val="en-US" w:eastAsia="zh-CN"/>
            </w:rPr>
            <w:delText xml:space="preserve"> </w:delText>
          </w:r>
        </w:del>
      </w:ins>
    </w:p>
    <w:p>
      <w:pPr>
        <w:rPr>
          <w:del w:id="432" w:author="cmcc0622" w:date="2022-06-29T12:04:22Z"/>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w:t>
            </w:r>
          </w:p>
        </w:tc>
      </w:tr>
    </w:tbl>
    <w:p>
      <w:pPr>
        <w:rPr>
          <w:i/>
        </w:rPr>
      </w:pPr>
    </w:p>
    <w:sectPr>
      <w:footnotePr>
        <w:numRestart w:val="eachSect"/>
      </w:footnotePr>
      <w:pgSz w:w="11907" w:h="16840"/>
      <w:pgMar w:top="567" w:right="1134" w:bottom="567"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71D89"/>
    <w:multiLevelType w:val="multilevel"/>
    <w:tmpl w:val="41371D89"/>
    <w:lvl w:ilvl="0" w:tentative="0">
      <w:start w:val="4"/>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629">
    <w15:presenceInfo w15:providerId="None" w15:userId="CMCC0629"/>
  </w15:person>
  <w15:person w15:author="cmcc">
    <w15:presenceInfo w15:providerId="None" w15:userId="cmcc"/>
  </w15:person>
  <w15:person w15:author="cmcc0622">
    <w15:presenceInfo w15:providerId="None" w15:userId="cmcc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hideSpellingErrors/>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01E8"/>
    <w:rsid w:val="00001D35"/>
    <w:rsid w:val="00012515"/>
    <w:rsid w:val="00015C69"/>
    <w:rsid w:val="00022236"/>
    <w:rsid w:val="000269D0"/>
    <w:rsid w:val="000312C2"/>
    <w:rsid w:val="00041205"/>
    <w:rsid w:val="00041D1D"/>
    <w:rsid w:val="00042171"/>
    <w:rsid w:val="000453FC"/>
    <w:rsid w:val="00046389"/>
    <w:rsid w:val="00046635"/>
    <w:rsid w:val="00051F9B"/>
    <w:rsid w:val="000664D3"/>
    <w:rsid w:val="00074722"/>
    <w:rsid w:val="00074A32"/>
    <w:rsid w:val="000777C4"/>
    <w:rsid w:val="000819D8"/>
    <w:rsid w:val="00082C4B"/>
    <w:rsid w:val="00090C00"/>
    <w:rsid w:val="000934A6"/>
    <w:rsid w:val="00094442"/>
    <w:rsid w:val="000A2C6C"/>
    <w:rsid w:val="000A4660"/>
    <w:rsid w:val="000B1A17"/>
    <w:rsid w:val="000B7424"/>
    <w:rsid w:val="000C11BF"/>
    <w:rsid w:val="000D1B5B"/>
    <w:rsid w:val="000E0683"/>
    <w:rsid w:val="000F121D"/>
    <w:rsid w:val="000F55F3"/>
    <w:rsid w:val="00101133"/>
    <w:rsid w:val="001015A5"/>
    <w:rsid w:val="0010401F"/>
    <w:rsid w:val="00110B9D"/>
    <w:rsid w:val="00111DA2"/>
    <w:rsid w:val="00112FC3"/>
    <w:rsid w:val="00120044"/>
    <w:rsid w:val="00122218"/>
    <w:rsid w:val="00123D85"/>
    <w:rsid w:val="00135B05"/>
    <w:rsid w:val="001447F9"/>
    <w:rsid w:val="001535DF"/>
    <w:rsid w:val="00155F96"/>
    <w:rsid w:val="00163050"/>
    <w:rsid w:val="00166744"/>
    <w:rsid w:val="00170247"/>
    <w:rsid w:val="001719BC"/>
    <w:rsid w:val="00173FA3"/>
    <w:rsid w:val="001826BF"/>
    <w:rsid w:val="00184B6F"/>
    <w:rsid w:val="001861E5"/>
    <w:rsid w:val="001868C9"/>
    <w:rsid w:val="001907FB"/>
    <w:rsid w:val="001A460D"/>
    <w:rsid w:val="001A49C4"/>
    <w:rsid w:val="001B1652"/>
    <w:rsid w:val="001B51DD"/>
    <w:rsid w:val="001C3EC8"/>
    <w:rsid w:val="001D2BD4"/>
    <w:rsid w:val="001D6911"/>
    <w:rsid w:val="001E1E14"/>
    <w:rsid w:val="001E3759"/>
    <w:rsid w:val="001F729D"/>
    <w:rsid w:val="00201947"/>
    <w:rsid w:val="0020395B"/>
    <w:rsid w:val="002046CB"/>
    <w:rsid w:val="00204DC9"/>
    <w:rsid w:val="002062C0"/>
    <w:rsid w:val="00215130"/>
    <w:rsid w:val="00230002"/>
    <w:rsid w:val="0024104D"/>
    <w:rsid w:val="00244C9A"/>
    <w:rsid w:val="00247216"/>
    <w:rsid w:val="00283171"/>
    <w:rsid w:val="00283705"/>
    <w:rsid w:val="00287559"/>
    <w:rsid w:val="002A1857"/>
    <w:rsid w:val="002B6105"/>
    <w:rsid w:val="002C0172"/>
    <w:rsid w:val="002C3661"/>
    <w:rsid w:val="002C46AF"/>
    <w:rsid w:val="002C7306"/>
    <w:rsid w:val="002C7F38"/>
    <w:rsid w:val="002D2348"/>
    <w:rsid w:val="002E4C93"/>
    <w:rsid w:val="0030628A"/>
    <w:rsid w:val="003162A5"/>
    <w:rsid w:val="00343C94"/>
    <w:rsid w:val="0035122B"/>
    <w:rsid w:val="00353451"/>
    <w:rsid w:val="00353611"/>
    <w:rsid w:val="003566FA"/>
    <w:rsid w:val="003615BB"/>
    <w:rsid w:val="00365FAA"/>
    <w:rsid w:val="00371032"/>
    <w:rsid w:val="00371B44"/>
    <w:rsid w:val="003B150B"/>
    <w:rsid w:val="003B38C9"/>
    <w:rsid w:val="003B6DC6"/>
    <w:rsid w:val="003B7ED5"/>
    <w:rsid w:val="003C122B"/>
    <w:rsid w:val="003C5A97"/>
    <w:rsid w:val="003C7A04"/>
    <w:rsid w:val="003D110C"/>
    <w:rsid w:val="003D4BAA"/>
    <w:rsid w:val="003F52B2"/>
    <w:rsid w:val="0040540B"/>
    <w:rsid w:val="00413D01"/>
    <w:rsid w:val="004157B6"/>
    <w:rsid w:val="00417EF3"/>
    <w:rsid w:val="004205D2"/>
    <w:rsid w:val="00440414"/>
    <w:rsid w:val="00442A99"/>
    <w:rsid w:val="00444649"/>
    <w:rsid w:val="004558E9"/>
    <w:rsid w:val="0045777E"/>
    <w:rsid w:val="00474A9E"/>
    <w:rsid w:val="00486C7D"/>
    <w:rsid w:val="004A03C7"/>
    <w:rsid w:val="004A498C"/>
    <w:rsid w:val="004A60C0"/>
    <w:rsid w:val="004B3753"/>
    <w:rsid w:val="004B5A3E"/>
    <w:rsid w:val="004C0C4C"/>
    <w:rsid w:val="004C1D47"/>
    <w:rsid w:val="004C31D2"/>
    <w:rsid w:val="004D55C2"/>
    <w:rsid w:val="004E11C4"/>
    <w:rsid w:val="004F041F"/>
    <w:rsid w:val="004F50CB"/>
    <w:rsid w:val="00510A66"/>
    <w:rsid w:val="00512F2D"/>
    <w:rsid w:val="00515294"/>
    <w:rsid w:val="00521131"/>
    <w:rsid w:val="00527C0B"/>
    <w:rsid w:val="005410F6"/>
    <w:rsid w:val="005475AF"/>
    <w:rsid w:val="005665CF"/>
    <w:rsid w:val="005729C4"/>
    <w:rsid w:val="00580251"/>
    <w:rsid w:val="00580C05"/>
    <w:rsid w:val="0059227B"/>
    <w:rsid w:val="00593F15"/>
    <w:rsid w:val="005A167C"/>
    <w:rsid w:val="005A1E3C"/>
    <w:rsid w:val="005A3DD5"/>
    <w:rsid w:val="005B0966"/>
    <w:rsid w:val="005B7517"/>
    <w:rsid w:val="005B795D"/>
    <w:rsid w:val="005D4B3F"/>
    <w:rsid w:val="005D66F8"/>
    <w:rsid w:val="005E52C1"/>
    <w:rsid w:val="006073E2"/>
    <w:rsid w:val="00613820"/>
    <w:rsid w:val="00617E24"/>
    <w:rsid w:val="00621519"/>
    <w:rsid w:val="006245DD"/>
    <w:rsid w:val="00627CAC"/>
    <w:rsid w:val="006441D5"/>
    <w:rsid w:val="00645F4D"/>
    <w:rsid w:val="00652248"/>
    <w:rsid w:val="00653FFD"/>
    <w:rsid w:val="00655924"/>
    <w:rsid w:val="00657B80"/>
    <w:rsid w:val="00664A89"/>
    <w:rsid w:val="00675B3C"/>
    <w:rsid w:val="00682211"/>
    <w:rsid w:val="00694100"/>
    <w:rsid w:val="006945D4"/>
    <w:rsid w:val="0069495C"/>
    <w:rsid w:val="006B0E5D"/>
    <w:rsid w:val="006B1769"/>
    <w:rsid w:val="006D096B"/>
    <w:rsid w:val="006D340A"/>
    <w:rsid w:val="006D4A26"/>
    <w:rsid w:val="00710146"/>
    <w:rsid w:val="00712012"/>
    <w:rsid w:val="00712C6C"/>
    <w:rsid w:val="00715A1D"/>
    <w:rsid w:val="0071791F"/>
    <w:rsid w:val="007270AB"/>
    <w:rsid w:val="00741297"/>
    <w:rsid w:val="00754391"/>
    <w:rsid w:val="00760BB0"/>
    <w:rsid w:val="0076157A"/>
    <w:rsid w:val="007759E0"/>
    <w:rsid w:val="007770CA"/>
    <w:rsid w:val="00784593"/>
    <w:rsid w:val="007A00EF"/>
    <w:rsid w:val="007A0264"/>
    <w:rsid w:val="007A03F0"/>
    <w:rsid w:val="007A6AEA"/>
    <w:rsid w:val="007B19EA"/>
    <w:rsid w:val="007B5508"/>
    <w:rsid w:val="007C03AE"/>
    <w:rsid w:val="007C0A2D"/>
    <w:rsid w:val="007C1D00"/>
    <w:rsid w:val="007C27B0"/>
    <w:rsid w:val="007C60F0"/>
    <w:rsid w:val="007E2430"/>
    <w:rsid w:val="007E2A7A"/>
    <w:rsid w:val="007E7519"/>
    <w:rsid w:val="007F300B"/>
    <w:rsid w:val="007F79D5"/>
    <w:rsid w:val="007F7F47"/>
    <w:rsid w:val="008014C3"/>
    <w:rsid w:val="0080516F"/>
    <w:rsid w:val="00806FB3"/>
    <w:rsid w:val="00827977"/>
    <w:rsid w:val="00842000"/>
    <w:rsid w:val="00846A03"/>
    <w:rsid w:val="00850812"/>
    <w:rsid w:val="00866907"/>
    <w:rsid w:val="00876B9A"/>
    <w:rsid w:val="0087741C"/>
    <w:rsid w:val="008933BF"/>
    <w:rsid w:val="00894485"/>
    <w:rsid w:val="008A10C4"/>
    <w:rsid w:val="008B0248"/>
    <w:rsid w:val="008C0988"/>
    <w:rsid w:val="008C49A9"/>
    <w:rsid w:val="008E6208"/>
    <w:rsid w:val="008F5F33"/>
    <w:rsid w:val="009050B8"/>
    <w:rsid w:val="0091046A"/>
    <w:rsid w:val="0091167A"/>
    <w:rsid w:val="009153F6"/>
    <w:rsid w:val="009247CF"/>
    <w:rsid w:val="00926ABD"/>
    <w:rsid w:val="00927C70"/>
    <w:rsid w:val="0094119E"/>
    <w:rsid w:val="00946124"/>
    <w:rsid w:val="00947F4E"/>
    <w:rsid w:val="009607D3"/>
    <w:rsid w:val="00960A32"/>
    <w:rsid w:val="0096171C"/>
    <w:rsid w:val="00966D47"/>
    <w:rsid w:val="00971BD5"/>
    <w:rsid w:val="00975811"/>
    <w:rsid w:val="009845DA"/>
    <w:rsid w:val="00991E98"/>
    <w:rsid w:val="00992312"/>
    <w:rsid w:val="009A01AD"/>
    <w:rsid w:val="009A28E8"/>
    <w:rsid w:val="009B0DA7"/>
    <w:rsid w:val="009B4FD6"/>
    <w:rsid w:val="009B651E"/>
    <w:rsid w:val="009C0DED"/>
    <w:rsid w:val="00A37D7F"/>
    <w:rsid w:val="00A42669"/>
    <w:rsid w:val="00A46410"/>
    <w:rsid w:val="00A539F8"/>
    <w:rsid w:val="00A57688"/>
    <w:rsid w:val="00A64FF1"/>
    <w:rsid w:val="00A701C0"/>
    <w:rsid w:val="00A84A94"/>
    <w:rsid w:val="00A87B4F"/>
    <w:rsid w:val="00AA235D"/>
    <w:rsid w:val="00AA4D06"/>
    <w:rsid w:val="00AC0D4C"/>
    <w:rsid w:val="00AC35ED"/>
    <w:rsid w:val="00AD19A8"/>
    <w:rsid w:val="00AD1DAA"/>
    <w:rsid w:val="00AF0A3B"/>
    <w:rsid w:val="00AF1E23"/>
    <w:rsid w:val="00AF2D35"/>
    <w:rsid w:val="00AF7F81"/>
    <w:rsid w:val="00B01AFF"/>
    <w:rsid w:val="00B05CC7"/>
    <w:rsid w:val="00B26A69"/>
    <w:rsid w:val="00B272F6"/>
    <w:rsid w:val="00B27E39"/>
    <w:rsid w:val="00B350D8"/>
    <w:rsid w:val="00B4682F"/>
    <w:rsid w:val="00B76763"/>
    <w:rsid w:val="00B7732B"/>
    <w:rsid w:val="00B86BE1"/>
    <w:rsid w:val="00B879F0"/>
    <w:rsid w:val="00BB62CB"/>
    <w:rsid w:val="00BC25AA"/>
    <w:rsid w:val="00BD798D"/>
    <w:rsid w:val="00BE5C91"/>
    <w:rsid w:val="00C022E3"/>
    <w:rsid w:val="00C11852"/>
    <w:rsid w:val="00C22D17"/>
    <w:rsid w:val="00C30005"/>
    <w:rsid w:val="00C305E6"/>
    <w:rsid w:val="00C4712D"/>
    <w:rsid w:val="00C555C9"/>
    <w:rsid w:val="00C67794"/>
    <w:rsid w:val="00C80A44"/>
    <w:rsid w:val="00C86FC7"/>
    <w:rsid w:val="00C94F55"/>
    <w:rsid w:val="00CA7D62"/>
    <w:rsid w:val="00CB07A8"/>
    <w:rsid w:val="00CB1F4D"/>
    <w:rsid w:val="00CB47DB"/>
    <w:rsid w:val="00CD4A57"/>
    <w:rsid w:val="00CE02A5"/>
    <w:rsid w:val="00CE3E95"/>
    <w:rsid w:val="00CF1887"/>
    <w:rsid w:val="00D07B08"/>
    <w:rsid w:val="00D146F1"/>
    <w:rsid w:val="00D17B92"/>
    <w:rsid w:val="00D3128B"/>
    <w:rsid w:val="00D33604"/>
    <w:rsid w:val="00D33B90"/>
    <w:rsid w:val="00D36E20"/>
    <w:rsid w:val="00D37B08"/>
    <w:rsid w:val="00D437FF"/>
    <w:rsid w:val="00D4569E"/>
    <w:rsid w:val="00D4658A"/>
    <w:rsid w:val="00D5130C"/>
    <w:rsid w:val="00D53C6D"/>
    <w:rsid w:val="00D57BAC"/>
    <w:rsid w:val="00D62265"/>
    <w:rsid w:val="00D703B5"/>
    <w:rsid w:val="00D71563"/>
    <w:rsid w:val="00D838AB"/>
    <w:rsid w:val="00D8512E"/>
    <w:rsid w:val="00D9206F"/>
    <w:rsid w:val="00D94CE3"/>
    <w:rsid w:val="00D9511C"/>
    <w:rsid w:val="00D97906"/>
    <w:rsid w:val="00DA1E58"/>
    <w:rsid w:val="00DA5DC5"/>
    <w:rsid w:val="00DB21F6"/>
    <w:rsid w:val="00DB3344"/>
    <w:rsid w:val="00DB42E2"/>
    <w:rsid w:val="00DB6F45"/>
    <w:rsid w:val="00DD221F"/>
    <w:rsid w:val="00DE2DD7"/>
    <w:rsid w:val="00DE4EF2"/>
    <w:rsid w:val="00DE4F61"/>
    <w:rsid w:val="00DF2C0E"/>
    <w:rsid w:val="00E04DB6"/>
    <w:rsid w:val="00E06222"/>
    <w:rsid w:val="00E06FFB"/>
    <w:rsid w:val="00E236E0"/>
    <w:rsid w:val="00E30155"/>
    <w:rsid w:val="00E30EA7"/>
    <w:rsid w:val="00E33EFD"/>
    <w:rsid w:val="00E634CB"/>
    <w:rsid w:val="00E91FE1"/>
    <w:rsid w:val="00EA0242"/>
    <w:rsid w:val="00EA1036"/>
    <w:rsid w:val="00EA35B3"/>
    <w:rsid w:val="00EA5E95"/>
    <w:rsid w:val="00EB0E92"/>
    <w:rsid w:val="00EB604F"/>
    <w:rsid w:val="00EB70E6"/>
    <w:rsid w:val="00ED4954"/>
    <w:rsid w:val="00EE0943"/>
    <w:rsid w:val="00EE33A2"/>
    <w:rsid w:val="00EF088A"/>
    <w:rsid w:val="00F06131"/>
    <w:rsid w:val="00F20998"/>
    <w:rsid w:val="00F27DBD"/>
    <w:rsid w:val="00F36D7D"/>
    <w:rsid w:val="00F44CF3"/>
    <w:rsid w:val="00F51A4E"/>
    <w:rsid w:val="00F5563A"/>
    <w:rsid w:val="00F67A1C"/>
    <w:rsid w:val="00F67FD5"/>
    <w:rsid w:val="00F71013"/>
    <w:rsid w:val="00F82C5B"/>
    <w:rsid w:val="00F8555F"/>
    <w:rsid w:val="00F90255"/>
    <w:rsid w:val="00FA0B8F"/>
    <w:rsid w:val="00FA55F9"/>
    <w:rsid w:val="00FB1451"/>
    <w:rsid w:val="00FB3872"/>
    <w:rsid w:val="00FB5301"/>
    <w:rsid w:val="00FD6EFF"/>
    <w:rsid w:val="00FE2546"/>
    <w:rsid w:val="00FE4B11"/>
    <w:rsid w:val="027F65C0"/>
    <w:rsid w:val="0B3824AB"/>
    <w:rsid w:val="2161564C"/>
    <w:rsid w:val="2B7525DC"/>
    <w:rsid w:val="2DCB7065"/>
    <w:rsid w:val="2EF405CA"/>
    <w:rsid w:val="40BD78AC"/>
    <w:rsid w:val="54F06BC1"/>
    <w:rsid w:val="5DF04DDB"/>
    <w:rsid w:val="634E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96"/>
    <w:qFormat/>
    <w:uiPriority w:val="0"/>
    <w:rPr>
      <w:rFonts w:ascii="宋体"/>
      <w:sz w:val="18"/>
      <w:szCs w:val="18"/>
    </w:rPr>
  </w:style>
  <w:style w:type="paragraph" w:styleId="29">
    <w:name w:val="annotation text"/>
    <w:basedOn w:val="1"/>
    <w:link w:val="87"/>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6"/>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link w:val="92"/>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link w:val="90"/>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94"/>
    <w:qFormat/>
    <w:uiPriority w:val="0"/>
    <w:rPr>
      <w:color w:val="FF0000"/>
    </w:rPr>
  </w:style>
  <w:style w:type="paragraph" w:customStyle="1" w:styleId="75">
    <w:name w:val="B1"/>
    <w:basedOn w:val="14"/>
    <w:link w:val="88"/>
    <w:qFormat/>
    <w:uiPriority w:val="0"/>
  </w:style>
  <w:style w:type="paragraph" w:customStyle="1" w:styleId="76">
    <w:name w:val="B2"/>
    <w:basedOn w:val="13"/>
    <w:link w:val="89"/>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paragraph" w:customStyle="1" w:styleId="8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4">
    <w:name w:val="msoins"/>
    <w:basedOn w:val="43"/>
    <w:qFormat/>
    <w:uiPriority w:val="0"/>
  </w:style>
  <w:style w:type="paragraph" w:customStyle="1" w:styleId="85">
    <w:name w:val="Reference"/>
    <w:basedOn w:val="1"/>
    <w:qFormat/>
    <w:uiPriority w:val="0"/>
    <w:pPr>
      <w:tabs>
        <w:tab w:val="left" w:pos="851"/>
      </w:tabs>
      <w:ind w:left="851" w:hanging="851"/>
    </w:pPr>
  </w:style>
  <w:style w:type="character" w:customStyle="1" w:styleId="86">
    <w:name w:val="页眉 Char"/>
    <w:link w:val="34"/>
    <w:qFormat/>
    <w:uiPriority w:val="0"/>
    <w:rPr>
      <w:rFonts w:ascii="Arial" w:hAnsi="Arial"/>
      <w:b/>
      <w:sz w:val="18"/>
      <w:lang w:eastAsia="en-US"/>
    </w:rPr>
  </w:style>
  <w:style w:type="character" w:customStyle="1" w:styleId="87">
    <w:name w:val="批注文字 Char"/>
    <w:basedOn w:val="43"/>
    <w:link w:val="29"/>
    <w:qFormat/>
    <w:uiPriority w:val="0"/>
    <w:rPr>
      <w:rFonts w:ascii="Times New Roman" w:hAnsi="Times New Roman"/>
      <w:lang w:eastAsia="en-US"/>
    </w:rPr>
  </w:style>
  <w:style w:type="character" w:customStyle="1" w:styleId="88">
    <w:name w:val="B1 Char"/>
    <w:link w:val="75"/>
    <w:qFormat/>
    <w:locked/>
    <w:uiPriority w:val="0"/>
    <w:rPr>
      <w:rFonts w:ascii="Times New Roman" w:hAnsi="Times New Roman"/>
      <w:lang w:eastAsia="en-US"/>
    </w:rPr>
  </w:style>
  <w:style w:type="character" w:customStyle="1" w:styleId="89">
    <w:name w:val="B2 Char"/>
    <w:link w:val="76"/>
    <w:qFormat/>
    <w:uiPriority w:val="0"/>
    <w:rPr>
      <w:rFonts w:ascii="Times New Roman" w:hAnsi="Times New Roman"/>
      <w:lang w:eastAsia="en-US"/>
    </w:rPr>
  </w:style>
  <w:style w:type="character" w:customStyle="1" w:styleId="90">
    <w:name w:val="EX Car"/>
    <w:link w:val="57"/>
    <w:qFormat/>
    <w:locked/>
    <w:uiPriority w:val="0"/>
    <w:rPr>
      <w:rFonts w:ascii="Times New Roman" w:hAnsi="Times New Roman"/>
      <w:lang w:eastAsia="en-US"/>
    </w:rPr>
  </w:style>
  <w:style w:type="character" w:customStyle="1" w:styleId="91">
    <w:name w:val="标题 3 Char"/>
    <w:basedOn w:val="43"/>
    <w:link w:val="4"/>
    <w:qFormat/>
    <w:uiPriority w:val="0"/>
    <w:rPr>
      <w:rFonts w:ascii="Arial" w:hAnsi="Arial"/>
      <w:sz w:val="28"/>
      <w:lang w:eastAsia="en-US"/>
    </w:rPr>
  </w:style>
  <w:style w:type="character" w:customStyle="1" w:styleId="92">
    <w:name w:val="批注主题 Char"/>
    <w:basedOn w:val="87"/>
    <w:link w:val="41"/>
    <w:qFormat/>
    <w:uiPriority w:val="0"/>
    <w:rPr>
      <w:rFonts w:ascii="Times New Roman" w:hAnsi="Times New Roman"/>
      <w:b/>
      <w:bCs/>
      <w:lang w:eastAsia="en-US"/>
    </w:rPr>
  </w:style>
  <w:style w:type="character" w:customStyle="1" w:styleId="93">
    <w:name w:val="标题 4 Char"/>
    <w:link w:val="5"/>
    <w:qFormat/>
    <w:uiPriority w:val="0"/>
    <w:rPr>
      <w:rFonts w:ascii="Arial" w:hAnsi="Arial"/>
      <w:sz w:val="24"/>
      <w:lang w:eastAsia="en-US"/>
    </w:rPr>
  </w:style>
  <w:style w:type="character" w:customStyle="1" w:styleId="94">
    <w:name w:val="Editor's Note Char"/>
    <w:link w:val="74"/>
    <w:qFormat/>
    <w:uiPriority w:val="0"/>
    <w:rPr>
      <w:rFonts w:ascii="Times New Roman" w:hAnsi="Times New Roman"/>
      <w:color w:val="FF0000"/>
      <w:lang w:eastAsia="en-US"/>
    </w:rPr>
  </w:style>
  <w:style w:type="paragraph" w:styleId="95">
    <w:name w:val="List Paragraph"/>
    <w:basedOn w:val="1"/>
    <w:link w:val="99"/>
    <w:qFormat/>
    <w:uiPriority w:val="34"/>
    <w:pPr>
      <w:widowControl w:val="0"/>
      <w:spacing w:after="0"/>
      <w:ind w:firstLine="420" w:firstLineChars="200"/>
      <w:jc w:val="both"/>
    </w:pPr>
    <w:rPr>
      <w:kern w:val="2"/>
      <w:sz w:val="21"/>
      <w:szCs w:val="24"/>
      <w:lang w:val="en-US" w:eastAsia="zh-CN"/>
    </w:rPr>
  </w:style>
  <w:style w:type="character" w:customStyle="1" w:styleId="96">
    <w:name w:val="文档结构图 Char"/>
    <w:basedOn w:val="43"/>
    <w:link w:val="28"/>
    <w:qFormat/>
    <w:uiPriority w:val="0"/>
    <w:rPr>
      <w:rFonts w:ascii="宋体" w:hAnsi="Times New Roman"/>
      <w:sz w:val="18"/>
      <w:szCs w:val="18"/>
      <w:lang w:val="en-GB" w:eastAsia="en-US"/>
    </w:rPr>
  </w:style>
  <w:style w:type="paragraph" w:customStyle="1" w:styleId="97">
    <w:name w:val="CM正文缩进"/>
    <w:basedOn w:val="1"/>
    <w:link w:val="98"/>
    <w:qFormat/>
    <w:uiPriority w:val="0"/>
    <w:pPr>
      <w:widowControl w:val="0"/>
      <w:spacing w:before="50" w:beforeLines="50" w:after="50" w:afterLines="50" w:line="480" w:lineRule="exact"/>
      <w:ind w:firstLine="200" w:firstLineChars="200"/>
      <w:jc w:val="both"/>
    </w:pPr>
    <w:rPr>
      <w:rFonts w:ascii="Calibri" w:hAnsi="Calibri"/>
      <w:kern w:val="2"/>
      <w:sz w:val="24"/>
      <w:szCs w:val="22"/>
      <w:lang w:val="en-US" w:eastAsia="zh-CN"/>
    </w:rPr>
  </w:style>
  <w:style w:type="character" w:customStyle="1" w:styleId="98">
    <w:name w:val="CM正文缩进 Char"/>
    <w:link w:val="97"/>
    <w:qFormat/>
    <w:uiPriority w:val="0"/>
    <w:rPr>
      <w:rFonts w:ascii="Calibri" w:hAnsi="Calibri"/>
      <w:kern w:val="2"/>
      <w:sz w:val="24"/>
      <w:szCs w:val="22"/>
    </w:rPr>
  </w:style>
  <w:style w:type="character" w:customStyle="1" w:styleId="99">
    <w:name w:val="列出段落 Char"/>
    <w:link w:val="95"/>
    <w:qFormat/>
    <w:locked/>
    <w:uiPriority w:val="34"/>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1033</Words>
  <Characters>5894</Characters>
  <Lines>49</Lines>
  <Paragraphs>13</Paragraphs>
  <TotalTime>6</TotalTime>
  <ScaleCrop>false</ScaleCrop>
  <LinksUpToDate>false</LinksUpToDate>
  <CharactersWithSpaces>6914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2022-04-28T03:40:00Z</dcterms:created>
  <dc:creator>huawei</dc:creator>
  <cp:lastModifiedBy>cmcc0622</cp:lastModifiedBy>
  <cp:lastPrinted>2411-12-31T15:59:00Z</cp:lastPrinted>
  <dcterms:modified xsi:type="dcterms:W3CDTF">2022-06-29T04:09:01Z</dcterms:modified>
  <dc:title>3GPP Contribution</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(3)n+jeq9t0Nr1JnYGjQ3YE8OYeiLmuKXgpWFoygcIdpg0cHGQccn/5qWrS7SFFSAhmrODgfWm5
BASVkfZF3GJBfCz8OKasaekQLJnQIB5Fip4mAF9nZPX34B0UXS37zjSuYuZSs2BfhA06LW9Y
pPV27kpXGhaubzHlPuVJ6Mcey7YXsk/3iMPStbBPQuNbsDFhPo+mVRtsYb5e/lp9q8cOke+W
RZjRefsv3ZDW2iSApr</vt:lpwstr>
  </property>
  <property fmtid="{D5CDD505-2E9C-101B-9397-08002B2CF9AE}" pid="3" name="_2015_ms_pID_7253431">
    <vt:lpwstr>eMLTdazbSxErbYHwkHxJvqcoJc0SOP2xy9U0yiTT51vYaZ27Sz57W9
RIKJdOslSHsVPvU58WC4gsGUy4sBtji6IoHS+skcycyyRJeGEoBJxa1vjiUk6YMviu4pRp1e
5a9UZ7weTCHq5y3caQtYUAXdSTggky8xEmpESGaMmkw0sYLS/HCfWWOz/n8EjD775vWVESNY
vDfc1dKyS+HLpnnC44CSFa2qqNqyUcrUWm9e</vt:lpwstr>
  </property>
  <property fmtid="{D5CDD505-2E9C-101B-9397-08002B2CF9AE}" pid="4" name="_2015_ms_pID_7253432">
    <vt:lpwstr>TdTyoXV2eRrGE9Q6MIYZEZg=</vt:lpwstr>
  </property>
  <property fmtid="{D5CDD505-2E9C-101B-9397-08002B2CF9AE}" pid="5" name="KSOProductBuildVer">
    <vt:lpwstr>2052-11.8.2.10912</vt:lpwstr>
  </property>
  <property fmtid="{D5CDD505-2E9C-101B-9397-08002B2CF9AE}" pid="6" name="ICV">
    <vt:lpwstr>180CA1A400E64EE18F28012A09F1D73B</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1656432778</vt:lpwstr>
  </property>
</Properties>
</file>