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b/>
          <w:i/>
          <w:sz w:val="28"/>
          <w:lang w:val="en-US"/>
        </w:rPr>
      </w:pPr>
      <w:r>
        <w:rPr>
          <w:b/>
          <w:sz w:val="24"/>
        </w:rPr>
        <w:t>3GPP TSG-SA5 Meeting #144-e</w:t>
      </w:r>
      <w:r>
        <w:rPr>
          <w:b/>
          <w:i/>
          <w:sz w:val="24"/>
        </w:rPr>
        <w:t xml:space="preserve"> </w:t>
      </w:r>
      <w:r>
        <w:rPr>
          <w:b/>
          <w:i/>
          <w:sz w:val="28"/>
        </w:rPr>
        <w:tab/>
      </w:r>
      <w:r>
        <w:rPr>
          <w:b/>
          <w:i/>
          <w:sz w:val="28"/>
        </w:rPr>
        <w:t>S5-224</w:t>
      </w:r>
      <w:r>
        <w:rPr>
          <w:b/>
          <w:i/>
          <w:sz w:val="28"/>
          <w:lang w:val="en-US"/>
        </w:rPr>
        <w:t>181</w:t>
      </w:r>
      <w:r>
        <w:rPr>
          <w:rFonts w:hint="default"/>
          <w:b/>
          <w:i/>
          <w:sz w:val="28"/>
          <w:lang w:val="en-US"/>
        </w:rPr>
        <w:t>rev2</w:t>
      </w:r>
    </w:p>
    <w:p>
      <w:pPr>
        <w:pStyle w:val="81"/>
        <w:outlineLvl w:val="0"/>
        <w:rPr>
          <w:b/>
          <w:bCs/>
          <w:sz w:val="24"/>
        </w:rPr>
      </w:pPr>
      <w:r>
        <w:rPr>
          <w:b/>
          <w:bCs/>
          <w:sz w:val="24"/>
        </w:rPr>
        <w:t>e-meeting, 27 June – 1 2022</w:t>
      </w:r>
    </w:p>
    <w:p>
      <w:pPr>
        <w:keepNext/>
        <w:pBdr>
          <w:bottom w:val="single" w:color="auto" w:sz="4" w:space="1"/>
        </w:pBdr>
        <w:tabs>
          <w:tab w:val="right" w:pos="9639"/>
        </w:tabs>
        <w:outlineLvl w:val="0"/>
        <w:rPr>
          <w:rFonts w:ascii="Arial" w:hAnsi="Arial" w:cs="Arial"/>
          <w:b/>
          <w:sz w:val="24"/>
        </w:rPr>
      </w:pP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b/>
          <w:lang w:val="en-US"/>
        </w:rPr>
        <w:t>CMCC, Huawei</w:t>
      </w:r>
    </w:p>
    <w:p>
      <w:pPr>
        <w:keepNext/>
        <w:tabs>
          <w:tab w:val="left" w:pos="2127"/>
        </w:tabs>
        <w:spacing w:after="0"/>
        <w:ind w:left="2126" w:hanging="2126"/>
        <w:outlineLvl w:val="0"/>
        <w:rPr>
          <w:rFonts w:ascii="Arial" w:hAnsi="Arial"/>
          <w:b/>
          <w:lang w:val="en-US"/>
        </w:rPr>
      </w:pPr>
      <w:r>
        <w:rPr>
          <w:rFonts w:ascii="Arial" w:hAnsi="Arial"/>
          <w:b/>
          <w:lang w:val="en-US"/>
        </w:rPr>
        <w:t>Title:</w:t>
      </w:r>
      <w:r>
        <w:rPr>
          <w:rFonts w:ascii="Arial" w:hAnsi="Arial"/>
          <w:b/>
          <w:lang w:val="en-US"/>
        </w:rPr>
        <w:tab/>
      </w:r>
      <w:r>
        <w:rPr>
          <w:rFonts w:ascii="Arial" w:hAnsi="Arial"/>
          <w:b/>
          <w:lang w:val="en-US"/>
        </w:rPr>
        <w:t>pCR TR 28.830 Add description of key issue service outage</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r>
        <w:rPr>
          <w:rFonts w:ascii="Arial" w:hAnsi="Arial"/>
          <w:b/>
        </w:rPr>
        <w:t>6.7.7</w:t>
      </w:r>
      <w:r>
        <w:rPr>
          <w:rFonts w:ascii="Arial" w:hAnsi="Arial"/>
          <w:b/>
          <w:lang w:val="en-US"/>
        </w:rPr>
        <w:t>.2</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approve the proposal.</w:t>
      </w:r>
    </w:p>
    <w:p>
      <w:pPr>
        <w:pStyle w:val="2"/>
      </w:pPr>
      <w:r>
        <w:t>2</w:t>
      </w:r>
      <w:r>
        <w:tab/>
      </w:r>
      <w:r>
        <w:t>References</w:t>
      </w:r>
    </w:p>
    <w:p>
      <w:pPr>
        <w:pStyle w:val="85"/>
      </w:pPr>
      <w:r>
        <w:t>[1]</w:t>
      </w:r>
      <w:r>
        <w:tab/>
      </w:r>
      <w:r>
        <w:fldChar w:fldCharType="begin"/>
      </w:r>
      <w:r>
        <w:instrText xml:space="preserve"> HYPERLINK "https://portal.3gpp.org/desktopmodules/Specifications/SpecificationDetails.aspx?specificationId=3693" </w:instrText>
      </w:r>
      <w:r>
        <w:fldChar w:fldCharType="separate"/>
      </w:r>
      <w:r>
        <w:t xml:space="preserve"> </w:t>
      </w:r>
      <w:bookmarkStart w:id="0" w:name="SP-220153"/>
      <w:r>
        <w:fldChar w:fldCharType="begin"/>
      </w:r>
      <w:r>
        <w:instrText xml:space="preserve">HYPERLINK "C:\\Users\\gwx350375\\Downloads\\Docs\\SP-220153.zip" \t "_blank"</w:instrText>
      </w:r>
      <w:r>
        <w:fldChar w:fldCharType="separate"/>
      </w:r>
      <w:r>
        <w:t>SP-220153</w:t>
      </w:r>
      <w:r>
        <w:fldChar w:fldCharType="end"/>
      </w:r>
      <w:bookmarkEnd w:id="0"/>
      <w:r>
        <w:fldChar w:fldCharType="end"/>
      </w:r>
      <w:r>
        <w:t xml:space="preserve">: "New SID on Fault </w:t>
      </w:r>
      <w:r>
        <w:rPr>
          <w:rFonts w:hint="eastAsia"/>
        </w:rPr>
        <w:t>Supervision</w:t>
      </w:r>
      <w:r>
        <w:t xml:space="preserve"> Evolution"</w:t>
      </w:r>
    </w:p>
    <w:p>
      <w:pPr>
        <w:pStyle w:val="85"/>
      </w:pPr>
      <w:r>
        <w:t>[2]</w:t>
      </w:r>
      <w:r>
        <w:tab/>
      </w:r>
      <w:r>
        <w:t>S5-222733: "draft TR 28.830 Fault supervision evolution"; v0.1.0</w:t>
      </w:r>
    </w:p>
    <w:p>
      <w:pPr>
        <w:pStyle w:val="85"/>
      </w:pPr>
    </w:p>
    <w:p>
      <w:pPr>
        <w:pStyle w:val="2"/>
        <w:rPr>
          <w:lang w:eastAsia="zh-CN"/>
        </w:rPr>
      </w:pPr>
      <w:r>
        <w:rPr>
          <w:lang w:eastAsia="zh-CN"/>
        </w:rPr>
        <w:t>3</w:t>
      </w:r>
      <w:r>
        <w:rPr>
          <w:lang w:eastAsia="zh-CN"/>
        </w:rPr>
        <w:tab/>
      </w:r>
      <w:r>
        <w:rPr>
          <w:lang w:eastAsia="zh-CN"/>
        </w:rPr>
        <w:t>Rationale</w:t>
      </w:r>
    </w:p>
    <w:p>
      <w:pPr>
        <w:rPr>
          <w:ins w:id="0" w:author="CMCC0629" w:date="2022-06-29T00:40:00Z"/>
        </w:rPr>
      </w:pPr>
      <w:r>
        <w:t xml:space="preserve">Service </w:t>
      </w:r>
      <w:r>
        <w:rPr>
          <w:rFonts w:hint="eastAsia"/>
          <w:lang w:eastAsia="zh-CN"/>
        </w:rPr>
        <w:t>out</w:t>
      </w:r>
      <w:r>
        <w:t>age is a typical anomaly issue in the network, e.g., multiple gNBs may be out of service simultaneously. Multiple domains will be involved and</w:t>
      </w:r>
      <w:r>
        <w:rPr>
          <w:lang w:eastAsia="zh-CN"/>
        </w:rPr>
        <w:t xml:space="preserve"> it will cause the End to End service outage. A</w:t>
      </w:r>
      <w:r>
        <w:t xml:space="preserve"> large amount of alarms will be reported in RAN domain and CN domain. It is complex and time consuming to identify the root cause and recover from the anomaly situation. In some existing solutions, human operators from RAN domain, CN domain and TN domain will be involved to analyse the alarms, identify the root cause and try to recover the anomaly separately from the domain perspective. As a result, it is difficult for manual fault demarcation and locating from each separate domains.</w:t>
      </w:r>
    </w:p>
    <w:p>
      <w:pPr>
        <w:rPr>
          <w:ins w:id="1" w:author="CMCC0629" w:date="2022-06-29T01:16:00Z"/>
          <w:del w:id="2" w:author="cmcc0630" w:date="2022-06-30T17:29:08Z"/>
        </w:rPr>
      </w:pPr>
      <w:ins w:id="3" w:author="CMCC0629" w:date="2022-06-29T00:40:00Z">
        <w:del w:id="4" w:author="cmcc0630" w:date="2022-06-30T17:29:08Z">
          <w:r>
            <w:rPr/>
            <w:delText>In existing fault management</w:delText>
          </w:r>
        </w:del>
      </w:ins>
      <w:ins w:id="5" w:author="CMCC0629" w:date="2022-06-29T00:48:00Z">
        <w:del w:id="6" w:author="cmcc0630" w:date="2022-06-30T17:29:08Z">
          <w:r>
            <w:rPr/>
            <w:delText xml:space="preserve"> (FM)</w:delText>
          </w:r>
        </w:del>
      </w:ins>
      <w:ins w:id="7" w:author="CMCC0629" w:date="2022-06-29T00:44:00Z">
        <w:del w:id="8" w:author="cmcc0630" w:date="2022-06-30T17:29:08Z">
          <w:r>
            <w:rPr/>
            <w:delText xml:space="preserve"> in the resource layer</w:delText>
          </w:r>
        </w:del>
      </w:ins>
      <w:ins w:id="9" w:author="CMCC0629" w:date="2022-06-29T00:40:00Z">
        <w:del w:id="10" w:author="cmcc0630" w:date="2022-06-30T17:29:08Z">
          <w:r>
            <w:rPr/>
            <w:delText xml:space="preserve">, the alarms are associated with </w:delText>
          </w:r>
        </w:del>
      </w:ins>
      <w:ins w:id="11" w:author="CMCC0629" w:date="2022-06-29T00:41:00Z">
        <w:del w:id="12" w:author="cmcc0630" w:date="2022-06-30T17:29:08Z">
          <w:r>
            <w:rPr/>
            <w:delText>an EM or a NE, if faults are detected in the managed object, alarm notifications w</w:delText>
          </w:r>
        </w:del>
      </w:ins>
      <w:ins w:id="13" w:author="CMCC0629" w:date="2022-06-29T00:45:00Z">
        <w:del w:id="14" w:author="cmcc0630" w:date="2022-06-30T17:29:08Z">
          <w:r>
            <w:rPr/>
            <w:delText>ould</w:delText>
          </w:r>
        </w:del>
      </w:ins>
      <w:ins w:id="15" w:author="CMCC0629" w:date="2022-06-29T00:41:00Z">
        <w:del w:id="16" w:author="cmcc0630" w:date="2022-06-30T17:29:08Z">
          <w:r>
            <w:rPr/>
            <w:delText xml:space="preserve"> be generated for each of </w:delText>
          </w:r>
        </w:del>
      </w:ins>
      <w:ins w:id="17" w:author="CMCC0629" w:date="2022-06-29T00:42:00Z">
        <w:del w:id="18" w:author="cmcc0630" w:date="2022-06-30T17:29:08Z">
          <w:r>
            <w:rPr/>
            <w:delText xml:space="preserve">managed object. </w:delText>
          </w:r>
        </w:del>
      </w:ins>
      <w:ins w:id="19" w:author="CMCC0629" w:date="2022-06-29T00:45:00Z">
        <w:del w:id="20" w:author="cmcc0630" w:date="2022-06-30T17:29:08Z">
          <w:r>
            <w:rPr>
              <w:lang w:val="en"/>
            </w:rPr>
            <w:delText>A single network fault may result in the generation of multiple alarms and events from affected entities over time and spread over a wide geographical area.</w:delText>
          </w:r>
        </w:del>
      </w:ins>
      <w:ins w:id="21" w:author="CMCC0629" w:date="2022-06-29T00:45:00Z">
        <w:del w:id="22" w:author="cmcc0630" w:date="2022-06-30T17:29:08Z">
          <w:r>
            <w:rPr/>
            <w:delText xml:space="preserve"> If possible, the OS should indicate which alarms and events are correlated to each other.</w:delText>
          </w:r>
        </w:del>
      </w:ins>
      <w:ins w:id="23" w:author="CMCC0629" w:date="2022-06-29T00:48:00Z">
        <w:del w:id="24" w:author="cmcc0630" w:date="2022-06-30T17:29:08Z">
          <w:r>
            <w:rPr/>
            <w:delText xml:space="preserve"> </w:delText>
          </w:r>
        </w:del>
      </w:ins>
      <w:ins w:id="25" w:author="CMCC0629" w:date="2022-06-29T00:49:00Z">
        <w:del w:id="26" w:author="cmcc0630" w:date="2022-06-30T17:29:08Z">
          <w:r>
            <w:rPr/>
            <w:delText xml:space="preserve">Such correlation capability is described </w:delText>
          </w:r>
        </w:del>
      </w:ins>
      <w:ins w:id="27" w:author="CMCC0629" w:date="2022-06-29T00:50:00Z">
        <w:del w:id="28" w:author="cmcc0630" w:date="2022-06-30T17:29:08Z">
          <w:r>
            <w:rPr/>
            <w:delText xml:space="preserve">for FM in </w:delText>
          </w:r>
        </w:del>
      </w:ins>
      <w:ins w:id="29" w:author="CMCC0629" w:date="2022-06-29T00:49:00Z">
        <w:del w:id="30" w:author="cmcc0630" w:date="2022-06-30T17:29:08Z">
          <w:r>
            <w:rPr/>
            <w:delText>OS</w:delText>
          </w:r>
        </w:del>
      </w:ins>
      <w:ins w:id="31" w:author="CMCC0629" w:date="2022-06-29T00:50:00Z">
        <w:del w:id="32" w:author="cmcc0630" w:date="2022-06-30T17:29:08Z">
          <w:r>
            <w:rPr/>
            <w:delText>S</w:delText>
          </w:r>
        </w:del>
      </w:ins>
      <w:ins w:id="33" w:author="CMCC0629" w:date="2022-06-29T00:49:00Z">
        <w:del w:id="34" w:author="cmcc0630" w:date="2022-06-30T17:29:08Z">
          <w:r>
            <w:rPr/>
            <w:delText xml:space="preserve"> </w:delText>
          </w:r>
        </w:del>
      </w:ins>
      <w:ins w:id="35" w:author="CMCC0629" w:date="2022-06-29T00:50:00Z">
        <w:del w:id="36" w:author="cmcc0630" w:date="2022-06-30T17:29:08Z">
          <w:r>
            <w:rPr/>
            <w:delText xml:space="preserve">layer. </w:delText>
          </w:r>
        </w:del>
      </w:ins>
      <w:ins w:id="37" w:author="CMCC0629" w:date="2022-06-29T00:51:00Z">
        <w:del w:id="38" w:author="cmcc0630" w:date="2022-06-30T17:29:08Z">
          <w:r>
            <w:rPr/>
            <w:delText xml:space="preserve">The correlation describes relations between network events (e.g. current alarms as those captured in AlarmList, historical alarms as those captured in NotificationLog, network configuration changes). </w:delText>
          </w:r>
        </w:del>
      </w:ins>
      <w:ins w:id="39" w:author="CMCC0629" w:date="2022-06-29T00:52:00Z">
        <w:del w:id="40" w:author="cmcc0630" w:date="2022-06-30T17:29:08Z">
          <w:r>
            <w:rPr/>
            <w:delText>“</w:delText>
          </w:r>
        </w:del>
      </w:ins>
      <w:ins w:id="41" w:author="CMCC0629" w:date="2022-06-29T00:52:00Z">
        <w:del w:id="42" w:author="cmcc0630" w:date="2022-06-30T17:29:08Z">
          <w:r>
            <w:rPr>
              <w:i/>
              <w:kern w:val="24"/>
            </w:rPr>
            <w:delText>correlatedNotifications</w:delText>
          </w:r>
        </w:del>
      </w:ins>
      <w:ins w:id="43" w:author="CMCC0629" w:date="2022-06-29T00:52:00Z">
        <w:del w:id="44" w:author="cmcc0630" w:date="2022-06-30T17:29:08Z">
          <w:r>
            <w:rPr/>
            <w:delText>”</w:delText>
          </w:r>
        </w:del>
      </w:ins>
      <w:ins w:id="45" w:author="CMCC0629" w:date="2022-06-29T00:53:00Z">
        <w:del w:id="46" w:author="cmcc0630" w:date="2022-06-30T17:29:08Z">
          <w:r>
            <w:rPr/>
            <w:delText xml:space="preserve"> is defined for this purpose. Moreover, “</w:delText>
          </w:r>
        </w:del>
      </w:ins>
      <w:ins w:id="47" w:author="CMCC0629" w:date="2022-06-29T00:53:00Z">
        <w:del w:id="48" w:author="cmcc0630" w:date="2022-06-30T17:29:08Z">
          <w:r>
            <w:rPr>
              <w:i/>
              <w:kern w:val="24"/>
            </w:rPr>
            <w:delText>rootCauseIndicator</w:delText>
          </w:r>
        </w:del>
      </w:ins>
      <w:ins w:id="49" w:author="CMCC0629" w:date="2022-06-29T00:53:00Z">
        <w:del w:id="50" w:author="cmcc0630" w:date="2022-06-30T17:29:08Z">
          <w:r>
            <w:rPr/>
            <w:delText>”</w:delText>
          </w:r>
        </w:del>
      </w:ins>
      <w:ins w:id="51" w:author="CMCC0629" w:date="2022-06-29T00:54:00Z">
        <w:del w:id="52" w:author="cmcc0630" w:date="2022-06-30T17:29:08Z">
          <w:r>
            <w:rPr/>
            <w:delText xml:space="preserve"> may indicate whether an alarm notification is the root alarm or not, “</w:delText>
          </w:r>
        </w:del>
      </w:ins>
      <w:ins w:id="53" w:author="CMCC0629" w:date="2022-06-29T00:54:00Z">
        <w:del w:id="54" w:author="cmcc0630" w:date="2022-06-30T17:29:08Z">
          <w:r>
            <w:rPr>
              <w:i/>
            </w:rPr>
            <w:delText>ProbableCause</w:delText>
          </w:r>
        </w:del>
      </w:ins>
      <w:ins w:id="55" w:author="CMCC0629" w:date="2022-06-29T00:54:00Z">
        <w:del w:id="56" w:author="cmcc0630" w:date="2022-06-30T17:29:08Z">
          <w:r>
            <w:rPr/>
            <w:delText>”</w:delText>
          </w:r>
        </w:del>
      </w:ins>
      <w:ins w:id="57" w:author="CMCC0629" w:date="2022-06-29T00:55:00Z">
        <w:del w:id="58" w:author="cmcc0630" w:date="2022-06-30T17:29:08Z">
          <w:r>
            <w:rPr/>
            <w:delText xml:space="preserve"> may </w:delText>
          </w:r>
        </w:del>
      </w:ins>
      <w:ins w:id="59" w:author="CMCC0629" w:date="2022-06-29T01:01:00Z">
        <w:del w:id="60" w:author="cmcc0630" w:date="2022-06-30T17:29:08Z">
          <w:r>
            <w:rPr/>
            <w:delText>also be indicated.</w:delText>
          </w:r>
        </w:del>
      </w:ins>
    </w:p>
    <w:p>
      <w:pPr>
        <w:rPr>
          <w:ins w:id="61" w:author="CMCC0629" w:date="2022-06-29T11:09:00Z"/>
          <w:del w:id="62" w:author="cmcc0630" w:date="2022-06-30T17:29:08Z"/>
        </w:rPr>
      </w:pPr>
      <w:ins w:id="63" w:author="CMCC0629" w:date="2022-06-29T01:16:00Z">
        <w:del w:id="64" w:author="cmcc0630" w:date="2022-06-30T17:29:08Z">
          <w:r>
            <w:rPr/>
            <w:delText xml:space="preserve">The MnS </w:delText>
          </w:r>
        </w:del>
      </w:ins>
      <w:ins w:id="65" w:author="CMCC0629" w:date="2022-06-29T01:17:00Z">
        <w:del w:id="66" w:author="cmcc0630" w:date="2022-06-30T17:29:08Z">
          <w:r>
            <w:rPr/>
            <w:delText>consumer concern</w:delText>
          </w:r>
        </w:del>
      </w:ins>
      <w:ins w:id="67" w:author="CMCC0629" w:date="2022-06-29T01:24:00Z">
        <w:del w:id="68" w:author="cmcc0630" w:date="2022-06-30T17:29:08Z">
          <w:r>
            <w:rPr/>
            <w:delText>s</w:delText>
          </w:r>
        </w:del>
      </w:ins>
      <w:ins w:id="69" w:author="CMCC0629" w:date="2022-06-29T01:17:00Z">
        <w:del w:id="70" w:author="cmcc0630" w:date="2022-06-30T17:29:08Z">
          <w:r>
            <w:rPr/>
            <w:delText xml:space="preserve"> more on the aggregated group of alarms as </w:delText>
          </w:r>
        </w:del>
      </w:ins>
      <w:ins w:id="71" w:author="CMCC0629" w:date="2022-06-29T01:23:00Z">
        <w:del w:id="72" w:author="cmcc0630" w:date="2022-06-30T17:29:08Z">
          <w:r>
            <w:rPr/>
            <w:delText xml:space="preserve">an integral </w:delText>
          </w:r>
        </w:del>
      </w:ins>
      <w:ins w:id="73" w:author="CMCC0629" w:date="2022-06-29T01:24:00Z">
        <w:del w:id="74" w:author="cmcc0630" w:date="2022-06-30T17:29:08Z">
          <w:r>
            <w:rPr/>
            <w:delText>issue</w:delText>
          </w:r>
        </w:del>
      </w:ins>
      <w:ins w:id="75" w:author="CMCC0629" w:date="2022-06-29T01:20:00Z">
        <w:del w:id="76" w:author="cmcc0630" w:date="2022-06-30T17:29:08Z">
          <w:r>
            <w:rPr/>
            <w:delText xml:space="preserve">, </w:delText>
          </w:r>
        </w:del>
      </w:ins>
      <w:ins w:id="77" w:author="CMCC0629" w:date="2022-06-29T01:21:00Z">
        <w:del w:id="78" w:author="cmcc0630" w:date="2022-06-30T17:29:08Z">
          <w:r>
            <w:rPr/>
            <w:delText>i.e</w:delText>
          </w:r>
        </w:del>
      </w:ins>
      <w:ins w:id="79" w:author="CMCC0629" w:date="2022-06-29T01:20:00Z">
        <w:del w:id="80" w:author="cmcc0630" w:date="2022-06-30T17:29:08Z">
          <w:r>
            <w:rPr/>
            <w:delText xml:space="preserve">. </w:delText>
          </w:r>
        </w:del>
      </w:ins>
      <w:ins w:id="81" w:author="CMCC0629" w:date="2022-06-29T01:21:00Z">
        <w:del w:id="82" w:author="cmcc0630" w:date="2022-06-30T17:29:08Z">
          <w:r>
            <w:rPr/>
            <w:delText>th</w:delText>
          </w:r>
        </w:del>
      </w:ins>
      <w:ins w:id="83" w:author="CMCC0629" w:date="2022-06-29T01:22:00Z">
        <w:del w:id="84" w:author="cmcc0630" w:date="2022-06-30T17:29:08Z">
          <w:r>
            <w:rPr/>
            <w:delText xml:space="preserve">e nature of the end result or the symptom of the </w:delText>
          </w:r>
        </w:del>
      </w:ins>
      <w:ins w:id="85" w:author="CMCC0629" w:date="2022-06-29T01:27:00Z">
        <w:del w:id="86" w:author="cmcc0630" w:date="2022-06-30T17:29:08Z">
          <w:r>
            <w:rPr/>
            <w:delText>correlated alarms</w:delText>
          </w:r>
        </w:del>
      </w:ins>
      <w:ins w:id="87" w:author="CMCC0629" w:date="2022-06-29T01:22:00Z">
        <w:del w:id="88" w:author="cmcc0630" w:date="2022-06-30T17:29:08Z">
          <w:r>
            <w:rPr/>
            <w:delText>,</w:delText>
          </w:r>
        </w:del>
      </w:ins>
      <w:ins w:id="89" w:author="CMCC0629" w:date="2022-06-29T01:20:00Z">
        <w:del w:id="90" w:author="cmcc0630" w:date="2022-06-30T17:29:08Z">
          <w:r>
            <w:rPr/>
            <w:delText xml:space="preserve"> </w:delText>
          </w:r>
        </w:del>
      </w:ins>
      <w:ins w:id="91" w:author="CMCC0629" w:date="2022-06-29T01:28:00Z">
        <w:del w:id="92" w:author="cmcc0630" w:date="2022-06-30T17:29:08Z">
          <w:r>
            <w:rPr/>
            <w:delText xml:space="preserve">instead of each individual alarms. In existing FM, the managed alarms are </w:delText>
          </w:r>
        </w:del>
      </w:ins>
      <w:ins w:id="93" w:author="CMCC0629" w:date="2022-06-29T01:29:00Z">
        <w:del w:id="94" w:author="cmcc0630" w:date="2022-06-30T17:29:08Z">
          <w:r>
            <w:rPr/>
            <w:delText>still multip</w:delText>
          </w:r>
        </w:del>
      </w:ins>
      <w:ins w:id="95" w:author="CMCC0629" w:date="2022-06-29T01:30:00Z">
        <w:del w:id="96" w:author="cmcc0630" w:date="2022-06-30T17:29:08Z">
          <w:r>
            <w:rPr/>
            <w:delText>le</w:delText>
          </w:r>
        </w:del>
      </w:ins>
      <w:ins w:id="97" w:author="CMCC0629" w:date="2022-06-29T01:29:00Z">
        <w:del w:id="98" w:author="cmcc0630" w:date="2022-06-30T17:29:08Z">
          <w:r>
            <w:rPr/>
            <w:delText xml:space="preserve"> individual alarms and their correlated alarms</w:delText>
          </w:r>
        </w:del>
      </w:ins>
      <w:ins w:id="99" w:author="CMCC0629" w:date="2022-06-29T01:36:00Z">
        <w:del w:id="100" w:author="cmcc0630" w:date="2022-06-30T17:29:08Z">
          <w:r>
            <w:rPr/>
            <w:delText>, even with the alarm</w:delText>
          </w:r>
        </w:del>
      </w:ins>
      <w:ins w:id="101" w:author="CMCC0629" w:date="2022-06-29T01:38:00Z">
        <w:del w:id="102" w:author="cmcc0630" w:date="2022-06-30T17:29:08Z">
          <w:r>
            <w:rPr/>
            <w:delText xml:space="preserve"> correlations</w:delText>
          </w:r>
        </w:del>
      </w:ins>
      <w:ins w:id="103" w:author="CMCC0629" w:date="2022-06-29T01:36:00Z">
        <w:del w:id="104" w:author="cmcc0630" w:date="2022-06-30T17:29:08Z">
          <w:r>
            <w:rPr/>
            <w:delText xml:space="preserve"> are provided</w:delText>
          </w:r>
        </w:del>
      </w:ins>
      <w:ins w:id="105" w:author="CMCC0629" w:date="2022-06-29T01:29:00Z">
        <w:del w:id="106" w:author="cmcc0630" w:date="2022-06-30T17:29:08Z">
          <w:r>
            <w:rPr/>
            <w:delText xml:space="preserve">. </w:delText>
          </w:r>
        </w:del>
      </w:ins>
      <w:ins w:id="107" w:author="CMCC0629" w:date="2022-06-29T01:30:00Z">
        <w:del w:id="108" w:author="cmcc0630" w:date="2022-06-30T17:29:08Z">
          <w:r>
            <w:rPr/>
            <w:delText xml:space="preserve">Actually a single </w:delText>
          </w:r>
        </w:del>
      </w:ins>
      <w:ins w:id="109" w:author="CMCC0629" w:date="2022-06-29T01:25:00Z">
        <w:del w:id="110" w:author="cmcc0630" w:date="2022-06-30T17:29:08Z">
          <w:r>
            <w:rPr/>
            <w:delText>“</w:delText>
          </w:r>
        </w:del>
      </w:ins>
      <w:ins w:id="111" w:author="CMCC0629" w:date="2022-06-29T01:20:00Z">
        <w:del w:id="112" w:author="cmcc0630" w:date="2022-06-30T17:29:08Z">
          <w:r>
            <w:rPr/>
            <w:delText>anomaly</w:delText>
          </w:r>
        </w:del>
      </w:ins>
      <w:ins w:id="113" w:author="CMCC0629" w:date="2022-06-29T01:25:00Z">
        <w:del w:id="114" w:author="cmcc0630" w:date="2022-06-30T17:29:08Z">
          <w:r>
            <w:rPr/>
            <w:delText xml:space="preserve"> event” </w:delText>
          </w:r>
        </w:del>
      </w:ins>
      <w:ins w:id="115" w:author="CMCC0629" w:date="2022-06-29T01:30:00Z">
        <w:del w:id="116" w:author="cmcc0630" w:date="2022-06-30T17:29:08Z">
          <w:r>
            <w:rPr/>
            <w:delText>could be</w:delText>
          </w:r>
        </w:del>
      </w:ins>
      <w:ins w:id="117" w:author="CMCC0629" w:date="2022-06-29T01:25:00Z">
        <w:del w:id="118" w:author="cmcc0630" w:date="2022-06-30T17:29:08Z">
          <w:r>
            <w:rPr/>
            <w:delText xml:space="preserve"> used to </w:delText>
          </w:r>
        </w:del>
      </w:ins>
      <w:ins w:id="119" w:author="CMCC0629" w:date="2022-06-29T01:26:00Z">
        <w:del w:id="120" w:author="cmcc0630" w:date="2022-06-30T17:29:08Z">
          <w:r>
            <w:rPr/>
            <w:delText xml:space="preserve">represent the </w:delText>
          </w:r>
        </w:del>
      </w:ins>
      <w:ins w:id="121" w:author="CMCC0629" w:date="2022-06-29T01:30:00Z">
        <w:del w:id="122" w:author="cmcc0630" w:date="2022-06-30T17:29:08Z">
          <w:r>
            <w:rPr/>
            <w:delText xml:space="preserve">group of alarms, </w:delText>
          </w:r>
        </w:del>
      </w:ins>
      <w:ins w:id="123" w:author="CMCC0629" w:date="2022-06-29T01:31:00Z">
        <w:del w:id="124" w:author="cmcc0630" w:date="2022-06-30T17:29:08Z">
          <w:r>
            <w:rPr/>
            <w:delText>and th</w:delText>
          </w:r>
        </w:del>
      </w:ins>
      <w:ins w:id="125" w:author="CMCC0629" w:date="2022-06-29T01:34:00Z">
        <w:del w:id="126" w:author="cmcc0630" w:date="2022-06-30T17:29:08Z">
          <w:r>
            <w:rPr/>
            <w:delText>e lifecycle “anomaly event”</w:delText>
          </w:r>
        </w:del>
      </w:ins>
      <w:ins w:id="127" w:author="CMCC0629" w:date="2022-06-29T01:32:00Z">
        <w:del w:id="128" w:author="cmcc0630" w:date="2022-06-30T17:29:08Z">
          <w:r>
            <w:rPr/>
            <w:delText xml:space="preserve"> </w:delText>
          </w:r>
        </w:del>
      </w:ins>
      <w:ins w:id="129" w:author="CMCC0629" w:date="2022-06-29T01:34:00Z">
        <w:del w:id="130" w:author="cmcc0630" w:date="2022-06-30T17:29:08Z">
          <w:r>
            <w:rPr/>
            <w:delText xml:space="preserve">is managed </w:delText>
          </w:r>
        </w:del>
      </w:ins>
      <w:ins w:id="131" w:author="CMCC0629" w:date="2022-06-29T01:35:00Z">
        <w:del w:id="132" w:author="cmcc0630" w:date="2022-06-30T17:29:08Z">
          <w:r>
            <w:rPr/>
            <w:delText xml:space="preserve">from its generation to clearance. The progress </w:delText>
          </w:r>
        </w:del>
      </w:ins>
      <w:ins w:id="133" w:author="CMCC0629" w:date="2022-06-29T01:51:00Z">
        <w:del w:id="134" w:author="cmcc0630" w:date="2022-06-30T17:29:08Z">
          <w:r>
            <w:rPr/>
            <w:delText>status</w:delText>
          </w:r>
        </w:del>
      </w:ins>
      <w:ins w:id="135" w:author="CMCC0629" w:date="2022-06-29T01:52:00Z">
        <w:del w:id="136" w:author="cmcc0630" w:date="2022-06-30T17:29:08Z">
          <w:r>
            <w:rPr/>
            <w:delText xml:space="preserve"> </w:delText>
          </w:r>
        </w:del>
      </w:ins>
      <w:ins w:id="137" w:author="CMCC0629" w:date="2022-06-29T01:35:00Z">
        <w:del w:id="138" w:author="cmcc0630" w:date="2022-06-30T17:29:08Z">
          <w:r>
            <w:rPr/>
            <w:delText>of the “anomaly event” could be observed</w:delText>
          </w:r>
        </w:del>
      </w:ins>
      <w:ins w:id="139" w:author="CMCC0629" w:date="2022-06-29T01:36:00Z">
        <w:del w:id="140" w:author="cmcc0630" w:date="2022-06-30T17:29:08Z">
          <w:r>
            <w:rPr/>
            <w:delText xml:space="preserve"> by the MnS consumer.</w:delText>
          </w:r>
        </w:del>
      </w:ins>
      <w:ins w:id="141" w:author="CMCC0629" w:date="2022-06-29T01:40:00Z">
        <w:del w:id="142" w:author="cmcc0630" w:date="2022-06-30T17:29:08Z">
          <w:r>
            <w:rPr/>
            <w:delText xml:space="preserve"> </w:delText>
          </w:r>
        </w:del>
      </w:ins>
      <w:ins w:id="143" w:author="CMCC0629" w:date="2022-06-29T01:42:00Z">
        <w:del w:id="144" w:author="cmcc0630" w:date="2022-06-30T17:29:08Z">
          <w:r>
            <w:rPr/>
            <w:delText>Some other</w:delText>
          </w:r>
        </w:del>
      </w:ins>
      <w:ins w:id="145" w:author="CMCC0629" w:date="2022-06-29T01:40:00Z">
        <w:del w:id="146" w:author="cmcc0630" w:date="2022-06-30T17:29:08Z">
          <w:r>
            <w:rPr/>
            <w:delText xml:space="preserve"> concern</w:delText>
          </w:r>
        </w:del>
      </w:ins>
      <w:ins w:id="147" w:author="CMCC0629" w:date="2022-06-29T01:42:00Z">
        <w:del w:id="148" w:author="cmcc0630" w:date="2022-06-30T17:29:08Z">
          <w:r>
            <w:rPr/>
            <w:delText>s</w:delText>
          </w:r>
        </w:del>
      </w:ins>
      <w:ins w:id="149" w:author="CMCC0629" w:date="2022-06-29T01:40:00Z">
        <w:del w:id="150" w:author="cmcc0630" w:date="2022-06-30T17:29:08Z">
          <w:r>
            <w:rPr/>
            <w:delText xml:space="preserve"> from the MnS co</w:delText>
          </w:r>
        </w:del>
      </w:ins>
      <w:ins w:id="151" w:author="CMCC0629" w:date="2022-06-29T01:41:00Z">
        <w:del w:id="152" w:author="cmcc0630" w:date="2022-06-30T17:29:08Z">
          <w:r>
            <w:rPr/>
            <w:delText>nsumer would be</w:delText>
          </w:r>
        </w:del>
      </w:ins>
      <w:ins w:id="153" w:author="CMCC0629" w:date="2022-06-29T01:53:00Z">
        <w:del w:id="154" w:author="cmcc0630" w:date="2022-06-30T17:29:08Z">
          <w:r>
            <w:rPr/>
            <w:delText xml:space="preserve"> typical</w:delText>
          </w:r>
        </w:del>
      </w:ins>
      <w:ins w:id="155" w:author="CMCC0629" w:date="2022-06-29T01:41:00Z">
        <w:del w:id="156" w:author="cmcc0630" w:date="2022-06-30T17:29:08Z">
          <w:r>
            <w:rPr/>
            <w:delText xml:space="preserve"> </w:delText>
          </w:r>
        </w:del>
      </w:ins>
      <w:ins w:id="157" w:author="CMCC0629" w:date="2022-06-29T01:53:00Z">
        <w:del w:id="158" w:author="cmcc0630" w:date="2022-06-30T17:29:08Z">
          <w:r>
            <w:rPr/>
            <w:delText>classifications of the</w:delText>
          </w:r>
        </w:del>
      </w:ins>
      <w:ins w:id="159" w:author="CMCC0629" w:date="2022-06-29T01:54:00Z">
        <w:del w:id="160" w:author="cmcc0630" w:date="2022-06-30T17:29:08Z">
          <w:r>
            <w:rPr/>
            <w:delText xml:space="preserve"> anomaly events</w:delText>
          </w:r>
        </w:del>
      </w:ins>
      <w:ins w:id="161" w:author="CMCC0629" w:date="2022-06-29T01:53:00Z">
        <w:del w:id="162" w:author="cmcc0630" w:date="2022-06-30T17:29:08Z">
          <w:r>
            <w:rPr/>
            <w:delText xml:space="preserve">, </w:delText>
          </w:r>
        </w:del>
      </w:ins>
      <w:ins w:id="163" w:author="CMCC0629" w:date="2022-06-29T01:54:00Z">
        <w:del w:id="164" w:author="cmcc0630" w:date="2022-06-30T17:29:08Z">
          <w:r>
            <w:rPr/>
            <w:delText xml:space="preserve">their </w:delText>
          </w:r>
        </w:del>
      </w:ins>
      <w:ins w:id="165" w:author="CMCC0629" w:date="2022-06-29T01:41:00Z">
        <w:del w:id="166" w:author="cmcc0630" w:date="2022-06-30T17:29:08Z">
          <w:r>
            <w:rPr/>
            <w:delText>service impact</w:delText>
          </w:r>
        </w:del>
      </w:ins>
      <w:ins w:id="167" w:author="CMCC0629" w:date="2022-06-29T01:54:00Z">
        <w:del w:id="168" w:author="cmcc0630" w:date="2022-06-30T17:29:08Z">
          <w:r>
            <w:rPr/>
            <w:delText>s definintions</w:delText>
          </w:r>
        </w:del>
      </w:ins>
      <w:ins w:id="169" w:author="CMCC0629" w:date="2022-06-29T01:42:00Z">
        <w:del w:id="170" w:author="cmcc0630" w:date="2022-06-30T17:29:08Z">
          <w:r>
            <w:rPr/>
            <w:delText xml:space="preserve">, </w:delText>
          </w:r>
        </w:del>
      </w:ins>
      <w:ins w:id="171" w:author="CMCC0629" w:date="2022-06-29T01:43:00Z">
        <w:del w:id="172" w:author="cmcc0630" w:date="2022-06-30T17:29:08Z">
          <w:r>
            <w:rPr/>
            <w:delText xml:space="preserve">analytics information, </w:delText>
          </w:r>
        </w:del>
      </w:ins>
      <w:ins w:id="173" w:author="CMCC0629" w:date="2022-06-29T01:42:00Z">
        <w:del w:id="174" w:author="cmcc0630" w:date="2022-06-30T17:29:08Z">
          <w:r>
            <w:rPr/>
            <w:delText xml:space="preserve">recovering related APIs </w:delText>
          </w:r>
        </w:del>
      </w:ins>
      <w:ins w:id="175" w:author="CMCC0629" w:date="2022-06-29T01:44:00Z">
        <w:del w:id="176" w:author="cmcc0630" w:date="2022-06-30T17:29:08Z">
          <w:r>
            <w:rPr/>
            <w:delText>etc</w:delText>
          </w:r>
        </w:del>
      </w:ins>
      <w:ins w:id="177" w:author="CMCC0629" w:date="2022-06-29T01:54:00Z">
        <w:del w:id="178" w:author="cmcc0630" w:date="2022-06-30T17:29:08Z">
          <w:r>
            <w:rPr/>
            <w:delText>.</w:delText>
          </w:r>
        </w:del>
      </w:ins>
      <w:ins w:id="179" w:author="CMCC0629" w:date="2022-06-29T01:44:00Z">
        <w:del w:id="180" w:author="cmcc0630" w:date="2022-06-30T17:29:08Z">
          <w:r>
            <w:rPr/>
            <w:delText xml:space="preserve"> </w:delText>
          </w:r>
        </w:del>
      </w:ins>
      <w:ins w:id="181" w:author="CMCC0629" w:date="2022-06-29T01:54:00Z">
        <w:del w:id="182" w:author="cmcc0630" w:date="2022-06-30T17:29:08Z">
          <w:r>
            <w:rPr/>
            <w:delText>These c</w:delText>
          </w:r>
        </w:del>
      </w:ins>
      <w:ins w:id="183" w:author="CMCC0629" w:date="2022-06-29T01:55:00Z">
        <w:del w:id="184" w:author="cmcc0630" w:date="2022-06-30T17:29:08Z">
          <w:r>
            <w:rPr/>
            <w:delText>apabilities</w:delText>
          </w:r>
        </w:del>
      </w:ins>
      <w:ins w:id="185" w:author="CMCC0629" w:date="2022-06-29T01:43:00Z">
        <w:del w:id="186" w:author="cmcc0630" w:date="2022-06-30T17:29:08Z">
          <w:r>
            <w:rPr/>
            <w:delText xml:space="preserve"> are not defined </w:delText>
          </w:r>
        </w:del>
      </w:ins>
      <w:ins w:id="187" w:author="CMCC0629" w:date="2022-06-29T01:58:00Z">
        <w:del w:id="188" w:author="cmcc0630" w:date="2022-06-30T17:29:08Z">
          <w:r>
            <w:rPr/>
            <w:delText>in</w:delText>
          </w:r>
        </w:del>
      </w:ins>
      <w:ins w:id="189" w:author="CMCC0629" w:date="2022-06-29T01:43:00Z">
        <w:del w:id="190" w:author="cmcc0630" w:date="2022-06-30T17:29:08Z">
          <w:r>
            <w:rPr/>
            <w:delText xml:space="preserve"> existing FM.</w:delText>
          </w:r>
        </w:del>
      </w:ins>
      <w:ins w:id="191" w:author="CMCC0629" w:date="2022-06-29T01:55:00Z">
        <w:del w:id="192" w:author="cmcc0630" w:date="2022-06-30T17:29:08Z">
          <w:r>
            <w:rPr/>
            <w:delText xml:space="preserve"> </w:delText>
          </w:r>
        </w:del>
      </w:ins>
      <w:ins w:id="193" w:author="CMCC0629" w:date="2022-06-29T02:06:00Z">
        <w:del w:id="194" w:author="cmcc0630" w:date="2022-06-30T17:29:08Z">
          <w:r>
            <w:rPr/>
            <w:delText>Not only alarms can be correlated, but also some normal performance data or configuration data</w:delText>
          </w:r>
        </w:del>
      </w:ins>
      <w:ins w:id="195" w:author="CMCC0629" w:date="2022-06-29T11:15:00Z">
        <w:del w:id="196" w:author="cmcc0630" w:date="2022-06-30T17:29:08Z">
          <w:r>
            <w:rPr/>
            <w:delText>, historical data</w:delText>
          </w:r>
        </w:del>
      </w:ins>
      <w:ins w:id="197" w:author="CMCC0629" w:date="2022-06-29T02:06:00Z">
        <w:del w:id="198" w:author="cmcc0630" w:date="2022-06-30T17:29:08Z">
          <w:r>
            <w:rPr/>
            <w:delText xml:space="preserve"> etc could be correlated for analysis purpose, e.g. the performance prediction information may be correlated.</w:delText>
          </w:r>
        </w:del>
      </w:ins>
      <w:ins w:id="199" w:author="CMCC0629" w:date="2022-06-29T01:56:00Z">
        <w:del w:id="200" w:author="cmcc0630" w:date="2022-06-30T17:29:08Z">
          <w:r>
            <w:rPr/>
            <w:delText xml:space="preserve">It is proposed that a separate </w:delText>
          </w:r>
        </w:del>
      </w:ins>
      <w:ins w:id="201" w:author="CMCC0629" w:date="2022-06-29T02:00:00Z">
        <w:del w:id="202" w:author="cmcc0630" w:date="2022-06-30T17:29:08Z">
          <w:r>
            <w:rPr/>
            <w:delText xml:space="preserve">anomaly event </w:delText>
          </w:r>
        </w:del>
      </w:ins>
      <w:ins w:id="203" w:author="CMCC0629" w:date="2022-06-29T01:56:00Z">
        <w:del w:id="204" w:author="cmcc0630" w:date="2022-06-30T17:29:08Z">
          <w:r>
            <w:rPr/>
            <w:delText xml:space="preserve">MnS producer is introduced to </w:delText>
          </w:r>
        </w:del>
      </w:ins>
      <w:ins w:id="205" w:author="CMCC0629" w:date="2022-06-29T02:00:00Z">
        <w:del w:id="206" w:author="cmcc0630" w:date="2022-06-30T17:29:08Z">
          <w:r>
            <w:rPr/>
            <w:delText>provide</w:delText>
          </w:r>
        </w:del>
      </w:ins>
      <w:ins w:id="207" w:author="CMCC0629" w:date="2022-06-29T01:56:00Z">
        <w:del w:id="208" w:author="cmcc0630" w:date="2022-06-30T17:29:08Z">
          <w:r>
            <w:rPr/>
            <w:delText xml:space="preserve"> the </w:delText>
          </w:r>
        </w:del>
      </w:ins>
      <w:ins w:id="209" w:author="CMCC0629" w:date="2022-06-29T01:58:00Z">
        <w:del w:id="210" w:author="cmcc0630" w:date="2022-06-30T17:29:08Z">
          <w:r>
            <w:rPr/>
            <w:delText xml:space="preserve">above </w:delText>
          </w:r>
        </w:del>
      </w:ins>
      <w:ins w:id="211" w:author="CMCC0629" w:date="2022-06-29T01:56:00Z">
        <w:del w:id="212" w:author="cmcc0630" w:date="2022-06-30T17:29:08Z">
          <w:r>
            <w:rPr/>
            <w:delText xml:space="preserve">capabilities because </w:delText>
          </w:r>
        </w:del>
      </w:ins>
      <w:ins w:id="213" w:author="CMCC0629" w:date="2022-06-29T01:57:00Z">
        <w:del w:id="214" w:author="cmcc0630" w:date="2022-06-30T17:29:08Z">
          <w:r>
            <w:rPr/>
            <w:delText>existing FM, PM</w:delText>
          </w:r>
        </w:del>
      </w:ins>
      <w:ins w:id="215" w:author="CMCC0629" w:date="2022-06-29T02:00:00Z">
        <w:del w:id="216" w:author="cmcc0630" w:date="2022-06-30T17:29:08Z">
          <w:r>
            <w:rPr/>
            <w:delText xml:space="preserve">, CM etc are </w:delText>
          </w:r>
        </w:del>
      </w:ins>
      <w:ins w:id="217" w:author="CMCC0629" w:date="2022-06-29T02:01:00Z">
        <w:del w:id="218" w:author="cmcc0630" w:date="2022-06-30T17:29:08Z">
          <w:r>
            <w:rPr/>
            <w:delText xml:space="preserve">only </w:delText>
          </w:r>
        </w:del>
      </w:ins>
      <w:ins w:id="219" w:author="CMCC0629" w:date="2022-06-29T02:00:00Z">
        <w:del w:id="220" w:author="cmcc0630" w:date="2022-06-30T17:29:08Z">
          <w:r>
            <w:rPr/>
            <w:delText xml:space="preserve">data sources for </w:delText>
          </w:r>
        </w:del>
      </w:ins>
      <w:ins w:id="221" w:author="CMCC0629" w:date="2022-06-29T02:01:00Z">
        <w:del w:id="222" w:author="cmcc0630" w:date="2022-06-30T17:29:08Z">
          <w:r>
            <w:rPr/>
            <w:delText>it</w:delText>
          </w:r>
        </w:del>
      </w:ins>
      <w:ins w:id="223" w:author="CMCC0629" w:date="2022-06-29T01:57:00Z">
        <w:del w:id="224" w:author="cmcc0630" w:date="2022-06-30T17:29:08Z">
          <w:r>
            <w:rPr/>
            <w:delText>. And existing FM</w:delText>
          </w:r>
        </w:del>
      </w:ins>
      <w:ins w:id="225" w:author="CMCC0629" w:date="2022-06-29T02:01:00Z">
        <w:del w:id="226" w:author="cmcc0630" w:date="2022-06-30T17:29:08Z">
          <w:r>
            <w:rPr/>
            <w:delText>, PM, CM etc</w:delText>
          </w:r>
        </w:del>
      </w:ins>
      <w:ins w:id="227" w:author="CMCC0629" w:date="2022-06-29T01:57:00Z">
        <w:del w:id="228" w:author="cmcc0630" w:date="2022-06-30T17:29:08Z">
          <w:r>
            <w:rPr/>
            <w:delText xml:space="preserve"> could be kept untouched.</w:delText>
          </w:r>
        </w:del>
      </w:ins>
      <w:ins w:id="229" w:author="CMCC0629" w:date="2022-06-29T11:08:00Z">
        <w:del w:id="230" w:author="cmcc0630" w:date="2022-06-30T17:29:08Z">
          <w:r>
            <w:rPr/>
            <w:delText xml:space="preserve"> Figure 1 depicts the concept</w:delText>
          </w:r>
        </w:del>
      </w:ins>
      <w:ins w:id="231" w:author="CMCC0629" w:date="2022-06-29T11:09:00Z">
        <w:del w:id="232" w:author="cmcc0630" w:date="2022-06-30T17:29:08Z">
          <w:r>
            <w:rPr/>
            <w:delText>s relationship among event, alarms and anomaly event.</w:delText>
          </w:r>
        </w:del>
      </w:ins>
      <w:ins w:id="233" w:author="CMCC0629" w:date="2022-06-29T11:13:00Z">
        <w:del w:id="234" w:author="cmcc0630" w:date="2022-06-30T17:29:08Z">
          <w:r>
            <w:rPr/>
            <w:delText xml:space="preserve"> To identify and recover different classifications of anomaly event, the policy for identifying, analysing and recovering of anomaly event </w:delText>
          </w:r>
        </w:del>
      </w:ins>
      <w:ins w:id="235" w:author="CMCC0629" w:date="2022-06-29T11:14:00Z">
        <w:del w:id="236" w:author="cmcc0630" w:date="2022-06-30T17:29:08Z">
          <w:r>
            <w:rPr/>
            <w:delText>could be configured by the MnS consumer.</w:delText>
          </w:r>
        </w:del>
      </w:ins>
      <w:ins w:id="237" w:author="CMCC0629" w:date="2022-06-29T11:26:00Z">
        <w:del w:id="238" w:author="cmcc0630" w:date="2022-06-30T17:29:08Z">
          <w:r>
            <w:rPr/>
            <w:delText xml:space="preserve"> It could be </w:delText>
          </w:r>
        </w:del>
      </w:ins>
    </w:p>
    <w:p>
      <w:pPr>
        <w:jc w:val="center"/>
        <w:rPr>
          <w:ins w:id="239" w:author="CMCC0629" w:date="2022-06-29T11:09:00Z"/>
          <w:del w:id="240" w:author="cmcc0630" w:date="2022-06-30T17:29:08Z"/>
        </w:rPr>
      </w:pPr>
      <w:ins w:id="241" w:author="CMCC0629" w:date="2022-06-29T11:28:00Z">
        <w:del w:id="242" w:author="cmcc0630" w:date="2022-06-30T17:29:08Z">
          <w:r>
            <w:rPr>
              <w:lang w:val="en-US" w:eastAsia="zh-CN"/>
            </w:rPr>
            <w:drawing>
              <wp:inline distT="0" distB="0" distL="0" distR="0">
                <wp:extent cx="4164965" cy="3823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175883" cy="3833287"/>
                        </a:xfrm>
                        <a:prstGeom prst="rect">
                          <a:avLst/>
                        </a:prstGeom>
                      </pic:spPr>
                    </pic:pic>
                  </a:graphicData>
                </a:graphic>
              </wp:inline>
            </w:drawing>
          </w:r>
        </w:del>
      </w:ins>
    </w:p>
    <w:p>
      <w:pPr>
        <w:jc w:val="center"/>
        <w:rPr>
          <w:ins w:id="245" w:author="CMCC0629" w:date="2022-06-29T01:48:00Z"/>
          <w:del w:id="246" w:author="cmcc0630" w:date="2022-06-30T17:29:08Z"/>
          <w:rFonts w:hint="eastAsia"/>
          <w:lang w:eastAsia="zh-CN"/>
        </w:rPr>
      </w:pPr>
      <w:ins w:id="247" w:author="CMCC0629" w:date="2022-06-29T11:09:00Z">
        <w:del w:id="248" w:author="cmcc0630" w:date="2022-06-30T17:29:08Z">
          <w:r>
            <w:rPr>
              <w:rFonts w:hint="eastAsia"/>
              <w:lang w:eastAsia="zh-CN"/>
            </w:rPr>
            <w:delText>F</w:delText>
          </w:r>
        </w:del>
      </w:ins>
      <w:ins w:id="249" w:author="CMCC0629" w:date="2022-06-29T11:09:00Z">
        <w:del w:id="250" w:author="cmcc0630" w:date="2022-06-30T17:29:08Z">
          <w:r>
            <w:rPr>
              <w:lang w:eastAsia="zh-CN"/>
            </w:rPr>
            <w:delText>igure 1: relationship between event, alarms and anomaly</w:delText>
          </w:r>
        </w:del>
      </w:ins>
      <w:ins w:id="251" w:author="CMCC0629" w:date="2022-06-29T11:10:00Z">
        <w:del w:id="252" w:author="cmcc0630" w:date="2022-06-30T17:29:08Z">
          <w:r>
            <w:rPr>
              <w:lang w:eastAsia="zh-CN"/>
            </w:rPr>
            <w:delText xml:space="preserve"> events</w:delText>
          </w:r>
        </w:del>
      </w:ins>
    </w:p>
    <w:p>
      <w:pPr>
        <w:rPr>
          <w:ins w:id="253" w:author="CMCC0629" w:date="2022-06-29T11:18:00Z"/>
          <w:del w:id="254" w:author="cmcc0630" w:date="2022-06-30T17:29:08Z"/>
          <w:lang w:eastAsia="zh-CN"/>
        </w:rPr>
      </w:pPr>
      <w:ins w:id="255" w:author="CMCC0629" w:date="2022-06-29T11:12:00Z">
        <w:del w:id="256" w:author="cmcc0630" w:date="2022-06-30T17:29:08Z">
          <w:r>
            <w:rPr>
              <w:rFonts w:hint="eastAsia"/>
              <w:lang w:eastAsia="zh-CN"/>
            </w:rPr>
            <w:delText>F</w:delText>
          </w:r>
        </w:del>
      </w:ins>
      <w:ins w:id="257" w:author="CMCC0629" w:date="2022-06-29T11:12:00Z">
        <w:del w:id="258" w:author="cmcc0630" w:date="2022-06-30T17:29:08Z">
          <w:r>
            <w:rPr>
              <w:lang w:eastAsia="zh-CN"/>
            </w:rPr>
            <w:delText>igure 2</w:delText>
          </w:r>
        </w:del>
      </w:ins>
      <w:ins w:id="259" w:author="CMCC0629" w:date="2022-06-29T11:14:00Z">
        <w:del w:id="260" w:author="cmcc0630" w:date="2022-06-30T17:29:08Z">
          <w:r>
            <w:rPr>
              <w:lang w:eastAsia="zh-CN"/>
            </w:rPr>
            <w:delText xml:space="preserve"> shows the relationship of </w:delText>
          </w:r>
        </w:del>
      </w:ins>
      <w:ins w:id="261" w:author="CMCC0629" w:date="2022-06-29T11:15:00Z">
        <w:del w:id="262" w:author="cmcc0630" w:date="2022-06-30T17:29:08Z">
          <w:r>
            <w:rPr>
              <w:lang w:eastAsia="zh-CN"/>
            </w:rPr>
            <w:delText xml:space="preserve">anomaly event MnS </w:delText>
          </w:r>
        </w:del>
      </w:ins>
      <w:ins w:id="263" w:author="CMCC0629" w:date="2022-06-29T11:16:00Z">
        <w:del w:id="264" w:author="cmcc0630" w:date="2022-06-30T17:29:08Z">
          <w:r>
            <w:rPr>
              <w:lang w:eastAsia="zh-CN"/>
            </w:rPr>
            <w:delText xml:space="preserve">producer and FM, PM MnS producer etc. It could be observed that the anomaly event MnS producer is a separate MnS producer consuming data sources from FM, PM etc </w:delText>
          </w:r>
        </w:del>
      </w:ins>
      <w:ins w:id="265" w:author="CMCC0629" w:date="2022-06-29T11:17:00Z">
        <w:del w:id="266" w:author="cmcc0630" w:date="2022-06-30T17:29:08Z">
          <w:r>
            <w:rPr>
              <w:lang w:eastAsia="zh-CN"/>
            </w:rPr>
            <w:delText>and provide the identification of anomaly event and then the lifecycle processing of the anomaly event.</w:delText>
          </w:r>
        </w:del>
      </w:ins>
    </w:p>
    <w:p>
      <w:pPr>
        <w:jc w:val="center"/>
        <w:rPr>
          <w:ins w:id="267" w:author="CMCC0629" w:date="2022-06-29T11:19:00Z"/>
          <w:del w:id="268" w:author="cmcc0630" w:date="2022-06-30T17:29:08Z"/>
          <w:lang w:eastAsia="zh-CN"/>
        </w:rPr>
      </w:pPr>
      <w:ins w:id="269" w:author="CMCC0629" w:date="2022-06-29T11:18:00Z">
        <w:del w:id="270" w:author="cmcc0630" w:date="2022-06-30T17:29:08Z">
          <w:r>
            <w:rPr>
              <w:lang w:val="en-US" w:eastAsia="zh-CN"/>
            </w:rPr>
            <w:drawing>
              <wp:inline distT="0" distB="0" distL="0" distR="0">
                <wp:extent cx="2194560" cy="141414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94560" cy="1414145"/>
                        </a:xfrm>
                        <a:prstGeom prst="rect">
                          <a:avLst/>
                        </a:prstGeom>
                        <a:noFill/>
                      </pic:spPr>
                    </pic:pic>
                  </a:graphicData>
                </a:graphic>
              </wp:inline>
            </w:drawing>
          </w:r>
        </w:del>
      </w:ins>
    </w:p>
    <w:p>
      <w:pPr>
        <w:jc w:val="center"/>
        <w:rPr>
          <w:ins w:id="273" w:author="CMCC0629" w:date="2022-06-29T11:12:00Z"/>
          <w:del w:id="274" w:author="cmcc0630" w:date="2022-06-30T17:29:08Z"/>
          <w:rFonts w:hint="eastAsia"/>
          <w:lang w:eastAsia="zh-CN"/>
        </w:rPr>
      </w:pPr>
      <w:ins w:id="275" w:author="CMCC0629" w:date="2022-06-29T11:19:00Z">
        <w:del w:id="276" w:author="cmcc0630" w:date="2022-06-30T17:29:08Z">
          <w:r>
            <w:rPr>
              <w:rFonts w:hint="eastAsia"/>
              <w:lang w:eastAsia="zh-CN"/>
            </w:rPr>
            <w:delText>F</w:delText>
          </w:r>
        </w:del>
      </w:ins>
      <w:ins w:id="277" w:author="CMCC0629" w:date="2022-06-29T11:19:00Z">
        <w:del w:id="278" w:author="cmcc0630" w:date="2022-06-30T17:29:08Z">
          <w:r>
            <w:rPr>
              <w:lang w:eastAsia="zh-CN"/>
            </w:rPr>
            <w:delText xml:space="preserve">igure 2: </w:delText>
          </w:r>
        </w:del>
      </w:ins>
      <w:ins w:id="279" w:author="CMCC0629" w:date="2022-06-29T11:19:00Z">
        <w:del w:id="280" w:author="cmcc0630" w:date="2022-06-30T17:29:08Z">
          <w:r>
            <w:rPr>
              <w:lang w:val="en-US" w:eastAsia="zh-CN"/>
            </w:rPr>
            <w:delText>Interface between anomaly event MnS producer and some existing MnS producers</w:delText>
          </w:r>
        </w:del>
      </w:ins>
    </w:p>
    <w:p>
      <w:pPr>
        <w:rPr>
          <w:ins w:id="281" w:author="CMCC0629" w:date="2022-06-29T11:19:00Z"/>
          <w:del w:id="282" w:author="cmcc0630" w:date="2022-06-30T17:29:08Z"/>
        </w:rPr>
      </w:pPr>
      <w:ins w:id="283" w:author="CMCC0629" w:date="2022-06-29T01:48:00Z">
        <w:del w:id="284" w:author="cmcc0630" w:date="2022-06-30T17:29:08Z">
          <w:r>
            <w:rPr/>
            <w:delText xml:space="preserve">It is also beneficial that not only the </w:delText>
          </w:r>
        </w:del>
      </w:ins>
      <w:ins w:id="285" w:author="CMCC0629" w:date="2022-06-29T02:01:00Z">
        <w:del w:id="286" w:author="cmcc0630" w:date="2022-06-30T17:29:08Z">
          <w:r>
            <w:rPr/>
            <w:delText>anomaly event MnS producer in</w:delText>
          </w:r>
        </w:del>
      </w:ins>
      <w:ins w:id="287" w:author="CMCC0629" w:date="2022-06-29T01:48:00Z">
        <w:del w:id="288" w:author="cmcc0630" w:date="2022-06-30T17:29:08Z">
          <w:r>
            <w:rPr/>
            <w:delText xml:space="preserve"> OSS </w:delText>
          </w:r>
        </w:del>
      </w:ins>
      <w:ins w:id="289" w:author="CMCC0629" w:date="2022-06-29T02:01:00Z">
        <w:del w:id="290" w:author="cmcc0630" w:date="2022-06-30T17:29:08Z">
          <w:r>
            <w:rPr/>
            <w:delText xml:space="preserve">layer </w:delText>
          </w:r>
        </w:del>
      </w:ins>
      <w:ins w:id="291" w:author="CMCC0629" w:date="2022-06-29T01:48:00Z">
        <w:del w:id="292" w:author="cmcc0630" w:date="2022-06-30T17:29:08Z">
          <w:r>
            <w:rPr/>
            <w:delText xml:space="preserve">but also </w:delText>
          </w:r>
        </w:del>
      </w:ins>
      <w:ins w:id="293" w:author="CMCC0629" w:date="2022-06-29T02:02:00Z">
        <w:del w:id="294" w:author="cmcc0630" w:date="2022-06-30T17:29:08Z">
          <w:r>
            <w:rPr/>
            <w:delText xml:space="preserve">in </w:delText>
          </w:r>
        </w:del>
      </w:ins>
      <w:ins w:id="295" w:author="CMCC0629" w:date="2022-06-29T01:48:00Z">
        <w:del w:id="296" w:author="cmcc0630" w:date="2022-06-30T17:29:08Z">
          <w:r>
            <w:rPr/>
            <w:delText xml:space="preserve">the </w:delText>
          </w:r>
        </w:del>
      </w:ins>
      <w:ins w:id="297" w:author="CMCC0629" w:date="2022-06-29T01:49:00Z">
        <w:del w:id="298" w:author="cmcc0630" w:date="2022-06-30T17:29:08Z">
          <w:r>
            <w:rPr/>
            <w:delText>resource layer could provide correlation capabilit</w:delText>
          </w:r>
        </w:del>
      </w:ins>
      <w:ins w:id="299" w:author="CMCC0629" w:date="2022-06-29T02:02:00Z">
        <w:del w:id="300" w:author="cmcc0630" w:date="2022-06-30T17:29:08Z">
          <w:r>
            <w:rPr/>
            <w:delText>ies</w:delText>
          </w:r>
        </w:del>
      </w:ins>
      <w:ins w:id="301" w:author="CMCC0629" w:date="2022-06-29T01:49:00Z">
        <w:del w:id="302" w:author="cmcc0630" w:date="2022-06-30T17:29:08Z">
          <w:r>
            <w:rPr/>
            <w:delText xml:space="preserve"> according to time window or network topology information etc</w:delText>
          </w:r>
        </w:del>
      </w:ins>
      <w:ins w:id="303" w:author="CMCC0629" w:date="2022-06-29T11:20:00Z">
        <w:del w:id="304" w:author="cmcc0630" w:date="2022-06-30T17:29:08Z">
          <w:r>
            <w:rPr/>
            <w:delText xml:space="preserve">, and then provide analysis and recovering of anomaly event </w:delText>
          </w:r>
        </w:del>
      </w:ins>
      <w:ins w:id="305" w:author="CMCC0629" w:date="2022-06-29T11:21:00Z">
        <w:del w:id="306" w:author="cmcc0630" w:date="2022-06-30T17:29:08Z">
          <w:r>
            <w:rPr/>
            <w:delText>through coordination.</w:delText>
          </w:r>
        </w:del>
      </w:ins>
      <w:ins w:id="307" w:author="CMCC0629" w:date="2022-06-29T01:49:00Z">
        <w:del w:id="308" w:author="cmcc0630" w:date="2022-06-30T17:29:08Z">
          <w:r>
            <w:rPr/>
            <w:delText xml:space="preserve">. Therefore, the </w:delText>
          </w:r>
        </w:del>
      </w:ins>
      <w:ins w:id="309" w:author="CMCC0629" w:date="2022-06-29T02:02:00Z">
        <w:del w:id="310" w:author="cmcc0630" w:date="2022-06-30T17:29:08Z">
          <w:r>
            <w:rPr/>
            <w:delText xml:space="preserve">anomaly event </w:delText>
          </w:r>
        </w:del>
      </w:ins>
      <w:ins w:id="311" w:author="CMCC0629" w:date="2022-06-29T02:07:00Z">
        <w:del w:id="312" w:author="cmcc0630" w:date="2022-06-30T17:29:08Z">
          <w:r>
            <w:rPr/>
            <w:delText>may</w:delText>
          </w:r>
        </w:del>
      </w:ins>
      <w:ins w:id="313" w:author="CMCC0629" w:date="2022-06-29T02:08:00Z">
        <w:del w:id="314" w:author="cmcc0630" w:date="2022-06-30T17:29:08Z">
          <w:r>
            <w:rPr/>
            <w:delText xml:space="preserve"> be generated in the domain anomaly MnS producer and provided to the anomaly event MnS producer in the cross domain management to simplify </w:delText>
          </w:r>
        </w:del>
      </w:ins>
      <w:ins w:id="315" w:author="CMCC0629" w:date="2022-06-29T02:09:00Z">
        <w:del w:id="316" w:author="cmcc0630" w:date="2022-06-30T17:29:08Z">
          <w:r>
            <w:rPr/>
            <w:delText>the processing.</w:delText>
          </w:r>
        </w:del>
      </w:ins>
      <w:ins w:id="317" w:author="CMCC0629" w:date="2022-06-29T11:19:00Z">
        <w:del w:id="318" w:author="cmcc0630" w:date="2022-06-30T17:29:08Z">
          <w:r>
            <w:rPr/>
            <w:delText xml:space="preserve"> Figure 3 shows the</w:delText>
          </w:r>
        </w:del>
      </w:ins>
      <w:ins w:id="319" w:author="CMCC0629" w:date="2022-06-29T11:20:00Z">
        <w:del w:id="320" w:author="cmcc0630" w:date="2022-06-30T17:29:08Z">
          <w:r>
            <w:rPr/>
            <w:delText>ir</w:delText>
          </w:r>
        </w:del>
      </w:ins>
      <w:ins w:id="321" w:author="CMCC0629" w:date="2022-06-29T11:19:00Z">
        <w:del w:id="322" w:author="cmcc0630" w:date="2022-06-30T17:29:08Z">
          <w:r>
            <w:rPr/>
            <w:delText xml:space="preserve"> i</w:delText>
          </w:r>
        </w:del>
      </w:ins>
      <w:ins w:id="323" w:author="CMCC0629" w:date="2022-06-29T11:20:00Z">
        <w:del w:id="324" w:author="cmcc0630" w:date="2022-06-30T17:29:08Z">
          <w:r>
            <w:rPr/>
            <w:delText>nteractions.</w:delText>
          </w:r>
        </w:del>
      </w:ins>
    </w:p>
    <w:p>
      <w:pPr>
        <w:jc w:val="center"/>
        <w:rPr>
          <w:ins w:id="325" w:author="CMCC0629" w:date="2022-06-29T11:19:00Z"/>
          <w:del w:id="326" w:author="cmcc0630" w:date="2022-06-30T17:29:08Z"/>
        </w:rPr>
      </w:pPr>
      <w:ins w:id="327" w:author="CMCC0629" w:date="2022-06-29T11:19:00Z">
        <w:del w:id="328" w:author="cmcc0630" w:date="2022-06-30T17:29:08Z">
          <w:r>
            <w:rPr>
              <w:lang w:val="en-US" w:eastAsia="zh-CN"/>
            </w:rPr>
            <w:drawing>
              <wp:inline distT="0" distB="0" distL="0" distR="0">
                <wp:extent cx="2400300" cy="15906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2400300" cy="1590675"/>
                        </a:xfrm>
                        <a:prstGeom prst="rect">
                          <a:avLst/>
                        </a:prstGeom>
                      </pic:spPr>
                    </pic:pic>
                  </a:graphicData>
                </a:graphic>
              </wp:inline>
            </w:drawing>
          </w:r>
        </w:del>
      </w:ins>
    </w:p>
    <w:p>
      <w:pPr>
        <w:jc w:val="center"/>
        <w:rPr>
          <w:ins w:id="331" w:author="CMCC0629" w:date="2022-06-29T02:09:00Z"/>
          <w:del w:id="332" w:author="cmcc0630" w:date="2022-06-30T17:29:08Z"/>
        </w:rPr>
      </w:pPr>
      <w:ins w:id="333" w:author="CMCC0629" w:date="2022-06-29T11:19:00Z">
        <w:del w:id="334" w:author="cmcc0630" w:date="2022-06-30T17:29:08Z">
          <w:r>
            <w:rPr>
              <w:lang w:val="en-US" w:eastAsia="zh-CN"/>
            </w:rPr>
            <w:delText>Figure 3: Interface between cross domain and domain anomaly event MnS producer</w:delText>
          </w:r>
        </w:del>
      </w:ins>
    </w:p>
    <w:p>
      <w:pPr>
        <w:rPr>
          <w:ins w:id="335" w:author="CMCC0629" w:date="2022-06-29T02:26:00Z"/>
          <w:del w:id="336" w:author="cmcc0630" w:date="2022-06-30T17:29:08Z"/>
        </w:rPr>
      </w:pPr>
      <w:ins w:id="337" w:author="CMCC0629" w:date="2022-06-29T02:09:00Z">
        <w:del w:id="338" w:author="cmcc0630" w:date="2022-06-30T17:29:08Z">
          <w:r>
            <w:rPr/>
            <w:delText xml:space="preserve">In summary, some capabilities or attributes that are not </w:delText>
          </w:r>
        </w:del>
      </w:ins>
      <w:ins w:id="339" w:author="CMCC0629" w:date="2022-06-29T02:10:00Z">
        <w:del w:id="340" w:author="cmcc0630" w:date="2022-06-30T17:29:08Z">
          <w:r>
            <w:rPr/>
            <w:delText xml:space="preserve">supported by exsiting FM include: represent and management of </w:delText>
          </w:r>
        </w:del>
      </w:ins>
      <w:ins w:id="341" w:author="CMCC0629" w:date="2022-06-29T11:22:00Z">
        <w:del w:id="342" w:author="cmcc0630" w:date="2022-06-30T17:29:08Z">
          <w:r>
            <w:rPr/>
            <w:delText xml:space="preserve">anomaly event which is identified from a </w:delText>
          </w:r>
        </w:del>
      </w:ins>
      <w:ins w:id="343" w:author="CMCC0629" w:date="2022-06-29T02:10:00Z">
        <w:del w:id="344" w:author="cmcc0630" w:date="2022-06-30T17:29:08Z">
          <w:r>
            <w:rPr/>
            <w:delText xml:space="preserve">group of </w:delText>
          </w:r>
        </w:del>
      </w:ins>
      <w:ins w:id="345" w:author="CMCC0629" w:date="2022-06-29T02:14:00Z">
        <w:del w:id="346" w:author="cmcc0630" w:date="2022-06-30T17:29:08Z">
          <w:r>
            <w:rPr/>
            <w:delText>aggregated</w:delText>
          </w:r>
        </w:del>
      </w:ins>
      <w:ins w:id="347" w:author="CMCC0629" w:date="2022-06-29T02:11:00Z">
        <w:del w:id="348" w:author="cmcc0630" w:date="2022-06-30T17:29:08Z">
          <w:r>
            <w:rPr/>
            <w:delText xml:space="preserve"> </w:delText>
          </w:r>
        </w:del>
      </w:ins>
      <w:ins w:id="349" w:author="CMCC0629" w:date="2022-06-29T02:10:00Z">
        <w:del w:id="350" w:author="cmcc0630" w:date="2022-06-30T17:29:08Z">
          <w:r>
            <w:rPr/>
            <w:delText>alarms</w:delText>
          </w:r>
        </w:del>
      </w:ins>
      <w:ins w:id="351" w:author="CMCC0629" w:date="2022-06-29T11:21:00Z">
        <w:del w:id="352" w:author="cmcc0630" w:date="2022-06-30T17:29:08Z">
          <w:r>
            <w:rPr/>
            <w:delText xml:space="preserve"> and other related data</w:delText>
          </w:r>
        </w:del>
      </w:ins>
      <w:ins w:id="353" w:author="CMCC0629" w:date="2022-06-29T02:10:00Z">
        <w:del w:id="354" w:author="cmcc0630" w:date="2022-06-30T17:29:08Z">
          <w:r>
            <w:rPr/>
            <w:delText xml:space="preserve"> </w:delText>
          </w:r>
        </w:del>
      </w:ins>
      <w:ins w:id="355" w:author="CMCC0629" w:date="2022-06-29T02:11:00Z">
        <w:del w:id="356" w:author="cmcc0630" w:date="2022-06-30T17:29:08Z">
          <w:r>
            <w:rPr/>
            <w:delText>as an integral</w:delText>
          </w:r>
        </w:del>
      </w:ins>
      <w:ins w:id="357" w:author="CMCC0629" w:date="2022-06-29T02:12:00Z">
        <w:del w:id="358" w:author="cmcc0630" w:date="2022-06-30T17:29:08Z">
          <w:r>
            <w:rPr/>
            <w:delText xml:space="preserve"> </w:delText>
          </w:r>
        </w:del>
      </w:ins>
      <w:ins w:id="359" w:author="CMCC0629" w:date="2022-06-29T02:11:00Z">
        <w:del w:id="360" w:author="cmcc0630" w:date="2022-06-30T17:29:08Z">
          <w:r>
            <w:rPr/>
            <w:delText>object</w:delText>
          </w:r>
        </w:del>
      </w:ins>
      <w:ins w:id="361" w:author="CMCC0629" w:date="2022-06-29T02:23:00Z">
        <w:del w:id="362" w:author="cmcc0630" w:date="2022-06-30T17:29:08Z">
          <w:r>
            <w:rPr/>
            <w:delText xml:space="preserve"> instead of </w:delText>
          </w:r>
        </w:del>
      </w:ins>
      <w:ins w:id="363" w:author="CMCC0629" w:date="2022-06-29T11:22:00Z">
        <w:del w:id="364" w:author="cmcc0630" w:date="2022-06-30T17:29:08Z">
          <w:r>
            <w:rPr/>
            <w:delText>multiple</w:delText>
          </w:r>
        </w:del>
      </w:ins>
      <w:ins w:id="365" w:author="CMCC0629" w:date="2022-06-29T02:23:00Z">
        <w:del w:id="366" w:author="cmcc0630" w:date="2022-06-30T17:29:08Z">
          <w:r>
            <w:rPr/>
            <w:delText xml:space="preserve"> individual alarm</w:delText>
          </w:r>
        </w:del>
      </w:ins>
      <w:ins w:id="367" w:author="CMCC0629" w:date="2022-06-29T11:22:00Z">
        <w:del w:id="368" w:author="cmcc0630" w:date="2022-06-30T17:29:08Z">
          <w:r>
            <w:rPr/>
            <w:delText>s</w:delText>
          </w:r>
        </w:del>
      </w:ins>
      <w:ins w:id="369" w:author="CMCC0629" w:date="2022-06-29T02:23:00Z">
        <w:del w:id="370" w:author="cmcc0630" w:date="2022-06-30T17:29:08Z">
          <w:r>
            <w:rPr/>
            <w:delText xml:space="preserve"> and </w:delText>
          </w:r>
        </w:del>
      </w:ins>
      <w:ins w:id="371" w:author="CMCC0629" w:date="2022-06-29T11:22:00Z">
        <w:del w:id="372" w:author="cmcc0630" w:date="2022-06-30T17:29:08Z">
          <w:r>
            <w:rPr/>
            <w:delText>their</w:delText>
          </w:r>
        </w:del>
      </w:ins>
      <w:ins w:id="373" w:author="CMCC0629" w:date="2022-06-29T02:23:00Z">
        <w:del w:id="374" w:author="cmcc0630" w:date="2022-06-30T17:29:08Z">
          <w:r>
            <w:rPr/>
            <w:delText xml:space="preserve"> associated NE or EM</w:delText>
          </w:r>
        </w:del>
      </w:ins>
      <w:ins w:id="375" w:author="CMCC0629" w:date="2022-06-29T02:12:00Z">
        <w:del w:id="376" w:author="cmcc0630" w:date="2022-06-30T17:29:08Z">
          <w:r>
            <w:rPr/>
            <w:delText>, i.e. the anomaly event,</w:delText>
          </w:r>
        </w:del>
      </w:ins>
      <w:ins w:id="377" w:author="CMCC0629" w:date="2022-06-29T02:15:00Z">
        <w:del w:id="378" w:author="cmcc0630" w:date="2022-06-30T17:29:08Z">
          <w:r>
            <w:rPr/>
            <w:delText xml:space="preserve"> its</w:delText>
          </w:r>
        </w:del>
      </w:ins>
      <w:ins w:id="379" w:author="CMCC0629" w:date="2022-06-29T02:12:00Z">
        <w:del w:id="380" w:author="cmcc0630" w:date="2022-06-30T17:29:08Z">
          <w:r>
            <w:rPr/>
            <w:delText xml:space="preserve"> service impacts, analytical information, </w:delText>
          </w:r>
        </w:del>
      </w:ins>
      <w:ins w:id="381" w:author="CMCC0629" w:date="2022-06-29T02:13:00Z">
        <w:del w:id="382" w:author="cmcc0630" w:date="2022-06-30T17:29:08Z">
          <w:r>
            <w:rPr/>
            <w:delText xml:space="preserve">progress </w:delText>
          </w:r>
        </w:del>
      </w:ins>
      <w:ins w:id="383" w:author="CMCC0629" w:date="2022-06-29T02:12:00Z">
        <w:del w:id="384" w:author="cmcc0630" w:date="2022-06-30T17:29:08Z">
          <w:r>
            <w:rPr/>
            <w:delText>status</w:delText>
          </w:r>
        </w:del>
      </w:ins>
      <w:ins w:id="385" w:author="CMCC0629" w:date="2022-06-29T02:13:00Z">
        <w:del w:id="386" w:author="cmcc0630" w:date="2022-06-30T17:29:08Z">
          <w:r>
            <w:rPr/>
            <w:delText>, recovering APIs etc</w:delText>
          </w:r>
        </w:del>
      </w:ins>
      <w:ins w:id="387" w:author="CMCC0629" w:date="2022-06-29T02:12:00Z">
        <w:del w:id="388" w:author="cmcc0630" w:date="2022-06-30T17:29:08Z">
          <w:r>
            <w:rPr/>
            <w:delText>.</w:delText>
          </w:r>
        </w:del>
      </w:ins>
      <w:ins w:id="389" w:author="CMCC0629" w:date="2022-06-29T02:17:00Z">
        <w:del w:id="390" w:author="cmcc0630" w:date="2022-06-30T17:29:08Z">
          <w:r>
            <w:rPr/>
            <w:delText xml:space="preserve"> </w:delText>
          </w:r>
        </w:del>
      </w:ins>
      <w:ins w:id="391" w:author="CMCC0629" w:date="2022-06-29T11:24:00Z">
        <w:del w:id="392" w:author="cmcc0630" w:date="2022-06-30T17:29:08Z">
          <w:r>
            <w:rPr/>
            <w:delText xml:space="preserve">There are some typical classifications of anomaly event, e.g. service outage, performance degradation, data service </w:delText>
          </w:r>
        </w:del>
      </w:ins>
      <w:ins w:id="393" w:author="CMCC0629" w:date="2022-06-29T11:25:00Z">
        <w:del w:id="394" w:author="cmcc0630" w:date="2022-06-30T17:29:08Z">
          <w:r>
            <w:rPr/>
            <w:delText>failure prediction etc.  The policy or rules to identify, analysis and recovering of the anomaly event could be con</w:delText>
          </w:r>
        </w:del>
      </w:ins>
      <w:ins w:id="395" w:author="CMCC0629" w:date="2022-06-29T11:26:00Z">
        <w:del w:id="396" w:author="cmcc0630" w:date="2022-06-30T17:29:08Z">
          <w:r>
            <w:rPr/>
            <w:delText>figured by the MnS consumer.</w:delText>
          </w:r>
        </w:del>
      </w:ins>
    </w:p>
    <w:p>
      <w:pPr>
        <w:rPr>
          <w:ins w:id="397" w:author="CMCC0629" w:date="2022-06-29T02:18:00Z"/>
          <w:del w:id="398" w:author="cmcc0630" w:date="2022-06-30T17:29:08Z"/>
        </w:rPr>
      </w:pPr>
      <w:ins w:id="399" w:author="CMCC0629" w:date="2022-06-29T02:17:00Z">
        <w:del w:id="400" w:author="cmcc0630" w:date="2022-06-30T17:29:08Z">
          <w:r>
            <w:rPr/>
            <w:delText xml:space="preserve">For the monitoring of </w:delText>
          </w:r>
        </w:del>
      </w:ins>
      <w:ins w:id="401" w:author="CMCC0629" w:date="2022-06-29T02:18:00Z">
        <w:del w:id="402" w:author="cmcc0630" w:date="2022-06-30T17:29:08Z">
          <w:r>
            <w:rPr/>
            <w:delText>anomaly event (the symptom of the group of correlated alarms), some example attributes are as follows:</w:delText>
          </w:r>
        </w:del>
      </w:ins>
    </w:p>
    <w:p>
      <w:pPr>
        <w:pStyle w:val="95"/>
        <w:widowControl w:val="0"/>
        <w:numPr>
          <w:ilvl w:val="0"/>
          <w:numId w:val="1"/>
        </w:numPr>
        <w:spacing w:after="0"/>
        <w:ind w:firstLineChars="0"/>
        <w:jc w:val="both"/>
        <w:rPr>
          <w:ins w:id="403" w:author="CMCC0629" w:date="2022-06-29T02:18:00Z"/>
          <w:del w:id="404" w:author="cmcc0630" w:date="2022-06-30T17:29:08Z"/>
        </w:rPr>
      </w:pPr>
      <w:ins w:id="405" w:author="CMCC0629" w:date="2022-06-29T02:18:00Z">
        <w:del w:id="406" w:author="cmcc0630" w:date="2022-06-30T17:29:08Z">
          <w:r>
            <w:rPr/>
            <w:delText>Sequence number of the anomaly event, which uniquely represents an anomaly event.</w:delText>
          </w:r>
        </w:del>
      </w:ins>
    </w:p>
    <w:p>
      <w:pPr>
        <w:pStyle w:val="95"/>
        <w:widowControl w:val="0"/>
        <w:numPr>
          <w:ilvl w:val="0"/>
          <w:numId w:val="1"/>
        </w:numPr>
        <w:spacing w:after="0"/>
        <w:ind w:firstLineChars="0"/>
        <w:jc w:val="both"/>
        <w:rPr>
          <w:ins w:id="407" w:author="CMCC0629" w:date="2022-06-29T02:18:00Z"/>
          <w:del w:id="408" w:author="cmcc0630" w:date="2022-06-30T17:29:08Z"/>
        </w:rPr>
      </w:pPr>
      <w:ins w:id="409" w:author="CMCC0629" w:date="2022-06-29T02:18:00Z">
        <w:del w:id="410" w:author="cmcc0630" w:date="2022-06-30T17:29:08Z">
          <w:r>
            <w:rPr/>
            <w:delText>Name of the anomaly event, which represent the negative issue identified from a group of correlated alarms, and the other related data described in “data collection”.</w:delText>
          </w:r>
        </w:del>
      </w:ins>
    </w:p>
    <w:p>
      <w:pPr>
        <w:pStyle w:val="95"/>
        <w:widowControl w:val="0"/>
        <w:numPr>
          <w:ilvl w:val="0"/>
          <w:numId w:val="1"/>
        </w:numPr>
        <w:spacing w:after="0"/>
        <w:ind w:firstLineChars="0"/>
        <w:jc w:val="both"/>
        <w:rPr>
          <w:ins w:id="411" w:author="CMCC0629" w:date="2022-06-29T02:18:00Z"/>
          <w:del w:id="412" w:author="cmcc0630" w:date="2022-06-30T17:29:08Z"/>
        </w:rPr>
      </w:pPr>
      <w:ins w:id="413" w:author="CMCC0629" w:date="2022-06-29T02:18:00Z">
        <w:del w:id="414" w:author="cmcc0630" w:date="2022-06-30T17:29:08Z">
          <w:r>
            <w:rPr/>
            <w:delText>Description of the anomaly event, more detailed information of the anomaly event.</w:delText>
          </w:r>
        </w:del>
      </w:ins>
    </w:p>
    <w:p>
      <w:pPr>
        <w:pStyle w:val="95"/>
        <w:widowControl w:val="0"/>
        <w:numPr>
          <w:ilvl w:val="0"/>
          <w:numId w:val="1"/>
        </w:numPr>
        <w:spacing w:after="0"/>
        <w:ind w:firstLineChars="0"/>
        <w:jc w:val="both"/>
        <w:rPr>
          <w:ins w:id="415" w:author="CMCC0629" w:date="2022-06-29T02:18:00Z"/>
          <w:del w:id="416" w:author="cmcc0630" w:date="2022-06-30T17:29:08Z"/>
        </w:rPr>
      </w:pPr>
      <w:ins w:id="417" w:author="CMCC0629" w:date="2022-06-29T02:18:00Z">
        <w:del w:id="418" w:author="cmcc0630" w:date="2022-06-30T17:29:08Z">
          <w:r>
            <w:rPr/>
            <w:delText>Severety l</w:delText>
          </w:r>
        </w:del>
      </w:ins>
      <w:ins w:id="419" w:author="CMCC0629" w:date="2022-06-29T02:18:00Z">
        <w:del w:id="420" w:author="cmcc0630" w:date="2022-06-30T17:29:08Z">
          <w:r>
            <w:rPr>
              <w:rFonts w:hint="eastAsia"/>
            </w:rPr>
            <w:delText>evel</w:delText>
          </w:r>
        </w:del>
      </w:ins>
      <w:ins w:id="421" w:author="CMCC0629" w:date="2022-06-29T02:18:00Z">
        <w:del w:id="422" w:author="cmcc0630" w:date="2022-06-30T17:29:08Z">
          <w:r>
            <w:rPr/>
            <w:delText xml:space="preserve"> of the anomaly event, which represent the urgency and sererety degree of the anomaly event, e.g. critical, high, medium, low etc.</w:delText>
          </w:r>
        </w:del>
      </w:ins>
    </w:p>
    <w:p>
      <w:pPr>
        <w:pStyle w:val="95"/>
        <w:widowControl w:val="0"/>
        <w:numPr>
          <w:ilvl w:val="0"/>
          <w:numId w:val="1"/>
        </w:numPr>
        <w:spacing w:after="0"/>
        <w:ind w:firstLineChars="0"/>
        <w:jc w:val="both"/>
        <w:rPr>
          <w:ins w:id="423" w:author="CMCC0629" w:date="2022-06-29T02:18:00Z"/>
          <w:del w:id="424" w:author="cmcc0630" w:date="2022-06-30T17:29:08Z"/>
        </w:rPr>
      </w:pPr>
      <w:ins w:id="425" w:author="CMCC0629" w:date="2022-06-29T02:18:00Z">
        <w:del w:id="426" w:author="cmcc0630" w:date="2022-06-30T17:29:08Z">
          <w:r>
            <w:rPr/>
            <w:delText>Create time, which represent the generation time of the anomaly event.</w:delText>
          </w:r>
        </w:del>
      </w:ins>
    </w:p>
    <w:p>
      <w:pPr>
        <w:pStyle w:val="95"/>
        <w:widowControl w:val="0"/>
        <w:numPr>
          <w:ilvl w:val="0"/>
          <w:numId w:val="1"/>
        </w:numPr>
        <w:spacing w:after="0"/>
        <w:ind w:firstLineChars="0"/>
        <w:jc w:val="both"/>
        <w:rPr>
          <w:ins w:id="427" w:author="CMCC0629" w:date="2022-06-29T02:18:00Z"/>
          <w:del w:id="428" w:author="cmcc0630" w:date="2022-06-30T17:29:08Z"/>
        </w:rPr>
      </w:pPr>
      <w:ins w:id="429" w:author="CMCC0629" w:date="2022-06-29T02:18:00Z">
        <w:del w:id="430" w:author="cmcc0630" w:date="2022-06-30T17:29:08Z">
          <w:r>
            <w:rPr/>
            <w:delText>Sources, which represent the associated one or multiple objects of the anomaly event.</w:delText>
          </w:r>
        </w:del>
      </w:ins>
    </w:p>
    <w:p>
      <w:pPr>
        <w:pStyle w:val="95"/>
        <w:widowControl w:val="0"/>
        <w:numPr>
          <w:ilvl w:val="0"/>
          <w:numId w:val="1"/>
        </w:numPr>
        <w:spacing w:after="0"/>
        <w:ind w:firstLineChars="0"/>
        <w:jc w:val="both"/>
        <w:rPr>
          <w:ins w:id="431" w:author="CMCC0629" w:date="2022-06-29T02:18:00Z"/>
          <w:del w:id="432" w:author="cmcc0630" w:date="2022-06-30T17:29:08Z"/>
        </w:rPr>
      </w:pPr>
      <w:ins w:id="433" w:author="CMCC0629" w:date="2022-06-29T02:18:00Z">
        <w:del w:id="434" w:author="cmcc0630" w:date="2022-06-30T17:29:08Z">
          <w:r>
            <w:rPr/>
            <w:delText>Affected resources, the network objects which are affected by the anomaly event, e.g. network slice, network slice subnet, network elements, network functions etc.</w:delText>
          </w:r>
        </w:del>
      </w:ins>
    </w:p>
    <w:p>
      <w:pPr>
        <w:pStyle w:val="95"/>
        <w:widowControl w:val="0"/>
        <w:numPr>
          <w:ilvl w:val="0"/>
          <w:numId w:val="1"/>
        </w:numPr>
        <w:spacing w:after="0"/>
        <w:ind w:firstLineChars="0"/>
        <w:jc w:val="both"/>
        <w:rPr>
          <w:ins w:id="435" w:author="CMCC0629" w:date="2022-06-29T02:18:00Z"/>
          <w:del w:id="436" w:author="cmcc0630" w:date="2022-06-30T17:29:08Z"/>
        </w:rPr>
      </w:pPr>
      <w:ins w:id="437" w:author="CMCC0629" w:date="2022-06-29T02:18:00Z">
        <w:del w:id="438" w:author="cmcc0630" w:date="2022-06-30T17:29:08Z">
          <w:r>
            <w:rPr/>
            <w:delText>(Optional) affected services, the services and users which are affected by the anomaly event, e.g., the name and range of the affected services such as VoNR, URLLC service, access of network, number of users, coverage area etc.</w:delText>
          </w:r>
        </w:del>
      </w:ins>
    </w:p>
    <w:p>
      <w:pPr>
        <w:pStyle w:val="95"/>
        <w:widowControl w:val="0"/>
        <w:numPr>
          <w:ilvl w:val="0"/>
          <w:numId w:val="1"/>
        </w:numPr>
        <w:spacing w:after="0"/>
        <w:ind w:firstLineChars="0"/>
        <w:jc w:val="both"/>
        <w:rPr>
          <w:del w:id="439" w:author="cmcc0630" w:date="2022-06-30T17:29:08Z"/>
        </w:rPr>
      </w:pPr>
      <w:ins w:id="440" w:author="CMCC0629" w:date="2022-06-29T02:18:00Z">
        <w:del w:id="441" w:author="cmcc0630" w:date="2022-06-30T17:29:08Z">
          <w:r>
            <w:rPr/>
            <w:delText>Root cause of the anomaly event, e.g. the root cause and the associated source objects which result in the anomaly event corresponding to group of alarms, hardware failure, location of the root cause etc.</w:delText>
          </w:r>
        </w:del>
      </w:ins>
    </w:p>
    <w:p>
      <w:pPr>
        <w:rPr>
          <w:lang w:eastAsia="zh-CN"/>
        </w:rPr>
      </w:pPr>
      <w:bookmarkStart w:id="3" w:name="_GoBack"/>
      <w:bookmarkEnd w:id="3"/>
      <w:r>
        <w:t>In autonomous networks, 3GPP management system should provide corresponding capabilities to resolve the preceding issues and ensure that the affected services can be quickly recovered. The 3GPP management system should provide the capability of anomaly issues detection, analysis, decision and resolving efficiently.</w:t>
      </w:r>
    </w:p>
    <w:p>
      <w:pPr>
        <w:rPr>
          <w:lang w:eastAsia="zh-CN"/>
        </w:rPr>
      </w:pPr>
      <w:r>
        <w:rPr>
          <w:lang w:eastAsia="zh-CN"/>
        </w:rPr>
        <w:t>It is proposed to add desc</w:t>
      </w:r>
      <w:r>
        <w:rPr>
          <w:lang w:val="en-US" w:eastAsia="zh-CN"/>
        </w:rPr>
        <w:t>ri</w:t>
      </w:r>
      <w:r>
        <w:rPr>
          <w:lang w:eastAsia="zh-CN"/>
        </w:rPr>
        <w:t>ption of issue service outage in draft TR 28.830.</w:t>
      </w:r>
    </w:p>
    <w:p>
      <w:pPr>
        <w:pStyle w:val="2"/>
        <w:rPr>
          <w:lang w:eastAsia="zh-CN"/>
        </w:rPr>
      </w:pPr>
      <w:r>
        <w:rPr>
          <w:lang w:eastAsia="zh-CN"/>
        </w:rPr>
        <w:t>4</w:t>
      </w:r>
      <w:r>
        <w:rPr>
          <w:lang w:eastAsia="zh-CN"/>
        </w:rPr>
        <w:tab/>
      </w:r>
      <w:r>
        <w:rPr>
          <w:lang w:eastAsia="zh-CN"/>
        </w:rPr>
        <w:t>Detailed proposal</w:t>
      </w:r>
    </w:p>
    <w:p>
      <w:pPr>
        <w:rPr>
          <w:lang w:eastAsia="zh-CN"/>
        </w:rPr>
      </w:pPr>
      <w:r>
        <w:rPr>
          <w:lang w:eastAsia="zh-CN"/>
        </w:rPr>
        <w:t>This document proposes the following changes in TR 28</w:t>
      </w:r>
      <w:r>
        <w:rPr>
          <w:lang w:val="en-US" w:eastAsia="zh-CN"/>
        </w:rPr>
        <w:t>.830</w:t>
      </w:r>
      <w:r>
        <w:rPr>
          <w:lang w:eastAsia="zh-CN"/>
        </w:rPr>
        <w:t>.</w:t>
      </w:r>
    </w:p>
    <w:p>
      <w:pPr>
        <w:rPr>
          <w:lang w:eastAsia="zh-CN"/>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Arial" w:hAnsi="Arial" w:cs="Arial"/>
                <w:b/>
                <w:bCs/>
                <w:sz w:val="28"/>
                <w:szCs w:val="28"/>
              </w:rPr>
            </w:pPr>
            <w:bookmarkStart w:id="1" w:name="_Toc384916784"/>
            <w:bookmarkStart w:id="2" w:name="_Toc384916783"/>
            <w:r>
              <w:rPr>
                <w:rFonts w:ascii="Arial" w:hAnsi="Arial" w:cs="Arial"/>
                <w:b/>
                <w:bCs/>
                <w:sz w:val="28"/>
                <w:szCs w:val="28"/>
                <w:lang w:eastAsia="zh-CN"/>
              </w:rPr>
              <w:t>1st Change</w:t>
            </w:r>
          </w:p>
        </w:tc>
      </w:tr>
      <w:bookmarkEnd w:id="1"/>
      <w:bookmarkEnd w:id="2"/>
    </w:tbl>
    <w:p/>
    <w:p>
      <w:pPr>
        <w:pStyle w:val="2"/>
      </w:pPr>
      <w:r>
        <w:t>5</w:t>
      </w:r>
      <w:r>
        <w:tab/>
      </w:r>
      <w:del w:id="442" w:author="cmcc" w:date="2022-06-17T16:29:00Z">
        <w:r>
          <w:rPr/>
          <w:delText xml:space="preserve">Key </w:delText>
        </w:r>
      </w:del>
      <w:r>
        <w:t>Issues and potential solutions</w:t>
      </w:r>
    </w:p>
    <w:p>
      <w:pPr>
        <w:pStyle w:val="3"/>
        <w:rPr>
          <w:rFonts w:hint="default"/>
          <w:lang w:val="en-US"/>
        </w:rPr>
      </w:pPr>
      <w:r>
        <w:t>5.X</w:t>
      </w:r>
      <w:r>
        <w:tab/>
      </w:r>
      <w:del w:id="443" w:author="cmcc" w:date="2022-06-17T16:29:00Z">
        <w:r>
          <w:rPr>
            <w:rFonts w:hint="eastAsia"/>
            <w:lang w:eastAsia="zh-CN"/>
          </w:rPr>
          <w:delText xml:space="preserve">Key </w:delText>
        </w:r>
      </w:del>
      <w:r>
        <w:t xml:space="preserve">Issue #X1: </w:t>
      </w:r>
      <w:ins w:id="444" w:author="cmcc" w:date="2022-06-17T16:28:00Z">
        <w:del w:id="445" w:author="cmcc0630" w:date="2022-06-30T17:17:42Z">
          <w:r>
            <w:rPr>
              <w:rFonts w:hint="default"/>
              <w:lang w:val="en-US"/>
            </w:rPr>
            <w:delText>Service outage</w:delText>
          </w:r>
        </w:del>
      </w:ins>
      <w:ins w:id="446" w:author="cmcc0630" w:date="2022-06-30T17:17:42Z">
        <w:r>
          <w:rPr>
            <w:rFonts w:hint="default"/>
            <w:lang w:val="en-US"/>
          </w:rPr>
          <w:t>An</w:t>
        </w:r>
      </w:ins>
      <w:ins w:id="447" w:author="cmcc0630" w:date="2022-06-30T17:17:43Z">
        <w:r>
          <w:rPr>
            <w:rFonts w:hint="default"/>
            <w:lang w:val="en-US"/>
          </w:rPr>
          <w:t>om</w:t>
        </w:r>
      </w:ins>
      <w:ins w:id="448" w:author="cmcc0630" w:date="2022-06-30T17:17:44Z">
        <w:r>
          <w:rPr>
            <w:rFonts w:hint="default"/>
            <w:lang w:val="en-US"/>
          </w:rPr>
          <w:t>aly</w:t>
        </w:r>
      </w:ins>
      <w:ins w:id="449" w:author="cmcc0630" w:date="2022-06-30T17:17:45Z">
        <w:r>
          <w:rPr>
            <w:rFonts w:hint="default"/>
            <w:lang w:val="en-US"/>
          </w:rPr>
          <w:t xml:space="preserve"> </w:t>
        </w:r>
      </w:ins>
      <w:ins w:id="450" w:author="cmcc0630" w:date="2022-06-30T17:17:46Z">
        <w:r>
          <w:rPr>
            <w:rFonts w:hint="default"/>
            <w:lang w:val="en-US"/>
          </w:rPr>
          <w:t>E</w:t>
        </w:r>
      </w:ins>
      <w:ins w:id="451" w:author="cmcc0630" w:date="2022-06-30T17:17:47Z">
        <w:r>
          <w:rPr>
            <w:rFonts w:hint="default"/>
            <w:lang w:val="en-US"/>
          </w:rPr>
          <w:t>v</w:t>
        </w:r>
      </w:ins>
      <w:ins w:id="452" w:author="cmcc0630" w:date="2022-06-30T17:17:48Z">
        <w:r>
          <w:rPr>
            <w:rFonts w:hint="default"/>
            <w:lang w:val="en-US"/>
          </w:rPr>
          <w:t xml:space="preserve">ent </w:t>
        </w:r>
      </w:ins>
      <w:ins w:id="453" w:author="cmcc0630" w:date="2022-06-30T17:17:49Z">
        <w:r>
          <w:rPr>
            <w:rFonts w:hint="default"/>
            <w:lang w:val="en-US"/>
          </w:rPr>
          <w:t>Managem</w:t>
        </w:r>
      </w:ins>
      <w:ins w:id="454" w:author="cmcc0630" w:date="2022-06-30T17:17:50Z">
        <w:r>
          <w:rPr>
            <w:rFonts w:hint="default"/>
            <w:lang w:val="en-US"/>
          </w:rPr>
          <w:t>ent</w:t>
        </w:r>
      </w:ins>
    </w:p>
    <w:p>
      <w:pPr>
        <w:pStyle w:val="4"/>
        <w:rPr>
          <w:lang w:eastAsia="ko-KR"/>
        </w:rPr>
      </w:pPr>
      <w:r>
        <w:rPr>
          <w:lang w:eastAsia="ko-KR"/>
        </w:rPr>
        <w:t>5.X.1</w:t>
      </w:r>
      <w:r>
        <w:rPr>
          <w:lang w:eastAsia="ko-KR"/>
        </w:rPr>
        <w:tab/>
      </w:r>
      <w:r>
        <w:rPr>
          <w:lang w:eastAsia="ko-KR"/>
        </w:rPr>
        <w:t>Description</w:t>
      </w:r>
    </w:p>
    <w:p>
      <w:pPr>
        <w:pStyle w:val="74"/>
        <w:rPr>
          <w:ins w:id="455" w:author="cmcc" w:date="2022-06-17T16:29:00Z"/>
          <w:lang w:eastAsia="zh-CN"/>
        </w:rPr>
      </w:pPr>
      <w:r>
        <w:rPr>
          <w:lang w:eastAsia="ko-KR"/>
        </w:rPr>
        <w:t>Editor’s note: This clause provides a description of the key issue.</w:t>
      </w:r>
    </w:p>
    <w:p>
      <w:pPr>
        <w:rPr>
          <w:ins w:id="456" w:author="cmcc" w:date="2022-06-17T16:29:00Z"/>
          <w:lang w:eastAsia="zh-CN"/>
        </w:rPr>
      </w:pPr>
      <w:ins w:id="457" w:author="cmcc" w:date="2022-06-17T16:29:00Z">
        <w:r>
          <w:rPr>
            <w:lang w:eastAsia="zh-CN"/>
          </w:rPr>
          <w:t xml:space="preserve">Service </w:t>
        </w:r>
      </w:ins>
      <w:ins w:id="458" w:author="cmcc" w:date="2022-06-17T16:29:00Z">
        <w:r>
          <w:rPr>
            <w:rFonts w:hint="eastAsia"/>
            <w:lang w:eastAsia="zh-CN"/>
          </w:rPr>
          <w:t>out</w:t>
        </w:r>
      </w:ins>
      <w:ins w:id="459" w:author="cmcc" w:date="2022-06-17T16:29:00Z">
        <w:r>
          <w:rPr>
            <w:lang w:eastAsia="zh-CN"/>
          </w:rPr>
          <w:t>age is a typical fault on the network. One of the major issues is that wireless base stations are out of service in batches. This fault has wide impacts and time-consuming troubleshooting.</w:t>
        </w:r>
      </w:ins>
    </w:p>
    <w:p>
      <w:pPr>
        <w:rPr>
          <w:ins w:id="460" w:author="cmcc" w:date="2022-06-17T16:29:00Z"/>
          <w:lang w:eastAsia="zh-CN"/>
        </w:rPr>
      </w:pPr>
      <w:ins w:id="461" w:author="cmcc" w:date="2022-06-17T16:29:00Z">
        <w:r>
          <w:rPr>
            <w:lang w:eastAsia="zh-CN"/>
          </w:rPr>
          <w:t>(1) The monitoring engineer shall check the out-of-service status and impact scope.</w:t>
        </w:r>
      </w:ins>
    </w:p>
    <w:p>
      <w:pPr>
        <w:rPr>
          <w:ins w:id="462" w:author="cmcc" w:date="2022-06-17T16:29:00Z"/>
          <w:lang w:eastAsia="zh-CN"/>
        </w:rPr>
      </w:pPr>
      <w:ins w:id="463" w:author="cmcc" w:date="2022-06-17T16:29:00Z">
        <w:r>
          <w:rPr>
            <w:lang w:eastAsia="zh-CN"/>
          </w:rPr>
          <w:t>(2) O&amp;M engineer of different technique domains (such as wireless, core network, and transmission) need to manually check the problems caused by out-of-service in different technique domains.</w:t>
        </w:r>
      </w:ins>
    </w:p>
    <w:p>
      <w:pPr>
        <w:rPr>
          <w:ins w:id="464" w:author="cmcc" w:date="2022-06-17T16:29:00Z"/>
          <w:lang w:eastAsia="zh-CN"/>
        </w:rPr>
      </w:pPr>
      <w:ins w:id="465" w:author="cmcc" w:date="2022-06-17T16:29:00Z">
        <w:r>
          <w:rPr>
            <w:lang w:eastAsia="zh-CN"/>
          </w:rPr>
          <w:t>(3) If a problem involves multiple technique domains and the association relationship is complex, it is difficult and time-consuming for O&amp;M engineer of different technique domains to manually demarcate and locate cross-domain faults.</w:t>
        </w:r>
      </w:ins>
    </w:p>
    <w:p>
      <w:pPr>
        <w:rPr>
          <w:ins w:id="466" w:author="cmcc" w:date="2022-06-17T16:29:00Z"/>
          <w:lang w:eastAsia="zh-CN"/>
        </w:rPr>
      </w:pPr>
      <w:ins w:id="467" w:author="cmcc" w:date="2022-06-17T16:29:00Z">
        <w:r>
          <w:rPr>
            <w:lang w:eastAsia="zh-CN"/>
          </w:rPr>
          <w:t>It is expected that the anomaly event MnS producer in fault management evolution can provide the corresponding capabilities to resolve the preceding issues and ensure that the affect</w:t>
        </w:r>
      </w:ins>
      <w:ins w:id="468" w:author="CMCC0629" w:date="2022-06-29T01:04:00Z">
        <w:r>
          <w:rPr>
            <w:lang w:eastAsia="zh-CN"/>
          </w:rPr>
          <w:t>ed</w:t>
        </w:r>
      </w:ins>
      <w:ins w:id="469" w:author="cmcc" w:date="2022-06-17T16:29:00Z">
        <w:r>
          <w:rPr>
            <w:lang w:eastAsia="zh-CN"/>
          </w:rPr>
          <w:t xml:space="preserve"> services can be quickly handled and resolved. The incident MnS provides anomaly detection, analysis, and resolution decision and execution capabilities to efficiently resolve the service outage anomaly events.</w:t>
        </w:r>
      </w:ins>
    </w:p>
    <w:p>
      <w:pPr>
        <w:rPr>
          <w:ins w:id="470" w:author="cmcc" w:date="2022-06-17T16:29:00Z"/>
          <w:rFonts w:hint="default"/>
          <w:lang w:val="en-US" w:eastAsia="zh-CN"/>
        </w:rPr>
      </w:pPr>
      <w:ins w:id="471" w:author="cmcc" w:date="2022-06-17T16:29:00Z">
        <w:r>
          <w:rPr>
            <w:lang w:eastAsia="zh-CN"/>
          </w:rPr>
          <w:t>The anomaly event MnS producer in fault management evolution should be able to obtain the gNB out-of-service information from related management services. Analyzes collected information and identifies anomaly events. Demarcates and locates root causes and provides solution recommendations and decision results. Finally, based on this result, the anomaly event is resolved and rectified.</w:t>
        </w:r>
      </w:ins>
    </w:p>
    <w:p>
      <w:pPr>
        <w:rPr>
          <w:ins w:id="472" w:author="cmcc" w:date="2022-06-17T16:29:00Z"/>
          <w:rFonts w:hint="default"/>
          <w:lang w:val="en-US" w:eastAsia="zh-CN"/>
        </w:rPr>
      </w:pPr>
      <w:ins w:id="473" w:author="cmcc" w:date="2022-06-17T16:29:00Z">
        <w:r>
          <w:rPr>
            <w:rFonts w:hint="eastAsia"/>
            <w:lang w:eastAsia="zh-CN"/>
          </w:rPr>
          <w:t>F</w:t>
        </w:r>
      </w:ins>
      <w:ins w:id="474" w:author="cmcc" w:date="2022-06-17T16:29:00Z">
        <w:r>
          <w:rPr>
            <w:lang w:eastAsia="zh-CN"/>
          </w:rPr>
          <w:t>or example, a failure in transport links may result in service outage of multiple gNBs and the corresponding cells, and may also the affected CN NFs. A large amount of alarm notifications will be reported for these gNBs and CN NFs. It is expected the management system could identify this situation and indicate this service outage issue in a single anomaly event and try to resolve it automatically or indicating manually recovery.</w:t>
        </w:r>
      </w:ins>
      <w:ins w:id="475" w:author="cmcc0630" w:date="2022-06-30T17:02:24Z">
        <w:r>
          <w:rPr>
            <w:rFonts w:hint="default"/>
            <w:lang w:val="en-US" w:eastAsia="zh-CN"/>
          </w:rPr>
          <w:t xml:space="preserve"> </w:t>
        </w:r>
      </w:ins>
      <w:ins w:id="476" w:author="cmcc0630" w:date="2022-06-30T17:02:27Z">
        <w:r>
          <w:rPr>
            <w:rFonts w:hint="default"/>
            <w:lang w:val="en-US" w:eastAsia="zh-CN"/>
          </w:rPr>
          <w:t xml:space="preserve">To </w:t>
        </w:r>
      </w:ins>
      <w:ins w:id="477" w:author="cmcc0630" w:date="2022-06-30T17:02:31Z">
        <w:r>
          <w:rPr>
            <w:rFonts w:hint="default"/>
            <w:lang w:val="en-US" w:eastAsia="zh-CN"/>
          </w:rPr>
          <w:t>support</w:t>
        </w:r>
      </w:ins>
      <w:ins w:id="478" w:author="cmcc0630" w:date="2022-06-30T17:02:32Z">
        <w:r>
          <w:rPr>
            <w:rFonts w:hint="default"/>
            <w:lang w:val="en-US" w:eastAsia="zh-CN"/>
          </w:rPr>
          <w:t xml:space="preserve"> the </w:t>
        </w:r>
      </w:ins>
      <w:ins w:id="479" w:author="cmcc0630" w:date="2022-06-30T17:02:33Z">
        <w:r>
          <w:rPr>
            <w:rFonts w:hint="default"/>
            <w:lang w:val="en-US" w:eastAsia="zh-CN"/>
          </w:rPr>
          <w:t xml:space="preserve">above </w:t>
        </w:r>
      </w:ins>
      <w:ins w:id="480" w:author="cmcc0630" w:date="2022-06-30T17:02:34Z">
        <w:r>
          <w:rPr>
            <w:rFonts w:hint="default"/>
            <w:lang w:val="en-US" w:eastAsia="zh-CN"/>
          </w:rPr>
          <w:t>fun</w:t>
        </w:r>
      </w:ins>
      <w:ins w:id="481" w:author="cmcc0630" w:date="2022-06-30T17:02:35Z">
        <w:r>
          <w:rPr>
            <w:rFonts w:hint="default"/>
            <w:lang w:val="en-US" w:eastAsia="zh-CN"/>
          </w:rPr>
          <w:t>ction</w:t>
        </w:r>
      </w:ins>
      <w:ins w:id="482" w:author="cmcc0630" w:date="2022-06-30T17:02:36Z">
        <w:r>
          <w:rPr>
            <w:rFonts w:hint="default"/>
            <w:lang w:val="en-US" w:eastAsia="zh-CN"/>
          </w:rPr>
          <w:t>a</w:t>
        </w:r>
      </w:ins>
      <w:ins w:id="483" w:author="cmcc0630" w:date="2022-06-30T17:02:37Z">
        <w:r>
          <w:rPr>
            <w:rFonts w:hint="default"/>
            <w:lang w:val="en-US" w:eastAsia="zh-CN"/>
          </w:rPr>
          <w:t xml:space="preserve">lity, </w:t>
        </w:r>
      </w:ins>
      <w:ins w:id="484" w:author="cmcc0630" w:date="2022-06-30T17:02:45Z">
        <w:r>
          <w:rPr>
            <w:rFonts w:hint="default"/>
            <w:lang w:val="en-US" w:eastAsia="zh-CN"/>
          </w:rPr>
          <w:t xml:space="preserve">the </w:t>
        </w:r>
      </w:ins>
      <w:ins w:id="485" w:author="cmcc0630" w:date="2022-06-30T17:02:48Z">
        <w:r>
          <w:rPr>
            <w:rFonts w:hint="default"/>
            <w:lang w:val="en-US" w:eastAsia="zh-CN"/>
          </w:rPr>
          <w:t>re</w:t>
        </w:r>
      </w:ins>
      <w:ins w:id="486" w:author="cmcc0630" w:date="2022-06-30T17:02:49Z">
        <w:r>
          <w:rPr>
            <w:rFonts w:hint="default"/>
            <w:lang w:val="en-US" w:eastAsia="zh-CN"/>
          </w:rPr>
          <w:t xml:space="preserve">lated </w:t>
        </w:r>
      </w:ins>
      <w:ins w:id="487" w:author="cmcc0630" w:date="2022-06-30T17:02:50Z">
        <w:r>
          <w:rPr>
            <w:rFonts w:hint="default"/>
            <w:lang w:val="en-US" w:eastAsia="zh-CN"/>
          </w:rPr>
          <w:t>man</w:t>
        </w:r>
      </w:ins>
      <w:ins w:id="488" w:author="cmcc0630" w:date="2022-06-30T17:02:51Z">
        <w:r>
          <w:rPr>
            <w:rFonts w:hint="default"/>
            <w:lang w:val="en-US" w:eastAsia="zh-CN"/>
          </w:rPr>
          <w:t>agement</w:t>
        </w:r>
      </w:ins>
      <w:ins w:id="489" w:author="cmcc0630" w:date="2022-06-30T17:02:52Z">
        <w:r>
          <w:rPr>
            <w:rFonts w:hint="default"/>
            <w:lang w:val="en-US" w:eastAsia="zh-CN"/>
          </w:rPr>
          <w:t xml:space="preserve"> interf</w:t>
        </w:r>
      </w:ins>
      <w:ins w:id="490" w:author="cmcc0630" w:date="2022-06-30T17:02:53Z">
        <w:r>
          <w:rPr>
            <w:rFonts w:hint="default"/>
            <w:lang w:val="en-US" w:eastAsia="zh-CN"/>
          </w:rPr>
          <w:t>ace s</w:t>
        </w:r>
      </w:ins>
      <w:ins w:id="491" w:author="cmcc0630" w:date="2022-06-30T17:02:54Z">
        <w:r>
          <w:rPr>
            <w:rFonts w:hint="default"/>
            <w:lang w:val="en-US" w:eastAsia="zh-CN"/>
          </w:rPr>
          <w:t>hould a</w:t>
        </w:r>
      </w:ins>
      <w:ins w:id="492" w:author="cmcc0630" w:date="2022-06-30T17:02:55Z">
        <w:r>
          <w:rPr>
            <w:rFonts w:hint="default"/>
            <w:lang w:val="en-US" w:eastAsia="zh-CN"/>
          </w:rPr>
          <w:t xml:space="preserve">llow the </w:t>
        </w:r>
      </w:ins>
      <w:ins w:id="493" w:author="cmcc0630" w:date="2022-06-30T17:02:56Z">
        <w:r>
          <w:rPr>
            <w:rFonts w:hint="default"/>
            <w:lang w:val="en-US" w:eastAsia="zh-CN"/>
          </w:rPr>
          <w:t>consum</w:t>
        </w:r>
      </w:ins>
      <w:ins w:id="494" w:author="cmcc0630" w:date="2022-06-30T17:02:57Z">
        <w:r>
          <w:rPr>
            <w:rFonts w:hint="default"/>
            <w:lang w:val="en-US" w:eastAsia="zh-CN"/>
          </w:rPr>
          <w:t>e</w:t>
        </w:r>
      </w:ins>
      <w:ins w:id="495" w:author="cmcc0630" w:date="2022-06-30T17:02:58Z">
        <w:r>
          <w:rPr>
            <w:rFonts w:hint="default"/>
            <w:lang w:val="en-US" w:eastAsia="zh-CN"/>
          </w:rPr>
          <w:t>r to c</w:t>
        </w:r>
      </w:ins>
      <w:ins w:id="496" w:author="cmcc0630" w:date="2022-06-30T17:02:59Z">
        <w:r>
          <w:rPr>
            <w:rFonts w:hint="default"/>
            <w:lang w:val="en-US" w:eastAsia="zh-CN"/>
          </w:rPr>
          <w:t>onfig</w:t>
        </w:r>
      </w:ins>
      <w:ins w:id="497" w:author="cmcc0630" w:date="2022-06-30T17:03:00Z">
        <w:r>
          <w:rPr>
            <w:rFonts w:hint="default"/>
            <w:lang w:val="en-US" w:eastAsia="zh-CN"/>
          </w:rPr>
          <w:t xml:space="preserve">ure </w:t>
        </w:r>
      </w:ins>
      <w:ins w:id="498" w:author="cmcc0630" w:date="2022-06-30T17:03:01Z">
        <w:r>
          <w:rPr>
            <w:rFonts w:hint="default"/>
            <w:lang w:val="en-US" w:eastAsia="zh-CN"/>
          </w:rPr>
          <w:t>the</w:t>
        </w:r>
      </w:ins>
      <w:ins w:id="499" w:author="cmcc0630" w:date="2022-06-30T17:03:02Z">
        <w:r>
          <w:rPr>
            <w:rFonts w:hint="default"/>
            <w:lang w:val="en-US" w:eastAsia="zh-CN"/>
          </w:rPr>
          <w:t xml:space="preserve"> </w:t>
        </w:r>
      </w:ins>
      <w:ins w:id="500" w:author="cmcc0630" w:date="2022-06-30T17:03:04Z">
        <w:r>
          <w:rPr>
            <w:rFonts w:hint="default"/>
            <w:lang w:val="en-US" w:eastAsia="zh-CN"/>
          </w:rPr>
          <w:t>ru</w:t>
        </w:r>
      </w:ins>
      <w:ins w:id="501" w:author="cmcc0630" w:date="2022-06-30T17:03:05Z">
        <w:r>
          <w:rPr>
            <w:rFonts w:hint="default"/>
            <w:lang w:val="en-US" w:eastAsia="zh-CN"/>
          </w:rPr>
          <w:t>les</w:t>
        </w:r>
      </w:ins>
      <w:ins w:id="502" w:author="cmcc0630" w:date="2022-06-30T17:03:06Z">
        <w:r>
          <w:rPr>
            <w:rFonts w:hint="default"/>
            <w:lang w:val="en-US" w:eastAsia="zh-CN"/>
          </w:rPr>
          <w:t>, p</w:t>
        </w:r>
      </w:ins>
      <w:ins w:id="503" w:author="cmcc0630" w:date="2022-06-30T17:03:08Z">
        <w:r>
          <w:rPr>
            <w:rFonts w:hint="default"/>
            <w:lang w:val="en-US" w:eastAsia="zh-CN"/>
          </w:rPr>
          <w:t>oili</w:t>
        </w:r>
      </w:ins>
      <w:ins w:id="504" w:author="cmcc0630" w:date="2022-06-30T17:03:09Z">
        <w:r>
          <w:rPr>
            <w:rFonts w:hint="default"/>
            <w:lang w:val="en-US" w:eastAsia="zh-CN"/>
          </w:rPr>
          <w:t>cies</w:t>
        </w:r>
      </w:ins>
      <w:ins w:id="505" w:author="cmcc0630" w:date="2022-06-30T17:03:10Z">
        <w:r>
          <w:rPr>
            <w:rFonts w:hint="default"/>
            <w:lang w:val="en-US" w:eastAsia="zh-CN"/>
          </w:rPr>
          <w:t xml:space="preserve"> or a</w:t>
        </w:r>
      </w:ins>
      <w:ins w:id="506" w:author="cmcc0630" w:date="2022-06-30T17:03:11Z">
        <w:r>
          <w:rPr>
            <w:rFonts w:hint="default"/>
            <w:lang w:val="en-US" w:eastAsia="zh-CN"/>
          </w:rPr>
          <w:t>lg</w:t>
        </w:r>
      </w:ins>
      <w:ins w:id="507" w:author="cmcc0630" w:date="2022-06-30T17:03:12Z">
        <w:r>
          <w:rPr>
            <w:rFonts w:hint="default"/>
            <w:lang w:val="en-US" w:eastAsia="zh-CN"/>
          </w:rPr>
          <w:t>or</w:t>
        </w:r>
      </w:ins>
      <w:ins w:id="508" w:author="cmcc0630" w:date="2022-06-30T17:03:13Z">
        <w:r>
          <w:rPr>
            <w:rFonts w:hint="default"/>
            <w:lang w:val="en-US" w:eastAsia="zh-CN"/>
          </w:rPr>
          <w:t>ithm</w:t>
        </w:r>
      </w:ins>
      <w:ins w:id="509" w:author="cmcc0630" w:date="2022-06-30T17:03:14Z">
        <w:r>
          <w:rPr>
            <w:rFonts w:hint="default"/>
            <w:lang w:val="en-US" w:eastAsia="zh-CN"/>
          </w:rPr>
          <w:t>s use</w:t>
        </w:r>
      </w:ins>
      <w:ins w:id="510" w:author="cmcc0630" w:date="2022-06-30T17:03:15Z">
        <w:r>
          <w:rPr>
            <w:rFonts w:hint="default"/>
            <w:lang w:val="en-US" w:eastAsia="zh-CN"/>
          </w:rPr>
          <w:t xml:space="preserve">d </w:t>
        </w:r>
      </w:ins>
      <w:ins w:id="511" w:author="cmcc0630" w:date="2022-06-30T17:03:18Z">
        <w:r>
          <w:rPr>
            <w:rFonts w:hint="default"/>
            <w:lang w:val="en-US" w:eastAsia="zh-CN"/>
          </w:rPr>
          <w:t>for</w:t>
        </w:r>
      </w:ins>
      <w:ins w:id="512" w:author="cmcc0630" w:date="2022-06-30T17:03:52Z">
        <w:r>
          <w:rPr>
            <w:rFonts w:hint="default"/>
            <w:lang w:val="en-US" w:eastAsia="zh-CN"/>
          </w:rPr>
          <w:t xml:space="preserve"> </w:t>
        </w:r>
      </w:ins>
      <w:ins w:id="513" w:author="cmcc0630" w:date="2022-06-30T17:03:53Z">
        <w:r>
          <w:rPr>
            <w:rFonts w:hint="default"/>
            <w:lang w:val="en-US" w:eastAsia="zh-CN"/>
          </w:rPr>
          <w:t>p</w:t>
        </w:r>
      </w:ins>
      <w:ins w:id="514" w:author="cmcc0630" w:date="2022-06-30T17:03:54Z">
        <w:r>
          <w:rPr>
            <w:rFonts w:hint="default"/>
            <w:lang w:val="en-US" w:eastAsia="zh-CN"/>
          </w:rPr>
          <w:t>roac</w:t>
        </w:r>
      </w:ins>
      <w:ins w:id="515" w:author="cmcc0630" w:date="2022-06-30T17:03:55Z">
        <w:r>
          <w:rPr>
            <w:rFonts w:hint="default"/>
            <w:lang w:val="en-US" w:eastAsia="zh-CN"/>
          </w:rPr>
          <w:t>ti</w:t>
        </w:r>
      </w:ins>
      <w:ins w:id="516" w:author="cmcc0630" w:date="2022-06-30T17:03:56Z">
        <w:r>
          <w:rPr>
            <w:rFonts w:hint="default"/>
            <w:lang w:val="en-US" w:eastAsia="zh-CN"/>
          </w:rPr>
          <w:t>ve</w:t>
        </w:r>
      </w:ins>
      <w:ins w:id="517" w:author="cmcc0630" w:date="2022-06-30T17:03:19Z">
        <w:r>
          <w:rPr>
            <w:rFonts w:hint="default"/>
            <w:lang w:val="en-US" w:eastAsia="zh-CN"/>
          </w:rPr>
          <w:t xml:space="preserve"> </w:t>
        </w:r>
      </w:ins>
      <w:ins w:id="518" w:author="cmcc0630" w:date="2022-06-30T17:03:29Z">
        <w:r>
          <w:rPr>
            <w:rFonts w:hint="default"/>
            <w:lang w:val="en-US" w:eastAsia="zh-CN"/>
          </w:rPr>
          <w:t>id</w:t>
        </w:r>
      </w:ins>
      <w:ins w:id="519" w:author="cmcc0630" w:date="2022-06-30T17:03:31Z">
        <w:r>
          <w:rPr>
            <w:rFonts w:hint="default"/>
            <w:lang w:val="en-US" w:eastAsia="zh-CN"/>
          </w:rPr>
          <w:t>en</w:t>
        </w:r>
      </w:ins>
      <w:ins w:id="520" w:author="cmcc0630" w:date="2022-06-30T17:03:32Z">
        <w:r>
          <w:rPr>
            <w:rFonts w:hint="default"/>
            <w:lang w:val="en-US" w:eastAsia="zh-CN"/>
          </w:rPr>
          <w:t>tificatio</w:t>
        </w:r>
      </w:ins>
      <w:ins w:id="521" w:author="cmcc0630" w:date="2022-06-30T17:03:33Z">
        <w:r>
          <w:rPr>
            <w:rFonts w:hint="default"/>
            <w:lang w:val="en-US" w:eastAsia="zh-CN"/>
          </w:rPr>
          <w:t xml:space="preserve">n, </w:t>
        </w:r>
      </w:ins>
      <w:ins w:id="522" w:author="cmcc0630" w:date="2022-06-30T17:03:59Z">
        <w:r>
          <w:rPr>
            <w:rFonts w:hint="default"/>
            <w:lang w:val="en-US" w:eastAsia="zh-CN"/>
          </w:rPr>
          <w:t>imp</w:t>
        </w:r>
      </w:ins>
      <w:ins w:id="523" w:author="cmcc0630" w:date="2022-06-30T17:04:01Z">
        <w:r>
          <w:rPr>
            <w:rFonts w:hint="default"/>
            <w:lang w:val="en-US" w:eastAsia="zh-CN"/>
          </w:rPr>
          <w:t xml:space="preserve">act </w:t>
        </w:r>
      </w:ins>
      <w:ins w:id="524" w:author="cmcc0630" w:date="2022-06-30T17:03:34Z">
        <w:r>
          <w:rPr>
            <w:rFonts w:hint="default"/>
            <w:lang w:val="en-US" w:eastAsia="zh-CN"/>
          </w:rPr>
          <w:t>analy</w:t>
        </w:r>
      </w:ins>
      <w:ins w:id="525" w:author="cmcc0630" w:date="2022-06-30T17:03:35Z">
        <w:r>
          <w:rPr>
            <w:rFonts w:hint="default"/>
            <w:lang w:val="en-US" w:eastAsia="zh-CN"/>
          </w:rPr>
          <w:t>sis,</w:t>
        </w:r>
      </w:ins>
      <w:ins w:id="526" w:author="cmcc0630" w:date="2022-06-30T17:03:36Z">
        <w:r>
          <w:rPr>
            <w:rFonts w:hint="default"/>
            <w:lang w:val="en-US" w:eastAsia="zh-CN"/>
          </w:rPr>
          <w:t xml:space="preserve"> </w:t>
        </w:r>
      </w:ins>
      <w:ins w:id="527" w:author="cmcc0630" w:date="2022-06-30T17:04:08Z">
        <w:r>
          <w:rPr>
            <w:rFonts w:hint="default"/>
            <w:lang w:val="en-US" w:eastAsia="zh-CN"/>
          </w:rPr>
          <w:t>an</w:t>
        </w:r>
      </w:ins>
      <w:ins w:id="528" w:author="cmcc0630" w:date="2022-06-30T17:04:09Z">
        <w:r>
          <w:rPr>
            <w:rFonts w:hint="default"/>
            <w:lang w:val="en-US" w:eastAsia="zh-CN"/>
          </w:rPr>
          <w:t>d d</w:t>
        </w:r>
      </w:ins>
      <w:ins w:id="529" w:author="cmcc0630" w:date="2022-06-30T17:04:10Z">
        <w:r>
          <w:rPr>
            <w:rFonts w:hint="default"/>
            <w:lang w:val="en-US" w:eastAsia="zh-CN"/>
          </w:rPr>
          <w:t>yna</w:t>
        </w:r>
      </w:ins>
      <w:ins w:id="530" w:author="cmcc0630" w:date="2022-06-30T17:04:11Z">
        <w:r>
          <w:rPr>
            <w:rFonts w:hint="default"/>
            <w:lang w:val="en-US" w:eastAsia="zh-CN"/>
          </w:rPr>
          <w:t xml:space="preserve">mic </w:t>
        </w:r>
      </w:ins>
      <w:ins w:id="531" w:author="cmcc0630" w:date="2022-06-30T17:03:36Z">
        <w:r>
          <w:rPr>
            <w:rFonts w:hint="default"/>
            <w:lang w:val="en-US" w:eastAsia="zh-CN"/>
          </w:rPr>
          <w:t>dec</w:t>
        </w:r>
      </w:ins>
      <w:ins w:id="532" w:author="cmcc0630" w:date="2022-06-30T17:03:37Z">
        <w:r>
          <w:rPr>
            <w:rFonts w:hint="default"/>
            <w:lang w:val="en-US" w:eastAsia="zh-CN"/>
          </w:rPr>
          <w:t>ision</w:t>
        </w:r>
      </w:ins>
      <w:ins w:id="533" w:author="cmcc0630" w:date="2022-06-30T17:03:38Z">
        <w:r>
          <w:rPr>
            <w:rFonts w:hint="default"/>
            <w:lang w:val="en-US" w:eastAsia="zh-CN"/>
          </w:rPr>
          <w:t>-mak</w:t>
        </w:r>
      </w:ins>
      <w:ins w:id="534" w:author="cmcc0630" w:date="2022-06-30T17:03:39Z">
        <w:r>
          <w:rPr>
            <w:rFonts w:hint="default"/>
            <w:lang w:val="en-US" w:eastAsia="zh-CN"/>
          </w:rPr>
          <w:t>ing</w:t>
        </w:r>
      </w:ins>
      <w:ins w:id="535" w:author="cmcc0630" w:date="2022-06-30T17:03:47Z">
        <w:r>
          <w:rPr>
            <w:rFonts w:hint="default"/>
            <w:lang w:val="en-US" w:eastAsia="zh-CN"/>
          </w:rPr>
          <w:t>.</w:t>
        </w:r>
      </w:ins>
    </w:p>
    <w:p>
      <w:pPr>
        <w:rPr>
          <w:ins w:id="536" w:author="cmcc" w:date="2022-06-17T16:29:00Z"/>
          <w:lang w:val="en-US" w:eastAsia="zh-CN"/>
        </w:rPr>
      </w:pPr>
      <w:ins w:id="537" w:author="cmcc" w:date="2022-06-17T16:29:00Z">
        <w:r>
          <w:rPr>
            <w:lang w:val="en-US" w:eastAsia="zh-CN"/>
          </w:rPr>
          <w:t>In order to solve the above issue, the following requirements for the 3GPP management system apply:</w:t>
        </w:r>
      </w:ins>
    </w:p>
    <w:p>
      <w:pPr>
        <w:rPr>
          <w:ins w:id="538" w:author="cmcc" w:date="2022-06-17T16:29:00Z"/>
          <w:lang w:eastAsia="zh-CN"/>
        </w:rPr>
      </w:pPr>
      <w:ins w:id="539" w:author="cmcc" w:date="2022-06-17T16:29:00Z">
        <w:r>
          <w:rPr>
            <w:lang w:eastAsia="zh-CN"/>
          </w:rPr>
          <w:t xml:space="preserve">FSEV_REQ </w:t>
        </w:r>
      </w:ins>
      <w:ins w:id="540" w:author="cmcc0630" w:date="2022-06-30T17:14:08Z">
        <w:r>
          <w:rPr>
            <w:rFonts w:hint="default"/>
            <w:lang w:val="en-US" w:eastAsia="zh-CN"/>
          </w:rPr>
          <w:t>MG</w:t>
        </w:r>
      </w:ins>
      <w:ins w:id="541" w:author="cmcc0630" w:date="2022-06-30T17:14:09Z">
        <w:r>
          <w:rPr>
            <w:rFonts w:hint="default"/>
            <w:lang w:val="en-US" w:eastAsia="zh-CN"/>
          </w:rPr>
          <w:t>MT</w:t>
        </w:r>
      </w:ins>
      <w:ins w:id="542" w:author="cmcc" w:date="2022-06-17T16:29:00Z">
        <w:del w:id="543" w:author="cmcc0630" w:date="2022-06-30T17:13:16Z">
          <w:r>
            <w:rPr>
              <w:lang w:eastAsia="zh-CN"/>
            </w:rPr>
            <w:delText>X</w:delText>
          </w:r>
        </w:del>
      </w:ins>
      <w:ins w:id="544" w:author="cmcc" w:date="2022-06-17T16:29:00Z">
        <w:r>
          <w:rPr>
            <w:lang w:eastAsia="zh-CN"/>
          </w:rPr>
          <w:t xml:space="preserve">1: The 3GPP management system should </w:t>
        </w:r>
      </w:ins>
      <w:ins w:id="545" w:author="cmcc0630" w:date="2022-06-30T17:12:36Z">
        <w:r>
          <w:rPr>
            <w:rFonts w:hint="default"/>
            <w:lang w:val="en-US" w:eastAsia="zh-CN"/>
          </w:rPr>
          <w:t>pr</w:t>
        </w:r>
      </w:ins>
      <w:ins w:id="546" w:author="cmcc0630" w:date="2022-06-30T17:12:37Z">
        <w:r>
          <w:rPr>
            <w:rFonts w:hint="default"/>
            <w:lang w:val="en-US" w:eastAsia="zh-CN"/>
          </w:rPr>
          <w:t>ovide th</w:t>
        </w:r>
      </w:ins>
      <w:ins w:id="547" w:author="cmcc0630" w:date="2022-06-30T17:12:38Z">
        <w:r>
          <w:rPr>
            <w:rFonts w:hint="default"/>
            <w:lang w:val="en-US" w:eastAsia="zh-CN"/>
          </w:rPr>
          <w:t>e capa</w:t>
        </w:r>
      </w:ins>
      <w:ins w:id="548" w:author="cmcc0630" w:date="2022-06-30T17:12:39Z">
        <w:r>
          <w:rPr>
            <w:rFonts w:hint="default"/>
            <w:lang w:val="en-US" w:eastAsia="zh-CN"/>
          </w:rPr>
          <w:t xml:space="preserve">blity </w:t>
        </w:r>
      </w:ins>
      <w:ins w:id="549" w:author="cmcc0630" w:date="2022-06-30T17:12:40Z">
        <w:r>
          <w:rPr>
            <w:rFonts w:hint="default"/>
            <w:lang w:val="en-US" w:eastAsia="zh-CN"/>
          </w:rPr>
          <w:t>to supp</w:t>
        </w:r>
      </w:ins>
      <w:ins w:id="550" w:author="cmcc0630" w:date="2022-06-30T17:12:41Z">
        <w:r>
          <w:rPr>
            <w:rFonts w:hint="default"/>
            <w:lang w:val="en-US" w:eastAsia="zh-CN"/>
          </w:rPr>
          <w:t>ort c</w:t>
        </w:r>
      </w:ins>
      <w:ins w:id="551" w:author="cmcc0630" w:date="2022-06-30T17:12:28Z">
        <w:r>
          <w:rPr>
            <w:rFonts w:hint="eastAsia"/>
            <w:lang w:eastAsia="zh-CN"/>
          </w:rPr>
          <w:t>onfiguration related to a</w:t>
        </w:r>
      </w:ins>
      <w:ins w:id="552" w:author="cmcc0630" w:date="2022-06-30T17:13:03Z">
        <w:r>
          <w:rPr>
            <w:rFonts w:hint="default"/>
            <w:lang w:val="en-US" w:eastAsia="zh-CN"/>
          </w:rPr>
          <w:t>no</w:t>
        </w:r>
      </w:ins>
      <w:ins w:id="553" w:author="cmcc0630" w:date="2022-06-30T17:12:28Z">
        <w:r>
          <w:rPr>
            <w:rFonts w:hint="eastAsia"/>
            <w:lang w:eastAsia="zh-CN"/>
          </w:rPr>
          <w:t>mal</w:t>
        </w:r>
      </w:ins>
      <w:ins w:id="554" w:author="cmcc0630" w:date="2022-06-30T17:12:57Z">
        <w:r>
          <w:rPr>
            <w:rFonts w:hint="default"/>
            <w:lang w:val="en-US" w:eastAsia="zh-CN"/>
          </w:rPr>
          <w:t>y</w:t>
        </w:r>
      </w:ins>
      <w:ins w:id="555" w:author="cmcc0630" w:date="2022-06-30T17:12:28Z">
        <w:r>
          <w:rPr>
            <w:rFonts w:hint="eastAsia"/>
            <w:lang w:eastAsia="zh-CN"/>
          </w:rPr>
          <w:t xml:space="preserve"> event management (for example, correlation analysis rules for user-defined abnormal events, action selection strategy, business prediction algorithm model, etc.)</w:t>
        </w:r>
      </w:ins>
      <w:ins w:id="556" w:author="cmcc" w:date="2022-06-17T16:29:00Z">
        <w:del w:id="557" w:author="cmcc0630" w:date="2022-06-30T17:12:28Z">
          <w:r>
            <w:rPr>
              <w:lang w:eastAsia="zh-CN"/>
            </w:rPr>
            <w:delText xml:space="preserve">provide the capability to </w:delText>
          </w:r>
        </w:del>
      </w:ins>
      <w:ins w:id="558" w:author="cmcc" w:date="2022-06-17T16:29:00Z">
        <w:del w:id="559" w:author="cmcc0630" w:date="2022-06-30T17:12:28Z">
          <w:r>
            <w:rPr>
              <w:lang w:val="en-US" w:eastAsia="zh-CN"/>
            </w:rPr>
            <w:delText>support</w:delText>
          </w:r>
        </w:del>
      </w:ins>
      <w:ins w:id="560" w:author="cmcc" w:date="2022-06-17T16:29:00Z">
        <w:del w:id="561" w:author="cmcc0630" w:date="2022-06-30T17:12:28Z">
          <w:r>
            <w:rPr>
              <w:lang w:eastAsia="zh-CN"/>
            </w:rPr>
            <w:delText xml:space="preserve"> service outage anomaly event identification and automatically recovering in the domain management and cross domain management</w:delText>
          </w:r>
        </w:del>
      </w:ins>
      <w:ins w:id="562" w:author="cmcc" w:date="2022-06-17T16:29:00Z">
        <w:r>
          <w:rPr>
            <w:lang w:eastAsia="zh-CN"/>
          </w:rPr>
          <w:t>.</w:t>
        </w:r>
      </w:ins>
    </w:p>
    <w:p>
      <w:pPr>
        <w:rPr>
          <w:ins w:id="563" w:author="cmcc" w:date="2022-06-17T16:29:00Z"/>
          <w:lang w:eastAsia="zh-CN"/>
        </w:rPr>
      </w:pPr>
      <w:ins w:id="564" w:author="cmcc" w:date="2022-06-17T16:29:00Z">
        <w:r>
          <w:rPr>
            <w:lang w:eastAsia="zh-CN"/>
          </w:rPr>
          <w:t xml:space="preserve">FSEV_REQ </w:t>
        </w:r>
      </w:ins>
      <w:ins w:id="565" w:author="cmcc" w:date="2022-06-17T16:29:00Z">
        <w:del w:id="566" w:author="cmcc0630" w:date="2022-06-30T17:14:14Z">
          <w:r>
            <w:rPr>
              <w:rFonts w:hint="default"/>
              <w:lang w:val="en-US" w:eastAsia="zh-CN"/>
            </w:rPr>
            <w:delText>X</w:delText>
          </w:r>
        </w:del>
      </w:ins>
      <w:ins w:id="567" w:author="cmcc0630" w:date="2022-06-30T17:14:14Z">
        <w:r>
          <w:rPr>
            <w:rFonts w:hint="default"/>
            <w:lang w:val="en-US" w:eastAsia="zh-CN"/>
          </w:rPr>
          <w:t>MG</w:t>
        </w:r>
      </w:ins>
      <w:ins w:id="568" w:author="cmcc0630" w:date="2022-06-30T17:14:15Z">
        <w:r>
          <w:rPr>
            <w:rFonts w:hint="default"/>
            <w:lang w:val="en-US" w:eastAsia="zh-CN"/>
          </w:rPr>
          <w:t>MT</w:t>
        </w:r>
      </w:ins>
      <w:ins w:id="569" w:author="cmcc" w:date="2022-06-17T16:29:00Z">
        <w:r>
          <w:rPr>
            <w:lang w:eastAsia="zh-CN"/>
          </w:rPr>
          <w:t xml:space="preserve">2: The 3GPP management system should provide the capability </w:t>
        </w:r>
      </w:ins>
      <w:ins w:id="570" w:author="cmcc" w:date="2022-06-17T16:29:00Z">
        <w:r>
          <w:rPr>
            <w:lang w:val="en-US" w:eastAsia="zh-CN"/>
          </w:rPr>
          <w:t xml:space="preserve">to support </w:t>
        </w:r>
      </w:ins>
      <w:ins w:id="571" w:author="cmcc" w:date="2022-06-17T16:29:00Z">
        <w:del w:id="572" w:author="cmcc0630" w:date="2022-06-30T17:14:31Z">
          <w:r>
            <w:rPr>
              <w:lang w:eastAsia="zh-CN"/>
            </w:rPr>
            <w:delText xml:space="preserve">service outage </w:delText>
          </w:r>
        </w:del>
      </w:ins>
      <w:ins w:id="573" w:author="cmcc" w:date="2022-06-17T16:29:00Z">
        <w:r>
          <w:rPr>
            <w:lang w:eastAsia="zh-CN"/>
          </w:rPr>
          <w:t xml:space="preserve">anomaly event </w:t>
        </w:r>
      </w:ins>
      <w:ins w:id="574" w:author="cmcc" w:date="2022-06-17T16:29:00Z">
        <w:r>
          <w:rPr/>
          <w:t>transmission to request for further handling from the domain management to the cross domain management.</w:t>
        </w:r>
      </w:ins>
    </w:p>
    <w:p>
      <w:pPr>
        <w:pStyle w:val="95"/>
        <w:numPr>
          <w:ilvl w:val="255"/>
          <w:numId w:val="0"/>
        </w:numPr>
        <w:rPr>
          <w:ins w:id="575" w:author="cmcc" w:date="2022-06-17T16:29:00Z"/>
          <w:del w:id="576" w:author="cmcc0630" w:date="2022-06-30T17:25:18Z"/>
        </w:rPr>
      </w:pPr>
      <w:ins w:id="577" w:author="cmcc" w:date="2022-06-17T16:29:00Z">
        <w:del w:id="578" w:author="cmcc0630" w:date="2022-06-30T17:25:18Z">
          <w:r>
            <w:rPr>
              <w:lang w:eastAsia="zh-CN"/>
            </w:rPr>
            <w:delText>FSEV_REQ X</w:delText>
          </w:r>
        </w:del>
      </w:ins>
      <w:ins w:id="579" w:author="cmcc" w:date="2022-06-17T16:29:00Z">
        <w:del w:id="580" w:author="cmcc0630" w:date="2022-06-30T17:25:18Z">
          <w:r>
            <w:rPr>
              <w:lang w:val="en-US" w:eastAsia="zh-CN"/>
            </w:rPr>
            <w:delText>3</w:delText>
          </w:r>
        </w:del>
      </w:ins>
      <w:ins w:id="581" w:author="cmcc" w:date="2022-06-17T16:29:00Z">
        <w:del w:id="582" w:author="cmcc0630" w:date="2022-06-30T17:25:18Z">
          <w:r>
            <w:rPr>
              <w:lang w:eastAsia="zh-CN"/>
            </w:rPr>
            <w:delText xml:space="preserve">: The 3GPP management system should provide the capability </w:delText>
          </w:r>
        </w:del>
      </w:ins>
      <w:ins w:id="583" w:author="cmcc" w:date="2022-06-17T16:29:00Z">
        <w:del w:id="584" w:author="cmcc0630" w:date="2022-06-30T17:25:18Z">
          <w:r>
            <w:rPr>
              <w:lang w:val="en-US" w:eastAsia="zh-CN"/>
            </w:rPr>
            <w:delText xml:space="preserve">to support </w:delText>
          </w:r>
        </w:del>
      </w:ins>
      <w:ins w:id="585" w:author="cmcc" w:date="2022-06-17T16:29:00Z">
        <w:del w:id="586" w:author="cmcc0630" w:date="2022-06-30T17:25:18Z">
          <w:r>
            <w:rPr>
              <w:lang w:val="en-US"/>
            </w:rPr>
            <w:delText>l</w:delText>
          </w:r>
        </w:del>
      </w:ins>
      <w:ins w:id="587" w:author="cmcc" w:date="2022-06-17T16:29:00Z">
        <w:del w:id="588" w:author="cmcc0630" w:date="2022-06-30T17:25:18Z">
          <w:r>
            <w:rPr/>
            <w:delText>ife cycle management of the</w:delText>
          </w:r>
        </w:del>
      </w:ins>
      <w:ins w:id="589" w:author="cmcc" w:date="2022-06-17T16:29:00Z">
        <w:del w:id="590" w:author="cmcc0630" w:date="2022-06-30T17:25:18Z">
          <w:r>
            <w:rPr>
              <w:rFonts w:hint="default"/>
              <w:lang w:val="en-US"/>
            </w:rPr>
            <w:delText xml:space="preserve"> </w:delText>
          </w:r>
        </w:del>
      </w:ins>
      <w:ins w:id="591" w:author="cmcc" w:date="2022-06-17T16:29:00Z">
        <w:del w:id="592" w:author="cmcc0630" w:date="2022-06-30T17:25:18Z">
          <w:r>
            <w:rPr>
              <w:rFonts w:hint="default"/>
              <w:lang w:val="en-US" w:eastAsia="zh-CN"/>
            </w:rPr>
            <w:delText xml:space="preserve">service outage </w:delText>
          </w:r>
        </w:del>
      </w:ins>
      <w:ins w:id="593" w:author="cmcc" w:date="2022-06-17T16:29:00Z">
        <w:del w:id="594" w:author="cmcc0630" w:date="2022-06-30T17:25:18Z">
          <w:r>
            <w:rPr/>
            <w:delText>anomaly event in the domain management and cross domain management.</w:delText>
          </w:r>
        </w:del>
      </w:ins>
    </w:p>
    <w:p>
      <w:pPr>
        <w:pStyle w:val="95"/>
        <w:ind w:firstLine="0" w:firstLineChars="0"/>
        <w:rPr>
          <w:del w:id="596" w:author="cmcc0630" w:date="2022-06-30T17:10:59Z"/>
          <w:lang w:eastAsia="zh-CN"/>
        </w:rPr>
        <w:pPrChange w:id="595" w:author="cmcc" w:date="2022-06-17T16:29:00Z">
          <w:pPr>
            <w:pStyle w:val="74"/>
          </w:pPr>
        </w:pPrChange>
      </w:pPr>
      <w:ins w:id="597" w:author="cmcc" w:date="2022-06-17T16:29:00Z">
        <w:del w:id="598" w:author="cmcc0630" w:date="2022-06-30T17:10:59Z">
          <w:r>
            <w:rPr>
              <w:lang w:eastAsia="zh-CN"/>
            </w:rPr>
            <w:delText>FSEV_REQ X</w:delText>
          </w:r>
        </w:del>
      </w:ins>
      <w:ins w:id="599" w:author="cmcc" w:date="2022-06-17T16:29:00Z">
        <w:del w:id="600" w:author="cmcc0630" w:date="2022-06-30T17:10:59Z">
          <w:r>
            <w:rPr>
              <w:lang w:val="en-US" w:eastAsia="zh-CN"/>
            </w:rPr>
            <w:delText>4</w:delText>
          </w:r>
        </w:del>
      </w:ins>
      <w:ins w:id="601" w:author="cmcc" w:date="2022-06-17T16:29:00Z">
        <w:del w:id="602" w:author="cmcc0630" w:date="2022-06-30T17:10:59Z">
          <w:r>
            <w:rPr>
              <w:lang w:eastAsia="zh-CN"/>
            </w:rPr>
            <w:delText xml:space="preserve">: The 3GPP management system should provide the capability </w:delText>
          </w:r>
        </w:del>
      </w:ins>
      <w:ins w:id="603" w:author="cmcc" w:date="2022-06-17T16:29:00Z">
        <w:del w:id="604" w:author="cmcc0630" w:date="2022-06-30T17:10:59Z">
          <w:r>
            <w:rPr>
              <w:lang w:val="en-US" w:eastAsia="zh-CN"/>
            </w:rPr>
            <w:delText xml:space="preserve">to support </w:delText>
          </w:r>
        </w:del>
      </w:ins>
      <w:ins w:id="605" w:author="cmcc" w:date="2022-06-17T16:29:00Z">
        <w:del w:id="606" w:author="cmcc0630" w:date="2022-06-30T17:10:59Z">
          <w:r>
            <w:rPr/>
            <w:delText xml:space="preserve">the </w:delText>
          </w:r>
        </w:del>
      </w:ins>
      <w:ins w:id="607" w:author="cmcc" w:date="2022-06-17T16:29:00Z">
        <w:del w:id="608" w:author="cmcc0630" w:date="2022-06-30T17:10:59Z">
          <w:r>
            <w:rPr>
              <w:lang w:eastAsia="zh-CN"/>
            </w:rPr>
            <w:delText>service outage</w:delText>
          </w:r>
        </w:del>
      </w:ins>
      <w:ins w:id="609" w:author="cmcc" w:date="2022-06-17T16:29:00Z">
        <w:del w:id="610" w:author="cmcc0630" w:date="2022-06-30T17:10:59Z">
          <w:r>
            <w:rPr>
              <w:lang w:val="en-US" w:eastAsia="zh-CN"/>
            </w:rPr>
            <w:delText xml:space="preserve"> </w:delText>
          </w:r>
        </w:del>
      </w:ins>
      <w:ins w:id="611" w:author="cmcc" w:date="2022-06-17T16:29:00Z">
        <w:del w:id="612" w:author="cmcc0630" w:date="2022-06-30T17:10:59Z">
          <w:r>
            <w:rPr/>
            <w:delText>anomaly event and its status monitoring, statistics, querying and subscription for both domain management and cross domain management.</w:delText>
          </w:r>
        </w:del>
      </w:ins>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End of change</w:t>
            </w:r>
          </w:p>
        </w:tc>
      </w:tr>
    </w:tbl>
    <w:p>
      <w:pPr>
        <w:rPr>
          <w:i/>
        </w:rPr>
      </w:pPr>
    </w:p>
    <w:sectPr>
      <w:footnotePr>
        <w:numRestart w:val="eachSect"/>
      </w:footnotePr>
      <w:pgSz w:w="11907" w:h="16840"/>
      <w:pgMar w:top="567" w:right="1134" w:bottom="567" w:left="1134" w:header="68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371D89"/>
    <w:multiLevelType w:val="multilevel"/>
    <w:tmpl w:val="41371D89"/>
    <w:lvl w:ilvl="0" w:tentative="0">
      <w:start w:val="4"/>
      <w:numFmt w:val="bullet"/>
      <w:lvlText w:val="-"/>
      <w:lvlJc w:val="left"/>
      <w:pPr>
        <w:ind w:left="760" w:hanging="360"/>
      </w:pPr>
      <w:rPr>
        <w:rFonts w:hint="default" w:ascii="Times New Roman" w:hAnsi="Times New Roman" w:eastAsia="宋体" w:cs="Times New Roman"/>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0629">
    <w15:presenceInfo w15:providerId="None" w15:userId="CMCC0629"/>
  </w15:person>
  <w15:person w15:author="cmcc">
    <w15:presenceInfo w15:providerId="None" w15:userId="cmcc"/>
  </w15:person>
  <w15:person w15:author="cmcc0630">
    <w15:presenceInfo w15:providerId="None" w15:userId="cmcc0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NotDisplayPageBoundaries w:val="1"/>
  <w:embedSystemFonts/>
  <w:bordersDoNotSurroundHeader w:val="1"/>
  <w:bordersDoNotSurroundFooter w:val="1"/>
  <w:hideSpellingErrors/>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55"/>
    <w:rsid w:val="00001D35"/>
    <w:rsid w:val="00002F29"/>
    <w:rsid w:val="000061BB"/>
    <w:rsid w:val="00012515"/>
    <w:rsid w:val="00022236"/>
    <w:rsid w:val="000233D2"/>
    <w:rsid w:val="000269D0"/>
    <w:rsid w:val="000312C2"/>
    <w:rsid w:val="00040781"/>
    <w:rsid w:val="000453FC"/>
    <w:rsid w:val="00046389"/>
    <w:rsid w:val="00046635"/>
    <w:rsid w:val="00047916"/>
    <w:rsid w:val="00054370"/>
    <w:rsid w:val="00057D2E"/>
    <w:rsid w:val="000664D3"/>
    <w:rsid w:val="00070A0D"/>
    <w:rsid w:val="00074722"/>
    <w:rsid w:val="000819D8"/>
    <w:rsid w:val="00084C74"/>
    <w:rsid w:val="000934A6"/>
    <w:rsid w:val="000A2C6C"/>
    <w:rsid w:val="000A4660"/>
    <w:rsid w:val="000A6761"/>
    <w:rsid w:val="000B7424"/>
    <w:rsid w:val="000C129B"/>
    <w:rsid w:val="000C4E19"/>
    <w:rsid w:val="000D1B5B"/>
    <w:rsid w:val="000F121D"/>
    <w:rsid w:val="00101133"/>
    <w:rsid w:val="001015A5"/>
    <w:rsid w:val="0010401F"/>
    <w:rsid w:val="00111DA2"/>
    <w:rsid w:val="00112FC3"/>
    <w:rsid w:val="00122218"/>
    <w:rsid w:val="00123D85"/>
    <w:rsid w:val="0014220E"/>
    <w:rsid w:val="001447F9"/>
    <w:rsid w:val="00147EFA"/>
    <w:rsid w:val="00163050"/>
    <w:rsid w:val="00166744"/>
    <w:rsid w:val="00170247"/>
    <w:rsid w:val="00173FA3"/>
    <w:rsid w:val="001826BF"/>
    <w:rsid w:val="00184B6F"/>
    <w:rsid w:val="001861E5"/>
    <w:rsid w:val="001907FB"/>
    <w:rsid w:val="00194C58"/>
    <w:rsid w:val="001A3286"/>
    <w:rsid w:val="001A460D"/>
    <w:rsid w:val="001A49C4"/>
    <w:rsid w:val="001B1652"/>
    <w:rsid w:val="001B51DD"/>
    <w:rsid w:val="001B5D02"/>
    <w:rsid w:val="001C299A"/>
    <w:rsid w:val="001C3EC8"/>
    <w:rsid w:val="001D2BD4"/>
    <w:rsid w:val="001D6911"/>
    <w:rsid w:val="001E3759"/>
    <w:rsid w:val="001E6959"/>
    <w:rsid w:val="001F07BA"/>
    <w:rsid w:val="001F3013"/>
    <w:rsid w:val="001F729D"/>
    <w:rsid w:val="00201947"/>
    <w:rsid w:val="0020395B"/>
    <w:rsid w:val="002046CB"/>
    <w:rsid w:val="00204DC9"/>
    <w:rsid w:val="002062C0"/>
    <w:rsid w:val="00210BB4"/>
    <w:rsid w:val="00215130"/>
    <w:rsid w:val="002279DF"/>
    <w:rsid w:val="00230002"/>
    <w:rsid w:val="00240FA8"/>
    <w:rsid w:val="00244C9A"/>
    <w:rsid w:val="00247216"/>
    <w:rsid w:val="0027762E"/>
    <w:rsid w:val="00283705"/>
    <w:rsid w:val="0028398C"/>
    <w:rsid w:val="002A1857"/>
    <w:rsid w:val="002B6105"/>
    <w:rsid w:val="002C46AF"/>
    <w:rsid w:val="002C7306"/>
    <w:rsid w:val="002C7F38"/>
    <w:rsid w:val="002D2348"/>
    <w:rsid w:val="00302020"/>
    <w:rsid w:val="00305C28"/>
    <w:rsid w:val="0030628A"/>
    <w:rsid w:val="003121AB"/>
    <w:rsid w:val="003162A5"/>
    <w:rsid w:val="0033433E"/>
    <w:rsid w:val="00343C94"/>
    <w:rsid w:val="003444B9"/>
    <w:rsid w:val="0035122B"/>
    <w:rsid w:val="00353451"/>
    <w:rsid w:val="00353611"/>
    <w:rsid w:val="0036019D"/>
    <w:rsid w:val="003615BB"/>
    <w:rsid w:val="00365FAA"/>
    <w:rsid w:val="00371032"/>
    <w:rsid w:val="00371B44"/>
    <w:rsid w:val="00391583"/>
    <w:rsid w:val="003B150B"/>
    <w:rsid w:val="003B38C9"/>
    <w:rsid w:val="003B6DC6"/>
    <w:rsid w:val="003B7ED5"/>
    <w:rsid w:val="003C122B"/>
    <w:rsid w:val="003C5A97"/>
    <w:rsid w:val="003C774B"/>
    <w:rsid w:val="003C7A04"/>
    <w:rsid w:val="003D0FA8"/>
    <w:rsid w:val="003D110C"/>
    <w:rsid w:val="003D4BAA"/>
    <w:rsid w:val="003F52B2"/>
    <w:rsid w:val="0040540B"/>
    <w:rsid w:val="00413D01"/>
    <w:rsid w:val="004157B6"/>
    <w:rsid w:val="00416078"/>
    <w:rsid w:val="00417EF3"/>
    <w:rsid w:val="00440414"/>
    <w:rsid w:val="00444649"/>
    <w:rsid w:val="0044464F"/>
    <w:rsid w:val="004558E9"/>
    <w:rsid w:val="00455C90"/>
    <w:rsid w:val="0045777E"/>
    <w:rsid w:val="00474A9E"/>
    <w:rsid w:val="00481A5E"/>
    <w:rsid w:val="00486C7D"/>
    <w:rsid w:val="004A03C7"/>
    <w:rsid w:val="004A498C"/>
    <w:rsid w:val="004B3753"/>
    <w:rsid w:val="004B54A3"/>
    <w:rsid w:val="004B5A3E"/>
    <w:rsid w:val="004C31D2"/>
    <w:rsid w:val="004D55C2"/>
    <w:rsid w:val="004F50CB"/>
    <w:rsid w:val="00512F2D"/>
    <w:rsid w:val="00515294"/>
    <w:rsid w:val="00521131"/>
    <w:rsid w:val="00527C0B"/>
    <w:rsid w:val="005410F6"/>
    <w:rsid w:val="005475AF"/>
    <w:rsid w:val="005665CF"/>
    <w:rsid w:val="00566FA1"/>
    <w:rsid w:val="00572492"/>
    <w:rsid w:val="005729C4"/>
    <w:rsid w:val="00580251"/>
    <w:rsid w:val="00580C05"/>
    <w:rsid w:val="0059227B"/>
    <w:rsid w:val="00593F15"/>
    <w:rsid w:val="005A167C"/>
    <w:rsid w:val="005A1E3C"/>
    <w:rsid w:val="005A3DD5"/>
    <w:rsid w:val="005A59F3"/>
    <w:rsid w:val="005B0966"/>
    <w:rsid w:val="005B2820"/>
    <w:rsid w:val="005B795D"/>
    <w:rsid w:val="005C07A8"/>
    <w:rsid w:val="005C34BD"/>
    <w:rsid w:val="005D1927"/>
    <w:rsid w:val="005E49ED"/>
    <w:rsid w:val="00601AC6"/>
    <w:rsid w:val="00613820"/>
    <w:rsid w:val="006168A8"/>
    <w:rsid w:val="00617E24"/>
    <w:rsid w:val="00627CAC"/>
    <w:rsid w:val="006424BD"/>
    <w:rsid w:val="00651281"/>
    <w:rsid w:val="00652080"/>
    <w:rsid w:val="00652248"/>
    <w:rsid w:val="00653FFD"/>
    <w:rsid w:val="00654AD9"/>
    <w:rsid w:val="00655924"/>
    <w:rsid w:val="00657B80"/>
    <w:rsid w:val="00664A89"/>
    <w:rsid w:val="00675AE5"/>
    <w:rsid w:val="00675B3C"/>
    <w:rsid w:val="00676B0A"/>
    <w:rsid w:val="00694100"/>
    <w:rsid w:val="0069495C"/>
    <w:rsid w:val="00695A90"/>
    <w:rsid w:val="006A4CB2"/>
    <w:rsid w:val="006B0E5D"/>
    <w:rsid w:val="006B0FF6"/>
    <w:rsid w:val="006B1769"/>
    <w:rsid w:val="006B4DAB"/>
    <w:rsid w:val="006D096B"/>
    <w:rsid w:val="006D340A"/>
    <w:rsid w:val="006D6541"/>
    <w:rsid w:val="006F163C"/>
    <w:rsid w:val="00703E9E"/>
    <w:rsid w:val="00710146"/>
    <w:rsid w:val="00715A1D"/>
    <w:rsid w:val="0071791F"/>
    <w:rsid w:val="007254FC"/>
    <w:rsid w:val="007270AB"/>
    <w:rsid w:val="0072765A"/>
    <w:rsid w:val="00727EA4"/>
    <w:rsid w:val="00730893"/>
    <w:rsid w:val="00735B96"/>
    <w:rsid w:val="00741297"/>
    <w:rsid w:val="00743C9C"/>
    <w:rsid w:val="00744CEF"/>
    <w:rsid w:val="0074748F"/>
    <w:rsid w:val="00751247"/>
    <w:rsid w:val="00754391"/>
    <w:rsid w:val="00756CB6"/>
    <w:rsid w:val="00760BB0"/>
    <w:rsid w:val="0076157A"/>
    <w:rsid w:val="0076669E"/>
    <w:rsid w:val="007759E0"/>
    <w:rsid w:val="00784593"/>
    <w:rsid w:val="007A00EF"/>
    <w:rsid w:val="007A0264"/>
    <w:rsid w:val="007A03F0"/>
    <w:rsid w:val="007A6AEA"/>
    <w:rsid w:val="007B19EA"/>
    <w:rsid w:val="007B5508"/>
    <w:rsid w:val="007C0A2D"/>
    <w:rsid w:val="007C1D00"/>
    <w:rsid w:val="007C27B0"/>
    <w:rsid w:val="007C632E"/>
    <w:rsid w:val="007E2A7A"/>
    <w:rsid w:val="007E7519"/>
    <w:rsid w:val="007F300B"/>
    <w:rsid w:val="007F544C"/>
    <w:rsid w:val="007F79D5"/>
    <w:rsid w:val="007F7F47"/>
    <w:rsid w:val="008014C3"/>
    <w:rsid w:val="0080516F"/>
    <w:rsid w:val="008153B4"/>
    <w:rsid w:val="008262C6"/>
    <w:rsid w:val="00827977"/>
    <w:rsid w:val="00842000"/>
    <w:rsid w:val="00846A03"/>
    <w:rsid w:val="00847373"/>
    <w:rsid w:val="00850812"/>
    <w:rsid w:val="00850DFA"/>
    <w:rsid w:val="0085106C"/>
    <w:rsid w:val="00866907"/>
    <w:rsid w:val="00876B9A"/>
    <w:rsid w:val="00880424"/>
    <w:rsid w:val="008933BF"/>
    <w:rsid w:val="008A10C4"/>
    <w:rsid w:val="008B014E"/>
    <w:rsid w:val="008B0248"/>
    <w:rsid w:val="008B7FFC"/>
    <w:rsid w:val="008C0988"/>
    <w:rsid w:val="008C3274"/>
    <w:rsid w:val="008C75F3"/>
    <w:rsid w:val="008D1ECD"/>
    <w:rsid w:val="008D6DDA"/>
    <w:rsid w:val="008F5F33"/>
    <w:rsid w:val="0091046A"/>
    <w:rsid w:val="009109EC"/>
    <w:rsid w:val="009232F3"/>
    <w:rsid w:val="00926ABD"/>
    <w:rsid w:val="0094068F"/>
    <w:rsid w:val="00947F4E"/>
    <w:rsid w:val="009607D3"/>
    <w:rsid w:val="00966D47"/>
    <w:rsid w:val="00973D78"/>
    <w:rsid w:val="00975811"/>
    <w:rsid w:val="009845DA"/>
    <w:rsid w:val="00992312"/>
    <w:rsid w:val="009A01AD"/>
    <w:rsid w:val="009A28E8"/>
    <w:rsid w:val="009B4FD6"/>
    <w:rsid w:val="009B669B"/>
    <w:rsid w:val="009C0DED"/>
    <w:rsid w:val="009C5AD6"/>
    <w:rsid w:val="009D21CD"/>
    <w:rsid w:val="009F1CF4"/>
    <w:rsid w:val="00A13FF5"/>
    <w:rsid w:val="00A315CB"/>
    <w:rsid w:val="00A32021"/>
    <w:rsid w:val="00A37D7F"/>
    <w:rsid w:val="00A44D41"/>
    <w:rsid w:val="00A46410"/>
    <w:rsid w:val="00A539F8"/>
    <w:rsid w:val="00A57688"/>
    <w:rsid w:val="00A63299"/>
    <w:rsid w:val="00A63F79"/>
    <w:rsid w:val="00A64FF1"/>
    <w:rsid w:val="00A701C0"/>
    <w:rsid w:val="00A75985"/>
    <w:rsid w:val="00A84A94"/>
    <w:rsid w:val="00A87B4F"/>
    <w:rsid w:val="00AA41EF"/>
    <w:rsid w:val="00AA4D06"/>
    <w:rsid w:val="00AA6917"/>
    <w:rsid w:val="00AC35ED"/>
    <w:rsid w:val="00AC6CC1"/>
    <w:rsid w:val="00AD19A8"/>
    <w:rsid w:val="00AD1DAA"/>
    <w:rsid w:val="00AE3A5A"/>
    <w:rsid w:val="00AF1E23"/>
    <w:rsid w:val="00AF44ED"/>
    <w:rsid w:val="00AF7F81"/>
    <w:rsid w:val="00B01AFF"/>
    <w:rsid w:val="00B05CC7"/>
    <w:rsid w:val="00B228EA"/>
    <w:rsid w:val="00B26A69"/>
    <w:rsid w:val="00B27E39"/>
    <w:rsid w:val="00B350D8"/>
    <w:rsid w:val="00B4682F"/>
    <w:rsid w:val="00B50005"/>
    <w:rsid w:val="00B5383C"/>
    <w:rsid w:val="00B734A5"/>
    <w:rsid w:val="00B76763"/>
    <w:rsid w:val="00B7732B"/>
    <w:rsid w:val="00B86BE1"/>
    <w:rsid w:val="00B879F0"/>
    <w:rsid w:val="00BA6BFD"/>
    <w:rsid w:val="00BB22E1"/>
    <w:rsid w:val="00BB62CB"/>
    <w:rsid w:val="00BC25AA"/>
    <w:rsid w:val="00BC75D5"/>
    <w:rsid w:val="00BE5C91"/>
    <w:rsid w:val="00BF2769"/>
    <w:rsid w:val="00C022E3"/>
    <w:rsid w:val="00C21071"/>
    <w:rsid w:val="00C22D17"/>
    <w:rsid w:val="00C30005"/>
    <w:rsid w:val="00C34828"/>
    <w:rsid w:val="00C4067D"/>
    <w:rsid w:val="00C4712D"/>
    <w:rsid w:val="00C555C9"/>
    <w:rsid w:val="00C5678D"/>
    <w:rsid w:val="00C7189D"/>
    <w:rsid w:val="00C94F55"/>
    <w:rsid w:val="00CA7D62"/>
    <w:rsid w:val="00CB07A8"/>
    <w:rsid w:val="00CB1F4D"/>
    <w:rsid w:val="00CB29DC"/>
    <w:rsid w:val="00CB47DB"/>
    <w:rsid w:val="00CC4C41"/>
    <w:rsid w:val="00CC6C55"/>
    <w:rsid w:val="00CD4A57"/>
    <w:rsid w:val="00CD63F4"/>
    <w:rsid w:val="00CE02A5"/>
    <w:rsid w:val="00CE3E95"/>
    <w:rsid w:val="00CE474B"/>
    <w:rsid w:val="00D146F1"/>
    <w:rsid w:val="00D15B77"/>
    <w:rsid w:val="00D225CF"/>
    <w:rsid w:val="00D3128B"/>
    <w:rsid w:val="00D33604"/>
    <w:rsid w:val="00D33B90"/>
    <w:rsid w:val="00D37B08"/>
    <w:rsid w:val="00D437FF"/>
    <w:rsid w:val="00D4569E"/>
    <w:rsid w:val="00D4658A"/>
    <w:rsid w:val="00D5130C"/>
    <w:rsid w:val="00D53C6D"/>
    <w:rsid w:val="00D57BAC"/>
    <w:rsid w:val="00D62265"/>
    <w:rsid w:val="00D63C14"/>
    <w:rsid w:val="00D6451D"/>
    <w:rsid w:val="00D65EF1"/>
    <w:rsid w:val="00D71563"/>
    <w:rsid w:val="00D838AB"/>
    <w:rsid w:val="00D83C07"/>
    <w:rsid w:val="00D8512E"/>
    <w:rsid w:val="00D9511C"/>
    <w:rsid w:val="00DA1E58"/>
    <w:rsid w:val="00DB0DBC"/>
    <w:rsid w:val="00DB6F45"/>
    <w:rsid w:val="00DD221F"/>
    <w:rsid w:val="00DD576C"/>
    <w:rsid w:val="00DE1080"/>
    <w:rsid w:val="00DE2DD7"/>
    <w:rsid w:val="00DE4EF2"/>
    <w:rsid w:val="00DE4F61"/>
    <w:rsid w:val="00DF2C0E"/>
    <w:rsid w:val="00E03414"/>
    <w:rsid w:val="00E04DB6"/>
    <w:rsid w:val="00E06222"/>
    <w:rsid w:val="00E06FFB"/>
    <w:rsid w:val="00E236E0"/>
    <w:rsid w:val="00E27C17"/>
    <w:rsid w:val="00E30155"/>
    <w:rsid w:val="00E36256"/>
    <w:rsid w:val="00E40D4F"/>
    <w:rsid w:val="00E421EA"/>
    <w:rsid w:val="00E447B9"/>
    <w:rsid w:val="00E45787"/>
    <w:rsid w:val="00E45B10"/>
    <w:rsid w:val="00E634CB"/>
    <w:rsid w:val="00E639C3"/>
    <w:rsid w:val="00E706DA"/>
    <w:rsid w:val="00E84F7C"/>
    <w:rsid w:val="00E91FE1"/>
    <w:rsid w:val="00E94E43"/>
    <w:rsid w:val="00EA0242"/>
    <w:rsid w:val="00EA1036"/>
    <w:rsid w:val="00EA1AAA"/>
    <w:rsid w:val="00EA35B3"/>
    <w:rsid w:val="00EA5E95"/>
    <w:rsid w:val="00EB0E92"/>
    <w:rsid w:val="00EB67AB"/>
    <w:rsid w:val="00EB70E6"/>
    <w:rsid w:val="00ED4954"/>
    <w:rsid w:val="00ED6D91"/>
    <w:rsid w:val="00EE0943"/>
    <w:rsid w:val="00EE33A2"/>
    <w:rsid w:val="00EE3E19"/>
    <w:rsid w:val="00EF0E86"/>
    <w:rsid w:val="00EF6238"/>
    <w:rsid w:val="00EF6AF4"/>
    <w:rsid w:val="00EF7656"/>
    <w:rsid w:val="00F00929"/>
    <w:rsid w:val="00F019B9"/>
    <w:rsid w:val="00F13A37"/>
    <w:rsid w:val="00F1463A"/>
    <w:rsid w:val="00F274FA"/>
    <w:rsid w:val="00F36D7D"/>
    <w:rsid w:val="00F51A4E"/>
    <w:rsid w:val="00F67A1C"/>
    <w:rsid w:val="00F67FD5"/>
    <w:rsid w:val="00F71013"/>
    <w:rsid w:val="00F82C5B"/>
    <w:rsid w:val="00F8555F"/>
    <w:rsid w:val="00F94651"/>
    <w:rsid w:val="00FA3AB4"/>
    <w:rsid w:val="00FA55F9"/>
    <w:rsid w:val="00FB3872"/>
    <w:rsid w:val="00FB5301"/>
    <w:rsid w:val="00FD06D6"/>
    <w:rsid w:val="00FE2546"/>
    <w:rsid w:val="00FE2B85"/>
    <w:rsid w:val="00FE4632"/>
    <w:rsid w:val="00FF28CE"/>
    <w:rsid w:val="047A64DF"/>
    <w:rsid w:val="179B0BA4"/>
    <w:rsid w:val="1A860D30"/>
    <w:rsid w:val="1F0A326A"/>
    <w:rsid w:val="23F33517"/>
    <w:rsid w:val="2E5F6B87"/>
    <w:rsid w:val="4EA356FC"/>
    <w:rsid w:val="5518409C"/>
    <w:rsid w:val="71CC0C1D"/>
    <w:rsid w:val="74D90ED7"/>
    <w:rsid w:val="75E2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91"/>
    <w:qFormat/>
    <w:uiPriority w:val="0"/>
    <w:pPr>
      <w:spacing w:before="120"/>
      <w:outlineLvl w:val="2"/>
    </w:pPr>
    <w:rPr>
      <w:sz w:val="28"/>
    </w:rPr>
  </w:style>
  <w:style w:type="paragraph" w:styleId="5">
    <w:name w:val="heading 4"/>
    <w:basedOn w:val="4"/>
    <w:next w:val="1"/>
    <w:link w:val="9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96"/>
    <w:qFormat/>
    <w:uiPriority w:val="0"/>
    <w:rPr>
      <w:rFonts w:ascii="宋体"/>
      <w:sz w:val="18"/>
      <w:szCs w:val="18"/>
    </w:rPr>
  </w:style>
  <w:style w:type="paragraph" w:styleId="29">
    <w:name w:val="annotation text"/>
    <w:basedOn w:val="1"/>
    <w:link w:val="87"/>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86"/>
    <w:qFormat/>
    <w:uiPriority w:val="0"/>
    <w:pPr>
      <w:widowControl w:val="0"/>
    </w:pPr>
    <w:rPr>
      <w:rFonts w:ascii="Arial" w:hAnsi="Arial" w:eastAsia="宋体"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link w:val="92"/>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link w:val="90"/>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4">
    <w:name w:val="Editor's Note"/>
    <w:basedOn w:val="56"/>
    <w:link w:val="94"/>
    <w:qFormat/>
    <w:uiPriority w:val="0"/>
    <w:rPr>
      <w:color w:val="FF0000"/>
    </w:rPr>
  </w:style>
  <w:style w:type="paragraph" w:customStyle="1" w:styleId="75">
    <w:name w:val="B1"/>
    <w:basedOn w:val="14"/>
    <w:link w:val="88"/>
    <w:qFormat/>
    <w:uiPriority w:val="0"/>
  </w:style>
  <w:style w:type="paragraph" w:customStyle="1" w:styleId="76">
    <w:name w:val="B2"/>
    <w:basedOn w:val="13"/>
    <w:link w:val="89"/>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宋体" w:cs="Times New Roman"/>
      <w:lang w:val="en-GB" w:eastAsia="en-US" w:bidi="ar-SA"/>
    </w:rPr>
  </w:style>
  <w:style w:type="paragraph" w:customStyle="1" w:styleId="82">
    <w:name w:val="tdoc-header"/>
    <w:qFormat/>
    <w:uiPriority w:val="0"/>
    <w:rPr>
      <w:rFonts w:ascii="Arial" w:hAnsi="Arial" w:eastAsia="宋体" w:cs="Times New Roman"/>
      <w:sz w:val="24"/>
      <w:lang w:val="en-GB" w:eastAsia="en-US" w:bidi="ar-SA"/>
    </w:rPr>
  </w:style>
  <w:style w:type="paragraph" w:customStyle="1" w:styleId="83">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4">
    <w:name w:val="msoins"/>
    <w:basedOn w:val="43"/>
    <w:qFormat/>
    <w:uiPriority w:val="0"/>
  </w:style>
  <w:style w:type="paragraph" w:customStyle="1" w:styleId="85">
    <w:name w:val="Reference"/>
    <w:basedOn w:val="1"/>
    <w:qFormat/>
    <w:uiPriority w:val="0"/>
    <w:pPr>
      <w:tabs>
        <w:tab w:val="left" w:pos="851"/>
      </w:tabs>
      <w:ind w:left="851" w:hanging="851"/>
    </w:pPr>
  </w:style>
  <w:style w:type="character" w:customStyle="1" w:styleId="86">
    <w:name w:val="页眉 Char"/>
    <w:link w:val="34"/>
    <w:qFormat/>
    <w:uiPriority w:val="0"/>
    <w:rPr>
      <w:rFonts w:ascii="Arial" w:hAnsi="Arial"/>
      <w:b/>
      <w:sz w:val="18"/>
      <w:lang w:eastAsia="en-US"/>
    </w:rPr>
  </w:style>
  <w:style w:type="character" w:customStyle="1" w:styleId="87">
    <w:name w:val="批注文字 Char"/>
    <w:basedOn w:val="43"/>
    <w:link w:val="29"/>
    <w:qFormat/>
    <w:uiPriority w:val="0"/>
    <w:rPr>
      <w:rFonts w:ascii="Times New Roman" w:hAnsi="Times New Roman"/>
      <w:lang w:eastAsia="en-US"/>
    </w:rPr>
  </w:style>
  <w:style w:type="character" w:customStyle="1" w:styleId="88">
    <w:name w:val="B1 Char"/>
    <w:link w:val="75"/>
    <w:qFormat/>
    <w:locked/>
    <w:uiPriority w:val="0"/>
    <w:rPr>
      <w:rFonts w:ascii="Times New Roman" w:hAnsi="Times New Roman"/>
      <w:lang w:eastAsia="en-US"/>
    </w:rPr>
  </w:style>
  <w:style w:type="character" w:customStyle="1" w:styleId="89">
    <w:name w:val="B2 Char"/>
    <w:link w:val="76"/>
    <w:qFormat/>
    <w:uiPriority w:val="0"/>
    <w:rPr>
      <w:rFonts w:ascii="Times New Roman" w:hAnsi="Times New Roman"/>
      <w:lang w:eastAsia="en-US"/>
    </w:rPr>
  </w:style>
  <w:style w:type="character" w:customStyle="1" w:styleId="90">
    <w:name w:val="EX Car"/>
    <w:link w:val="57"/>
    <w:qFormat/>
    <w:locked/>
    <w:uiPriority w:val="0"/>
    <w:rPr>
      <w:rFonts w:ascii="Times New Roman" w:hAnsi="Times New Roman"/>
      <w:lang w:eastAsia="en-US"/>
    </w:rPr>
  </w:style>
  <w:style w:type="character" w:customStyle="1" w:styleId="91">
    <w:name w:val="标题 3 Char"/>
    <w:basedOn w:val="43"/>
    <w:link w:val="4"/>
    <w:qFormat/>
    <w:uiPriority w:val="0"/>
    <w:rPr>
      <w:rFonts w:ascii="Arial" w:hAnsi="Arial"/>
      <w:sz w:val="28"/>
      <w:lang w:eastAsia="en-US"/>
    </w:rPr>
  </w:style>
  <w:style w:type="character" w:customStyle="1" w:styleId="92">
    <w:name w:val="批注主题 Char"/>
    <w:basedOn w:val="87"/>
    <w:link w:val="41"/>
    <w:qFormat/>
    <w:uiPriority w:val="0"/>
    <w:rPr>
      <w:rFonts w:ascii="Times New Roman" w:hAnsi="Times New Roman"/>
      <w:b/>
      <w:bCs/>
      <w:lang w:eastAsia="en-US"/>
    </w:rPr>
  </w:style>
  <w:style w:type="character" w:customStyle="1" w:styleId="93">
    <w:name w:val="标题 4 Char"/>
    <w:link w:val="5"/>
    <w:qFormat/>
    <w:uiPriority w:val="0"/>
    <w:rPr>
      <w:rFonts w:ascii="Arial" w:hAnsi="Arial"/>
      <w:sz w:val="24"/>
      <w:lang w:eastAsia="en-US"/>
    </w:rPr>
  </w:style>
  <w:style w:type="character" w:customStyle="1" w:styleId="94">
    <w:name w:val="Editor's Note Char"/>
    <w:link w:val="74"/>
    <w:qFormat/>
    <w:uiPriority w:val="0"/>
    <w:rPr>
      <w:rFonts w:ascii="Times New Roman" w:hAnsi="Times New Roman"/>
      <w:color w:val="FF0000"/>
      <w:lang w:eastAsia="en-US"/>
    </w:rPr>
  </w:style>
  <w:style w:type="paragraph" w:styleId="95">
    <w:name w:val="List Paragraph"/>
    <w:basedOn w:val="1"/>
    <w:link w:val="97"/>
    <w:qFormat/>
    <w:uiPriority w:val="34"/>
    <w:pPr>
      <w:ind w:firstLine="420" w:firstLineChars="200"/>
    </w:pPr>
  </w:style>
  <w:style w:type="character" w:customStyle="1" w:styleId="96">
    <w:name w:val="文档结构图 Char"/>
    <w:basedOn w:val="43"/>
    <w:link w:val="28"/>
    <w:qFormat/>
    <w:uiPriority w:val="0"/>
    <w:rPr>
      <w:rFonts w:ascii="宋体" w:hAnsi="Times New Roman"/>
      <w:sz w:val="18"/>
      <w:szCs w:val="18"/>
      <w:lang w:val="en-GB" w:eastAsia="en-US"/>
    </w:rPr>
  </w:style>
  <w:style w:type="character" w:customStyle="1" w:styleId="97">
    <w:name w:val="列出段落 Char"/>
    <w:link w:val="95"/>
    <w:qFormat/>
    <w:locked/>
    <w:uiPriority w:val="34"/>
    <w:rPr>
      <w:rFonts w:ascii="Times New Roman" w:hAnsi="Times New Roman"/>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5</Pages>
  <Words>1553</Words>
  <Characters>8856</Characters>
  <Lines>73</Lines>
  <Paragraphs>20</Paragraphs>
  <TotalTime>140</TotalTime>
  <ScaleCrop>false</ScaleCrop>
  <LinksUpToDate>false</LinksUpToDate>
  <CharactersWithSpaces>10389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2022-04-28T03:14:00Z</dcterms:created>
  <dc:creator>huawei</dc:creator>
  <cp:lastModifiedBy>cmcc0630</cp:lastModifiedBy>
  <cp:lastPrinted>2411-12-31T15:59:00Z</cp:lastPrinted>
  <dcterms:modified xsi:type="dcterms:W3CDTF">2022-06-30T09:29:14Z</dcterms:modified>
  <dc:title>3GPP Contribution</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(3)vhvILHQKL0KH1Tqt64aJnVN0RxGiy0zEQs8EuDKAW91KO+7alr8Db/dtigKoF/ACxCFstCNI
iwrEictujKEvCJ0LWgo6OZ12k0d1WPAxjAfGhmWSrhJpmjcDm1Vm7k04RALpx1Hmp+SpErm6
R4xmj1MDr/HMXxTSMH2K0F6T2iI4GsEzS+3A5mIwT1vYf7AJY4tGkZ05lEIBJ2SodGfNEA9C
r9HcMXtaKpYV3rOjMO</vt:lpwstr>
  </property>
  <property fmtid="{D5CDD505-2E9C-101B-9397-08002B2CF9AE}" pid="3" name="_2015_ms_pID_7253431">
    <vt:lpwstr>hBHVlnY/LCWgrLVe67io+koH5u2bXukSnVwdjF91c9yzbTVwGWLi6y
4WWedsHZjhMiliehn/hzySHOy9d8/w3HWLGlkWVWQF8bsDobHWHEdzYX+ziOhxxnYtPGDgdr
QpClfTXrENsdm0y98mTW1E2NFYgexMNqmZUnjQ3w32Fj8uJi9RUpbX45SfXGgR7sghm3tMHk
1P/rN5w4mIujNrYwXXRGIrSdOwniIM+QP1YP</vt:lpwstr>
  </property>
  <property fmtid="{D5CDD505-2E9C-101B-9397-08002B2CF9AE}" pid="4" name="_2015_ms_pID_7253432">
    <vt:lpwstr>vA==</vt:lpwstr>
  </property>
  <property fmtid="{D5CDD505-2E9C-101B-9397-08002B2CF9AE}" pid="5" name="KSOProductBuildVer">
    <vt:lpwstr>2052-11.8.2.10912</vt:lpwstr>
  </property>
  <property fmtid="{D5CDD505-2E9C-101B-9397-08002B2CF9AE}" pid="6" name="ICV">
    <vt:lpwstr>D38EDC15694E476EBF4CE2E06EF48F49</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1656470099</vt:lpwstr>
  </property>
</Properties>
</file>