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1"/>
        <w:tabs>
          <w:tab w:val="right" w:pos="9639"/>
        </w:tabs>
        <w:spacing w:after="0"/>
        <w:rPr>
          <w:rFonts w:hint="default"/>
          <w:b/>
          <w:i/>
          <w:sz w:val="28"/>
          <w:lang w:val="en-US"/>
        </w:rPr>
      </w:pPr>
      <w:r>
        <w:rPr>
          <w:b/>
          <w:sz w:val="24"/>
        </w:rPr>
        <w:t>3GPP TSG-SA5 Meeting #144-e</w:t>
      </w:r>
      <w:r>
        <w:rPr>
          <w:b/>
          <w:i/>
          <w:sz w:val="24"/>
        </w:rPr>
        <w:t xml:space="preserve"> </w:t>
      </w:r>
      <w:r>
        <w:rPr>
          <w:b/>
          <w:i/>
          <w:sz w:val="28"/>
        </w:rPr>
        <w:tab/>
      </w:r>
      <w:r>
        <w:rPr>
          <w:b/>
          <w:i/>
          <w:sz w:val="28"/>
        </w:rPr>
        <w:t>S5-224</w:t>
      </w:r>
      <w:r>
        <w:rPr>
          <w:rFonts w:hint="default"/>
          <w:b/>
          <w:i/>
          <w:sz w:val="28"/>
          <w:lang w:val="en-US"/>
        </w:rPr>
        <w:t>180rev2</w:t>
      </w:r>
    </w:p>
    <w:p>
      <w:pPr>
        <w:pStyle w:val="81"/>
        <w:outlineLvl w:val="0"/>
        <w:rPr>
          <w:b/>
          <w:bCs/>
          <w:sz w:val="24"/>
        </w:rPr>
      </w:pPr>
      <w:r>
        <w:rPr>
          <w:b/>
          <w:bCs/>
          <w:sz w:val="24"/>
        </w:rPr>
        <w:t>e-meeting, 27 June – 1 July 2022</w:t>
      </w:r>
    </w:p>
    <w:p>
      <w:pPr>
        <w:keepNext/>
        <w:pBdr>
          <w:bottom w:val="single" w:color="auto" w:sz="4" w:space="1"/>
        </w:pBdr>
        <w:tabs>
          <w:tab w:val="right" w:pos="9639"/>
        </w:tabs>
        <w:outlineLvl w:val="0"/>
        <w:rPr>
          <w:rFonts w:ascii="Arial" w:hAnsi="Arial" w:cs="Arial"/>
          <w:b/>
          <w:sz w:val="24"/>
        </w:rPr>
      </w:pPr>
    </w:p>
    <w:p>
      <w:pPr>
        <w:keepNext/>
        <w:tabs>
          <w:tab w:val="left" w:pos="2127"/>
        </w:tabs>
        <w:spacing w:after="0"/>
        <w:ind w:left="2126" w:hanging="2126"/>
        <w:outlineLvl w:val="0"/>
        <w:rPr>
          <w:rFonts w:ascii="Arial" w:hAnsi="Arial"/>
          <w:b/>
          <w:lang w:val="en-US"/>
        </w:rPr>
      </w:pPr>
      <w:r>
        <w:rPr>
          <w:rFonts w:ascii="Arial" w:hAnsi="Arial"/>
          <w:b/>
          <w:lang w:val="en-US"/>
        </w:rPr>
        <w:t>Source:</w:t>
      </w:r>
      <w:r>
        <w:rPr>
          <w:rFonts w:ascii="Arial" w:hAnsi="Arial"/>
          <w:b/>
          <w:lang w:val="en-US"/>
        </w:rPr>
        <w:tab/>
      </w:r>
      <w:r>
        <w:rPr>
          <w:rFonts w:ascii="Arial" w:hAnsi="Arial"/>
          <w:b/>
          <w:lang w:val="en-US"/>
        </w:rPr>
        <w:t>CMCC, Huawei</w:t>
      </w:r>
    </w:p>
    <w:p>
      <w:pPr>
        <w:keepNext/>
        <w:tabs>
          <w:tab w:val="left" w:pos="2127"/>
        </w:tabs>
        <w:spacing w:after="0"/>
        <w:ind w:left="2126" w:hanging="2126"/>
        <w:outlineLvl w:val="0"/>
        <w:rPr>
          <w:rFonts w:ascii="Arial" w:hAnsi="Arial"/>
          <w:b/>
          <w:lang w:val="en-US"/>
        </w:rPr>
      </w:pPr>
      <w:r>
        <w:rPr>
          <w:rFonts w:ascii="Arial" w:hAnsi="Arial"/>
          <w:b/>
          <w:lang w:val="en-US"/>
        </w:rPr>
        <w:t>Title:</w:t>
      </w:r>
      <w:r>
        <w:rPr>
          <w:rFonts w:ascii="Arial" w:hAnsi="Arial"/>
          <w:b/>
          <w:lang w:val="en-US"/>
        </w:rPr>
        <w:tab/>
      </w:r>
      <w:r>
        <w:rPr>
          <w:rFonts w:ascii="Arial" w:hAnsi="Arial"/>
          <w:b/>
          <w:lang w:val="en-US"/>
        </w:rPr>
        <w:t>pCR TR 28.830 Add relation description with existing MnS</w:t>
      </w:r>
    </w:p>
    <w:p>
      <w:pPr>
        <w:keepNext/>
        <w:tabs>
          <w:tab w:val="left" w:pos="2127"/>
        </w:tabs>
        <w:spacing w:after="0"/>
        <w:ind w:left="2126" w:hanging="2126"/>
        <w:outlineLvl w:val="0"/>
        <w:rPr>
          <w:rFonts w:ascii="Arial" w:hAnsi="Arial"/>
          <w:b/>
          <w:lang w:eastAsia="zh-CN"/>
        </w:rPr>
      </w:pPr>
      <w:r>
        <w:rPr>
          <w:rFonts w:ascii="Arial" w:hAnsi="Arial"/>
          <w:b/>
        </w:rPr>
        <w:t>Document for:</w:t>
      </w:r>
      <w:r>
        <w:rPr>
          <w:rFonts w:ascii="Arial" w:hAnsi="Arial"/>
          <w:b/>
        </w:rPr>
        <w:tab/>
      </w:r>
      <w:r>
        <w:rPr>
          <w:rFonts w:ascii="Arial" w:hAnsi="Arial"/>
          <w:b/>
          <w:lang w:eastAsia="zh-CN"/>
        </w:rPr>
        <w:t>Approval</w:t>
      </w:r>
    </w:p>
    <w:p>
      <w:pPr>
        <w:keepNext/>
        <w:pBdr>
          <w:bottom w:val="single" w:color="auto" w:sz="4" w:space="1"/>
        </w:pBdr>
        <w:tabs>
          <w:tab w:val="left" w:pos="2127"/>
        </w:tabs>
        <w:spacing w:after="0"/>
        <w:ind w:left="2126" w:hanging="2126"/>
        <w:rPr>
          <w:rFonts w:ascii="Arial" w:hAnsi="Arial"/>
          <w:b/>
          <w:lang w:val="en-US" w:eastAsia="zh-CN"/>
        </w:rPr>
      </w:pPr>
      <w:r>
        <w:rPr>
          <w:rFonts w:ascii="Arial" w:hAnsi="Arial"/>
          <w:b/>
        </w:rPr>
        <w:t>Agenda Item:</w:t>
      </w:r>
      <w:r>
        <w:rPr>
          <w:rFonts w:ascii="Arial" w:hAnsi="Arial"/>
          <w:b/>
        </w:rPr>
        <w:tab/>
      </w:r>
      <w:r>
        <w:rPr>
          <w:rFonts w:ascii="Arial" w:hAnsi="Arial"/>
          <w:b/>
        </w:rPr>
        <w:t>6.7.7</w:t>
      </w:r>
      <w:r>
        <w:rPr>
          <w:rFonts w:ascii="Arial" w:hAnsi="Arial"/>
          <w:b/>
          <w:lang w:val="en-US"/>
        </w:rPr>
        <w:t>.2</w:t>
      </w:r>
    </w:p>
    <w:p>
      <w:pPr>
        <w:pStyle w:val="2"/>
      </w:pPr>
      <w:r>
        <w:t>1</w:t>
      </w:r>
      <w:r>
        <w:tab/>
      </w:r>
      <w:r>
        <w:t>Decision/action requested</w:t>
      </w:r>
    </w:p>
    <w:p>
      <w:pPr>
        <w:pBdr>
          <w:top w:val="single" w:color="auto" w:sz="4" w:space="1"/>
          <w:left w:val="single" w:color="auto" w:sz="4" w:space="4"/>
          <w:bottom w:val="single" w:color="auto" w:sz="4" w:space="1"/>
          <w:right w:val="single" w:color="auto" w:sz="4" w:space="4"/>
        </w:pBdr>
        <w:shd w:val="clear" w:color="auto" w:fill="FFFF99"/>
        <w:jc w:val="center"/>
        <w:rPr>
          <w:lang w:eastAsia="zh-CN"/>
        </w:rPr>
      </w:pPr>
      <w:r>
        <w:rPr>
          <w:b/>
          <w:i/>
        </w:rPr>
        <w:t>The group is asked to discuss and approve the proposal.</w:t>
      </w:r>
    </w:p>
    <w:p>
      <w:pPr>
        <w:pStyle w:val="2"/>
      </w:pPr>
      <w:r>
        <w:t>2</w:t>
      </w:r>
      <w:r>
        <w:tab/>
      </w:r>
      <w:r>
        <w:t>References</w:t>
      </w:r>
    </w:p>
    <w:p>
      <w:pPr>
        <w:pStyle w:val="85"/>
      </w:pPr>
      <w:r>
        <w:t>[1]</w:t>
      </w:r>
      <w:r>
        <w:tab/>
      </w:r>
      <w:r>
        <w:fldChar w:fldCharType="begin"/>
      </w:r>
      <w:r>
        <w:instrText xml:space="preserve"> HYPERLINK "https://portal.3gpp.org/desktopmodules/Specifications/SpecificationDetails.aspx?specificationId=3693" </w:instrText>
      </w:r>
      <w:r>
        <w:fldChar w:fldCharType="separate"/>
      </w:r>
      <w:r>
        <w:t xml:space="preserve"> </w:t>
      </w:r>
      <w:bookmarkStart w:id="0" w:name="SP-220153"/>
      <w:r>
        <w:fldChar w:fldCharType="begin"/>
      </w:r>
      <w:r>
        <w:instrText xml:space="preserve">HYPERLINK "C:\\Users\\gwx350375\\Downloads\\Docs\\SP-220153.zip" \t "_blank"</w:instrText>
      </w:r>
      <w:r>
        <w:fldChar w:fldCharType="separate"/>
      </w:r>
      <w:r>
        <w:t>SP-220153</w:t>
      </w:r>
      <w:r>
        <w:fldChar w:fldCharType="end"/>
      </w:r>
      <w:bookmarkEnd w:id="0"/>
      <w:r>
        <w:fldChar w:fldCharType="end"/>
      </w:r>
      <w:r>
        <w:t xml:space="preserve">: "New SID on Fault </w:t>
      </w:r>
      <w:r>
        <w:rPr>
          <w:rFonts w:hint="eastAsia"/>
        </w:rPr>
        <w:t>Supervision</w:t>
      </w:r>
      <w:r>
        <w:t xml:space="preserve"> Evolution"</w:t>
      </w:r>
    </w:p>
    <w:p>
      <w:pPr>
        <w:pStyle w:val="85"/>
      </w:pPr>
      <w:r>
        <w:t>[2]</w:t>
      </w:r>
      <w:r>
        <w:tab/>
      </w:r>
      <w:r>
        <w:t>S5-222733: "draft TR 28.830 Fault supervision evolution"; v0.1.0</w:t>
      </w:r>
    </w:p>
    <w:p>
      <w:pPr>
        <w:pStyle w:val="85"/>
      </w:pPr>
    </w:p>
    <w:p>
      <w:pPr>
        <w:pStyle w:val="2"/>
        <w:rPr>
          <w:lang w:eastAsia="zh-CN"/>
        </w:rPr>
      </w:pPr>
      <w:r>
        <w:rPr>
          <w:lang w:eastAsia="zh-CN"/>
        </w:rPr>
        <w:t>3</w:t>
      </w:r>
      <w:r>
        <w:rPr>
          <w:lang w:eastAsia="zh-CN"/>
        </w:rPr>
        <w:tab/>
      </w:r>
      <w:r>
        <w:rPr>
          <w:lang w:eastAsia="zh-CN"/>
        </w:rPr>
        <w:t>Rationale</w:t>
      </w:r>
    </w:p>
    <w:p>
      <w:pPr>
        <w:rPr>
          <w:lang w:eastAsia="zh-CN"/>
        </w:rPr>
      </w:pPr>
      <w:r>
        <w:rPr>
          <w:lang w:eastAsia="zh-CN"/>
        </w:rPr>
        <w:t>Existing fault management has some problems, such as lack of cross-domain coordination, independent fault management, performance management, and configuration management, lack of risk detection and prediction capabilities, and lack of service impact analysis and automatic fault recovery capabilities. Technologies such as 5G network architecture and air interface evolution also raise evolution requirements for fault management, for example, fast fault recovery and prediction of performance</w:t>
      </w:r>
      <w:r>
        <w:rPr>
          <w:lang w:val="en-US" w:eastAsia="zh-CN"/>
        </w:rPr>
        <w:t xml:space="preserve"> degradation and </w:t>
      </w:r>
      <w:r>
        <w:rPr>
          <w:lang w:eastAsia="zh-CN"/>
        </w:rPr>
        <w:t>risks in advance. This document describes the objectives and requirements of fault management evolution and introduces the concept of anomaly event and new capabilities related to anomaly event management services.</w:t>
      </w:r>
    </w:p>
    <w:p>
      <w:pPr>
        <w:rPr>
          <w:lang w:eastAsia="zh-CN"/>
        </w:rPr>
      </w:pPr>
      <w:r>
        <w:rPr>
          <w:lang w:eastAsia="zh-CN"/>
        </w:rPr>
        <w:t>It is proposed to add desc</w:t>
      </w:r>
      <w:r>
        <w:rPr>
          <w:lang w:val="en-US" w:eastAsia="zh-CN"/>
        </w:rPr>
        <w:t>ri</w:t>
      </w:r>
      <w:r>
        <w:rPr>
          <w:lang w:eastAsia="zh-CN"/>
        </w:rPr>
        <w:t>ption of the above concepts of fault supervision evolution in draft TR 28.830.</w:t>
      </w:r>
    </w:p>
    <w:p>
      <w:pPr>
        <w:pStyle w:val="2"/>
        <w:rPr>
          <w:lang w:eastAsia="zh-CN"/>
        </w:rPr>
      </w:pPr>
      <w:r>
        <w:rPr>
          <w:lang w:eastAsia="zh-CN"/>
        </w:rPr>
        <w:t>4</w:t>
      </w:r>
      <w:r>
        <w:rPr>
          <w:lang w:eastAsia="zh-CN"/>
        </w:rPr>
        <w:tab/>
      </w:r>
      <w:r>
        <w:rPr>
          <w:lang w:eastAsia="zh-CN"/>
        </w:rPr>
        <w:t>Detailed proposal</w:t>
      </w:r>
    </w:p>
    <w:p>
      <w:pPr>
        <w:rPr>
          <w:lang w:eastAsia="zh-CN"/>
        </w:rPr>
      </w:pPr>
      <w:r>
        <w:rPr>
          <w:lang w:eastAsia="zh-CN"/>
        </w:rPr>
        <w:t>This document proposes the following changes in TR 28</w:t>
      </w:r>
      <w:r>
        <w:rPr>
          <w:lang w:val="en-US" w:eastAsia="zh-CN"/>
        </w:rPr>
        <w:t>.830</w:t>
      </w:r>
      <w:r>
        <w:rPr>
          <w:lang w:eastAsia="zh-CN"/>
        </w:rPr>
        <w:t>.</w:t>
      </w:r>
    </w:p>
    <w:p>
      <w:pPr>
        <w:rPr>
          <w:lang w:eastAsia="zh-CN"/>
        </w:rPr>
      </w:pPr>
    </w:p>
    <w:tbl>
      <w:tblPr>
        <w:tblStyle w:val="41"/>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CC"/>
        <w:tblLayout w:type="autofit"/>
        <w:tblCellMar>
          <w:top w:w="113"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CC"/>
          <w:tblCellMar>
            <w:top w:w="113" w:type="dxa"/>
            <w:left w:w="108" w:type="dxa"/>
            <w:bottom w:w="0" w:type="dxa"/>
            <w:right w:w="108" w:type="dxa"/>
          </w:tblCellMar>
        </w:tblPrEx>
        <w:tc>
          <w:tcPr>
            <w:tcW w:w="9639" w:type="dxa"/>
            <w:shd w:val="clear" w:color="auto" w:fill="FFFFCC"/>
            <w:vAlign w:val="center"/>
          </w:tcPr>
          <w:p>
            <w:pPr>
              <w:jc w:val="center"/>
              <w:rPr>
                <w:rFonts w:ascii="Arial" w:hAnsi="Arial" w:cs="Arial"/>
                <w:b/>
                <w:bCs/>
                <w:sz w:val="28"/>
                <w:szCs w:val="28"/>
              </w:rPr>
            </w:pPr>
            <w:bookmarkStart w:id="1" w:name="_Toc384916783"/>
            <w:bookmarkStart w:id="2" w:name="_Toc384916784"/>
            <w:r>
              <w:rPr>
                <w:rFonts w:ascii="Arial" w:hAnsi="Arial" w:cs="Arial"/>
                <w:b/>
                <w:bCs/>
                <w:sz w:val="28"/>
                <w:szCs w:val="28"/>
                <w:lang w:eastAsia="zh-CN"/>
              </w:rPr>
              <w:t>1st Change</w:t>
            </w:r>
          </w:p>
        </w:tc>
      </w:tr>
      <w:bookmarkEnd w:id="1"/>
      <w:bookmarkEnd w:id="2"/>
    </w:tbl>
    <w:p/>
    <w:p>
      <w:pPr>
        <w:pStyle w:val="2"/>
        <w:rPr>
          <w:rFonts w:eastAsia="等线"/>
        </w:rPr>
      </w:pPr>
      <w:bookmarkStart w:id="3" w:name="_Toc100743296"/>
      <w:r>
        <w:rPr>
          <w:rFonts w:eastAsia="等线"/>
        </w:rPr>
        <w:t>2</w:t>
      </w:r>
      <w:r>
        <w:rPr>
          <w:rFonts w:eastAsia="等线"/>
        </w:rPr>
        <w:tab/>
      </w:r>
      <w:r>
        <w:rPr>
          <w:rFonts w:eastAsia="等线"/>
        </w:rPr>
        <w:t>References</w:t>
      </w:r>
      <w:bookmarkEnd w:id="3"/>
    </w:p>
    <w:p>
      <w:r>
        <w:t>The following documents contain provisions which, through reference in this text, constitute provisions of the present document.</w:t>
      </w:r>
    </w:p>
    <w:p>
      <w:pPr>
        <w:pStyle w:val="57"/>
        <w:rPr>
          <w:ins w:id="0" w:author="cmcc0630" w:date="2022-06-30T16:48:29Z"/>
        </w:rPr>
      </w:pPr>
      <w:ins w:id="1" w:author="cmcc0630" w:date="2022-06-30T16:48:29Z">
        <w:r>
          <w:rPr/>
          <w:t>[1]</w:t>
        </w:r>
      </w:ins>
      <w:ins w:id="2" w:author="cmcc0630" w:date="2022-06-30T16:48:29Z">
        <w:r>
          <w:rPr/>
          <w:tab/>
        </w:r>
      </w:ins>
      <w:ins w:id="3" w:author="cmcc0630" w:date="2022-06-30T16:48:29Z">
        <w:r>
          <w:rPr/>
          <w:t>TR 28.830 “Fault Supervision Evolution”</w:t>
        </w:r>
      </w:ins>
    </w:p>
    <w:p>
      <w:pPr>
        <w:pStyle w:val="57"/>
        <w:rPr>
          <w:ins w:id="4" w:author="cmcc0630" w:date="2022-06-30T16:48:29Z"/>
        </w:rPr>
      </w:pPr>
      <w:ins w:id="5" w:author="cmcc0630" w:date="2022-06-30T16:48:29Z">
        <w:r>
          <w:rPr/>
          <w:t>[2]</w:t>
        </w:r>
      </w:ins>
      <w:ins w:id="6" w:author="cmcc0630" w:date="2022-06-30T16:48:29Z">
        <w:r>
          <w:rPr/>
          <w:tab/>
        </w:r>
      </w:ins>
      <w:ins w:id="7" w:author="cmcc0630" w:date="2022-06-30T16:48:29Z">
        <w:r>
          <w:rPr/>
          <w:tab/>
        </w:r>
      </w:ins>
      <w:ins w:id="8" w:author="cmcc0630" w:date="2022-06-30T16:48:29Z">
        <w:r>
          <w:rPr/>
          <w:t xml:space="preserve">ITU-T Recommendation X.731 (1992) | ISO/IEC 10164-2 : 1992, </w:t>
        </w:r>
      </w:ins>
      <w:ins w:id="9" w:author="cmcc0630" w:date="2022-06-30T16:48:29Z">
        <w:r>
          <w:rPr>
            <w:i/>
            <w:iCs/>
          </w:rPr>
          <w:t>Information technology – Open Systems Interconnection – Systems Management – State management function</w:t>
        </w:r>
      </w:ins>
      <w:ins w:id="10" w:author="cmcc0630" w:date="2022-06-30T16:48:29Z">
        <w:r>
          <w:rPr/>
          <w:t xml:space="preserve">. </w:t>
        </w:r>
      </w:ins>
    </w:p>
    <w:p>
      <w:pPr>
        <w:pStyle w:val="57"/>
        <w:rPr>
          <w:ins w:id="11" w:author="cmcc0630" w:date="2022-06-30T16:48:29Z"/>
        </w:rPr>
      </w:pPr>
      <w:ins w:id="12" w:author="cmcc0630" w:date="2022-06-30T16:48:29Z">
        <w:r>
          <w:rPr/>
          <w:t>[3]</w:t>
        </w:r>
      </w:ins>
      <w:ins w:id="13" w:author="cmcc0630" w:date="2022-06-30T16:48:29Z">
        <w:r>
          <w:rPr/>
          <w:tab/>
        </w:r>
      </w:ins>
      <w:ins w:id="14" w:author="cmcc0630" w:date="2022-06-30T16:48:29Z">
        <w:r>
          <w:rPr/>
          <w:tab/>
        </w:r>
      </w:ins>
      <w:ins w:id="15" w:author="cmcc0630" w:date="2022-06-30T16:48:29Z">
        <w:r>
          <w:rPr/>
          <w:t>TS 28.625 State Management Data Definitions</w:t>
        </w:r>
      </w:ins>
    </w:p>
    <w:p>
      <w:pPr>
        <w:pStyle w:val="57"/>
        <w:rPr>
          <w:ins w:id="16" w:author="cmcc0630" w:date="2022-06-30T16:48:29Z"/>
        </w:rPr>
      </w:pPr>
      <w:ins w:id="17" w:author="cmcc0630" w:date="2022-06-30T16:48:29Z">
        <w:r>
          <w:rPr/>
          <w:t>[4]</w:t>
        </w:r>
      </w:ins>
      <w:ins w:id="18" w:author="cmcc0630" w:date="2022-06-30T16:48:29Z">
        <w:r>
          <w:rPr/>
          <w:tab/>
        </w:r>
      </w:ins>
      <w:ins w:id="19" w:author="cmcc0630" w:date="2022-06-30T16:48:29Z">
        <w:r>
          <w:rPr/>
          <w:tab/>
        </w:r>
      </w:ins>
      <w:ins w:id="20" w:author="cmcc0630" w:date="2022-06-30T16:48:29Z">
        <w:r>
          <w:rPr/>
          <w:t xml:space="preserve">ITU-T Recommendation X.733 (1992) | ISO/IEC 10164-4 : 1992, </w:t>
        </w:r>
      </w:ins>
      <w:ins w:id="21" w:author="cmcc0630" w:date="2022-06-30T16:48:29Z">
        <w:r>
          <w:rPr>
            <w:i/>
            <w:iCs/>
          </w:rPr>
          <w:t>Information technology – Open Systems Interconnection – Systems Management – Alarm reporting function</w:t>
        </w:r>
      </w:ins>
      <w:ins w:id="22" w:author="cmcc0630" w:date="2022-06-30T16:48:29Z">
        <w:r>
          <w:rPr/>
          <w:t xml:space="preserve">. </w:t>
        </w:r>
      </w:ins>
    </w:p>
    <w:p>
      <w:pPr>
        <w:pStyle w:val="57"/>
        <w:rPr>
          <w:ins w:id="23" w:author="cmcc0630" w:date="2022-06-30T16:48:29Z"/>
        </w:rPr>
      </w:pPr>
      <w:ins w:id="24" w:author="cmcc0630" w:date="2022-06-30T16:48:29Z">
        <w:r>
          <w:rPr/>
          <w:t>[5]</w:t>
        </w:r>
      </w:ins>
      <w:ins w:id="25" w:author="cmcc0630" w:date="2022-06-30T16:48:29Z">
        <w:r>
          <w:rPr/>
          <w:tab/>
        </w:r>
      </w:ins>
      <w:ins w:id="26" w:author="cmcc0630" w:date="2022-06-30T16:48:29Z">
        <w:r>
          <w:rPr/>
          <w:tab/>
        </w:r>
      </w:ins>
      <w:ins w:id="27" w:author="cmcc0630" w:date="2022-06-30T16:48:29Z">
        <w:r>
          <w:rPr/>
          <w:t>TS 28.532 Generic management srvices</w:t>
        </w:r>
      </w:ins>
    </w:p>
    <w:p>
      <w:pPr>
        <w:pStyle w:val="57"/>
        <w:rPr>
          <w:ins w:id="28" w:author="cmcc0630" w:date="2022-06-30T16:48:29Z"/>
        </w:rPr>
      </w:pPr>
      <w:ins w:id="29" w:author="cmcc0630" w:date="2022-06-30T16:48:29Z">
        <w:r>
          <w:rPr/>
          <w:t>[6]</w:t>
        </w:r>
      </w:ins>
      <w:ins w:id="30" w:author="cmcc0630" w:date="2022-06-30T16:48:29Z">
        <w:r>
          <w:rPr/>
          <w:tab/>
        </w:r>
      </w:ins>
      <w:ins w:id="31" w:author="cmcc0630" w:date="2022-06-30T16:48:29Z">
        <w:r>
          <w:rPr/>
          <w:tab/>
        </w:r>
      </w:ins>
      <w:ins w:id="32" w:author="cmcc0630" w:date="2022-06-30T16:48:29Z">
        <w:r>
          <w:rPr/>
          <w:t xml:space="preserve">ITU-T Recommendation X.739 (1993), </w:t>
        </w:r>
      </w:ins>
      <w:ins w:id="33" w:author="cmcc0630" w:date="2022-06-30T16:48:29Z">
        <w:r>
          <w:rPr>
            <w:i/>
            <w:iCs/>
          </w:rPr>
          <w:t>Information technology – Open Systems Interconnection – Systems Management – Metric Objects and attributes</w:t>
        </w:r>
      </w:ins>
      <w:ins w:id="34" w:author="cmcc0630" w:date="2022-06-30T16:48:29Z">
        <w:r>
          <w:rPr/>
          <w:t xml:space="preserve">. </w:t>
        </w:r>
      </w:ins>
    </w:p>
    <w:p>
      <w:pPr>
        <w:pStyle w:val="57"/>
        <w:rPr>
          <w:ins w:id="35" w:author="cmcc0630" w:date="2022-06-30T16:48:29Z"/>
        </w:rPr>
      </w:pPr>
      <w:ins w:id="36" w:author="cmcc0630" w:date="2022-06-30T16:48:29Z">
        <w:r>
          <w:rPr/>
          <w:t>[7]</w:t>
        </w:r>
      </w:ins>
      <w:ins w:id="37" w:author="cmcc0630" w:date="2022-06-30T16:48:29Z">
        <w:r>
          <w:rPr/>
          <w:tab/>
        </w:r>
      </w:ins>
      <w:ins w:id="38" w:author="cmcc0630" w:date="2022-06-30T16:48:29Z">
        <w:r>
          <w:rPr/>
          <w:tab/>
        </w:r>
      </w:ins>
      <w:ins w:id="39" w:author="cmcc0630" w:date="2022-06-30T16:48:29Z">
        <w:r>
          <w:rPr/>
          <w:t xml:space="preserve">ITU-T Recommendation E.880 (1993), </w:t>
        </w:r>
      </w:ins>
      <w:ins w:id="40" w:author="cmcc0630" w:date="2022-06-30T16:48:29Z">
        <w:r>
          <w:rPr>
            <w:i/>
            <w:iCs/>
          </w:rPr>
          <w:t>Telephone network and ISDN Quality of service, network management and traffic engineering. Field data collection and evaluation on the performance of equipment, networks and services</w:t>
        </w:r>
      </w:ins>
    </w:p>
    <w:p>
      <w:pPr>
        <w:pStyle w:val="57"/>
        <w:rPr>
          <w:ins w:id="41" w:author="cmcc0630" w:date="2022-06-30T16:48:29Z"/>
        </w:rPr>
      </w:pPr>
      <w:ins w:id="42" w:author="cmcc0630" w:date="2022-06-30T16:48:29Z">
        <w:r>
          <w:rPr/>
          <w:t>[8]</w:t>
        </w:r>
      </w:ins>
      <w:ins w:id="43" w:author="cmcc0630" w:date="2022-06-30T16:48:29Z">
        <w:r>
          <w:rPr/>
          <w:tab/>
        </w:r>
      </w:ins>
      <w:ins w:id="44" w:author="cmcc0630" w:date="2022-06-30T16:48:29Z">
        <w:r>
          <w:rPr/>
          <w:tab/>
        </w:r>
      </w:ins>
      <w:ins w:id="45" w:author="cmcc0630" w:date="2022-06-30T16:48:29Z">
        <w:r>
          <w:rPr/>
          <w:t>TS 28.552 5G performance measurements</w:t>
        </w:r>
      </w:ins>
    </w:p>
    <w:p>
      <w:pPr>
        <w:pStyle w:val="57"/>
        <w:rPr>
          <w:ins w:id="46" w:author="cmcc0630" w:date="2022-06-30T16:48:29Z"/>
        </w:rPr>
      </w:pPr>
      <w:ins w:id="47" w:author="cmcc0630" w:date="2022-06-30T16:48:29Z">
        <w:r>
          <w:rPr/>
          <w:t>[9]</w:t>
        </w:r>
      </w:ins>
      <w:ins w:id="48" w:author="cmcc0630" w:date="2022-06-30T16:48:29Z">
        <w:r>
          <w:rPr/>
          <w:tab/>
        </w:r>
      </w:ins>
      <w:ins w:id="49" w:author="cmcc0630" w:date="2022-06-30T16:48:29Z">
        <w:r>
          <w:rPr/>
          <w:tab/>
        </w:r>
      </w:ins>
      <w:ins w:id="50" w:author="cmcc0630" w:date="2022-06-30T16:48:29Z">
        <w:r>
          <w:rPr/>
          <w:t>TS 28.554 5G end to end Key Performance Indicators (KPI)</w:t>
        </w:r>
      </w:ins>
    </w:p>
    <w:p>
      <w:pPr>
        <w:rPr>
          <w:rFonts w:eastAsia="等线"/>
        </w:rPr>
      </w:pPr>
    </w:p>
    <w:p>
      <w:pPr>
        <w:rPr>
          <w:lang w:eastAsia="zh-CN"/>
        </w:rPr>
      </w:pPr>
    </w:p>
    <w:tbl>
      <w:tblPr>
        <w:tblStyle w:val="41"/>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CC"/>
        <w:tblLayout w:type="autofit"/>
        <w:tblCellMar>
          <w:top w:w="113" w:type="dxa"/>
          <w:left w:w="108" w:type="dxa"/>
          <w:bottom w:w="0" w:type="dxa"/>
          <w:right w:w="108" w:type="dxa"/>
        </w:tblCellMar>
      </w:tblPr>
      <w:tblGrid>
        <w:gridCol w:w="95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CC"/>
          <w:tblCellMar>
            <w:top w:w="113" w:type="dxa"/>
            <w:left w:w="108" w:type="dxa"/>
            <w:bottom w:w="0" w:type="dxa"/>
            <w:right w:w="108" w:type="dxa"/>
          </w:tblCellMar>
        </w:tblPrEx>
        <w:tc>
          <w:tcPr>
            <w:tcW w:w="9521" w:type="dxa"/>
            <w:tcBorders>
              <w:top w:val="single" w:color="auto" w:sz="4" w:space="0"/>
              <w:left w:val="single" w:color="auto" w:sz="4" w:space="0"/>
              <w:bottom w:val="single" w:color="auto" w:sz="4" w:space="0"/>
              <w:right w:val="single" w:color="auto" w:sz="4" w:space="0"/>
            </w:tcBorders>
            <w:shd w:val="clear" w:color="auto" w:fill="FFFFCC"/>
            <w:vAlign w:val="center"/>
          </w:tcPr>
          <w:p>
            <w:pPr>
              <w:jc w:val="center"/>
              <w:rPr>
                <w:rFonts w:ascii="Arial" w:hAnsi="Arial" w:cs="Arial"/>
                <w:b/>
                <w:bCs/>
                <w:sz w:val="28"/>
                <w:szCs w:val="28"/>
              </w:rPr>
            </w:pPr>
            <w:r>
              <w:rPr>
                <w:rFonts w:ascii="Arial" w:hAnsi="Arial" w:cs="Arial"/>
                <w:b/>
                <w:bCs/>
                <w:sz w:val="28"/>
                <w:szCs w:val="28"/>
                <w:lang w:eastAsia="zh-CN"/>
              </w:rPr>
              <w:t>Next modification</w:t>
            </w:r>
          </w:p>
        </w:tc>
      </w:tr>
    </w:tbl>
    <w:p/>
    <w:p>
      <w:pPr>
        <w:pStyle w:val="2"/>
      </w:pPr>
      <w:bookmarkStart w:id="4" w:name="_Toc98858277"/>
      <w:r>
        <w:t>4</w:t>
      </w:r>
      <w:r>
        <w:tab/>
      </w:r>
      <w:r>
        <w:t>Background and concepts</w:t>
      </w:r>
      <w:bookmarkEnd w:id="4"/>
    </w:p>
    <w:p>
      <w:pPr>
        <w:pStyle w:val="3"/>
      </w:pPr>
      <w:bookmarkStart w:id="5" w:name="_Toc98858278"/>
      <w:r>
        <w:t>4.1</w:t>
      </w:r>
      <w:r>
        <w:tab/>
      </w:r>
      <w:r>
        <w:t>Background</w:t>
      </w:r>
      <w:bookmarkEnd w:id="5"/>
    </w:p>
    <w:p/>
    <w:p>
      <w:pPr>
        <w:pStyle w:val="3"/>
      </w:pPr>
      <w:bookmarkStart w:id="6" w:name="_Toc98858279"/>
      <w:r>
        <w:t>4.2</w:t>
      </w:r>
      <w:r>
        <w:tab/>
      </w:r>
      <w:r>
        <w:t>Concepts</w:t>
      </w:r>
      <w:bookmarkEnd w:id="6"/>
    </w:p>
    <w:p/>
    <w:p>
      <w:pPr>
        <w:pStyle w:val="4"/>
        <w:rPr>
          <w:ins w:id="51" w:author="cmcc0630" w:date="2022-06-30T16:07:40Z"/>
          <w:color w:val="auto"/>
          <w:lang w:eastAsia="ko-KR"/>
        </w:rPr>
      </w:pPr>
      <w:ins w:id="52" w:author="cmcc0527" w:date="2022-06-17T14:58:02Z">
        <w:r>
          <w:rPr>
            <w:color w:val="auto"/>
            <w:lang w:eastAsia="ko-KR"/>
          </w:rPr>
          <w:t>4.2.1</w:t>
        </w:r>
      </w:ins>
      <w:ins w:id="53" w:author="cmcc0527" w:date="2022-06-17T14:58:02Z">
        <w:r>
          <w:rPr>
            <w:color w:val="auto"/>
            <w:lang w:eastAsia="ko-KR"/>
          </w:rPr>
          <w:tab/>
        </w:r>
      </w:ins>
      <w:ins w:id="54" w:author="cmcc0630" w:date="2022-06-30T16:07:40Z">
        <w:r>
          <w:rPr>
            <w:color w:val="auto"/>
            <w:lang w:eastAsia="ko-KR"/>
          </w:rPr>
          <w:t>Concept of anomaly event and fault supervision evolution</w:t>
        </w:r>
      </w:ins>
    </w:p>
    <w:p>
      <w:pPr>
        <w:rPr>
          <w:ins w:id="55" w:author="cmcc0630" w:date="2022-06-30T16:41:27Z"/>
          <w:rFonts w:hint="eastAsia"/>
          <w:color w:val="auto"/>
          <w:lang w:eastAsia="zh-CN"/>
        </w:rPr>
      </w:pPr>
      <w:ins w:id="56" w:author="cmcc0630" w:date="2022-06-30T16:07:40Z">
        <w:del w:id="57" w:author="cmcc0630" w:date="2022-06-30T16:41:26Z">
          <w:r>
            <w:rPr>
              <w:lang w:val="en-US" w:eastAsia="zh-CN"/>
            </w:rPr>
            <w:drawing>
              <wp:inline distT="0" distB="0" distL="0" distR="0">
                <wp:extent cx="3151505" cy="2893060"/>
                <wp:effectExtent l="0" t="0" r="1270" b="254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5"/>
                        <a:stretch>
                          <a:fillRect/>
                        </a:stretch>
                      </pic:blipFill>
                      <pic:spPr>
                        <a:xfrm>
                          <a:off x="0" y="0"/>
                          <a:ext cx="3151505" cy="2893060"/>
                        </a:xfrm>
                        <a:prstGeom prst="rect">
                          <a:avLst/>
                        </a:prstGeom>
                      </pic:spPr>
                    </pic:pic>
                  </a:graphicData>
                </a:graphic>
              </wp:inline>
            </w:drawing>
          </w:r>
        </w:del>
      </w:ins>
      <w:ins w:id="60" w:author="cmcc0630" w:date="2022-06-30T16:07:40Z">
        <w:del w:id="61" w:author="cmcc0630" w:date="2022-06-30T16:41:26Z">
          <w:r>
            <w:rPr>
              <w:color w:val="auto"/>
              <w:lang w:eastAsia="zh-CN"/>
            </w:rPr>
            <w:delText xml:space="preserve"> and introduces the anomaly event management service</w:delText>
          </w:r>
        </w:del>
      </w:ins>
      <w:ins w:id="62" w:author="cmcc0630" w:date="2022-06-30T16:41:27Z">
        <w:r>
          <w:rPr>
            <w:rFonts w:hint="eastAsia"/>
            <w:color w:val="auto"/>
            <w:lang w:eastAsia="zh-CN"/>
          </w:rPr>
          <w:t xml:space="preserve">The term "anomaly event" is used to indicate an abnormal issue related to multiple managed objects that affects or is about to affect services or network with an explicit impact analysis which requires corresponding actions to be taken to rectify the anomaly issues. </w:t>
        </w:r>
      </w:ins>
    </w:p>
    <w:p>
      <w:pPr>
        <w:rPr>
          <w:ins w:id="63" w:author="cmcc0630" w:date="2022-06-30T16:41:27Z"/>
          <w:rFonts w:hint="eastAsia"/>
          <w:color w:val="auto"/>
          <w:lang w:eastAsia="zh-CN"/>
        </w:rPr>
      </w:pPr>
      <w:ins w:id="64" w:author="cmcc0630" w:date="2022-06-30T16:41:27Z">
        <w:r>
          <w:rPr>
            <w:rFonts w:hint="eastAsia"/>
            <w:color w:val="auto"/>
            <w:lang w:eastAsia="zh-CN"/>
          </w:rPr>
          <w:t>This terminology is used as an aggregation name to indicate the anomaly issue related to potentially one or more managed objects, that needs to be precisely monitored and resolved. For example, anomaly event such as user experience deteriorition prediction based on correlation analysis with FM, PM, log data from multiple devices or network domains.</w:t>
        </w:r>
      </w:ins>
    </w:p>
    <w:p>
      <w:pPr>
        <w:rPr>
          <w:ins w:id="65" w:author="cmcc0630" w:date="2022-06-30T16:41:27Z"/>
          <w:rFonts w:hint="eastAsia"/>
          <w:color w:val="auto"/>
          <w:lang w:eastAsia="zh-CN"/>
        </w:rPr>
      </w:pPr>
      <w:ins w:id="66" w:author="cmcc0630" w:date="2022-06-30T16:41:27Z">
        <w:r>
          <w:rPr>
            <w:rFonts w:hint="eastAsia"/>
            <w:color w:val="auto"/>
            <w:lang w:eastAsia="zh-CN"/>
          </w:rPr>
          <w:t>In such context, the corresponding managed data is no longer individual alarms, but the identified anomaly event (identified from a group of FM, PM and other management data by correlation and impact analysis) .</w:t>
        </w:r>
      </w:ins>
    </w:p>
    <w:p>
      <w:pPr>
        <w:rPr>
          <w:ins w:id="67" w:author="cmcc0630" w:date="2022-06-30T16:41:27Z"/>
          <w:rFonts w:hint="eastAsia"/>
          <w:color w:val="auto"/>
          <w:lang w:eastAsia="zh-CN"/>
        </w:rPr>
      </w:pPr>
      <w:ins w:id="68" w:author="cmcc0630" w:date="2022-06-30T16:41:27Z">
        <w:r>
          <w:rPr>
            <w:rFonts w:hint="eastAsia"/>
            <w:color w:val="auto"/>
            <w:lang w:eastAsia="zh-CN"/>
          </w:rPr>
          <w:t>Anomaly event could be classified in two ways:</w:t>
        </w:r>
      </w:ins>
    </w:p>
    <w:p>
      <w:pPr>
        <w:rPr>
          <w:ins w:id="69" w:author="cmcc0630" w:date="2022-06-30T16:41:27Z"/>
          <w:rFonts w:hint="eastAsia"/>
          <w:color w:val="auto"/>
          <w:lang w:eastAsia="zh-CN"/>
        </w:rPr>
      </w:pPr>
      <w:ins w:id="70" w:author="cmcc0630" w:date="2022-06-30T16:41:27Z">
        <w:r>
          <w:rPr>
            <w:rFonts w:hint="eastAsia"/>
            <w:color w:val="auto"/>
            <w:lang w:eastAsia="zh-CN"/>
          </w:rPr>
          <w:t>By impact severity, including interruption (network or service unavailability), deterioration (performance or experience deterioration), and risks. (i.e. disruption, deterioration, or customer complaint).</w:t>
        </w:r>
      </w:ins>
    </w:p>
    <w:p>
      <w:pPr>
        <w:rPr>
          <w:ins w:id="71" w:author="cmcc0630" w:date="2022-06-30T16:41:27Z"/>
          <w:rFonts w:hint="eastAsia"/>
          <w:color w:val="auto"/>
          <w:lang w:eastAsia="zh-CN"/>
        </w:rPr>
      </w:pPr>
      <w:ins w:id="72" w:author="cmcc0630" w:date="2022-06-30T16:41:27Z">
        <w:r>
          <w:rPr>
            <w:rFonts w:hint="eastAsia"/>
            <w:color w:val="auto"/>
            <w:lang w:eastAsia="zh-CN"/>
          </w:rPr>
          <w:t>By impacted object, including resource-layer anomaly events (NEs and network-layer incidents), service-layer anomaly events (data and voice events), and customer-layer anomaly events (customer complaints and experience events).</w:t>
        </w:r>
      </w:ins>
    </w:p>
    <w:p>
      <w:pPr>
        <w:rPr>
          <w:ins w:id="73" w:author="cmcc0630" w:date="2022-06-30T16:41:27Z"/>
          <w:rFonts w:hint="eastAsia"/>
          <w:color w:val="auto"/>
          <w:lang w:eastAsia="zh-CN"/>
        </w:rPr>
      </w:pPr>
      <w:ins w:id="74" w:author="cmcc0630" w:date="2022-06-30T16:41:27Z">
        <w:r>
          <w:rPr>
            <w:rFonts w:hint="eastAsia"/>
            <w:color w:val="auto"/>
            <w:lang w:eastAsia="zh-CN"/>
          </w:rPr>
          <w:t>In comparison, an existing alarm or warning is related to a specific managed object, and bears the related severity information only related to the managed object. While anomaly event represent an issue (already happened or about to happen) that could have a critical or major impact to the aggregated functionality provided by one or more managed objects.</w:t>
        </w:r>
      </w:ins>
    </w:p>
    <w:p>
      <w:pPr>
        <w:rPr>
          <w:ins w:id="75" w:author="cmcc0630" w:date="2022-06-30T16:07:40Z"/>
          <w:color w:val="auto"/>
          <w:lang w:eastAsia="zh-CN"/>
        </w:rPr>
      </w:pPr>
      <w:ins w:id="76" w:author="cmcc0630" w:date="2022-06-30T16:41:27Z">
        <w:r>
          <w:rPr>
            <w:rFonts w:hint="eastAsia"/>
            <w:color w:val="auto"/>
            <w:lang w:eastAsia="zh-CN"/>
          </w:rPr>
          <w:t xml:space="preserve">Correspondingly, the fault supervision evolution takes anomaly events as managed data. </w:t>
        </w:r>
      </w:ins>
    </w:p>
    <w:p>
      <w:pPr>
        <w:pStyle w:val="4"/>
        <w:ind w:left="0" w:firstLine="0"/>
        <w:rPr>
          <w:ins w:id="78" w:author="cmcc0527" w:date="2022-06-17T14:58:02Z"/>
          <w:color w:val="auto"/>
          <w:lang w:eastAsia="ko-KR"/>
        </w:rPr>
        <w:pPrChange w:id="77" w:author="cmcc0630" w:date="2022-06-30T16:27:55Z">
          <w:pPr>
            <w:pStyle w:val="4"/>
          </w:pPr>
        </w:pPrChange>
      </w:pPr>
      <w:ins w:id="79" w:author="cmcc0630" w:date="2022-06-30T16:21:01Z">
        <w:r>
          <w:rPr>
            <w:color w:val="auto"/>
            <w:lang w:eastAsia="ko-KR"/>
          </w:rPr>
          <w:t>4.2.2</w:t>
        </w:r>
      </w:ins>
      <w:ins w:id="80" w:author="cmcc0630" w:date="2022-06-30T16:21:01Z">
        <w:r>
          <w:rPr>
            <w:color w:val="auto"/>
            <w:lang w:eastAsia="ko-KR"/>
          </w:rPr>
          <w:tab/>
        </w:r>
      </w:ins>
      <w:ins w:id="81" w:author="cmcc0527" w:date="2022-06-17T14:58:02Z">
        <w:r>
          <w:rPr>
            <w:color w:val="auto"/>
            <w:lang w:eastAsia="ko-KR"/>
          </w:rPr>
          <w:t>Issues in existing fault supervision</w:t>
        </w:r>
      </w:ins>
    </w:p>
    <w:p>
      <w:pPr>
        <w:rPr>
          <w:ins w:id="82" w:author="cmcc0630" w:date="2022-06-30T16:46:28Z"/>
          <w:rFonts w:hint="eastAsia"/>
          <w:color w:val="auto"/>
          <w:lang w:eastAsia="zh-CN"/>
        </w:rPr>
      </w:pPr>
      <w:ins w:id="83" w:author="cmcc0630" w:date="2022-06-30T16:46:28Z">
        <w:r>
          <w:rPr>
            <w:rFonts w:hint="eastAsia"/>
            <w:color w:val="auto"/>
            <w:lang w:eastAsia="zh-CN"/>
          </w:rPr>
          <w:t xml:space="preserve">Since several decades the telecommunication management network offers a multitude of possibilities to inform about specific states of the system [2, 3], errors and faults by using alarms [4, 5], and about the performance related indications like counters, KPIm gauges, aggregations, statistics, and thresholds, e.g [6 - 9]. </w:t>
        </w:r>
      </w:ins>
    </w:p>
    <w:p>
      <w:pPr>
        <w:rPr>
          <w:ins w:id="84" w:author="cmcc0630" w:date="2022-06-30T16:46:28Z"/>
          <w:rFonts w:hint="eastAsia"/>
          <w:color w:val="auto"/>
          <w:lang w:eastAsia="zh-CN"/>
        </w:rPr>
      </w:pPr>
      <w:ins w:id="85" w:author="cmcc0630" w:date="2022-06-30T16:46:28Z">
        <w:r>
          <w:rPr>
            <w:rFonts w:hint="eastAsia"/>
            <w:color w:val="auto"/>
            <w:lang w:eastAsia="zh-CN"/>
          </w:rPr>
          <w:t xml:space="preserve">Already the first paragraph on the model of alarm reporting [4, clause 7] describes the importance to use thresholds and to detect trends in order to provide warnings to the managers. This means the managed systems are encouraged to use means to detect abnormal conditions as early as possible in order to inform the management system by standardized means about the situation. </w:t>
        </w:r>
      </w:ins>
    </w:p>
    <w:p>
      <w:pPr>
        <w:rPr>
          <w:ins w:id="86" w:author="cmcc0630" w:date="2022-06-30T16:46:28Z"/>
          <w:rFonts w:hint="eastAsia"/>
          <w:color w:val="auto"/>
          <w:lang w:eastAsia="zh-CN"/>
        </w:rPr>
      </w:pPr>
      <w:ins w:id="87" w:author="cmcc0630" w:date="2022-06-30T16:46:28Z">
        <w:r>
          <w:rPr>
            <w:rFonts w:hint="eastAsia"/>
            <w:color w:val="auto"/>
            <w:lang w:eastAsia="zh-CN"/>
          </w:rPr>
          <w:t xml:space="preserve">[4, clause 7] also highlights the importance to correlate multiple events. While the correlation is an internal function of management systems, the interfaces are supporting the correlation by specific fields to associate multiple events to each other. This also is true for the corresponding 3GPP specifications, which to a large extent are based on the specifications by ITU-T. The correlation in existing specification mainly concern alarm notifications, other type of data e.g. normal performance measurements, KPIs, historical data etc could also be considered for more comprehensive analysis.  </w:t>
        </w:r>
      </w:ins>
    </w:p>
    <w:p>
      <w:pPr>
        <w:rPr>
          <w:ins w:id="88" w:author="cmcc0630" w:date="2022-06-30T16:46:28Z"/>
          <w:rFonts w:hint="eastAsia"/>
          <w:color w:val="auto"/>
          <w:lang w:eastAsia="zh-CN"/>
        </w:rPr>
      </w:pPr>
      <w:ins w:id="89" w:author="cmcc0630" w:date="2022-06-30T16:46:28Z">
        <w:r>
          <w:rPr>
            <w:rFonts w:hint="eastAsia"/>
            <w:color w:val="auto"/>
            <w:lang w:eastAsia="zh-CN"/>
          </w:rPr>
          <w:t>The combination of alarm reporting and state managent is able to reduce the number of alarm messaged very efficiently if certain best practices are followed: If alarms are used to indicate that a resource requires maintenance, and states are used to inform about the well-being of a resource.</w:t>
        </w:r>
      </w:ins>
    </w:p>
    <w:p>
      <w:pPr>
        <w:rPr>
          <w:ins w:id="90" w:author="cmcc0630" w:date="2022-06-30T16:46:28Z"/>
          <w:rFonts w:hint="eastAsia"/>
          <w:color w:val="auto"/>
          <w:lang w:eastAsia="zh-CN"/>
        </w:rPr>
      </w:pPr>
      <w:ins w:id="91" w:author="cmcc0630" w:date="2022-06-30T16:46:28Z">
        <w:r>
          <w:rPr>
            <w:rFonts w:hint="eastAsia"/>
            <w:color w:val="auto"/>
            <w:lang w:eastAsia="zh-CN"/>
          </w:rPr>
          <w:t>For example, in case a backhaul link towards a gNB has a problem, many logical and physical interfaces of the gNB, many protocol layers, and all cells will experience certain abnormal conditions. If all these resources are raising alarms, then the management system will choke in alarms -although none of these alarms requires any maintenance, since the problem is caused by the link, while the base station as such has no problem at all.</w:t>
        </w:r>
      </w:ins>
    </w:p>
    <w:p>
      <w:pPr>
        <w:rPr>
          <w:ins w:id="92" w:author="cmcc0630" w:date="2022-06-30T16:54:38Z"/>
          <w:rFonts w:hint="eastAsia"/>
          <w:color w:val="auto"/>
          <w:lang w:eastAsia="zh-CN"/>
        </w:rPr>
      </w:pPr>
      <w:ins w:id="93" w:author="cmcc0630" w:date="2022-06-30T16:46:28Z">
        <w:r>
          <w:rPr>
            <w:rFonts w:hint="eastAsia"/>
            <w:color w:val="auto"/>
            <w:lang w:eastAsia="zh-CN"/>
          </w:rPr>
          <w:t xml:space="preserve">If in such situation the resources would consider the rule to issue alarms only in case they require maintenance, then the base station would not send any alarm, while all affected resources would set their operational state to “disabled” and the availability state to “dependency”. In this case the human operator would be aware that the base station does not work as expected and would be also aware of the fact that the base station as such does not require any maintenance. </w:t>
        </w:r>
      </w:ins>
    </w:p>
    <w:p>
      <w:pPr>
        <w:rPr>
          <w:ins w:id="94" w:author="cmcc0527" w:date="2022-06-17T14:58:02Z"/>
          <w:del w:id="95" w:author="cmcc0630" w:date="2022-06-30T16:46:28Z"/>
          <w:color w:val="auto"/>
          <w:lang w:eastAsia="zh-CN"/>
        </w:rPr>
      </w:pPr>
      <w:ins w:id="96" w:author="cmcc0630" w:date="2022-06-30T16:46:28Z">
        <w:r>
          <w:rPr>
            <w:rFonts w:hint="eastAsia"/>
            <w:color w:val="auto"/>
            <w:lang w:eastAsia="zh-CN"/>
          </w:rPr>
          <w:t>However such operation may be risky because the base station may not be aware the nature of the real issue by itself, and filtering of alarms may hide potential faults in the resources. In this case, a higher level management is helpful to correlate alarms and other related data to identify the anomaly issue</w:t>
        </w:r>
      </w:ins>
      <w:ins w:id="97" w:author="cmcc0630" w:date="2022-06-30T16:49:17Z">
        <w:r>
          <w:rPr>
            <w:rFonts w:hint="default"/>
            <w:color w:val="auto"/>
            <w:lang w:val="en-US" w:eastAsia="zh-CN"/>
          </w:rPr>
          <w:t xml:space="preserve"> </w:t>
        </w:r>
      </w:ins>
      <w:ins w:id="98" w:author="cmcc0630" w:date="2022-06-30T16:49:20Z">
        <w:r>
          <w:rPr>
            <w:rFonts w:hint="default"/>
            <w:color w:val="auto"/>
            <w:lang w:val="en-US" w:eastAsia="zh-CN"/>
          </w:rPr>
          <w:t>re</w:t>
        </w:r>
      </w:ins>
      <w:ins w:id="99" w:author="cmcc0630" w:date="2022-06-30T16:49:21Z">
        <w:r>
          <w:rPr>
            <w:rFonts w:hint="default"/>
            <w:color w:val="auto"/>
            <w:lang w:val="en-US" w:eastAsia="zh-CN"/>
          </w:rPr>
          <w:t xml:space="preserve">lated </w:t>
        </w:r>
      </w:ins>
      <w:ins w:id="100" w:author="cmcc0630" w:date="2022-06-30T16:49:22Z">
        <w:r>
          <w:rPr>
            <w:rFonts w:hint="default"/>
            <w:color w:val="auto"/>
            <w:lang w:val="en-US" w:eastAsia="zh-CN"/>
          </w:rPr>
          <w:t xml:space="preserve">to </w:t>
        </w:r>
      </w:ins>
      <w:ins w:id="101" w:author="cmcc0630" w:date="2022-06-30T16:49:23Z">
        <w:r>
          <w:rPr>
            <w:rFonts w:hint="default"/>
            <w:color w:val="auto"/>
            <w:lang w:val="en-US" w:eastAsia="zh-CN"/>
          </w:rPr>
          <w:t xml:space="preserve">one </w:t>
        </w:r>
      </w:ins>
      <w:ins w:id="102" w:author="cmcc0630" w:date="2022-06-30T16:49:24Z">
        <w:r>
          <w:rPr>
            <w:rFonts w:hint="default"/>
            <w:color w:val="auto"/>
            <w:lang w:val="en-US" w:eastAsia="zh-CN"/>
          </w:rPr>
          <w:t>or mor</w:t>
        </w:r>
        <w:bookmarkStart w:id="7" w:name="_GoBack"/>
        <w:bookmarkEnd w:id="7"/>
        <w:r>
          <w:rPr>
            <w:rFonts w:hint="default"/>
            <w:color w:val="auto"/>
            <w:lang w:val="en-US" w:eastAsia="zh-CN"/>
          </w:rPr>
          <w:t>e</w:t>
        </w:r>
      </w:ins>
      <w:ins w:id="103" w:author="cmcc0630" w:date="2022-06-30T16:49:25Z">
        <w:r>
          <w:rPr>
            <w:rFonts w:hint="default"/>
            <w:color w:val="auto"/>
            <w:lang w:val="en-US" w:eastAsia="zh-CN"/>
          </w:rPr>
          <w:t xml:space="preserve"> </w:t>
        </w:r>
      </w:ins>
      <w:ins w:id="104" w:author="cmcc0630" w:date="2022-06-30T16:49:26Z">
        <w:r>
          <w:rPr>
            <w:rFonts w:hint="default"/>
            <w:color w:val="auto"/>
            <w:lang w:val="en-US" w:eastAsia="zh-CN"/>
          </w:rPr>
          <w:t>m</w:t>
        </w:r>
      </w:ins>
      <w:ins w:id="105" w:author="cmcc0630" w:date="2022-06-30T16:49:27Z">
        <w:r>
          <w:rPr>
            <w:rFonts w:hint="default"/>
            <w:color w:val="auto"/>
            <w:lang w:val="en-US" w:eastAsia="zh-CN"/>
          </w:rPr>
          <w:t>an</w:t>
        </w:r>
      </w:ins>
      <w:ins w:id="106" w:author="cmcc0630" w:date="2022-06-30T16:49:28Z">
        <w:r>
          <w:rPr>
            <w:rFonts w:hint="default"/>
            <w:color w:val="auto"/>
            <w:lang w:val="en-US" w:eastAsia="zh-CN"/>
          </w:rPr>
          <w:t>aged</w:t>
        </w:r>
      </w:ins>
      <w:ins w:id="107" w:author="cmcc0630" w:date="2022-06-30T16:49:29Z">
        <w:r>
          <w:rPr>
            <w:rFonts w:hint="default"/>
            <w:color w:val="auto"/>
            <w:lang w:val="en-US" w:eastAsia="zh-CN"/>
          </w:rPr>
          <w:t xml:space="preserve"> obje</w:t>
        </w:r>
      </w:ins>
      <w:ins w:id="108" w:author="cmcc0630" w:date="2022-06-30T16:49:30Z">
        <w:r>
          <w:rPr>
            <w:rFonts w:hint="default"/>
            <w:color w:val="auto"/>
            <w:lang w:val="en-US" w:eastAsia="zh-CN"/>
          </w:rPr>
          <w:t>cts w</w:t>
        </w:r>
      </w:ins>
      <w:ins w:id="109" w:author="cmcc0630" w:date="2022-06-30T16:49:31Z">
        <w:r>
          <w:rPr>
            <w:rFonts w:hint="default"/>
            <w:color w:val="auto"/>
            <w:lang w:val="en-US" w:eastAsia="zh-CN"/>
          </w:rPr>
          <w:t xml:space="preserve">ith </w:t>
        </w:r>
      </w:ins>
      <w:ins w:id="110" w:author="cmcc0630" w:date="2022-06-30T16:49:32Z">
        <w:r>
          <w:rPr>
            <w:rFonts w:hint="default"/>
            <w:color w:val="auto"/>
            <w:lang w:val="en-US" w:eastAsia="zh-CN"/>
          </w:rPr>
          <w:t>impa</w:t>
        </w:r>
      </w:ins>
      <w:ins w:id="111" w:author="cmcc0630" w:date="2022-06-30T16:49:33Z">
        <w:r>
          <w:rPr>
            <w:rFonts w:hint="default"/>
            <w:color w:val="auto"/>
            <w:lang w:val="en-US" w:eastAsia="zh-CN"/>
          </w:rPr>
          <w:t xml:space="preserve">ct </w:t>
        </w:r>
      </w:ins>
      <w:ins w:id="112" w:author="cmcc0630" w:date="2022-06-30T16:49:34Z">
        <w:r>
          <w:rPr>
            <w:rFonts w:hint="default"/>
            <w:color w:val="auto"/>
            <w:lang w:val="en-US" w:eastAsia="zh-CN"/>
          </w:rPr>
          <w:t>an</w:t>
        </w:r>
      </w:ins>
      <w:ins w:id="113" w:author="cmcc0630" w:date="2022-06-30T16:49:37Z">
        <w:r>
          <w:rPr>
            <w:rFonts w:hint="default"/>
            <w:color w:val="auto"/>
            <w:lang w:val="en-US" w:eastAsia="zh-CN"/>
          </w:rPr>
          <w:t>alysi</w:t>
        </w:r>
      </w:ins>
      <w:ins w:id="114" w:author="cmcc0630" w:date="2022-06-30T16:49:38Z">
        <w:r>
          <w:rPr>
            <w:rFonts w:hint="default"/>
            <w:color w:val="auto"/>
            <w:lang w:val="en-US" w:eastAsia="zh-CN"/>
          </w:rPr>
          <w:t>s</w:t>
        </w:r>
      </w:ins>
      <w:ins w:id="115" w:author="cmcc0630" w:date="2022-06-30T16:46:28Z">
        <w:r>
          <w:rPr>
            <w:rFonts w:hint="eastAsia"/>
            <w:color w:val="auto"/>
            <w:lang w:eastAsia="zh-CN"/>
          </w:rPr>
          <w:t>.</w:t>
        </w:r>
      </w:ins>
      <w:ins w:id="116" w:author="cmcc0527" w:date="2022-06-17T14:58:02Z">
        <w:del w:id="117" w:author="cmcc0630" w:date="2022-06-30T16:46:28Z">
          <w:r>
            <w:rPr>
              <w:color w:val="auto"/>
              <w:lang w:eastAsia="zh-CN"/>
            </w:rPr>
            <w:delText>The problems of current fault management are as follows:</w:delText>
          </w:r>
        </w:del>
      </w:ins>
    </w:p>
    <w:p>
      <w:pPr>
        <w:rPr>
          <w:ins w:id="118" w:author="cmcc0527" w:date="2022-06-17T14:58:02Z"/>
          <w:del w:id="119" w:author="cmcc0630" w:date="2022-06-30T16:46:28Z"/>
          <w:color w:val="auto"/>
          <w:lang w:eastAsia="zh-CN"/>
        </w:rPr>
      </w:pPr>
      <w:ins w:id="120" w:author="cmcc0527" w:date="2022-06-17T14:58:02Z">
        <w:del w:id="121" w:author="cmcc0630" w:date="2022-06-30T16:46:28Z">
          <w:r>
            <w:rPr>
              <w:color w:val="auto"/>
              <w:lang w:eastAsia="zh-CN"/>
            </w:rPr>
            <w:delText>1) Alarms are mainly network or resource oriented rather than service-oriented, for example, the service or SLS impacts analysis information are not reported.</w:delText>
          </w:r>
        </w:del>
      </w:ins>
    </w:p>
    <w:p>
      <w:pPr>
        <w:rPr>
          <w:ins w:id="122" w:author="cmcc0527" w:date="2022-06-17T14:58:02Z"/>
          <w:del w:id="123" w:author="cmcc0630" w:date="2022-06-30T16:46:28Z"/>
          <w:color w:val="auto"/>
          <w:lang w:eastAsia="zh-CN"/>
        </w:rPr>
      </w:pPr>
      <w:ins w:id="124" w:author="cmcc0527" w:date="2022-06-17T14:58:02Z">
        <w:del w:id="125" w:author="cmcc0630" w:date="2022-06-30T16:46:28Z">
          <w:r>
            <w:rPr>
              <w:color w:val="auto"/>
              <w:lang w:eastAsia="zh-CN"/>
            </w:rPr>
            <w:delText>2)  It lacks cross-domain collaboration or correlation analysis of multiple management services, including coordination of fault management, performance management, and configuration management. As a result, cross-domain service and network anomaly or risks cannot be identified, located, and resolved in a timely manner. For example, hardware failure of a transport link may result in a large amount of different alarms in multiple domains, a single fault name indicating the hardware failure is expected from the cross domain management. In exsiting fault management, the correlated alarms are included in alarm notification. However,</w:delText>
          </w:r>
        </w:del>
      </w:ins>
      <w:ins w:id="126" w:author="cmcc0527" w:date="2022-06-17T14:58:02Z">
        <w:del w:id="127" w:author="cmcc0630" w:date="2022-06-30T16:46:28Z">
          <w:r>
            <w:rPr>
              <w:color w:val="auto"/>
              <w:highlight w:val="none"/>
              <w:lang w:eastAsia="zh-CN"/>
            </w:rPr>
            <w:delText xml:space="preserve"> they</w:delText>
          </w:r>
        </w:del>
      </w:ins>
      <w:ins w:id="128" w:author="cmcc0527" w:date="2022-06-17T14:58:02Z">
        <w:del w:id="129" w:author="cmcc0630" w:date="2022-06-30T16:46:28Z">
          <w:r>
            <w:rPr>
              <w:color w:val="auto"/>
              <w:lang w:eastAsia="zh-CN"/>
            </w:rPr>
            <w:delText xml:space="preserve"> are based on alarms, if no alarms are generated, e.g. predictive information or pre-failure performance measurements etc, there will be no such information.</w:delText>
          </w:r>
        </w:del>
      </w:ins>
    </w:p>
    <w:p>
      <w:pPr>
        <w:rPr>
          <w:ins w:id="130" w:author="cmcc0527" w:date="2022-06-17T14:58:02Z"/>
          <w:del w:id="131" w:author="cmcc0630" w:date="2022-06-30T16:46:28Z"/>
          <w:color w:val="auto"/>
          <w:lang w:eastAsia="zh-CN"/>
        </w:rPr>
      </w:pPr>
      <w:ins w:id="132" w:author="cmcc0527" w:date="2022-06-17T14:58:02Z">
        <w:del w:id="133" w:author="cmcc0630" w:date="2022-06-30T16:46:28Z">
          <w:r>
            <w:rPr>
              <w:color w:val="auto"/>
              <w:lang w:eastAsia="zh-CN"/>
            </w:rPr>
            <w:delText>3) Lack of service failure detection and prediction capabilities, leading to passive fault management. Proactive and predicative fault management capabilities are expected.</w:delText>
          </w:r>
        </w:del>
      </w:ins>
    </w:p>
    <w:p>
      <w:pPr>
        <w:rPr>
          <w:ins w:id="134" w:author="cmcc0527" w:date="2022-06-17T14:58:02Z"/>
          <w:del w:id="135" w:author="cmcc0630" w:date="2022-06-30T16:46:28Z"/>
          <w:color w:val="auto"/>
          <w:lang w:eastAsia="zh-CN"/>
        </w:rPr>
      </w:pPr>
      <w:ins w:id="136" w:author="cmcc0527" w:date="2022-06-17T14:58:02Z">
        <w:del w:id="137" w:author="cmcc0630" w:date="2022-06-30T16:46:28Z">
          <w:r>
            <w:rPr>
              <w:color w:val="auto"/>
              <w:lang w:eastAsia="zh-CN"/>
            </w:rPr>
            <w:delText>As 5G networks evolve to new architectures, new air interfaces, new technologies, and new devices, the network complexity is increased to a new level, and customers have higher requirements on experience, which poses new requirements on existing fault management. For example, quick fault recovery, quick SLA response, and performance and risk prediction and mitigation.</w:delText>
          </w:r>
        </w:del>
      </w:ins>
    </w:p>
    <w:p>
      <w:pPr>
        <w:rPr>
          <w:ins w:id="138" w:author="cmcc0527" w:date="2022-06-17T14:58:02Z"/>
          <w:del w:id="139" w:author="cmcc0630" w:date="2022-06-30T16:46:28Z"/>
          <w:color w:val="auto"/>
          <w:lang w:eastAsia="zh-CN"/>
        </w:rPr>
      </w:pPr>
    </w:p>
    <w:p>
      <w:pPr>
        <w:rPr>
          <w:ins w:id="140" w:author="cmcc0527" w:date="2022-06-17T14:58:02Z"/>
          <w:del w:id="141" w:author="cmcc0630" w:date="2022-06-30T16:46:28Z"/>
          <w:color w:val="auto"/>
          <w:lang w:eastAsia="zh-CN"/>
        </w:rPr>
      </w:pPr>
      <w:ins w:id="142" w:author="cmcc0527" w:date="2022-06-17T14:58:02Z">
        <w:del w:id="143" w:author="cmcc0630" w:date="2022-06-30T16:46:28Z">
          <w:r>
            <w:rPr>
              <w:color w:val="auto"/>
              <w:lang w:eastAsia="zh-CN"/>
            </w:rPr>
            <w:delText>Requirements and objectives of fault management evolution:</w:delText>
          </w:r>
        </w:del>
      </w:ins>
    </w:p>
    <w:p>
      <w:pPr>
        <w:rPr>
          <w:ins w:id="144" w:author="cmcc0527" w:date="2022-06-17T14:58:02Z"/>
          <w:del w:id="145" w:author="cmcc0630" w:date="2022-06-30T16:46:28Z"/>
          <w:color w:val="auto"/>
          <w:lang w:eastAsia="zh-CN"/>
        </w:rPr>
      </w:pPr>
      <w:ins w:id="146" w:author="cmcc0527" w:date="2022-06-17T14:58:02Z">
        <w:del w:id="147" w:author="cmcc0630" w:date="2022-06-30T16:46:28Z">
          <w:r>
            <w:rPr>
              <w:color w:val="auto"/>
              <w:lang w:eastAsia="zh-CN"/>
            </w:rPr>
            <w:delText>Based on the preceding background and problems, the requirements for fault management evolution are as follows:</w:delText>
          </w:r>
        </w:del>
      </w:ins>
    </w:p>
    <w:p>
      <w:pPr>
        <w:rPr>
          <w:ins w:id="148" w:author="cmcc0527" w:date="2022-06-17T14:58:02Z"/>
          <w:del w:id="149" w:author="cmcc0630" w:date="2022-06-30T16:46:28Z"/>
          <w:color w:val="auto"/>
          <w:lang w:eastAsia="zh-CN"/>
        </w:rPr>
      </w:pPr>
      <w:ins w:id="150" w:author="cmcc0527" w:date="2022-06-17T14:58:02Z">
        <w:del w:id="151" w:author="cmcc0630" w:date="2022-06-30T16:46:28Z">
          <w:r>
            <w:rPr>
              <w:color w:val="auto"/>
              <w:lang w:eastAsia="zh-CN"/>
            </w:rPr>
            <w:delText xml:space="preserve">(1) The system can identify </w:delText>
          </w:r>
        </w:del>
      </w:ins>
      <w:ins w:id="152" w:author="cmcc0527" w:date="2022-06-17T14:58:02Z">
        <w:del w:id="153" w:author="cmcc0630" w:date="2022-06-30T16:46:28Z">
          <w:r>
            <w:rPr>
              <w:rFonts w:hint="default"/>
              <w:color w:val="auto"/>
              <w:lang w:val="en-US" w:eastAsia="zh-CN"/>
            </w:rPr>
            <w:delText>alarms</w:delText>
          </w:r>
        </w:del>
      </w:ins>
      <w:ins w:id="154" w:author="cmcc0622" w:date="2022-06-29T16:19:07Z">
        <w:del w:id="155" w:author="cmcc0630" w:date="2022-06-30T16:46:28Z">
          <w:r>
            <w:rPr>
              <w:rFonts w:hint="default"/>
              <w:color w:val="auto"/>
              <w:lang w:val="en-US" w:eastAsia="zh-CN"/>
            </w:rPr>
            <w:delText>a</w:delText>
          </w:r>
        </w:del>
      </w:ins>
      <w:ins w:id="156" w:author="cmcc0622" w:date="2022-06-29T16:19:08Z">
        <w:del w:id="157" w:author="cmcc0630" w:date="2022-06-30T16:46:28Z">
          <w:r>
            <w:rPr>
              <w:rFonts w:hint="default"/>
              <w:color w:val="auto"/>
              <w:lang w:val="en-US" w:eastAsia="zh-CN"/>
            </w:rPr>
            <w:delText>no</w:delText>
          </w:r>
        </w:del>
      </w:ins>
      <w:ins w:id="158" w:author="cmcc0622" w:date="2022-06-29T16:19:09Z">
        <w:del w:id="159" w:author="cmcc0630" w:date="2022-06-30T16:46:28Z">
          <w:r>
            <w:rPr>
              <w:rFonts w:hint="default"/>
              <w:color w:val="auto"/>
              <w:lang w:val="en-US" w:eastAsia="zh-CN"/>
            </w:rPr>
            <w:delText>ma</w:delText>
          </w:r>
        </w:del>
      </w:ins>
      <w:ins w:id="160" w:author="cmcc0622" w:date="2022-06-29T16:19:10Z">
        <w:del w:id="161" w:author="cmcc0630" w:date="2022-06-30T16:46:28Z">
          <w:r>
            <w:rPr>
              <w:rFonts w:hint="default"/>
              <w:color w:val="auto"/>
              <w:lang w:val="en-US" w:eastAsia="zh-CN"/>
            </w:rPr>
            <w:delText xml:space="preserve">ly </w:delText>
          </w:r>
        </w:del>
      </w:ins>
      <w:ins w:id="162" w:author="cmcc0622" w:date="2022-06-29T16:19:11Z">
        <w:del w:id="163" w:author="cmcc0630" w:date="2022-06-30T16:46:28Z">
          <w:r>
            <w:rPr>
              <w:rFonts w:hint="default"/>
              <w:color w:val="auto"/>
              <w:lang w:val="en-US" w:eastAsia="zh-CN"/>
            </w:rPr>
            <w:delText>events</w:delText>
          </w:r>
        </w:del>
      </w:ins>
      <w:ins w:id="164" w:author="cmcc0527" w:date="2022-06-17T14:58:02Z">
        <w:del w:id="165" w:author="cmcc0630" w:date="2022-06-30T16:46:28Z">
          <w:r>
            <w:rPr>
              <w:color w:val="auto"/>
              <w:lang w:eastAsia="zh-CN"/>
            </w:rPr>
            <w:delText xml:space="preserve"> that affect services and need to be handled from a large number of alarms, and accurately locate root causes.</w:delText>
          </w:r>
        </w:del>
      </w:ins>
    </w:p>
    <w:p>
      <w:pPr>
        <w:rPr>
          <w:ins w:id="166" w:author="cmcc0527" w:date="2022-06-17T14:58:02Z"/>
          <w:del w:id="167" w:author="cmcc0630" w:date="2022-06-30T16:46:28Z"/>
          <w:color w:val="auto"/>
          <w:lang w:eastAsia="zh-CN"/>
        </w:rPr>
      </w:pPr>
      <w:ins w:id="168" w:author="cmcc0527" w:date="2022-06-17T14:58:02Z">
        <w:del w:id="169" w:author="cmcc0630" w:date="2022-06-30T16:46:28Z">
          <w:r>
            <w:rPr>
              <w:color w:val="auto"/>
              <w:lang w:eastAsia="zh-CN"/>
            </w:rPr>
            <w:delText>2) The system can manage multiple devices, multiple management domains, and multiple management functions (or capabilities) from a high-level perspective.</w:delText>
          </w:r>
        </w:del>
      </w:ins>
    </w:p>
    <w:p>
      <w:pPr>
        <w:rPr>
          <w:ins w:id="170" w:author="cmcc0527" w:date="2022-06-17T14:58:02Z"/>
          <w:del w:id="171" w:author="cmcc0630" w:date="2022-06-30T16:46:28Z"/>
          <w:color w:val="auto"/>
          <w:lang w:eastAsia="zh-CN"/>
        </w:rPr>
      </w:pPr>
      <w:ins w:id="172" w:author="cmcc0527" w:date="2022-06-17T14:58:02Z">
        <w:del w:id="173" w:author="cmcc0630" w:date="2022-06-30T16:46:28Z">
          <w:r>
            <w:rPr>
              <w:color w:val="auto"/>
              <w:lang w:eastAsia="zh-CN"/>
            </w:rPr>
            <w:delText>Based on the preceding requirements, the objectives of fault management evolution are as follows:</w:delText>
          </w:r>
        </w:del>
      </w:ins>
    </w:p>
    <w:p>
      <w:pPr>
        <w:rPr>
          <w:ins w:id="174" w:author="cmcc0527" w:date="2022-06-17T14:58:02Z"/>
          <w:del w:id="175" w:author="cmcc0630" w:date="2022-06-30T16:46:28Z"/>
          <w:color w:val="auto"/>
          <w:lang w:eastAsia="zh-CN"/>
        </w:rPr>
      </w:pPr>
      <w:ins w:id="176" w:author="cmcc0527" w:date="2022-06-17T14:58:02Z">
        <w:del w:id="177" w:author="cmcc0630" w:date="2022-06-30T16:46:28Z">
          <w:r>
            <w:rPr>
              <w:color w:val="auto"/>
              <w:lang w:eastAsia="zh-CN"/>
            </w:rPr>
            <w:delText>1) Automatically discover, locate, and diagnose events, faults, exceptions, and risks in the system by introducing automation and intelligence capabilities.</w:delText>
          </w:r>
        </w:del>
      </w:ins>
    </w:p>
    <w:p>
      <w:pPr>
        <w:rPr>
          <w:ins w:id="178" w:author="cmcc0527" w:date="2022-06-17T14:58:02Z"/>
          <w:del w:id="179" w:author="cmcc0630" w:date="2022-06-30T16:46:28Z"/>
          <w:color w:val="auto"/>
          <w:lang w:eastAsia="zh-CN"/>
        </w:rPr>
      </w:pPr>
      <w:ins w:id="180" w:author="cmcc0527" w:date="2022-06-17T14:58:02Z">
        <w:del w:id="181" w:author="cmcc0630" w:date="2022-06-30T16:46:28Z">
          <w:r>
            <w:rPr>
              <w:color w:val="auto"/>
              <w:lang w:eastAsia="zh-CN"/>
            </w:rPr>
            <w:delText>2) Complement cross-domain and service-oriented comprehensive O&amp;M. From reactive response to proactive prevention, identify potential service quality risks and rectify them in a timely manner to ensure normal service operation and improve network reliability and effectiveness.</w:delText>
          </w:r>
        </w:del>
      </w:ins>
    </w:p>
    <w:p>
      <w:pPr>
        <w:rPr>
          <w:ins w:id="182" w:author="cmcc0527" w:date="2022-06-17T14:58:02Z"/>
          <w:color w:val="auto"/>
          <w:lang w:eastAsia="zh-CN"/>
        </w:rPr>
      </w:pPr>
      <w:ins w:id="183" w:author="cmcc0527" w:date="2022-06-17T14:58:02Z">
        <w:del w:id="184" w:author="cmcc0630" w:date="2022-06-30T16:46:28Z">
          <w:r>
            <w:rPr>
              <w:color w:val="auto"/>
              <w:lang w:eastAsia="zh-CN"/>
            </w:rPr>
            <w:delText xml:space="preserve">3) </w:delText>
          </w:r>
        </w:del>
      </w:ins>
      <w:ins w:id="185" w:author="cmcc0527" w:date="2022-06-17T14:58:02Z">
        <w:del w:id="186" w:author="cmcc0630" w:date="2022-06-30T16:46:28Z">
          <w:r>
            <w:rPr>
              <w:color w:val="auto"/>
              <w:lang w:val="en-US" w:eastAsia="zh-CN"/>
            </w:rPr>
            <w:delText>Correlate data from</w:delText>
          </w:r>
        </w:del>
      </w:ins>
      <w:ins w:id="187" w:author="cmcc0527" w:date="2022-06-17T14:58:02Z">
        <w:del w:id="188" w:author="cmcc0630" w:date="2022-06-30T16:46:28Z">
          <w:r>
            <w:rPr>
              <w:color w:val="auto"/>
              <w:lang w:eastAsia="zh-CN"/>
            </w:rPr>
            <w:delText xml:space="preserve"> multi-dimensional</w:delText>
          </w:r>
        </w:del>
      </w:ins>
      <w:ins w:id="189" w:author="cmcc0527" w:date="2022-06-17T14:58:02Z">
        <w:del w:id="190" w:author="cmcc0630" w:date="2022-06-30T16:46:28Z">
          <w:r>
            <w:rPr>
              <w:color w:val="auto"/>
              <w:lang w:val="en-US" w:eastAsia="zh-CN"/>
            </w:rPr>
            <w:delText xml:space="preserve"> </w:delText>
          </w:r>
        </w:del>
      </w:ins>
      <w:ins w:id="191" w:author="cmcc0527" w:date="2022-06-17T14:58:02Z">
        <w:del w:id="192" w:author="cmcc0630" w:date="2022-06-30T16:46:28Z">
          <w:r>
            <w:rPr>
              <w:color w:val="auto"/>
              <w:lang w:eastAsia="zh-CN"/>
            </w:rPr>
            <w:delText>sources, identify and rectify problems that affect services or are about to affect services in a timely manner, and introduce AI and automation technologies to drive the evolution of network O&amp;M to AN (autonomous network).</w:delText>
          </w:r>
        </w:del>
      </w:ins>
    </w:p>
    <w:p>
      <w:pPr>
        <w:ind w:firstLine="400" w:firstLineChars="200"/>
        <w:rPr>
          <w:ins w:id="193" w:author="cmcc0527" w:date="2022-06-17T14:58:02Z"/>
          <w:del w:id="194" w:author="cmcc0630" w:date="2022-06-30T16:20:53Z"/>
          <w:color w:val="auto"/>
          <w:lang w:eastAsia="zh-CN"/>
        </w:rPr>
      </w:pPr>
    </w:p>
    <w:p>
      <w:pPr>
        <w:rPr>
          <w:ins w:id="195" w:author="cmcc0527" w:date="2022-06-17T14:58:02Z"/>
          <w:del w:id="196" w:author="cmcc0630" w:date="2022-06-30T16:20:53Z"/>
          <w:color w:val="auto"/>
          <w:lang w:eastAsia="zh-CN"/>
        </w:rPr>
      </w:pPr>
      <w:ins w:id="197" w:author="cmcc0527" w:date="2022-06-17T14:58:02Z">
        <w:del w:id="198" w:author="cmcc0630" w:date="2022-06-30T16:20:53Z">
          <w:r>
            <w:rPr>
              <w:color w:val="auto"/>
              <w:lang w:eastAsia="ko-KR"/>
            </w:rPr>
            <w:delText>4.2.2</w:delText>
          </w:r>
        </w:del>
      </w:ins>
      <w:ins w:id="199" w:author="cmcc0527" w:date="2022-06-17T14:58:02Z">
        <w:del w:id="200" w:author="cmcc0630" w:date="2022-06-30T16:20:53Z">
          <w:r>
            <w:rPr>
              <w:color w:val="auto"/>
              <w:lang w:eastAsia="ko-KR"/>
            </w:rPr>
            <w:tab/>
          </w:r>
        </w:del>
      </w:ins>
    </w:p>
    <w:p>
      <w:pPr>
        <w:rPr>
          <w:ins w:id="201" w:author="cmcc0527" w:date="2022-06-17T14:58:02Z"/>
          <w:del w:id="202" w:author="cmcc0622" w:date="2022-06-29T16:18:42Z"/>
          <w:color w:val="auto"/>
          <w:lang w:eastAsia="zh-CN"/>
        </w:rPr>
      </w:pPr>
    </w:p>
    <w:p>
      <w:pPr>
        <w:pStyle w:val="4"/>
        <w:rPr>
          <w:ins w:id="203" w:author="cmcc0527" w:date="2022-06-17T14:58:02Z"/>
          <w:del w:id="204" w:author="cmcc0622" w:date="2022-06-29T16:18:42Z"/>
          <w:color w:val="auto"/>
          <w:lang w:eastAsia="ko-KR"/>
        </w:rPr>
      </w:pPr>
      <w:ins w:id="205" w:author="cmcc0527" w:date="2022-06-17T14:58:02Z">
        <w:del w:id="206" w:author="cmcc0622" w:date="2022-06-29T16:18:42Z">
          <w:r>
            <w:rPr>
              <w:color w:val="auto"/>
              <w:lang w:eastAsia="ko-KR"/>
            </w:rPr>
            <w:delText>4.2.3</w:delText>
          </w:r>
        </w:del>
      </w:ins>
      <w:ins w:id="207" w:author="cmcc0527" w:date="2022-06-17T14:58:02Z">
        <w:del w:id="208" w:author="cmcc0622" w:date="2022-06-29T16:18:42Z">
          <w:r>
            <w:rPr>
              <w:color w:val="auto"/>
              <w:lang w:eastAsia="ko-KR"/>
            </w:rPr>
            <w:tab/>
          </w:r>
        </w:del>
      </w:ins>
      <w:ins w:id="209" w:author="cmcc0527" w:date="2022-06-17T14:58:02Z">
        <w:del w:id="210" w:author="cmcc0622" w:date="2022-06-29T16:18:42Z">
          <w:r>
            <w:rPr>
              <w:color w:val="auto"/>
              <w:lang w:eastAsia="ko-KR"/>
            </w:rPr>
            <w:delText>Relation with existing fault supervision</w:delText>
          </w:r>
        </w:del>
      </w:ins>
    </w:p>
    <w:p>
      <w:pPr>
        <w:rPr>
          <w:ins w:id="211" w:author="cmcc0527" w:date="2022-06-17T14:58:02Z"/>
          <w:del w:id="212" w:author="cmcc0622" w:date="2022-06-29T16:18:42Z"/>
          <w:color w:val="auto"/>
          <w:lang w:eastAsia="zh-CN"/>
        </w:rPr>
      </w:pPr>
      <w:ins w:id="213" w:author="cmcc0527" w:date="2022-06-17T14:58:02Z">
        <w:del w:id="214" w:author="cmcc0622" w:date="2022-06-29T16:18:42Z">
          <w:r>
            <w:rPr>
              <w:color w:val="auto"/>
              <w:lang w:eastAsia="zh-CN"/>
            </w:rPr>
            <w:delText>Anomaly event MnS producerin fault management evolution can coexist with existing fault management services:</w:delText>
          </w:r>
        </w:del>
      </w:ins>
    </w:p>
    <w:p>
      <w:pPr>
        <w:rPr>
          <w:ins w:id="215" w:author="cmcc0527" w:date="2022-06-17T14:58:02Z"/>
          <w:del w:id="216" w:author="cmcc0622" w:date="2022-06-29T16:18:42Z"/>
          <w:color w:val="auto"/>
          <w:lang w:eastAsia="zh-CN"/>
        </w:rPr>
      </w:pPr>
      <w:ins w:id="217" w:author="cmcc0527" w:date="2022-06-17T14:58:02Z">
        <w:del w:id="218" w:author="cmcc0622" w:date="2022-06-29T16:18:42Z">
          <w:r>
            <w:rPr>
              <w:color w:val="auto"/>
              <w:lang w:eastAsia="zh-CN"/>
            </w:rPr>
            <w:delText>On the one hand, the anomaly event MnS producer consumes existing fault management services, for example, using alarm data for anomaly event identification and impact analysis.</w:delText>
          </w:r>
        </w:del>
      </w:ins>
    </w:p>
    <w:p>
      <w:pPr>
        <w:rPr>
          <w:ins w:id="219" w:author="cmcc0527" w:date="2022-06-17T14:58:02Z"/>
          <w:del w:id="220" w:author="cmcc0622" w:date="2022-06-29T16:18:42Z"/>
          <w:color w:val="auto"/>
          <w:lang w:eastAsia="zh-CN"/>
        </w:rPr>
      </w:pPr>
      <w:ins w:id="221" w:author="cmcc0527" w:date="2022-06-17T14:58:02Z">
        <w:del w:id="222" w:author="cmcc0622" w:date="2022-06-29T16:18:42Z">
          <w:r>
            <w:rPr>
              <w:color w:val="auto"/>
              <w:lang w:eastAsia="zh-CN"/>
            </w:rPr>
            <w:delText>In addition, the anomaly event MnS producer may provide new management service capabilities. For example, the anomaly event MnS producer resolves and clears the anomaly event through cross domain fault demarcation and location, eliminates or recover a potential fault.</w:delText>
          </w:r>
        </w:del>
      </w:ins>
    </w:p>
    <w:p>
      <w:pPr>
        <w:rPr>
          <w:ins w:id="223" w:author="cmcc0527" w:date="2022-06-17T14:58:02Z"/>
          <w:del w:id="224" w:author="cmcc0622" w:date="2022-06-29T16:18:42Z"/>
          <w:color w:val="auto"/>
          <w:lang w:eastAsia="zh-CN"/>
        </w:rPr>
      </w:pPr>
      <w:ins w:id="225" w:author="cmcc0527" w:date="2022-06-17T14:58:02Z">
        <w:del w:id="226" w:author="cmcc0622" w:date="2022-06-29T16:18:42Z">
          <w:r>
            <w:rPr>
              <w:rFonts w:hint="eastAsia"/>
              <w:color w:val="auto"/>
              <w:lang w:eastAsia="zh-CN"/>
            </w:rPr>
            <w:delText>The</w:delText>
          </w:r>
        </w:del>
      </w:ins>
      <w:ins w:id="227" w:author="cmcc0527" w:date="2022-06-17T14:58:02Z">
        <w:del w:id="228" w:author="cmcc0622" w:date="2022-06-29T16:18:42Z">
          <w:r>
            <w:rPr>
              <w:color w:val="auto"/>
              <w:lang w:eastAsia="zh-CN"/>
            </w:rPr>
            <w:delText xml:space="preserve"> following figure depicts some differences between existing fault supervision MnS producer and the anomaly event MnS producer.</w:delText>
          </w:r>
        </w:del>
      </w:ins>
    </w:p>
    <w:p>
      <w:pPr>
        <w:pStyle w:val="99"/>
        <w:spacing w:before="0" w:beforeLines="0" w:after="0" w:afterLines="0" w:line="240" w:lineRule="auto"/>
        <w:ind w:firstLine="0" w:firstLineChars="0"/>
        <w:rPr>
          <w:ins w:id="229" w:author="cmcc0527" w:date="2022-06-17T16:22:03Z"/>
          <w:del w:id="230" w:author="cmcc0622" w:date="2022-06-29T16:18:42Z"/>
          <w:rFonts w:ascii="Times New Roman" w:hAnsi="Times New Roman"/>
          <w:color w:val="auto"/>
          <w:kern w:val="0"/>
          <w:sz w:val="20"/>
          <w:szCs w:val="20"/>
          <w:lang w:val="en-GB"/>
        </w:rPr>
      </w:pPr>
      <w:ins w:id="231" w:author="cmcc0527" w:date="2022-06-17T14:58:02Z">
        <w:del w:id="232" w:author="cmcc0622" w:date="2022-06-29T16:18:42Z">
          <w:r>
            <w:rPr>
              <w:rFonts w:hint="eastAsia" w:ascii="Times New Roman" w:hAnsi="Times New Roman"/>
              <w:color w:val="auto"/>
              <w:kern w:val="0"/>
              <w:sz w:val="20"/>
              <w:szCs w:val="20"/>
              <w:lang w:val="en-GB"/>
            </w:rPr>
            <w:delText>I</w:delText>
          </w:r>
        </w:del>
      </w:ins>
      <w:ins w:id="233" w:author="cmcc0527" w:date="2022-06-17T14:58:02Z">
        <w:del w:id="234" w:author="cmcc0622" w:date="2022-06-29T16:18:42Z">
          <w:r>
            <w:rPr>
              <w:rFonts w:ascii="Times New Roman" w:hAnsi="Times New Roman"/>
              <w:color w:val="auto"/>
              <w:kern w:val="0"/>
              <w:sz w:val="20"/>
              <w:szCs w:val="20"/>
              <w:lang w:val="en-GB"/>
            </w:rPr>
            <w:delText>n the following table, some more detailed comparisons are provided:</w:delText>
          </w:r>
        </w:del>
      </w:ins>
    </w:p>
    <w:p>
      <w:pPr>
        <w:pStyle w:val="99"/>
        <w:spacing w:before="0" w:beforeLines="0" w:after="0" w:afterLines="0" w:line="240" w:lineRule="auto"/>
        <w:ind w:firstLine="0" w:firstLineChars="0"/>
        <w:rPr>
          <w:ins w:id="235" w:author="cmcc0527" w:date="2022-06-17T14:58:02Z"/>
          <w:del w:id="236" w:author="cmcc0622" w:date="2022-06-29T16:18:42Z"/>
          <w:rFonts w:ascii="Times New Roman" w:hAnsi="Times New Roman"/>
          <w:color w:val="auto"/>
          <w:kern w:val="0"/>
          <w:sz w:val="20"/>
          <w:szCs w:val="20"/>
          <w:lang w:val="en-GB"/>
        </w:rPr>
      </w:pPr>
    </w:p>
    <w:tbl>
      <w:tblPr>
        <w:tblStyle w:val="4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62"/>
        <w:gridCol w:w="2977"/>
        <w:gridCol w:w="49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 w:hRule="atLeast"/>
          <w:jc w:val="center"/>
          <w:ins w:id="237" w:author="cmcc0527" w:date="2022-06-17T14:58:02Z"/>
          <w:del w:id="238" w:author="cmcc0622" w:date="2022-06-29T16:18:42Z"/>
        </w:trPr>
        <w:tc>
          <w:tcPr>
            <w:tcW w:w="562" w:type="dxa"/>
          </w:tcPr>
          <w:p>
            <w:pPr>
              <w:rPr>
                <w:ins w:id="239" w:author="cmcc0527" w:date="2022-06-17T14:58:02Z"/>
                <w:del w:id="240" w:author="cmcc0622" w:date="2022-06-29T16:18:42Z"/>
                <w:color w:val="auto"/>
                <w:lang w:eastAsia="zh-CN"/>
              </w:rPr>
            </w:pPr>
            <w:ins w:id="241" w:author="cmcc0527" w:date="2022-06-17T14:58:02Z">
              <w:del w:id="242" w:author="cmcc0622" w:date="2022-06-29T16:18:42Z">
                <w:r>
                  <w:rPr>
                    <w:b/>
                    <w:bCs/>
                    <w:color w:val="auto"/>
                    <w:kern w:val="24"/>
                    <w:lang w:eastAsia="zh-CN"/>
                  </w:rPr>
                  <w:delText>#</w:delText>
                </w:r>
              </w:del>
            </w:ins>
          </w:p>
        </w:tc>
        <w:tc>
          <w:tcPr>
            <w:tcW w:w="2977" w:type="dxa"/>
          </w:tcPr>
          <w:p>
            <w:pPr>
              <w:rPr>
                <w:ins w:id="243" w:author="cmcc0527" w:date="2022-06-17T14:58:02Z"/>
                <w:del w:id="244" w:author="cmcc0622" w:date="2022-06-29T16:18:42Z"/>
                <w:color w:val="auto"/>
                <w:lang w:eastAsia="zh-CN"/>
              </w:rPr>
            </w:pPr>
            <w:ins w:id="245" w:author="cmcc0527" w:date="2022-06-17T14:58:02Z">
              <w:del w:id="246" w:author="cmcc0622" w:date="2022-06-29T16:18:42Z">
                <w:r>
                  <w:rPr>
                    <w:b/>
                    <w:bCs/>
                    <w:color w:val="auto"/>
                    <w:lang w:eastAsia="zh-CN"/>
                  </w:rPr>
                  <w:delText>Existing FM</w:delText>
                </w:r>
              </w:del>
            </w:ins>
          </w:p>
        </w:tc>
        <w:tc>
          <w:tcPr>
            <w:tcW w:w="4961" w:type="dxa"/>
          </w:tcPr>
          <w:p>
            <w:pPr>
              <w:rPr>
                <w:ins w:id="247" w:author="cmcc0527" w:date="2022-06-17T14:58:02Z"/>
                <w:del w:id="248" w:author="cmcc0622" w:date="2022-06-29T16:18:42Z"/>
                <w:rFonts w:hint="default"/>
                <w:color w:val="auto"/>
                <w:lang w:val="en-US" w:eastAsia="zh-CN"/>
              </w:rPr>
            </w:pPr>
            <w:ins w:id="249" w:author="cmcc0527" w:date="2022-06-17T14:58:02Z">
              <w:del w:id="250" w:author="cmcc0622" w:date="2022-06-29T16:18:42Z">
                <w:r>
                  <w:rPr>
                    <w:b/>
                    <w:bCs/>
                    <w:color w:val="auto"/>
                    <w:kern w:val="24"/>
                    <w:lang w:eastAsia="zh-CN"/>
                  </w:rPr>
                  <w:delText xml:space="preserve">Anomaly event </w:delText>
                </w:r>
              </w:del>
            </w:ins>
            <w:ins w:id="251" w:author="cmcc0527" w:date="2022-06-17T14:58:02Z">
              <w:del w:id="252" w:author="cmcc0622" w:date="2022-06-29T16:18:42Z">
                <w:r>
                  <w:rPr>
                    <w:rFonts w:hint="default"/>
                    <w:b/>
                    <w:bCs/>
                    <w:color w:val="auto"/>
                    <w:kern w:val="24"/>
                    <w:lang w:val="en-US" w:eastAsia="zh-CN"/>
                  </w:rPr>
                  <w:delText>MnS producer</w:delText>
                </w:r>
              </w:del>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ins w:id="253" w:author="cmcc0527" w:date="2022-06-17T14:58:02Z"/>
          <w:del w:id="254" w:author="cmcc0622" w:date="2022-06-29T16:18:42Z"/>
        </w:trPr>
        <w:tc>
          <w:tcPr>
            <w:tcW w:w="562" w:type="dxa"/>
          </w:tcPr>
          <w:p>
            <w:pPr>
              <w:rPr>
                <w:ins w:id="255" w:author="cmcc0527" w:date="2022-06-17T14:58:02Z"/>
                <w:del w:id="256" w:author="cmcc0622" w:date="2022-06-29T16:18:42Z"/>
                <w:color w:val="auto"/>
                <w:lang w:eastAsia="zh-CN"/>
              </w:rPr>
            </w:pPr>
            <w:ins w:id="257" w:author="cmcc0527" w:date="2022-06-17T14:58:02Z">
              <w:del w:id="258" w:author="cmcc0622" w:date="2022-06-29T16:18:42Z">
                <w:r>
                  <w:rPr>
                    <w:color w:val="auto"/>
                    <w:kern w:val="24"/>
                  </w:rPr>
                  <w:delText>1</w:delText>
                </w:r>
              </w:del>
            </w:ins>
          </w:p>
        </w:tc>
        <w:tc>
          <w:tcPr>
            <w:tcW w:w="2977" w:type="dxa"/>
          </w:tcPr>
          <w:p>
            <w:pPr>
              <w:rPr>
                <w:ins w:id="259" w:author="cmcc0527" w:date="2022-06-17T14:58:02Z"/>
                <w:del w:id="260" w:author="cmcc0622" w:date="2022-06-29T16:18:42Z"/>
                <w:color w:val="auto"/>
                <w:lang w:eastAsia="zh-CN"/>
              </w:rPr>
            </w:pPr>
            <w:ins w:id="261" w:author="cmcc0527" w:date="2022-06-17T14:58:02Z">
              <w:del w:id="262" w:author="cmcc0622" w:date="2022-06-29T16:18:42Z">
                <w:r>
                  <w:rPr>
                    <w:color w:val="auto"/>
                    <w:kern w:val="24"/>
                  </w:rPr>
                  <w:delText>AlarmNotification</w:delText>
                </w:r>
              </w:del>
            </w:ins>
          </w:p>
        </w:tc>
        <w:tc>
          <w:tcPr>
            <w:tcW w:w="4961" w:type="dxa"/>
          </w:tcPr>
          <w:p>
            <w:pPr>
              <w:rPr>
                <w:ins w:id="263" w:author="cmcc0527" w:date="2022-06-17T14:58:02Z"/>
                <w:del w:id="264" w:author="cmcc0622" w:date="2022-06-29T16:18:42Z"/>
                <w:color w:val="auto"/>
                <w:lang w:eastAsia="zh-CN"/>
              </w:rPr>
            </w:pPr>
            <w:ins w:id="265" w:author="cmcc0527" w:date="2022-06-17T14:58:02Z">
              <w:del w:id="266" w:author="cmcc0622" w:date="2022-06-29T16:18:42Z">
                <w:r>
                  <w:rPr>
                    <w:color w:val="auto"/>
                    <w:kern w:val="24"/>
                    <w:lang w:eastAsia="zh-CN"/>
                  </w:rPr>
                  <w:delText>AnomalyEvent (as indicated by its definition)</w:delText>
                </w:r>
              </w:del>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 w:hRule="atLeast"/>
          <w:jc w:val="center"/>
          <w:ins w:id="267" w:author="cmcc0527" w:date="2022-06-17T14:58:02Z"/>
          <w:del w:id="268" w:author="cmcc0622" w:date="2022-06-29T16:18:42Z"/>
        </w:trPr>
        <w:tc>
          <w:tcPr>
            <w:tcW w:w="562" w:type="dxa"/>
          </w:tcPr>
          <w:p>
            <w:pPr>
              <w:rPr>
                <w:ins w:id="269" w:author="cmcc0527" w:date="2022-06-17T14:58:02Z"/>
                <w:del w:id="270" w:author="cmcc0622" w:date="2022-06-29T16:18:42Z"/>
                <w:color w:val="auto"/>
                <w:lang w:eastAsia="zh-CN"/>
              </w:rPr>
            </w:pPr>
            <w:ins w:id="271" w:author="cmcc0527" w:date="2022-06-17T14:58:02Z">
              <w:del w:id="272" w:author="cmcc0622" w:date="2022-06-29T16:18:42Z">
                <w:r>
                  <w:rPr>
                    <w:color w:val="auto"/>
                    <w:kern w:val="24"/>
                  </w:rPr>
                  <w:delText>2</w:delText>
                </w:r>
              </w:del>
            </w:ins>
          </w:p>
        </w:tc>
        <w:tc>
          <w:tcPr>
            <w:tcW w:w="2977" w:type="dxa"/>
          </w:tcPr>
          <w:p>
            <w:pPr>
              <w:rPr>
                <w:ins w:id="273" w:author="cmcc0527" w:date="2022-06-17T14:58:02Z"/>
                <w:del w:id="274" w:author="cmcc0622" w:date="2022-06-29T16:18:42Z"/>
                <w:color w:val="auto"/>
                <w:lang w:eastAsia="zh-CN"/>
              </w:rPr>
            </w:pPr>
            <w:ins w:id="275" w:author="cmcc0527" w:date="2022-06-17T14:58:02Z">
              <w:del w:id="276" w:author="cmcc0622" w:date="2022-06-29T16:18:42Z">
                <w:r>
                  <w:rPr>
                    <w:color w:val="auto"/>
                    <w:kern w:val="24"/>
                  </w:rPr>
                  <w:delText>correlatedNotifications</w:delText>
                </w:r>
              </w:del>
            </w:ins>
          </w:p>
        </w:tc>
        <w:tc>
          <w:tcPr>
            <w:tcW w:w="4961" w:type="dxa"/>
          </w:tcPr>
          <w:p>
            <w:pPr>
              <w:rPr>
                <w:ins w:id="277" w:author="cmcc0527" w:date="2022-06-17T14:58:02Z"/>
                <w:del w:id="278" w:author="cmcc0622" w:date="2022-06-29T16:18:42Z"/>
                <w:color w:val="auto"/>
                <w:lang w:eastAsia="zh-CN"/>
              </w:rPr>
            </w:pPr>
            <w:ins w:id="279" w:author="cmcc0527" w:date="2022-06-17T14:58:02Z">
              <w:del w:id="280" w:author="cmcc0622" w:date="2022-06-29T16:18:42Z">
                <w:r>
                  <w:rPr>
                    <w:color w:val="auto"/>
                    <w:kern w:val="24"/>
                    <w:lang w:eastAsia="zh-CN"/>
                  </w:rPr>
                  <w:delText>AlarmList</w:delText>
                </w:r>
              </w:del>
            </w:ins>
            <w:ins w:id="281" w:author="cmcc0527" w:date="2022-06-17T14:58:02Z">
              <w:del w:id="282" w:author="cmcc0622" w:date="2022-06-29T16:18:42Z">
                <w:r>
                  <w:rPr>
                    <w:rFonts w:hint="eastAsia"/>
                    <w:color w:val="auto"/>
                    <w:kern w:val="24"/>
                    <w:lang w:eastAsia="zh-CN"/>
                  </w:rPr>
                  <w:delText xml:space="preserve"> </w:delText>
                </w:r>
              </w:del>
            </w:ins>
            <w:ins w:id="283" w:author="cmcc0527" w:date="2022-06-17T14:58:02Z">
              <w:del w:id="284" w:author="cmcc0622" w:date="2022-06-29T16:18:42Z">
                <w:r>
                  <w:rPr>
                    <w:color w:val="auto"/>
                    <w:kern w:val="24"/>
                    <w:lang w:eastAsia="zh-CN"/>
                  </w:rPr>
                  <w:delText>is one of the data sources for anomaly event identification</w:delText>
                </w:r>
              </w:del>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 w:hRule="atLeast"/>
          <w:jc w:val="center"/>
          <w:ins w:id="285" w:author="cmcc0527" w:date="2022-06-17T14:58:02Z"/>
          <w:del w:id="286" w:author="cmcc0622" w:date="2022-06-29T16:18:42Z"/>
        </w:trPr>
        <w:tc>
          <w:tcPr>
            <w:tcW w:w="562" w:type="dxa"/>
          </w:tcPr>
          <w:p>
            <w:pPr>
              <w:rPr>
                <w:ins w:id="287" w:author="cmcc0527" w:date="2022-06-17T14:58:02Z"/>
                <w:del w:id="288" w:author="cmcc0622" w:date="2022-06-29T16:18:42Z"/>
                <w:color w:val="auto"/>
                <w:lang w:eastAsia="zh-CN"/>
              </w:rPr>
            </w:pPr>
            <w:ins w:id="289" w:author="cmcc0527" w:date="2022-06-17T14:58:02Z">
              <w:del w:id="290" w:author="cmcc0622" w:date="2022-06-29T16:18:42Z">
                <w:r>
                  <w:rPr>
                    <w:color w:val="auto"/>
                    <w:kern w:val="24"/>
                  </w:rPr>
                  <w:delText>3</w:delText>
                </w:r>
              </w:del>
            </w:ins>
          </w:p>
        </w:tc>
        <w:tc>
          <w:tcPr>
            <w:tcW w:w="2977" w:type="dxa"/>
          </w:tcPr>
          <w:p>
            <w:pPr>
              <w:rPr>
                <w:ins w:id="291" w:author="cmcc0527" w:date="2022-06-17T14:58:02Z"/>
                <w:del w:id="292" w:author="cmcc0622" w:date="2022-06-29T16:18:42Z"/>
                <w:color w:val="auto"/>
                <w:lang w:eastAsia="zh-CN"/>
              </w:rPr>
            </w:pPr>
            <w:ins w:id="293" w:author="cmcc0527" w:date="2022-06-17T14:58:02Z">
              <w:del w:id="294" w:author="cmcc0622" w:date="2022-06-29T16:18:42Z">
                <w:r>
                  <w:rPr>
                    <w:color w:val="auto"/>
                    <w:kern w:val="24"/>
                  </w:rPr>
                  <w:delText>rootCauseIndicator (boolean)</w:delText>
                </w:r>
              </w:del>
            </w:ins>
          </w:p>
        </w:tc>
        <w:tc>
          <w:tcPr>
            <w:tcW w:w="4961" w:type="dxa"/>
          </w:tcPr>
          <w:p>
            <w:pPr>
              <w:rPr>
                <w:ins w:id="295" w:author="cmcc0527" w:date="2022-06-17T14:58:02Z"/>
                <w:del w:id="296" w:author="cmcc0622" w:date="2022-06-29T16:18:42Z"/>
                <w:color w:val="auto"/>
                <w:lang w:eastAsia="zh-CN"/>
              </w:rPr>
            </w:pPr>
            <w:ins w:id="297" w:author="cmcc0527" w:date="2022-06-17T14:58:02Z">
              <w:del w:id="298" w:author="cmcc0622" w:date="2022-06-29T16:18:42Z">
                <w:r>
                  <w:rPr>
                    <w:color w:val="auto"/>
                    <w:kern w:val="24"/>
                  </w:rPr>
                  <w:delText>rootCauseIndicator</w:delText>
                </w:r>
              </w:del>
            </w:ins>
            <w:ins w:id="299" w:author="cmcc0527" w:date="2022-06-17T14:58:02Z">
              <w:del w:id="300" w:author="cmcc0622" w:date="2022-06-29T16:18:42Z">
                <w:r>
                  <w:rPr>
                    <w:color w:val="auto"/>
                    <w:kern w:val="24"/>
                    <w:lang w:eastAsia="zh-CN"/>
                  </w:rPr>
                  <w:delText xml:space="preserve"> is one of the data sources for anomaly event identification</w:delText>
                </w:r>
              </w:del>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 w:hRule="atLeast"/>
          <w:jc w:val="center"/>
          <w:ins w:id="301" w:author="cmcc0527" w:date="2022-06-17T14:58:02Z"/>
          <w:del w:id="302" w:author="cmcc0622" w:date="2022-06-29T16:18:42Z"/>
        </w:trPr>
        <w:tc>
          <w:tcPr>
            <w:tcW w:w="562" w:type="dxa"/>
          </w:tcPr>
          <w:p>
            <w:pPr>
              <w:rPr>
                <w:ins w:id="303" w:author="cmcc0527" w:date="2022-06-17T14:58:02Z"/>
                <w:del w:id="304" w:author="cmcc0622" w:date="2022-06-29T16:18:42Z"/>
                <w:color w:val="auto"/>
                <w:lang w:eastAsia="zh-CN"/>
              </w:rPr>
            </w:pPr>
            <w:ins w:id="305" w:author="cmcc0527" w:date="2022-06-17T14:58:02Z">
              <w:del w:id="306" w:author="cmcc0622" w:date="2022-06-29T16:18:42Z">
                <w:r>
                  <w:rPr>
                    <w:color w:val="auto"/>
                    <w:kern w:val="24"/>
                  </w:rPr>
                  <w:delText>4</w:delText>
                </w:r>
              </w:del>
            </w:ins>
          </w:p>
        </w:tc>
        <w:tc>
          <w:tcPr>
            <w:tcW w:w="2977" w:type="dxa"/>
          </w:tcPr>
          <w:p>
            <w:pPr>
              <w:rPr>
                <w:ins w:id="307" w:author="cmcc0527" w:date="2022-06-17T14:58:02Z"/>
                <w:del w:id="308" w:author="cmcc0622" w:date="2022-06-29T16:18:42Z"/>
                <w:color w:val="auto"/>
              </w:rPr>
            </w:pPr>
            <w:ins w:id="309" w:author="cmcc0527" w:date="2022-06-17T14:58:02Z">
              <w:del w:id="310" w:author="cmcc0622" w:date="2022-06-29T16:18:42Z">
                <w:r>
                  <w:rPr>
                    <w:color w:val="auto"/>
                    <w:kern w:val="24"/>
                  </w:rPr>
                  <w:delText>ProbableCause</w:delText>
                </w:r>
              </w:del>
            </w:ins>
          </w:p>
          <w:p>
            <w:pPr>
              <w:rPr>
                <w:ins w:id="311" w:author="cmcc0527" w:date="2022-06-17T14:58:02Z"/>
                <w:del w:id="312" w:author="cmcc0622" w:date="2022-06-29T16:18:42Z"/>
                <w:color w:val="auto"/>
                <w:lang w:eastAsia="zh-CN"/>
              </w:rPr>
            </w:pPr>
            <w:ins w:id="313" w:author="cmcc0527" w:date="2022-06-17T14:58:02Z">
              <w:del w:id="314" w:author="cmcc0622" w:date="2022-06-29T16:18:42Z">
                <w:r>
                  <w:rPr>
                    <w:color w:val="auto"/>
                    <w:kern w:val="24"/>
                  </w:rPr>
                  <w:delText>vendor specific</w:delText>
                </w:r>
              </w:del>
            </w:ins>
          </w:p>
        </w:tc>
        <w:tc>
          <w:tcPr>
            <w:tcW w:w="4961" w:type="dxa"/>
          </w:tcPr>
          <w:p>
            <w:pPr>
              <w:rPr>
                <w:ins w:id="315" w:author="cmcc0527" w:date="2022-06-17T14:58:02Z"/>
                <w:del w:id="316" w:author="cmcc0622" w:date="2022-06-29T16:18:42Z"/>
                <w:color w:val="auto"/>
              </w:rPr>
            </w:pPr>
            <w:ins w:id="317" w:author="cmcc0527" w:date="2022-06-17T14:58:02Z">
              <w:del w:id="318" w:author="cmcc0622" w:date="2022-06-29T16:18:42Z">
                <w:r>
                  <w:rPr>
                    <w:color w:val="auto"/>
                    <w:kern w:val="24"/>
                  </w:rPr>
                  <w:delText>root_cause</w:delText>
                </w:r>
              </w:del>
            </w:ins>
          </w:p>
          <w:p>
            <w:pPr>
              <w:ind w:left="100" w:hanging="100" w:hangingChars="50"/>
              <w:rPr>
                <w:ins w:id="319" w:author="cmcc0527" w:date="2022-06-17T14:58:02Z"/>
                <w:del w:id="320" w:author="cmcc0622" w:date="2022-06-29T16:18:42Z"/>
                <w:color w:val="auto"/>
                <w:lang w:eastAsia="zh-CN"/>
              </w:rPr>
            </w:pPr>
            <w:ins w:id="321" w:author="cmcc0527" w:date="2022-06-17T14:58:02Z">
              <w:del w:id="322" w:author="cmcc0622" w:date="2022-06-29T16:18:42Z">
                <w:r>
                  <w:rPr>
                    <w:color w:val="auto"/>
                    <w:kern w:val="24"/>
                    <w:lang w:eastAsia="zh-CN"/>
                  </w:rPr>
                  <w:delText>defined as data type, and some typical classifications may be provided</w:delText>
                </w:r>
              </w:del>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 w:hRule="atLeast"/>
          <w:jc w:val="center"/>
          <w:ins w:id="323" w:author="cmcc0527" w:date="2022-06-17T14:58:02Z"/>
          <w:del w:id="324" w:author="cmcc0622" w:date="2022-06-29T16:18:42Z"/>
        </w:trPr>
        <w:tc>
          <w:tcPr>
            <w:tcW w:w="562" w:type="dxa"/>
          </w:tcPr>
          <w:p>
            <w:pPr>
              <w:rPr>
                <w:ins w:id="325" w:author="cmcc0527" w:date="2022-06-17T14:58:02Z"/>
                <w:del w:id="326" w:author="cmcc0622" w:date="2022-06-29T16:18:42Z"/>
                <w:color w:val="auto"/>
                <w:lang w:eastAsia="zh-CN"/>
              </w:rPr>
            </w:pPr>
            <w:ins w:id="327" w:author="cmcc0527" w:date="2022-06-17T14:58:02Z">
              <w:del w:id="328" w:author="cmcc0622" w:date="2022-06-29T16:18:42Z">
                <w:r>
                  <w:rPr>
                    <w:color w:val="auto"/>
                    <w:kern w:val="24"/>
                  </w:rPr>
                  <w:delText>5</w:delText>
                </w:r>
              </w:del>
            </w:ins>
          </w:p>
        </w:tc>
        <w:tc>
          <w:tcPr>
            <w:tcW w:w="2977" w:type="dxa"/>
          </w:tcPr>
          <w:p>
            <w:pPr>
              <w:rPr>
                <w:ins w:id="329" w:author="cmcc0527" w:date="2022-06-17T14:58:02Z"/>
                <w:del w:id="330" w:author="cmcc0622" w:date="2022-06-29T16:18:42Z"/>
                <w:color w:val="auto"/>
              </w:rPr>
            </w:pPr>
            <w:ins w:id="331" w:author="cmcc0527" w:date="2022-06-17T14:58:02Z">
              <w:del w:id="332" w:author="cmcc0622" w:date="2022-06-29T16:18:42Z">
                <w:r>
                  <w:rPr>
                    <w:color w:val="auto"/>
                    <w:kern w:val="24"/>
                  </w:rPr>
                  <w:delText>thresholdInfo</w:delText>
                </w:r>
              </w:del>
            </w:ins>
          </w:p>
          <w:p>
            <w:pPr>
              <w:rPr>
                <w:ins w:id="333" w:author="cmcc0527" w:date="2022-06-17T14:58:02Z"/>
                <w:del w:id="334" w:author="cmcc0622" w:date="2022-06-29T16:18:42Z"/>
                <w:color w:val="auto"/>
                <w:lang w:eastAsia="zh-CN"/>
              </w:rPr>
            </w:pPr>
            <w:ins w:id="335" w:author="cmcc0527" w:date="2022-06-17T14:58:02Z">
              <w:del w:id="336" w:author="cmcc0622" w:date="2022-06-29T16:18:42Z">
                <w:r>
                  <w:rPr>
                    <w:color w:val="auto"/>
                    <w:kern w:val="24"/>
                  </w:rPr>
                  <w:delText xml:space="preserve"> (preconfigured static value)</w:delText>
                </w:r>
              </w:del>
            </w:ins>
          </w:p>
        </w:tc>
        <w:tc>
          <w:tcPr>
            <w:tcW w:w="4961" w:type="dxa"/>
          </w:tcPr>
          <w:p>
            <w:pPr>
              <w:rPr>
                <w:ins w:id="337" w:author="cmcc0527" w:date="2022-06-17T14:58:02Z"/>
                <w:del w:id="338" w:author="cmcc0622" w:date="2022-06-29T16:18:42Z"/>
                <w:color w:val="auto"/>
                <w:lang w:eastAsia="zh-CN"/>
              </w:rPr>
            </w:pPr>
            <w:ins w:id="339" w:author="cmcc0527" w:date="2022-06-17T14:58:02Z">
              <w:del w:id="340" w:author="cmcc0622" w:date="2022-06-29T16:18:42Z">
                <w:r>
                  <w:rPr>
                    <w:color w:val="auto"/>
                    <w:kern w:val="24"/>
                    <w:lang w:eastAsia="zh-CN"/>
                  </w:rPr>
                  <w:delText>Not defined</w:delText>
                </w:r>
              </w:del>
            </w:ins>
          </w:p>
          <w:p>
            <w:pPr>
              <w:rPr>
                <w:ins w:id="341" w:author="cmcc0527" w:date="2022-06-17T14:58:02Z"/>
                <w:del w:id="342" w:author="cmcc0622" w:date="2022-06-29T16:18:42Z"/>
                <w:color w:val="auto"/>
                <w:lang w:eastAsia="zh-CN"/>
              </w:rPr>
            </w:pPr>
            <w:ins w:id="343" w:author="cmcc0527" w:date="2022-06-17T14:58:02Z">
              <w:del w:id="344" w:author="cmcc0622" w:date="2022-06-29T16:18:42Z">
                <w:r>
                  <w:rPr>
                    <w:color w:val="auto"/>
                    <w:kern w:val="24"/>
                    <w:lang w:eastAsia="zh-CN"/>
                  </w:rPr>
                  <w:delText>Could be dynamic threshold based on trend analysis, multiple indicators correlation analysis</w:delText>
                </w:r>
              </w:del>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 w:hRule="atLeast"/>
          <w:jc w:val="center"/>
          <w:ins w:id="345" w:author="cmcc0527" w:date="2022-06-17T14:58:02Z"/>
          <w:del w:id="346" w:author="cmcc0622" w:date="2022-06-29T16:18:42Z"/>
        </w:trPr>
        <w:tc>
          <w:tcPr>
            <w:tcW w:w="562" w:type="dxa"/>
          </w:tcPr>
          <w:p>
            <w:pPr>
              <w:rPr>
                <w:ins w:id="347" w:author="cmcc0527" w:date="2022-06-17T14:58:02Z"/>
                <w:del w:id="348" w:author="cmcc0622" w:date="2022-06-29T16:18:42Z"/>
                <w:color w:val="auto"/>
                <w:lang w:eastAsia="zh-CN"/>
              </w:rPr>
            </w:pPr>
            <w:ins w:id="349" w:author="cmcc0527" w:date="2022-06-17T14:58:02Z">
              <w:del w:id="350" w:author="cmcc0622" w:date="2022-06-29T16:18:42Z">
                <w:r>
                  <w:rPr>
                    <w:color w:val="auto"/>
                    <w:kern w:val="24"/>
                  </w:rPr>
                  <w:delText>6</w:delText>
                </w:r>
              </w:del>
            </w:ins>
          </w:p>
        </w:tc>
        <w:tc>
          <w:tcPr>
            <w:tcW w:w="2977" w:type="dxa"/>
          </w:tcPr>
          <w:p>
            <w:pPr>
              <w:rPr>
                <w:ins w:id="351" w:author="cmcc0527" w:date="2022-06-17T14:58:02Z"/>
                <w:del w:id="352" w:author="cmcc0622" w:date="2022-06-29T16:18:42Z"/>
                <w:color w:val="auto"/>
                <w:lang w:eastAsia="zh-CN"/>
              </w:rPr>
            </w:pPr>
            <w:ins w:id="353" w:author="cmcc0527" w:date="2022-06-17T14:58:02Z">
              <w:del w:id="354" w:author="cmcc0622" w:date="2022-06-29T16:18:42Z">
                <w:r>
                  <w:rPr>
                    <w:color w:val="auto"/>
                    <w:kern w:val="24"/>
                    <w:lang w:eastAsia="zh-CN"/>
                  </w:rPr>
                  <w:delText>N/A</w:delText>
                </w:r>
              </w:del>
            </w:ins>
          </w:p>
        </w:tc>
        <w:tc>
          <w:tcPr>
            <w:tcW w:w="4961" w:type="dxa"/>
          </w:tcPr>
          <w:p>
            <w:pPr>
              <w:rPr>
                <w:ins w:id="355" w:author="cmcc0527" w:date="2022-06-17T14:58:02Z"/>
                <w:del w:id="356" w:author="cmcc0622" w:date="2022-06-29T16:18:42Z"/>
                <w:color w:val="auto"/>
                <w:lang w:eastAsia="zh-CN"/>
              </w:rPr>
            </w:pPr>
            <w:ins w:id="357" w:author="cmcc0527" w:date="2022-06-17T14:58:02Z">
              <w:del w:id="358" w:author="cmcc0622" w:date="2022-06-29T16:18:42Z">
                <w:r>
                  <w:rPr>
                    <w:color w:val="auto"/>
                    <w:kern w:val="24"/>
                    <w:lang w:eastAsia="zh-CN"/>
                  </w:rPr>
                  <w:delText>Affected network objects and or service information</w:delText>
                </w:r>
              </w:del>
            </w:ins>
          </w:p>
          <w:p>
            <w:pPr>
              <w:rPr>
                <w:ins w:id="359" w:author="cmcc0527" w:date="2022-06-17T14:58:02Z"/>
                <w:del w:id="360" w:author="cmcc0622" w:date="2022-06-29T16:18:42Z"/>
                <w:color w:val="auto"/>
                <w:lang w:eastAsia="zh-CN"/>
              </w:rPr>
            </w:pPr>
            <w:ins w:id="361" w:author="cmcc0527" w:date="2022-06-17T14:58:02Z">
              <w:del w:id="362" w:author="cmcc0622" w:date="2022-06-29T16:18:42Z">
                <w:r>
                  <w:rPr>
                    <w:color w:val="auto"/>
                    <w:kern w:val="24"/>
                    <w:lang w:eastAsia="zh-CN"/>
                  </w:rPr>
                  <w:delText xml:space="preserve">Defined as data type, including source objects, affected network or service info, the affected number of users and the range, criticalty </w:delText>
                </w:r>
              </w:del>
            </w:ins>
            <w:ins w:id="363" w:author="cmcc0527" w:date="2022-06-17T14:58:02Z">
              <w:del w:id="364" w:author="cmcc0622" w:date="2022-06-29T16:18:42Z">
                <w:r>
                  <w:rPr>
                    <w:rFonts w:hint="eastAsia"/>
                    <w:color w:val="auto"/>
                    <w:kern w:val="24"/>
                    <w:lang w:eastAsia="zh-CN"/>
                  </w:rPr>
                  <w:delText>e</w:delText>
                </w:r>
              </w:del>
            </w:ins>
            <w:ins w:id="365" w:author="cmcc0527" w:date="2022-06-17T14:58:02Z">
              <w:del w:id="366" w:author="cmcc0622" w:date="2022-06-29T16:18:42Z">
                <w:r>
                  <w:rPr>
                    <w:color w:val="auto"/>
                    <w:kern w:val="24"/>
                    <w:lang w:eastAsia="zh-CN"/>
                  </w:rPr>
                  <w:delText>tc</w:delText>
                </w:r>
              </w:del>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 w:hRule="atLeast"/>
          <w:jc w:val="center"/>
          <w:ins w:id="367" w:author="cmcc0527" w:date="2022-06-17T14:58:02Z"/>
          <w:del w:id="368" w:author="cmcc0622" w:date="2022-06-29T16:18:42Z"/>
        </w:trPr>
        <w:tc>
          <w:tcPr>
            <w:tcW w:w="562" w:type="dxa"/>
          </w:tcPr>
          <w:p>
            <w:pPr>
              <w:rPr>
                <w:ins w:id="369" w:author="cmcc0527" w:date="2022-06-17T14:58:02Z"/>
                <w:del w:id="370" w:author="cmcc0622" w:date="2022-06-29T16:18:42Z"/>
                <w:color w:val="auto"/>
                <w:lang w:eastAsia="zh-CN"/>
              </w:rPr>
            </w:pPr>
            <w:ins w:id="371" w:author="cmcc0527" w:date="2022-06-17T14:58:02Z">
              <w:del w:id="372" w:author="cmcc0622" w:date="2022-06-29T16:18:42Z">
                <w:r>
                  <w:rPr>
                    <w:color w:val="auto"/>
                    <w:kern w:val="24"/>
                  </w:rPr>
                  <w:delText>7</w:delText>
                </w:r>
              </w:del>
            </w:ins>
          </w:p>
        </w:tc>
        <w:tc>
          <w:tcPr>
            <w:tcW w:w="2977" w:type="dxa"/>
          </w:tcPr>
          <w:p>
            <w:pPr>
              <w:rPr>
                <w:ins w:id="373" w:author="cmcc0527" w:date="2022-06-17T14:58:02Z"/>
                <w:del w:id="374" w:author="cmcc0622" w:date="2022-06-29T16:18:42Z"/>
                <w:color w:val="auto"/>
                <w:lang w:eastAsia="zh-CN"/>
              </w:rPr>
            </w:pPr>
            <w:ins w:id="375" w:author="cmcc0527" w:date="2022-06-17T14:58:02Z">
              <w:del w:id="376" w:author="cmcc0622" w:date="2022-06-29T16:18:42Z">
                <w:r>
                  <w:rPr>
                    <w:rFonts w:hint="eastAsia"/>
                    <w:color w:val="auto"/>
                    <w:kern w:val="24"/>
                    <w:lang w:eastAsia="zh-CN"/>
                  </w:rPr>
                  <w:delText>N</w:delText>
                </w:r>
              </w:del>
            </w:ins>
            <w:ins w:id="377" w:author="cmcc0527" w:date="2022-06-17T14:58:02Z">
              <w:del w:id="378" w:author="cmcc0622" w:date="2022-06-29T16:18:42Z">
                <w:r>
                  <w:rPr>
                    <w:color w:val="auto"/>
                    <w:kern w:val="24"/>
                    <w:lang w:eastAsia="zh-CN"/>
                  </w:rPr>
                  <w:delText>/A (or warning)</w:delText>
                </w:r>
              </w:del>
            </w:ins>
          </w:p>
        </w:tc>
        <w:tc>
          <w:tcPr>
            <w:tcW w:w="4961" w:type="dxa"/>
          </w:tcPr>
          <w:p>
            <w:pPr>
              <w:rPr>
                <w:ins w:id="379" w:author="cmcc0527" w:date="2022-06-17T14:58:02Z"/>
                <w:del w:id="380" w:author="cmcc0622" w:date="2022-06-29T16:18:42Z"/>
                <w:color w:val="auto"/>
                <w:lang w:eastAsia="zh-CN"/>
              </w:rPr>
            </w:pPr>
            <w:ins w:id="381" w:author="cmcc0527" w:date="2022-06-17T14:58:02Z">
              <w:del w:id="382" w:author="cmcc0622" w:date="2022-06-29T16:18:42Z">
                <w:r>
                  <w:rPr>
                    <w:color w:val="auto"/>
                    <w:kern w:val="24"/>
                    <w:lang w:eastAsia="zh-CN"/>
                  </w:rPr>
                  <w:delText>P</w:delText>
                </w:r>
              </w:del>
            </w:ins>
            <w:ins w:id="383" w:author="cmcc0527" w:date="2022-06-17T14:58:02Z">
              <w:del w:id="384" w:author="cmcc0622" w:date="2022-06-29T16:18:42Z">
                <w:r>
                  <w:rPr>
                    <w:rFonts w:hint="eastAsia"/>
                    <w:color w:val="auto"/>
                    <w:kern w:val="24"/>
                    <w:lang w:eastAsia="zh-CN"/>
                  </w:rPr>
                  <w:delText>re</w:delText>
                </w:r>
              </w:del>
            </w:ins>
            <w:ins w:id="385" w:author="cmcc0527" w:date="2022-06-17T14:58:02Z">
              <w:del w:id="386" w:author="cmcc0622" w:date="2022-06-29T16:18:42Z">
                <w:r>
                  <w:rPr>
                    <w:color w:val="auto"/>
                    <w:kern w:val="24"/>
                    <w:lang w:eastAsia="zh-CN"/>
                  </w:rPr>
                  <w:delText>dicted anomaly event</w:delText>
                </w:r>
              </w:del>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 w:hRule="atLeast"/>
          <w:jc w:val="center"/>
          <w:ins w:id="387" w:author="cmcc0527" w:date="2022-06-17T14:58:02Z"/>
          <w:del w:id="388" w:author="cmcc0622" w:date="2022-06-29T16:18:42Z"/>
        </w:trPr>
        <w:tc>
          <w:tcPr>
            <w:tcW w:w="562" w:type="dxa"/>
          </w:tcPr>
          <w:p>
            <w:pPr>
              <w:rPr>
                <w:ins w:id="389" w:author="cmcc0527" w:date="2022-06-17T14:58:02Z"/>
                <w:del w:id="390" w:author="cmcc0622" w:date="2022-06-29T16:18:42Z"/>
                <w:color w:val="auto"/>
                <w:lang w:eastAsia="zh-CN"/>
              </w:rPr>
            </w:pPr>
            <w:ins w:id="391" w:author="cmcc0527" w:date="2022-06-17T14:58:02Z">
              <w:del w:id="392" w:author="cmcc0622" w:date="2022-06-29T16:18:42Z">
                <w:r>
                  <w:rPr>
                    <w:color w:val="auto"/>
                    <w:kern w:val="24"/>
                  </w:rPr>
                  <w:delText>8</w:delText>
                </w:r>
              </w:del>
            </w:ins>
          </w:p>
        </w:tc>
        <w:tc>
          <w:tcPr>
            <w:tcW w:w="2977" w:type="dxa"/>
          </w:tcPr>
          <w:p>
            <w:pPr>
              <w:rPr>
                <w:ins w:id="393" w:author="cmcc0527" w:date="2022-06-17T14:58:02Z"/>
                <w:del w:id="394" w:author="cmcc0622" w:date="2022-06-29T16:18:42Z"/>
                <w:color w:val="auto"/>
                <w:lang w:eastAsia="zh-CN"/>
              </w:rPr>
            </w:pPr>
            <w:ins w:id="395" w:author="cmcc0527" w:date="2022-06-17T14:58:02Z">
              <w:del w:id="396" w:author="cmcc0622" w:date="2022-06-29T16:18:42Z">
                <w:r>
                  <w:rPr>
                    <w:color w:val="auto"/>
                    <w:kern w:val="24"/>
                    <w:lang w:eastAsia="zh-CN"/>
                  </w:rPr>
                  <w:delText>Cross domain handling</w:delText>
                </w:r>
              </w:del>
            </w:ins>
          </w:p>
          <w:p>
            <w:pPr>
              <w:rPr>
                <w:ins w:id="397" w:author="cmcc0527" w:date="2022-06-17T14:58:02Z"/>
                <w:del w:id="398" w:author="cmcc0622" w:date="2022-06-29T16:18:42Z"/>
                <w:color w:val="auto"/>
                <w:lang w:eastAsia="zh-CN"/>
              </w:rPr>
            </w:pPr>
            <w:ins w:id="399" w:author="cmcc0527" w:date="2022-06-17T14:58:02Z">
              <w:del w:id="400" w:author="cmcc0622" w:date="2022-06-29T16:18:42Z">
                <w:r>
                  <w:rPr>
                    <w:color w:val="auto"/>
                    <w:kern w:val="24"/>
                    <w:lang w:eastAsia="zh-CN"/>
                  </w:rPr>
                  <w:delText>Not defined</w:delText>
                </w:r>
              </w:del>
            </w:ins>
          </w:p>
        </w:tc>
        <w:tc>
          <w:tcPr>
            <w:tcW w:w="4961" w:type="dxa"/>
          </w:tcPr>
          <w:p>
            <w:pPr>
              <w:rPr>
                <w:ins w:id="401" w:author="cmcc0527" w:date="2022-06-17T14:58:02Z"/>
                <w:del w:id="402" w:author="cmcc0622" w:date="2022-06-29T16:18:42Z"/>
                <w:color w:val="auto"/>
                <w:lang w:eastAsia="zh-CN"/>
              </w:rPr>
            </w:pPr>
            <w:ins w:id="403" w:author="cmcc0527" w:date="2022-06-17T14:58:02Z">
              <w:del w:id="404" w:author="cmcc0622" w:date="2022-06-29T16:18:42Z">
                <w:r>
                  <w:rPr>
                    <w:color w:val="auto"/>
                    <w:kern w:val="24"/>
                    <w:lang w:eastAsia="zh-CN"/>
                  </w:rPr>
                  <w:delText>Anomaly event in cross domain</w:delText>
                </w:r>
              </w:del>
            </w:ins>
          </w:p>
          <w:p>
            <w:pPr>
              <w:rPr>
                <w:ins w:id="405" w:author="cmcc0527" w:date="2022-06-17T14:58:02Z"/>
                <w:del w:id="406" w:author="cmcc0622" w:date="2022-06-29T16:18:42Z"/>
                <w:color w:val="auto"/>
                <w:lang w:eastAsia="zh-CN"/>
              </w:rPr>
            </w:pPr>
            <w:ins w:id="407" w:author="cmcc0527" w:date="2022-06-17T14:58:02Z">
              <w:del w:id="408" w:author="cmcc0622" w:date="2022-06-29T16:18:42Z">
                <w:r>
                  <w:rPr>
                    <w:color w:val="auto"/>
                    <w:kern w:val="24"/>
                    <w:lang w:eastAsia="zh-CN"/>
                  </w:rPr>
                  <w:delText>Will define some typical anomaly events based on the network or service impacts</w:delText>
                </w:r>
              </w:del>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 w:hRule="atLeast"/>
          <w:jc w:val="center"/>
          <w:ins w:id="409" w:author="cmcc0527" w:date="2022-06-17T14:58:02Z"/>
          <w:del w:id="410" w:author="cmcc0622" w:date="2022-06-29T16:18:42Z"/>
        </w:trPr>
        <w:tc>
          <w:tcPr>
            <w:tcW w:w="562" w:type="dxa"/>
          </w:tcPr>
          <w:p>
            <w:pPr>
              <w:rPr>
                <w:ins w:id="411" w:author="cmcc0527" w:date="2022-06-17T14:58:02Z"/>
                <w:del w:id="412" w:author="cmcc0622" w:date="2022-06-29T16:18:42Z"/>
                <w:rFonts w:hint="default"/>
                <w:color w:val="auto"/>
                <w:kern w:val="24"/>
                <w:lang w:val="en-US"/>
              </w:rPr>
            </w:pPr>
            <w:ins w:id="413" w:author="cmcc0527" w:date="2022-06-17T14:58:02Z">
              <w:del w:id="414" w:author="cmcc0622" w:date="2022-06-29T16:18:42Z">
                <w:r>
                  <w:rPr>
                    <w:rFonts w:hint="default"/>
                    <w:color w:val="auto"/>
                    <w:kern w:val="24"/>
                    <w:lang w:val="en-US"/>
                  </w:rPr>
                  <w:delText>9</w:delText>
                </w:r>
              </w:del>
            </w:ins>
          </w:p>
        </w:tc>
        <w:tc>
          <w:tcPr>
            <w:tcW w:w="2977" w:type="dxa"/>
          </w:tcPr>
          <w:p>
            <w:pPr>
              <w:rPr>
                <w:ins w:id="415" w:author="cmcc0527" w:date="2022-06-17T14:58:02Z"/>
                <w:del w:id="416" w:author="cmcc0622" w:date="2022-06-29T16:18:42Z"/>
                <w:rFonts w:hint="default"/>
                <w:color w:val="auto"/>
                <w:kern w:val="24"/>
                <w:lang w:val="en-US" w:eastAsia="zh-CN"/>
              </w:rPr>
            </w:pPr>
            <w:ins w:id="417" w:author="cmcc0527" w:date="2022-06-17T14:58:02Z">
              <w:del w:id="418" w:author="cmcc0622" w:date="2022-06-29T16:18:42Z">
                <w:r>
                  <w:rPr>
                    <w:rFonts w:hint="default"/>
                    <w:color w:val="auto"/>
                    <w:kern w:val="24"/>
                    <w:lang w:val="en-US" w:eastAsia="zh-CN"/>
                  </w:rPr>
                  <w:delText>Domain FM</w:delText>
                </w:r>
              </w:del>
            </w:ins>
          </w:p>
          <w:p>
            <w:pPr>
              <w:rPr>
                <w:ins w:id="419" w:author="cmcc0527" w:date="2022-06-17T14:58:02Z"/>
                <w:del w:id="420" w:author="cmcc0622" w:date="2022-06-29T16:18:42Z"/>
                <w:color w:val="auto"/>
                <w:lang w:eastAsia="zh-CN"/>
              </w:rPr>
            </w:pPr>
            <w:ins w:id="421" w:author="cmcc0527" w:date="2022-06-17T14:58:02Z">
              <w:del w:id="422" w:author="cmcc0622" w:date="2022-06-29T16:18:42Z">
                <w:r>
                  <w:rPr>
                    <w:color w:val="auto"/>
                    <w:lang w:eastAsia="zh-CN"/>
                  </w:rPr>
                  <w:delText>Resource focused alarms</w:delText>
                </w:r>
              </w:del>
            </w:ins>
          </w:p>
          <w:p>
            <w:pPr>
              <w:rPr>
                <w:ins w:id="423" w:author="cmcc0527" w:date="2022-06-17T14:58:02Z"/>
                <w:del w:id="424" w:author="cmcc0622" w:date="2022-06-29T16:18:42Z"/>
                <w:rFonts w:hint="default"/>
                <w:color w:val="auto"/>
                <w:lang w:val="en-US" w:eastAsia="zh-CN"/>
              </w:rPr>
            </w:pPr>
            <w:ins w:id="425" w:author="cmcc0527" w:date="2022-06-17T14:58:02Z">
              <w:del w:id="426" w:author="cmcc0622" w:date="2022-06-29T16:18:42Z">
                <w:r>
                  <w:rPr>
                    <w:rFonts w:hint="eastAsia"/>
                    <w:color w:val="auto"/>
                    <w:lang w:eastAsia="zh-CN"/>
                  </w:rPr>
                  <w:delText>T</w:delText>
                </w:r>
              </w:del>
            </w:ins>
            <w:ins w:id="427" w:author="cmcc0527" w:date="2022-06-17T14:58:02Z">
              <w:del w:id="428" w:author="cmcc0622" w:date="2022-06-29T16:18:42Z">
                <w:r>
                  <w:rPr>
                    <w:color w:val="auto"/>
                    <w:lang w:eastAsia="zh-CN"/>
                  </w:rPr>
                  <w:delText>he alarms are many individual alarms, may include correlated notifications. Alarms may be omitted</w:delText>
                </w:r>
              </w:del>
            </w:ins>
          </w:p>
        </w:tc>
        <w:tc>
          <w:tcPr>
            <w:tcW w:w="4961" w:type="dxa"/>
          </w:tcPr>
          <w:p>
            <w:pPr>
              <w:rPr>
                <w:ins w:id="429" w:author="cmcc0527" w:date="2022-06-17T14:58:02Z"/>
                <w:del w:id="430" w:author="cmcc0622" w:date="2022-06-29T16:18:42Z"/>
                <w:rFonts w:hint="default"/>
                <w:color w:val="auto"/>
                <w:kern w:val="24"/>
                <w:lang w:val="en-US" w:eastAsia="zh-CN"/>
              </w:rPr>
            </w:pPr>
            <w:ins w:id="431" w:author="cmcc0527" w:date="2022-06-17T14:58:02Z">
              <w:del w:id="432" w:author="cmcc0622" w:date="2022-06-29T16:18:42Z">
                <w:r>
                  <w:rPr>
                    <w:rFonts w:hint="default"/>
                    <w:color w:val="auto"/>
                    <w:kern w:val="24"/>
                    <w:lang w:val="en-US" w:eastAsia="zh-CN"/>
                  </w:rPr>
                  <w:delText>Domain Anomaly Event MnS</w:delText>
                </w:r>
              </w:del>
            </w:ins>
          </w:p>
          <w:p>
            <w:pPr>
              <w:rPr>
                <w:ins w:id="433" w:author="cmcc0527" w:date="2022-06-17T14:58:02Z"/>
                <w:del w:id="434" w:author="cmcc0622" w:date="2022-06-29T16:18:42Z"/>
                <w:color w:val="auto"/>
                <w:lang w:eastAsia="zh-CN"/>
              </w:rPr>
            </w:pPr>
            <w:ins w:id="435" w:author="cmcc0527" w:date="2022-06-17T14:58:02Z">
              <w:del w:id="436" w:author="cmcc0622" w:date="2022-06-29T16:18:42Z">
                <w:r>
                  <w:rPr>
                    <w:rFonts w:hint="eastAsia"/>
                    <w:color w:val="auto"/>
                    <w:lang w:eastAsia="zh-CN"/>
                  </w:rPr>
                  <w:delText>R</w:delText>
                </w:r>
              </w:del>
            </w:ins>
            <w:ins w:id="437" w:author="cmcc0527" w:date="2022-06-17T14:58:02Z">
              <w:del w:id="438" w:author="cmcc0622" w:date="2022-06-29T16:18:42Z">
                <w:r>
                  <w:rPr>
                    <w:color w:val="auto"/>
                    <w:lang w:eastAsia="zh-CN"/>
                  </w:rPr>
                  <w:delText>esource or service focused alarms, may be correlated multiple resources</w:delText>
                </w:r>
              </w:del>
            </w:ins>
          </w:p>
          <w:p>
            <w:pPr>
              <w:rPr>
                <w:ins w:id="439" w:author="cmcc0527" w:date="2022-06-17T14:58:02Z"/>
                <w:del w:id="440" w:author="cmcc0622" w:date="2022-06-29T16:18:42Z"/>
                <w:rFonts w:hint="default"/>
                <w:color w:val="auto"/>
                <w:lang w:val="en-US" w:eastAsia="zh-CN"/>
              </w:rPr>
            </w:pPr>
            <w:ins w:id="441" w:author="cmcc0527" w:date="2022-06-17T14:58:02Z">
              <w:del w:id="442" w:author="cmcc0622" w:date="2022-06-29T16:18:42Z">
                <w:r>
                  <w:rPr>
                    <w:color w:val="auto"/>
                    <w:lang w:eastAsia="zh-CN"/>
                  </w:rPr>
                  <w:delText>A group of correlated alarms and other context data such as performance data, historical data etc. A name is assigned to the identified anomaly event which  may have or will have network or service impacts and actions are needed to resolve the anomaly</w:delText>
                </w:r>
              </w:del>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 w:hRule="atLeast"/>
          <w:jc w:val="center"/>
          <w:ins w:id="443" w:author="cmcc0527" w:date="2022-06-17T14:58:02Z"/>
          <w:del w:id="444" w:author="cmcc0622" w:date="2022-06-29T16:18:42Z"/>
        </w:trPr>
        <w:tc>
          <w:tcPr>
            <w:tcW w:w="562" w:type="dxa"/>
          </w:tcPr>
          <w:p>
            <w:pPr>
              <w:rPr>
                <w:ins w:id="445" w:author="cmcc0527" w:date="2022-06-17T14:58:02Z"/>
                <w:del w:id="446" w:author="cmcc0622" w:date="2022-06-29T16:18:42Z"/>
                <w:rFonts w:hint="default"/>
                <w:color w:val="auto"/>
                <w:kern w:val="24"/>
                <w:lang w:val="en-US"/>
              </w:rPr>
            </w:pPr>
            <w:ins w:id="447" w:author="cmcc0527" w:date="2022-06-17T14:58:02Z">
              <w:del w:id="448" w:author="cmcc0622" w:date="2022-06-29T16:18:42Z">
                <w:r>
                  <w:rPr>
                    <w:rFonts w:hint="default"/>
                    <w:color w:val="auto"/>
                    <w:kern w:val="24"/>
                    <w:lang w:val="en-US"/>
                  </w:rPr>
                  <w:delText xml:space="preserve">10 </w:delText>
                </w:r>
              </w:del>
            </w:ins>
          </w:p>
        </w:tc>
        <w:tc>
          <w:tcPr>
            <w:tcW w:w="2977" w:type="dxa"/>
          </w:tcPr>
          <w:p>
            <w:pPr>
              <w:rPr>
                <w:ins w:id="449" w:author="cmcc0527" w:date="2022-06-17T14:58:02Z"/>
                <w:del w:id="450" w:author="cmcc0622" w:date="2022-06-29T16:18:42Z"/>
                <w:rFonts w:hint="default"/>
                <w:color w:val="auto"/>
                <w:lang w:val="en-US" w:eastAsia="zh-CN"/>
              </w:rPr>
            </w:pPr>
            <w:ins w:id="451" w:author="cmcc0527" w:date="2022-06-17T14:58:02Z">
              <w:del w:id="452" w:author="cmcc0622" w:date="2022-06-29T16:18:42Z">
                <w:r>
                  <w:rPr>
                    <w:rFonts w:hint="default"/>
                    <w:color w:val="auto"/>
                    <w:lang w:val="en-US" w:eastAsia="zh-CN"/>
                  </w:rPr>
                  <w:delText>Cross-domain FM</w:delText>
                </w:r>
              </w:del>
            </w:ins>
          </w:p>
          <w:p>
            <w:pPr>
              <w:rPr>
                <w:ins w:id="453" w:author="cmcc0527" w:date="2022-06-17T14:58:02Z"/>
                <w:del w:id="454" w:author="cmcc0622" w:date="2022-06-29T16:18:42Z"/>
                <w:color w:val="auto"/>
                <w:lang w:eastAsia="zh-CN"/>
              </w:rPr>
            </w:pPr>
            <w:ins w:id="455" w:author="cmcc0527" w:date="2022-06-17T14:58:02Z">
              <w:del w:id="456" w:author="cmcc0622" w:date="2022-06-29T16:18:42Z">
                <w:r>
                  <w:rPr>
                    <w:color w:val="auto"/>
                    <w:lang w:eastAsia="zh-CN"/>
                  </w:rPr>
                  <w:delText>Service impact focused alarms</w:delText>
                </w:r>
              </w:del>
            </w:ins>
          </w:p>
          <w:p>
            <w:pPr>
              <w:rPr>
                <w:ins w:id="457" w:author="cmcc0527" w:date="2022-06-17T14:58:02Z"/>
                <w:del w:id="458" w:author="cmcc0622" w:date="2022-06-29T16:18:42Z"/>
                <w:rFonts w:hint="default"/>
                <w:color w:val="auto"/>
                <w:lang w:val="en-US" w:eastAsia="zh-CN"/>
              </w:rPr>
            </w:pPr>
            <w:ins w:id="459" w:author="cmcc0527" w:date="2022-06-17T14:58:02Z">
              <w:del w:id="460" w:author="cmcc0622" w:date="2022-06-29T16:18:42Z">
                <w:r>
                  <w:rPr>
                    <w:rFonts w:hint="default"/>
                    <w:color w:val="auto"/>
                    <w:lang w:val="en-US" w:eastAsia="zh-CN"/>
                  </w:rPr>
                  <w:delText>Mutli-dimensional data correlated analysis is note defined.</w:delText>
                </w:r>
              </w:del>
            </w:ins>
          </w:p>
        </w:tc>
        <w:tc>
          <w:tcPr>
            <w:tcW w:w="4961" w:type="dxa"/>
          </w:tcPr>
          <w:p>
            <w:pPr>
              <w:rPr>
                <w:ins w:id="461" w:author="cmcc0527" w:date="2022-06-17T14:58:02Z"/>
                <w:del w:id="462" w:author="cmcc0622" w:date="2022-06-29T16:18:42Z"/>
                <w:rFonts w:hint="default"/>
                <w:color w:val="auto"/>
                <w:lang w:val="en-US" w:eastAsia="zh-CN"/>
              </w:rPr>
            </w:pPr>
            <w:ins w:id="463" w:author="cmcc0527" w:date="2022-06-17T14:58:02Z">
              <w:del w:id="464" w:author="cmcc0622" w:date="2022-06-29T16:18:42Z">
                <w:r>
                  <w:rPr>
                    <w:rFonts w:hint="default"/>
                    <w:color w:val="auto"/>
                    <w:lang w:val="en-US" w:eastAsia="zh-CN"/>
                  </w:rPr>
                  <w:delText>Cross-domain Anomaly Event MnS</w:delText>
                </w:r>
              </w:del>
            </w:ins>
          </w:p>
          <w:p>
            <w:pPr>
              <w:rPr>
                <w:ins w:id="465" w:author="cmcc0527" w:date="2022-06-17T14:58:02Z"/>
                <w:del w:id="466" w:author="cmcc0622" w:date="2022-06-29T16:18:42Z"/>
                <w:color w:val="auto"/>
                <w:lang w:eastAsia="zh-CN"/>
              </w:rPr>
            </w:pPr>
            <w:ins w:id="467" w:author="cmcc0527" w:date="2022-06-17T14:58:02Z">
              <w:del w:id="468" w:author="cmcc0622" w:date="2022-06-29T16:18:42Z">
                <w:r>
                  <w:rPr>
                    <w:color w:val="auto"/>
                    <w:lang w:eastAsia="zh-CN"/>
                  </w:rPr>
                  <w:delText>Network or service oriented.</w:delText>
                </w:r>
              </w:del>
            </w:ins>
          </w:p>
          <w:p>
            <w:pPr>
              <w:rPr>
                <w:ins w:id="469" w:author="cmcc0527" w:date="2022-06-17T14:58:02Z"/>
                <w:del w:id="470" w:author="cmcc0622" w:date="2022-06-29T16:18:42Z"/>
                <w:rFonts w:hint="default"/>
                <w:color w:val="auto"/>
                <w:lang w:val="en-US" w:eastAsia="zh-CN"/>
              </w:rPr>
            </w:pPr>
            <w:ins w:id="471" w:author="cmcc0527" w:date="2022-06-17T14:58:02Z">
              <w:del w:id="472" w:author="cmcc0622" w:date="2022-06-29T16:18:42Z">
                <w:r>
                  <w:rPr>
                    <w:rFonts w:hint="eastAsia"/>
                    <w:color w:val="auto"/>
                    <w:lang w:eastAsia="zh-CN"/>
                  </w:rPr>
                  <w:delText>A</w:delText>
                </w:r>
              </w:del>
            </w:ins>
            <w:ins w:id="473" w:author="cmcc0527" w:date="2022-06-17T14:58:02Z">
              <w:del w:id="474" w:author="cmcc0622" w:date="2022-06-29T16:18:42Z">
                <w:r>
                  <w:rPr>
                    <w:color w:val="auto"/>
                    <w:lang w:eastAsia="zh-CN"/>
                  </w:rPr>
                  <w:delText>nomaly event with name</w:delText>
                </w:r>
              </w:del>
            </w:ins>
            <w:ins w:id="475" w:author="cmcc0527" w:date="2022-06-17T14:58:02Z">
              <w:del w:id="476" w:author="cmcc0622" w:date="2022-06-29T16:18:42Z">
                <w:r>
                  <w:rPr>
                    <w:rFonts w:hint="default"/>
                    <w:color w:val="auto"/>
                    <w:lang w:val="en-US" w:eastAsia="zh-CN"/>
                  </w:rPr>
                  <w:delText xml:space="preserve"> (e.g. </w:delText>
                </w:r>
              </w:del>
            </w:ins>
            <w:ins w:id="477" w:author="cmcc0527" w:date="2022-06-17T14:58:02Z">
              <w:del w:id="478" w:author="cmcc0622" w:date="2022-06-29T16:18:42Z">
                <w:r>
                  <w:rPr>
                    <w:color w:val="auto"/>
                    <w:lang w:eastAsia="zh-CN"/>
                  </w:rPr>
                  <w:delText xml:space="preserve">service outage, performance degradation and service failure </w:delText>
                </w:r>
              </w:del>
            </w:ins>
            <w:ins w:id="479" w:author="cmcc0527" w:date="2022-06-17T14:58:02Z">
              <w:del w:id="480" w:author="cmcc0622" w:date="2022-06-29T16:18:42Z">
                <w:r>
                  <w:rPr>
                    <w:rFonts w:hint="default"/>
                    <w:color w:val="auto"/>
                    <w:lang w:val="en-US" w:eastAsia="zh-CN"/>
                  </w:rPr>
                  <w:delText>risk)</w:delText>
                </w:r>
              </w:del>
            </w:ins>
            <w:ins w:id="481" w:author="cmcc0527" w:date="2022-06-17T14:58:02Z">
              <w:del w:id="482" w:author="cmcc0622" w:date="2022-06-29T16:18:42Z">
                <w:r>
                  <w:rPr>
                    <w:color w:val="auto"/>
                    <w:lang w:eastAsia="zh-CN"/>
                  </w:rPr>
                  <w:delText xml:space="preserve"> to identify the negative issue for which actions are needed .</w:delText>
                </w:r>
              </w:del>
            </w:ins>
          </w:p>
        </w:tc>
      </w:tr>
    </w:tbl>
    <w:p>
      <w:pPr>
        <w:pStyle w:val="99"/>
        <w:spacing w:before="0" w:beforeLines="0" w:after="0" w:afterLines="0" w:line="240" w:lineRule="auto"/>
        <w:ind w:firstLine="400"/>
        <w:rPr>
          <w:ins w:id="483" w:author="cmcc0527" w:date="2022-06-17T14:58:02Z"/>
          <w:del w:id="484" w:author="cmcc0622" w:date="2022-06-29T16:18:42Z"/>
          <w:color w:val="auto"/>
          <w:sz w:val="20"/>
          <w:szCs w:val="20"/>
          <w:lang w:val="en-GB"/>
        </w:rPr>
      </w:pPr>
    </w:p>
    <w:p>
      <w:pPr>
        <w:rPr>
          <w:ins w:id="485" w:author="cmcc0527" w:date="2022-06-17T14:58:02Z"/>
          <w:del w:id="486" w:author="cmcc0622" w:date="2022-06-29T16:18:42Z"/>
          <w:color w:val="auto"/>
          <w:lang w:val="en-US" w:eastAsia="zh-CN"/>
        </w:rPr>
      </w:pPr>
    </w:p>
    <w:p>
      <w:pPr>
        <w:pStyle w:val="4"/>
        <w:rPr>
          <w:ins w:id="487" w:author="cmcc0527" w:date="2022-06-17T14:58:02Z"/>
          <w:del w:id="488" w:author="cmcc0622" w:date="2022-06-29T16:18:42Z"/>
          <w:color w:val="auto"/>
          <w:lang w:eastAsia="ko-KR"/>
        </w:rPr>
      </w:pPr>
      <w:ins w:id="489" w:author="cmcc0527" w:date="2022-06-17T14:58:02Z">
        <w:del w:id="490" w:author="cmcc0622" w:date="2022-06-29T16:18:42Z">
          <w:r>
            <w:rPr>
              <w:color w:val="auto"/>
              <w:lang w:eastAsia="ko-KR"/>
            </w:rPr>
            <w:delText>4.2.4</w:delText>
          </w:r>
        </w:del>
      </w:ins>
      <w:ins w:id="491" w:author="cmcc0527" w:date="2022-06-17T14:58:02Z">
        <w:del w:id="492" w:author="cmcc0622" w:date="2022-06-29T16:18:42Z">
          <w:r>
            <w:rPr>
              <w:color w:val="auto"/>
              <w:lang w:eastAsia="ko-KR"/>
            </w:rPr>
            <w:tab/>
          </w:r>
        </w:del>
      </w:ins>
      <w:ins w:id="493" w:author="cmcc0527" w:date="2022-06-17T14:58:02Z">
        <w:del w:id="494" w:author="cmcc0622" w:date="2022-06-29T16:18:42Z">
          <w:r>
            <w:rPr>
              <w:color w:val="auto"/>
              <w:lang w:eastAsia="ko-KR"/>
            </w:rPr>
            <w:delText>Relation with performance management</w:delText>
          </w:r>
        </w:del>
      </w:ins>
    </w:p>
    <w:p>
      <w:pPr>
        <w:rPr>
          <w:ins w:id="495" w:author="cmcc0527" w:date="2022-06-17T14:58:02Z"/>
          <w:del w:id="496" w:author="cmcc0622" w:date="2022-06-29T16:18:42Z"/>
          <w:color w:val="auto"/>
          <w:lang w:eastAsia="zh-CN"/>
        </w:rPr>
      </w:pPr>
      <w:ins w:id="497" w:author="cmcc0527" w:date="2022-06-17T14:58:02Z">
        <w:del w:id="498" w:author="cmcc0622" w:date="2022-06-29T16:18:42Z">
          <w:r>
            <w:rPr>
              <w:color w:val="auto"/>
              <w:lang w:eastAsia="zh-CN"/>
            </w:rPr>
            <w:delText>Anomaly event MnS producer in fault management evolution can coexist with the existing performance management service:</w:delText>
          </w:r>
        </w:del>
      </w:ins>
    </w:p>
    <w:p>
      <w:pPr>
        <w:rPr>
          <w:ins w:id="499" w:author="cmcc0527" w:date="2022-06-17T14:58:02Z"/>
          <w:del w:id="500" w:author="cmcc0622" w:date="2022-06-29T16:18:42Z"/>
          <w:color w:val="auto"/>
          <w:lang w:eastAsia="zh-CN"/>
        </w:rPr>
      </w:pPr>
      <w:ins w:id="501" w:author="cmcc0527" w:date="2022-06-17T14:58:02Z">
        <w:del w:id="502" w:author="cmcc0622" w:date="2022-06-29T16:18:42Z">
          <w:r>
            <w:rPr>
              <w:color w:val="auto"/>
              <w:lang w:eastAsia="zh-CN"/>
            </w:rPr>
            <w:delText>On the one hand, the anomaly event MnS producer consume the performance measurement, KPI, and performance alarm information provided by the performance management service as the data source for correlation analysis and detection of performance deterioration problems, performance trend prediction, service impact analysis, and performance optimization.</w:delText>
          </w:r>
        </w:del>
      </w:ins>
    </w:p>
    <w:p>
      <w:pPr>
        <w:rPr>
          <w:ins w:id="503" w:author="cmcc0527" w:date="2022-06-17T14:58:02Z"/>
          <w:del w:id="504" w:author="cmcc0622" w:date="2022-06-29T16:18:42Z"/>
          <w:color w:val="auto"/>
          <w:lang w:eastAsia="zh-CN"/>
        </w:rPr>
      </w:pPr>
      <w:ins w:id="505" w:author="cmcc0527" w:date="2022-06-17T14:58:02Z">
        <w:del w:id="506" w:author="cmcc0622" w:date="2022-06-29T16:18:42Z">
          <w:r>
            <w:rPr>
              <w:color w:val="auto"/>
              <w:lang w:eastAsia="zh-CN"/>
            </w:rPr>
            <w:delText>In addition, the anomaly event MnS producer may provide a new management service capability for an existing performance management service. For example, a performance degradation problem is identified and performance optimization processing is performed through cross-domain performance optimization.</w:delText>
          </w:r>
        </w:del>
      </w:ins>
    </w:p>
    <w:p>
      <w:pPr>
        <w:rPr>
          <w:lang w:eastAsia="zh-CN"/>
        </w:rPr>
      </w:pPr>
      <w:r>
        <w:rPr>
          <w:lang w:eastAsia="zh-CN"/>
        </w:rPr>
        <w:t>.</w:t>
      </w:r>
    </w:p>
    <w:tbl>
      <w:tblPr>
        <w:tblStyle w:val="41"/>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CC"/>
        <w:tblLayout w:type="autofit"/>
        <w:tblCellMar>
          <w:top w:w="113" w:type="dxa"/>
          <w:left w:w="108" w:type="dxa"/>
          <w:bottom w:w="0" w:type="dxa"/>
          <w:right w:w="108" w:type="dxa"/>
        </w:tblCellMar>
      </w:tblPr>
      <w:tblGrid>
        <w:gridCol w:w="95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CC"/>
          <w:tblCellMar>
            <w:top w:w="113" w:type="dxa"/>
            <w:left w:w="108" w:type="dxa"/>
            <w:bottom w:w="0" w:type="dxa"/>
            <w:right w:w="108" w:type="dxa"/>
          </w:tblCellMar>
        </w:tblPrEx>
        <w:tc>
          <w:tcPr>
            <w:tcW w:w="9521" w:type="dxa"/>
            <w:shd w:val="clear" w:color="auto" w:fill="FFFFCC"/>
            <w:vAlign w:val="center"/>
          </w:tcPr>
          <w:p>
            <w:pPr>
              <w:jc w:val="center"/>
              <w:rPr>
                <w:rFonts w:ascii="Arial" w:hAnsi="Arial" w:cs="Arial"/>
                <w:b/>
                <w:bCs/>
                <w:sz w:val="28"/>
                <w:szCs w:val="28"/>
              </w:rPr>
            </w:pPr>
            <w:r>
              <w:rPr>
                <w:rFonts w:ascii="Arial" w:hAnsi="Arial" w:cs="Arial"/>
                <w:b/>
                <w:bCs/>
                <w:sz w:val="28"/>
                <w:szCs w:val="28"/>
                <w:lang w:eastAsia="zh-CN"/>
              </w:rPr>
              <w:t>End of change</w:t>
            </w:r>
          </w:p>
        </w:tc>
      </w:tr>
    </w:tbl>
    <w:p>
      <w:pPr>
        <w:rPr>
          <w:i/>
        </w:rPr>
      </w:pPr>
    </w:p>
    <w:sectPr>
      <w:footnotePr>
        <w:numRestart w:val="eachSect"/>
      </w:footnotePr>
      <w:pgSz w:w="11907" w:h="16840"/>
      <w:pgMar w:top="567" w:right="1134" w:bottom="567" w:left="1134" w:header="680" w:footer="567"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G Times (WN)">
    <w:altName w:val="Arial"/>
    <w:panose1 w:val="00000000000000000000"/>
    <w:charset w:val="00"/>
    <w:family w:val="roman"/>
    <w:pitch w:val="default"/>
    <w:sig w:usb0="00000000" w:usb1="00000000" w:usb2="00000000" w:usb3="00000000" w:csb0="00000001" w:csb1="00000000"/>
  </w:font>
  <w:font w:name="Tahoma">
    <w:panose1 w:val="020B0604030504040204"/>
    <w:charset w:val="00"/>
    <w:family w:val="swiss"/>
    <w:pitch w:val="default"/>
    <w:sig w:usb0="E1002EFF" w:usb1="C000605B" w:usb2="00000029" w:usb3="00000000" w:csb0="200101FF" w:csb1="20280000"/>
  </w:font>
  <w:font w:name="MS LineDraw">
    <w:altName w:val="Courier New"/>
    <w:panose1 w:val="00000000000000000000"/>
    <w:charset w:val="02"/>
    <w:family w:val="modern"/>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 w:name="等线">
    <w:panose1 w:val="02010600030101010101"/>
    <w:charset w:val="86"/>
    <w:family w:val="auto"/>
    <w:pitch w:val="default"/>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cmcc0527">
    <w15:presenceInfo w15:providerId="None" w15:userId="cmcc0527"/>
  </w15:person>
  <w15:person w15:author="cmcc0622">
    <w15:presenceInfo w15:providerId="None" w15:userId="cmcc0622"/>
  </w15:person>
  <w15:person w15:author="cmcc0630">
    <w15:presenceInfo w15:providerId="None" w15:userId="cmcc06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5"/>
  <w:doNotDisplayPageBoundaries w:val="1"/>
  <w:embedSystemFonts/>
  <w:bordersDoNotSurroundHeader w:val="1"/>
  <w:bordersDoNotSurroundFooter w:val="1"/>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trackRevisions w:val="1"/>
  <w:documentProtection w:enforcement="0"/>
  <w:defaultTabStop w:val="284"/>
  <w:doNotHyphenateCaps/>
  <w:displayHorizontalDrawingGridEvery w:val="0"/>
  <w:displayVerticalDrawingGridEvery w:val="0"/>
  <w:doNotUseMarginsForDrawingGridOrigin w:val="1"/>
  <w:drawingGridHorizontalOrigin w:val="1800"/>
  <w:drawingGridVerticalOrigin w:val="1440"/>
  <w:doNotShadeFormData w:val="1"/>
  <w:noPunctuationKerning w:val="1"/>
  <w:characterSpacingControl w:val="doNotCompress"/>
  <w:footnotePr>
    <w:numRestart w:val="eachSect"/>
    <w:footnote w:id="0"/>
    <w:footnote w:id="1"/>
  </w:foot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155"/>
    <w:rsid w:val="00001D35"/>
    <w:rsid w:val="00012515"/>
    <w:rsid w:val="00016983"/>
    <w:rsid w:val="00022236"/>
    <w:rsid w:val="000269D0"/>
    <w:rsid w:val="00027A4C"/>
    <w:rsid w:val="000312C2"/>
    <w:rsid w:val="00036E46"/>
    <w:rsid w:val="0003789C"/>
    <w:rsid w:val="00040AFB"/>
    <w:rsid w:val="000453FC"/>
    <w:rsid w:val="00046389"/>
    <w:rsid w:val="00046635"/>
    <w:rsid w:val="00057B6D"/>
    <w:rsid w:val="00061AA7"/>
    <w:rsid w:val="000664D3"/>
    <w:rsid w:val="00074722"/>
    <w:rsid w:val="000819D8"/>
    <w:rsid w:val="00086262"/>
    <w:rsid w:val="000934A6"/>
    <w:rsid w:val="00095F3F"/>
    <w:rsid w:val="000A2749"/>
    <w:rsid w:val="000A2C6C"/>
    <w:rsid w:val="000A3A5D"/>
    <w:rsid w:val="000A4660"/>
    <w:rsid w:val="000B21C4"/>
    <w:rsid w:val="000B32AF"/>
    <w:rsid w:val="000B3927"/>
    <w:rsid w:val="000B7424"/>
    <w:rsid w:val="000D1B5B"/>
    <w:rsid w:val="000F121D"/>
    <w:rsid w:val="000F32BE"/>
    <w:rsid w:val="000F6A24"/>
    <w:rsid w:val="00101133"/>
    <w:rsid w:val="0010148B"/>
    <w:rsid w:val="001015A5"/>
    <w:rsid w:val="0010401F"/>
    <w:rsid w:val="00105050"/>
    <w:rsid w:val="00111DA2"/>
    <w:rsid w:val="00112FC3"/>
    <w:rsid w:val="00122218"/>
    <w:rsid w:val="00123D85"/>
    <w:rsid w:val="00126FF4"/>
    <w:rsid w:val="001359F3"/>
    <w:rsid w:val="001447F9"/>
    <w:rsid w:val="00163050"/>
    <w:rsid w:val="00166744"/>
    <w:rsid w:val="00170247"/>
    <w:rsid w:val="00173EF6"/>
    <w:rsid w:val="00173FA3"/>
    <w:rsid w:val="00181606"/>
    <w:rsid w:val="001826BF"/>
    <w:rsid w:val="00184A38"/>
    <w:rsid w:val="00184B6F"/>
    <w:rsid w:val="001861E5"/>
    <w:rsid w:val="001907FB"/>
    <w:rsid w:val="001A460D"/>
    <w:rsid w:val="001A49C4"/>
    <w:rsid w:val="001B0A29"/>
    <w:rsid w:val="001B1652"/>
    <w:rsid w:val="001B2483"/>
    <w:rsid w:val="001B51DD"/>
    <w:rsid w:val="001B7B26"/>
    <w:rsid w:val="001C3EC8"/>
    <w:rsid w:val="001D2BD4"/>
    <w:rsid w:val="001D6911"/>
    <w:rsid w:val="001D70A9"/>
    <w:rsid w:val="001E0B5D"/>
    <w:rsid w:val="001E3759"/>
    <w:rsid w:val="001E5CC7"/>
    <w:rsid w:val="001F729D"/>
    <w:rsid w:val="00201947"/>
    <w:rsid w:val="0020395B"/>
    <w:rsid w:val="002046CB"/>
    <w:rsid w:val="00204DC9"/>
    <w:rsid w:val="002062C0"/>
    <w:rsid w:val="00215130"/>
    <w:rsid w:val="00230002"/>
    <w:rsid w:val="00231DC0"/>
    <w:rsid w:val="002349B0"/>
    <w:rsid w:val="00244C9A"/>
    <w:rsid w:val="00247216"/>
    <w:rsid w:val="00283705"/>
    <w:rsid w:val="002A1857"/>
    <w:rsid w:val="002A5AD6"/>
    <w:rsid w:val="002B3065"/>
    <w:rsid w:val="002B6105"/>
    <w:rsid w:val="002C247E"/>
    <w:rsid w:val="002C46AF"/>
    <w:rsid w:val="002C5FCD"/>
    <w:rsid w:val="002C637B"/>
    <w:rsid w:val="002C7306"/>
    <w:rsid w:val="002C7F38"/>
    <w:rsid w:val="002D2348"/>
    <w:rsid w:val="0030628A"/>
    <w:rsid w:val="00311551"/>
    <w:rsid w:val="003162A5"/>
    <w:rsid w:val="00324739"/>
    <w:rsid w:val="00332BBC"/>
    <w:rsid w:val="00342216"/>
    <w:rsid w:val="00343C94"/>
    <w:rsid w:val="0035122B"/>
    <w:rsid w:val="00353451"/>
    <w:rsid w:val="00353611"/>
    <w:rsid w:val="003615BB"/>
    <w:rsid w:val="00365FAA"/>
    <w:rsid w:val="00371032"/>
    <w:rsid w:val="00371B44"/>
    <w:rsid w:val="00373988"/>
    <w:rsid w:val="00390465"/>
    <w:rsid w:val="003908C8"/>
    <w:rsid w:val="003B150B"/>
    <w:rsid w:val="003B38C9"/>
    <w:rsid w:val="003B454B"/>
    <w:rsid w:val="003B6DC6"/>
    <w:rsid w:val="003B7ED5"/>
    <w:rsid w:val="003C122B"/>
    <w:rsid w:val="003C5A97"/>
    <w:rsid w:val="003C7A04"/>
    <w:rsid w:val="003D110C"/>
    <w:rsid w:val="003D4BAA"/>
    <w:rsid w:val="003F3621"/>
    <w:rsid w:val="003F52B2"/>
    <w:rsid w:val="0040540B"/>
    <w:rsid w:val="00410274"/>
    <w:rsid w:val="00413AFB"/>
    <w:rsid w:val="00413D01"/>
    <w:rsid w:val="004157B6"/>
    <w:rsid w:val="00417EF3"/>
    <w:rsid w:val="00440414"/>
    <w:rsid w:val="00444649"/>
    <w:rsid w:val="004453E7"/>
    <w:rsid w:val="004504E9"/>
    <w:rsid w:val="00450DA9"/>
    <w:rsid w:val="004558E9"/>
    <w:rsid w:val="0045777E"/>
    <w:rsid w:val="00472F9C"/>
    <w:rsid w:val="00474A9E"/>
    <w:rsid w:val="00476CDA"/>
    <w:rsid w:val="004778A1"/>
    <w:rsid w:val="00483722"/>
    <w:rsid w:val="004862B3"/>
    <w:rsid w:val="00486C7D"/>
    <w:rsid w:val="00496D22"/>
    <w:rsid w:val="00497FEE"/>
    <w:rsid w:val="004A03C7"/>
    <w:rsid w:val="004A498C"/>
    <w:rsid w:val="004B3753"/>
    <w:rsid w:val="004B5A3E"/>
    <w:rsid w:val="004C31D2"/>
    <w:rsid w:val="004C784C"/>
    <w:rsid w:val="004D55C2"/>
    <w:rsid w:val="004D7A2E"/>
    <w:rsid w:val="004E3E20"/>
    <w:rsid w:val="004E3FD5"/>
    <w:rsid w:val="004F2D90"/>
    <w:rsid w:val="004F50CB"/>
    <w:rsid w:val="00502214"/>
    <w:rsid w:val="0050507D"/>
    <w:rsid w:val="00512F2D"/>
    <w:rsid w:val="00515294"/>
    <w:rsid w:val="00521131"/>
    <w:rsid w:val="00527C0B"/>
    <w:rsid w:val="005410F6"/>
    <w:rsid w:val="0054438E"/>
    <w:rsid w:val="005475AF"/>
    <w:rsid w:val="0055200E"/>
    <w:rsid w:val="0056199D"/>
    <w:rsid w:val="005665CF"/>
    <w:rsid w:val="00567473"/>
    <w:rsid w:val="005729C4"/>
    <w:rsid w:val="0057307B"/>
    <w:rsid w:val="00580251"/>
    <w:rsid w:val="00580C05"/>
    <w:rsid w:val="0059227B"/>
    <w:rsid w:val="00592CAE"/>
    <w:rsid w:val="00593F15"/>
    <w:rsid w:val="005A167C"/>
    <w:rsid w:val="005A1E3C"/>
    <w:rsid w:val="005A3DD5"/>
    <w:rsid w:val="005A67C6"/>
    <w:rsid w:val="005A7C46"/>
    <w:rsid w:val="005B0966"/>
    <w:rsid w:val="005B2EBA"/>
    <w:rsid w:val="005B795D"/>
    <w:rsid w:val="005F573C"/>
    <w:rsid w:val="00600BB4"/>
    <w:rsid w:val="0061256C"/>
    <w:rsid w:val="00613820"/>
    <w:rsid w:val="00617E24"/>
    <w:rsid w:val="006226A3"/>
    <w:rsid w:val="00626F99"/>
    <w:rsid w:val="00627CAC"/>
    <w:rsid w:val="00634FFE"/>
    <w:rsid w:val="00652248"/>
    <w:rsid w:val="00653FFD"/>
    <w:rsid w:val="00655924"/>
    <w:rsid w:val="00657B80"/>
    <w:rsid w:val="00664A89"/>
    <w:rsid w:val="00675B3C"/>
    <w:rsid w:val="0067664B"/>
    <w:rsid w:val="006872B4"/>
    <w:rsid w:val="00694100"/>
    <w:rsid w:val="0069495C"/>
    <w:rsid w:val="006B0E5D"/>
    <w:rsid w:val="006B1769"/>
    <w:rsid w:val="006B22CA"/>
    <w:rsid w:val="006D096B"/>
    <w:rsid w:val="006D1D9E"/>
    <w:rsid w:val="006D340A"/>
    <w:rsid w:val="006E301B"/>
    <w:rsid w:val="006F7882"/>
    <w:rsid w:val="00710146"/>
    <w:rsid w:val="00712F69"/>
    <w:rsid w:val="00715A1D"/>
    <w:rsid w:val="0071791F"/>
    <w:rsid w:val="0072115A"/>
    <w:rsid w:val="007270AB"/>
    <w:rsid w:val="00741297"/>
    <w:rsid w:val="00745C2C"/>
    <w:rsid w:val="007510AB"/>
    <w:rsid w:val="00754391"/>
    <w:rsid w:val="00754637"/>
    <w:rsid w:val="00760BB0"/>
    <w:rsid w:val="0076133D"/>
    <w:rsid w:val="0076157A"/>
    <w:rsid w:val="00771B0A"/>
    <w:rsid w:val="00775518"/>
    <w:rsid w:val="007759E0"/>
    <w:rsid w:val="00784593"/>
    <w:rsid w:val="007871EA"/>
    <w:rsid w:val="007A00EF"/>
    <w:rsid w:val="007A0264"/>
    <w:rsid w:val="007A03F0"/>
    <w:rsid w:val="007A6AEA"/>
    <w:rsid w:val="007A7EA2"/>
    <w:rsid w:val="007B19EA"/>
    <w:rsid w:val="007B2A3E"/>
    <w:rsid w:val="007B3085"/>
    <w:rsid w:val="007B5508"/>
    <w:rsid w:val="007B69CA"/>
    <w:rsid w:val="007C0A2D"/>
    <w:rsid w:val="007C1D00"/>
    <w:rsid w:val="007C27B0"/>
    <w:rsid w:val="007D199B"/>
    <w:rsid w:val="007E2A7A"/>
    <w:rsid w:val="007E54D7"/>
    <w:rsid w:val="007E7519"/>
    <w:rsid w:val="007E7901"/>
    <w:rsid w:val="007F0BF4"/>
    <w:rsid w:val="007F300B"/>
    <w:rsid w:val="007F79D5"/>
    <w:rsid w:val="007F7F47"/>
    <w:rsid w:val="008014C3"/>
    <w:rsid w:val="008018A0"/>
    <w:rsid w:val="0080516F"/>
    <w:rsid w:val="0080610E"/>
    <w:rsid w:val="00820607"/>
    <w:rsid w:val="00821C1B"/>
    <w:rsid w:val="00824959"/>
    <w:rsid w:val="00827977"/>
    <w:rsid w:val="00837A86"/>
    <w:rsid w:val="0084182C"/>
    <w:rsid w:val="00842000"/>
    <w:rsid w:val="008424E9"/>
    <w:rsid w:val="00842A6B"/>
    <w:rsid w:val="00846A03"/>
    <w:rsid w:val="0084752E"/>
    <w:rsid w:val="00850812"/>
    <w:rsid w:val="00850FB3"/>
    <w:rsid w:val="00854FEE"/>
    <w:rsid w:val="00866907"/>
    <w:rsid w:val="00867416"/>
    <w:rsid w:val="00876B9A"/>
    <w:rsid w:val="00891968"/>
    <w:rsid w:val="008933BF"/>
    <w:rsid w:val="008A10C4"/>
    <w:rsid w:val="008B0248"/>
    <w:rsid w:val="008B5351"/>
    <w:rsid w:val="008C0988"/>
    <w:rsid w:val="008F5F33"/>
    <w:rsid w:val="0091046A"/>
    <w:rsid w:val="00922E43"/>
    <w:rsid w:val="00926ABD"/>
    <w:rsid w:val="00947F4E"/>
    <w:rsid w:val="009607D3"/>
    <w:rsid w:val="0096512C"/>
    <w:rsid w:val="00966D47"/>
    <w:rsid w:val="0097464D"/>
    <w:rsid w:val="00975811"/>
    <w:rsid w:val="009845DA"/>
    <w:rsid w:val="0099132D"/>
    <w:rsid w:val="00992312"/>
    <w:rsid w:val="009A01AD"/>
    <w:rsid w:val="009A28E8"/>
    <w:rsid w:val="009B12E1"/>
    <w:rsid w:val="009B4FD6"/>
    <w:rsid w:val="009C0DED"/>
    <w:rsid w:val="00A17035"/>
    <w:rsid w:val="00A3447D"/>
    <w:rsid w:val="00A37D7F"/>
    <w:rsid w:val="00A45A90"/>
    <w:rsid w:val="00A46410"/>
    <w:rsid w:val="00A539F8"/>
    <w:rsid w:val="00A57688"/>
    <w:rsid w:val="00A64FF1"/>
    <w:rsid w:val="00A70133"/>
    <w:rsid w:val="00A701C0"/>
    <w:rsid w:val="00A84A94"/>
    <w:rsid w:val="00A87B4F"/>
    <w:rsid w:val="00AA4D06"/>
    <w:rsid w:val="00AA616B"/>
    <w:rsid w:val="00AB2076"/>
    <w:rsid w:val="00AC103D"/>
    <w:rsid w:val="00AC35ED"/>
    <w:rsid w:val="00AD19A8"/>
    <w:rsid w:val="00AD1DAA"/>
    <w:rsid w:val="00AD3272"/>
    <w:rsid w:val="00AF1E23"/>
    <w:rsid w:val="00AF7F81"/>
    <w:rsid w:val="00B01AFF"/>
    <w:rsid w:val="00B05CC7"/>
    <w:rsid w:val="00B065A8"/>
    <w:rsid w:val="00B145B8"/>
    <w:rsid w:val="00B26A69"/>
    <w:rsid w:val="00B27E39"/>
    <w:rsid w:val="00B34E69"/>
    <w:rsid w:val="00B350D8"/>
    <w:rsid w:val="00B4682F"/>
    <w:rsid w:val="00B76763"/>
    <w:rsid w:val="00B7732B"/>
    <w:rsid w:val="00B80140"/>
    <w:rsid w:val="00B83E1C"/>
    <w:rsid w:val="00B86BE1"/>
    <w:rsid w:val="00B879F0"/>
    <w:rsid w:val="00B90430"/>
    <w:rsid w:val="00BB62CB"/>
    <w:rsid w:val="00BB7783"/>
    <w:rsid w:val="00BC25AA"/>
    <w:rsid w:val="00BE0A51"/>
    <w:rsid w:val="00BE0E42"/>
    <w:rsid w:val="00BE3103"/>
    <w:rsid w:val="00BE5C91"/>
    <w:rsid w:val="00BE7091"/>
    <w:rsid w:val="00BF4099"/>
    <w:rsid w:val="00C022E3"/>
    <w:rsid w:val="00C14209"/>
    <w:rsid w:val="00C16AB3"/>
    <w:rsid w:val="00C207DD"/>
    <w:rsid w:val="00C22D17"/>
    <w:rsid w:val="00C30005"/>
    <w:rsid w:val="00C423BC"/>
    <w:rsid w:val="00C4712D"/>
    <w:rsid w:val="00C555C9"/>
    <w:rsid w:val="00C5765F"/>
    <w:rsid w:val="00C5768F"/>
    <w:rsid w:val="00C614C1"/>
    <w:rsid w:val="00C667E5"/>
    <w:rsid w:val="00C73D6D"/>
    <w:rsid w:val="00C840EB"/>
    <w:rsid w:val="00C94F55"/>
    <w:rsid w:val="00CA05E2"/>
    <w:rsid w:val="00CA7557"/>
    <w:rsid w:val="00CA7D62"/>
    <w:rsid w:val="00CB07A8"/>
    <w:rsid w:val="00CB1F4D"/>
    <w:rsid w:val="00CB47DB"/>
    <w:rsid w:val="00CB7CCE"/>
    <w:rsid w:val="00CC75FB"/>
    <w:rsid w:val="00CD13F1"/>
    <w:rsid w:val="00CD281D"/>
    <w:rsid w:val="00CD4A57"/>
    <w:rsid w:val="00CD6D3D"/>
    <w:rsid w:val="00CD73AA"/>
    <w:rsid w:val="00CE02A5"/>
    <w:rsid w:val="00CE3E95"/>
    <w:rsid w:val="00CF2049"/>
    <w:rsid w:val="00D146F1"/>
    <w:rsid w:val="00D22C6C"/>
    <w:rsid w:val="00D3128B"/>
    <w:rsid w:val="00D32673"/>
    <w:rsid w:val="00D33604"/>
    <w:rsid w:val="00D33B90"/>
    <w:rsid w:val="00D37B08"/>
    <w:rsid w:val="00D437FF"/>
    <w:rsid w:val="00D44F9A"/>
    <w:rsid w:val="00D4569E"/>
    <w:rsid w:val="00D4658A"/>
    <w:rsid w:val="00D5130C"/>
    <w:rsid w:val="00D51B32"/>
    <w:rsid w:val="00D53C6D"/>
    <w:rsid w:val="00D57BAC"/>
    <w:rsid w:val="00D62265"/>
    <w:rsid w:val="00D66001"/>
    <w:rsid w:val="00D71563"/>
    <w:rsid w:val="00D746E5"/>
    <w:rsid w:val="00D81633"/>
    <w:rsid w:val="00D838AB"/>
    <w:rsid w:val="00D84E0D"/>
    <w:rsid w:val="00D8512E"/>
    <w:rsid w:val="00D93E87"/>
    <w:rsid w:val="00D9511C"/>
    <w:rsid w:val="00DA1E58"/>
    <w:rsid w:val="00DA36CB"/>
    <w:rsid w:val="00DB6F45"/>
    <w:rsid w:val="00DC606C"/>
    <w:rsid w:val="00DD221F"/>
    <w:rsid w:val="00DE298E"/>
    <w:rsid w:val="00DE2DD7"/>
    <w:rsid w:val="00DE4E26"/>
    <w:rsid w:val="00DE4EF2"/>
    <w:rsid w:val="00DE4F61"/>
    <w:rsid w:val="00DF2C0E"/>
    <w:rsid w:val="00E04DB6"/>
    <w:rsid w:val="00E06222"/>
    <w:rsid w:val="00E06FFB"/>
    <w:rsid w:val="00E13211"/>
    <w:rsid w:val="00E16A59"/>
    <w:rsid w:val="00E17D93"/>
    <w:rsid w:val="00E236E0"/>
    <w:rsid w:val="00E26873"/>
    <w:rsid w:val="00E30155"/>
    <w:rsid w:val="00E452E4"/>
    <w:rsid w:val="00E634CB"/>
    <w:rsid w:val="00E64EF9"/>
    <w:rsid w:val="00E72683"/>
    <w:rsid w:val="00E759D7"/>
    <w:rsid w:val="00E81449"/>
    <w:rsid w:val="00E82462"/>
    <w:rsid w:val="00E85BDC"/>
    <w:rsid w:val="00E91FE1"/>
    <w:rsid w:val="00EA0242"/>
    <w:rsid w:val="00EA1036"/>
    <w:rsid w:val="00EA1A20"/>
    <w:rsid w:val="00EA2C8D"/>
    <w:rsid w:val="00EA35B3"/>
    <w:rsid w:val="00EA517C"/>
    <w:rsid w:val="00EA5E95"/>
    <w:rsid w:val="00EB0E92"/>
    <w:rsid w:val="00EB2029"/>
    <w:rsid w:val="00EB3F36"/>
    <w:rsid w:val="00EB5F89"/>
    <w:rsid w:val="00EB70E6"/>
    <w:rsid w:val="00EC3546"/>
    <w:rsid w:val="00EC747F"/>
    <w:rsid w:val="00ED4954"/>
    <w:rsid w:val="00EE0943"/>
    <w:rsid w:val="00EE16DD"/>
    <w:rsid w:val="00EE33A2"/>
    <w:rsid w:val="00EE3BFB"/>
    <w:rsid w:val="00EF0FC4"/>
    <w:rsid w:val="00EF532A"/>
    <w:rsid w:val="00F12E94"/>
    <w:rsid w:val="00F32112"/>
    <w:rsid w:val="00F36D7D"/>
    <w:rsid w:val="00F45A7E"/>
    <w:rsid w:val="00F51A4E"/>
    <w:rsid w:val="00F65626"/>
    <w:rsid w:val="00F67A1C"/>
    <w:rsid w:val="00F67FD5"/>
    <w:rsid w:val="00F71013"/>
    <w:rsid w:val="00F82C5B"/>
    <w:rsid w:val="00F84908"/>
    <w:rsid w:val="00F8555F"/>
    <w:rsid w:val="00F94F35"/>
    <w:rsid w:val="00FA0D88"/>
    <w:rsid w:val="00FA55F9"/>
    <w:rsid w:val="00FA6475"/>
    <w:rsid w:val="00FB12C4"/>
    <w:rsid w:val="00FB3872"/>
    <w:rsid w:val="00FB4015"/>
    <w:rsid w:val="00FB5301"/>
    <w:rsid w:val="00FE0596"/>
    <w:rsid w:val="00FE2546"/>
    <w:rsid w:val="00FE3010"/>
    <w:rsid w:val="00FF1EB7"/>
    <w:rsid w:val="00FF43D0"/>
    <w:rsid w:val="00FF518B"/>
    <w:rsid w:val="09A33E61"/>
    <w:rsid w:val="0B7D4978"/>
    <w:rsid w:val="0F8E144F"/>
    <w:rsid w:val="1BF614C0"/>
    <w:rsid w:val="28161892"/>
    <w:rsid w:val="30B75D66"/>
    <w:rsid w:val="3B9638BB"/>
    <w:rsid w:val="439130BB"/>
    <w:rsid w:val="502C00DE"/>
    <w:rsid w:val="54DF2893"/>
    <w:rsid w:val="63B71A7E"/>
    <w:rsid w:val="658640FA"/>
    <w:rsid w:val="6D8B4D32"/>
    <w:rsid w:val="720B23C5"/>
    <w:rsid w:val="767F622F"/>
    <w:rsid w:val="78EB1828"/>
    <w:rsid w:val="7DE620C3"/>
    <w:rsid w:val="7F643AB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G Times (WN)" w:hAnsi="CG Times (W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qFormat="1" w:unhideWhenUsed="0" w:uiPriority="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nhideWhenUsed="0" w:uiPriority="0" w:semiHidden="0" w:name="Normal Indent"/>
    <w:lsdException w:qFormat="1" w:unhideWhenUsed="0"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name="footnote reference"/>
    <w:lsdException w:qFormat="1" w:unhideWhenUsed="0" w:uiPriority="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iPriority="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pPr>
    <w:rPr>
      <w:rFonts w:ascii="Times New Roman" w:hAnsi="Times New Roman" w:eastAsia="宋体" w:cs="Times New Roman"/>
      <w:lang w:val="en-GB" w:eastAsia="en-US" w:bidi="ar-SA"/>
    </w:rPr>
  </w:style>
  <w:style w:type="paragraph" w:styleId="2">
    <w:name w:val="heading 1"/>
    <w:next w:val="1"/>
    <w:qFormat/>
    <w:uiPriority w:val="0"/>
    <w:pPr>
      <w:keepNext/>
      <w:keepLines/>
      <w:pBdr>
        <w:top w:val="single" w:color="auto" w:sz="12" w:space="3"/>
      </w:pBdr>
      <w:spacing w:before="240" w:after="180"/>
      <w:ind w:left="1134" w:hanging="1134"/>
      <w:outlineLvl w:val="0"/>
    </w:pPr>
    <w:rPr>
      <w:rFonts w:ascii="Arial" w:hAnsi="Arial" w:eastAsia="宋体" w:cs="Times New Roman"/>
      <w:sz w:val="36"/>
      <w:lang w:val="en-GB" w:eastAsia="en-US" w:bidi="ar-SA"/>
    </w:rPr>
  </w:style>
  <w:style w:type="paragraph" w:styleId="3">
    <w:name w:val="heading 2"/>
    <w:basedOn w:val="2"/>
    <w:next w:val="1"/>
    <w:qFormat/>
    <w:uiPriority w:val="0"/>
    <w:pPr>
      <w:pBdr>
        <w:top w:val="none" w:color="auto" w:sz="0" w:space="0"/>
      </w:pBdr>
      <w:spacing w:before="180"/>
      <w:outlineLvl w:val="1"/>
    </w:pPr>
    <w:rPr>
      <w:sz w:val="32"/>
    </w:rPr>
  </w:style>
  <w:style w:type="paragraph" w:styleId="4">
    <w:name w:val="heading 3"/>
    <w:basedOn w:val="3"/>
    <w:next w:val="1"/>
    <w:link w:val="91"/>
    <w:qFormat/>
    <w:uiPriority w:val="0"/>
    <w:pPr>
      <w:spacing w:before="120"/>
      <w:outlineLvl w:val="2"/>
    </w:pPr>
    <w:rPr>
      <w:sz w:val="28"/>
    </w:rPr>
  </w:style>
  <w:style w:type="paragraph" w:styleId="5">
    <w:name w:val="heading 4"/>
    <w:basedOn w:val="4"/>
    <w:next w:val="1"/>
    <w:link w:val="93"/>
    <w:qFormat/>
    <w:uiPriority w:val="0"/>
    <w:pPr>
      <w:ind w:left="1418" w:hanging="1418"/>
      <w:outlineLvl w:val="3"/>
    </w:pPr>
    <w:rPr>
      <w:sz w:val="24"/>
    </w:rPr>
  </w:style>
  <w:style w:type="paragraph" w:styleId="6">
    <w:name w:val="heading 5"/>
    <w:basedOn w:val="5"/>
    <w:next w:val="1"/>
    <w:qFormat/>
    <w:uiPriority w:val="0"/>
    <w:pPr>
      <w:ind w:left="1701" w:hanging="1701"/>
      <w:outlineLvl w:val="4"/>
    </w:pPr>
    <w:rPr>
      <w:sz w:val="22"/>
    </w:rPr>
  </w:style>
  <w:style w:type="paragraph" w:styleId="7">
    <w:name w:val="heading 6"/>
    <w:basedOn w:val="8"/>
    <w:next w:val="1"/>
    <w:qFormat/>
    <w:uiPriority w:val="0"/>
    <w:pPr>
      <w:outlineLvl w:val="5"/>
    </w:pPr>
  </w:style>
  <w:style w:type="paragraph" w:styleId="9">
    <w:name w:val="heading 7"/>
    <w:basedOn w:val="8"/>
    <w:next w:val="1"/>
    <w:qFormat/>
    <w:uiPriority w:val="0"/>
    <w:pPr>
      <w:outlineLvl w:val="6"/>
    </w:pPr>
  </w:style>
  <w:style w:type="paragraph" w:styleId="10">
    <w:name w:val="heading 8"/>
    <w:basedOn w:val="2"/>
    <w:next w:val="1"/>
    <w:qFormat/>
    <w:uiPriority w:val="0"/>
    <w:pPr>
      <w:ind w:left="0" w:firstLine="0"/>
      <w:outlineLvl w:val="7"/>
    </w:pPr>
  </w:style>
  <w:style w:type="paragraph" w:styleId="11">
    <w:name w:val="heading 9"/>
    <w:basedOn w:val="10"/>
    <w:next w:val="1"/>
    <w:qFormat/>
    <w:uiPriority w:val="0"/>
    <w:pPr>
      <w:outlineLvl w:val="8"/>
    </w:pPr>
  </w:style>
  <w:style w:type="character" w:default="1" w:styleId="43">
    <w:name w:val="Default Paragraph Font"/>
    <w:semiHidden/>
    <w:unhideWhenUsed/>
    <w:uiPriority w:val="1"/>
  </w:style>
  <w:style w:type="table" w:default="1" w:styleId="41">
    <w:name w:val="Normal Table"/>
    <w:semiHidden/>
    <w:unhideWhenUsed/>
    <w:qFormat/>
    <w:uiPriority w:val="99"/>
    <w:tblPr>
      <w:tblCellMar>
        <w:top w:w="0" w:type="dxa"/>
        <w:left w:w="108" w:type="dxa"/>
        <w:bottom w:w="0" w:type="dxa"/>
        <w:right w:w="108" w:type="dxa"/>
      </w:tblCellMar>
    </w:tblPr>
  </w:style>
  <w:style w:type="paragraph" w:customStyle="1" w:styleId="8">
    <w:name w:val="H6"/>
    <w:basedOn w:val="6"/>
    <w:next w:val="1"/>
    <w:qFormat/>
    <w:uiPriority w:val="0"/>
    <w:pPr>
      <w:ind w:left="1985" w:hanging="1985"/>
      <w:outlineLvl w:val="9"/>
    </w:pPr>
    <w:rPr>
      <w:sz w:val="20"/>
    </w:rPr>
  </w:style>
  <w:style w:type="paragraph" w:styleId="12">
    <w:name w:val="List 3"/>
    <w:basedOn w:val="13"/>
    <w:qFormat/>
    <w:uiPriority w:val="0"/>
    <w:pPr>
      <w:ind w:left="1135"/>
    </w:pPr>
  </w:style>
  <w:style w:type="paragraph" w:styleId="13">
    <w:name w:val="List 2"/>
    <w:basedOn w:val="14"/>
    <w:qFormat/>
    <w:uiPriority w:val="0"/>
    <w:pPr>
      <w:ind w:left="851"/>
    </w:pPr>
  </w:style>
  <w:style w:type="paragraph" w:styleId="14">
    <w:name w:val="List"/>
    <w:basedOn w:val="1"/>
    <w:qFormat/>
    <w:uiPriority w:val="0"/>
    <w:pPr>
      <w:ind w:left="568" w:hanging="284"/>
    </w:pPr>
  </w:style>
  <w:style w:type="paragraph" w:styleId="15">
    <w:name w:val="toc 7"/>
    <w:basedOn w:val="16"/>
    <w:next w:val="1"/>
    <w:semiHidden/>
    <w:qFormat/>
    <w:uiPriority w:val="0"/>
    <w:pPr>
      <w:tabs>
        <w:tab w:val="right" w:leader="dot" w:pos="9639"/>
      </w:tabs>
      <w:ind w:left="2268" w:hanging="2268"/>
    </w:pPr>
  </w:style>
  <w:style w:type="paragraph" w:styleId="16">
    <w:name w:val="toc 6"/>
    <w:basedOn w:val="17"/>
    <w:next w:val="1"/>
    <w:semiHidden/>
    <w:qFormat/>
    <w:uiPriority w:val="0"/>
    <w:pPr>
      <w:tabs>
        <w:tab w:val="right" w:leader="dot" w:pos="9639"/>
      </w:tabs>
      <w:ind w:left="1985" w:hanging="1985"/>
    </w:pPr>
  </w:style>
  <w:style w:type="paragraph" w:styleId="17">
    <w:name w:val="toc 5"/>
    <w:basedOn w:val="18"/>
    <w:next w:val="1"/>
    <w:semiHidden/>
    <w:qFormat/>
    <w:uiPriority w:val="0"/>
    <w:pPr>
      <w:tabs>
        <w:tab w:val="right" w:leader="dot" w:pos="9639"/>
      </w:tabs>
      <w:ind w:left="1701" w:hanging="1701"/>
    </w:pPr>
  </w:style>
  <w:style w:type="paragraph" w:styleId="18">
    <w:name w:val="toc 4"/>
    <w:basedOn w:val="19"/>
    <w:next w:val="1"/>
    <w:semiHidden/>
    <w:qFormat/>
    <w:uiPriority w:val="0"/>
    <w:pPr>
      <w:tabs>
        <w:tab w:val="right" w:leader="dot" w:pos="9639"/>
      </w:tabs>
      <w:ind w:left="1418" w:hanging="1418"/>
    </w:pPr>
  </w:style>
  <w:style w:type="paragraph" w:styleId="19">
    <w:name w:val="toc 3"/>
    <w:basedOn w:val="20"/>
    <w:next w:val="1"/>
    <w:semiHidden/>
    <w:qFormat/>
    <w:uiPriority w:val="0"/>
    <w:pPr>
      <w:tabs>
        <w:tab w:val="right" w:leader="dot" w:pos="9639"/>
      </w:tabs>
      <w:ind w:left="1134" w:hanging="1134"/>
    </w:pPr>
  </w:style>
  <w:style w:type="paragraph" w:styleId="20">
    <w:name w:val="toc 2"/>
    <w:basedOn w:val="21"/>
    <w:next w:val="1"/>
    <w:semiHidden/>
    <w:qFormat/>
    <w:uiPriority w:val="0"/>
    <w:pPr>
      <w:keepNext w:val="0"/>
      <w:tabs>
        <w:tab w:val="right" w:leader="dot" w:pos="9639"/>
      </w:tabs>
      <w:spacing w:before="0"/>
      <w:ind w:left="851" w:hanging="851"/>
    </w:pPr>
    <w:rPr>
      <w:sz w:val="20"/>
    </w:rPr>
  </w:style>
  <w:style w:type="paragraph" w:styleId="21">
    <w:name w:val="toc 1"/>
    <w:next w:val="1"/>
    <w:semiHidden/>
    <w:qFormat/>
    <w:uiPriority w:val="0"/>
    <w:pPr>
      <w:keepNext/>
      <w:keepLines/>
      <w:widowControl w:val="0"/>
      <w:tabs>
        <w:tab w:val="right" w:leader="dot" w:pos="9639"/>
      </w:tabs>
      <w:spacing w:before="120"/>
      <w:ind w:left="567" w:right="425" w:hanging="567"/>
    </w:pPr>
    <w:rPr>
      <w:rFonts w:ascii="Times New Roman" w:hAnsi="Times New Roman" w:eastAsia="宋体" w:cs="Times New Roman"/>
      <w:sz w:val="22"/>
      <w:lang w:val="en-GB" w:eastAsia="en-US" w:bidi="ar-SA"/>
    </w:rPr>
  </w:style>
  <w:style w:type="paragraph" w:styleId="22">
    <w:name w:val="List Number 2"/>
    <w:basedOn w:val="23"/>
    <w:qFormat/>
    <w:uiPriority w:val="0"/>
    <w:pPr>
      <w:ind w:left="851"/>
    </w:pPr>
  </w:style>
  <w:style w:type="paragraph" w:styleId="23">
    <w:name w:val="List Number"/>
    <w:basedOn w:val="14"/>
    <w:qFormat/>
    <w:uiPriority w:val="0"/>
  </w:style>
  <w:style w:type="paragraph" w:styleId="24">
    <w:name w:val="List Bullet 4"/>
    <w:basedOn w:val="25"/>
    <w:qFormat/>
    <w:uiPriority w:val="0"/>
    <w:pPr>
      <w:ind w:left="1418"/>
    </w:pPr>
  </w:style>
  <w:style w:type="paragraph" w:styleId="25">
    <w:name w:val="List Bullet 3"/>
    <w:basedOn w:val="26"/>
    <w:qFormat/>
    <w:uiPriority w:val="0"/>
    <w:pPr>
      <w:ind w:left="1135"/>
    </w:pPr>
  </w:style>
  <w:style w:type="paragraph" w:styleId="26">
    <w:name w:val="List Bullet 2"/>
    <w:basedOn w:val="27"/>
    <w:qFormat/>
    <w:uiPriority w:val="0"/>
    <w:pPr>
      <w:ind w:left="851"/>
    </w:pPr>
  </w:style>
  <w:style w:type="paragraph" w:styleId="27">
    <w:name w:val="List Bullet"/>
    <w:basedOn w:val="14"/>
    <w:qFormat/>
    <w:uiPriority w:val="0"/>
  </w:style>
  <w:style w:type="paragraph" w:styleId="28">
    <w:name w:val="annotation text"/>
    <w:basedOn w:val="1"/>
    <w:link w:val="87"/>
    <w:qFormat/>
    <w:uiPriority w:val="0"/>
  </w:style>
  <w:style w:type="paragraph" w:styleId="29">
    <w:name w:val="List Bullet 5"/>
    <w:basedOn w:val="24"/>
    <w:qFormat/>
    <w:uiPriority w:val="0"/>
    <w:pPr>
      <w:ind w:left="1702"/>
    </w:pPr>
  </w:style>
  <w:style w:type="paragraph" w:styleId="30">
    <w:name w:val="toc 8"/>
    <w:basedOn w:val="21"/>
    <w:next w:val="1"/>
    <w:semiHidden/>
    <w:qFormat/>
    <w:uiPriority w:val="0"/>
    <w:pPr>
      <w:spacing w:before="180"/>
      <w:ind w:left="2693" w:hanging="2693"/>
    </w:pPr>
    <w:rPr>
      <w:b/>
    </w:rPr>
  </w:style>
  <w:style w:type="paragraph" w:styleId="31">
    <w:name w:val="Balloon Text"/>
    <w:basedOn w:val="1"/>
    <w:semiHidden/>
    <w:qFormat/>
    <w:uiPriority w:val="0"/>
    <w:rPr>
      <w:rFonts w:ascii="Tahoma" w:hAnsi="Tahoma" w:cs="Tahoma"/>
      <w:sz w:val="16"/>
      <w:szCs w:val="16"/>
    </w:rPr>
  </w:style>
  <w:style w:type="paragraph" w:styleId="32">
    <w:name w:val="footer"/>
    <w:basedOn w:val="33"/>
    <w:qFormat/>
    <w:uiPriority w:val="0"/>
    <w:pPr>
      <w:jc w:val="center"/>
    </w:pPr>
    <w:rPr>
      <w:i/>
    </w:rPr>
  </w:style>
  <w:style w:type="paragraph" w:styleId="33">
    <w:name w:val="header"/>
    <w:link w:val="86"/>
    <w:qFormat/>
    <w:uiPriority w:val="0"/>
    <w:pPr>
      <w:widowControl w:val="0"/>
    </w:pPr>
    <w:rPr>
      <w:rFonts w:ascii="Arial" w:hAnsi="Arial" w:eastAsia="宋体" w:cs="Times New Roman"/>
      <w:b/>
      <w:sz w:val="18"/>
      <w:lang w:val="en-GB" w:eastAsia="en-US" w:bidi="ar-SA"/>
    </w:rPr>
  </w:style>
  <w:style w:type="paragraph" w:styleId="34">
    <w:name w:val="footnote text"/>
    <w:basedOn w:val="1"/>
    <w:semiHidden/>
    <w:qFormat/>
    <w:uiPriority w:val="0"/>
    <w:pPr>
      <w:keepLines/>
      <w:spacing w:after="0"/>
      <w:ind w:left="454" w:hanging="454"/>
    </w:pPr>
    <w:rPr>
      <w:sz w:val="16"/>
    </w:rPr>
  </w:style>
  <w:style w:type="paragraph" w:styleId="35">
    <w:name w:val="List 5"/>
    <w:basedOn w:val="36"/>
    <w:qFormat/>
    <w:uiPriority w:val="0"/>
    <w:pPr>
      <w:ind w:left="1702"/>
    </w:pPr>
  </w:style>
  <w:style w:type="paragraph" w:styleId="36">
    <w:name w:val="List 4"/>
    <w:basedOn w:val="12"/>
    <w:qFormat/>
    <w:uiPriority w:val="0"/>
    <w:pPr>
      <w:ind w:left="1418"/>
    </w:pPr>
  </w:style>
  <w:style w:type="paragraph" w:styleId="37">
    <w:name w:val="toc 9"/>
    <w:basedOn w:val="30"/>
    <w:next w:val="1"/>
    <w:semiHidden/>
    <w:qFormat/>
    <w:uiPriority w:val="0"/>
    <w:pPr>
      <w:ind w:left="1418" w:hanging="1418"/>
    </w:pPr>
  </w:style>
  <w:style w:type="paragraph" w:styleId="38">
    <w:name w:val="index 1"/>
    <w:basedOn w:val="1"/>
    <w:next w:val="1"/>
    <w:semiHidden/>
    <w:qFormat/>
    <w:uiPriority w:val="0"/>
    <w:pPr>
      <w:keepLines/>
      <w:spacing w:after="0"/>
    </w:pPr>
  </w:style>
  <w:style w:type="paragraph" w:styleId="39">
    <w:name w:val="index 2"/>
    <w:basedOn w:val="38"/>
    <w:next w:val="1"/>
    <w:semiHidden/>
    <w:qFormat/>
    <w:uiPriority w:val="0"/>
    <w:pPr>
      <w:ind w:left="284"/>
    </w:pPr>
  </w:style>
  <w:style w:type="paragraph" w:styleId="40">
    <w:name w:val="annotation subject"/>
    <w:basedOn w:val="28"/>
    <w:next w:val="28"/>
    <w:link w:val="92"/>
    <w:qFormat/>
    <w:uiPriority w:val="0"/>
    <w:rPr>
      <w:b/>
      <w:bCs/>
    </w:rPr>
  </w:style>
  <w:style w:type="table" w:styleId="42">
    <w:name w:val="Table Grid"/>
    <w:basedOn w:val="41"/>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4">
    <w:name w:val="FollowedHyperlink"/>
    <w:qFormat/>
    <w:uiPriority w:val="0"/>
    <w:rPr>
      <w:color w:val="800080"/>
      <w:u w:val="single"/>
    </w:rPr>
  </w:style>
  <w:style w:type="character" w:styleId="45">
    <w:name w:val="Hyperlink"/>
    <w:qFormat/>
    <w:uiPriority w:val="0"/>
    <w:rPr>
      <w:color w:val="0000FF"/>
      <w:u w:val="single"/>
    </w:rPr>
  </w:style>
  <w:style w:type="character" w:styleId="46">
    <w:name w:val="annotation reference"/>
    <w:semiHidden/>
    <w:qFormat/>
    <w:uiPriority w:val="0"/>
    <w:rPr>
      <w:sz w:val="16"/>
    </w:rPr>
  </w:style>
  <w:style w:type="character" w:styleId="47">
    <w:name w:val="footnote reference"/>
    <w:semiHidden/>
    <w:qFormat/>
    <w:uiPriority w:val="0"/>
    <w:rPr>
      <w:b/>
      <w:position w:val="6"/>
      <w:sz w:val="16"/>
    </w:rPr>
  </w:style>
  <w:style w:type="paragraph" w:customStyle="1" w:styleId="48">
    <w:name w:val="ZT"/>
    <w:qFormat/>
    <w:uiPriority w:val="0"/>
    <w:pPr>
      <w:framePr w:wrap="notBeside" w:vAnchor="margin" w:hAnchor="margin" w:yAlign="center"/>
      <w:widowControl w:val="0"/>
      <w:spacing w:line="240" w:lineRule="atLeast"/>
      <w:jc w:val="right"/>
    </w:pPr>
    <w:rPr>
      <w:rFonts w:ascii="Arial" w:hAnsi="Arial" w:eastAsia="宋体" w:cs="Times New Roman"/>
      <w:b/>
      <w:sz w:val="34"/>
      <w:lang w:val="en-GB" w:eastAsia="en-US" w:bidi="ar-SA"/>
    </w:rPr>
  </w:style>
  <w:style w:type="paragraph" w:customStyle="1" w:styleId="49">
    <w:name w:val="ZH"/>
    <w:qFormat/>
    <w:uiPriority w:val="0"/>
    <w:pPr>
      <w:framePr w:wrap="notBeside" w:vAnchor="page" w:hAnchor="margin" w:xAlign="center" w:y="6805"/>
      <w:widowControl w:val="0"/>
    </w:pPr>
    <w:rPr>
      <w:rFonts w:ascii="Arial" w:hAnsi="Arial" w:eastAsia="宋体" w:cs="Times New Roman"/>
      <w:lang w:val="en-GB" w:eastAsia="en-US" w:bidi="ar-SA"/>
    </w:rPr>
  </w:style>
  <w:style w:type="paragraph" w:customStyle="1" w:styleId="50">
    <w:name w:val="TT"/>
    <w:basedOn w:val="2"/>
    <w:next w:val="1"/>
    <w:qFormat/>
    <w:uiPriority w:val="0"/>
    <w:pPr>
      <w:outlineLvl w:val="9"/>
    </w:pPr>
  </w:style>
  <w:style w:type="paragraph" w:customStyle="1" w:styleId="51">
    <w:name w:val="TAH"/>
    <w:basedOn w:val="52"/>
    <w:qFormat/>
    <w:uiPriority w:val="0"/>
    <w:rPr>
      <w:b/>
    </w:rPr>
  </w:style>
  <w:style w:type="paragraph" w:customStyle="1" w:styleId="52">
    <w:name w:val="TAC"/>
    <w:basedOn w:val="53"/>
    <w:qFormat/>
    <w:uiPriority w:val="0"/>
    <w:pPr>
      <w:jc w:val="center"/>
    </w:pPr>
  </w:style>
  <w:style w:type="paragraph" w:customStyle="1" w:styleId="53">
    <w:name w:val="TAL"/>
    <w:basedOn w:val="1"/>
    <w:qFormat/>
    <w:uiPriority w:val="0"/>
    <w:pPr>
      <w:keepNext/>
      <w:keepLines/>
      <w:spacing w:after="0"/>
    </w:pPr>
    <w:rPr>
      <w:rFonts w:ascii="Arial" w:hAnsi="Arial"/>
      <w:sz w:val="18"/>
    </w:rPr>
  </w:style>
  <w:style w:type="paragraph" w:customStyle="1" w:styleId="54">
    <w:name w:val="TF"/>
    <w:basedOn w:val="55"/>
    <w:qFormat/>
    <w:uiPriority w:val="0"/>
    <w:pPr>
      <w:keepNext w:val="0"/>
      <w:spacing w:before="0" w:after="240"/>
    </w:pPr>
  </w:style>
  <w:style w:type="paragraph" w:customStyle="1" w:styleId="55">
    <w:name w:val="TH"/>
    <w:basedOn w:val="1"/>
    <w:qFormat/>
    <w:uiPriority w:val="0"/>
    <w:pPr>
      <w:keepNext/>
      <w:keepLines/>
      <w:spacing w:before="60"/>
      <w:jc w:val="center"/>
    </w:pPr>
    <w:rPr>
      <w:rFonts w:ascii="Arial" w:hAnsi="Arial"/>
      <w:b/>
    </w:rPr>
  </w:style>
  <w:style w:type="paragraph" w:customStyle="1" w:styleId="56">
    <w:name w:val="NO"/>
    <w:basedOn w:val="1"/>
    <w:qFormat/>
    <w:uiPriority w:val="0"/>
    <w:pPr>
      <w:keepLines/>
      <w:ind w:left="1135" w:hanging="851"/>
    </w:pPr>
  </w:style>
  <w:style w:type="paragraph" w:customStyle="1" w:styleId="57">
    <w:name w:val="EX"/>
    <w:basedOn w:val="1"/>
    <w:link w:val="90"/>
    <w:qFormat/>
    <w:uiPriority w:val="0"/>
    <w:pPr>
      <w:keepLines/>
      <w:ind w:left="1702" w:hanging="1418"/>
    </w:pPr>
  </w:style>
  <w:style w:type="paragraph" w:customStyle="1" w:styleId="58">
    <w:name w:val="FP"/>
    <w:basedOn w:val="1"/>
    <w:qFormat/>
    <w:uiPriority w:val="0"/>
    <w:pPr>
      <w:spacing w:after="0"/>
    </w:pPr>
  </w:style>
  <w:style w:type="paragraph" w:customStyle="1" w:styleId="59">
    <w:name w:val="LD"/>
    <w:qFormat/>
    <w:uiPriority w:val="0"/>
    <w:pPr>
      <w:keepNext/>
      <w:keepLines/>
      <w:spacing w:line="180" w:lineRule="exact"/>
    </w:pPr>
    <w:rPr>
      <w:rFonts w:ascii="MS LineDraw" w:hAnsi="MS LineDraw" w:eastAsia="宋体" w:cs="Times New Roman"/>
      <w:lang w:val="en-GB" w:eastAsia="en-US" w:bidi="ar-SA"/>
    </w:rPr>
  </w:style>
  <w:style w:type="paragraph" w:customStyle="1" w:styleId="60">
    <w:name w:val="NW"/>
    <w:basedOn w:val="56"/>
    <w:qFormat/>
    <w:uiPriority w:val="0"/>
    <w:pPr>
      <w:spacing w:after="0"/>
    </w:pPr>
  </w:style>
  <w:style w:type="paragraph" w:customStyle="1" w:styleId="61">
    <w:name w:val="EW"/>
    <w:basedOn w:val="57"/>
    <w:qFormat/>
    <w:uiPriority w:val="0"/>
    <w:pPr>
      <w:spacing w:after="0"/>
    </w:pPr>
  </w:style>
  <w:style w:type="paragraph" w:customStyle="1" w:styleId="62">
    <w:name w:val="EQ"/>
    <w:basedOn w:val="1"/>
    <w:next w:val="1"/>
    <w:qFormat/>
    <w:uiPriority w:val="0"/>
    <w:pPr>
      <w:keepLines/>
      <w:tabs>
        <w:tab w:val="center" w:pos="4536"/>
        <w:tab w:val="right" w:pos="9072"/>
      </w:tabs>
    </w:pPr>
  </w:style>
  <w:style w:type="paragraph" w:customStyle="1" w:styleId="63">
    <w:name w:val="NF"/>
    <w:basedOn w:val="56"/>
    <w:qFormat/>
    <w:uiPriority w:val="0"/>
    <w:pPr>
      <w:keepNext/>
      <w:spacing w:after="0"/>
    </w:pPr>
    <w:rPr>
      <w:rFonts w:ascii="Arial" w:hAnsi="Arial"/>
      <w:sz w:val="18"/>
    </w:rPr>
  </w:style>
  <w:style w:type="paragraph" w:customStyle="1" w:styleId="64">
    <w:name w:val="PL"/>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eastAsia="宋体" w:cs="Times New Roman"/>
      <w:sz w:val="16"/>
      <w:lang w:val="en-GB" w:eastAsia="en-US" w:bidi="ar-SA"/>
    </w:rPr>
  </w:style>
  <w:style w:type="paragraph" w:customStyle="1" w:styleId="65">
    <w:name w:val="TAR"/>
    <w:basedOn w:val="53"/>
    <w:qFormat/>
    <w:uiPriority w:val="0"/>
    <w:pPr>
      <w:jc w:val="right"/>
    </w:pPr>
  </w:style>
  <w:style w:type="paragraph" w:customStyle="1" w:styleId="66">
    <w:name w:val="TAN"/>
    <w:basedOn w:val="53"/>
    <w:qFormat/>
    <w:uiPriority w:val="0"/>
    <w:pPr>
      <w:ind w:left="851" w:hanging="851"/>
    </w:pPr>
  </w:style>
  <w:style w:type="paragraph" w:customStyle="1" w:styleId="67">
    <w:name w:val="ZA"/>
    <w:qFormat/>
    <w:uiPriority w:val="0"/>
    <w:pPr>
      <w:framePr w:w="10206" w:h="794" w:hRule="exact" w:wrap="notBeside" w:vAnchor="page" w:hAnchor="margin" w:y="1135"/>
      <w:widowControl w:val="0"/>
      <w:pBdr>
        <w:bottom w:val="single" w:color="auto" w:sz="12" w:space="1"/>
      </w:pBdr>
      <w:jc w:val="right"/>
    </w:pPr>
    <w:rPr>
      <w:rFonts w:ascii="Arial" w:hAnsi="Arial" w:eastAsia="宋体" w:cs="Times New Roman"/>
      <w:sz w:val="40"/>
      <w:lang w:val="en-GB" w:eastAsia="en-US" w:bidi="ar-SA"/>
    </w:rPr>
  </w:style>
  <w:style w:type="paragraph" w:customStyle="1" w:styleId="68">
    <w:name w:val="ZB"/>
    <w:qFormat/>
    <w:uiPriority w:val="0"/>
    <w:pPr>
      <w:framePr w:w="10206" w:h="284" w:hRule="exact" w:wrap="notBeside" w:vAnchor="page" w:hAnchor="margin" w:y="1986"/>
      <w:widowControl w:val="0"/>
      <w:ind w:right="28"/>
      <w:jc w:val="right"/>
    </w:pPr>
    <w:rPr>
      <w:rFonts w:ascii="Arial" w:hAnsi="Arial" w:eastAsia="宋体" w:cs="Times New Roman"/>
      <w:i/>
      <w:lang w:val="en-GB" w:eastAsia="en-US" w:bidi="ar-SA"/>
    </w:rPr>
  </w:style>
  <w:style w:type="paragraph" w:customStyle="1" w:styleId="69">
    <w:name w:val="ZD"/>
    <w:qFormat/>
    <w:uiPriority w:val="0"/>
    <w:pPr>
      <w:framePr w:wrap="notBeside" w:vAnchor="page" w:hAnchor="margin" w:y="15764"/>
      <w:widowControl w:val="0"/>
    </w:pPr>
    <w:rPr>
      <w:rFonts w:ascii="Arial" w:hAnsi="Arial" w:eastAsia="宋体" w:cs="Times New Roman"/>
      <w:sz w:val="32"/>
      <w:lang w:val="en-GB" w:eastAsia="en-US" w:bidi="ar-SA"/>
    </w:rPr>
  </w:style>
  <w:style w:type="paragraph" w:customStyle="1" w:styleId="70">
    <w:name w:val="ZU"/>
    <w:qFormat/>
    <w:uiPriority w:val="0"/>
    <w:pPr>
      <w:framePr w:w="10206" w:wrap="notBeside" w:vAnchor="page" w:hAnchor="margin" w:y="6238"/>
      <w:widowControl w:val="0"/>
      <w:pBdr>
        <w:top w:val="single" w:color="auto" w:sz="12" w:space="1"/>
      </w:pBdr>
      <w:jc w:val="right"/>
    </w:pPr>
    <w:rPr>
      <w:rFonts w:ascii="Arial" w:hAnsi="Arial" w:eastAsia="宋体" w:cs="Times New Roman"/>
      <w:lang w:val="en-GB" w:eastAsia="en-US" w:bidi="ar-SA"/>
    </w:rPr>
  </w:style>
  <w:style w:type="paragraph" w:customStyle="1" w:styleId="71">
    <w:name w:val="ZV"/>
    <w:basedOn w:val="70"/>
    <w:qFormat/>
    <w:uiPriority w:val="0"/>
    <w:pPr>
      <w:framePr w:y="16161"/>
    </w:pPr>
  </w:style>
  <w:style w:type="character" w:customStyle="1" w:styleId="72">
    <w:name w:val="ZGSM"/>
    <w:qFormat/>
    <w:uiPriority w:val="0"/>
  </w:style>
  <w:style w:type="paragraph" w:customStyle="1" w:styleId="73">
    <w:name w:val="ZG"/>
    <w:qFormat/>
    <w:uiPriority w:val="0"/>
    <w:pPr>
      <w:framePr w:wrap="notBeside" w:vAnchor="page" w:hAnchor="margin" w:xAlign="right" w:y="6805"/>
      <w:widowControl w:val="0"/>
      <w:jc w:val="right"/>
    </w:pPr>
    <w:rPr>
      <w:rFonts w:ascii="Arial" w:hAnsi="Arial" w:eastAsia="宋体" w:cs="Times New Roman"/>
      <w:lang w:val="en-GB" w:eastAsia="en-US" w:bidi="ar-SA"/>
    </w:rPr>
  </w:style>
  <w:style w:type="paragraph" w:customStyle="1" w:styleId="74">
    <w:name w:val="Editor's Note"/>
    <w:basedOn w:val="56"/>
    <w:link w:val="94"/>
    <w:qFormat/>
    <w:uiPriority w:val="0"/>
    <w:rPr>
      <w:color w:val="FF0000"/>
    </w:rPr>
  </w:style>
  <w:style w:type="paragraph" w:customStyle="1" w:styleId="75">
    <w:name w:val="B1"/>
    <w:basedOn w:val="14"/>
    <w:link w:val="88"/>
    <w:qFormat/>
    <w:uiPriority w:val="0"/>
  </w:style>
  <w:style w:type="paragraph" w:customStyle="1" w:styleId="76">
    <w:name w:val="B2"/>
    <w:basedOn w:val="13"/>
    <w:link w:val="89"/>
    <w:qFormat/>
    <w:uiPriority w:val="0"/>
  </w:style>
  <w:style w:type="paragraph" w:customStyle="1" w:styleId="77">
    <w:name w:val="B3"/>
    <w:basedOn w:val="12"/>
    <w:qFormat/>
    <w:uiPriority w:val="0"/>
  </w:style>
  <w:style w:type="paragraph" w:customStyle="1" w:styleId="78">
    <w:name w:val="B4"/>
    <w:basedOn w:val="36"/>
    <w:qFormat/>
    <w:uiPriority w:val="0"/>
  </w:style>
  <w:style w:type="paragraph" w:customStyle="1" w:styleId="79">
    <w:name w:val="B5"/>
    <w:basedOn w:val="35"/>
    <w:qFormat/>
    <w:uiPriority w:val="0"/>
  </w:style>
  <w:style w:type="paragraph" w:customStyle="1" w:styleId="80">
    <w:name w:val="ZTD"/>
    <w:basedOn w:val="68"/>
    <w:qFormat/>
    <w:uiPriority w:val="0"/>
    <w:pPr>
      <w:framePr w:hRule="auto" w:y="852"/>
    </w:pPr>
    <w:rPr>
      <w:i w:val="0"/>
      <w:sz w:val="40"/>
    </w:rPr>
  </w:style>
  <w:style w:type="paragraph" w:customStyle="1" w:styleId="81">
    <w:name w:val="CR Cover Page"/>
    <w:qFormat/>
    <w:uiPriority w:val="0"/>
    <w:pPr>
      <w:spacing w:after="120"/>
    </w:pPr>
    <w:rPr>
      <w:rFonts w:ascii="Arial" w:hAnsi="Arial" w:eastAsia="宋体" w:cs="Times New Roman"/>
      <w:lang w:val="en-GB" w:eastAsia="en-US" w:bidi="ar-SA"/>
    </w:rPr>
  </w:style>
  <w:style w:type="paragraph" w:customStyle="1" w:styleId="82">
    <w:name w:val="tdoc-header"/>
    <w:qFormat/>
    <w:uiPriority w:val="0"/>
    <w:rPr>
      <w:rFonts w:ascii="Arial" w:hAnsi="Arial" w:eastAsia="宋体" w:cs="Times New Roman"/>
      <w:sz w:val="24"/>
      <w:lang w:val="en-GB" w:eastAsia="en-US" w:bidi="ar-SA"/>
    </w:rPr>
  </w:style>
  <w:style w:type="paragraph" w:customStyle="1" w:styleId="83">
    <w:name w:val="code"/>
    <w:basedOn w:val="1"/>
    <w:qFormat/>
    <w:uiPriority w:val="0"/>
    <w:pPr>
      <w:overflowPunct w:val="0"/>
      <w:autoSpaceDE w:val="0"/>
      <w:autoSpaceDN w:val="0"/>
      <w:adjustRightInd w:val="0"/>
      <w:spacing w:after="0"/>
      <w:textAlignment w:val="baseline"/>
    </w:pPr>
    <w:rPr>
      <w:rFonts w:ascii="Courier New" w:hAnsi="Courier New"/>
    </w:rPr>
  </w:style>
  <w:style w:type="character" w:customStyle="1" w:styleId="84">
    <w:name w:val="msoins"/>
    <w:basedOn w:val="43"/>
    <w:qFormat/>
    <w:uiPriority w:val="0"/>
  </w:style>
  <w:style w:type="paragraph" w:customStyle="1" w:styleId="85">
    <w:name w:val="Reference"/>
    <w:basedOn w:val="1"/>
    <w:qFormat/>
    <w:uiPriority w:val="0"/>
    <w:pPr>
      <w:tabs>
        <w:tab w:val="left" w:pos="851"/>
      </w:tabs>
      <w:ind w:left="851" w:hanging="851"/>
    </w:pPr>
  </w:style>
  <w:style w:type="character" w:customStyle="1" w:styleId="86">
    <w:name w:val="页眉 Char"/>
    <w:link w:val="33"/>
    <w:qFormat/>
    <w:uiPriority w:val="0"/>
    <w:rPr>
      <w:rFonts w:ascii="Arial" w:hAnsi="Arial"/>
      <w:b/>
      <w:sz w:val="18"/>
      <w:lang w:eastAsia="en-US"/>
    </w:rPr>
  </w:style>
  <w:style w:type="character" w:customStyle="1" w:styleId="87">
    <w:name w:val="批注文字 Char"/>
    <w:basedOn w:val="43"/>
    <w:link w:val="28"/>
    <w:qFormat/>
    <w:uiPriority w:val="0"/>
    <w:rPr>
      <w:rFonts w:ascii="Times New Roman" w:hAnsi="Times New Roman"/>
      <w:lang w:eastAsia="en-US"/>
    </w:rPr>
  </w:style>
  <w:style w:type="character" w:customStyle="1" w:styleId="88">
    <w:name w:val="B1 Char"/>
    <w:link w:val="75"/>
    <w:qFormat/>
    <w:locked/>
    <w:uiPriority w:val="0"/>
    <w:rPr>
      <w:rFonts w:ascii="Times New Roman" w:hAnsi="Times New Roman"/>
      <w:lang w:eastAsia="en-US"/>
    </w:rPr>
  </w:style>
  <w:style w:type="character" w:customStyle="1" w:styleId="89">
    <w:name w:val="B2 Char"/>
    <w:link w:val="76"/>
    <w:qFormat/>
    <w:uiPriority w:val="0"/>
    <w:rPr>
      <w:rFonts w:ascii="Times New Roman" w:hAnsi="Times New Roman"/>
      <w:lang w:eastAsia="en-US"/>
    </w:rPr>
  </w:style>
  <w:style w:type="character" w:customStyle="1" w:styleId="90">
    <w:name w:val="EX Car"/>
    <w:link w:val="57"/>
    <w:qFormat/>
    <w:locked/>
    <w:uiPriority w:val="0"/>
    <w:rPr>
      <w:rFonts w:ascii="Times New Roman" w:hAnsi="Times New Roman"/>
      <w:lang w:eastAsia="en-US"/>
    </w:rPr>
  </w:style>
  <w:style w:type="character" w:customStyle="1" w:styleId="91">
    <w:name w:val="标题 3 Char"/>
    <w:basedOn w:val="43"/>
    <w:link w:val="4"/>
    <w:qFormat/>
    <w:uiPriority w:val="0"/>
    <w:rPr>
      <w:rFonts w:ascii="Arial" w:hAnsi="Arial"/>
      <w:sz w:val="28"/>
      <w:lang w:eastAsia="en-US"/>
    </w:rPr>
  </w:style>
  <w:style w:type="character" w:customStyle="1" w:styleId="92">
    <w:name w:val="批注主题 Char"/>
    <w:basedOn w:val="87"/>
    <w:link w:val="40"/>
    <w:qFormat/>
    <w:uiPriority w:val="0"/>
    <w:rPr>
      <w:rFonts w:ascii="Times New Roman" w:hAnsi="Times New Roman"/>
      <w:b/>
      <w:bCs/>
      <w:lang w:eastAsia="en-US"/>
    </w:rPr>
  </w:style>
  <w:style w:type="character" w:customStyle="1" w:styleId="93">
    <w:name w:val="标题 4 Char"/>
    <w:link w:val="5"/>
    <w:qFormat/>
    <w:uiPriority w:val="0"/>
    <w:rPr>
      <w:rFonts w:ascii="Arial" w:hAnsi="Arial"/>
      <w:sz w:val="24"/>
      <w:lang w:eastAsia="en-US"/>
    </w:rPr>
  </w:style>
  <w:style w:type="character" w:customStyle="1" w:styleId="94">
    <w:name w:val="Editor's Note Char"/>
    <w:link w:val="74"/>
    <w:qFormat/>
    <w:uiPriority w:val="0"/>
    <w:rPr>
      <w:rFonts w:ascii="Times New Roman" w:hAnsi="Times New Roman"/>
      <w:color w:val="FF0000"/>
      <w:lang w:eastAsia="en-US"/>
    </w:rPr>
  </w:style>
  <w:style w:type="paragraph" w:customStyle="1" w:styleId="95">
    <w:name w:val="段"/>
    <w:link w:val="96"/>
    <w:qFormat/>
    <w:uiPriority w:val="0"/>
    <w:pPr>
      <w:autoSpaceDE w:val="0"/>
      <w:autoSpaceDN w:val="0"/>
      <w:ind w:firstLine="200"/>
      <w:jc w:val="both"/>
    </w:pPr>
    <w:rPr>
      <w:rFonts w:ascii="宋体" w:hAnsi="Times New Roman" w:eastAsia="宋体" w:cs="Times New Roman"/>
      <w:sz w:val="21"/>
      <w:lang w:val="en-US" w:eastAsia="zh-CN" w:bidi="ar-SA"/>
    </w:rPr>
  </w:style>
  <w:style w:type="character" w:customStyle="1" w:styleId="96">
    <w:name w:val="段 Char"/>
    <w:basedOn w:val="43"/>
    <w:link w:val="95"/>
    <w:qFormat/>
    <w:uiPriority w:val="0"/>
    <w:rPr>
      <w:rFonts w:ascii="宋体" w:hAnsi="Times New Roman"/>
      <w:sz w:val="21"/>
      <w:lang w:val="en-US" w:eastAsia="zh-CN"/>
    </w:rPr>
  </w:style>
  <w:style w:type="paragraph" w:styleId="97">
    <w:name w:val="List Paragraph"/>
    <w:basedOn w:val="1"/>
    <w:link w:val="98"/>
    <w:qFormat/>
    <w:uiPriority w:val="34"/>
    <w:pPr>
      <w:widowControl w:val="0"/>
      <w:spacing w:after="0"/>
      <w:ind w:firstLine="420" w:firstLineChars="200"/>
      <w:jc w:val="both"/>
    </w:pPr>
    <w:rPr>
      <w:kern w:val="2"/>
      <w:sz w:val="21"/>
      <w:szCs w:val="24"/>
      <w:lang w:val="en-US" w:eastAsia="zh-CN"/>
    </w:rPr>
  </w:style>
  <w:style w:type="character" w:customStyle="1" w:styleId="98">
    <w:name w:val="列出段落 Char"/>
    <w:link w:val="97"/>
    <w:qFormat/>
    <w:locked/>
    <w:uiPriority w:val="34"/>
    <w:rPr>
      <w:rFonts w:ascii="Times New Roman" w:hAnsi="Times New Roman"/>
      <w:kern w:val="2"/>
      <w:sz w:val="21"/>
      <w:szCs w:val="24"/>
      <w:lang w:val="en-US" w:eastAsia="zh-CN"/>
    </w:rPr>
  </w:style>
  <w:style w:type="paragraph" w:customStyle="1" w:styleId="99">
    <w:name w:val="CM正文缩进"/>
    <w:basedOn w:val="1"/>
    <w:link w:val="100"/>
    <w:qFormat/>
    <w:uiPriority w:val="0"/>
    <w:pPr>
      <w:widowControl w:val="0"/>
      <w:spacing w:before="50" w:beforeLines="50" w:after="50" w:afterLines="50" w:line="480" w:lineRule="exact"/>
      <w:ind w:firstLine="200" w:firstLineChars="200"/>
      <w:jc w:val="both"/>
    </w:pPr>
    <w:rPr>
      <w:rFonts w:ascii="Calibri" w:hAnsi="Calibri"/>
      <w:kern w:val="2"/>
      <w:sz w:val="24"/>
      <w:szCs w:val="22"/>
      <w:lang w:val="en-US" w:eastAsia="zh-CN"/>
    </w:rPr>
  </w:style>
  <w:style w:type="character" w:customStyle="1" w:styleId="100">
    <w:name w:val="CM正文缩进 Char"/>
    <w:link w:val="99"/>
    <w:qFormat/>
    <w:uiPriority w:val="0"/>
    <w:rPr>
      <w:rFonts w:ascii="Calibri" w:hAnsi="Calibri"/>
      <w:kern w:val="2"/>
      <w:sz w:val="24"/>
      <w:szCs w:val="22"/>
    </w:rPr>
  </w:style>
  <w:style w:type="paragraph" w:customStyle="1" w:styleId="101">
    <w:name w:val="Revision"/>
    <w:hidden/>
    <w:semiHidden/>
    <w:qFormat/>
    <w:uiPriority w:val="99"/>
    <w:rPr>
      <w:rFonts w:ascii="Times New Roman" w:hAnsi="Times New Roman" w:eastAsia="宋体" w:cs="Times New Roman"/>
      <w:lang w:val="en-GB" w:eastAsia="en-US" w:bidi="ar-SA"/>
    </w:rPr>
  </w:style>
</w:styles>
</file>

<file path=word/_rels/document.xml.rels><?xml version="1.0" encoding="UTF-8" standalone="yes"?>
<Relationships xmlns="http://schemas.openxmlformats.org/package/2006/relationships"><Relationship Id="rId8" Type="http://schemas.microsoft.com/office/2011/relationships/people" Target="people.xml"/><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3gpp_70.dot</Template>
  <Company>3GPP Support Team</Company>
  <Pages>4</Pages>
  <Words>1514</Words>
  <Characters>8631</Characters>
  <Lines>71</Lines>
  <Paragraphs>20</Paragraphs>
  <TotalTime>7</TotalTime>
  <ScaleCrop>false</ScaleCrop>
  <LinksUpToDate>false</LinksUpToDate>
  <CharactersWithSpaces>10125</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2022-03-17T03:23:00Z</dcterms:created>
  <dc:creator>huawei</dc:creator>
  <cp:lastModifiedBy>cmcc0630</cp:lastModifiedBy>
  <cp:lastPrinted>2411-12-31T15:59:00Z</cp:lastPrinted>
  <dcterms:modified xsi:type="dcterms:W3CDTF">2022-06-30T08:54:59Z</dcterms:modified>
  <dc:title>3GPP Contribution</dc:title>
  <cp:revision>226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(3)rtkWoCq1h4X133sx+dO/V4Q6bsmc5L7zDDNgFXZW4WSuxdpqN951H4BhgE2nng0t7Xd0+552
le+vqA4pH4NXYsiILECos/Ct8M5MFLVW9Pz/+HScerx77SraJREVkZf085vQWQj12jPkMLL2
G2G0Ip11VFmDuB5t7WMiAX2Lw/cg3I+ssY4ddldQLkupe/qVX4yqaENViKiGZxirCGdgOPCG
AlBKL5sWxyw/z98XEK</vt:lpwstr>
  </property>
  <property fmtid="{D5CDD505-2E9C-101B-9397-08002B2CF9AE}" pid="3" name="_2015_ms_pID_7253431">
    <vt:lpwstr>VjYwzEYV2fb7xmGqYu8VkVuSMIaWciiQz7+5GqdWuQHZHQJOH/L0QA
4conlGSqBohYlDjoDR7CUK3xhT9YZ3Jcdf7wbs0qgeWXiB4vThnrHHgOGDzXyDNpJUhrycGb
vKECOw23tZHjINu4OhFpuBL8DzCtXxpgbxoPBSyibab9FUgFQit1GU4OZgvia+5Iui2O0AAJ
JBN7Q3HZE/opeFNNtKfvb+wluWupRlAT+0aW</vt:lpwstr>
  </property>
  <property fmtid="{D5CDD505-2E9C-101B-9397-08002B2CF9AE}" pid="4" name="_2015_ms_pID_7253432">
    <vt:lpwstr>IA==</vt:lpwstr>
  </property>
  <property fmtid="{D5CDD505-2E9C-101B-9397-08002B2CF9AE}" pid="5" name="KSOProductBuildVer">
    <vt:lpwstr>2052-11.8.2.10912</vt:lpwstr>
  </property>
  <property fmtid="{D5CDD505-2E9C-101B-9397-08002B2CF9AE}" pid="6" name="ICV">
    <vt:lpwstr>98A13C2662D842D0AD091D727E39F8BB</vt:lpwstr>
  </property>
  <property fmtid="{D5CDD505-2E9C-101B-9397-08002B2CF9AE}" pid="7" name="_readonly">
    <vt:lpwstr/>
  </property>
  <property fmtid="{D5CDD505-2E9C-101B-9397-08002B2CF9AE}" pid="8" name="_change">
    <vt:lpwstr/>
  </property>
  <property fmtid="{D5CDD505-2E9C-101B-9397-08002B2CF9AE}" pid="9" name="_full-control">
    <vt:lpwstr/>
  </property>
  <property fmtid="{D5CDD505-2E9C-101B-9397-08002B2CF9AE}" pid="10" name="sflag">
    <vt:lpwstr>1655337803</vt:lpwstr>
  </property>
</Properties>
</file>