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b/>
          <w:i/>
          <w:sz w:val="28"/>
          <w:lang w:val="en-US"/>
        </w:rPr>
      </w:pPr>
      <w:r>
        <w:rPr>
          <w:b/>
          <w:sz w:val="24"/>
        </w:rPr>
        <w:t>3GPP TSG-SA5 Meeting #144-e</w:t>
      </w:r>
      <w:r>
        <w:rPr>
          <w:b/>
          <w:i/>
          <w:sz w:val="24"/>
        </w:rPr>
        <w:t xml:space="preserve"> </w:t>
      </w:r>
      <w:r>
        <w:rPr>
          <w:b/>
          <w:i/>
          <w:sz w:val="28"/>
        </w:rPr>
        <w:tab/>
      </w:r>
      <w:r>
        <w:rPr>
          <w:b/>
          <w:i/>
          <w:sz w:val="28"/>
        </w:rPr>
        <w:t>S5-224</w:t>
      </w:r>
      <w:r>
        <w:rPr>
          <w:rFonts w:hint="default"/>
          <w:b/>
          <w:i/>
          <w:sz w:val="28"/>
          <w:lang w:val="en-US"/>
        </w:rPr>
        <w:t>180rev1</w:t>
      </w:r>
    </w:p>
    <w:p>
      <w:pPr>
        <w:pStyle w:val="81"/>
        <w:outlineLvl w:val="0"/>
        <w:rPr>
          <w:b/>
          <w:bCs/>
          <w:sz w:val="24"/>
        </w:rPr>
      </w:pPr>
      <w:r>
        <w:rPr>
          <w:b/>
          <w:bCs/>
          <w:sz w:val="24"/>
        </w:rPr>
        <w:t>e-meeting, 27 June – 1 July 2022</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CMCC, Huawei</w:t>
      </w:r>
    </w:p>
    <w:p>
      <w:pPr>
        <w:keepNext/>
        <w:tabs>
          <w:tab w:val="left" w:pos="2127"/>
        </w:tabs>
        <w:spacing w:after="0"/>
        <w:ind w:left="2126" w:hanging="2126"/>
        <w:outlineLvl w:val="0"/>
        <w:rPr>
          <w:rFonts w:ascii="Arial" w:hAnsi="Arial"/>
          <w:b/>
          <w:lang w:val="en-US"/>
        </w:rPr>
      </w:pPr>
      <w:r>
        <w:rPr>
          <w:rFonts w:ascii="Arial" w:hAnsi="Arial"/>
          <w:b/>
          <w:lang w:val="en-US"/>
        </w:rPr>
        <w:t>Title:</w:t>
      </w:r>
      <w:r>
        <w:rPr>
          <w:rFonts w:ascii="Arial" w:hAnsi="Arial"/>
          <w:b/>
          <w:lang w:val="en-US"/>
        </w:rPr>
        <w:tab/>
      </w:r>
      <w:r>
        <w:rPr>
          <w:rFonts w:ascii="Arial" w:hAnsi="Arial"/>
          <w:b/>
          <w:lang w:val="en-US"/>
        </w:rPr>
        <w:t>pCR TR 28.830 Add relation description with existing MnS</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b/>
        </w:rPr>
        <w:t>6.7.7</w:t>
      </w:r>
      <w:r>
        <w:rPr>
          <w:rFonts w:ascii="Arial" w:hAnsi="Arial"/>
          <w:b/>
          <w:lang w:val="en-US"/>
        </w:rPr>
        <w:t>.2</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approve the proposal.</w:t>
      </w:r>
    </w:p>
    <w:p>
      <w:pPr>
        <w:pStyle w:val="2"/>
      </w:pPr>
      <w:r>
        <w:t>2</w:t>
      </w:r>
      <w:r>
        <w:tab/>
      </w:r>
      <w:r>
        <w:t>References</w:t>
      </w:r>
    </w:p>
    <w:p>
      <w:pPr>
        <w:pStyle w:val="85"/>
      </w:pPr>
      <w:r>
        <w:t>[1]</w:t>
      </w:r>
      <w:r>
        <w:tab/>
      </w:r>
      <w:r>
        <w:fldChar w:fldCharType="begin"/>
      </w:r>
      <w:r>
        <w:instrText xml:space="preserve"> HYPERLINK "https://portal.3gpp.org/desktopmodules/Specifications/SpecificationDetails.aspx?specificationId=3693" </w:instrText>
      </w:r>
      <w:r>
        <w:fldChar w:fldCharType="separate"/>
      </w:r>
      <w:r>
        <w:t xml:space="preserve"> </w:t>
      </w:r>
      <w:bookmarkStart w:id="0" w:name="SP-220153"/>
      <w:r>
        <w:fldChar w:fldCharType="begin"/>
      </w:r>
      <w:r>
        <w:instrText xml:space="preserve">HYPERLINK "C:\\Users\\gwx350375\\Downloads\\Docs\\SP-220153.zip" \t "_blank"</w:instrText>
      </w:r>
      <w:r>
        <w:fldChar w:fldCharType="separate"/>
      </w:r>
      <w:r>
        <w:t>SP-220153</w:t>
      </w:r>
      <w:r>
        <w:fldChar w:fldCharType="end"/>
      </w:r>
      <w:bookmarkEnd w:id="0"/>
      <w:r>
        <w:fldChar w:fldCharType="end"/>
      </w:r>
      <w:r>
        <w:t xml:space="preserve">: "New SID on Fault </w:t>
      </w:r>
      <w:r>
        <w:rPr>
          <w:rFonts w:hint="eastAsia"/>
        </w:rPr>
        <w:t>Supervision</w:t>
      </w:r>
      <w:r>
        <w:t xml:space="preserve"> Evolution"</w:t>
      </w:r>
    </w:p>
    <w:p>
      <w:pPr>
        <w:pStyle w:val="85"/>
      </w:pPr>
      <w:r>
        <w:t>[2]</w:t>
      </w:r>
      <w:r>
        <w:tab/>
      </w:r>
      <w:r>
        <w:t>S5-222733: "draft TR 28.830 Fault supervision evolution"; v0.1.0</w:t>
      </w:r>
    </w:p>
    <w:p>
      <w:pPr>
        <w:pStyle w:val="85"/>
      </w:pPr>
    </w:p>
    <w:p>
      <w:pPr>
        <w:pStyle w:val="2"/>
        <w:rPr>
          <w:lang w:eastAsia="zh-CN"/>
        </w:rPr>
      </w:pPr>
      <w:r>
        <w:rPr>
          <w:lang w:eastAsia="zh-CN"/>
        </w:rPr>
        <w:t>3</w:t>
      </w:r>
      <w:r>
        <w:rPr>
          <w:lang w:eastAsia="zh-CN"/>
        </w:rPr>
        <w:tab/>
      </w:r>
      <w:r>
        <w:rPr>
          <w:lang w:eastAsia="zh-CN"/>
        </w:rPr>
        <w:t>Rationale</w:t>
      </w:r>
    </w:p>
    <w:p>
      <w:pPr>
        <w:rPr>
          <w:lang w:eastAsia="zh-CN"/>
        </w:rPr>
      </w:pPr>
      <w:r>
        <w:rPr>
          <w:lang w:eastAsia="zh-CN"/>
        </w:rPr>
        <w:t>Existing fault management has some problems, such as lack of cross-domain coordination, independent fault management, performance management, and configuration management, lack of risk detection and prediction capabilities, and lack of service impact analysis and automatic fault recovery capabilities. Technologies such as 5G network architecture and air interface evolution also raise evolution requirements for fault management, for example, fast fault recovery and prediction of performance</w:t>
      </w:r>
      <w:r>
        <w:rPr>
          <w:lang w:val="en-US" w:eastAsia="zh-CN"/>
        </w:rPr>
        <w:t xml:space="preserve"> degradation and </w:t>
      </w:r>
      <w:r>
        <w:rPr>
          <w:lang w:eastAsia="zh-CN"/>
        </w:rPr>
        <w:t>risks in advance. This document describes the objectives and requirements of fault management evolution and introduces the concept of anomaly event and new capabilities related to anomaly event management services.</w:t>
      </w:r>
    </w:p>
    <w:p>
      <w:pPr>
        <w:rPr>
          <w:lang w:eastAsia="zh-CN"/>
        </w:rPr>
      </w:pPr>
      <w:r>
        <w:rPr>
          <w:lang w:eastAsia="zh-CN"/>
        </w:rPr>
        <w:t>It is proposed to add desc</w:t>
      </w:r>
      <w:r>
        <w:rPr>
          <w:lang w:val="en-US" w:eastAsia="zh-CN"/>
        </w:rPr>
        <w:t>ri</w:t>
      </w:r>
      <w:r>
        <w:rPr>
          <w:lang w:eastAsia="zh-CN"/>
        </w:rPr>
        <w:t>ption of the above concepts of fault supervision evolution in draft TR 28.830.</w:t>
      </w:r>
    </w:p>
    <w:p>
      <w:pPr>
        <w:pStyle w:val="2"/>
        <w:rPr>
          <w:lang w:eastAsia="zh-CN"/>
        </w:rPr>
      </w:pPr>
      <w:r>
        <w:rPr>
          <w:lang w:eastAsia="zh-CN"/>
        </w:rPr>
        <w:t>4</w:t>
      </w:r>
      <w:r>
        <w:rPr>
          <w:lang w:eastAsia="zh-CN"/>
        </w:rPr>
        <w:tab/>
      </w:r>
      <w:r>
        <w:rPr>
          <w:lang w:eastAsia="zh-CN"/>
        </w:rPr>
        <w:t>Detailed proposal</w:t>
      </w:r>
    </w:p>
    <w:p>
      <w:pPr>
        <w:rPr>
          <w:lang w:eastAsia="zh-CN"/>
        </w:rPr>
      </w:pPr>
      <w:r>
        <w:rPr>
          <w:lang w:eastAsia="zh-CN"/>
        </w:rPr>
        <w:t>This document proposes the following changes in TR 28</w:t>
      </w:r>
      <w:r>
        <w:rPr>
          <w:lang w:val="en-US" w:eastAsia="zh-CN"/>
        </w:rPr>
        <w:t>.830</w:t>
      </w:r>
      <w:r>
        <w:rPr>
          <w:lang w:eastAsia="zh-CN"/>
        </w:rPr>
        <w:t>.</w:t>
      </w:r>
    </w:p>
    <w:p>
      <w:pPr>
        <w:rPr>
          <w:lang w:eastAsia="zh-CN"/>
        </w:rPr>
      </w:pP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Arial" w:hAnsi="Arial" w:cs="Arial"/>
                <w:b/>
                <w:bCs/>
                <w:sz w:val="28"/>
                <w:szCs w:val="28"/>
              </w:rPr>
            </w:pPr>
            <w:bookmarkStart w:id="1" w:name="_Toc384916783"/>
            <w:bookmarkStart w:id="2" w:name="_Toc384916784"/>
            <w:r>
              <w:rPr>
                <w:rFonts w:ascii="Arial" w:hAnsi="Arial" w:cs="Arial"/>
                <w:b/>
                <w:bCs/>
                <w:sz w:val="28"/>
                <w:szCs w:val="28"/>
                <w:lang w:eastAsia="zh-CN"/>
              </w:rPr>
              <w:t>1st Change</w:t>
            </w:r>
          </w:p>
        </w:tc>
      </w:tr>
      <w:bookmarkEnd w:id="1"/>
      <w:bookmarkEnd w:id="2"/>
    </w:tbl>
    <w:p/>
    <w:p/>
    <w:p>
      <w:pPr>
        <w:pStyle w:val="2"/>
      </w:pPr>
      <w:bookmarkStart w:id="3" w:name="_Toc98858277"/>
      <w:r>
        <w:t>4</w:t>
      </w:r>
      <w:r>
        <w:tab/>
      </w:r>
      <w:r>
        <w:t>Background and concepts</w:t>
      </w:r>
      <w:bookmarkEnd w:id="3"/>
    </w:p>
    <w:p>
      <w:pPr>
        <w:pStyle w:val="3"/>
      </w:pPr>
      <w:bookmarkStart w:id="4" w:name="_Toc98858278"/>
      <w:r>
        <w:t>4.1</w:t>
      </w:r>
      <w:r>
        <w:tab/>
      </w:r>
      <w:r>
        <w:t>Background</w:t>
      </w:r>
      <w:bookmarkEnd w:id="4"/>
    </w:p>
    <w:p/>
    <w:p>
      <w:pPr>
        <w:pStyle w:val="3"/>
      </w:pPr>
      <w:bookmarkStart w:id="5" w:name="_Toc98858279"/>
      <w:r>
        <w:t>4.2</w:t>
      </w:r>
      <w:r>
        <w:tab/>
      </w:r>
      <w:r>
        <w:t>Concepts</w:t>
      </w:r>
      <w:bookmarkEnd w:id="5"/>
    </w:p>
    <w:p/>
    <w:p>
      <w:pPr>
        <w:pStyle w:val="4"/>
        <w:rPr>
          <w:ins w:id="0" w:author="cmcc0527" w:date="2022-06-17T14:58:02Z"/>
          <w:color w:val="auto"/>
          <w:lang w:eastAsia="ko-KR"/>
        </w:rPr>
      </w:pPr>
      <w:ins w:id="1" w:author="cmcc0527" w:date="2022-06-17T14:58:02Z">
        <w:r>
          <w:rPr>
            <w:color w:val="auto"/>
            <w:lang w:eastAsia="ko-KR"/>
          </w:rPr>
          <w:t>4.2.1</w:t>
        </w:r>
      </w:ins>
      <w:ins w:id="2" w:author="cmcc0527" w:date="2022-06-17T14:58:02Z">
        <w:r>
          <w:rPr>
            <w:color w:val="auto"/>
            <w:lang w:eastAsia="ko-KR"/>
          </w:rPr>
          <w:tab/>
        </w:r>
      </w:ins>
      <w:ins w:id="3" w:author="cmcc0527" w:date="2022-06-17T14:58:02Z">
        <w:r>
          <w:rPr>
            <w:color w:val="auto"/>
            <w:lang w:eastAsia="ko-KR"/>
          </w:rPr>
          <w:t>Issues in existing fault supervision</w:t>
        </w:r>
      </w:ins>
    </w:p>
    <w:p>
      <w:pPr>
        <w:rPr>
          <w:ins w:id="4" w:author="cmcc0527" w:date="2022-06-17T14:58:02Z"/>
          <w:color w:val="auto"/>
          <w:lang w:eastAsia="zh-CN"/>
        </w:rPr>
      </w:pPr>
      <w:ins w:id="5" w:author="cmcc0527" w:date="2022-06-17T14:58:02Z">
        <w:r>
          <w:rPr>
            <w:color w:val="auto"/>
            <w:lang w:eastAsia="zh-CN"/>
          </w:rPr>
          <w:t>The problems of current fault management are as follows:</w:t>
        </w:r>
      </w:ins>
    </w:p>
    <w:p>
      <w:pPr>
        <w:rPr>
          <w:ins w:id="6" w:author="cmcc0527" w:date="2022-06-17T14:58:02Z"/>
          <w:color w:val="auto"/>
          <w:lang w:eastAsia="zh-CN"/>
        </w:rPr>
      </w:pPr>
      <w:ins w:id="7" w:author="cmcc0527" w:date="2022-06-17T14:58:02Z">
        <w:r>
          <w:rPr>
            <w:color w:val="auto"/>
            <w:lang w:eastAsia="zh-CN"/>
          </w:rPr>
          <w:t>1) Alarms are mainly network or resource oriented rather than service-oriented, for example, the service or SLS impacts analysis information are not reported.</w:t>
        </w:r>
      </w:ins>
    </w:p>
    <w:p>
      <w:pPr>
        <w:rPr>
          <w:ins w:id="8" w:author="cmcc0527" w:date="2022-06-17T14:58:02Z"/>
          <w:color w:val="auto"/>
          <w:lang w:eastAsia="zh-CN"/>
        </w:rPr>
      </w:pPr>
      <w:ins w:id="9" w:author="cmcc0527" w:date="2022-06-17T14:58:02Z">
        <w:r>
          <w:rPr>
            <w:color w:val="auto"/>
            <w:lang w:eastAsia="zh-CN"/>
          </w:rPr>
          <w:t>2)  It lacks cross-domain collaboration or correlation analysis of multiple management services, including coordination of fault management, performance management, and configuration management. As a result, cross-domain service and network anomaly or risks cannot be identified, located, and resolved in a timely manner. For example, hardware failure of a transport link may result in a large amount of different alarms in multiple domains, a single fault name indicating the hardware failure is expected from the cross domain management. In exsiting fault management, the correlated alarms are included in alarm notification. However,</w:t>
        </w:r>
      </w:ins>
      <w:ins w:id="10" w:author="cmcc0527" w:date="2022-06-17T14:58:02Z">
        <w:r>
          <w:rPr>
            <w:color w:val="auto"/>
            <w:highlight w:val="none"/>
            <w:lang w:eastAsia="zh-CN"/>
          </w:rPr>
          <w:t xml:space="preserve"> they</w:t>
        </w:r>
      </w:ins>
      <w:ins w:id="11" w:author="cmcc0527" w:date="2022-06-17T14:58:02Z">
        <w:r>
          <w:rPr>
            <w:color w:val="auto"/>
            <w:lang w:eastAsia="zh-CN"/>
          </w:rPr>
          <w:t xml:space="preserve"> are based on alarms, if no alarms are generated, e.g. predictive information or pre-failure performance measurements etc, there will be no such information.</w:t>
        </w:r>
      </w:ins>
    </w:p>
    <w:p>
      <w:pPr>
        <w:rPr>
          <w:ins w:id="12" w:author="cmcc0527" w:date="2022-06-17T14:58:02Z"/>
          <w:color w:val="auto"/>
          <w:lang w:eastAsia="zh-CN"/>
        </w:rPr>
      </w:pPr>
      <w:ins w:id="13" w:author="cmcc0527" w:date="2022-06-17T14:58:02Z">
        <w:r>
          <w:rPr>
            <w:color w:val="auto"/>
            <w:lang w:eastAsia="zh-CN"/>
          </w:rPr>
          <w:t>3) Lack of service failure detection and prediction capabilities, leading to passive fault management. Proactive and predicative fault management capabilities are expected.</w:t>
        </w:r>
      </w:ins>
    </w:p>
    <w:p>
      <w:pPr>
        <w:rPr>
          <w:ins w:id="14" w:author="cmcc0527" w:date="2022-06-17T14:58:02Z"/>
          <w:color w:val="auto"/>
          <w:lang w:eastAsia="zh-CN"/>
        </w:rPr>
      </w:pPr>
      <w:ins w:id="15" w:author="cmcc0527" w:date="2022-06-17T14:58:02Z">
        <w:r>
          <w:rPr>
            <w:color w:val="auto"/>
            <w:lang w:eastAsia="zh-CN"/>
          </w:rPr>
          <w:t>As 5G networks evolve to new architectures, new air interfaces, new technologies, and new devices, the network complexity is increased to a new level, and customers have higher requirements on experience, which poses new requirements on existing fault management. For example, quick fault recovery, quick SLA response, and performance and risk prediction and mitigation.</w:t>
        </w:r>
      </w:ins>
    </w:p>
    <w:p>
      <w:pPr>
        <w:rPr>
          <w:ins w:id="16" w:author="cmcc0527" w:date="2022-06-17T14:58:02Z"/>
          <w:del w:id="17" w:author="cmcc0622" w:date="2022-06-29T16:19:32Z"/>
          <w:color w:val="auto"/>
          <w:lang w:eastAsia="zh-CN"/>
        </w:rPr>
      </w:pPr>
    </w:p>
    <w:p>
      <w:pPr>
        <w:rPr>
          <w:ins w:id="18" w:author="cmcc0527" w:date="2022-06-17T14:58:02Z"/>
          <w:color w:val="auto"/>
          <w:lang w:eastAsia="zh-CN"/>
        </w:rPr>
      </w:pPr>
      <w:ins w:id="19" w:author="cmcc0527" w:date="2022-06-17T14:58:02Z">
        <w:r>
          <w:rPr>
            <w:color w:val="auto"/>
            <w:lang w:eastAsia="zh-CN"/>
          </w:rPr>
          <w:t>Requirements and objectives of fault management evolution:</w:t>
        </w:r>
      </w:ins>
    </w:p>
    <w:p>
      <w:pPr>
        <w:rPr>
          <w:ins w:id="20" w:author="cmcc0527" w:date="2022-06-17T14:58:02Z"/>
          <w:color w:val="auto"/>
          <w:lang w:eastAsia="zh-CN"/>
        </w:rPr>
      </w:pPr>
      <w:ins w:id="21" w:author="cmcc0527" w:date="2022-06-17T14:58:02Z">
        <w:r>
          <w:rPr>
            <w:color w:val="auto"/>
            <w:lang w:eastAsia="zh-CN"/>
          </w:rPr>
          <w:t>Based on the preceding background and problems, the requirements for fault management evolution are as follows:</w:t>
        </w:r>
      </w:ins>
    </w:p>
    <w:p>
      <w:pPr>
        <w:rPr>
          <w:ins w:id="22" w:author="cmcc0527" w:date="2022-06-17T14:58:02Z"/>
          <w:color w:val="auto"/>
          <w:lang w:eastAsia="zh-CN"/>
        </w:rPr>
      </w:pPr>
      <w:ins w:id="23" w:author="cmcc0527" w:date="2022-06-17T14:58:02Z">
        <w:r>
          <w:rPr>
            <w:color w:val="auto"/>
            <w:lang w:eastAsia="zh-CN"/>
          </w:rPr>
          <w:t xml:space="preserve">(1) The system can identify </w:t>
        </w:r>
      </w:ins>
      <w:ins w:id="24" w:author="cmcc0527" w:date="2022-06-17T14:58:02Z">
        <w:del w:id="25" w:author="cmcc0622" w:date="2022-06-29T16:19:07Z">
          <w:r>
            <w:rPr>
              <w:rFonts w:hint="default"/>
              <w:color w:val="auto"/>
              <w:lang w:val="en-US" w:eastAsia="zh-CN"/>
            </w:rPr>
            <w:delText>alarms</w:delText>
          </w:r>
        </w:del>
      </w:ins>
      <w:ins w:id="26" w:author="cmcc0622" w:date="2022-06-29T16:19:07Z">
        <w:r>
          <w:rPr>
            <w:rFonts w:hint="default"/>
            <w:color w:val="auto"/>
            <w:lang w:val="en-US" w:eastAsia="zh-CN"/>
          </w:rPr>
          <w:t>a</w:t>
        </w:r>
      </w:ins>
      <w:ins w:id="27" w:author="cmcc0622" w:date="2022-06-29T16:19:08Z">
        <w:r>
          <w:rPr>
            <w:rFonts w:hint="default"/>
            <w:color w:val="auto"/>
            <w:lang w:val="en-US" w:eastAsia="zh-CN"/>
          </w:rPr>
          <w:t>no</w:t>
        </w:r>
      </w:ins>
      <w:ins w:id="28" w:author="cmcc0622" w:date="2022-06-29T16:19:09Z">
        <w:r>
          <w:rPr>
            <w:rFonts w:hint="default"/>
            <w:color w:val="auto"/>
            <w:lang w:val="en-US" w:eastAsia="zh-CN"/>
          </w:rPr>
          <w:t>ma</w:t>
        </w:r>
      </w:ins>
      <w:ins w:id="29" w:author="cmcc0622" w:date="2022-06-29T16:19:10Z">
        <w:r>
          <w:rPr>
            <w:rFonts w:hint="default"/>
            <w:color w:val="auto"/>
            <w:lang w:val="en-US" w:eastAsia="zh-CN"/>
          </w:rPr>
          <w:t xml:space="preserve">ly </w:t>
        </w:r>
      </w:ins>
      <w:ins w:id="30" w:author="cmcc0622" w:date="2022-06-29T16:19:11Z">
        <w:r>
          <w:rPr>
            <w:rFonts w:hint="default"/>
            <w:color w:val="auto"/>
            <w:lang w:val="en-US" w:eastAsia="zh-CN"/>
          </w:rPr>
          <w:t>events</w:t>
        </w:r>
      </w:ins>
      <w:ins w:id="31" w:author="cmcc0527" w:date="2022-06-17T14:58:02Z">
        <w:r>
          <w:rPr>
            <w:color w:val="auto"/>
            <w:lang w:eastAsia="zh-CN"/>
          </w:rPr>
          <w:t xml:space="preserve"> that affect services and need to be handled from a large number of alarms, and accurately locate root causes.</w:t>
        </w:r>
      </w:ins>
    </w:p>
    <w:p>
      <w:pPr>
        <w:rPr>
          <w:ins w:id="32" w:author="cmcc0527" w:date="2022-06-17T14:58:02Z"/>
          <w:color w:val="auto"/>
          <w:lang w:eastAsia="zh-CN"/>
        </w:rPr>
      </w:pPr>
      <w:ins w:id="33" w:author="cmcc0527" w:date="2022-06-17T14:58:02Z">
        <w:r>
          <w:rPr>
            <w:color w:val="auto"/>
            <w:lang w:eastAsia="zh-CN"/>
          </w:rPr>
          <w:t>2) The system can manage multiple devices, multiple management domains, and multiple management functions (or capabilities) from a high-level perspective.</w:t>
        </w:r>
      </w:ins>
    </w:p>
    <w:p>
      <w:pPr>
        <w:rPr>
          <w:ins w:id="34" w:author="cmcc0527" w:date="2022-06-17T14:58:02Z"/>
          <w:color w:val="auto"/>
          <w:lang w:eastAsia="zh-CN"/>
        </w:rPr>
      </w:pPr>
      <w:ins w:id="35" w:author="cmcc0527" w:date="2022-06-17T14:58:02Z">
        <w:r>
          <w:rPr>
            <w:color w:val="auto"/>
            <w:lang w:eastAsia="zh-CN"/>
          </w:rPr>
          <w:t>Based on the preceding requirements, the objectives of fault management evolution are as follows:</w:t>
        </w:r>
      </w:ins>
    </w:p>
    <w:p>
      <w:pPr>
        <w:rPr>
          <w:ins w:id="36" w:author="cmcc0527" w:date="2022-06-17T14:58:02Z"/>
          <w:color w:val="auto"/>
          <w:lang w:eastAsia="zh-CN"/>
        </w:rPr>
      </w:pPr>
      <w:ins w:id="37" w:author="cmcc0527" w:date="2022-06-17T14:58:02Z">
        <w:r>
          <w:rPr>
            <w:color w:val="auto"/>
            <w:lang w:eastAsia="zh-CN"/>
          </w:rPr>
          <w:t>1) Automatically discover, locate, and diagnose events, faults, exceptions, and risks in the system by introducing automation and intelligence capabilities.</w:t>
        </w:r>
      </w:ins>
    </w:p>
    <w:p>
      <w:pPr>
        <w:rPr>
          <w:ins w:id="38" w:author="cmcc0527" w:date="2022-06-17T14:58:02Z"/>
          <w:color w:val="auto"/>
          <w:lang w:eastAsia="zh-CN"/>
        </w:rPr>
      </w:pPr>
      <w:ins w:id="39" w:author="cmcc0527" w:date="2022-06-17T14:58:02Z">
        <w:r>
          <w:rPr>
            <w:color w:val="auto"/>
            <w:lang w:eastAsia="zh-CN"/>
          </w:rPr>
          <w:t>2) Complement cross-domain and service-oriented comprehensive O&amp;M. From reactive response to proactive prevention, identify potential service quality risks and rectify them in a timely manner to ensure normal service operation and improve network reliability and effectiveness.</w:t>
        </w:r>
      </w:ins>
    </w:p>
    <w:p>
      <w:pPr>
        <w:rPr>
          <w:ins w:id="40" w:author="cmcc0527" w:date="2022-06-17T14:58:02Z"/>
          <w:color w:val="auto"/>
          <w:lang w:eastAsia="zh-CN"/>
        </w:rPr>
      </w:pPr>
      <w:ins w:id="41" w:author="cmcc0527" w:date="2022-06-17T14:58:02Z">
        <w:r>
          <w:rPr>
            <w:color w:val="auto"/>
            <w:lang w:eastAsia="zh-CN"/>
          </w:rPr>
          <w:t xml:space="preserve">3) </w:t>
        </w:r>
      </w:ins>
      <w:ins w:id="42" w:author="cmcc0527" w:date="2022-06-17T14:58:02Z">
        <w:r>
          <w:rPr>
            <w:color w:val="auto"/>
            <w:lang w:val="en-US" w:eastAsia="zh-CN"/>
          </w:rPr>
          <w:t>Correlate data from</w:t>
        </w:r>
      </w:ins>
      <w:ins w:id="43" w:author="cmcc0527" w:date="2022-06-17T14:58:02Z">
        <w:r>
          <w:rPr>
            <w:color w:val="auto"/>
            <w:lang w:eastAsia="zh-CN"/>
          </w:rPr>
          <w:t xml:space="preserve"> multi-dimensional</w:t>
        </w:r>
      </w:ins>
      <w:ins w:id="44" w:author="cmcc0527" w:date="2022-06-17T14:58:02Z">
        <w:r>
          <w:rPr>
            <w:color w:val="auto"/>
            <w:lang w:val="en-US" w:eastAsia="zh-CN"/>
          </w:rPr>
          <w:t xml:space="preserve"> </w:t>
        </w:r>
      </w:ins>
      <w:ins w:id="45" w:author="cmcc0527" w:date="2022-06-17T14:58:02Z">
        <w:r>
          <w:rPr>
            <w:color w:val="auto"/>
            <w:lang w:eastAsia="zh-CN"/>
          </w:rPr>
          <w:t>sources, identify and rectify problems that affect services or are about to affect services in a timely manner, and introduce AI and automation technologies to drive the evolution of network O&amp;M to AN (autonomous network).</w:t>
        </w:r>
      </w:ins>
    </w:p>
    <w:p>
      <w:pPr>
        <w:ind w:firstLine="400" w:firstLineChars="200"/>
        <w:rPr>
          <w:ins w:id="46" w:author="cmcc0527" w:date="2022-06-17T14:58:02Z"/>
          <w:color w:val="auto"/>
          <w:lang w:eastAsia="zh-CN"/>
        </w:rPr>
      </w:pPr>
    </w:p>
    <w:p>
      <w:pPr>
        <w:pStyle w:val="4"/>
        <w:rPr>
          <w:ins w:id="47" w:author="cmcc0527" w:date="2022-06-17T14:58:02Z"/>
          <w:color w:val="auto"/>
          <w:lang w:eastAsia="ko-KR"/>
        </w:rPr>
      </w:pPr>
      <w:ins w:id="48" w:author="cmcc0527" w:date="2022-06-17T14:58:02Z">
        <w:r>
          <w:rPr>
            <w:color w:val="auto"/>
            <w:lang w:eastAsia="ko-KR"/>
          </w:rPr>
          <w:t>4.2.2</w:t>
        </w:r>
      </w:ins>
      <w:ins w:id="49" w:author="cmcc0527" w:date="2022-06-17T14:58:02Z">
        <w:r>
          <w:rPr>
            <w:color w:val="auto"/>
            <w:lang w:eastAsia="ko-KR"/>
          </w:rPr>
          <w:tab/>
        </w:r>
      </w:ins>
      <w:ins w:id="50" w:author="cmcc0527" w:date="2022-06-17T14:58:02Z">
        <w:r>
          <w:rPr>
            <w:color w:val="auto"/>
            <w:lang w:eastAsia="ko-KR"/>
          </w:rPr>
          <w:t>Concept of anomaly event and fault supervision evolution</w:t>
        </w:r>
      </w:ins>
    </w:p>
    <w:p>
      <w:pPr>
        <w:rPr>
          <w:color w:val="auto"/>
          <w:lang w:eastAsia="zh-CN"/>
        </w:rPr>
      </w:pPr>
      <w:ins w:id="51" w:author="cmcc0527" w:date="2022-06-17T14:58:02Z">
        <w:r>
          <w:rPr>
            <w:color w:val="auto"/>
            <w:lang w:eastAsia="zh-CN"/>
          </w:rPr>
          <w:t>Based on the objective o</w:t>
        </w:r>
        <w:bookmarkStart w:id="6" w:name="_GoBack"/>
        <w:bookmarkEnd w:id="6"/>
        <w:r>
          <w:rPr>
            <w:color w:val="auto"/>
            <w:lang w:eastAsia="zh-CN"/>
          </w:rPr>
          <w:t>f fault management evolution, the term "anomaly event" is used to indicate anomaly (anomaly) that affects or is about to affect services and which requires corresponding actions to be taken to rectify the anomaly issues. This terminology is used as an aggregation name to indicate the anomaly issue to be precisely monitored and resolved. For example, anomaly event such as device faults, parameter abnormalities, connection interruption, line deterioration, external environment factors, and external emergencies occur or will affect services, service processing capability deterioration, service interruption, and user experience deteriorition.</w:t>
        </w:r>
      </w:ins>
    </w:p>
    <w:p>
      <w:pPr>
        <w:jc w:val="center"/>
        <w:rPr>
          <w:ins w:id="52" w:author="cmcc0622" w:date="2022-06-29T16:13:56Z"/>
        </w:rPr>
      </w:pPr>
      <w:ins w:id="53" w:author="cmcc0622" w:date="2022-06-29T16:13:56Z">
        <w:r>
          <w:rPr>
            <w:lang w:val="en-US" w:eastAsia="zh-CN"/>
          </w:rPr>
          <w:drawing>
            <wp:inline distT="0" distB="0" distL="0" distR="0">
              <wp:extent cx="3151505" cy="2893060"/>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151505" cy="2893060"/>
                      </a:xfrm>
                      <a:prstGeom prst="rect">
                        <a:avLst/>
                      </a:prstGeom>
                    </pic:spPr>
                  </pic:pic>
                </a:graphicData>
              </a:graphic>
            </wp:inline>
          </w:drawing>
        </w:r>
      </w:ins>
    </w:p>
    <w:p>
      <w:pPr>
        <w:jc w:val="center"/>
        <w:rPr>
          <w:ins w:id="55" w:author="cmcc0622" w:date="2022-06-29T16:13:56Z"/>
          <w:rFonts w:hint="eastAsia"/>
          <w:lang w:eastAsia="zh-CN"/>
        </w:rPr>
      </w:pPr>
      <w:ins w:id="56" w:author="cmcc0622" w:date="2022-06-29T16:13:56Z">
        <w:r>
          <w:rPr>
            <w:rFonts w:hint="eastAsia"/>
            <w:lang w:eastAsia="zh-CN"/>
          </w:rPr>
          <w:t>F</w:t>
        </w:r>
      </w:ins>
      <w:ins w:id="57" w:author="cmcc0622" w:date="2022-06-29T16:13:56Z">
        <w:r>
          <w:rPr>
            <w:lang w:eastAsia="zh-CN"/>
          </w:rPr>
          <w:t>igure 1: relationship between event, alarms and anomaly events</w:t>
        </w:r>
      </w:ins>
    </w:p>
    <w:p>
      <w:pPr>
        <w:rPr>
          <w:ins w:id="58" w:author="cmcc0622" w:date="2022-06-29T16:13:56Z"/>
          <w:color w:val="auto"/>
          <w:lang w:eastAsia="zh-CN"/>
        </w:rPr>
      </w:pPr>
    </w:p>
    <w:p>
      <w:pPr>
        <w:rPr>
          <w:ins w:id="59" w:author="cmcc0527" w:date="2022-06-17T14:58:02Z"/>
          <w:color w:val="auto"/>
          <w:lang w:eastAsia="zh-CN"/>
        </w:rPr>
      </w:pPr>
      <w:ins w:id="60" w:author="cmcc0622" w:date="2022-06-29T16:13:56Z">
        <w:r>
          <w:rPr/>
          <w:t>Figure 1 depicts the concepts relationship among event, alarms and anomaly event.</w:t>
        </w:r>
      </w:ins>
      <w:ins w:id="61" w:author="cmcc0622" w:date="2022-06-29T16:13:56Z">
        <w:r>
          <w:rPr>
            <w:rFonts w:hint="default"/>
            <w:lang w:val="en-US"/>
          </w:rPr>
          <w:t xml:space="preserve"> </w:t>
        </w:r>
      </w:ins>
      <w:ins w:id="62" w:author="cmcc0527" w:date="2022-06-17T14:58:02Z">
        <w:r>
          <w:rPr>
            <w:color w:val="auto"/>
            <w:lang w:eastAsia="zh-CN"/>
          </w:rPr>
          <w:t>An anomaly event may originate from an alarm of a device or service, a performance/quality/experience indicator TCA (Threshold Crossing Alarm), an operation exception, or a system exception, and/or a combination thereof.</w:t>
        </w:r>
      </w:ins>
    </w:p>
    <w:p>
      <w:pPr>
        <w:rPr>
          <w:ins w:id="63" w:author="cmcc0527" w:date="2022-06-17T14:58:02Z"/>
          <w:color w:val="auto"/>
          <w:lang w:val="en-US" w:eastAsia="zh-CN"/>
        </w:rPr>
      </w:pPr>
      <w:ins w:id="64" w:author="cmcc0527" w:date="2022-06-17T14:58:02Z">
        <w:r>
          <w:rPr>
            <w:color w:val="auto"/>
            <w:lang w:val="en-US" w:eastAsia="zh-CN"/>
          </w:rPr>
          <w:t>A</w:t>
        </w:r>
      </w:ins>
      <w:ins w:id="65" w:author="cmcc0527" w:date="2022-06-17T14:58:02Z">
        <w:r>
          <w:rPr>
            <w:color w:val="auto"/>
            <w:lang w:eastAsia="zh-CN"/>
          </w:rPr>
          <w:t xml:space="preserve">nomaly event </w:t>
        </w:r>
      </w:ins>
      <w:ins w:id="66" w:author="cmcc0527" w:date="2022-06-17T14:58:02Z">
        <w:r>
          <w:rPr>
            <w:color w:val="auto"/>
            <w:lang w:val="en-US" w:eastAsia="zh-CN"/>
          </w:rPr>
          <w:t>could be classified in two ways:</w:t>
        </w:r>
      </w:ins>
    </w:p>
    <w:p>
      <w:pPr>
        <w:rPr>
          <w:ins w:id="67" w:author="cmcc0527" w:date="2022-06-17T14:58:02Z"/>
          <w:color w:val="auto"/>
          <w:lang w:val="en-US" w:eastAsia="zh-CN"/>
        </w:rPr>
      </w:pPr>
      <w:ins w:id="68" w:author="cmcc0527" w:date="2022-06-17T14:58:02Z">
        <w:r>
          <w:rPr>
            <w:color w:val="auto"/>
            <w:lang w:val="en-US" w:eastAsia="zh-CN"/>
          </w:rPr>
          <w:t>by impact severity</w:t>
        </w:r>
      </w:ins>
      <w:ins w:id="69" w:author="cmcc0527" w:date="2022-06-17T14:58:02Z">
        <w:r>
          <w:rPr>
            <w:color w:val="auto"/>
            <w:lang w:eastAsia="zh-CN"/>
          </w:rPr>
          <w:t>, including interruption (network or service unavailability), deterioration (performance or experience deterioration), and risks. (i.e. disruption, deterioration, or customer complaint).</w:t>
        </w:r>
      </w:ins>
    </w:p>
    <w:p>
      <w:pPr>
        <w:rPr>
          <w:ins w:id="70" w:author="cmcc0527" w:date="2022-06-17T14:58:02Z"/>
          <w:color w:val="auto"/>
          <w:lang w:eastAsia="zh-CN"/>
        </w:rPr>
      </w:pPr>
      <w:ins w:id="71" w:author="cmcc0527" w:date="2022-06-17T14:58:02Z">
        <w:r>
          <w:rPr>
            <w:color w:val="auto"/>
            <w:lang w:val="en-US" w:eastAsia="zh-CN"/>
          </w:rPr>
          <w:t>By impacted object</w:t>
        </w:r>
      </w:ins>
      <w:ins w:id="72" w:author="cmcc0527" w:date="2022-06-17T14:58:02Z">
        <w:r>
          <w:rPr>
            <w:color w:val="auto"/>
            <w:lang w:eastAsia="zh-CN"/>
          </w:rPr>
          <w:t>, including resource-layer anomaly events (NEs and network-layer incidents), service-layer anomaly events (data and voice events), and customer-layer anomaly events (customer complaints and experience events).</w:t>
        </w:r>
      </w:ins>
    </w:p>
    <w:p>
      <w:pPr>
        <w:rPr>
          <w:ins w:id="73" w:author="cmcc0527" w:date="2022-06-17T14:58:02Z"/>
          <w:color w:val="auto"/>
          <w:lang w:eastAsia="zh-CN"/>
        </w:rPr>
      </w:pPr>
    </w:p>
    <w:p>
      <w:pPr>
        <w:rPr>
          <w:ins w:id="74" w:author="cmcc0527" w:date="2022-06-17T14:58:02Z"/>
          <w:color w:val="auto"/>
          <w:lang w:eastAsia="zh-CN"/>
        </w:rPr>
      </w:pPr>
      <w:ins w:id="75" w:author="cmcc0527" w:date="2022-06-17T14:58:02Z">
        <w:r>
          <w:rPr>
            <w:color w:val="auto"/>
            <w:lang w:eastAsia="zh-CN"/>
          </w:rPr>
          <w:t>Correspondingly, the fault management evolution takes anomaly events as managed objects</w:t>
        </w:r>
      </w:ins>
      <w:ins w:id="76" w:author="cmcc0527" w:date="2022-06-17T14:58:02Z">
        <w:del w:id="77" w:author="cmcc0622" w:date="2022-06-29T16:18:20Z">
          <w:r>
            <w:rPr>
              <w:color w:val="auto"/>
              <w:lang w:eastAsia="zh-CN"/>
            </w:rPr>
            <w:delText xml:space="preserve"> and introduces the anomaly event management service</w:delText>
          </w:r>
        </w:del>
      </w:ins>
      <w:ins w:id="78" w:author="cmcc0527" w:date="2022-06-17T14:58:02Z">
        <w:r>
          <w:rPr>
            <w:color w:val="auto"/>
            <w:lang w:eastAsia="zh-CN"/>
          </w:rPr>
          <w:t>. Based on multi-dimensional data and AI/ML technologies, the anomaly event identification, analysis, decision, and execution process are used to detect and resolve events. This eliminates the impact on services and ensures normal network and service O&amp;M.</w:t>
        </w:r>
      </w:ins>
    </w:p>
    <w:p>
      <w:pPr>
        <w:rPr>
          <w:ins w:id="79" w:author="cmcc0527" w:date="2022-06-17T14:58:02Z"/>
          <w:color w:val="auto"/>
          <w:lang w:eastAsia="zh-CN"/>
        </w:rPr>
      </w:pPr>
      <w:ins w:id="80" w:author="cmcc0527" w:date="2022-06-17T14:58:02Z">
        <w:r>
          <w:rPr>
            <w:color w:val="auto"/>
            <w:lang w:eastAsia="zh-CN"/>
          </w:rPr>
          <w:t>Compared with existing fault management, the evolution of fault management includes the following changes:</w:t>
        </w:r>
      </w:ins>
    </w:p>
    <w:p>
      <w:pPr>
        <w:rPr>
          <w:ins w:id="81" w:author="cmcc0527" w:date="2022-06-17T14:58:02Z"/>
          <w:color w:val="auto"/>
          <w:lang w:eastAsia="zh-CN"/>
        </w:rPr>
      </w:pPr>
      <w:ins w:id="82" w:author="cmcc0527" w:date="2022-06-17T14:58:02Z">
        <w:r>
          <w:rPr>
            <w:color w:val="auto"/>
            <w:lang w:eastAsia="zh-CN"/>
          </w:rPr>
          <w:t>(1) Device/network-oriented -&gt; Service-oriented</w:t>
        </w:r>
      </w:ins>
    </w:p>
    <w:p>
      <w:pPr>
        <w:rPr>
          <w:ins w:id="83" w:author="cmcc0527" w:date="2022-06-17T14:58:02Z"/>
          <w:color w:val="auto"/>
          <w:lang w:eastAsia="zh-CN"/>
        </w:rPr>
      </w:pPr>
      <w:ins w:id="84" w:author="cmcc0527" w:date="2022-06-17T14:58:02Z">
        <w:r>
          <w:rPr>
            <w:color w:val="auto"/>
            <w:lang w:eastAsia="zh-CN"/>
          </w:rPr>
          <w:t>(2) Reactive response - &gt; proactive prevention</w:t>
        </w:r>
      </w:ins>
    </w:p>
    <w:p>
      <w:pPr>
        <w:rPr>
          <w:ins w:id="85" w:author="cmcc0527" w:date="2022-06-17T14:58:02Z"/>
          <w:color w:val="auto"/>
          <w:lang w:eastAsia="zh-CN"/>
        </w:rPr>
      </w:pPr>
      <w:ins w:id="86" w:author="cmcc0527" w:date="2022-06-17T14:58:02Z">
        <w:r>
          <w:rPr>
            <w:color w:val="auto"/>
            <w:lang w:eastAsia="zh-CN"/>
          </w:rPr>
          <w:t>(3) Single data source -&gt; Multi-dimensional data sources</w:t>
        </w:r>
      </w:ins>
    </w:p>
    <w:p>
      <w:pPr>
        <w:rPr>
          <w:ins w:id="87" w:author="cmcc0527" w:date="2022-06-17T14:58:02Z"/>
          <w:del w:id="88" w:author="cmcc0622" w:date="2022-06-29T16:18:42Z"/>
          <w:color w:val="auto"/>
          <w:lang w:eastAsia="zh-CN"/>
        </w:rPr>
      </w:pPr>
    </w:p>
    <w:p>
      <w:pPr>
        <w:pStyle w:val="4"/>
        <w:rPr>
          <w:ins w:id="89" w:author="cmcc0527" w:date="2022-06-17T14:58:02Z"/>
          <w:del w:id="90" w:author="cmcc0622" w:date="2022-06-29T16:18:42Z"/>
          <w:color w:val="auto"/>
          <w:lang w:eastAsia="ko-KR"/>
        </w:rPr>
      </w:pPr>
      <w:ins w:id="91" w:author="cmcc0527" w:date="2022-06-17T14:58:02Z">
        <w:del w:id="92" w:author="cmcc0622" w:date="2022-06-29T16:18:42Z">
          <w:r>
            <w:rPr>
              <w:color w:val="auto"/>
              <w:lang w:eastAsia="ko-KR"/>
            </w:rPr>
            <w:delText>4.2.3</w:delText>
          </w:r>
        </w:del>
      </w:ins>
      <w:ins w:id="93" w:author="cmcc0527" w:date="2022-06-17T14:58:02Z">
        <w:del w:id="94" w:author="cmcc0622" w:date="2022-06-29T16:18:42Z">
          <w:r>
            <w:rPr>
              <w:color w:val="auto"/>
              <w:lang w:eastAsia="ko-KR"/>
            </w:rPr>
            <w:tab/>
          </w:r>
        </w:del>
      </w:ins>
      <w:ins w:id="95" w:author="cmcc0527" w:date="2022-06-17T14:58:02Z">
        <w:del w:id="96" w:author="cmcc0622" w:date="2022-06-29T16:18:42Z">
          <w:r>
            <w:rPr>
              <w:color w:val="auto"/>
              <w:lang w:eastAsia="ko-KR"/>
            </w:rPr>
            <w:delText>Relation with existing fault supervision</w:delText>
          </w:r>
        </w:del>
      </w:ins>
    </w:p>
    <w:p>
      <w:pPr>
        <w:rPr>
          <w:ins w:id="97" w:author="cmcc0527" w:date="2022-06-17T14:58:02Z"/>
          <w:del w:id="98" w:author="cmcc0622" w:date="2022-06-29T16:18:42Z"/>
          <w:color w:val="auto"/>
          <w:lang w:eastAsia="zh-CN"/>
        </w:rPr>
      </w:pPr>
      <w:ins w:id="99" w:author="cmcc0527" w:date="2022-06-17T14:58:02Z">
        <w:del w:id="100" w:author="cmcc0622" w:date="2022-06-29T16:18:42Z">
          <w:r>
            <w:rPr>
              <w:color w:val="auto"/>
              <w:lang w:eastAsia="zh-CN"/>
            </w:rPr>
            <w:delText>Anomaly event MnS producerin fault management evolution can coexist with existing fault management services:</w:delText>
          </w:r>
        </w:del>
      </w:ins>
    </w:p>
    <w:p>
      <w:pPr>
        <w:rPr>
          <w:ins w:id="101" w:author="cmcc0527" w:date="2022-06-17T14:58:02Z"/>
          <w:del w:id="102" w:author="cmcc0622" w:date="2022-06-29T16:18:42Z"/>
          <w:color w:val="auto"/>
          <w:lang w:eastAsia="zh-CN"/>
        </w:rPr>
      </w:pPr>
      <w:ins w:id="103" w:author="cmcc0527" w:date="2022-06-17T14:58:02Z">
        <w:del w:id="104" w:author="cmcc0622" w:date="2022-06-29T16:18:42Z">
          <w:r>
            <w:rPr>
              <w:color w:val="auto"/>
              <w:lang w:eastAsia="zh-CN"/>
            </w:rPr>
            <w:delText>On the one hand, the anomaly event MnS producer consumes existing fault management services, for example, using alarm data for anomaly event identification and impact analysis.</w:delText>
          </w:r>
        </w:del>
      </w:ins>
    </w:p>
    <w:p>
      <w:pPr>
        <w:rPr>
          <w:ins w:id="105" w:author="cmcc0527" w:date="2022-06-17T14:58:02Z"/>
          <w:del w:id="106" w:author="cmcc0622" w:date="2022-06-29T16:18:42Z"/>
          <w:color w:val="auto"/>
          <w:lang w:eastAsia="zh-CN"/>
        </w:rPr>
      </w:pPr>
      <w:ins w:id="107" w:author="cmcc0527" w:date="2022-06-17T14:58:02Z">
        <w:del w:id="108" w:author="cmcc0622" w:date="2022-06-29T16:18:42Z">
          <w:r>
            <w:rPr>
              <w:color w:val="auto"/>
              <w:lang w:eastAsia="zh-CN"/>
            </w:rPr>
            <w:delText>In addition, the anomaly event MnS producer may provide new management service capabilities. For example, the anomaly event MnS producer resolves and clears the anomaly event through cross domain fault demarcation and location, eliminates or recover a potential fault.</w:delText>
          </w:r>
        </w:del>
      </w:ins>
    </w:p>
    <w:p>
      <w:pPr>
        <w:rPr>
          <w:ins w:id="109" w:author="cmcc0527" w:date="2022-06-17T14:58:02Z"/>
          <w:del w:id="110" w:author="cmcc0622" w:date="2022-06-29T16:18:42Z"/>
          <w:color w:val="auto"/>
          <w:lang w:eastAsia="zh-CN"/>
        </w:rPr>
      </w:pPr>
      <w:ins w:id="111" w:author="cmcc0527" w:date="2022-06-17T14:58:02Z">
        <w:del w:id="112" w:author="cmcc0622" w:date="2022-06-29T16:18:42Z">
          <w:r>
            <w:rPr>
              <w:rFonts w:hint="eastAsia"/>
              <w:color w:val="auto"/>
              <w:lang w:eastAsia="zh-CN"/>
            </w:rPr>
            <w:delText>The</w:delText>
          </w:r>
        </w:del>
      </w:ins>
      <w:ins w:id="113" w:author="cmcc0527" w:date="2022-06-17T14:58:02Z">
        <w:del w:id="114" w:author="cmcc0622" w:date="2022-06-29T16:18:42Z">
          <w:r>
            <w:rPr>
              <w:color w:val="auto"/>
              <w:lang w:eastAsia="zh-CN"/>
            </w:rPr>
            <w:delText xml:space="preserve"> following figure depicts some differences between existing fault supervision MnS producer and the anomaly event MnS producer.</w:delText>
          </w:r>
        </w:del>
      </w:ins>
    </w:p>
    <w:p>
      <w:pPr>
        <w:pStyle w:val="99"/>
        <w:spacing w:before="0" w:beforeLines="0" w:after="0" w:afterLines="0" w:line="240" w:lineRule="auto"/>
        <w:ind w:firstLine="0" w:firstLineChars="0"/>
        <w:rPr>
          <w:ins w:id="115" w:author="cmcc0527" w:date="2022-06-17T16:22:03Z"/>
          <w:del w:id="116" w:author="cmcc0622" w:date="2022-06-29T16:18:42Z"/>
          <w:rFonts w:ascii="Times New Roman" w:hAnsi="Times New Roman"/>
          <w:color w:val="auto"/>
          <w:kern w:val="0"/>
          <w:sz w:val="20"/>
          <w:szCs w:val="20"/>
          <w:lang w:val="en-GB"/>
        </w:rPr>
      </w:pPr>
      <w:ins w:id="117" w:author="cmcc0527" w:date="2022-06-17T14:58:02Z">
        <w:del w:id="118" w:author="cmcc0622" w:date="2022-06-29T16:18:42Z">
          <w:r>
            <w:rPr>
              <w:rFonts w:hint="eastAsia" w:ascii="Times New Roman" w:hAnsi="Times New Roman"/>
              <w:color w:val="auto"/>
              <w:kern w:val="0"/>
              <w:sz w:val="20"/>
              <w:szCs w:val="20"/>
              <w:lang w:val="en-GB"/>
            </w:rPr>
            <w:delText>I</w:delText>
          </w:r>
        </w:del>
      </w:ins>
      <w:ins w:id="119" w:author="cmcc0527" w:date="2022-06-17T14:58:02Z">
        <w:del w:id="120" w:author="cmcc0622" w:date="2022-06-29T16:18:42Z">
          <w:r>
            <w:rPr>
              <w:rFonts w:ascii="Times New Roman" w:hAnsi="Times New Roman"/>
              <w:color w:val="auto"/>
              <w:kern w:val="0"/>
              <w:sz w:val="20"/>
              <w:szCs w:val="20"/>
              <w:lang w:val="en-GB"/>
            </w:rPr>
            <w:delText>n the following table, some more detailed comparisons are provided:</w:delText>
          </w:r>
        </w:del>
      </w:ins>
    </w:p>
    <w:p>
      <w:pPr>
        <w:pStyle w:val="99"/>
        <w:spacing w:before="0" w:beforeLines="0" w:after="0" w:afterLines="0" w:line="240" w:lineRule="auto"/>
        <w:ind w:firstLine="0" w:firstLineChars="0"/>
        <w:rPr>
          <w:ins w:id="121" w:author="cmcc0527" w:date="2022-06-17T14:58:02Z"/>
          <w:del w:id="122" w:author="cmcc0622" w:date="2022-06-29T16:18:42Z"/>
          <w:rFonts w:ascii="Times New Roman" w:hAnsi="Times New Roman"/>
          <w:color w:val="auto"/>
          <w:kern w:val="0"/>
          <w:sz w:val="20"/>
          <w:szCs w:val="20"/>
          <w:lang w:val="en-GB"/>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9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ins w:id="123" w:author="cmcc0527" w:date="2022-06-17T14:58:02Z"/>
          <w:del w:id="124" w:author="cmcc0622" w:date="2022-06-29T16:18:42Z"/>
        </w:trPr>
        <w:tc>
          <w:tcPr>
            <w:tcW w:w="562" w:type="dxa"/>
          </w:tcPr>
          <w:p>
            <w:pPr>
              <w:rPr>
                <w:ins w:id="125" w:author="cmcc0527" w:date="2022-06-17T14:58:02Z"/>
                <w:del w:id="126" w:author="cmcc0622" w:date="2022-06-29T16:18:42Z"/>
                <w:color w:val="auto"/>
                <w:lang w:eastAsia="zh-CN"/>
              </w:rPr>
            </w:pPr>
            <w:ins w:id="127" w:author="cmcc0527" w:date="2022-06-17T14:58:02Z">
              <w:del w:id="128" w:author="cmcc0622" w:date="2022-06-29T16:18:42Z">
                <w:r>
                  <w:rPr>
                    <w:b/>
                    <w:bCs/>
                    <w:color w:val="auto"/>
                    <w:kern w:val="24"/>
                    <w:lang w:eastAsia="zh-CN"/>
                  </w:rPr>
                  <w:delText>#</w:delText>
                </w:r>
              </w:del>
            </w:ins>
          </w:p>
        </w:tc>
        <w:tc>
          <w:tcPr>
            <w:tcW w:w="2977" w:type="dxa"/>
          </w:tcPr>
          <w:p>
            <w:pPr>
              <w:rPr>
                <w:ins w:id="129" w:author="cmcc0527" w:date="2022-06-17T14:58:02Z"/>
                <w:del w:id="130" w:author="cmcc0622" w:date="2022-06-29T16:18:42Z"/>
                <w:color w:val="auto"/>
                <w:lang w:eastAsia="zh-CN"/>
              </w:rPr>
            </w:pPr>
            <w:ins w:id="131" w:author="cmcc0527" w:date="2022-06-17T14:58:02Z">
              <w:del w:id="132" w:author="cmcc0622" w:date="2022-06-29T16:18:42Z">
                <w:r>
                  <w:rPr>
                    <w:b/>
                    <w:bCs/>
                    <w:color w:val="auto"/>
                    <w:lang w:eastAsia="zh-CN"/>
                  </w:rPr>
                  <w:delText>Existing FM</w:delText>
                </w:r>
              </w:del>
            </w:ins>
          </w:p>
        </w:tc>
        <w:tc>
          <w:tcPr>
            <w:tcW w:w="4961" w:type="dxa"/>
          </w:tcPr>
          <w:p>
            <w:pPr>
              <w:rPr>
                <w:ins w:id="133" w:author="cmcc0527" w:date="2022-06-17T14:58:02Z"/>
                <w:del w:id="134" w:author="cmcc0622" w:date="2022-06-29T16:18:42Z"/>
                <w:rFonts w:hint="default"/>
                <w:color w:val="auto"/>
                <w:lang w:val="en-US" w:eastAsia="zh-CN"/>
              </w:rPr>
            </w:pPr>
            <w:ins w:id="135" w:author="cmcc0527" w:date="2022-06-17T14:58:02Z">
              <w:del w:id="136" w:author="cmcc0622" w:date="2022-06-29T16:18:42Z">
                <w:r>
                  <w:rPr>
                    <w:b/>
                    <w:bCs/>
                    <w:color w:val="auto"/>
                    <w:kern w:val="24"/>
                    <w:lang w:eastAsia="zh-CN"/>
                  </w:rPr>
                  <w:delText xml:space="preserve">Anomaly event </w:delText>
                </w:r>
              </w:del>
            </w:ins>
            <w:ins w:id="137" w:author="cmcc0527" w:date="2022-06-17T14:58:02Z">
              <w:del w:id="138" w:author="cmcc0622" w:date="2022-06-29T16:18:42Z">
                <w:r>
                  <w:rPr>
                    <w:rFonts w:hint="default"/>
                    <w:b/>
                    <w:bCs/>
                    <w:color w:val="auto"/>
                    <w:kern w:val="24"/>
                    <w:lang w:val="en-US" w:eastAsia="zh-CN"/>
                  </w:rPr>
                  <w:delText>MnS producer</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39" w:author="cmcc0527" w:date="2022-06-17T14:58:02Z"/>
          <w:del w:id="140" w:author="cmcc0622" w:date="2022-06-29T16:18:42Z"/>
        </w:trPr>
        <w:tc>
          <w:tcPr>
            <w:tcW w:w="562" w:type="dxa"/>
          </w:tcPr>
          <w:p>
            <w:pPr>
              <w:rPr>
                <w:ins w:id="141" w:author="cmcc0527" w:date="2022-06-17T14:58:02Z"/>
                <w:del w:id="142" w:author="cmcc0622" w:date="2022-06-29T16:18:42Z"/>
                <w:color w:val="auto"/>
                <w:lang w:eastAsia="zh-CN"/>
              </w:rPr>
            </w:pPr>
            <w:ins w:id="143" w:author="cmcc0527" w:date="2022-06-17T14:58:02Z">
              <w:del w:id="144" w:author="cmcc0622" w:date="2022-06-29T16:18:42Z">
                <w:r>
                  <w:rPr>
                    <w:color w:val="auto"/>
                    <w:kern w:val="24"/>
                  </w:rPr>
                  <w:delText>1</w:delText>
                </w:r>
              </w:del>
            </w:ins>
          </w:p>
        </w:tc>
        <w:tc>
          <w:tcPr>
            <w:tcW w:w="2977" w:type="dxa"/>
          </w:tcPr>
          <w:p>
            <w:pPr>
              <w:rPr>
                <w:ins w:id="145" w:author="cmcc0527" w:date="2022-06-17T14:58:02Z"/>
                <w:del w:id="146" w:author="cmcc0622" w:date="2022-06-29T16:18:42Z"/>
                <w:color w:val="auto"/>
                <w:lang w:eastAsia="zh-CN"/>
              </w:rPr>
            </w:pPr>
            <w:ins w:id="147" w:author="cmcc0527" w:date="2022-06-17T14:58:02Z">
              <w:del w:id="148" w:author="cmcc0622" w:date="2022-06-29T16:18:42Z">
                <w:r>
                  <w:rPr>
                    <w:color w:val="auto"/>
                    <w:kern w:val="24"/>
                  </w:rPr>
                  <w:delText>AlarmNotification</w:delText>
                </w:r>
              </w:del>
            </w:ins>
          </w:p>
        </w:tc>
        <w:tc>
          <w:tcPr>
            <w:tcW w:w="4961" w:type="dxa"/>
          </w:tcPr>
          <w:p>
            <w:pPr>
              <w:rPr>
                <w:ins w:id="149" w:author="cmcc0527" w:date="2022-06-17T14:58:02Z"/>
                <w:del w:id="150" w:author="cmcc0622" w:date="2022-06-29T16:18:42Z"/>
                <w:color w:val="auto"/>
                <w:lang w:eastAsia="zh-CN"/>
              </w:rPr>
            </w:pPr>
            <w:ins w:id="151" w:author="cmcc0527" w:date="2022-06-17T14:58:02Z">
              <w:del w:id="152" w:author="cmcc0622" w:date="2022-06-29T16:18:42Z">
                <w:r>
                  <w:rPr>
                    <w:color w:val="auto"/>
                    <w:kern w:val="24"/>
                    <w:lang w:eastAsia="zh-CN"/>
                  </w:rPr>
                  <w:delText>AnomalyEvent (as indicated by its definition)</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153" w:author="cmcc0527" w:date="2022-06-17T14:58:02Z"/>
          <w:del w:id="154" w:author="cmcc0622" w:date="2022-06-29T16:18:42Z"/>
        </w:trPr>
        <w:tc>
          <w:tcPr>
            <w:tcW w:w="562" w:type="dxa"/>
          </w:tcPr>
          <w:p>
            <w:pPr>
              <w:rPr>
                <w:ins w:id="155" w:author="cmcc0527" w:date="2022-06-17T14:58:02Z"/>
                <w:del w:id="156" w:author="cmcc0622" w:date="2022-06-29T16:18:42Z"/>
                <w:color w:val="auto"/>
                <w:lang w:eastAsia="zh-CN"/>
              </w:rPr>
            </w:pPr>
            <w:ins w:id="157" w:author="cmcc0527" w:date="2022-06-17T14:58:02Z">
              <w:del w:id="158" w:author="cmcc0622" w:date="2022-06-29T16:18:42Z">
                <w:r>
                  <w:rPr>
                    <w:color w:val="auto"/>
                    <w:kern w:val="24"/>
                  </w:rPr>
                  <w:delText>2</w:delText>
                </w:r>
              </w:del>
            </w:ins>
          </w:p>
        </w:tc>
        <w:tc>
          <w:tcPr>
            <w:tcW w:w="2977" w:type="dxa"/>
          </w:tcPr>
          <w:p>
            <w:pPr>
              <w:rPr>
                <w:ins w:id="159" w:author="cmcc0527" w:date="2022-06-17T14:58:02Z"/>
                <w:del w:id="160" w:author="cmcc0622" w:date="2022-06-29T16:18:42Z"/>
                <w:color w:val="auto"/>
                <w:lang w:eastAsia="zh-CN"/>
              </w:rPr>
            </w:pPr>
            <w:ins w:id="161" w:author="cmcc0527" w:date="2022-06-17T14:58:02Z">
              <w:del w:id="162" w:author="cmcc0622" w:date="2022-06-29T16:18:42Z">
                <w:r>
                  <w:rPr>
                    <w:color w:val="auto"/>
                    <w:kern w:val="24"/>
                  </w:rPr>
                  <w:delText>correlatedNotifications</w:delText>
                </w:r>
              </w:del>
            </w:ins>
          </w:p>
        </w:tc>
        <w:tc>
          <w:tcPr>
            <w:tcW w:w="4961" w:type="dxa"/>
          </w:tcPr>
          <w:p>
            <w:pPr>
              <w:rPr>
                <w:ins w:id="163" w:author="cmcc0527" w:date="2022-06-17T14:58:02Z"/>
                <w:del w:id="164" w:author="cmcc0622" w:date="2022-06-29T16:18:42Z"/>
                <w:color w:val="auto"/>
                <w:lang w:eastAsia="zh-CN"/>
              </w:rPr>
            </w:pPr>
            <w:ins w:id="165" w:author="cmcc0527" w:date="2022-06-17T14:58:02Z">
              <w:del w:id="166" w:author="cmcc0622" w:date="2022-06-29T16:18:42Z">
                <w:r>
                  <w:rPr>
                    <w:color w:val="auto"/>
                    <w:kern w:val="24"/>
                    <w:lang w:eastAsia="zh-CN"/>
                  </w:rPr>
                  <w:delText>AlarmList</w:delText>
                </w:r>
              </w:del>
            </w:ins>
            <w:ins w:id="167" w:author="cmcc0527" w:date="2022-06-17T14:58:02Z">
              <w:del w:id="168" w:author="cmcc0622" w:date="2022-06-29T16:18:42Z">
                <w:r>
                  <w:rPr>
                    <w:rFonts w:hint="eastAsia"/>
                    <w:color w:val="auto"/>
                    <w:kern w:val="24"/>
                    <w:lang w:eastAsia="zh-CN"/>
                  </w:rPr>
                  <w:delText xml:space="preserve"> </w:delText>
                </w:r>
              </w:del>
            </w:ins>
            <w:ins w:id="169" w:author="cmcc0527" w:date="2022-06-17T14:58:02Z">
              <w:del w:id="170" w:author="cmcc0622" w:date="2022-06-29T16:18:42Z">
                <w:r>
                  <w:rPr>
                    <w:color w:val="auto"/>
                    <w:kern w:val="24"/>
                    <w:lang w:eastAsia="zh-CN"/>
                  </w:rPr>
                  <w:delText>is one of the data sources for anomaly event identification</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171" w:author="cmcc0527" w:date="2022-06-17T14:58:02Z"/>
          <w:del w:id="172" w:author="cmcc0622" w:date="2022-06-29T16:18:42Z"/>
        </w:trPr>
        <w:tc>
          <w:tcPr>
            <w:tcW w:w="562" w:type="dxa"/>
          </w:tcPr>
          <w:p>
            <w:pPr>
              <w:rPr>
                <w:ins w:id="173" w:author="cmcc0527" w:date="2022-06-17T14:58:02Z"/>
                <w:del w:id="174" w:author="cmcc0622" w:date="2022-06-29T16:18:42Z"/>
                <w:color w:val="auto"/>
                <w:lang w:eastAsia="zh-CN"/>
              </w:rPr>
            </w:pPr>
            <w:ins w:id="175" w:author="cmcc0527" w:date="2022-06-17T14:58:02Z">
              <w:del w:id="176" w:author="cmcc0622" w:date="2022-06-29T16:18:42Z">
                <w:r>
                  <w:rPr>
                    <w:color w:val="auto"/>
                    <w:kern w:val="24"/>
                  </w:rPr>
                  <w:delText>3</w:delText>
                </w:r>
              </w:del>
            </w:ins>
          </w:p>
        </w:tc>
        <w:tc>
          <w:tcPr>
            <w:tcW w:w="2977" w:type="dxa"/>
          </w:tcPr>
          <w:p>
            <w:pPr>
              <w:rPr>
                <w:ins w:id="177" w:author="cmcc0527" w:date="2022-06-17T14:58:02Z"/>
                <w:del w:id="178" w:author="cmcc0622" w:date="2022-06-29T16:18:42Z"/>
                <w:color w:val="auto"/>
                <w:lang w:eastAsia="zh-CN"/>
              </w:rPr>
            </w:pPr>
            <w:ins w:id="179" w:author="cmcc0527" w:date="2022-06-17T14:58:02Z">
              <w:del w:id="180" w:author="cmcc0622" w:date="2022-06-29T16:18:42Z">
                <w:r>
                  <w:rPr>
                    <w:color w:val="auto"/>
                    <w:kern w:val="24"/>
                  </w:rPr>
                  <w:delText>rootCauseIndicator (boolean)</w:delText>
                </w:r>
              </w:del>
            </w:ins>
          </w:p>
        </w:tc>
        <w:tc>
          <w:tcPr>
            <w:tcW w:w="4961" w:type="dxa"/>
          </w:tcPr>
          <w:p>
            <w:pPr>
              <w:rPr>
                <w:ins w:id="181" w:author="cmcc0527" w:date="2022-06-17T14:58:02Z"/>
                <w:del w:id="182" w:author="cmcc0622" w:date="2022-06-29T16:18:42Z"/>
                <w:color w:val="auto"/>
                <w:lang w:eastAsia="zh-CN"/>
              </w:rPr>
            </w:pPr>
            <w:ins w:id="183" w:author="cmcc0527" w:date="2022-06-17T14:58:02Z">
              <w:del w:id="184" w:author="cmcc0622" w:date="2022-06-29T16:18:42Z">
                <w:r>
                  <w:rPr>
                    <w:color w:val="auto"/>
                    <w:kern w:val="24"/>
                  </w:rPr>
                  <w:delText>rootCauseIndicator</w:delText>
                </w:r>
              </w:del>
            </w:ins>
            <w:ins w:id="185" w:author="cmcc0527" w:date="2022-06-17T14:58:02Z">
              <w:del w:id="186" w:author="cmcc0622" w:date="2022-06-29T16:18:42Z">
                <w:r>
                  <w:rPr>
                    <w:color w:val="auto"/>
                    <w:kern w:val="24"/>
                    <w:lang w:eastAsia="zh-CN"/>
                  </w:rPr>
                  <w:delText xml:space="preserve"> is one of the data sources for anomaly event identification</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187" w:author="cmcc0527" w:date="2022-06-17T14:58:02Z"/>
          <w:del w:id="188" w:author="cmcc0622" w:date="2022-06-29T16:18:42Z"/>
        </w:trPr>
        <w:tc>
          <w:tcPr>
            <w:tcW w:w="562" w:type="dxa"/>
          </w:tcPr>
          <w:p>
            <w:pPr>
              <w:rPr>
                <w:ins w:id="189" w:author="cmcc0527" w:date="2022-06-17T14:58:02Z"/>
                <w:del w:id="190" w:author="cmcc0622" w:date="2022-06-29T16:18:42Z"/>
                <w:color w:val="auto"/>
                <w:lang w:eastAsia="zh-CN"/>
              </w:rPr>
            </w:pPr>
            <w:ins w:id="191" w:author="cmcc0527" w:date="2022-06-17T14:58:02Z">
              <w:del w:id="192" w:author="cmcc0622" w:date="2022-06-29T16:18:42Z">
                <w:r>
                  <w:rPr>
                    <w:color w:val="auto"/>
                    <w:kern w:val="24"/>
                  </w:rPr>
                  <w:delText>4</w:delText>
                </w:r>
              </w:del>
            </w:ins>
          </w:p>
        </w:tc>
        <w:tc>
          <w:tcPr>
            <w:tcW w:w="2977" w:type="dxa"/>
          </w:tcPr>
          <w:p>
            <w:pPr>
              <w:rPr>
                <w:ins w:id="193" w:author="cmcc0527" w:date="2022-06-17T14:58:02Z"/>
                <w:del w:id="194" w:author="cmcc0622" w:date="2022-06-29T16:18:42Z"/>
                <w:color w:val="auto"/>
              </w:rPr>
            </w:pPr>
            <w:ins w:id="195" w:author="cmcc0527" w:date="2022-06-17T14:58:02Z">
              <w:del w:id="196" w:author="cmcc0622" w:date="2022-06-29T16:18:42Z">
                <w:r>
                  <w:rPr>
                    <w:color w:val="auto"/>
                    <w:kern w:val="24"/>
                  </w:rPr>
                  <w:delText>ProbableCause</w:delText>
                </w:r>
              </w:del>
            </w:ins>
          </w:p>
          <w:p>
            <w:pPr>
              <w:rPr>
                <w:ins w:id="197" w:author="cmcc0527" w:date="2022-06-17T14:58:02Z"/>
                <w:del w:id="198" w:author="cmcc0622" w:date="2022-06-29T16:18:42Z"/>
                <w:color w:val="auto"/>
                <w:lang w:eastAsia="zh-CN"/>
              </w:rPr>
            </w:pPr>
            <w:ins w:id="199" w:author="cmcc0527" w:date="2022-06-17T14:58:02Z">
              <w:del w:id="200" w:author="cmcc0622" w:date="2022-06-29T16:18:42Z">
                <w:r>
                  <w:rPr>
                    <w:color w:val="auto"/>
                    <w:kern w:val="24"/>
                  </w:rPr>
                  <w:delText>vendor specific</w:delText>
                </w:r>
              </w:del>
            </w:ins>
          </w:p>
        </w:tc>
        <w:tc>
          <w:tcPr>
            <w:tcW w:w="4961" w:type="dxa"/>
          </w:tcPr>
          <w:p>
            <w:pPr>
              <w:rPr>
                <w:ins w:id="201" w:author="cmcc0527" w:date="2022-06-17T14:58:02Z"/>
                <w:del w:id="202" w:author="cmcc0622" w:date="2022-06-29T16:18:42Z"/>
                <w:color w:val="auto"/>
              </w:rPr>
            </w:pPr>
            <w:ins w:id="203" w:author="cmcc0527" w:date="2022-06-17T14:58:02Z">
              <w:del w:id="204" w:author="cmcc0622" w:date="2022-06-29T16:18:42Z">
                <w:r>
                  <w:rPr>
                    <w:color w:val="auto"/>
                    <w:kern w:val="24"/>
                  </w:rPr>
                  <w:delText>root_cause</w:delText>
                </w:r>
              </w:del>
            </w:ins>
          </w:p>
          <w:p>
            <w:pPr>
              <w:ind w:left="100" w:hanging="100" w:hangingChars="50"/>
              <w:rPr>
                <w:ins w:id="205" w:author="cmcc0527" w:date="2022-06-17T14:58:02Z"/>
                <w:del w:id="206" w:author="cmcc0622" w:date="2022-06-29T16:18:42Z"/>
                <w:color w:val="auto"/>
                <w:lang w:eastAsia="zh-CN"/>
              </w:rPr>
            </w:pPr>
            <w:ins w:id="207" w:author="cmcc0527" w:date="2022-06-17T14:58:02Z">
              <w:del w:id="208" w:author="cmcc0622" w:date="2022-06-29T16:18:42Z">
                <w:r>
                  <w:rPr>
                    <w:color w:val="auto"/>
                    <w:kern w:val="24"/>
                    <w:lang w:eastAsia="zh-CN"/>
                  </w:rPr>
                  <w:delText>defined as data type, and some typical classifications may be provided</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209" w:author="cmcc0527" w:date="2022-06-17T14:58:02Z"/>
          <w:del w:id="210" w:author="cmcc0622" w:date="2022-06-29T16:18:42Z"/>
        </w:trPr>
        <w:tc>
          <w:tcPr>
            <w:tcW w:w="562" w:type="dxa"/>
          </w:tcPr>
          <w:p>
            <w:pPr>
              <w:rPr>
                <w:ins w:id="211" w:author="cmcc0527" w:date="2022-06-17T14:58:02Z"/>
                <w:del w:id="212" w:author="cmcc0622" w:date="2022-06-29T16:18:42Z"/>
                <w:color w:val="auto"/>
                <w:lang w:eastAsia="zh-CN"/>
              </w:rPr>
            </w:pPr>
            <w:ins w:id="213" w:author="cmcc0527" w:date="2022-06-17T14:58:02Z">
              <w:del w:id="214" w:author="cmcc0622" w:date="2022-06-29T16:18:42Z">
                <w:r>
                  <w:rPr>
                    <w:color w:val="auto"/>
                    <w:kern w:val="24"/>
                  </w:rPr>
                  <w:delText>5</w:delText>
                </w:r>
              </w:del>
            </w:ins>
          </w:p>
        </w:tc>
        <w:tc>
          <w:tcPr>
            <w:tcW w:w="2977" w:type="dxa"/>
          </w:tcPr>
          <w:p>
            <w:pPr>
              <w:rPr>
                <w:ins w:id="215" w:author="cmcc0527" w:date="2022-06-17T14:58:02Z"/>
                <w:del w:id="216" w:author="cmcc0622" w:date="2022-06-29T16:18:42Z"/>
                <w:color w:val="auto"/>
              </w:rPr>
            </w:pPr>
            <w:ins w:id="217" w:author="cmcc0527" w:date="2022-06-17T14:58:02Z">
              <w:del w:id="218" w:author="cmcc0622" w:date="2022-06-29T16:18:42Z">
                <w:r>
                  <w:rPr>
                    <w:color w:val="auto"/>
                    <w:kern w:val="24"/>
                  </w:rPr>
                  <w:delText>thresholdInfo</w:delText>
                </w:r>
              </w:del>
            </w:ins>
          </w:p>
          <w:p>
            <w:pPr>
              <w:rPr>
                <w:ins w:id="219" w:author="cmcc0527" w:date="2022-06-17T14:58:02Z"/>
                <w:del w:id="220" w:author="cmcc0622" w:date="2022-06-29T16:18:42Z"/>
                <w:color w:val="auto"/>
                <w:lang w:eastAsia="zh-CN"/>
              </w:rPr>
            </w:pPr>
            <w:ins w:id="221" w:author="cmcc0527" w:date="2022-06-17T14:58:02Z">
              <w:del w:id="222" w:author="cmcc0622" w:date="2022-06-29T16:18:42Z">
                <w:r>
                  <w:rPr>
                    <w:color w:val="auto"/>
                    <w:kern w:val="24"/>
                  </w:rPr>
                  <w:delText xml:space="preserve"> (preconfigured static value)</w:delText>
                </w:r>
              </w:del>
            </w:ins>
          </w:p>
        </w:tc>
        <w:tc>
          <w:tcPr>
            <w:tcW w:w="4961" w:type="dxa"/>
          </w:tcPr>
          <w:p>
            <w:pPr>
              <w:rPr>
                <w:ins w:id="223" w:author="cmcc0527" w:date="2022-06-17T14:58:02Z"/>
                <w:del w:id="224" w:author="cmcc0622" w:date="2022-06-29T16:18:42Z"/>
                <w:color w:val="auto"/>
                <w:lang w:eastAsia="zh-CN"/>
              </w:rPr>
            </w:pPr>
            <w:ins w:id="225" w:author="cmcc0527" w:date="2022-06-17T14:58:02Z">
              <w:del w:id="226" w:author="cmcc0622" w:date="2022-06-29T16:18:42Z">
                <w:r>
                  <w:rPr>
                    <w:color w:val="auto"/>
                    <w:kern w:val="24"/>
                    <w:lang w:eastAsia="zh-CN"/>
                  </w:rPr>
                  <w:delText>Not defined</w:delText>
                </w:r>
              </w:del>
            </w:ins>
          </w:p>
          <w:p>
            <w:pPr>
              <w:rPr>
                <w:ins w:id="227" w:author="cmcc0527" w:date="2022-06-17T14:58:02Z"/>
                <w:del w:id="228" w:author="cmcc0622" w:date="2022-06-29T16:18:42Z"/>
                <w:color w:val="auto"/>
                <w:lang w:eastAsia="zh-CN"/>
              </w:rPr>
            </w:pPr>
            <w:ins w:id="229" w:author="cmcc0527" w:date="2022-06-17T14:58:02Z">
              <w:del w:id="230" w:author="cmcc0622" w:date="2022-06-29T16:18:42Z">
                <w:r>
                  <w:rPr>
                    <w:color w:val="auto"/>
                    <w:kern w:val="24"/>
                    <w:lang w:eastAsia="zh-CN"/>
                  </w:rPr>
                  <w:delText>Could be dynamic threshold based on trend analysis, multiple indicators correlation analysis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231" w:author="cmcc0527" w:date="2022-06-17T14:58:02Z"/>
          <w:del w:id="232" w:author="cmcc0622" w:date="2022-06-29T16:18:42Z"/>
        </w:trPr>
        <w:tc>
          <w:tcPr>
            <w:tcW w:w="562" w:type="dxa"/>
          </w:tcPr>
          <w:p>
            <w:pPr>
              <w:rPr>
                <w:ins w:id="233" w:author="cmcc0527" w:date="2022-06-17T14:58:02Z"/>
                <w:del w:id="234" w:author="cmcc0622" w:date="2022-06-29T16:18:42Z"/>
                <w:color w:val="auto"/>
                <w:lang w:eastAsia="zh-CN"/>
              </w:rPr>
            </w:pPr>
            <w:ins w:id="235" w:author="cmcc0527" w:date="2022-06-17T14:58:02Z">
              <w:del w:id="236" w:author="cmcc0622" w:date="2022-06-29T16:18:42Z">
                <w:r>
                  <w:rPr>
                    <w:color w:val="auto"/>
                    <w:kern w:val="24"/>
                  </w:rPr>
                  <w:delText>6</w:delText>
                </w:r>
              </w:del>
            </w:ins>
          </w:p>
        </w:tc>
        <w:tc>
          <w:tcPr>
            <w:tcW w:w="2977" w:type="dxa"/>
          </w:tcPr>
          <w:p>
            <w:pPr>
              <w:rPr>
                <w:ins w:id="237" w:author="cmcc0527" w:date="2022-06-17T14:58:02Z"/>
                <w:del w:id="238" w:author="cmcc0622" w:date="2022-06-29T16:18:42Z"/>
                <w:color w:val="auto"/>
                <w:lang w:eastAsia="zh-CN"/>
              </w:rPr>
            </w:pPr>
            <w:ins w:id="239" w:author="cmcc0527" w:date="2022-06-17T14:58:02Z">
              <w:del w:id="240" w:author="cmcc0622" w:date="2022-06-29T16:18:42Z">
                <w:r>
                  <w:rPr>
                    <w:color w:val="auto"/>
                    <w:kern w:val="24"/>
                    <w:lang w:eastAsia="zh-CN"/>
                  </w:rPr>
                  <w:delText>N/A</w:delText>
                </w:r>
              </w:del>
            </w:ins>
          </w:p>
        </w:tc>
        <w:tc>
          <w:tcPr>
            <w:tcW w:w="4961" w:type="dxa"/>
          </w:tcPr>
          <w:p>
            <w:pPr>
              <w:rPr>
                <w:ins w:id="241" w:author="cmcc0527" w:date="2022-06-17T14:58:02Z"/>
                <w:del w:id="242" w:author="cmcc0622" w:date="2022-06-29T16:18:42Z"/>
                <w:color w:val="auto"/>
                <w:lang w:eastAsia="zh-CN"/>
              </w:rPr>
            </w:pPr>
            <w:ins w:id="243" w:author="cmcc0527" w:date="2022-06-17T14:58:02Z">
              <w:del w:id="244" w:author="cmcc0622" w:date="2022-06-29T16:18:42Z">
                <w:r>
                  <w:rPr>
                    <w:color w:val="auto"/>
                    <w:kern w:val="24"/>
                    <w:lang w:eastAsia="zh-CN"/>
                  </w:rPr>
                  <w:delText>Affected network objects and or service information</w:delText>
                </w:r>
              </w:del>
            </w:ins>
          </w:p>
          <w:p>
            <w:pPr>
              <w:rPr>
                <w:ins w:id="245" w:author="cmcc0527" w:date="2022-06-17T14:58:02Z"/>
                <w:del w:id="246" w:author="cmcc0622" w:date="2022-06-29T16:18:42Z"/>
                <w:color w:val="auto"/>
                <w:lang w:eastAsia="zh-CN"/>
              </w:rPr>
            </w:pPr>
            <w:ins w:id="247" w:author="cmcc0527" w:date="2022-06-17T14:58:02Z">
              <w:del w:id="248" w:author="cmcc0622" w:date="2022-06-29T16:18:42Z">
                <w:r>
                  <w:rPr>
                    <w:color w:val="auto"/>
                    <w:kern w:val="24"/>
                    <w:lang w:eastAsia="zh-CN"/>
                  </w:rPr>
                  <w:delText xml:space="preserve">Defined as data type, including source objects, affected network or service info, the affected number of users and the range, criticalty </w:delText>
                </w:r>
              </w:del>
            </w:ins>
            <w:ins w:id="249" w:author="cmcc0527" w:date="2022-06-17T14:58:02Z">
              <w:del w:id="250" w:author="cmcc0622" w:date="2022-06-29T16:18:42Z">
                <w:r>
                  <w:rPr>
                    <w:rFonts w:hint="eastAsia"/>
                    <w:color w:val="auto"/>
                    <w:kern w:val="24"/>
                    <w:lang w:eastAsia="zh-CN"/>
                  </w:rPr>
                  <w:delText>e</w:delText>
                </w:r>
              </w:del>
            </w:ins>
            <w:ins w:id="251" w:author="cmcc0527" w:date="2022-06-17T14:58:02Z">
              <w:del w:id="252" w:author="cmcc0622" w:date="2022-06-29T16:18:42Z">
                <w:r>
                  <w:rPr>
                    <w:color w:val="auto"/>
                    <w:kern w:val="24"/>
                    <w:lang w:eastAsia="zh-CN"/>
                  </w:rPr>
                  <w:delText>tc</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253" w:author="cmcc0527" w:date="2022-06-17T14:58:02Z"/>
          <w:del w:id="254" w:author="cmcc0622" w:date="2022-06-29T16:18:42Z"/>
        </w:trPr>
        <w:tc>
          <w:tcPr>
            <w:tcW w:w="562" w:type="dxa"/>
          </w:tcPr>
          <w:p>
            <w:pPr>
              <w:rPr>
                <w:ins w:id="255" w:author="cmcc0527" w:date="2022-06-17T14:58:02Z"/>
                <w:del w:id="256" w:author="cmcc0622" w:date="2022-06-29T16:18:42Z"/>
                <w:color w:val="auto"/>
                <w:lang w:eastAsia="zh-CN"/>
              </w:rPr>
            </w:pPr>
            <w:ins w:id="257" w:author="cmcc0527" w:date="2022-06-17T14:58:02Z">
              <w:del w:id="258" w:author="cmcc0622" w:date="2022-06-29T16:18:42Z">
                <w:r>
                  <w:rPr>
                    <w:color w:val="auto"/>
                    <w:kern w:val="24"/>
                  </w:rPr>
                  <w:delText>7</w:delText>
                </w:r>
              </w:del>
            </w:ins>
          </w:p>
        </w:tc>
        <w:tc>
          <w:tcPr>
            <w:tcW w:w="2977" w:type="dxa"/>
          </w:tcPr>
          <w:p>
            <w:pPr>
              <w:rPr>
                <w:ins w:id="259" w:author="cmcc0527" w:date="2022-06-17T14:58:02Z"/>
                <w:del w:id="260" w:author="cmcc0622" w:date="2022-06-29T16:18:42Z"/>
                <w:color w:val="auto"/>
                <w:lang w:eastAsia="zh-CN"/>
              </w:rPr>
            </w:pPr>
            <w:ins w:id="261" w:author="cmcc0527" w:date="2022-06-17T14:58:02Z">
              <w:del w:id="262" w:author="cmcc0622" w:date="2022-06-29T16:18:42Z">
                <w:r>
                  <w:rPr>
                    <w:rFonts w:hint="eastAsia"/>
                    <w:color w:val="auto"/>
                    <w:kern w:val="24"/>
                    <w:lang w:eastAsia="zh-CN"/>
                  </w:rPr>
                  <w:delText>N</w:delText>
                </w:r>
              </w:del>
            </w:ins>
            <w:ins w:id="263" w:author="cmcc0527" w:date="2022-06-17T14:58:02Z">
              <w:del w:id="264" w:author="cmcc0622" w:date="2022-06-29T16:18:42Z">
                <w:r>
                  <w:rPr>
                    <w:color w:val="auto"/>
                    <w:kern w:val="24"/>
                    <w:lang w:eastAsia="zh-CN"/>
                  </w:rPr>
                  <w:delText>/A (or warning)</w:delText>
                </w:r>
              </w:del>
            </w:ins>
          </w:p>
        </w:tc>
        <w:tc>
          <w:tcPr>
            <w:tcW w:w="4961" w:type="dxa"/>
          </w:tcPr>
          <w:p>
            <w:pPr>
              <w:rPr>
                <w:ins w:id="265" w:author="cmcc0527" w:date="2022-06-17T14:58:02Z"/>
                <w:del w:id="266" w:author="cmcc0622" w:date="2022-06-29T16:18:42Z"/>
                <w:color w:val="auto"/>
                <w:lang w:eastAsia="zh-CN"/>
              </w:rPr>
            </w:pPr>
            <w:ins w:id="267" w:author="cmcc0527" w:date="2022-06-17T14:58:02Z">
              <w:del w:id="268" w:author="cmcc0622" w:date="2022-06-29T16:18:42Z">
                <w:r>
                  <w:rPr>
                    <w:color w:val="auto"/>
                    <w:kern w:val="24"/>
                    <w:lang w:eastAsia="zh-CN"/>
                  </w:rPr>
                  <w:delText>P</w:delText>
                </w:r>
              </w:del>
            </w:ins>
            <w:ins w:id="269" w:author="cmcc0527" w:date="2022-06-17T14:58:02Z">
              <w:del w:id="270" w:author="cmcc0622" w:date="2022-06-29T16:18:42Z">
                <w:r>
                  <w:rPr>
                    <w:rFonts w:hint="eastAsia"/>
                    <w:color w:val="auto"/>
                    <w:kern w:val="24"/>
                    <w:lang w:eastAsia="zh-CN"/>
                  </w:rPr>
                  <w:delText>re</w:delText>
                </w:r>
              </w:del>
            </w:ins>
            <w:ins w:id="271" w:author="cmcc0527" w:date="2022-06-17T14:58:02Z">
              <w:del w:id="272" w:author="cmcc0622" w:date="2022-06-29T16:18:42Z">
                <w:r>
                  <w:rPr>
                    <w:color w:val="auto"/>
                    <w:kern w:val="24"/>
                    <w:lang w:eastAsia="zh-CN"/>
                  </w:rPr>
                  <w:delText>dicted anomaly event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273" w:author="cmcc0527" w:date="2022-06-17T14:58:02Z"/>
          <w:del w:id="274" w:author="cmcc0622" w:date="2022-06-29T16:18:42Z"/>
        </w:trPr>
        <w:tc>
          <w:tcPr>
            <w:tcW w:w="562" w:type="dxa"/>
          </w:tcPr>
          <w:p>
            <w:pPr>
              <w:rPr>
                <w:ins w:id="275" w:author="cmcc0527" w:date="2022-06-17T14:58:02Z"/>
                <w:del w:id="276" w:author="cmcc0622" w:date="2022-06-29T16:18:42Z"/>
                <w:color w:val="auto"/>
                <w:lang w:eastAsia="zh-CN"/>
              </w:rPr>
            </w:pPr>
            <w:ins w:id="277" w:author="cmcc0527" w:date="2022-06-17T14:58:02Z">
              <w:del w:id="278" w:author="cmcc0622" w:date="2022-06-29T16:18:42Z">
                <w:r>
                  <w:rPr>
                    <w:color w:val="auto"/>
                    <w:kern w:val="24"/>
                  </w:rPr>
                  <w:delText>8</w:delText>
                </w:r>
              </w:del>
            </w:ins>
          </w:p>
        </w:tc>
        <w:tc>
          <w:tcPr>
            <w:tcW w:w="2977" w:type="dxa"/>
          </w:tcPr>
          <w:p>
            <w:pPr>
              <w:rPr>
                <w:ins w:id="279" w:author="cmcc0527" w:date="2022-06-17T14:58:02Z"/>
                <w:del w:id="280" w:author="cmcc0622" w:date="2022-06-29T16:18:42Z"/>
                <w:color w:val="auto"/>
                <w:lang w:eastAsia="zh-CN"/>
              </w:rPr>
            </w:pPr>
            <w:ins w:id="281" w:author="cmcc0527" w:date="2022-06-17T14:58:02Z">
              <w:del w:id="282" w:author="cmcc0622" w:date="2022-06-29T16:18:42Z">
                <w:r>
                  <w:rPr>
                    <w:color w:val="auto"/>
                    <w:kern w:val="24"/>
                    <w:lang w:eastAsia="zh-CN"/>
                  </w:rPr>
                  <w:delText>Cross domain handling</w:delText>
                </w:r>
              </w:del>
            </w:ins>
          </w:p>
          <w:p>
            <w:pPr>
              <w:rPr>
                <w:ins w:id="283" w:author="cmcc0527" w:date="2022-06-17T14:58:02Z"/>
                <w:del w:id="284" w:author="cmcc0622" w:date="2022-06-29T16:18:42Z"/>
                <w:color w:val="auto"/>
                <w:lang w:eastAsia="zh-CN"/>
              </w:rPr>
            </w:pPr>
            <w:ins w:id="285" w:author="cmcc0527" w:date="2022-06-17T14:58:02Z">
              <w:del w:id="286" w:author="cmcc0622" w:date="2022-06-29T16:18:42Z">
                <w:r>
                  <w:rPr>
                    <w:color w:val="auto"/>
                    <w:kern w:val="24"/>
                    <w:lang w:eastAsia="zh-CN"/>
                  </w:rPr>
                  <w:delText>Not defined</w:delText>
                </w:r>
              </w:del>
            </w:ins>
          </w:p>
        </w:tc>
        <w:tc>
          <w:tcPr>
            <w:tcW w:w="4961" w:type="dxa"/>
          </w:tcPr>
          <w:p>
            <w:pPr>
              <w:rPr>
                <w:ins w:id="287" w:author="cmcc0527" w:date="2022-06-17T14:58:02Z"/>
                <w:del w:id="288" w:author="cmcc0622" w:date="2022-06-29T16:18:42Z"/>
                <w:color w:val="auto"/>
                <w:lang w:eastAsia="zh-CN"/>
              </w:rPr>
            </w:pPr>
            <w:ins w:id="289" w:author="cmcc0527" w:date="2022-06-17T14:58:02Z">
              <w:del w:id="290" w:author="cmcc0622" w:date="2022-06-29T16:18:42Z">
                <w:r>
                  <w:rPr>
                    <w:color w:val="auto"/>
                    <w:kern w:val="24"/>
                    <w:lang w:eastAsia="zh-CN"/>
                  </w:rPr>
                  <w:delText>Anomaly event in cross domain</w:delText>
                </w:r>
              </w:del>
            </w:ins>
          </w:p>
          <w:p>
            <w:pPr>
              <w:rPr>
                <w:ins w:id="291" w:author="cmcc0527" w:date="2022-06-17T14:58:02Z"/>
                <w:del w:id="292" w:author="cmcc0622" w:date="2022-06-29T16:18:42Z"/>
                <w:color w:val="auto"/>
                <w:lang w:eastAsia="zh-CN"/>
              </w:rPr>
            </w:pPr>
            <w:ins w:id="293" w:author="cmcc0527" w:date="2022-06-17T14:58:02Z">
              <w:del w:id="294" w:author="cmcc0622" w:date="2022-06-29T16:18:42Z">
                <w:r>
                  <w:rPr>
                    <w:color w:val="auto"/>
                    <w:kern w:val="24"/>
                    <w:lang w:eastAsia="zh-CN"/>
                  </w:rPr>
                  <w:delText>Will define some typical anomaly events based on the network or service impacts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295" w:author="cmcc0527" w:date="2022-06-17T14:58:02Z"/>
          <w:del w:id="296" w:author="cmcc0622" w:date="2022-06-29T16:18:42Z"/>
        </w:trPr>
        <w:tc>
          <w:tcPr>
            <w:tcW w:w="562" w:type="dxa"/>
          </w:tcPr>
          <w:p>
            <w:pPr>
              <w:rPr>
                <w:ins w:id="297" w:author="cmcc0527" w:date="2022-06-17T14:58:02Z"/>
                <w:del w:id="298" w:author="cmcc0622" w:date="2022-06-29T16:18:42Z"/>
                <w:rFonts w:hint="default"/>
                <w:color w:val="auto"/>
                <w:kern w:val="24"/>
                <w:lang w:val="en-US"/>
              </w:rPr>
            </w:pPr>
            <w:ins w:id="299" w:author="cmcc0527" w:date="2022-06-17T14:58:02Z">
              <w:del w:id="300" w:author="cmcc0622" w:date="2022-06-29T16:18:42Z">
                <w:r>
                  <w:rPr>
                    <w:rFonts w:hint="default"/>
                    <w:color w:val="auto"/>
                    <w:kern w:val="24"/>
                    <w:lang w:val="en-US"/>
                  </w:rPr>
                  <w:delText>9</w:delText>
                </w:r>
              </w:del>
            </w:ins>
          </w:p>
        </w:tc>
        <w:tc>
          <w:tcPr>
            <w:tcW w:w="2977" w:type="dxa"/>
          </w:tcPr>
          <w:p>
            <w:pPr>
              <w:rPr>
                <w:ins w:id="301" w:author="cmcc0527" w:date="2022-06-17T14:58:02Z"/>
                <w:del w:id="302" w:author="cmcc0622" w:date="2022-06-29T16:18:42Z"/>
                <w:rFonts w:hint="default"/>
                <w:color w:val="auto"/>
                <w:kern w:val="24"/>
                <w:lang w:val="en-US" w:eastAsia="zh-CN"/>
              </w:rPr>
            </w:pPr>
            <w:ins w:id="303" w:author="cmcc0527" w:date="2022-06-17T14:58:02Z">
              <w:del w:id="304" w:author="cmcc0622" w:date="2022-06-29T16:18:42Z">
                <w:r>
                  <w:rPr>
                    <w:rFonts w:hint="default"/>
                    <w:color w:val="auto"/>
                    <w:kern w:val="24"/>
                    <w:lang w:val="en-US" w:eastAsia="zh-CN"/>
                  </w:rPr>
                  <w:delText>Domain FM</w:delText>
                </w:r>
              </w:del>
            </w:ins>
          </w:p>
          <w:p>
            <w:pPr>
              <w:rPr>
                <w:ins w:id="305" w:author="cmcc0527" w:date="2022-06-17T14:58:02Z"/>
                <w:del w:id="306" w:author="cmcc0622" w:date="2022-06-29T16:18:42Z"/>
                <w:color w:val="auto"/>
                <w:lang w:eastAsia="zh-CN"/>
              </w:rPr>
            </w:pPr>
            <w:ins w:id="307" w:author="cmcc0527" w:date="2022-06-17T14:58:02Z">
              <w:del w:id="308" w:author="cmcc0622" w:date="2022-06-29T16:18:42Z">
                <w:r>
                  <w:rPr>
                    <w:color w:val="auto"/>
                    <w:lang w:eastAsia="zh-CN"/>
                  </w:rPr>
                  <w:delText>Resource focused alarms</w:delText>
                </w:r>
              </w:del>
            </w:ins>
          </w:p>
          <w:p>
            <w:pPr>
              <w:rPr>
                <w:ins w:id="309" w:author="cmcc0527" w:date="2022-06-17T14:58:02Z"/>
                <w:del w:id="310" w:author="cmcc0622" w:date="2022-06-29T16:18:42Z"/>
                <w:rFonts w:hint="default"/>
                <w:color w:val="auto"/>
                <w:lang w:val="en-US" w:eastAsia="zh-CN"/>
              </w:rPr>
            </w:pPr>
            <w:ins w:id="311" w:author="cmcc0527" w:date="2022-06-17T14:58:02Z">
              <w:del w:id="312" w:author="cmcc0622" w:date="2022-06-29T16:18:42Z">
                <w:r>
                  <w:rPr>
                    <w:rFonts w:hint="eastAsia"/>
                    <w:color w:val="auto"/>
                    <w:lang w:eastAsia="zh-CN"/>
                  </w:rPr>
                  <w:delText>T</w:delText>
                </w:r>
              </w:del>
            </w:ins>
            <w:ins w:id="313" w:author="cmcc0527" w:date="2022-06-17T14:58:02Z">
              <w:del w:id="314" w:author="cmcc0622" w:date="2022-06-29T16:18:42Z">
                <w:r>
                  <w:rPr>
                    <w:color w:val="auto"/>
                    <w:lang w:eastAsia="zh-CN"/>
                  </w:rPr>
                  <w:delText>he alarms are many individual alarms, may include correlated notifications. Alarms may be omitted</w:delText>
                </w:r>
              </w:del>
            </w:ins>
          </w:p>
        </w:tc>
        <w:tc>
          <w:tcPr>
            <w:tcW w:w="4961" w:type="dxa"/>
          </w:tcPr>
          <w:p>
            <w:pPr>
              <w:rPr>
                <w:ins w:id="315" w:author="cmcc0527" w:date="2022-06-17T14:58:02Z"/>
                <w:del w:id="316" w:author="cmcc0622" w:date="2022-06-29T16:18:42Z"/>
                <w:rFonts w:hint="default"/>
                <w:color w:val="auto"/>
                <w:kern w:val="24"/>
                <w:lang w:val="en-US" w:eastAsia="zh-CN"/>
              </w:rPr>
            </w:pPr>
            <w:ins w:id="317" w:author="cmcc0527" w:date="2022-06-17T14:58:02Z">
              <w:del w:id="318" w:author="cmcc0622" w:date="2022-06-29T16:18:42Z">
                <w:r>
                  <w:rPr>
                    <w:rFonts w:hint="default"/>
                    <w:color w:val="auto"/>
                    <w:kern w:val="24"/>
                    <w:lang w:val="en-US" w:eastAsia="zh-CN"/>
                  </w:rPr>
                  <w:delText>Domain Anomaly Event MnS</w:delText>
                </w:r>
              </w:del>
            </w:ins>
          </w:p>
          <w:p>
            <w:pPr>
              <w:rPr>
                <w:ins w:id="319" w:author="cmcc0527" w:date="2022-06-17T14:58:02Z"/>
                <w:del w:id="320" w:author="cmcc0622" w:date="2022-06-29T16:18:42Z"/>
                <w:color w:val="auto"/>
                <w:lang w:eastAsia="zh-CN"/>
              </w:rPr>
            </w:pPr>
            <w:ins w:id="321" w:author="cmcc0527" w:date="2022-06-17T14:58:02Z">
              <w:del w:id="322" w:author="cmcc0622" w:date="2022-06-29T16:18:42Z">
                <w:r>
                  <w:rPr>
                    <w:rFonts w:hint="eastAsia"/>
                    <w:color w:val="auto"/>
                    <w:lang w:eastAsia="zh-CN"/>
                  </w:rPr>
                  <w:delText>R</w:delText>
                </w:r>
              </w:del>
            </w:ins>
            <w:ins w:id="323" w:author="cmcc0527" w:date="2022-06-17T14:58:02Z">
              <w:del w:id="324" w:author="cmcc0622" w:date="2022-06-29T16:18:42Z">
                <w:r>
                  <w:rPr>
                    <w:color w:val="auto"/>
                    <w:lang w:eastAsia="zh-CN"/>
                  </w:rPr>
                  <w:delText>esource or service focused alarms, may be correlated multiple resources</w:delText>
                </w:r>
              </w:del>
            </w:ins>
          </w:p>
          <w:p>
            <w:pPr>
              <w:rPr>
                <w:ins w:id="325" w:author="cmcc0527" w:date="2022-06-17T14:58:02Z"/>
                <w:del w:id="326" w:author="cmcc0622" w:date="2022-06-29T16:18:42Z"/>
                <w:rFonts w:hint="default"/>
                <w:color w:val="auto"/>
                <w:lang w:val="en-US" w:eastAsia="zh-CN"/>
              </w:rPr>
            </w:pPr>
            <w:ins w:id="327" w:author="cmcc0527" w:date="2022-06-17T14:58:02Z">
              <w:del w:id="328" w:author="cmcc0622" w:date="2022-06-29T16:18:42Z">
                <w:r>
                  <w:rPr>
                    <w:color w:val="auto"/>
                    <w:lang w:eastAsia="zh-CN"/>
                  </w:rPr>
                  <w:delText>A group of correlated alarms and other context data such as performance data, historical data etc. A name is assigned to the identified anomaly event which  may have or will have network or service impacts and actions are needed to resolve the anomaly</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329" w:author="cmcc0527" w:date="2022-06-17T14:58:02Z"/>
          <w:del w:id="330" w:author="cmcc0622" w:date="2022-06-29T16:18:42Z"/>
        </w:trPr>
        <w:tc>
          <w:tcPr>
            <w:tcW w:w="562" w:type="dxa"/>
          </w:tcPr>
          <w:p>
            <w:pPr>
              <w:rPr>
                <w:ins w:id="331" w:author="cmcc0527" w:date="2022-06-17T14:58:02Z"/>
                <w:del w:id="332" w:author="cmcc0622" w:date="2022-06-29T16:18:42Z"/>
                <w:rFonts w:hint="default"/>
                <w:color w:val="auto"/>
                <w:kern w:val="24"/>
                <w:lang w:val="en-US"/>
              </w:rPr>
            </w:pPr>
            <w:ins w:id="333" w:author="cmcc0527" w:date="2022-06-17T14:58:02Z">
              <w:del w:id="334" w:author="cmcc0622" w:date="2022-06-29T16:18:42Z">
                <w:r>
                  <w:rPr>
                    <w:rFonts w:hint="default"/>
                    <w:color w:val="auto"/>
                    <w:kern w:val="24"/>
                    <w:lang w:val="en-US"/>
                  </w:rPr>
                  <w:delText xml:space="preserve">10 </w:delText>
                </w:r>
              </w:del>
            </w:ins>
          </w:p>
        </w:tc>
        <w:tc>
          <w:tcPr>
            <w:tcW w:w="2977" w:type="dxa"/>
          </w:tcPr>
          <w:p>
            <w:pPr>
              <w:rPr>
                <w:ins w:id="335" w:author="cmcc0527" w:date="2022-06-17T14:58:02Z"/>
                <w:del w:id="336" w:author="cmcc0622" w:date="2022-06-29T16:18:42Z"/>
                <w:rFonts w:hint="default"/>
                <w:color w:val="auto"/>
                <w:lang w:val="en-US" w:eastAsia="zh-CN"/>
              </w:rPr>
            </w:pPr>
            <w:ins w:id="337" w:author="cmcc0527" w:date="2022-06-17T14:58:02Z">
              <w:del w:id="338" w:author="cmcc0622" w:date="2022-06-29T16:18:42Z">
                <w:r>
                  <w:rPr>
                    <w:rFonts w:hint="default"/>
                    <w:color w:val="auto"/>
                    <w:lang w:val="en-US" w:eastAsia="zh-CN"/>
                  </w:rPr>
                  <w:delText>Cross-domain FM</w:delText>
                </w:r>
              </w:del>
            </w:ins>
          </w:p>
          <w:p>
            <w:pPr>
              <w:rPr>
                <w:ins w:id="339" w:author="cmcc0527" w:date="2022-06-17T14:58:02Z"/>
                <w:del w:id="340" w:author="cmcc0622" w:date="2022-06-29T16:18:42Z"/>
                <w:color w:val="auto"/>
                <w:lang w:eastAsia="zh-CN"/>
              </w:rPr>
            </w:pPr>
            <w:ins w:id="341" w:author="cmcc0527" w:date="2022-06-17T14:58:02Z">
              <w:del w:id="342" w:author="cmcc0622" w:date="2022-06-29T16:18:42Z">
                <w:r>
                  <w:rPr>
                    <w:color w:val="auto"/>
                    <w:lang w:eastAsia="zh-CN"/>
                  </w:rPr>
                  <w:delText>Service impact focused alarms</w:delText>
                </w:r>
              </w:del>
            </w:ins>
          </w:p>
          <w:p>
            <w:pPr>
              <w:rPr>
                <w:ins w:id="343" w:author="cmcc0527" w:date="2022-06-17T14:58:02Z"/>
                <w:del w:id="344" w:author="cmcc0622" w:date="2022-06-29T16:18:42Z"/>
                <w:rFonts w:hint="default"/>
                <w:color w:val="auto"/>
                <w:lang w:val="en-US" w:eastAsia="zh-CN"/>
              </w:rPr>
            </w:pPr>
            <w:ins w:id="345" w:author="cmcc0527" w:date="2022-06-17T14:58:02Z">
              <w:del w:id="346" w:author="cmcc0622" w:date="2022-06-29T16:18:42Z">
                <w:r>
                  <w:rPr>
                    <w:rFonts w:hint="default"/>
                    <w:color w:val="auto"/>
                    <w:lang w:val="en-US" w:eastAsia="zh-CN"/>
                  </w:rPr>
                  <w:delText>Mutli-dimensional data correlated analysis is note defined.</w:delText>
                </w:r>
              </w:del>
            </w:ins>
          </w:p>
        </w:tc>
        <w:tc>
          <w:tcPr>
            <w:tcW w:w="4961" w:type="dxa"/>
          </w:tcPr>
          <w:p>
            <w:pPr>
              <w:rPr>
                <w:ins w:id="347" w:author="cmcc0527" w:date="2022-06-17T14:58:02Z"/>
                <w:del w:id="348" w:author="cmcc0622" w:date="2022-06-29T16:18:42Z"/>
                <w:rFonts w:hint="default"/>
                <w:color w:val="auto"/>
                <w:lang w:val="en-US" w:eastAsia="zh-CN"/>
              </w:rPr>
            </w:pPr>
            <w:ins w:id="349" w:author="cmcc0527" w:date="2022-06-17T14:58:02Z">
              <w:del w:id="350" w:author="cmcc0622" w:date="2022-06-29T16:18:42Z">
                <w:r>
                  <w:rPr>
                    <w:rFonts w:hint="default"/>
                    <w:color w:val="auto"/>
                    <w:lang w:val="en-US" w:eastAsia="zh-CN"/>
                  </w:rPr>
                  <w:delText>Cross-domain Anomaly Event MnS</w:delText>
                </w:r>
              </w:del>
            </w:ins>
          </w:p>
          <w:p>
            <w:pPr>
              <w:rPr>
                <w:ins w:id="351" w:author="cmcc0527" w:date="2022-06-17T14:58:02Z"/>
                <w:del w:id="352" w:author="cmcc0622" w:date="2022-06-29T16:18:42Z"/>
                <w:color w:val="auto"/>
                <w:lang w:eastAsia="zh-CN"/>
              </w:rPr>
            </w:pPr>
            <w:ins w:id="353" w:author="cmcc0527" w:date="2022-06-17T14:58:02Z">
              <w:del w:id="354" w:author="cmcc0622" w:date="2022-06-29T16:18:42Z">
                <w:r>
                  <w:rPr>
                    <w:color w:val="auto"/>
                    <w:lang w:eastAsia="zh-CN"/>
                  </w:rPr>
                  <w:delText>Network or service oriented.</w:delText>
                </w:r>
              </w:del>
            </w:ins>
          </w:p>
          <w:p>
            <w:pPr>
              <w:rPr>
                <w:ins w:id="355" w:author="cmcc0527" w:date="2022-06-17T14:58:02Z"/>
                <w:del w:id="356" w:author="cmcc0622" w:date="2022-06-29T16:18:42Z"/>
                <w:rFonts w:hint="default"/>
                <w:color w:val="auto"/>
                <w:lang w:val="en-US" w:eastAsia="zh-CN"/>
              </w:rPr>
            </w:pPr>
            <w:ins w:id="357" w:author="cmcc0527" w:date="2022-06-17T14:58:02Z">
              <w:del w:id="358" w:author="cmcc0622" w:date="2022-06-29T16:18:42Z">
                <w:r>
                  <w:rPr>
                    <w:rFonts w:hint="eastAsia"/>
                    <w:color w:val="auto"/>
                    <w:lang w:eastAsia="zh-CN"/>
                  </w:rPr>
                  <w:delText>A</w:delText>
                </w:r>
              </w:del>
            </w:ins>
            <w:ins w:id="359" w:author="cmcc0527" w:date="2022-06-17T14:58:02Z">
              <w:del w:id="360" w:author="cmcc0622" w:date="2022-06-29T16:18:42Z">
                <w:r>
                  <w:rPr>
                    <w:color w:val="auto"/>
                    <w:lang w:eastAsia="zh-CN"/>
                  </w:rPr>
                  <w:delText>nomaly event with name</w:delText>
                </w:r>
              </w:del>
            </w:ins>
            <w:ins w:id="361" w:author="cmcc0527" w:date="2022-06-17T14:58:02Z">
              <w:del w:id="362" w:author="cmcc0622" w:date="2022-06-29T16:18:42Z">
                <w:r>
                  <w:rPr>
                    <w:rFonts w:hint="default"/>
                    <w:color w:val="auto"/>
                    <w:lang w:val="en-US" w:eastAsia="zh-CN"/>
                  </w:rPr>
                  <w:delText xml:space="preserve"> (e.g. </w:delText>
                </w:r>
              </w:del>
            </w:ins>
            <w:ins w:id="363" w:author="cmcc0527" w:date="2022-06-17T14:58:02Z">
              <w:del w:id="364" w:author="cmcc0622" w:date="2022-06-29T16:18:42Z">
                <w:r>
                  <w:rPr>
                    <w:color w:val="auto"/>
                    <w:lang w:eastAsia="zh-CN"/>
                  </w:rPr>
                  <w:delText xml:space="preserve">service outage, performance degradation and service failure </w:delText>
                </w:r>
              </w:del>
            </w:ins>
            <w:ins w:id="365" w:author="cmcc0527" w:date="2022-06-17T14:58:02Z">
              <w:del w:id="366" w:author="cmcc0622" w:date="2022-06-29T16:18:42Z">
                <w:r>
                  <w:rPr>
                    <w:rFonts w:hint="default"/>
                    <w:color w:val="auto"/>
                    <w:lang w:val="en-US" w:eastAsia="zh-CN"/>
                  </w:rPr>
                  <w:delText>risk)</w:delText>
                </w:r>
              </w:del>
            </w:ins>
            <w:ins w:id="367" w:author="cmcc0527" w:date="2022-06-17T14:58:02Z">
              <w:del w:id="368" w:author="cmcc0622" w:date="2022-06-29T16:18:42Z">
                <w:r>
                  <w:rPr>
                    <w:color w:val="auto"/>
                    <w:lang w:eastAsia="zh-CN"/>
                  </w:rPr>
                  <w:delText xml:space="preserve"> to identify the negative issue for which actions are needed .</w:delText>
                </w:r>
              </w:del>
            </w:ins>
          </w:p>
        </w:tc>
      </w:tr>
    </w:tbl>
    <w:p>
      <w:pPr>
        <w:pStyle w:val="99"/>
        <w:spacing w:before="0" w:beforeLines="0" w:after="0" w:afterLines="0" w:line="240" w:lineRule="auto"/>
        <w:ind w:firstLine="400"/>
        <w:rPr>
          <w:ins w:id="369" w:author="cmcc0527" w:date="2022-06-17T14:58:02Z"/>
          <w:del w:id="370" w:author="cmcc0622" w:date="2022-06-29T16:18:42Z"/>
          <w:color w:val="auto"/>
          <w:sz w:val="20"/>
          <w:szCs w:val="20"/>
          <w:lang w:val="en-GB"/>
        </w:rPr>
      </w:pPr>
    </w:p>
    <w:p>
      <w:pPr>
        <w:rPr>
          <w:ins w:id="371" w:author="cmcc0527" w:date="2022-06-17T14:58:02Z"/>
          <w:del w:id="372" w:author="cmcc0622" w:date="2022-06-29T16:18:42Z"/>
          <w:color w:val="auto"/>
          <w:lang w:val="en-US" w:eastAsia="zh-CN"/>
        </w:rPr>
      </w:pPr>
    </w:p>
    <w:p>
      <w:pPr>
        <w:pStyle w:val="4"/>
        <w:rPr>
          <w:ins w:id="373" w:author="cmcc0527" w:date="2022-06-17T14:58:02Z"/>
          <w:del w:id="374" w:author="cmcc0622" w:date="2022-06-29T16:18:42Z"/>
          <w:color w:val="auto"/>
          <w:lang w:eastAsia="ko-KR"/>
        </w:rPr>
      </w:pPr>
      <w:ins w:id="375" w:author="cmcc0527" w:date="2022-06-17T14:58:02Z">
        <w:del w:id="376" w:author="cmcc0622" w:date="2022-06-29T16:18:42Z">
          <w:r>
            <w:rPr>
              <w:color w:val="auto"/>
              <w:lang w:eastAsia="ko-KR"/>
            </w:rPr>
            <w:delText>4.2.4</w:delText>
          </w:r>
        </w:del>
      </w:ins>
      <w:ins w:id="377" w:author="cmcc0527" w:date="2022-06-17T14:58:02Z">
        <w:del w:id="378" w:author="cmcc0622" w:date="2022-06-29T16:18:42Z">
          <w:r>
            <w:rPr>
              <w:color w:val="auto"/>
              <w:lang w:eastAsia="ko-KR"/>
            </w:rPr>
            <w:tab/>
          </w:r>
        </w:del>
      </w:ins>
      <w:ins w:id="379" w:author="cmcc0527" w:date="2022-06-17T14:58:02Z">
        <w:del w:id="380" w:author="cmcc0622" w:date="2022-06-29T16:18:42Z">
          <w:r>
            <w:rPr>
              <w:color w:val="auto"/>
              <w:lang w:eastAsia="ko-KR"/>
            </w:rPr>
            <w:delText>Relation with performance management</w:delText>
          </w:r>
        </w:del>
      </w:ins>
    </w:p>
    <w:p>
      <w:pPr>
        <w:rPr>
          <w:ins w:id="381" w:author="cmcc0527" w:date="2022-06-17T14:58:02Z"/>
          <w:del w:id="382" w:author="cmcc0622" w:date="2022-06-29T16:18:42Z"/>
          <w:color w:val="auto"/>
          <w:lang w:eastAsia="zh-CN"/>
        </w:rPr>
      </w:pPr>
      <w:ins w:id="383" w:author="cmcc0527" w:date="2022-06-17T14:58:02Z">
        <w:del w:id="384" w:author="cmcc0622" w:date="2022-06-29T16:18:42Z">
          <w:r>
            <w:rPr>
              <w:color w:val="auto"/>
              <w:lang w:eastAsia="zh-CN"/>
            </w:rPr>
            <w:delText>Anomaly event MnS producer in fault management evolution can coexist with the existing performance management service:</w:delText>
          </w:r>
        </w:del>
      </w:ins>
    </w:p>
    <w:p>
      <w:pPr>
        <w:rPr>
          <w:ins w:id="385" w:author="cmcc0527" w:date="2022-06-17T14:58:02Z"/>
          <w:del w:id="386" w:author="cmcc0622" w:date="2022-06-29T16:18:42Z"/>
          <w:color w:val="auto"/>
          <w:lang w:eastAsia="zh-CN"/>
        </w:rPr>
      </w:pPr>
      <w:ins w:id="387" w:author="cmcc0527" w:date="2022-06-17T14:58:02Z">
        <w:del w:id="388" w:author="cmcc0622" w:date="2022-06-29T16:18:42Z">
          <w:r>
            <w:rPr>
              <w:color w:val="auto"/>
              <w:lang w:eastAsia="zh-CN"/>
            </w:rPr>
            <w:delText>On the one hand, the anomaly event MnS producer consume the performance measurement, KPI, and performance alarm information provided by the performance management service as the data source for correlation analysis and detection of performance deterioration problems, performance trend prediction, service impact analysis, and performance optimization.</w:delText>
          </w:r>
        </w:del>
      </w:ins>
    </w:p>
    <w:p>
      <w:pPr>
        <w:rPr>
          <w:ins w:id="389" w:author="cmcc0527" w:date="2022-06-17T14:58:02Z"/>
          <w:del w:id="390" w:author="cmcc0622" w:date="2022-06-29T16:18:42Z"/>
          <w:color w:val="auto"/>
          <w:lang w:eastAsia="zh-CN"/>
        </w:rPr>
      </w:pPr>
      <w:ins w:id="391" w:author="cmcc0527" w:date="2022-06-17T14:58:02Z">
        <w:del w:id="392" w:author="cmcc0622" w:date="2022-06-29T16:18:42Z">
          <w:r>
            <w:rPr>
              <w:color w:val="auto"/>
              <w:lang w:eastAsia="zh-CN"/>
            </w:rPr>
            <w:delText>In addition, the anomaly event MnS producer may provide a new management service capability for an existing performance management service. For example, a performance degradation problem is identified and performance optimization processing is performed through cross-domain performance optimization.</w:delText>
          </w:r>
        </w:del>
      </w:ins>
    </w:p>
    <w:p>
      <w:pPr>
        <w:rPr>
          <w:lang w:eastAsia="zh-CN"/>
        </w:rPr>
      </w:pPr>
      <w:r>
        <w:rPr>
          <w:lang w:eastAsia="zh-CN"/>
        </w:rPr>
        <w:t>.</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End of change</w:t>
            </w:r>
          </w:p>
        </w:tc>
      </w:tr>
    </w:tbl>
    <w:p>
      <w:pPr>
        <w:rPr>
          <w:i/>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0527">
    <w15:presenceInfo w15:providerId="None" w15:userId="cmcc0527"/>
  </w15:person>
  <w15:person w15:author="cmcc0622">
    <w15:presenceInfo w15:providerId="None" w15:userId="cmcc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12515"/>
    <w:rsid w:val="00016983"/>
    <w:rsid w:val="00022236"/>
    <w:rsid w:val="000269D0"/>
    <w:rsid w:val="00027A4C"/>
    <w:rsid w:val="000312C2"/>
    <w:rsid w:val="00036E46"/>
    <w:rsid w:val="0003789C"/>
    <w:rsid w:val="00040AFB"/>
    <w:rsid w:val="000453FC"/>
    <w:rsid w:val="00046389"/>
    <w:rsid w:val="00046635"/>
    <w:rsid w:val="00057B6D"/>
    <w:rsid w:val="00061AA7"/>
    <w:rsid w:val="000664D3"/>
    <w:rsid w:val="00074722"/>
    <w:rsid w:val="000819D8"/>
    <w:rsid w:val="00086262"/>
    <w:rsid w:val="000934A6"/>
    <w:rsid w:val="00095F3F"/>
    <w:rsid w:val="000A2749"/>
    <w:rsid w:val="000A2C6C"/>
    <w:rsid w:val="000A3A5D"/>
    <w:rsid w:val="000A4660"/>
    <w:rsid w:val="000B21C4"/>
    <w:rsid w:val="000B32AF"/>
    <w:rsid w:val="000B3927"/>
    <w:rsid w:val="000B7424"/>
    <w:rsid w:val="000D1B5B"/>
    <w:rsid w:val="000F121D"/>
    <w:rsid w:val="000F32BE"/>
    <w:rsid w:val="000F6A24"/>
    <w:rsid w:val="00101133"/>
    <w:rsid w:val="0010148B"/>
    <w:rsid w:val="001015A5"/>
    <w:rsid w:val="0010401F"/>
    <w:rsid w:val="00105050"/>
    <w:rsid w:val="00111DA2"/>
    <w:rsid w:val="00112FC3"/>
    <w:rsid w:val="00122218"/>
    <w:rsid w:val="00123D85"/>
    <w:rsid w:val="00126FF4"/>
    <w:rsid w:val="001359F3"/>
    <w:rsid w:val="001447F9"/>
    <w:rsid w:val="00163050"/>
    <w:rsid w:val="00166744"/>
    <w:rsid w:val="00170247"/>
    <w:rsid w:val="00173EF6"/>
    <w:rsid w:val="00173FA3"/>
    <w:rsid w:val="00181606"/>
    <w:rsid w:val="001826BF"/>
    <w:rsid w:val="00184A38"/>
    <w:rsid w:val="00184B6F"/>
    <w:rsid w:val="001861E5"/>
    <w:rsid w:val="001907FB"/>
    <w:rsid w:val="001A460D"/>
    <w:rsid w:val="001A49C4"/>
    <w:rsid w:val="001B0A29"/>
    <w:rsid w:val="001B1652"/>
    <w:rsid w:val="001B2483"/>
    <w:rsid w:val="001B51DD"/>
    <w:rsid w:val="001B7B26"/>
    <w:rsid w:val="001C3EC8"/>
    <w:rsid w:val="001D2BD4"/>
    <w:rsid w:val="001D6911"/>
    <w:rsid w:val="001D70A9"/>
    <w:rsid w:val="001E0B5D"/>
    <w:rsid w:val="001E3759"/>
    <w:rsid w:val="001E5CC7"/>
    <w:rsid w:val="001F729D"/>
    <w:rsid w:val="00201947"/>
    <w:rsid w:val="0020395B"/>
    <w:rsid w:val="002046CB"/>
    <w:rsid w:val="00204DC9"/>
    <w:rsid w:val="002062C0"/>
    <w:rsid w:val="00215130"/>
    <w:rsid w:val="00230002"/>
    <w:rsid w:val="00231DC0"/>
    <w:rsid w:val="002349B0"/>
    <w:rsid w:val="00244C9A"/>
    <w:rsid w:val="00247216"/>
    <w:rsid w:val="00283705"/>
    <w:rsid w:val="002A1857"/>
    <w:rsid w:val="002A5AD6"/>
    <w:rsid w:val="002B3065"/>
    <w:rsid w:val="002B6105"/>
    <w:rsid w:val="002C247E"/>
    <w:rsid w:val="002C46AF"/>
    <w:rsid w:val="002C5FCD"/>
    <w:rsid w:val="002C637B"/>
    <w:rsid w:val="002C7306"/>
    <w:rsid w:val="002C7F38"/>
    <w:rsid w:val="002D2348"/>
    <w:rsid w:val="0030628A"/>
    <w:rsid w:val="00311551"/>
    <w:rsid w:val="003162A5"/>
    <w:rsid w:val="00324739"/>
    <w:rsid w:val="00332BBC"/>
    <w:rsid w:val="00342216"/>
    <w:rsid w:val="00343C94"/>
    <w:rsid w:val="0035122B"/>
    <w:rsid w:val="00353451"/>
    <w:rsid w:val="00353611"/>
    <w:rsid w:val="003615BB"/>
    <w:rsid w:val="00365FAA"/>
    <w:rsid w:val="00371032"/>
    <w:rsid w:val="00371B44"/>
    <w:rsid w:val="00373988"/>
    <w:rsid w:val="00390465"/>
    <w:rsid w:val="003908C8"/>
    <w:rsid w:val="003B150B"/>
    <w:rsid w:val="003B38C9"/>
    <w:rsid w:val="003B454B"/>
    <w:rsid w:val="003B6DC6"/>
    <w:rsid w:val="003B7ED5"/>
    <w:rsid w:val="003C122B"/>
    <w:rsid w:val="003C5A97"/>
    <w:rsid w:val="003C7A04"/>
    <w:rsid w:val="003D110C"/>
    <w:rsid w:val="003D4BAA"/>
    <w:rsid w:val="003F3621"/>
    <w:rsid w:val="003F52B2"/>
    <w:rsid w:val="0040540B"/>
    <w:rsid w:val="00410274"/>
    <w:rsid w:val="00413AFB"/>
    <w:rsid w:val="00413D01"/>
    <w:rsid w:val="004157B6"/>
    <w:rsid w:val="00417EF3"/>
    <w:rsid w:val="00440414"/>
    <w:rsid w:val="00444649"/>
    <w:rsid w:val="004453E7"/>
    <w:rsid w:val="004504E9"/>
    <w:rsid w:val="00450DA9"/>
    <w:rsid w:val="004558E9"/>
    <w:rsid w:val="0045777E"/>
    <w:rsid w:val="00472F9C"/>
    <w:rsid w:val="00474A9E"/>
    <w:rsid w:val="00476CDA"/>
    <w:rsid w:val="004778A1"/>
    <w:rsid w:val="00483722"/>
    <w:rsid w:val="004862B3"/>
    <w:rsid w:val="00486C7D"/>
    <w:rsid w:val="00496D22"/>
    <w:rsid w:val="00497FEE"/>
    <w:rsid w:val="004A03C7"/>
    <w:rsid w:val="004A498C"/>
    <w:rsid w:val="004B3753"/>
    <w:rsid w:val="004B5A3E"/>
    <w:rsid w:val="004C31D2"/>
    <w:rsid w:val="004C784C"/>
    <w:rsid w:val="004D55C2"/>
    <w:rsid w:val="004D7A2E"/>
    <w:rsid w:val="004E3E20"/>
    <w:rsid w:val="004E3FD5"/>
    <w:rsid w:val="004F2D90"/>
    <w:rsid w:val="004F50CB"/>
    <w:rsid w:val="00502214"/>
    <w:rsid w:val="0050507D"/>
    <w:rsid w:val="00512F2D"/>
    <w:rsid w:val="00515294"/>
    <w:rsid w:val="00521131"/>
    <w:rsid w:val="00527C0B"/>
    <w:rsid w:val="005410F6"/>
    <w:rsid w:val="0054438E"/>
    <w:rsid w:val="005475AF"/>
    <w:rsid w:val="0055200E"/>
    <w:rsid w:val="0056199D"/>
    <w:rsid w:val="005665CF"/>
    <w:rsid w:val="00567473"/>
    <w:rsid w:val="005729C4"/>
    <w:rsid w:val="0057307B"/>
    <w:rsid w:val="00580251"/>
    <w:rsid w:val="00580C05"/>
    <w:rsid w:val="0059227B"/>
    <w:rsid w:val="00592CAE"/>
    <w:rsid w:val="00593F15"/>
    <w:rsid w:val="005A167C"/>
    <w:rsid w:val="005A1E3C"/>
    <w:rsid w:val="005A3DD5"/>
    <w:rsid w:val="005A67C6"/>
    <w:rsid w:val="005A7C46"/>
    <w:rsid w:val="005B0966"/>
    <w:rsid w:val="005B2EBA"/>
    <w:rsid w:val="005B795D"/>
    <w:rsid w:val="005F573C"/>
    <w:rsid w:val="00600BB4"/>
    <w:rsid w:val="0061256C"/>
    <w:rsid w:val="00613820"/>
    <w:rsid w:val="00617E24"/>
    <w:rsid w:val="006226A3"/>
    <w:rsid w:val="00626F99"/>
    <w:rsid w:val="00627CAC"/>
    <w:rsid w:val="00634FFE"/>
    <w:rsid w:val="00652248"/>
    <w:rsid w:val="00653FFD"/>
    <w:rsid w:val="00655924"/>
    <w:rsid w:val="00657B80"/>
    <w:rsid w:val="00664A89"/>
    <w:rsid w:val="00675B3C"/>
    <w:rsid w:val="0067664B"/>
    <w:rsid w:val="006872B4"/>
    <w:rsid w:val="00694100"/>
    <w:rsid w:val="0069495C"/>
    <w:rsid w:val="006B0E5D"/>
    <w:rsid w:val="006B1769"/>
    <w:rsid w:val="006B22CA"/>
    <w:rsid w:val="006D096B"/>
    <w:rsid w:val="006D1D9E"/>
    <w:rsid w:val="006D340A"/>
    <w:rsid w:val="006E301B"/>
    <w:rsid w:val="006F7882"/>
    <w:rsid w:val="00710146"/>
    <w:rsid w:val="00712F69"/>
    <w:rsid w:val="00715A1D"/>
    <w:rsid w:val="0071791F"/>
    <w:rsid w:val="0072115A"/>
    <w:rsid w:val="007270AB"/>
    <w:rsid w:val="00741297"/>
    <w:rsid w:val="00745C2C"/>
    <w:rsid w:val="007510AB"/>
    <w:rsid w:val="00754391"/>
    <w:rsid w:val="00754637"/>
    <w:rsid w:val="00760BB0"/>
    <w:rsid w:val="0076133D"/>
    <w:rsid w:val="0076157A"/>
    <w:rsid w:val="00771B0A"/>
    <w:rsid w:val="00775518"/>
    <w:rsid w:val="007759E0"/>
    <w:rsid w:val="00784593"/>
    <w:rsid w:val="007871EA"/>
    <w:rsid w:val="007A00EF"/>
    <w:rsid w:val="007A0264"/>
    <w:rsid w:val="007A03F0"/>
    <w:rsid w:val="007A6AEA"/>
    <w:rsid w:val="007A7EA2"/>
    <w:rsid w:val="007B19EA"/>
    <w:rsid w:val="007B2A3E"/>
    <w:rsid w:val="007B3085"/>
    <w:rsid w:val="007B5508"/>
    <w:rsid w:val="007B69CA"/>
    <w:rsid w:val="007C0A2D"/>
    <w:rsid w:val="007C1D00"/>
    <w:rsid w:val="007C27B0"/>
    <w:rsid w:val="007D199B"/>
    <w:rsid w:val="007E2A7A"/>
    <w:rsid w:val="007E54D7"/>
    <w:rsid w:val="007E7519"/>
    <w:rsid w:val="007E7901"/>
    <w:rsid w:val="007F0BF4"/>
    <w:rsid w:val="007F300B"/>
    <w:rsid w:val="007F79D5"/>
    <w:rsid w:val="007F7F47"/>
    <w:rsid w:val="008014C3"/>
    <w:rsid w:val="008018A0"/>
    <w:rsid w:val="0080516F"/>
    <w:rsid w:val="0080610E"/>
    <w:rsid w:val="00820607"/>
    <w:rsid w:val="00821C1B"/>
    <w:rsid w:val="00824959"/>
    <w:rsid w:val="00827977"/>
    <w:rsid w:val="00837A86"/>
    <w:rsid w:val="0084182C"/>
    <w:rsid w:val="00842000"/>
    <w:rsid w:val="008424E9"/>
    <w:rsid w:val="00842A6B"/>
    <w:rsid w:val="00846A03"/>
    <w:rsid w:val="0084752E"/>
    <w:rsid w:val="00850812"/>
    <w:rsid w:val="00850FB3"/>
    <w:rsid w:val="00854FEE"/>
    <w:rsid w:val="00866907"/>
    <w:rsid w:val="00867416"/>
    <w:rsid w:val="00876B9A"/>
    <w:rsid w:val="00891968"/>
    <w:rsid w:val="008933BF"/>
    <w:rsid w:val="008A10C4"/>
    <w:rsid w:val="008B0248"/>
    <w:rsid w:val="008B5351"/>
    <w:rsid w:val="008C0988"/>
    <w:rsid w:val="008F5F33"/>
    <w:rsid w:val="0091046A"/>
    <w:rsid w:val="00922E43"/>
    <w:rsid w:val="00926ABD"/>
    <w:rsid w:val="00947F4E"/>
    <w:rsid w:val="009607D3"/>
    <w:rsid w:val="0096512C"/>
    <w:rsid w:val="00966D47"/>
    <w:rsid w:val="0097464D"/>
    <w:rsid w:val="00975811"/>
    <w:rsid w:val="009845DA"/>
    <w:rsid w:val="0099132D"/>
    <w:rsid w:val="00992312"/>
    <w:rsid w:val="009A01AD"/>
    <w:rsid w:val="009A28E8"/>
    <w:rsid w:val="009B12E1"/>
    <w:rsid w:val="009B4FD6"/>
    <w:rsid w:val="009C0DED"/>
    <w:rsid w:val="00A17035"/>
    <w:rsid w:val="00A3447D"/>
    <w:rsid w:val="00A37D7F"/>
    <w:rsid w:val="00A45A90"/>
    <w:rsid w:val="00A46410"/>
    <w:rsid w:val="00A539F8"/>
    <w:rsid w:val="00A57688"/>
    <w:rsid w:val="00A64FF1"/>
    <w:rsid w:val="00A70133"/>
    <w:rsid w:val="00A701C0"/>
    <w:rsid w:val="00A84A94"/>
    <w:rsid w:val="00A87B4F"/>
    <w:rsid w:val="00AA4D06"/>
    <w:rsid w:val="00AA616B"/>
    <w:rsid w:val="00AB2076"/>
    <w:rsid w:val="00AC103D"/>
    <w:rsid w:val="00AC35ED"/>
    <w:rsid w:val="00AD19A8"/>
    <w:rsid w:val="00AD1DAA"/>
    <w:rsid w:val="00AD3272"/>
    <w:rsid w:val="00AF1E23"/>
    <w:rsid w:val="00AF7F81"/>
    <w:rsid w:val="00B01AFF"/>
    <w:rsid w:val="00B05CC7"/>
    <w:rsid w:val="00B065A8"/>
    <w:rsid w:val="00B145B8"/>
    <w:rsid w:val="00B26A69"/>
    <w:rsid w:val="00B27E39"/>
    <w:rsid w:val="00B34E69"/>
    <w:rsid w:val="00B350D8"/>
    <w:rsid w:val="00B4682F"/>
    <w:rsid w:val="00B76763"/>
    <w:rsid w:val="00B7732B"/>
    <w:rsid w:val="00B80140"/>
    <w:rsid w:val="00B83E1C"/>
    <w:rsid w:val="00B86BE1"/>
    <w:rsid w:val="00B879F0"/>
    <w:rsid w:val="00B90430"/>
    <w:rsid w:val="00BB62CB"/>
    <w:rsid w:val="00BB7783"/>
    <w:rsid w:val="00BC25AA"/>
    <w:rsid w:val="00BE0A51"/>
    <w:rsid w:val="00BE0E42"/>
    <w:rsid w:val="00BE3103"/>
    <w:rsid w:val="00BE5C91"/>
    <w:rsid w:val="00BE7091"/>
    <w:rsid w:val="00BF4099"/>
    <w:rsid w:val="00C022E3"/>
    <w:rsid w:val="00C14209"/>
    <w:rsid w:val="00C16AB3"/>
    <w:rsid w:val="00C207DD"/>
    <w:rsid w:val="00C22D17"/>
    <w:rsid w:val="00C30005"/>
    <w:rsid w:val="00C423BC"/>
    <w:rsid w:val="00C4712D"/>
    <w:rsid w:val="00C555C9"/>
    <w:rsid w:val="00C5765F"/>
    <w:rsid w:val="00C5768F"/>
    <w:rsid w:val="00C614C1"/>
    <w:rsid w:val="00C667E5"/>
    <w:rsid w:val="00C73D6D"/>
    <w:rsid w:val="00C840EB"/>
    <w:rsid w:val="00C94F55"/>
    <w:rsid w:val="00CA05E2"/>
    <w:rsid w:val="00CA7557"/>
    <w:rsid w:val="00CA7D62"/>
    <w:rsid w:val="00CB07A8"/>
    <w:rsid w:val="00CB1F4D"/>
    <w:rsid w:val="00CB47DB"/>
    <w:rsid w:val="00CB7CCE"/>
    <w:rsid w:val="00CC75FB"/>
    <w:rsid w:val="00CD13F1"/>
    <w:rsid w:val="00CD281D"/>
    <w:rsid w:val="00CD4A57"/>
    <w:rsid w:val="00CD6D3D"/>
    <w:rsid w:val="00CD73AA"/>
    <w:rsid w:val="00CE02A5"/>
    <w:rsid w:val="00CE3E95"/>
    <w:rsid w:val="00CF2049"/>
    <w:rsid w:val="00D146F1"/>
    <w:rsid w:val="00D22C6C"/>
    <w:rsid w:val="00D3128B"/>
    <w:rsid w:val="00D32673"/>
    <w:rsid w:val="00D33604"/>
    <w:rsid w:val="00D33B90"/>
    <w:rsid w:val="00D37B08"/>
    <w:rsid w:val="00D437FF"/>
    <w:rsid w:val="00D44F9A"/>
    <w:rsid w:val="00D4569E"/>
    <w:rsid w:val="00D4658A"/>
    <w:rsid w:val="00D5130C"/>
    <w:rsid w:val="00D51B32"/>
    <w:rsid w:val="00D53C6D"/>
    <w:rsid w:val="00D57BAC"/>
    <w:rsid w:val="00D62265"/>
    <w:rsid w:val="00D66001"/>
    <w:rsid w:val="00D71563"/>
    <w:rsid w:val="00D746E5"/>
    <w:rsid w:val="00D81633"/>
    <w:rsid w:val="00D838AB"/>
    <w:rsid w:val="00D84E0D"/>
    <w:rsid w:val="00D8512E"/>
    <w:rsid w:val="00D93E87"/>
    <w:rsid w:val="00D9511C"/>
    <w:rsid w:val="00DA1E58"/>
    <w:rsid w:val="00DA36CB"/>
    <w:rsid w:val="00DB6F45"/>
    <w:rsid w:val="00DC606C"/>
    <w:rsid w:val="00DD221F"/>
    <w:rsid w:val="00DE298E"/>
    <w:rsid w:val="00DE2DD7"/>
    <w:rsid w:val="00DE4E26"/>
    <w:rsid w:val="00DE4EF2"/>
    <w:rsid w:val="00DE4F61"/>
    <w:rsid w:val="00DF2C0E"/>
    <w:rsid w:val="00E04DB6"/>
    <w:rsid w:val="00E06222"/>
    <w:rsid w:val="00E06FFB"/>
    <w:rsid w:val="00E13211"/>
    <w:rsid w:val="00E16A59"/>
    <w:rsid w:val="00E17D93"/>
    <w:rsid w:val="00E236E0"/>
    <w:rsid w:val="00E26873"/>
    <w:rsid w:val="00E30155"/>
    <w:rsid w:val="00E452E4"/>
    <w:rsid w:val="00E634CB"/>
    <w:rsid w:val="00E64EF9"/>
    <w:rsid w:val="00E72683"/>
    <w:rsid w:val="00E759D7"/>
    <w:rsid w:val="00E81449"/>
    <w:rsid w:val="00E82462"/>
    <w:rsid w:val="00E85BDC"/>
    <w:rsid w:val="00E91FE1"/>
    <w:rsid w:val="00EA0242"/>
    <w:rsid w:val="00EA1036"/>
    <w:rsid w:val="00EA1A20"/>
    <w:rsid w:val="00EA2C8D"/>
    <w:rsid w:val="00EA35B3"/>
    <w:rsid w:val="00EA517C"/>
    <w:rsid w:val="00EA5E95"/>
    <w:rsid w:val="00EB0E92"/>
    <w:rsid w:val="00EB2029"/>
    <w:rsid w:val="00EB3F36"/>
    <w:rsid w:val="00EB5F89"/>
    <w:rsid w:val="00EB70E6"/>
    <w:rsid w:val="00EC3546"/>
    <w:rsid w:val="00EC747F"/>
    <w:rsid w:val="00ED4954"/>
    <w:rsid w:val="00EE0943"/>
    <w:rsid w:val="00EE16DD"/>
    <w:rsid w:val="00EE33A2"/>
    <w:rsid w:val="00EE3BFB"/>
    <w:rsid w:val="00EF0FC4"/>
    <w:rsid w:val="00EF532A"/>
    <w:rsid w:val="00F12E94"/>
    <w:rsid w:val="00F32112"/>
    <w:rsid w:val="00F36D7D"/>
    <w:rsid w:val="00F45A7E"/>
    <w:rsid w:val="00F51A4E"/>
    <w:rsid w:val="00F65626"/>
    <w:rsid w:val="00F67A1C"/>
    <w:rsid w:val="00F67FD5"/>
    <w:rsid w:val="00F71013"/>
    <w:rsid w:val="00F82C5B"/>
    <w:rsid w:val="00F84908"/>
    <w:rsid w:val="00F8555F"/>
    <w:rsid w:val="00F94F35"/>
    <w:rsid w:val="00FA0D88"/>
    <w:rsid w:val="00FA55F9"/>
    <w:rsid w:val="00FA6475"/>
    <w:rsid w:val="00FB12C4"/>
    <w:rsid w:val="00FB3872"/>
    <w:rsid w:val="00FB4015"/>
    <w:rsid w:val="00FB5301"/>
    <w:rsid w:val="00FE0596"/>
    <w:rsid w:val="00FE2546"/>
    <w:rsid w:val="00FE3010"/>
    <w:rsid w:val="00FF1EB7"/>
    <w:rsid w:val="00FF43D0"/>
    <w:rsid w:val="00FF518B"/>
    <w:rsid w:val="09A33E61"/>
    <w:rsid w:val="1BF614C0"/>
    <w:rsid w:val="30B75D66"/>
    <w:rsid w:val="3B9638BB"/>
    <w:rsid w:val="439130BB"/>
    <w:rsid w:val="54DF2893"/>
    <w:rsid w:val="63B71A7E"/>
    <w:rsid w:val="658640FA"/>
    <w:rsid w:val="6D8B4D32"/>
    <w:rsid w:val="720B23C5"/>
    <w:rsid w:val="767F622F"/>
    <w:rsid w:val="78EB1828"/>
    <w:rsid w:val="7DE620C3"/>
    <w:rsid w:val="7F643A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1"/>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87"/>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6"/>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link w:val="92"/>
    <w:qFormat/>
    <w:uiPriority w:val="0"/>
    <w:rPr>
      <w:b/>
      <w:bCs/>
    </w:rPr>
  </w:style>
  <w:style w:type="table" w:styleId="42">
    <w:name w:val="Table Grid"/>
    <w:basedOn w:val="4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link w:val="90"/>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link w:val="94"/>
    <w:qFormat/>
    <w:uiPriority w:val="0"/>
    <w:rPr>
      <w:color w:val="FF0000"/>
    </w:rPr>
  </w:style>
  <w:style w:type="paragraph" w:customStyle="1" w:styleId="75">
    <w:name w:val="B1"/>
    <w:basedOn w:val="14"/>
    <w:link w:val="88"/>
    <w:qFormat/>
    <w:uiPriority w:val="0"/>
  </w:style>
  <w:style w:type="paragraph" w:customStyle="1" w:styleId="76">
    <w:name w:val="B2"/>
    <w:basedOn w:val="13"/>
    <w:link w:val="89"/>
    <w:qFormat/>
    <w:uiPriority w:val="0"/>
  </w:style>
  <w:style w:type="paragraph" w:customStyle="1" w:styleId="77">
    <w:name w:val="B3"/>
    <w:basedOn w:val="12"/>
    <w:qFormat/>
    <w:uiPriority w:val="0"/>
  </w:style>
  <w:style w:type="paragraph" w:customStyle="1" w:styleId="78">
    <w:name w:val="B4"/>
    <w:basedOn w:val="36"/>
    <w:qFormat/>
    <w:uiPriority w:val="0"/>
  </w:style>
  <w:style w:type="paragraph" w:customStyle="1" w:styleId="79">
    <w:name w:val="B5"/>
    <w:basedOn w:val="35"/>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paragraph" w:customStyle="1" w:styleId="83">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4">
    <w:name w:val="msoins"/>
    <w:basedOn w:val="43"/>
    <w:qFormat/>
    <w:uiPriority w:val="0"/>
  </w:style>
  <w:style w:type="paragraph" w:customStyle="1" w:styleId="85">
    <w:name w:val="Reference"/>
    <w:basedOn w:val="1"/>
    <w:qFormat/>
    <w:uiPriority w:val="0"/>
    <w:pPr>
      <w:tabs>
        <w:tab w:val="left" w:pos="851"/>
      </w:tabs>
      <w:ind w:left="851" w:hanging="851"/>
    </w:pPr>
  </w:style>
  <w:style w:type="character" w:customStyle="1" w:styleId="86">
    <w:name w:val="页眉 Char"/>
    <w:link w:val="33"/>
    <w:qFormat/>
    <w:uiPriority w:val="0"/>
    <w:rPr>
      <w:rFonts w:ascii="Arial" w:hAnsi="Arial"/>
      <w:b/>
      <w:sz w:val="18"/>
      <w:lang w:eastAsia="en-US"/>
    </w:rPr>
  </w:style>
  <w:style w:type="character" w:customStyle="1" w:styleId="87">
    <w:name w:val="批注文字 Char"/>
    <w:basedOn w:val="43"/>
    <w:link w:val="28"/>
    <w:qFormat/>
    <w:uiPriority w:val="0"/>
    <w:rPr>
      <w:rFonts w:ascii="Times New Roman" w:hAnsi="Times New Roman"/>
      <w:lang w:eastAsia="en-US"/>
    </w:rPr>
  </w:style>
  <w:style w:type="character" w:customStyle="1" w:styleId="88">
    <w:name w:val="B1 Char"/>
    <w:link w:val="75"/>
    <w:qFormat/>
    <w:locked/>
    <w:uiPriority w:val="0"/>
    <w:rPr>
      <w:rFonts w:ascii="Times New Roman" w:hAnsi="Times New Roman"/>
      <w:lang w:eastAsia="en-US"/>
    </w:rPr>
  </w:style>
  <w:style w:type="character" w:customStyle="1" w:styleId="89">
    <w:name w:val="B2 Char"/>
    <w:link w:val="76"/>
    <w:qFormat/>
    <w:uiPriority w:val="0"/>
    <w:rPr>
      <w:rFonts w:ascii="Times New Roman" w:hAnsi="Times New Roman"/>
      <w:lang w:eastAsia="en-US"/>
    </w:rPr>
  </w:style>
  <w:style w:type="character" w:customStyle="1" w:styleId="90">
    <w:name w:val="EX Car"/>
    <w:link w:val="57"/>
    <w:qFormat/>
    <w:locked/>
    <w:uiPriority w:val="0"/>
    <w:rPr>
      <w:rFonts w:ascii="Times New Roman" w:hAnsi="Times New Roman"/>
      <w:lang w:eastAsia="en-US"/>
    </w:rPr>
  </w:style>
  <w:style w:type="character" w:customStyle="1" w:styleId="91">
    <w:name w:val="标题 3 Char"/>
    <w:basedOn w:val="43"/>
    <w:link w:val="4"/>
    <w:qFormat/>
    <w:uiPriority w:val="0"/>
    <w:rPr>
      <w:rFonts w:ascii="Arial" w:hAnsi="Arial"/>
      <w:sz w:val="28"/>
      <w:lang w:eastAsia="en-US"/>
    </w:rPr>
  </w:style>
  <w:style w:type="character" w:customStyle="1" w:styleId="92">
    <w:name w:val="批注主题 Char"/>
    <w:basedOn w:val="87"/>
    <w:link w:val="40"/>
    <w:qFormat/>
    <w:uiPriority w:val="0"/>
    <w:rPr>
      <w:rFonts w:ascii="Times New Roman" w:hAnsi="Times New Roman"/>
      <w:b/>
      <w:bCs/>
      <w:lang w:eastAsia="en-US"/>
    </w:rPr>
  </w:style>
  <w:style w:type="character" w:customStyle="1" w:styleId="93">
    <w:name w:val="标题 4 Char"/>
    <w:link w:val="5"/>
    <w:qFormat/>
    <w:uiPriority w:val="0"/>
    <w:rPr>
      <w:rFonts w:ascii="Arial" w:hAnsi="Arial"/>
      <w:sz w:val="24"/>
      <w:lang w:eastAsia="en-US"/>
    </w:rPr>
  </w:style>
  <w:style w:type="character" w:customStyle="1" w:styleId="94">
    <w:name w:val="Editor's Note Char"/>
    <w:link w:val="74"/>
    <w:qFormat/>
    <w:uiPriority w:val="0"/>
    <w:rPr>
      <w:rFonts w:ascii="Times New Roman" w:hAnsi="Times New Roman"/>
      <w:color w:val="FF0000"/>
      <w:lang w:eastAsia="en-US"/>
    </w:rPr>
  </w:style>
  <w:style w:type="paragraph" w:customStyle="1" w:styleId="95">
    <w:name w:val="段"/>
    <w:link w:val="96"/>
    <w:qFormat/>
    <w:uiPriority w:val="0"/>
    <w:pPr>
      <w:autoSpaceDE w:val="0"/>
      <w:autoSpaceDN w:val="0"/>
      <w:ind w:firstLine="200"/>
      <w:jc w:val="both"/>
    </w:pPr>
    <w:rPr>
      <w:rFonts w:ascii="宋体" w:hAnsi="Times New Roman" w:eastAsia="宋体" w:cs="Times New Roman"/>
      <w:sz w:val="21"/>
      <w:lang w:val="en-US" w:eastAsia="zh-CN" w:bidi="ar-SA"/>
    </w:rPr>
  </w:style>
  <w:style w:type="character" w:customStyle="1" w:styleId="96">
    <w:name w:val="段 Char"/>
    <w:basedOn w:val="43"/>
    <w:link w:val="95"/>
    <w:qFormat/>
    <w:uiPriority w:val="0"/>
    <w:rPr>
      <w:rFonts w:ascii="宋体" w:hAnsi="Times New Roman"/>
      <w:sz w:val="21"/>
      <w:lang w:val="en-US" w:eastAsia="zh-CN"/>
    </w:rPr>
  </w:style>
  <w:style w:type="paragraph" w:styleId="97">
    <w:name w:val="List Paragraph"/>
    <w:basedOn w:val="1"/>
    <w:link w:val="98"/>
    <w:qFormat/>
    <w:uiPriority w:val="34"/>
    <w:pPr>
      <w:widowControl w:val="0"/>
      <w:spacing w:after="0"/>
      <w:ind w:firstLine="420" w:firstLineChars="200"/>
      <w:jc w:val="both"/>
    </w:pPr>
    <w:rPr>
      <w:kern w:val="2"/>
      <w:sz w:val="21"/>
      <w:szCs w:val="24"/>
      <w:lang w:val="en-US" w:eastAsia="zh-CN"/>
    </w:rPr>
  </w:style>
  <w:style w:type="character" w:customStyle="1" w:styleId="98">
    <w:name w:val="列出段落 Char"/>
    <w:link w:val="97"/>
    <w:qFormat/>
    <w:locked/>
    <w:uiPriority w:val="34"/>
    <w:rPr>
      <w:rFonts w:ascii="Times New Roman" w:hAnsi="Times New Roman"/>
      <w:kern w:val="2"/>
      <w:sz w:val="21"/>
      <w:szCs w:val="24"/>
      <w:lang w:val="en-US" w:eastAsia="zh-CN"/>
    </w:rPr>
  </w:style>
  <w:style w:type="paragraph" w:customStyle="1" w:styleId="99">
    <w:name w:val="CM正文缩进"/>
    <w:basedOn w:val="1"/>
    <w:link w:val="100"/>
    <w:qFormat/>
    <w:uiPriority w:val="0"/>
    <w:pPr>
      <w:widowControl w:val="0"/>
      <w:spacing w:before="50" w:beforeLines="50" w:after="50" w:afterLines="50" w:line="480" w:lineRule="exact"/>
      <w:ind w:firstLine="200" w:firstLineChars="200"/>
      <w:jc w:val="both"/>
    </w:pPr>
    <w:rPr>
      <w:rFonts w:ascii="Calibri" w:hAnsi="Calibri"/>
      <w:kern w:val="2"/>
      <w:sz w:val="24"/>
      <w:szCs w:val="22"/>
      <w:lang w:val="en-US" w:eastAsia="zh-CN"/>
    </w:rPr>
  </w:style>
  <w:style w:type="character" w:customStyle="1" w:styleId="100">
    <w:name w:val="CM正文缩进 Char"/>
    <w:link w:val="99"/>
    <w:qFormat/>
    <w:uiPriority w:val="0"/>
    <w:rPr>
      <w:rFonts w:ascii="Calibri" w:hAnsi="Calibri"/>
      <w:kern w:val="2"/>
      <w:sz w:val="24"/>
      <w:szCs w:val="22"/>
    </w:rPr>
  </w:style>
  <w:style w:type="paragraph" w:customStyle="1" w:styleId="101">
    <w:name w:val="Revision"/>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4</Pages>
  <Words>1514</Words>
  <Characters>8631</Characters>
  <Lines>71</Lines>
  <Paragraphs>20</Paragraphs>
  <TotalTime>5</TotalTime>
  <ScaleCrop>false</ScaleCrop>
  <LinksUpToDate>false</LinksUpToDate>
  <CharactersWithSpaces>10125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2022-03-17T03:23:00Z</dcterms:created>
  <dc:creator>huawei</dc:creator>
  <cp:lastModifiedBy>cmcc0622</cp:lastModifiedBy>
  <cp:lastPrinted>2411-12-31T15:59:00Z</cp:lastPrinted>
  <dcterms:modified xsi:type="dcterms:W3CDTF">2022-06-29T08:20:08Z</dcterms:modified>
  <dc:title>3GPP Contribution</dc:title>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(3)rtkWoCq1h4X133sx+dO/V4Q6bsmc5L7zDDNgFXZW4WSuxdpqN951H4BhgE2nng0t7Xd0+552
le+vqA4pH4NXYsiILECos/Ct8M5MFLVW9Pz/+HScerx77SraJREVkZf085vQWQj12jPkMLL2
G2G0Ip11VFmDuB5t7WMiAX2Lw/cg3I+ssY4ddldQLkupe/qVX4yqaENViKiGZxirCGdgOPCG
AlBKL5sWxyw/z98XEK</vt:lpwstr>
  </property>
  <property fmtid="{D5CDD505-2E9C-101B-9397-08002B2CF9AE}" pid="3" name="_2015_ms_pID_7253431">
    <vt:lpwstr>VjYwzEYV2fb7xmGqYu8VkVuSMIaWciiQz7+5GqdWuQHZHQJOH/L0QA
4conlGSqBohYlDjoDR7CUK3xhT9YZ3Jcdf7wbs0qgeWXiB4vThnrHHgOGDzXyDNpJUhrycGb
vKECOw23tZHjINu4OhFpuBL8DzCtXxpgbxoPBSyibab9FUgFQit1GU4OZgvia+5Iui2O0AAJ
JBN7Q3HZE/opeFNNtKfvb+wluWupRlAT+0aW</vt:lpwstr>
  </property>
  <property fmtid="{D5CDD505-2E9C-101B-9397-08002B2CF9AE}" pid="4" name="_2015_ms_pID_7253432">
    <vt:lpwstr>IA==</vt:lpwstr>
  </property>
  <property fmtid="{D5CDD505-2E9C-101B-9397-08002B2CF9AE}" pid="5" name="KSOProductBuildVer">
    <vt:lpwstr>2052-11.8.2.10912</vt:lpwstr>
  </property>
  <property fmtid="{D5CDD505-2E9C-101B-9397-08002B2CF9AE}" pid="6" name="ICV">
    <vt:lpwstr>E7885B71950B45ACB1107F8132258F91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1655337803</vt:lpwstr>
  </property>
</Properties>
</file>