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rFonts w:hint="default"/>
          <w:b/>
          <w:i/>
          <w:sz w:val="28"/>
          <w:lang w:val="en-US"/>
        </w:rPr>
      </w:pPr>
      <w:r>
        <w:rPr>
          <w:b/>
          <w:sz w:val="24"/>
        </w:rPr>
        <w:t>3GPP TSG-SA5 Meeting #144-e</w:t>
      </w:r>
      <w:r>
        <w:rPr>
          <w:b/>
          <w:i/>
          <w:sz w:val="24"/>
        </w:rPr>
        <w:t xml:space="preserve"> </w:t>
      </w:r>
      <w:r>
        <w:rPr>
          <w:b/>
          <w:i/>
          <w:sz w:val="28"/>
        </w:rPr>
        <w:tab/>
      </w:r>
      <w:r>
        <w:rPr>
          <w:b/>
          <w:i/>
          <w:sz w:val="28"/>
        </w:rPr>
        <w:t>S5-224</w:t>
      </w:r>
      <w:r>
        <w:rPr>
          <w:rFonts w:hint="default"/>
          <w:b/>
          <w:i/>
          <w:sz w:val="28"/>
          <w:lang w:val="en-US"/>
        </w:rPr>
        <w:t>179rev1</w:t>
      </w:r>
    </w:p>
    <w:p>
      <w:pPr>
        <w:pStyle w:val="80"/>
        <w:outlineLvl w:val="0"/>
        <w:rPr>
          <w:b/>
          <w:bCs/>
          <w:sz w:val="24"/>
        </w:rPr>
      </w:pPr>
      <w:r>
        <w:rPr>
          <w:b/>
          <w:bCs/>
          <w:sz w:val="24"/>
        </w:rPr>
        <w:t>e-meeting, 27 June – 1 July 2022</w:t>
      </w:r>
    </w:p>
    <w:p>
      <w:pPr>
        <w:keepNext/>
        <w:pBdr>
          <w:bottom w:val="single" w:color="auto" w:sz="4" w:space="1"/>
        </w:pBdr>
        <w:tabs>
          <w:tab w:val="right" w:pos="9639"/>
        </w:tabs>
        <w:outlineLvl w:val="0"/>
        <w:rPr>
          <w:rFonts w:ascii="Arial" w:hAnsi="Arial" w:cs="Arial"/>
          <w:b/>
          <w:sz w:val="24"/>
        </w:rPr>
      </w:pPr>
      <w:bookmarkStart w:id="2" w:name="_GoBack"/>
      <w:bookmarkEnd w:id="2"/>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CMCC,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rPr>
        <w:t xml:space="preserve">pCR </w:t>
      </w:r>
      <w:r>
        <w:rPr>
          <w:rFonts w:ascii="Arial" w:hAnsi="Arial" w:cs="Arial"/>
          <w:b/>
          <w:lang w:val="en-US"/>
        </w:rPr>
        <w:t xml:space="preserve">TR </w:t>
      </w:r>
      <w:r>
        <w:rPr>
          <w:rFonts w:ascii="Arial" w:hAnsi="Arial" w:cs="Arial"/>
          <w:b/>
        </w:rPr>
        <w:t>28.830 Add background</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6.7.7</w:t>
      </w:r>
      <w:r>
        <w:rPr>
          <w:rFonts w:ascii="Arial" w:hAnsi="Arial"/>
          <w:b/>
          <w:lang w:val="en-US"/>
        </w:rPr>
        <w:t>.2</w:t>
      </w:r>
    </w:p>
    <w:p>
      <w:pPr>
        <w:pStyle w:val="2"/>
        <w:numPr>
          <w:ilvl w:val="0"/>
          <w:numId w:val="1"/>
        </w:numPr>
      </w:pP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 xml:space="preserve">The group is asked to discuss and </w:t>
      </w:r>
      <w:r>
        <w:rPr>
          <w:rFonts w:hint="eastAsia"/>
          <w:b/>
          <w:i/>
          <w:lang w:eastAsia="zh-CN"/>
        </w:rPr>
        <w:t>app</w:t>
      </w:r>
      <w:r>
        <w:rPr>
          <w:b/>
          <w:i/>
        </w:rPr>
        <w:t>rove the proposal in section 4</w:t>
      </w:r>
    </w:p>
    <w:p>
      <w:pPr>
        <w:pStyle w:val="2"/>
      </w:pPr>
      <w:r>
        <w:t>2</w:t>
      </w:r>
      <w:r>
        <w:tab/>
      </w:r>
      <w:r>
        <w:t>References</w:t>
      </w:r>
    </w:p>
    <w:p>
      <w:pPr>
        <w:pStyle w:val="84"/>
      </w:pPr>
      <w:r>
        <w:t>[1]</w:t>
      </w:r>
      <w:r>
        <w:tab/>
      </w:r>
      <w:r>
        <w:t>SP-220153</w:t>
      </w:r>
      <w:r>
        <w:fldChar w:fldCharType="begin"/>
      </w:r>
      <w:r>
        <w:instrText xml:space="preserve"> HYPERLINK "https://portal.3gpp.org/desktopmodules/Specifications/SpecificationDetails.aspx?specificationId=3693" </w:instrText>
      </w:r>
      <w:r>
        <w:fldChar w:fldCharType="separate"/>
      </w:r>
      <w:r>
        <w:t xml:space="preserve"> :</w:t>
      </w:r>
      <w:r>
        <w:fldChar w:fldCharType="end"/>
      </w:r>
      <w:r>
        <w:t xml:space="preserve"> "New SID on Fault </w:t>
      </w:r>
      <w:r>
        <w:rPr>
          <w:rFonts w:hint="eastAsia"/>
        </w:rPr>
        <w:t>Supervision</w:t>
      </w:r>
      <w:r>
        <w:t xml:space="preserve"> Evolution"</w:t>
      </w:r>
    </w:p>
    <w:p>
      <w:pPr>
        <w:pStyle w:val="84"/>
      </w:pPr>
    </w:p>
    <w:p>
      <w:pPr>
        <w:pStyle w:val="2"/>
      </w:pPr>
      <w:r>
        <w:t>3</w:t>
      </w:r>
      <w:r>
        <w:tab/>
      </w:r>
      <w:r>
        <w:t>Rationale</w:t>
      </w:r>
    </w:p>
    <w:p>
      <w:pPr>
        <w:rPr>
          <w:lang w:eastAsia="zh-CN"/>
        </w:rPr>
      </w:pPr>
      <w:r>
        <w:rPr>
          <w:lang w:val="en-US"/>
        </w:rPr>
        <w:t>This pCR is to add background for TR 28.830.</w:t>
      </w:r>
      <w:r>
        <w:rPr>
          <w:lang w:eastAsia="zh-CN"/>
        </w:rPr>
        <w:t xml:space="preserve"> </w:t>
      </w:r>
    </w:p>
    <w:p>
      <w:pPr>
        <w:pStyle w:val="84"/>
      </w:pPr>
    </w:p>
    <w:p>
      <w:pPr>
        <w:pStyle w:val="2"/>
      </w:pPr>
      <w:r>
        <w:t>4</w:t>
      </w:r>
      <w:r>
        <w:tab/>
      </w:r>
      <w:r>
        <w:t>Detailed proposal</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MS LineDraw" w:hAnsi="MS LineDraw" w:cs="MS LineDraw"/>
                <w:b/>
                <w:bCs/>
                <w:sz w:val="28"/>
                <w:szCs w:val="28"/>
              </w:rPr>
            </w:pPr>
            <w:bookmarkStart w:id="0" w:name="_Toc89158536"/>
            <w:bookmarkStart w:id="1" w:name="_Toc89158537"/>
            <w:r>
              <w:rPr>
                <w:rFonts w:cs="MS LineDraw"/>
                <w:b/>
                <w:bCs/>
                <w:sz w:val="28"/>
                <w:szCs w:val="28"/>
              </w:rPr>
              <w:t>Start of modification</w:t>
            </w:r>
          </w:p>
        </w:tc>
      </w:tr>
      <w:bookmarkEnd w:id="0"/>
      <w:bookmarkEnd w:id="1"/>
    </w:tbl>
    <w:p/>
    <w:p>
      <w:pPr>
        <w:pStyle w:val="2"/>
      </w:pPr>
      <w:r>
        <w:t>X</w:t>
      </w:r>
      <w:r>
        <w:tab/>
      </w:r>
      <w:r>
        <w:t>Background and Concepts</w:t>
      </w:r>
    </w:p>
    <w:p>
      <w:pPr>
        <w:pStyle w:val="3"/>
        <w:rPr>
          <w:ins w:id="0" w:author="cmcc0527" w:date="2022-06-17T14:36:58Z"/>
        </w:rPr>
      </w:pPr>
      <w:r>
        <w:t>X.1</w:t>
      </w:r>
      <w:r>
        <w:tab/>
      </w:r>
      <w:r>
        <w:t>Background</w:t>
      </w:r>
    </w:p>
    <w:p>
      <w:pPr>
        <w:rPr>
          <w:ins w:id="1" w:author="cmcc0527" w:date="2022-06-17T14:36:58Z"/>
          <w:lang w:val="en-US" w:eastAsia="zh-CN"/>
        </w:rPr>
      </w:pPr>
      <w:ins w:id="2" w:author="cmcc0527" w:date="2022-06-17T14:36:58Z">
        <w:r>
          <w:rPr>
            <w:lang w:val="en-US" w:eastAsia="zh-CN"/>
          </w:rPr>
          <w:t>Existing fault supervision acts in a responsive manner. For instance, service failure or performance degradation prediction may not be supported, performance degradation alarms are based on pre-configured threshold which are not automatically adaptive to variation of service requirements. A large amout of alarms may be generated in different network elements or different domains for the same root cause, which brings about the burden of handling of potential issues in each separate domains. However, these situations without active intervening, may result in potential issues and therefore it is better for NOP to predict and intervene in advance to avoid service outage.</w:t>
        </w:r>
      </w:ins>
    </w:p>
    <w:p>
      <w:pPr>
        <w:rPr>
          <w:ins w:id="3" w:author="cmcc0527" w:date="2022-06-17T14:36:58Z"/>
          <w:lang w:val="en-US" w:eastAsia="zh-CN"/>
        </w:rPr>
      </w:pPr>
      <w:ins w:id="4" w:author="cmcc0527" w:date="2022-06-17T14:36:58Z">
        <w:r>
          <w:rPr>
            <w:lang w:val="en-US" w:eastAsia="zh-CN"/>
          </w:rPr>
          <w:t>To specify the approach to evolve exiting fault supervision to address this requirement, several aspects need to be studied:</w:t>
        </w:r>
      </w:ins>
    </w:p>
    <w:p>
      <w:pPr>
        <w:pStyle w:val="86"/>
        <w:numPr>
          <w:ilvl w:val="0"/>
          <w:numId w:val="2"/>
        </w:numPr>
        <w:spacing w:line="360" w:lineRule="auto"/>
        <w:ind w:left="555" w:hanging="357"/>
        <w:rPr>
          <w:ins w:id="5" w:author="cmcc0622" w:date="2022-06-29T15:46:16Z"/>
          <w:lang w:val="en-US" w:eastAsia="zh-CN"/>
        </w:rPr>
      </w:pPr>
      <w:ins w:id="6" w:author="cmcc0622" w:date="2022-06-29T15:46:16Z">
        <w:r>
          <w:rPr>
            <w:lang w:val="en-US" w:eastAsia="zh-CN"/>
          </w:rPr>
          <w:t>The relationship between fault supervision evolution and other aspect, e.g. performance management.</w:t>
        </w:r>
      </w:ins>
    </w:p>
    <w:p>
      <w:pPr>
        <w:pStyle w:val="86"/>
        <w:numPr>
          <w:ilvl w:val="0"/>
          <w:numId w:val="2"/>
        </w:numPr>
        <w:spacing w:line="360" w:lineRule="auto"/>
        <w:ind w:left="555" w:hanging="357"/>
        <w:rPr>
          <w:ins w:id="7" w:author="cmcc0622" w:date="2022-06-29T15:46:16Z"/>
          <w:lang w:eastAsia="zh-CN"/>
        </w:rPr>
      </w:pPr>
      <w:ins w:id="8" w:author="cmcc0622" w:date="2022-06-29T15:46:16Z">
        <w:r>
          <w:rPr>
            <w:lang w:eastAsia="zh-CN"/>
          </w:rPr>
          <w:t>H</w:t>
        </w:r>
      </w:ins>
      <w:ins w:id="9" w:author="cmcc0622" w:date="2022-06-29T15:46:16Z">
        <w:r>
          <w:rPr>
            <w:rFonts w:hint="eastAsia"/>
            <w:lang w:eastAsia="zh-CN"/>
          </w:rPr>
          <w:t>o</w:t>
        </w:r>
      </w:ins>
      <w:ins w:id="10" w:author="cmcc0622" w:date="2022-06-29T15:46:16Z">
        <w:r>
          <w:rPr>
            <w:lang w:eastAsia="zh-CN"/>
          </w:rPr>
          <w:t>w fault supervision evolution supports 5G use cases, such as 5G SLS deterioration, risk prediction.</w:t>
        </w:r>
      </w:ins>
    </w:p>
    <w:p>
      <w:pPr>
        <w:pStyle w:val="86"/>
        <w:numPr>
          <w:ilvl w:val="0"/>
          <w:numId w:val="2"/>
        </w:numPr>
        <w:spacing w:line="360" w:lineRule="auto"/>
        <w:ind w:left="555" w:hanging="357"/>
        <w:rPr>
          <w:ins w:id="11" w:author="cmcc0622" w:date="2022-06-29T15:46:16Z"/>
          <w:lang w:val="en-US" w:eastAsia="zh-CN"/>
        </w:rPr>
      </w:pPr>
      <w:ins w:id="12" w:author="cmcc0622" w:date="2022-06-29T15:46:16Z">
        <w:r>
          <w:rPr>
            <w:lang w:val="en-US" w:eastAsia="zh-CN"/>
          </w:rPr>
          <w:t>Relation and interaction with eMDAS and eCOSLA for evolved fault supervision, e.g., how to take advantage of and integrate eMDAS capabilities into the solutions and if any, recommended capabilities needed for eMDAS enhancements.</w:t>
        </w:r>
      </w:ins>
    </w:p>
    <w:p>
      <w:pPr>
        <w:pStyle w:val="86"/>
        <w:numPr>
          <w:ilvl w:val="0"/>
          <w:numId w:val="2"/>
        </w:numPr>
        <w:spacing w:line="360" w:lineRule="auto"/>
        <w:ind w:left="555" w:hanging="357"/>
        <w:rPr>
          <w:ins w:id="13" w:author="cmcc0622" w:date="2022-06-29T15:46:16Z"/>
          <w:lang w:val="en-US" w:eastAsia="zh-CN"/>
        </w:rPr>
      </w:pPr>
      <w:ins w:id="14" w:author="cmcc0622" w:date="2022-06-29T15:46:16Z">
        <w:r>
          <w:rPr>
            <w:lang w:val="en-US" w:eastAsia="zh-CN"/>
          </w:rPr>
          <w:t>Whether there are use cases in eMDAS and eCOSLA that are not covered by the existing Fault Supervision.</w:t>
        </w:r>
      </w:ins>
    </w:p>
    <w:p>
      <w:pPr>
        <w:pStyle w:val="86"/>
        <w:numPr>
          <w:ilvl w:val="0"/>
          <w:numId w:val="2"/>
        </w:numPr>
        <w:spacing w:line="360" w:lineRule="auto"/>
        <w:ind w:left="555" w:hanging="357"/>
        <w:rPr>
          <w:ins w:id="15" w:author="cmcc0622" w:date="2022-06-29T15:46:16Z"/>
          <w:lang w:val="en-US" w:eastAsia="zh-CN"/>
        </w:rPr>
      </w:pPr>
      <w:ins w:id="16" w:author="cmcc0622" w:date="2022-06-29T15:46:16Z">
        <w:r>
          <w:rPr>
            <w:lang w:val="en-US" w:eastAsia="zh-CN"/>
          </w:rPr>
          <w:t>Whether new capabilities and additional alarm data are needed to support eMDAS and eCOSLA.</w:t>
        </w:r>
      </w:ins>
    </w:p>
    <w:p>
      <w:pPr>
        <w:spacing w:line="360" w:lineRule="auto"/>
        <w:ind w:left="198"/>
        <w:rPr>
          <w:ins w:id="17" w:author="cmcc0622" w:date="2022-06-29T15:46:16Z"/>
          <w:i/>
          <w:lang w:val="en-US" w:eastAsia="zh-CN"/>
        </w:rPr>
      </w:pPr>
      <w:ins w:id="18" w:author="cmcc0622" w:date="2022-06-29T15:46:16Z">
        <w:r>
          <w:rPr>
            <w:i/>
            <w:lang w:val="en-US" w:eastAsia="zh-CN"/>
          </w:rPr>
          <w:t>Note: Studying potential changes to the Fault Supervision MnS as defined in 28.532 is out of scope of this study.</w:t>
        </w:r>
      </w:ins>
    </w:p>
    <w:p>
      <w:pPr>
        <w:rPr>
          <w:ins w:id="19" w:author="cmcc0527" w:date="2022-06-17T14:36:58Z"/>
          <w:del w:id="20" w:author="cmcc0622" w:date="2022-06-29T15:46:16Z"/>
          <w:lang w:val="en-US" w:eastAsia="zh-CN"/>
        </w:rPr>
      </w:pPr>
      <w:ins w:id="21" w:author="cmcc0527" w:date="2022-06-17T14:36:58Z">
        <w:del w:id="22" w:author="cmcc0622" w:date="2022-06-29T15:46:16Z">
          <w:r>
            <w:rPr>
              <w:lang w:val="en-US" w:eastAsia="zh-CN"/>
            </w:rPr>
            <w:delText>1) The necessity of a potential new terminology and/or extensions to existing terminologies to cover these situations of pain points from the field network;</w:delText>
          </w:r>
        </w:del>
      </w:ins>
    </w:p>
    <w:p>
      <w:pPr>
        <w:rPr>
          <w:ins w:id="23" w:author="cmcc0527" w:date="2022-06-17T14:36:58Z"/>
          <w:del w:id="24" w:author="cmcc0622" w:date="2022-06-29T15:46:16Z"/>
          <w:lang w:val="en-US" w:eastAsia="zh-CN"/>
        </w:rPr>
      </w:pPr>
      <w:ins w:id="25" w:author="cmcc0527" w:date="2022-06-17T14:36:58Z">
        <w:del w:id="26" w:author="cmcc0622" w:date="2022-06-29T15:46:16Z">
          <w:r>
            <w:rPr>
              <w:lang w:val="en-US" w:eastAsia="zh-CN"/>
            </w:rPr>
            <w:delText>2) The relationship between the evolved fault supervision and performance management and the fault supervision management to identify the evolution direction and requirements;</w:delText>
          </w:r>
        </w:del>
      </w:ins>
    </w:p>
    <w:p>
      <w:pPr>
        <w:rPr>
          <w:del w:id="27" w:author="cmcc0622" w:date="2022-06-29T15:46:16Z"/>
        </w:rPr>
      </w:pPr>
      <w:ins w:id="28" w:author="cmcc0527" w:date="2022-06-17T14:36:58Z">
        <w:del w:id="29" w:author="cmcc0622" w:date="2022-06-29T15:46:16Z">
          <w:r>
            <w:rPr>
              <w:lang w:val="en-US" w:eastAsia="zh-CN"/>
            </w:rPr>
            <w:delText>3) The clear relationships between the evolved fault supervision and the eMDAS/eCOSLA and the necessity of introducing more intelligence capabilities (e.g., fault prediction, fault prevention, fault recovery mechanism analysis) and closed loop management capabilities to assist the evolved fault supervision to recover the faults and the above situations automatically.</w:delText>
          </w:r>
        </w:del>
      </w:ins>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r>
              <w:rPr>
                <w:b/>
                <w:bCs/>
                <w:sz w:val="28"/>
                <w:szCs w:val="28"/>
                <w:lang w:eastAsia="zh-CN"/>
              </w:rPr>
              <w:t>End of modifications</w:t>
            </w:r>
          </w:p>
        </w:tc>
      </w:tr>
    </w:tbl>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B29F1"/>
    <w:multiLevelType w:val="multilevel"/>
    <w:tmpl w:val="10EB29F1"/>
    <w:lvl w:ilvl="0" w:tentative="0">
      <w:start w:val="1"/>
      <w:numFmt w:val="decimal"/>
      <w:lvlText w:val="%1"/>
      <w:lvlJc w:val="left"/>
      <w:pPr>
        <w:ind w:left="1140" w:hanging="11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34E451F"/>
    <w:multiLevelType w:val="multilevel"/>
    <w:tmpl w:val="734E451F"/>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0527">
    <w15:presenceInfo w15:providerId="None" w15:userId="cmcc0527"/>
  </w15:person>
  <w15:person w15:author="cmcc0622">
    <w15:presenceInfo w15:providerId="None" w15:userId="cmcc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6389"/>
    <w:rsid w:val="00067057"/>
    <w:rsid w:val="00074722"/>
    <w:rsid w:val="000819D8"/>
    <w:rsid w:val="0008321E"/>
    <w:rsid w:val="000934A6"/>
    <w:rsid w:val="000A2C6C"/>
    <w:rsid w:val="000A4660"/>
    <w:rsid w:val="000D1B23"/>
    <w:rsid w:val="000D1B5B"/>
    <w:rsid w:val="000E6865"/>
    <w:rsid w:val="000E7E27"/>
    <w:rsid w:val="000F1FF6"/>
    <w:rsid w:val="000F396D"/>
    <w:rsid w:val="0010078F"/>
    <w:rsid w:val="0010401F"/>
    <w:rsid w:val="00112FC3"/>
    <w:rsid w:val="00163A19"/>
    <w:rsid w:val="00163C10"/>
    <w:rsid w:val="00173FA3"/>
    <w:rsid w:val="00184B6F"/>
    <w:rsid w:val="001861E5"/>
    <w:rsid w:val="001950C6"/>
    <w:rsid w:val="001B1652"/>
    <w:rsid w:val="001C3EC8"/>
    <w:rsid w:val="001D2BD4"/>
    <w:rsid w:val="001D6911"/>
    <w:rsid w:val="00201947"/>
    <w:rsid w:val="0020395B"/>
    <w:rsid w:val="002046CB"/>
    <w:rsid w:val="00204DC9"/>
    <w:rsid w:val="002062C0"/>
    <w:rsid w:val="00215130"/>
    <w:rsid w:val="00222374"/>
    <w:rsid w:val="00222C94"/>
    <w:rsid w:val="0022725D"/>
    <w:rsid w:val="00230002"/>
    <w:rsid w:val="00244C9A"/>
    <w:rsid w:val="00247216"/>
    <w:rsid w:val="002512C0"/>
    <w:rsid w:val="00263A87"/>
    <w:rsid w:val="00271F86"/>
    <w:rsid w:val="00283C04"/>
    <w:rsid w:val="002A1857"/>
    <w:rsid w:val="002A4B2F"/>
    <w:rsid w:val="002C7F38"/>
    <w:rsid w:val="002F6432"/>
    <w:rsid w:val="00303E12"/>
    <w:rsid w:val="0030628A"/>
    <w:rsid w:val="00320C39"/>
    <w:rsid w:val="0035122B"/>
    <w:rsid w:val="00353451"/>
    <w:rsid w:val="00354C2A"/>
    <w:rsid w:val="0036033B"/>
    <w:rsid w:val="00370786"/>
    <w:rsid w:val="00371032"/>
    <w:rsid w:val="00371B44"/>
    <w:rsid w:val="003A6495"/>
    <w:rsid w:val="003C122B"/>
    <w:rsid w:val="003C5A97"/>
    <w:rsid w:val="003C7A04"/>
    <w:rsid w:val="003E5BC9"/>
    <w:rsid w:val="003F3C11"/>
    <w:rsid w:val="003F52B2"/>
    <w:rsid w:val="00401EEB"/>
    <w:rsid w:val="00415D70"/>
    <w:rsid w:val="00440414"/>
    <w:rsid w:val="00442F14"/>
    <w:rsid w:val="004558E9"/>
    <w:rsid w:val="0045777E"/>
    <w:rsid w:val="00466D3C"/>
    <w:rsid w:val="00473CA0"/>
    <w:rsid w:val="004A6D01"/>
    <w:rsid w:val="004B3753"/>
    <w:rsid w:val="004B62CD"/>
    <w:rsid w:val="004C31D2"/>
    <w:rsid w:val="004C7316"/>
    <w:rsid w:val="004D2FD8"/>
    <w:rsid w:val="004D55C2"/>
    <w:rsid w:val="004F3DEE"/>
    <w:rsid w:val="005001C2"/>
    <w:rsid w:val="00521131"/>
    <w:rsid w:val="00527C0B"/>
    <w:rsid w:val="005378A1"/>
    <w:rsid w:val="005410F6"/>
    <w:rsid w:val="00565BCB"/>
    <w:rsid w:val="00566D5A"/>
    <w:rsid w:val="005708C1"/>
    <w:rsid w:val="005729C4"/>
    <w:rsid w:val="0059227B"/>
    <w:rsid w:val="005A0F7F"/>
    <w:rsid w:val="005A2B1D"/>
    <w:rsid w:val="005A69D5"/>
    <w:rsid w:val="005B0966"/>
    <w:rsid w:val="005B795D"/>
    <w:rsid w:val="005D365C"/>
    <w:rsid w:val="005D47C8"/>
    <w:rsid w:val="005E1CFA"/>
    <w:rsid w:val="005E209F"/>
    <w:rsid w:val="00607B24"/>
    <w:rsid w:val="0061108F"/>
    <w:rsid w:val="00613820"/>
    <w:rsid w:val="00652248"/>
    <w:rsid w:val="00655827"/>
    <w:rsid w:val="00657B80"/>
    <w:rsid w:val="00664FA4"/>
    <w:rsid w:val="00671749"/>
    <w:rsid w:val="00675B3C"/>
    <w:rsid w:val="00683439"/>
    <w:rsid w:val="0069495C"/>
    <w:rsid w:val="006B2B67"/>
    <w:rsid w:val="006B2BD4"/>
    <w:rsid w:val="006B3DB0"/>
    <w:rsid w:val="006C551C"/>
    <w:rsid w:val="006D340A"/>
    <w:rsid w:val="006E2E17"/>
    <w:rsid w:val="00703641"/>
    <w:rsid w:val="00715A1D"/>
    <w:rsid w:val="0073611C"/>
    <w:rsid w:val="00753197"/>
    <w:rsid w:val="00760BB0"/>
    <w:rsid w:val="0076157A"/>
    <w:rsid w:val="00784593"/>
    <w:rsid w:val="00786E8C"/>
    <w:rsid w:val="007A00EF"/>
    <w:rsid w:val="007A7E4F"/>
    <w:rsid w:val="007B19EA"/>
    <w:rsid w:val="007C0A2D"/>
    <w:rsid w:val="007C27B0"/>
    <w:rsid w:val="007D0B20"/>
    <w:rsid w:val="007E17C8"/>
    <w:rsid w:val="007F300B"/>
    <w:rsid w:val="008014C3"/>
    <w:rsid w:val="0083126C"/>
    <w:rsid w:val="00837045"/>
    <w:rsid w:val="00837CA4"/>
    <w:rsid w:val="00850812"/>
    <w:rsid w:val="00854E56"/>
    <w:rsid w:val="00876B9A"/>
    <w:rsid w:val="008933BF"/>
    <w:rsid w:val="008A10C4"/>
    <w:rsid w:val="008B0248"/>
    <w:rsid w:val="008E001B"/>
    <w:rsid w:val="008F5758"/>
    <w:rsid w:val="008F5F33"/>
    <w:rsid w:val="00905643"/>
    <w:rsid w:val="0091046A"/>
    <w:rsid w:val="0091439A"/>
    <w:rsid w:val="0091684B"/>
    <w:rsid w:val="00926ABD"/>
    <w:rsid w:val="00930DEE"/>
    <w:rsid w:val="00936ED8"/>
    <w:rsid w:val="00936EE4"/>
    <w:rsid w:val="00947F4E"/>
    <w:rsid w:val="00951DA8"/>
    <w:rsid w:val="009607D3"/>
    <w:rsid w:val="00964A52"/>
    <w:rsid w:val="00966D47"/>
    <w:rsid w:val="00992312"/>
    <w:rsid w:val="009C0DED"/>
    <w:rsid w:val="009D646E"/>
    <w:rsid w:val="009E3777"/>
    <w:rsid w:val="009E43B1"/>
    <w:rsid w:val="009F1048"/>
    <w:rsid w:val="00A37D7F"/>
    <w:rsid w:val="00A4007D"/>
    <w:rsid w:val="00A42B1E"/>
    <w:rsid w:val="00A46410"/>
    <w:rsid w:val="00A57688"/>
    <w:rsid w:val="00A7511D"/>
    <w:rsid w:val="00A755FC"/>
    <w:rsid w:val="00A77968"/>
    <w:rsid w:val="00A84A94"/>
    <w:rsid w:val="00AA57D1"/>
    <w:rsid w:val="00AC0ADF"/>
    <w:rsid w:val="00AC65B9"/>
    <w:rsid w:val="00AD1933"/>
    <w:rsid w:val="00AD1DAA"/>
    <w:rsid w:val="00AF1E23"/>
    <w:rsid w:val="00AF250E"/>
    <w:rsid w:val="00AF7F81"/>
    <w:rsid w:val="00B01AFF"/>
    <w:rsid w:val="00B05CC7"/>
    <w:rsid w:val="00B27E39"/>
    <w:rsid w:val="00B350D8"/>
    <w:rsid w:val="00B76763"/>
    <w:rsid w:val="00B7732B"/>
    <w:rsid w:val="00B879F0"/>
    <w:rsid w:val="00BC25AA"/>
    <w:rsid w:val="00BC6B9C"/>
    <w:rsid w:val="00BD74BC"/>
    <w:rsid w:val="00C022E3"/>
    <w:rsid w:val="00C22D17"/>
    <w:rsid w:val="00C43DF8"/>
    <w:rsid w:val="00C4712D"/>
    <w:rsid w:val="00C555C9"/>
    <w:rsid w:val="00C94F55"/>
    <w:rsid w:val="00CA7D62"/>
    <w:rsid w:val="00CB07A8"/>
    <w:rsid w:val="00CD4A57"/>
    <w:rsid w:val="00D04AF3"/>
    <w:rsid w:val="00D146F1"/>
    <w:rsid w:val="00D30459"/>
    <w:rsid w:val="00D33604"/>
    <w:rsid w:val="00D37B08"/>
    <w:rsid w:val="00D437FF"/>
    <w:rsid w:val="00D5130C"/>
    <w:rsid w:val="00D61C37"/>
    <w:rsid w:val="00D62265"/>
    <w:rsid w:val="00D71DDA"/>
    <w:rsid w:val="00D77E0B"/>
    <w:rsid w:val="00D838AB"/>
    <w:rsid w:val="00D8512E"/>
    <w:rsid w:val="00DA1E58"/>
    <w:rsid w:val="00DA2BF5"/>
    <w:rsid w:val="00DC04EC"/>
    <w:rsid w:val="00DE406E"/>
    <w:rsid w:val="00DE4EF2"/>
    <w:rsid w:val="00DF2C0E"/>
    <w:rsid w:val="00DF666D"/>
    <w:rsid w:val="00E04DB6"/>
    <w:rsid w:val="00E06FFB"/>
    <w:rsid w:val="00E17076"/>
    <w:rsid w:val="00E26EB9"/>
    <w:rsid w:val="00E30155"/>
    <w:rsid w:val="00E91FE1"/>
    <w:rsid w:val="00EA5E95"/>
    <w:rsid w:val="00ED3089"/>
    <w:rsid w:val="00ED4954"/>
    <w:rsid w:val="00EE0943"/>
    <w:rsid w:val="00EE33A2"/>
    <w:rsid w:val="00F113DF"/>
    <w:rsid w:val="00F274D3"/>
    <w:rsid w:val="00F2781B"/>
    <w:rsid w:val="00F375B6"/>
    <w:rsid w:val="00F41EC6"/>
    <w:rsid w:val="00F44995"/>
    <w:rsid w:val="00F66F92"/>
    <w:rsid w:val="00F67A1C"/>
    <w:rsid w:val="00F74775"/>
    <w:rsid w:val="00F82C5B"/>
    <w:rsid w:val="00F8555F"/>
    <w:rsid w:val="00F96A1D"/>
    <w:rsid w:val="00FB5301"/>
    <w:rsid w:val="00FC27EF"/>
    <w:rsid w:val="00FC7D52"/>
    <w:rsid w:val="00FE3C7B"/>
    <w:rsid w:val="00FF525F"/>
    <w:rsid w:val="02C7147E"/>
    <w:rsid w:val="07FB77F1"/>
    <w:rsid w:val="0F2B04A2"/>
    <w:rsid w:val="24260F45"/>
    <w:rsid w:val="2BEB386B"/>
    <w:rsid w:val="42F74720"/>
    <w:rsid w:val="5EAC2C03"/>
    <w:rsid w:val="659F6D99"/>
    <w:rsid w:val="79012C74"/>
    <w:rsid w:val="7C6E4767"/>
    <w:rsid w:val="7C7F5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7"/>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88"/>
    <w:semiHidden/>
    <w:unhideWhenUsed/>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Char"/>
    <w:link w:val="33"/>
    <w:qFormat/>
    <w:uiPriority w:val="0"/>
    <w:rPr>
      <w:rFonts w:ascii="Arial" w:hAnsi="Arial"/>
      <w:b/>
      <w:sz w:val="18"/>
      <w:lang w:eastAsia="en-US"/>
    </w:rPr>
  </w:style>
  <w:style w:type="paragraph" w:styleId="86">
    <w:name w:val="List Paragraph"/>
    <w:basedOn w:val="1"/>
    <w:qFormat/>
    <w:uiPriority w:val="34"/>
    <w:pPr>
      <w:overflowPunct w:val="0"/>
      <w:autoSpaceDE w:val="0"/>
      <w:autoSpaceDN w:val="0"/>
      <w:adjustRightInd w:val="0"/>
      <w:ind w:left="720"/>
      <w:contextualSpacing/>
      <w:textAlignment w:val="baseline"/>
    </w:pPr>
    <w:rPr>
      <w:lang w:eastAsia="en-GB"/>
    </w:rPr>
  </w:style>
  <w:style w:type="character" w:customStyle="1" w:styleId="87">
    <w:name w:val="批注文字 Char"/>
    <w:basedOn w:val="42"/>
    <w:link w:val="28"/>
    <w:semiHidden/>
    <w:qFormat/>
    <w:uiPriority w:val="0"/>
    <w:rPr>
      <w:rFonts w:ascii="Times New Roman" w:hAnsi="Times New Roman"/>
      <w:lang w:eastAsia="en-US"/>
    </w:rPr>
  </w:style>
  <w:style w:type="character" w:customStyle="1" w:styleId="88">
    <w:name w:val="批注主题 Char"/>
    <w:basedOn w:val="87"/>
    <w:link w:val="40"/>
    <w:semiHidden/>
    <w:qFormat/>
    <w:uiPriority w:val="0"/>
    <w:rPr>
      <w:rFonts w:ascii="Times New Roman" w:hAnsi="Times New Roman"/>
      <w:b/>
      <w:bCs/>
      <w:lang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327</Words>
  <Characters>1869</Characters>
  <Lines>15</Lines>
  <Paragraphs>4</Paragraphs>
  <TotalTime>1</TotalTime>
  <ScaleCrop>false</ScaleCrop>
  <LinksUpToDate>false</LinksUpToDate>
  <CharactersWithSpaces>2192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2022-04-19T09:19:00Z</dcterms:created>
  <dc:creator>Michael Sanders, John M Meredith</dc:creator>
  <cp:lastModifiedBy>cmcc0622</cp:lastModifiedBy>
  <cp:lastPrinted>2411-12-31T15:59:00Z</cp:lastPrinted>
  <dcterms:modified xsi:type="dcterms:W3CDTF">2022-06-29T07:47:36Z</dcterms:modified>
  <dc:title>3GPP Contribution</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(3)o2zuh0fKM6D//Tlw3xNlnq1jwduIavC+Xn74uLocWlsu320sJ4MIlEXHwAvZ5GL3zpMp0QP6
5cUZyqoGKj9Y25/QD9TDqx+LA6syfDK+H3LHgg2q/lMxL4gv3+oPyuSnWrZrxcZ9JuU0lPV1
TBAasLKARHTT/MrXtjZyuuWxypokVuG6dITw0BACaNezjnRQIyh9M4rdYk3OlxnNPVLeq4Fq
zNWHNDUEnu5EBaBV16</vt:lpwstr>
  </property>
  <property fmtid="{D5CDD505-2E9C-101B-9397-08002B2CF9AE}" pid="3" name="_2015_ms_pID_7253431">
    <vt:lpwstr>dGE7X+3XUZXfkIMcCoKU3QocJ803Vi5a6acTJxrjuHxhaKo+WCxhCN
lnXnefjAmIT3mzdqFPhJlyZzPcotzI4ggt8qSWp04ZQa9Upbv08kM9S4dfSz5eC0iVl+K7e/
ugyLNRMF3py+saej2VCIlPlDfw8h1q2eT/hqtH+rsUdCCV9pNP97hJXu0WS8JCveK5wlH8a1
tIxCXc8UWrE3JAz+hutYme0KGVMHL2AxATrI</vt:lpwstr>
  </property>
  <property fmtid="{D5CDD505-2E9C-101B-9397-08002B2CF9AE}" pid="4" name="_2015_ms_pID_7253432">
    <vt:lpwstr>9WE9Vr3apLgJ8sLH0fMP3JY=</vt:lpwstr>
  </property>
  <property fmtid="{D5CDD505-2E9C-101B-9397-08002B2CF9AE}" pid="5" name="KSOProductBuildVer">
    <vt:lpwstr>2052-11.8.2.10912</vt:lpwstr>
  </property>
  <property fmtid="{D5CDD505-2E9C-101B-9397-08002B2CF9AE}" pid="6" name="ICV">
    <vt:lpwstr>61AE79D1B4D44D5FAFC98732DB0B286B</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1655134652</vt:lpwstr>
  </property>
</Properties>
</file>