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tabs>
          <w:tab w:val="right" w:pos="9639"/>
        </w:tabs>
        <w:spacing w:after="0"/>
        <w:rPr>
          <w:rFonts w:hint="default" w:eastAsia="宋体"/>
          <w:b/>
          <w:i/>
          <w:sz w:val="28"/>
          <w:lang w:val="en-US" w:eastAsia="zh-CN"/>
        </w:rPr>
      </w:pPr>
      <w:r>
        <w:rPr>
          <w:b/>
          <w:sz w:val="24"/>
        </w:rPr>
        <w:t>3GPP TSG-SA5 Meeting #14</w:t>
      </w:r>
      <w:r>
        <w:rPr>
          <w:rFonts w:hint="eastAsia"/>
          <w:b/>
          <w:sz w:val="24"/>
          <w:lang w:val="en-US" w:eastAsia="zh-CN"/>
        </w:rPr>
        <w:t>4</w:t>
      </w:r>
      <w:r>
        <w:rPr>
          <w:b/>
          <w:sz w:val="24"/>
        </w:rPr>
        <w:t>-e</w:t>
      </w:r>
      <w:r>
        <w:rPr>
          <w:b/>
          <w:i/>
          <w:sz w:val="24"/>
        </w:rPr>
        <w:t xml:space="preserve"> </w:t>
      </w:r>
      <w:r>
        <w:rPr>
          <w:b/>
          <w:i/>
          <w:sz w:val="28"/>
        </w:rPr>
        <w:tab/>
      </w:r>
      <w:r>
        <w:rPr>
          <w:b/>
          <w:i/>
          <w:sz w:val="28"/>
        </w:rPr>
        <w:t>S5-</w:t>
      </w:r>
      <w:r>
        <w:t xml:space="preserve"> </w:t>
      </w:r>
      <w:r>
        <w:rPr>
          <w:b/>
          <w:i/>
          <w:sz w:val="28"/>
        </w:rPr>
        <w:t>22</w:t>
      </w:r>
      <w:r>
        <w:rPr>
          <w:rFonts w:hint="eastAsia"/>
          <w:b/>
          <w:i/>
          <w:sz w:val="28"/>
          <w:lang w:val="en-US" w:eastAsia="zh-CN"/>
        </w:rPr>
        <w:t>4163</w:t>
      </w:r>
      <w:ins w:id="0" w:author="WJY" w:date="2022-06-29T16:48:21Z">
        <w:r>
          <w:rPr>
            <w:rFonts w:hint="eastAsia"/>
            <w:b/>
            <w:i/>
            <w:sz w:val="28"/>
            <w:lang w:val="en-US" w:eastAsia="zh-CN"/>
          </w:rPr>
          <w:t>re</w:t>
        </w:r>
      </w:ins>
      <w:ins w:id="1" w:author="WJY" w:date="2022-06-29T16:48:22Z">
        <w:r>
          <w:rPr>
            <w:rFonts w:hint="eastAsia"/>
            <w:b/>
            <w:i/>
            <w:sz w:val="28"/>
            <w:lang w:val="en-US" w:eastAsia="zh-CN"/>
          </w:rPr>
          <w:t>v</w:t>
        </w:r>
      </w:ins>
      <w:ins w:id="2" w:author="WJY" w:date="2022-06-30T11:04:25Z">
        <w:r>
          <w:rPr>
            <w:rFonts w:hint="eastAsia"/>
            <w:b/>
            <w:i/>
            <w:sz w:val="28"/>
            <w:lang w:val="en-US" w:eastAsia="zh-CN"/>
          </w:rPr>
          <w:t>2</w:t>
        </w:r>
      </w:ins>
    </w:p>
    <w:p>
      <w:pPr>
        <w:keepNext/>
        <w:pBdr>
          <w:bottom w:val="single" w:color="auto" w:sz="4" w:space="1"/>
        </w:pBdr>
        <w:tabs>
          <w:tab w:val="right" w:pos="9639"/>
        </w:tabs>
        <w:outlineLvl w:val="0"/>
        <w:rPr>
          <w:rFonts w:ascii="Arial" w:hAnsi="Arial" w:cs="Arial"/>
          <w:b/>
          <w:sz w:val="24"/>
        </w:rPr>
      </w:pPr>
      <w:r>
        <w:rPr>
          <w:rFonts w:ascii="Arial" w:hAnsi="Arial"/>
          <w:b/>
          <w:sz w:val="24"/>
        </w:rPr>
        <w:t>e-meeting, 27 June - 1 July 2022</w:t>
      </w: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China Unicom</w:t>
      </w:r>
    </w:p>
    <w:p>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 xml:space="preserve">Add </w:t>
      </w:r>
      <w:r>
        <w:rPr>
          <w:rFonts w:hint="eastAsia" w:ascii="Arial" w:hAnsi="Arial" w:cs="Arial"/>
          <w:b/>
        </w:rPr>
        <w:t>potential solution for</w:t>
      </w:r>
      <w:r>
        <w:rPr>
          <w:rFonts w:ascii="Arial" w:hAnsi="Arial" w:cs="Arial"/>
          <w:b/>
        </w:rPr>
        <w:t xml:space="preserve"> management requirement between MOP-NM and MOP-SR-DM</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rPr>
        <w:t>Approval</w:t>
      </w:r>
    </w:p>
    <w:p>
      <w:pPr>
        <w:keepNext/>
        <w:pBdr>
          <w:bottom w:val="single" w:color="auto" w:sz="4" w:space="1"/>
        </w:pBdr>
        <w:tabs>
          <w:tab w:val="left" w:pos="2127"/>
        </w:tabs>
        <w:spacing w:after="0"/>
        <w:ind w:left="2126" w:hanging="2126"/>
        <w:rPr>
          <w:rFonts w:hint="default" w:ascii="Arial" w:hAnsi="Arial" w:eastAsia="宋体"/>
          <w:b/>
          <w:lang w:val="en-US"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8.6</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2"/>
      </w:pPr>
      <w:r>
        <w:t>2</w:t>
      </w:r>
      <w:r>
        <w:tab/>
      </w:r>
      <w:r>
        <w:t>References</w:t>
      </w:r>
    </w:p>
    <w:p>
      <w:pPr>
        <w:pStyle w:val="84"/>
        <w:rPr>
          <w:lang w:val="fr-FR"/>
        </w:rPr>
      </w:pPr>
      <w:r>
        <w:rPr>
          <w:lang w:val="fr-FR"/>
        </w:rPr>
        <w:t>[1]</w:t>
      </w:r>
      <w:r>
        <w:rPr>
          <w:lang w:val="fr-FR"/>
        </w:rPr>
        <w:tab/>
      </w:r>
      <w:r>
        <w:rPr>
          <w:lang w:val="fr-FR"/>
        </w:rPr>
        <w:t>3GPP TR 28.835 v0.</w:t>
      </w:r>
      <w:r>
        <w:rPr>
          <w:rFonts w:hint="eastAsia"/>
          <w:lang w:val="en-US" w:eastAsia="zh-CN"/>
        </w:rPr>
        <w:t>2</w:t>
      </w:r>
      <w:r>
        <w:rPr>
          <w:lang w:val="fr-FR"/>
        </w:rPr>
        <w:t>.0: “Management Aspects of 5G MOCN Network Sharing Phase2”</w:t>
      </w:r>
    </w:p>
    <w:p>
      <w:pPr>
        <w:pStyle w:val="2"/>
      </w:pPr>
      <w:r>
        <w:t>3</w:t>
      </w:r>
      <w:r>
        <w:tab/>
      </w:r>
      <w:r>
        <w:t>Rationale</w:t>
      </w:r>
    </w:p>
    <w:p>
      <w:pPr>
        <w:rPr>
          <w:rFonts w:hint="default" w:eastAsia="宋体"/>
          <w:iCs/>
          <w:lang w:val="en-US" w:eastAsia="zh-CN"/>
        </w:rPr>
      </w:pPr>
      <w:r>
        <w:rPr>
          <w:rFonts w:hint="eastAsia"/>
          <w:iCs/>
        </w:rPr>
        <w:t>For supporting the POP</w:t>
      </w:r>
      <w:r>
        <w:rPr>
          <w:rFonts w:hint="default"/>
          <w:iCs/>
          <w:lang w:val="en-US" w:eastAsia="zh-CN"/>
        </w:rPr>
        <w:t>’</w:t>
      </w:r>
      <w:r>
        <w:rPr>
          <w:rFonts w:hint="eastAsia"/>
          <w:iCs/>
        </w:rPr>
        <w:t>s network operation, MOP-NM needs to sent different data (e.g. mobility management measurements focused by POP A, packet delay measurements focused by POP B) to each POP.</w:t>
      </w:r>
      <w:r>
        <w:rPr>
          <w:rFonts w:hint="eastAsia"/>
          <w:iCs/>
          <w:lang w:val="en-US" w:eastAsia="zh-CN"/>
        </w:rPr>
        <w:t xml:space="preserve"> This key issue was approved in TR 28.835[1].</w:t>
      </w:r>
    </w:p>
    <w:p>
      <w:pPr>
        <w:rPr>
          <w:iCs/>
        </w:rPr>
      </w:pPr>
      <w:r>
        <w:rPr>
          <w:iCs/>
        </w:rPr>
        <w:t xml:space="preserve">It was approved to </w:t>
      </w:r>
      <w:r>
        <w:rPr>
          <w:rFonts w:hint="eastAsia"/>
          <w:iCs/>
          <w:lang w:val="en-US" w:eastAsia="zh-CN"/>
        </w:rPr>
        <w:t>a</w:t>
      </w:r>
      <w:r>
        <w:rPr>
          <w:rFonts w:hint="eastAsia"/>
          <w:iCs/>
        </w:rPr>
        <w:t>dd potential solution for management requirement between MOP-NM and MOP-SR-DM</w:t>
      </w:r>
      <w:r>
        <w:rPr>
          <w:iCs/>
          <w:lang w:eastAsia="zh-CN"/>
        </w:rPr>
        <w:t xml:space="preserve"> [1]</w:t>
      </w:r>
      <w:r>
        <w:rPr>
          <w:rFonts w:hint="eastAsia"/>
          <w:iCs/>
          <w:lang w:eastAsia="zh-CN"/>
        </w:rPr>
        <w:t>.</w:t>
      </w:r>
      <w:r>
        <w:t xml:space="preserve"> </w:t>
      </w:r>
      <w:r>
        <w:rPr>
          <w:iCs/>
        </w:rPr>
        <w:t>This contribution proposes to</w:t>
      </w:r>
      <w:r>
        <w:rPr>
          <w:rFonts w:hint="eastAsia"/>
          <w:iCs/>
          <w:lang w:val="en-US" w:eastAsia="zh-CN"/>
        </w:rPr>
        <w:t xml:space="preserve"> add operator granularity for some operations</w:t>
      </w:r>
      <w:r>
        <w:rPr>
          <w:iCs/>
        </w:rPr>
        <w:t>.</w:t>
      </w:r>
    </w:p>
    <w:p>
      <w:pPr>
        <w:pStyle w:val="2"/>
      </w:pPr>
      <w:r>
        <w:t>4</w:t>
      </w:r>
      <w:r>
        <w:tab/>
      </w:r>
      <w:r>
        <w:t>Detailed proposal</w:t>
      </w:r>
    </w:p>
    <w:p>
      <w:r>
        <w:t>This contribution proposes to make the following changes in [1].</w:t>
      </w:r>
    </w:p>
    <w:p>
      <w:pPr>
        <w:pBdr>
          <w:top w:val="single" w:color="auto" w:sz="4" w:space="1"/>
          <w:left w:val="single" w:color="auto" w:sz="4" w:space="4"/>
          <w:bottom w:val="single" w:color="auto" w:sz="4" w:space="1"/>
          <w:right w:val="single" w:color="auto" w:sz="4" w:space="4"/>
        </w:pBdr>
        <w:shd w:val="clear" w:color="auto" w:fill="FFFF99"/>
        <w:jc w:val="center"/>
        <w:rPr>
          <w:sz w:val="24"/>
          <w:szCs w:val="24"/>
          <w:lang w:eastAsia="zh-CN"/>
        </w:rPr>
      </w:pPr>
      <w:r>
        <w:rPr>
          <w:b/>
          <w:i/>
          <w:sz w:val="24"/>
          <w:szCs w:val="24"/>
        </w:rPr>
        <w:t>1</w:t>
      </w:r>
      <w:r>
        <w:rPr>
          <w:b/>
          <w:i/>
          <w:sz w:val="24"/>
          <w:szCs w:val="24"/>
          <w:vertAlign w:val="superscript"/>
        </w:rPr>
        <w:t>st</w:t>
      </w:r>
      <w:r>
        <w:rPr>
          <w:b/>
          <w:i/>
          <w:sz w:val="24"/>
          <w:szCs w:val="24"/>
        </w:rPr>
        <w:t xml:space="preserve"> Change</w:t>
      </w:r>
    </w:p>
    <w:p>
      <w:pPr>
        <w:pStyle w:val="2"/>
      </w:pPr>
      <w:bookmarkStart w:id="0" w:name="_Toc100695498"/>
      <w:bookmarkStart w:id="1" w:name="_Toc103724070"/>
      <w:r>
        <w:t>2</w:t>
      </w:r>
      <w:r>
        <w:tab/>
      </w:r>
      <w:r>
        <w:t>References</w:t>
      </w:r>
      <w:bookmarkEnd w:id="0"/>
      <w:bookmarkEnd w:id="1"/>
    </w:p>
    <w:p>
      <w:r>
        <w:t>The following documents contain provisions which, through reference in this text, constitute provisions of the present document.</w:t>
      </w:r>
    </w:p>
    <w:p>
      <w:pPr>
        <w:pStyle w:val="74"/>
      </w:pPr>
      <w:r>
        <w:t>-</w:t>
      </w:r>
      <w:r>
        <w:tab/>
      </w:r>
      <w:r>
        <w:t>References are either specific (identified by date of publication, edition number, version number, etc.) or non</w:t>
      </w:r>
      <w:r>
        <w:noBreakHyphen/>
      </w:r>
      <w:r>
        <w:t>specific.</w:t>
      </w:r>
    </w:p>
    <w:p>
      <w:pPr>
        <w:pStyle w:val="74"/>
      </w:pPr>
      <w:r>
        <w:t>-</w:t>
      </w:r>
      <w:r>
        <w:tab/>
      </w:r>
      <w:r>
        <w:t>For a specific reference, subsequent revisions do not apply.</w:t>
      </w:r>
    </w:p>
    <w:p>
      <w:pPr>
        <w:pStyle w:val="74"/>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56"/>
      </w:pPr>
      <w:r>
        <w:t>[1]</w:t>
      </w:r>
      <w:r>
        <w:tab/>
      </w:r>
      <w:r>
        <w:t>3GPP TR 21.905: "Vocabulary for 3GPP Specifications".</w:t>
      </w:r>
    </w:p>
    <w:p>
      <w:pPr>
        <w:keepLines/>
        <w:ind w:left="1702" w:hanging="1418"/>
        <w:rPr>
          <w:lang w:eastAsia="zh-CN"/>
        </w:rPr>
      </w:pPr>
      <w:r>
        <w:t xml:space="preserve">[2]           </w:t>
      </w:r>
      <w:r>
        <w:rPr>
          <w:rFonts w:hint="eastAsia"/>
          <w:lang w:val="en-US" w:eastAsia="zh-CN"/>
        </w:rPr>
        <w:t xml:space="preserve"> </w:t>
      </w:r>
      <w:r>
        <w:t>3GPP TS 28.541: "5G Network Resource Model (NRM); Stage 2 and stage 3"</w:t>
      </w:r>
      <w:r>
        <w:rPr>
          <w:rFonts w:hint="eastAsia"/>
          <w:lang w:eastAsia="zh-CN"/>
        </w:rPr>
        <w:t>.</w:t>
      </w:r>
    </w:p>
    <w:p>
      <w:pPr>
        <w:keepLines/>
        <w:ind w:left="1702" w:hanging="1418"/>
        <w:rPr>
          <w:lang w:eastAsia="zh-CN"/>
        </w:rPr>
      </w:pPr>
      <w:r>
        <w:rPr>
          <w:rFonts w:hint="eastAsia"/>
          <w:lang w:eastAsia="zh-CN"/>
        </w:rPr>
        <w:t>[</w:t>
      </w:r>
      <w:r>
        <w:rPr>
          <w:lang w:eastAsia="zh-CN"/>
        </w:rPr>
        <w:t>3]            3GPP TS 28.5</w:t>
      </w:r>
      <w:ins w:id="3" w:author="王静云" w:date="2022-06-10T16:42:49Z">
        <w:r>
          <w:rPr>
            <w:rFonts w:hint="eastAsia"/>
            <w:lang w:val="en-US" w:eastAsia="zh-CN"/>
          </w:rPr>
          <w:t>5</w:t>
        </w:r>
      </w:ins>
      <w:r>
        <w:rPr>
          <w:lang w:eastAsia="zh-CN"/>
        </w:rPr>
        <w:t>2: "5G performance measurements"</w:t>
      </w:r>
      <w:r>
        <w:rPr>
          <w:rFonts w:hint="eastAsia"/>
          <w:lang w:eastAsia="zh-CN"/>
        </w:rPr>
        <w:t>.</w:t>
      </w:r>
    </w:p>
    <w:p>
      <w:pPr>
        <w:keepLines/>
        <w:ind w:left="1702" w:hanging="1418"/>
        <w:rPr>
          <w:lang w:eastAsia="zh-CN"/>
        </w:rPr>
      </w:pPr>
      <w:r>
        <w:rPr>
          <w:lang w:eastAsia="zh-CN"/>
        </w:rPr>
        <w:t>[4]            3GPP TS 32.130: "Network sharing; Concepts and requirements".</w:t>
      </w:r>
    </w:p>
    <w:p>
      <w:pPr>
        <w:keepLines/>
        <w:ind w:left="1702" w:hanging="1418"/>
        <w:rPr>
          <w:ins w:id="4" w:author="王静云" w:date="2022-06-10T16:37:53Z"/>
          <w:lang w:eastAsia="zh-CN"/>
        </w:rPr>
      </w:pPr>
      <w:r>
        <w:rPr>
          <w:lang w:eastAsia="zh-CN"/>
        </w:rPr>
        <w:t>[5]            3GPP TS 28.533: " Architecture framework".</w:t>
      </w:r>
    </w:p>
    <w:p>
      <w:pPr>
        <w:keepLines/>
        <w:ind w:left="1702" w:hanging="1418"/>
        <w:rPr>
          <w:ins w:id="5" w:author="王静云" w:date="2022-06-10T16:33:38Z"/>
          <w:del w:id="6" w:author="WJY" w:date="2022-06-30T11:09:35Z"/>
          <w:rFonts w:hint="default"/>
          <w:lang w:val="en-US" w:eastAsia="zh-CN"/>
        </w:rPr>
      </w:pPr>
      <w:ins w:id="7" w:author="王静云" w:date="2022-06-10T16:37:54Z">
        <w:del w:id="8" w:author="WJY" w:date="2022-06-30T11:09:35Z">
          <w:r>
            <w:rPr>
              <w:rFonts w:hint="eastAsia"/>
              <w:lang w:val="en-US" w:eastAsia="zh-CN"/>
            </w:rPr>
            <w:delText>[</w:delText>
          </w:r>
        </w:del>
      </w:ins>
      <w:ins w:id="9" w:author="王静云" w:date="2022-06-10T16:37:57Z">
        <w:del w:id="10" w:author="WJY" w:date="2022-06-30T11:09:35Z">
          <w:r>
            <w:rPr>
              <w:rFonts w:hint="eastAsia"/>
              <w:lang w:val="en-US" w:eastAsia="zh-CN"/>
            </w:rPr>
            <w:delText>6</w:delText>
          </w:r>
        </w:del>
      </w:ins>
      <w:ins w:id="11" w:author="王静云" w:date="2022-06-10T16:37:54Z">
        <w:del w:id="12" w:author="WJY" w:date="2022-06-30T11:09:35Z">
          <w:r>
            <w:rPr>
              <w:rFonts w:hint="eastAsia"/>
              <w:lang w:val="en-US" w:eastAsia="zh-CN"/>
            </w:rPr>
            <w:delText>]</w:delText>
          </w:r>
        </w:del>
      </w:ins>
      <w:ins w:id="13" w:author="王静云" w:date="2022-06-10T16:38:07Z">
        <w:del w:id="14" w:author="WJY" w:date="2022-06-30T11:09:35Z">
          <w:r>
            <w:rPr>
              <w:rFonts w:hint="eastAsia"/>
              <w:lang w:val="en-US" w:eastAsia="zh-CN"/>
            </w:rPr>
            <w:delText xml:space="preserve">      </w:delText>
          </w:r>
        </w:del>
      </w:ins>
      <w:ins w:id="15" w:author="王静云" w:date="2022-06-10T16:38:08Z">
        <w:del w:id="16" w:author="WJY" w:date="2022-06-30T11:09:35Z">
          <w:r>
            <w:rPr>
              <w:rFonts w:hint="eastAsia"/>
              <w:lang w:val="en-US" w:eastAsia="zh-CN"/>
            </w:rPr>
            <w:delText xml:space="preserve">      </w:delText>
          </w:r>
        </w:del>
      </w:ins>
      <w:ins w:id="17" w:author="王静云" w:date="2022-06-10T16:38:12Z">
        <w:del w:id="18" w:author="WJY" w:date="2022-06-30T11:09:35Z">
          <w:r>
            <w:rPr>
              <w:rFonts w:hint="eastAsia"/>
              <w:lang w:val="en-US" w:eastAsia="zh-CN"/>
            </w:rPr>
            <w:delText>3</w:delText>
          </w:r>
        </w:del>
      </w:ins>
      <w:ins w:id="19" w:author="王静云" w:date="2022-06-10T16:38:14Z">
        <w:del w:id="20" w:author="WJY" w:date="2022-06-30T11:09:35Z">
          <w:r>
            <w:rPr>
              <w:rFonts w:hint="eastAsia"/>
              <w:lang w:val="en-US" w:eastAsia="zh-CN"/>
            </w:rPr>
            <w:delText>G</w:delText>
          </w:r>
        </w:del>
      </w:ins>
      <w:ins w:id="21" w:author="王静云" w:date="2022-06-10T16:38:15Z">
        <w:del w:id="22" w:author="WJY" w:date="2022-06-30T11:09:35Z">
          <w:r>
            <w:rPr>
              <w:rFonts w:hint="eastAsia"/>
              <w:lang w:val="en-US" w:eastAsia="zh-CN"/>
            </w:rPr>
            <w:delText>PP</w:delText>
          </w:r>
        </w:del>
      </w:ins>
      <w:ins w:id="23" w:author="王静云" w:date="2022-06-10T16:38:16Z">
        <w:del w:id="24" w:author="WJY" w:date="2022-06-30T11:09:35Z">
          <w:r>
            <w:rPr>
              <w:rFonts w:hint="eastAsia"/>
              <w:lang w:val="en-US" w:eastAsia="zh-CN"/>
            </w:rPr>
            <w:delText xml:space="preserve"> </w:delText>
          </w:r>
        </w:del>
      </w:ins>
      <w:ins w:id="25" w:author="王静云" w:date="2022-06-10T16:38:17Z">
        <w:del w:id="26" w:author="WJY" w:date="2022-06-30T11:09:35Z">
          <w:r>
            <w:rPr>
              <w:rFonts w:hint="eastAsia"/>
              <w:lang w:val="en-US" w:eastAsia="zh-CN"/>
            </w:rPr>
            <w:delText xml:space="preserve">TS </w:delText>
          </w:r>
        </w:del>
      </w:ins>
      <w:ins w:id="27" w:author="王静云" w:date="2022-06-10T16:38:19Z">
        <w:del w:id="28" w:author="WJY" w:date="2022-06-30T11:09:35Z">
          <w:r>
            <w:rPr>
              <w:rFonts w:hint="eastAsia"/>
              <w:lang w:val="en-US" w:eastAsia="zh-CN"/>
            </w:rPr>
            <w:delText>28</w:delText>
          </w:r>
        </w:del>
      </w:ins>
      <w:ins w:id="29" w:author="王静云" w:date="2022-06-10T16:38:20Z">
        <w:del w:id="30" w:author="WJY" w:date="2022-06-30T11:09:35Z">
          <w:r>
            <w:rPr>
              <w:rFonts w:hint="eastAsia"/>
              <w:lang w:val="en-US" w:eastAsia="zh-CN"/>
            </w:rPr>
            <w:delText>.</w:delText>
          </w:r>
        </w:del>
      </w:ins>
      <w:ins w:id="31" w:author="王静云" w:date="2022-06-10T16:38:21Z">
        <w:del w:id="32" w:author="WJY" w:date="2022-06-30T11:09:35Z">
          <w:r>
            <w:rPr>
              <w:rFonts w:hint="eastAsia"/>
              <w:lang w:val="en-US" w:eastAsia="zh-CN"/>
            </w:rPr>
            <w:delText>5</w:delText>
          </w:r>
        </w:del>
      </w:ins>
      <w:ins w:id="33" w:author="王静云" w:date="2022-06-10T16:40:13Z">
        <w:del w:id="34" w:author="WJY" w:date="2022-06-30T11:09:35Z">
          <w:r>
            <w:rPr>
              <w:rFonts w:hint="eastAsia"/>
              <w:lang w:val="en-US" w:eastAsia="zh-CN"/>
            </w:rPr>
            <w:delText>32</w:delText>
          </w:r>
        </w:del>
      </w:ins>
      <w:ins w:id="35" w:author="王静云" w:date="2022-06-10T16:40:19Z">
        <w:del w:id="36" w:author="WJY" w:date="2022-06-30T11:09:35Z">
          <w:r>
            <w:rPr>
              <w:rFonts w:hint="eastAsia"/>
              <w:lang w:val="en-US" w:eastAsia="zh-CN"/>
            </w:rPr>
            <w:delText>:</w:delText>
          </w:r>
        </w:del>
      </w:ins>
      <w:ins w:id="37" w:author="王静云" w:date="2022-06-10T16:40:22Z">
        <w:del w:id="38" w:author="WJY" w:date="2022-06-30T11:09:35Z">
          <w:r>
            <w:rPr>
              <w:rFonts w:hint="eastAsia"/>
              <w:lang w:val="en-US" w:eastAsia="zh-CN"/>
            </w:rPr>
            <w:delText xml:space="preserve"> </w:delText>
          </w:r>
        </w:del>
      </w:ins>
      <w:ins w:id="39" w:author="王静云" w:date="2022-06-10T16:40:44Z">
        <w:del w:id="40" w:author="WJY" w:date="2022-06-30T11:09:35Z">
          <w:r>
            <w:rPr>
              <w:lang w:eastAsia="zh-CN"/>
            </w:rPr>
            <w:delText xml:space="preserve">" </w:delText>
          </w:r>
        </w:del>
      </w:ins>
      <w:ins w:id="41" w:author="王静云" w:date="2022-06-10T16:40:28Z">
        <w:del w:id="42" w:author="WJY" w:date="2022-06-30T11:09:35Z">
          <w:r>
            <w:rPr>
              <w:rFonts w:hint="eastAsia"/>
              <w:lang w:val="en-US" w:eastAsia="zh-CN"/>
            </w:rPr>
            <w:delText>Management and orchestration;</w:delText>
          </w:r>
        </w:del>
      </w:ins>
      <w:ins w:id="43" w:author="王静云" w:date="2022-06-10T16:40:32Z">
        <w:del w:id="44" w:author="WJY" w:date="2022-06-30T11:09:35Z">
          <w:r>
            <w:rPr>
              <w:rFonts w:hint="eastAsia"/>
              <w:lang w:val="en-US" w:eastAsia="zh-CN"/>
            </w:rPr>
            <w:delText xml:space="preserve"> </w:delText>
          </w:r>
        </w:del>
      </w:ins>
      <w:ins w:id="45" w:author="王静云" w:date="2022-06-10T16:40:28Z">
        <w:del w:id="46" w:author="WJY" w:date="2022-06-30T11:09:35Z">
          <w:r>
            <w:rPr>
              <w:rFonts w:hint="eastAsia"/>
              <w:lang w:val="en-US" w:eastAsia="zh-CN"/>
            </w:rPr>
            <w:delText>Generic management services</w:delText>
          </w:r>
        </w:del>
      </w:ins>
      <w:ins w:id="47" w:author="王静云" w:date="2022-06-10T16:41:01Z">
        <w:del w:id="48" w:author="WJY" w:date="2022-06-30T11:09:35Z">
          <w:r>
            <w:rPr>
              <w:lang w:eastAsia="zh-CN"/>
            </w:rPr>
            <w:delText xml:space="preserve">" </w:delText>
          </w:r>
        </w:del>
      </w:ins>
      <w:ins w:id="49" w:author="王静云" w:date="2022-06-10T16:40:54Z">
        <w:del w:id="50" w:author="WJY" w:date="2022-06-30T11:09:35Z">
          <w:r>
            <w:rPr>
              <w:rFonts w:hint="eastAsia"/>
              <w:lang w:val="en-US" w:eastAsia="zh-CN"/>
            </w:rPr>
            <w:delText>.</w:delText>
          </w:r>
        </w:del>
      </w:ins>
    </w:p>
    <w:p>
      <w:pPr>
        <w:keepLines/>
        <w:ind w:left="1702" w:leftChars="0" w:hanging="1418" w:firstLineChars="0"/>
        <w:rPr>
          <w:ins w:id="51" w:author="WJY" w:date="2022-06-29T16:08:10Z"/>
          <w:lang w:eastAsia="zh-CN"/>
        </w:rPr>
      </w:pPr>
      <w:ins w:id="52" w:author="王静云" w:date="2022-06-10T16:33:39Z">
        <w:r>
          <w:rPr>
            <w:rFonts w:hint="eastAsia"/>
            <w:lang w:val="en-US" w:eastAsia="zh-CN"/>
          </w:rPr>
          <w:t>[</w:t>
        </w:r>
      </w:ins>
      <w:ins w:id="53" w:author="WJY" w:date="2022-06-30T11:09:38Z">
        <w:r>
          <w:rPr>
            <w:rFonts w:hint="eastAsia"/>
            <w:lang w:val="en-US" w:eastAsia="zh-CN"/>
          </w:rPr>
          <w:t>6</w:t>
        </w:r>
      </w:ins>
      <w:ins w:id="54" w:author="王静云" w:date="2022-06-10T16:38:00Z">
        <w:del w:id="55" w:author="WJY" w:date="2022-06-30T11:09:37Z">
          <w:r>
            <w:rPr>
              <w:rFonts w:hint="eastAsia"/>
              <w:lang w:val="en-US" w:eastAsia="zh-CN"/>
            </w:rPr>
            <w:delText>7</w:delText>
          </w:r>
        </w:del>
      </w:ins>
      <w:ins w:id="56" w:author="王静云" w:date="2022-06-10T16:33:40Z">
        <w:r>
          <w:rPr>
            <w:rFonts w:hint="eastAsia"/>
            <w:lang w:val="en-US" w:eastAsia="zh-CN"/>
          </w:rPr>
          <w:t>]</w:t>
        </w:r>
      </w:ins>
      <w:ins w:id="57" w:author="王静云" w:date="2022-06-10T16:33:42Z">
        <w:r>
          <w:rPr>
            <w:rFonts w:hint="eastAsia"/>
            <w:lang w:val="en-US" w:eastAsia="zh-CN"/>
          </w:rPr>
          <w:t xml:space="preserve"> </w:t>
        </w:r>
      </w:ins>
      <w:ins w:id="58" w:author="王静云" w:date="2022-06-10T16:33:43Z">
        <w:r>
          <w:rPr>
            <w:rFonts w:hint="eastAsia"/>
            <w:lang w:val="en-US" w:eastAsia="zh-CN"/>
          </w:rPr>
          <w:t xml:space="preserve">           </w:t>
        </w:r>
      </w:ins>
      <w:ins w:id="59" w:author="王静云" w:date="2022-06-10T16:33:44Z">
        <w:r>
          <w:rPr>
            <w:rFonts w:hint="eastAsia"/>
            <w:lang w:val="en-US" w:eastAsia="zh-CN"/>
          </w:rPr>
          <w:t>3</w:t>
        </w:r>
      </w:ins>
      <w:ins w:id="60" w:author="王静云" w:date="2022-06-10T16:33:45Z">
        <w:r>
          <w:rPr>
            <w:rFonts w:hint="eastAsia"/>
            <w:lang w:val="en-US" w:eastAsia="zh-CN"/>
          </w:rPr>
          <w:t>GP</w:t>
        </w:r>
      </w:ins>
      <w:ins w:id="61" w:author="王静云" w:date="2022-06-10T16:33:46Z">
        <w:r>
          <w:rPr>
            <w:rFonts w:hint="eastAsia"/>
            <w:lang w:val="en-US" w:eastAsia="zh-CN"/>
          </w:rPr>
          <w:t xml:space="preserve">P </w:t>
        </w:r>
      </w:ins>
      <w:ins w:id="62" w:author="王静云" w:date="2022-06-10T16:33:47Z">
        <w:r>
          <w:rPr>
            <w:rFonts w:hint="eastAsia"/>
            <w:lang w:val="en-US" w:eastAsia="zh-CN"/>
          </w:rPr>
          <w:t>TS</w:t>
        </w:r>
      </w:ins>
      <w:ins w:id="63" w:author="王静云" w:date="2022-06-10T16:33:48Z">
        <w:r>
          <w:rPr>
            <w:rFonts w:hint="eastAsia"/>
            <w:lang w:val="en-US" w:eastAsia="zh-CN"/>
          </w:rPr>
          <w:t xml:space="preserve"> </w:t>
        </w:r>
      </w:ins>
      <w:ins w:id="64" w:author="王静云" w:date="2022-06-10T16:33:49Z">
        <w:r>
          <w:rPr>
            <w:rFonts w:hint="eastAsia"/>
            <w:lang w:val="en-US" w:eastAsia="zh-CN"/>
          </w:rPr>
          <w:t>28</w:t>
        </w:r>
      </w:ins>
      <w:ins w:id="65" w:author="王静云" w:date="2022-06-10T16:33:50Z">
        <w:r>
          <w:rPr>
            <w:rFonts w:hint="eastAsia"/>
            <w:lang w:val="en-US" w:eastAsia="zh-CN"/>
          </w:rPr>
          <w:t>.</w:t>
        </w:r>
      </w:ins>
      <w:ins w:id="66" w:author="王静云" w:date="2022-06-10T16:34:08Z">
        <w:r>
          <w:rPr>
            <w:rFonts w:hint="eastAsia"/>
            <w:lang w:val="en-US" w:eastAsia="zh-CN"/>
          </w:rPr>
          <w:t>6</w:t>
        </w:r>
      </w:ins>
      <w:ins w:id="67" w:author="王静云" w:date="2022-06-10T16:34:09Z">
        <w:r>
          <w:rPr>
            <w:rFonts w:hint="eastAsia"/>
            <w:lang w:val="en-US" w:eastAsia="zh-CN"/>
          </w:rPr>
          <w:t>22</w:t>
        </w:r>
      </w:ins>
      <w:ins w:id="68" w:author="王静云" w:date="2022-06-10T16:34:11Z">
        <w:r>
          <w:rPr>
            <w:rFonts w:hint="eastAsia"/>
            <w:lang w:val="en-US" w:eastAsia="zh-CN"/>
          </w:rPr>
          <w:t>:</w:t>
        </w:r>
      </w:ins>
      <w:ins w:id="69" w:author="王静云" w:date="2022-06-10T16:34:26Z">
        <w:r>
          <w:rPr>
            <w:rFonts w:hint="eastAsia"/>
            <w:lang w:val="en-US" w:eastAsia="zh-CN"/>
          </w:rPr>
          <w:t xml:space="preserve"> </w:t>
        </w:r>
      </w:ins>
      <w:ins w:id="70" w:author="王静云" w:date="2022-06-10T16:34:22Z">
        <w:r>
          <w:rPr>
            <w:lang w:eastAsia="zh-CN"/>
          </w:rPr>
          <w:t xml:space="preserve">" </w:t>
        </w:r>
      </w:ins>
      <w:ins w:id="71" w:author="王静云" w:date="2022-06-10T16:36:24Z">
        <w:r>
          <w:rPr>
            <w:rFonts w:hint="eastAsia"/>
            <w:lang w:val="en-US" w:eastAsia="zh-CN"/>
          </w:rPr>
          <w:t>Generic Network Resource Model (NRM)</w:t>
        </w:r>
      </w:ins>
      <w:ins w:id="72" w:author="王静云" w:date="2022-06-10T16:36:52Z">
        <w:r>
          <w:rPr>
            <w:rFonts w:hint="eastAsia"/>
            <w:lang w:val="en-US" w:eastAsia="zh-CN"/>
          </w:rPr>
          <w:t xml:space="preserve"> </w:t>
        </w:r>
      </w:ins>
      <w:ins w:id="73" w:author="王静云" w:date="2022-06-10T16:36:48Z">
        <w:r>
          <w:rPr>
            <w:rFonts w:hint="eastAsia"/>
            <w:lang w:val="en-US" w:eastAsia="zh-CN"/>
          </w:rPr>
          <w:t>Integration Reference Point (IRP);</w:t>
        </w:r>
      </w:ins>
      <w:ins w:id="74" w:author="王静云" w:date="2022-06-10T17:35:28Z">
        <w:r>
          <w:rPr>
            <w:rFonts w:hint="eastAsia"/>
            <w:lang w:val="en-US" w:eastAsia="zh-CN"/>
          </w:rPr>
          <w:t xml:space="preserve"> </w:t>
        </w:r>
      </w:ins>
      <w:ins w:id="75" w:author="王静云" w:date="2022-06-10T16:36:48Z">
        <w:r>
          <w:rPr>
            <w:rFonts w:hint="eastAsia"/>
            <w:lang w:val="en-US" w:eastAsia="zh-CN"/>
          </w:rPr>
          <w:t>Information Service (IS)</w:t>
        </w:r>
      </w:ins>
      <w:ins w:id="76" w:author="王静云" w:date="2022-06-10T16:36:45Z">
        <w:r>
          <w:rPr>
            <w:rFonts w:hint="eastAsia"/>
            <w:lang w:val="en-US" w:eastAsia="zh-CN"/>
          </w:rPr>
          <w:t xml:space="preserve"> </w:t>
        </w:r>
      </w:ins>
      <w:ins w:id="77" w:author="王静云" w:date="2022-06-10T16:34:22Z">
        <w:r>
          <w:rPr>
            <w:lang w:eastAsia="zh-CN"/>
          </w:rPr>
          <w:t>".</w:t>
        </w:r>
      </w:ins>
    </w:p>
    <w:p>
      <w:pPr>
        <w:keepLines/>
        <w:ind w:left="1702" w:leftChars="0" w:hanging="1418" w:firstLineChars="0"/>
        <w:rPr>
          <w:rFonts w:hint="default"/>
          <w:lang w:val="en-US" w:eastAsia="zh-CN"/>
        </w:rPr>
      </w:pPr>
      <w:ins w:id="78" w:author="WJY" w:date="2022-06-29T16:08:11Z">
        <w:r>
          <w:rPr>
            <w:rFonts w:hint="eastAsia"/>
            <w:lang w:val="en-US" w:eastAsia="zh-CN"/>
          </w:rPr>
          <w:t>[</w:t>
        </w:r>
      </w:ins>
      <w:ins w:id="79" w:author="WJY" w:date="2022-06-30T11:09:40Z">
        <w:r>
          <w:rPr>
            <w:rFonts w:hint="eastAsia"/>
            <w:lang w:val="en-US" w:eastAsia="zh-CN"/>
          </w:rPr>
          <w:t>7</w:t>
        </w:r>
      </w:ins>
      <w:ins w:id="80" w:author="WJY" w:date="2022-06-29T16:08:12Z">
        <w:r>
          <w:rPr>
            <w:rFonts w:hint="eastAsia"/>
            <w:lang w:val="en-US" w:eastAsia="zh-CN"/>
          </w:rPr>
          <w:t>]</w:t>
        </w:r>
      </w:ins>
      <w:ins w:id="81" w:author="WJY" w:date="2022-06-29T16:37:21Z">
        <w:r>
          <w:rPr>
            <w:rFonts w:hint="eastAsia"/>
            <w:lang w:val="en-US" w:eastAsia="zh-CN"/>
          </w:rPr>
          <w:t xml:space="preserve"> </w:t>
        </w:r>
      </w:ins>
      <w:ins w:id="82" w:author="WJY" w:date="2022-06-29T16:37:22Z">
        <w:r>
          <w:rPr>
            <w:rFonts w:hint="eastAsia"/>
            <w:lang w:val="en-US" w:eastAsia="zh-CN"/>
          </w:rPr>
          <w:t xml:space="preserve">     </w:t>
        </w:r>
      </w:ins>
      <w:ins w:id="83" w:author="WJY" w:date="2022-06-29T16:37:23Z">
        <w:r>
          <w:rPr>
            <w:rFonts w:hint="eastAsia"/>
            <w:lang w:val="en-US" w:eastAsia="zh-CN"/>
          </w:rPr>
          <w:t xml:space="preserve">      </w:t>
        </w:r>
      </w:ins>
      <w:ins w:id="84" w:author="WJY" w:date="2022-06-29T16:37:25Z">
        <w:r>
          <w:rPr/>
          <w:t>3GPP TS 2</w:t>
        </w:r>
      </w:ins>
      <w:ins w:id="85" w:author="WJY" w:date="2022-06-29T16:37:25Z">
        <w:r>
          <w:rPr>
            <w:lang w:eastAsia="zh-CN"/>
          </w:rPr>
          <w:t>8</w:t>
        </w:r>
      </w:ins>
      <w:ins w:id="86" w:author="WJY" w:date="2022-06-29T16:37:25Z">
        <w:r>
          <w:rPr/>
          <w:t>.6</w:t>
        </w:r>
      </w:ins>
      <w:ins w:id="87" w:author="WJY" w:date="2022-06-29T16:37:25Z">
        <w:r>
          <w:rPr>
            <w:lang w:eastAsia="zh-CN"/>
          </w:rPr>
          <w:t>58</w:t>
        </w:r>
      </w:ins>
      <w:ins w:id="88" w:author="WJY" w:date="2022-06-29T16:37:25Z">
        <w:r>
          <w:rPr/>
          <w:t>: "Telecommunications management; Evolved Universal Terrestrial Radio Access Network (E-UTRAN) Network Resource Model (NRM) Integration Reference Point (IRP): Information Service (IS)".</w:t>
        </w:r>
      </w:ins>
    </w:p>
    <w:p>
      <w:pPr>
        <w:pBdr>
          <w:top w:val="single" w:color="auto" w:sz="4" w:space="1"/>
          <w:left w:val="single" w:color="auto" w:sz="4" w:space="4"/>
          <w:bottom w:val="single" w:color="auto" w:sz="4" w:space="0"/>
          <w:right w:val="single" w:color="auto" w:sz="4" w:space="4"/>
        </w:pBdr>
        <w:shd w:val="clear" w:color="auto" w:fill="FFFF99"/>
        <w:jc w:val="center"/>
        <w:rPr>
          <w:sz w:val="24"/>
          <w:szCs w:val="24"/>
          <w:lang w:eastAsia="zh-CN"/>
        </w:rPr>
      </w:pPr>
      <w:r>
        <w:rPr>
          <w:b/>
          <w:i/>
          <w:sz w:val="24"/>
          <w:szCs w:val="24"/>
        </w:rPr>
        <w:t>2</w:t>
      </w:r>
      <w:r>
        <w:rPr>
          <w:b/>
          <w:i/>
          <w:sz w:val="24"/>
          <w:szCs w:val="24"/>
          <w:vertAlign w:val="superscript"/>
        </w:rPr>
        <w:t>nd</w:t>
      </w:r>
      <w:r>
        <w:rPr>
          <w:b/>
          <w:i/>
          <w:sz w:val="24"/>
          <w:szCs w:val="24"/>
        </w:rPr>
        <w:t xml:space="preserve"> Change</w:t>
      </w:r>
    </w:p>
    <w:p>
      <w:pPr>
        <w:pStyle w:val="3"/>
      </w:pPr>
      <w:r>
        <w:rPr>
          <w:lang w:val="fr-FR"/>
        </w:rPr>
        <w:t>5.</w:t>
      </w:r>
      <w:r>
        <w:rPr>
          <w:rFonts w:hint="eastAsia"/>
          <w:lang w:val="en-US" w:eastAsia="zh-CN"/>
        </w:rPr>
        <w:t>2</w:t>
      </w:r>
      <w:r>
        <w:rPr>
          <w:lang w:val="fr-FR"/>
        </w:rPr>
        <w:tab/>
      </w:r>
      <w:r>
        <w:t>Issue #</w:t>
      </w:r>
      <w:r>
        <w:rPr>
          <w:rFonts w:hint="eastAsia"/>
          <w:lang w:val="en-US" w:eastAsia="zh-CN"/>
        </w:rPr>
        <w:t>2</w:t>
      </w:r>
      <w:r>
        <w:t xml:space="preserve">: </w:t>
      </w:r>
      <w:r>
        <w:rPr>
          <w:lang w:val="en-US" w:eastAsia="zh-CN"/>
        </w:rPr>
        <w:t xml:space="preserve"> Management requirement </w:t>
      </w:r>
      <w:r>
        <w:t>between MOP-NM and MOP-SR-DM</w:t>
      </w:r>
    </w:p>
    <w:p>
      <w:pPr>
        <w:pStyle w:val="4"/>
        <w:rPr>
          <w:ins w:id="89" w:author="王静云" w:date="2022-03-21T10:00:00Z"/>
          <w:lang w:eastAsia="ko-KR"/>
        </w:rPr>
      </w:pPr>
      <w:ins w:id="90" w:author="王静云" w:date="2022-04-12T22:28:00Z">
        <w:bookmarkStart w:id="2" w:name="_Toc69828432"/>
        <w:bookmarkStart w:id="3" w:name="_Toc66206021"/>
        <w:r>
          <w:rPr>
            <w:lang w:eastAsia="ko-KR"/>
          </w:rPr>
          <w:t>5</w:t>
        </w:r>
      </w:ins>
      <w:ins w:id="91" w:author="王静云" w:date="2022-03-21T09:36:00Z">
        <w:r>
          <w:rPr>
            <w:lang w:eastAsia="ko-KR"/>
          </w:rPr>
          <w:t>.</w:t>
        </w:r>
      </w:ins>
      <w:ins w:id="92" w:author="王静云" w:date="2022-06-02T11:00:39Z">
        <w:r>
          <w:rPr>
            <w:rFonts w:hint="eastAsia"/>
            <w:lang w:val="en-US" w:eastAsia="zh-CN"/>
          </w:rPr>
          <w:t>2</w:t>
        </w:r>
      </w:ins>
      <w:ins w:id="93" w:author="王静云" w:date="2022-03-21T09:36:00Z">
        <w:r>
          <w:rPr>
            <w:lang w:eastAsia="ko-KR"/>
          </w:rPr>
          <w:t>.</w:t>
        </w:r>
      </w:ins>
      <w:ins w:id="94" w:author="王静云" w:date="2022-06-02T11:00:41Z">
        <w:r>
          <w:rPr>
            <w:rFonts w:hint="eastAsia"/>
            <w:lang w:val="en-US" w:eastAsia="zh-CN"/>
          </w:rPr>
          <w:t>2</w:t>
        </w:r>
      </w:ins>
      <w:ins w:id="95" w:author="王静云" w:date="2022-03-21T09:36:00Z">
        <w:r>
          <w:rPr>
            <w:lang w:eastAsia="ko-KR"/>
          </w:rPr>
          <w:tab/>
        </w:r>
        <w:bookmarkEnd w:id="2"/>
        <w:bookmarkEnd w:id="3"/>
      </w:ins>
      <w:ins w:id="96" w:author="王静云" w:date="2022-06-02T11:00:01Z">
        <w:r>
          <w:rPr>
            <w:lang w:eastAsia="ko-KR"/>
          </w:rPr>
          <w:t>Potential solution</w:t>
        </w:r>
      </w:ins>
    </w:p>
    <w:p>
      <w:pPr>
        <w:pStyle w:val="74"/>
        <w:numPr>
          <w:ilvl w:val="0"/>
          <w:numId w:val="1"/>
        </w:numPr>
        <w:ind w:left="0" w:firstLine="0"/>
        <w:rPr>
          <w:ins w:id="97" w:author="王静云" w:date="2022-06-10T15:28:56Z"/>
          <w:rFonts w:hint="default" w:ascii="Times New Roman" w:hAnsi="Times New Roman" w:cs="Times New Roman"/>
          <w:lang w:val="en-US" w:eastAsia="zh-CN"/>
        </w:rPr>
      </w:pPr>
      <w:ins w:id="98" w:author="王静云" w:date="2022-06-10T15:15:29Z">
        <w:r>
          <w:rPr>
            <w:rFonts w:hint="default" w:ascii="Times New Roman" w:hAnsi="Times New Roman" w:cs="Times New Roman"/>
            <w:lang w:val="en-US" w:eastAsia="zh-CN"/>
          </w:rPr>
          <w:t>I</w:t>
        </w:r>
      </w:ins>
      <w:ins w:id="99" w:author="王静云" w:date="2022-06-10T15:15:30Z">
        <w:r>
          <w:rPr>
            <w:rFonts w:hint="default" w:ascii="Times New Roman" w:hAnsi="Times New Roman" w:cs="Times New Roman"/>
            <w:lang w:val="en-US" w:eastAsia="zh-CN"/>
          </w:rPr>
          <w:t>n</w:t>
        </w:r>
      </w:ins>
      <w:ins w:id="100" w:author="王静云" w:date="2022-06-10T15:15:27Z">
        <w:r>
          <w:rPr>
            <w:lang w:eastAsia="zh-CN"/>
          </w:rPr>
          <w:t>dividual</w:t>
        </w:r>
      </w:ins>
      <w:ins w:id="101" w:author="王静云" w:date="2022-06-10T15:14:24Z">
        <w:r>
          <w:rPr>
            <w:rFonts w:hint="default" w:ascii="Times New Roman" w:hAnsi="Times New Roman" w:cs="Times New Roman"/>
            <w:lang w:val="en-US" w:eastAsia="zh-CN"/>
          </w:rPr>
          <w:t xml:space="preserve"> </w:t>
        </w:r>
      </w:ins>
      <w:ins w:id="102" w:author="王静云" w:date="2022-06-10T15:14:27Z">
        <w:r>
          <w:rPr>
            <w:rFonts w:hint="default" w:ascii="Times New Roman" w:hAnsi="Times New Roman" w:cs="Times New Roman"/>
            <w:lang w:val="en-US" w:eastAsia="zh-CN"/>
          </w:rPr>
          <w:t>Per</w:t>
        </w:r>
      </w:ins>
      <w:ins w:id="103" w:author="王静云" w:date="2022-06-10T15:14:29Z">
        <w:r>
          <w:rPr>
            <w:rFonts w:hint="default" w:ascii="Times New Roman" w:hAnsi="Times New Roman" w:cs="Times New Roman"/>
            <w:lang w:val="en-US" w:eastAsia="zh-CN"/>
          </w:rPr>
          <w:t>f</w:t>
        </w:r>
      </w:ins>
      <w:ins w:id="104" w:author="王静云" w:date="2022-06-10T15:14:30Z">
        <w:r>
          <w:rPr>
            <w:rFonts w:hint="default" w:ascii="Times New Roman" w:hAnsi="Times New Roman" w:cs="Times New Roman"/>
            <w:lang w:val="en-US" w:eastAsia="zh-CN"/>
          </w:rPr>
          <w:t>Me</w:t>
        </w:r>
      </w:ins>
      <w:ins w:id="105" w:author="王静云" w:date="2022-06-10T15:14:31Z">
        <w:r>
          <w:rPr>
            <w:rFonts w:hint="default" w:ascii="Times New Roman" w:hAnsi="Times New Roman" w:cs="Times New Roman"/>
            <w:lang w:val="en-US" w:eastAsia="zh-CN"/>
          </w:rPr>
          <w:t>tri</w:t>
        </w:r>
      </w:ins>
      <w:ins w:id="106" w:author="王静云" w:date="2022-06-10T15:14:32Z">
        <w:r>
          <w:rPr>
            <w:rFonts w:hint="default" w:ascii="Times New Roman" w:hAnsi="Times New Roman" w:cs="Times New Roman"/>
            <w:lang w:val="en-US" w:eastAsia="zh-CN"/>
          </w:rPr>
          <w:t>c</w:t>
        </w:r>
      </w:ins>
      <w:ins w:id="107" w:author="王静云" w:date="2022-06-10T15:14:33Z">
        <w:r>
          <w:rPr>
            <w:rFonts w:hint="default" w:ascii="Times New Roman" w:hAnsi="Times New Roman" w:cs="Times New Roman"/>
            <w:lang w:val="en-US" w:eastAsia="zh-CN"/>
          </w:rPr>
          <w:t>J</w:t>
        </w:r>
      </w:ins>
      <w:ins w:id="108" w:author="王静云" w:date="2022-06-10T15:14:34Z">
        <w:r>
          <w:rPr>
            <w:rFonts w:hint="default" w:ascii="Times New Roman" w:hAnsi="Times New Roman" w:cs="Times New Roman"/>
            <w:lang w:val="en-US" w:eastAsia="zh-CN"/>
          </w:rPr>
          <w:t xml:space="preserve">ob </w:t>
        </w:r>
      </w:ins>
      <w:ins w:id="109" w:author="王静云" w:date="2022-06-10T15:15:34Z">
        <w:r>
          <w:rPr>
            <w:rFonts w:hint="default" w:ascii="Times New Roman" w:hAnsi="Times New Roman" w:cs="Times New Roman"/>
            <w:lang w:val="en-US" w:eastAsia="zh-CN"/>
          </w:rPr>
          <w:t>ins</w:t>
        </w:r>
      </w:ins>
      <w:ins w:id="110" w:author="王静云" w:date="2022-06-10T15:15:35Z">
        <w:r>
          <w:rPr>
            <w:rFonts w:hint="default" w:ascii="Times New Roman" w:hAnsi="Times New Roman" w:cs="Times New Roman"/>
            <w:lang w:val="en-US" w:eastAsia="zh-CN"/>
          </w:rPr>
          <w:t>tan</w:t>
        </w:r>
      </w:ins>
      <w:ins w:id="111" w:author="王静云" w:date="2022-06-10T15:15:38Z">
        <w:r>
          <w:rPr>
            <w:rFonts w:hint="default" w:ascii="Times New Roman" w:hAnsi="Times New Roman" w:cs="Times New Roman"/>
            <w:lang w:val="en-US" w:eastAsia="zh-CN"/>
          </w:rPr>
          <w:t xml:space="preserve">ce </w:t>
        </w:r>
      </w:ins>
      <w:ins w:id="112" w:author="王静云" w:date="2022-06-10T15:15:57Z">
        <w:r>
          <w:rPr>
            <w:rFonts w:hint="default" w:ascii="Times New Roman" w:hAnsi="Times New Roman" w:cs="Times New Roman"/>
            <w:lang w:val="en-US" w:eastAsia="zh-CN"/>
          </w:rPr>
          <w:t>can</w:t>
        </w:r>
      </w:ins>
      <w:ins w:id="113" w:author="王静云" w:date="2022-06-10T15:15:58Z">
        <w:r>
          <w:rPr>
            <w:rFonts w:hint="default" w:ascii="Times New Roman" w:hAnsi="Times New Roman" w:cs="Times New Roman"/>
            <w:lang w:val="en-US" w:eastAsia="zh-CN"/>
          </w:rPr>
          <w:t xml:space="preserve"> be </w:t>
        </w:r>
      </w:ins>
      <w:ins w:id="114" w:author="王静云" w:date="2022-06-10T15:15:59Z">
        <w:r>
          <w:rPr>
            <w:rFonts w:hint="default" w:ascii="Times New Roman" w:hAnsi="Times New Roman" w:cs="Times New Roman"/>
            <w:lang w:val="en-US" w:eastAsia="zh-CN"/>
          </w:rPr>
          <w:t>c</w:t>
        </w:r>
      </w:ins>
      <w:ins w:id="115" w:author="王静云" w:date="2022-06-10T15:16:00Z">
        <w:r>
          <w:rPr>
            <w:rFonts w:hint="default" w:ascii="Times New Roman" w:hAnsi="Times New Roman" w:cs="Times New Roman"/>
            <w:lang w:val="en-US" w:eastAsia="zh-CN"/>
          </w:rPr>
          <w:t>rea</w:t>
        </w:r>
      </w:ins>
      <w:ins w:id="116" w:author="王静云" w:date="2022-06-10T15:16:01Z">
        <w:r>
          <w:rPr>
            <w:rFonts w:hint="default" w:ascii="Times New Roman" w:hAnsi="Times New Roman" w:cs="Times New Roman"/>
            <w:lang w:val="en-US" w:eastAsia="zh-CN"/>
          </w:rPr>
          <w:t xml:space="preserve">ted </w:t>
        </w:r>
      </w:ins>
      <w:ins w:id="117" w:author="王静云" w:date="2022-06-10T15:16:02Z">
        <w:r>
          <w:rPr>
            <w:rFonts w:hint="default" w:ascii="Times New Roman" w:hAnsi="Times New Roman" w:cs="Times New Roman"/>
            <w:lang w:val="en-US" w:eastAsia="zh-CN"/>
          </w:rPr>
          <w:t>and</w:t>
        </w:r>
      </w:ins>
      <w:ins w:id="118" w:author="王静云" w:date="2022-06-10T15:16:03Z">
        <w:r>
          <w:rPr>
            <w:rFonts w:hint="default" w:ascii="Times New Roman" w:hAnsi="Times New Roman" w:cs="Times New Roman"/>
            <w:lang w:val="en-US" w:eastAsia="zh-CN"/>
          </w:rPr>
          <w:t xml:space="preserve"> c</w:t>
        </w:r>
      </w:ins>
      <w:ins w:id="119" w:author="王静云" w:date="2022-06-10T15:16:04Z">
        <w:r>
          <w:rPr>
            <w:rFonts w:hint="default" w:ascii="Times New Roman" w:hAnsi="Times New Roman" w:cs="Times New Roman"/>
            <w:lang w:val="en-US" w:eastAsia="zh-CN"/>
          </w:rPr>
          <w:t>o</w:t>
        </w:r>
      </w:ins>
      <w:ins w:id="120" w:author="王静云" w:date="2022-06-10T15:16:05Z">
        <w:r>
          <w:rPr>
            <w:rFonts w:hint="default" w:ascii="Times New Roman" w:hAnsi="Times New Roman" w:cs="Times New Roman"/>
            <w:lang w:val="en-US" w:eastAsia="zh-CN"/>
          </w:rPr>
          <w:t>nfig</w:t>
        </w:r>
      </w:ins>
      <w:ins w:id="121" w:author="王静云" w:date="2022-06-10T15:16:06Z">
        <w:r>
          <w:rPr>
            <w:rFonts w:hint="default" w:ascii="Times New Roman" w:hAnsi="Times New Roman" w:cs="Times New Roman"/>
            <w:lang w:val="en-US" w:eastAsia="zh-CN"/>
          </w:rPr>
          <w:t>ured</w:t>
        </w:r>
      </w:ins>
      <w:ins w:id="122" w:author="王静云" w:date="2022-06-10T15:16:07Z">
        <w:r>
          <w:rPr>
            <w:rFonts w:hint="default" w:ascii="Times New Roman" w:hAnsi="Times New Roman" w:cs="Times New Roman"/>
            <w:lang w:val="en-US" w:eastAsia="zh-CN"/>
          </w:rPr>
          <w:t xml:space="preserve"> f</w:t>
        </w:r>
      </w:ins>
      <w:ins w:id="123" w:author="王静云" w:date="2022-06-10T15:16:08Z">
        <w:r>
          <w:rPr>
            <w:rFonts w:hint="default" w:ascii="Times New Roman" w:hAnsi="Times New Roman" w:cs="Times New Roman"/>
            <w:lang w:val="en-US" w:eastAsia="zh-CN"/>
          </w:rPr>
          <w:t xml:space="preserve">or </w:t>
        </w:r>
      </w:ins>
      <w:ins w:id="124" w:author="王静云" w:date="2022-06-10T15:16:09Z">
        <w:r>
          <w:rPr>
            <w:rFonts w:hint="default" w:ascii="Times New Roman" w:hAnsi="Times New Roman" w:cs="Times New Roman"/>
            <w:lang w:val="en-US" w:eastAsia="zh-CN"/>
          </w:rPr>
          <w:t>each</w:t>
        </w:r>
      </w:ins>
      <w:ins w:id="125" w:author="王静云" w:date="2022-06-10T15:16:10Z">
        <w:r>
          <w:rPr>
            <w:rFonts w:hint="default" w:ascii="Times New Roman" w:hAnsi="Times New Roman" w:cs="Times New Roman"/>
            <w:lang w:val="en-US" w:eastAsia="zh-CN"/>
          </w:rPr>
          <w:t xml:space="preserve"> </w:t>
        </w:r>
      </w:ins>
      <w:ins w:id="126" w:author="王静云" w:date="2022-06-10T15:16:11Z">
        <w:r>
          <w:rPr>
            <w:rFonts w:hint="default" w:ascii="Times New Roman" w:hAnsi="Times New Roman" w:cs="Times New Roman"/>
            <w:lang w:val="en-US" w:eastAsia="zh-CN"/>
          </w:rPr>
          <w:t>PO</w:t>
        </w:r>
      </w:ins>
      <w:ins w:id="127" w:author="王静云" w:date="2022-06-10T15:16:12Z">
        <w:r>
          <w:rPr>
            <w:rFonts w:hint="default" w:ascii="Times New Roman" w:hAnsi="Times New Roman" w:cs="Times New Roman"/>
            <w:lang w:val="en-US" w:eastAsia="zh-CN"/>
          </w:rPr>
          <w:t>P</w:t>
        </w:r>
      </w:ins>
      <w:ins w:id="128" w:author="王静云" w:date="2022-06-10T15:16:16Z">
        <w:r>
          <w:rPr>
            <w:rFonts w:hint="default" w:ascii="Times New Roman" w:hAnsi="Times New Roman" w:cs="Times New Roman"/>
            <w:lang w:val="en-US" w:eastAsia="zh-CN"/>
          </w:rPr>
          <w:t>.</w:t>
        </w:r>
      </w:ins>
      <w:ins w:id="129" w:author="王静云" w:date="2022-06-10T15:16:12Z">
        <w:r>
          <w:rPr>
            <w:rFonts w:hint="default" w:ascii="Times New Roman" w:hAnsi="Times New Roman" w:cs="Times New Roman"/>
            <w:lang w:val="en-US" w:eastAsia="zh-CN"/>
          </w:rPr>
          <w:t xml:space="preserve"> </w:t>
        </w:r>
      </w:ins>
    </w:p>
    <w:p>
      <w:pPr>
        <w:pStyle w:val="74"/>
        <w:numPr>
          <w:ilvl w:val="0"/>
          <w:numId w:val="1"/>
        </w:numPr>
        <w:ind w:left="0" w:firstLine="0"/>
        <w:rPr>
          <w:ins w:id="130" w:author="王静云" w:date="2022-06-09T16:32:58Z"/>
          <w:rFonts w:hint="default" w:ascii="Times New Roman" w:hAnsi="Times New Roman" w:eastAsia="宋体" w:cs="Times New Roman"/>
          <w:lang w:val="en-US" w:eastAsia="zh-CN"/>
        </w:rPr>
      </w:pPr>
      <w:ins w:id="131" w:author="王静云" w:date="2022-06-09T16:37:33Z">
        <w:r>
          <w:rPr>
            <w:rFonts w:ascii="Times New Roman" w:hAnsi="Times New Roman" w:cs="Times New Roman"/>
            <w:lang w:eastAsia="zh-CN"/>
          </w:rPr>
          <w:t xml:space="preserve">The </w:t>
        </w:r>
      </w:ins>
      <w:ins w:id="132" w:author="王静云" w:date="2022-06-10T15:22:32Z">
        <w:r>
          <w:rPr>
            <w:rFonts w:hint="default" w:ascii="Times New Roman" w:hAnsi="Times New Roman" w:cs="Times New Roman"/>
            <w:lang w:val="en-US" w:eastAsia="zh-CN"/>
          </w:rPr>
          <w:t>f</w:t>
        </w:r>
      </w:ins>
      <w:ins w:id="133" w:author="王静云" w:date="2022-06-10T15:22:33Z">
        <w:r>
          <w:rPr>
            <w:rFonts w:hint="default" w:ascii="Times New Roman" w:hAnsi="Times New Roman" w:cs="Times New Roman"/>
            <w:lang w:val="en-US" w:eastAsia="zh-CN"/>
          </w:rPr>
          <w:t>oll</w:t>
        </w:r>
      </w:ins>
      <w:ins w:id="134" w:author="王静云" w:date="2022-06-10T15:22:34Z">
        <w:r>
          <w:rPr>
            <w:rFonts w:hint="default" w:ascii="Times New Roman" w:hAnsi="Times New Roman" w:cs="Times New Roman"/>
            <w:lang w:val="en-US" w:eastAsia="zh-CN"/>
          </w:rPr>
          <w:t>o</w:t>
        </w:r>
      </w:ins>
      <w:ins w:id="135" w:author="王静云" w:date="2022-06-10T15:22:35Z">
        <w:r>
          <w:rPr>
            <w:rFonts w:hint="default" w:ascii="Times New Roman" w:hAnsi="Times New Roman" w:cs="Times New Roman"/>
            <w:lang w:val="en-US" w:eastAsia="zh-CN"/>
          </w:rPr>
          <w:t>win</w:t>
        </w:r>
      </w:ins>
      <w:ins w:id="136" w:author="王静云" w:date="2022-06-10T15:22:36Z">
        <w:r>
          <w:rPr>
            <w:rFonts w:hint="default" w:ascii="Times New Roman" w:hAnsi="Times New Roman" w:cs="Times New Roman"/>
            <w:lang w:val="en-US" w:eastAsia="zh-CN"/>
          </w:rPr>
          <w:t>g</w:t>
        </w:r>
      </w:ins>
      <w:ins w:id="137" w:author="王静云" w:date="2022-06-09T16:37:33Z">
        <w:r>
          <w:rPr>
            <w:rFonts w:ascii="Times New Roman" w:hAnsi="Times New Roman" w:cs="Times New Roman"/>
            <w:lang w:eastAsia="zh-CN"/>
          </w:rPr>
          <w:t xml:space="preserve"> attribute</w:t>
        </w:r>
      </w:ins>
      <w:ins w:id="138" w:author="王静云" w:date="2022-06-09T16:37:35Z">
        <w:r>
          <w:rPr>
            <w:rFonts w:hint="default" w:ascii="Times New Roman" w:hAnsi="Times New Roman" w:cs="Times New Roman"/>
            <w:lang w:val="en-US" w:eastAsia="zh-CN"/>
          </w:rPr>
          <w:t xml:space="preserve"> </w:t>
        </w:r>
      </w:ins>
      <w:ins w:id="139" w:author="WJY" w:date="2022-06-29T16:01:29Z">
        <w:r>
          <w:rPr>
            <w:rFonts w:hint="eastAsia" w:ascii="Courier New" w:hAnsi="Courier New" w:cs="Courier New"/>
            <w:lang w:val="en-US" w:eastAsia="zh-CN"/>
            <w:rPrChange w:id="140" w:author="WJY" w:date="2022-06-29T16:46:56Z">
              <w:rPr>
                <w:rFonts w:hint="eastAsia" w:cs="Times New Roman"/>
                <w:lang w:val="en-US" w:eastAsia="zh-CN"/>
              </w:rPr>
            </w:rPrChange>
          </w:rPr>
          <w:t>p</w:t>
        </w:r>
      </w:ins>
      <w:ins w:id="141" w:author="WJY" w:date="2022-06-29T16:00:05Z">
        <w:r>
          <w:rPr>
            <w:rFonts w:hint="eastAsia" w:ascii="Courier New" w:hAnsi="Courier New" w:cs="Courier New"/>
            <w:lang w:val="en-US" w:eastAsia="zh-CN"/>
            <w:rPrChange w:id="142" w:author="WJY" w:date="2022-06-29T16:46:56Z">
              <w:rPr>
                <w:rFonts w:hint="eastAsia" w:cs="Times New Roman"/>
                <w:lang w:val="en-US" w:eastAsia="zh-CN"/>
              </w:rPr>
            </w:rPrChange>
          </w:rPr>
          <w:t>LMN</w:t>
        </w:r>
      </w:ins>
      <w:ins w:id="143" w:author="王静云" w:date="2022-06-14T17:49:28Z">
        <w:del w:id="144" w:author="WJY" w:date="2022-06-29T16:00:03Z">
          <w:r>
            <w:rPr>
              <w:rFonts w:hint="eastAsia" w:ascii="Courier New" w:hAnsi="Courier New" w:cs="Courier New"/>
              <w:lang w:val="en-US" w:eastAsia="zh-CN"/>
            </w:rPr>
            <w:delText>op</w:delText>
          </w:r>
        </w:del>
      </w:ins>
      <w:ins w:id="145" w:author="王静云" w:date="2022-06-14T17:06:48Z">
        <w:del w:id="146" w:author="WJY" w:date="2022-06-29T16:00:02Z">
          <w:r>
            <w:rPr>
              <w:rFonts w:hint="eastAsia" w:ascii="Courier New" w:hAnsi="Courier New" w:cs="Courier New"/>
              <w:lang w:val="en-US" w:eastAsia="zh-CN"/>
              <w:rPrChange w:id="147" w:author="WJY" w:date="2022-06-29T16:46:56Z">
                <w:rPr>
                  <w:rFonts w:hint="default" w:ascii="Courier New" w:hAnsi="Courier New" w:cs="Courier New"/>
                  <w:lang w:val="en-US" w:eastAsia="zh-CN"/>
                </w:rPr>
              </w:rPrChange>
            </w:rPr>
            <w:delText>er</w:delText>
          </w:r>
        </w:del>
      </w:ins>
      <w:ins w:id="148" w:author="王静云" w:date="2022-06-14T17:06:48Z">
        <w:del w:id="149" w:author="WJY" w:date="2022-06-29T16:00:01Z">
          <w:r>
            <w:rPr>
              <w:rFonts w:hint="eastAsia" w:ascii="Courier New" w:hAnsi="Courier New" w:cs="Courier New"/>
              <w:lang w:val="en-US" w:eastAsia="zh-CN"/>
              <w:rPrChange w:id="150" w:author="WJY" w:date="2022-06-29T16:46:56Z">
                <w:rPr>
                  <w:rFonts w:hint="default" w:ascii="Courier New" w:hAnsi="Courier New" w:cs="Courier New"/>
                  <w:lang w:val="en-US" w:eastAsia="zh-CN"/>
                </w:rPr>
              </w:rPrChange>
            </w:rPr>
            <w:delText>at</w:delText>
          </w:r>
        </w:del>
      </w:ins>
      <w:ins w:id="151" w:author="王静云" w:date="2022-06-14T17:06:49Z">
        <w:del w:id="152" w:author="WJY" w:date="2022-06-29T16:00:01Z">
          <w:r>
            <w:rPr>
              <w:rFonts w:hint="eastAsia" w:ascii="Courier New" w:hAnsi="Courier New" w:cs="Courier New"/>
              <w:lang w:val="en-US" w:eastAsia="zh-CN"/>
              <w:rPrChange w:id="153" w:author="WJY" w:date="2022-06-29T16:46:56Z">
                <w:rPr>
                  <w:rFonts w:hint="default" w:ascii="Courier New" w:hAnsi="Courier New" w:cs="Courier New"/>
                  <w:lang w:val="en-US" w:eastAsia="zh-CN"/>
                </w:rPr>
              </w:rPrChange>
            </w:rPr>
            <w:delText>o</w:delText>
          </w:r>
        </w:del>
      </w:ins>
      <w:ins w:id="154" w:author="王静云" w:date="2022-06-14T17:06:49Z">
        <w:del w:id="155" w:author="WJY" w:date="2022-06-29T16:00:00Z">
          <w:r>
            <w:rPr>
              <w:rFonts w:hint="eastAsia" w:ascii="Courier New" w:hAnsi="Courier New" w:cs="Courier New"/>
              <w:lang w:val="en-US" w:eastAsia="zh-CN"/>
              <w:rPrChange w:id="156" w:author="WJY" w:date="2022-06-29T16:46:56Z">
                <w:rPr>
                  <w:rFonts w:hint="default" w:ascii="Courier New" w:hAnsi="Courier New" w:cs="Courier New"/>
                  <w:lang w:val="en-US" w:eastAsia="zh-CN"/>
                </w:rPr>
              </w:rPrChange>
            </w:rPr>
            <w:delText>r</w:delText>
          </w:r>
        </w:del>
      </w:ins>
      <w:ins w:id="157" w:author="王静云" w:date="2022-06-10T15:18:19Z">
        <w:r>
          <w:rPr>
            <w:rFonts w:hint="eastAsia" w:ascii="Courier New" w:hAnsi="Courier New" w:cs="Courier New"/>
            <w:lang w:val="en-US" w:eastAsia="zh-CN"/>
            <w:rPrChange w:id="158" w:author="WJY" w:date="2022-06-29T16:46:56Z">
              <w:rPr>
                <w:rFonts w:hint="default" w:ascii="Courier New" w:hAnsi="Courier New" w:cs="Courier New"/>
                <w:lang w:val="en-US" w:eastAsia="zh-CN"/>
              </w:rPr>
            </w:rPrChange>
          </w:rPr>
          <w:t>Id</w:t>
        </w:r>
      </w:ins>
      <w:ins w:id="159" w:author="王静云" w:date="2022-06-10T15:18:21Z">
        <w:r>
          <w:rPr>
            <w:rFonts w:hint="default" w:ascii="Times New Roman" w:hAnsi="Times New Roman" w:cs="Times New Roman"/>
            <w:lang w:val="en-US" w:eastAsia="zh-CN"/>
          </w:rPr>
          <w:t xml:space="preserve"> </w:t>
        </w:r>
      </w:ins>
      <w:ins w:id="160" w:author="王静云" w:date="2022-06-10T15:22:49Z">
        <w:r>
          <w:rPr>
            <w:rFonts w:hint="default" w:eastAsia="宋体"/>
            <w:lang w:val="en-US" w:eastAsia="zh-CN"/>
          </w:rPr>
          <w:t xml:space="preserve">of </w:t>
        </w:r>
      </w:ins>
      <w:ins w:id="161" w:author="王静云" w:date="2022-06-10T15:23:09Z">
        <w:r>
          <w:rPr>
            <w:rFonts w:hint="default" w:ascii="Times New Roman" w:hAnsi="Times New Roman" w:cs="Times New Roman"/>
            <w:lang w:val="en-US" w:eastAsia="zh-CN"/>
            <w:rPrChange w:id="162" w:author="王静云" w:date="2022-06-10T15:29:05Z">
              <w:rPr>
                <w:rFonts w:hint="eastAsia" w:ascii="Times New Roman" w:hAnsi="Times New Roman" w:cs="Times New Roman"/>
                <w:lang w:val="en-US" w:eastAsia="zh-CN"/>
              </w:rPr>
            </w:rPrChange>
          </w:rPr>
          <w:t>PerfMetricJob</w:t>
        </w:r>
      </w:ins>
      <w:ins w:id="163" w:author="王静云" w:date="2022-06-10T15:22:49Z">
        <w:r>
          <w:rPr>
            <w:lang w:eastAsia="zh-CN"/>
          </w:rPr>
          <w:t xml:space="preserve"> IOC</w:t>
        </w:r>
      </w:ins>
      <w:ins w:id="164" w:author="王静云" w:date="2022-06-10T16:41:42Z">
        <w:r>
          <w:rPr>
            <w:rFonts w:hint="eastAsia"/>
            <w:lang w:val="en-US" w:eastAsia="zh-CN"/>
          </w:rPr>
          <w:t xml:space="preserve"> de</w:t>
        </w:r>
      </w:ins>
      <w:ins w:id="165" w:author="王静云" w:date="2022-06-10T16:41:43Z">
        <w:r>
          <w:rPr>
            <w:rFonts w:hint="eastAsia"/>
            <w:lang w:val="en-US" w:eastAsia="zh-CN"/>
          </w:rPr>
          <w:t>fin</w:t>
        </w:r>
      </w:ins>
      <w:ins w:id="166" w:author="王静云" w:date="2022-06-10T16:41:44Z">
        <w:r>
          <w:rPr>
            <w:rFonts w:hint="eastAsia"/>
            <w:lang w:val="en-US" w:eastAsia="zh-CN"/>
          </w:rPr>
          <w:t xml:space="preserve">ed </w:t>
        </w:r>
      </w:ins>
      <w:ins w:id="167" w:author="王静云" w:date="2022-06-10T16:41:45Z">
        <w:r>
          <w:rPr>
            <w:rFonts w:hint="eastAsia"/>
            <w:lang w:val="en-US" w:eastAsia="zh-CN"/>
          </w:rPr>
          <w:t xml:space="preserve">in </w:t>
        </w:r>
      </w:ins>
      <w:ins w:id="168" w:author="王静云" w:date="2022-06-10T16:41:46Z">
        <w:r>
          <w:rPr>
            <w:rFonts w:hint="eastAsia"/>
            <w:lang w:val="en-US" w:eastAsia="zh-CN"/>
          </w:rPr>
          <w:t xml:space="preserve">TS </w:t>
        </w:r>
      </w:ins>
      <w:ins w:id="169" w:author="王静云" w:date="2022-06-10T16:41:50Z">
        <w:r>
          <w:rPr>
            <w:rFonts w:hint="eastAsia"/>
            <w:lang w:val="en-US" w:eastAsia="zh-CN"/>
          </w:rPr>
          <w:t>28.</w:t>
        </w:r>
      </w:ins>
      <w:ins w:id="170" w:author="王静云" w:date="2022-06-10T16:41:51Z">
        <w:r>
          <w:rPr>
            <w:rFonts w:hint="eastAsia"/>
            <w:lang w:val="en-US" w:eastAsia="zh-CN"/>
          </w:rPr>
          <w:t>622</w:t>
        </w:r>
      </w:ins>
      <w:ins w:id="171" w:author="王静云" w:date="2022-06-10T16:41:53Z">
        <w:r>
          <w:rPr>
            <w:rFonts w:hint="eastAsia"/>
            <w:lang w:val="en-US" w:eastAsia="zh-CN"/>
          </w:rPr>
          <w:t>[</w:t>
        </w:r>
      </w:ins>
      <w:ins w:id="172" w:author="WJY" w:date="2022-06-30T11:09:46Z">
        <w:r>
          <w:rPr>
            <w:rFonts w:hint="eastAsia"/>
            <w:lang w:val="en-US" w:eastAsia="zh-CN"/>
          </w:rPr>
          <w:t>6</w:t>
        </w:r>
      </w:ins>
      <w:ins w:id="173" w:author="王静云" w:date="2022-06-10T16:41:55Z">
        <w:del w:id="174" w:author="WJY" w:date="2022-06-30T11:09:46Z">
          <w:r>
            <w:rPr>
              <w:rFonts w:hint="eastAsia"/>
              <w:lang w:val="en-US" w:eastAsia="zh-CN"/>
            </w:rPr>
            <w:delText>7</w:delText>
          </w:r>
        </w:del>
      </w:ins>
      <w:ins w:id="175" w:author="王静云" w:date="2022-06-10T16:41:53Z">
        <w:r>
          <w:rPr>
            <w:rFonts w:hint="eastAsia"/>
            <w:lang w:val="en-US" w:eastAsia="zh-CN"/>
          </w:rPr>
          <w:t>]</w:t>
        </w:r>
      </w:ins>
      <w:ins w:id="176" w:author="王静云" w:date="2022-06-10T15:22:50Z">
        <w:r>
          <w:rPr>
            <w:rFonts w:hint="default"/>
            <w:lang w:val="en-US" w:eastAsia="zh-CN"/>
            <w:rPrChange w:id="177" w:author="王静云" w:date="2022-06-10T15:29:05Z">
              <w:rPr>
                <w:rFonts w:hint="eastAsia"/>
                <w:lang w:val="en-US" w:eastAsia="zh-CN"/>
              </w:rPr>
            </w:rPrChange>
          </w:rPr>
          <w:t xml:space="preserve"> </w:t>
        </w:r>
      </w:ins>
      <w:ins w:id="178" w:author="王静云" w:date="2022-06-10T15:20:43Z">
        <w:r>
          <w:rPr>
            <w:rFonts w:hint="default" w:ascii="Times New Roman" w:hAnsi="Times New Roman" w:cs="Times New Roman"/>
            <w:lang w:val="en-US" w:eastAsia="zh-CN"/>
          </w:rPr>
          <w:t>c</w:t>
        </w:r>
      </w:ins>
      <w:ins w:id="179" w:author="王静云" w:date="2022-06-10T15:20:44Z">
        <w:r>
          <w:rPr>
            <w:rFonts w:hint="default" w:ascii="Times New Roman" w:hAnsi="Times New Roman" w:cs="Times New Roman"/>
            <w:lang w:val="en-US" w:eastAsia="zh-CN"/>
          </w:rPr>
          <w:t xml:space="preserve">an </w:t>
        </w:r>
      </w:ins>
      <w:ins w:id="180" w:author="王静云" w:date="2022-06-10T15:20:46Z">
        <w:r>
          <w:rPr>
            <w:rFonts w:hint="default" w:ascii="Times New Roman" w:hAnsi="Times New Roman" w:cs="Times New Roman"/>
            <w:lang w:val="en-US" w:eastAsia="zh-CN"/>
          </w:rPr>
          <w:t xml:space="preserve">be </w:t>
        </w:r>
      </w:ins>
      <w:ins w:id="181" w:author="王静云" w:date="2022-06-10T15:20:47Z">
        <w:r>
          <w:rPr>
            <w:rFonts w:hint="default" w:ascii="Times New Roman" w:hAnsi="Times New Roman" w:cs="Times New Roman"/>
            <w:lang w:val="en-US" w:eastAsia="zh-CN"/>
          </w:rPr>
          <w:t>a</w:t>
        </w:r>
      </w:ins>
      <w:ins w:id="182" w:author="王静云" w:date="2022-06-10T15:20:48Z">
        <w:r>
          <w:rPr>
            <w:rFonts w:hint="default" w:ascii="Times New Roman" w:hAnsi="Times New Roman" w:cs="Times New Roman"/>
            <w:lang w:val="en-US" w:eastAsia="zh-CN"/>
          </w:rPr>
          <w:t>dde</w:t>
        </w:r>
      </w:ins>
      <w:ins w:id="183" w:author="王静云" w:date="2022-06-10T15:20:49Z">
        <w:r>
          <w:rPr>
            <w:rFonts w:hint="default" w:ascii="Times New Roman" w:hAnsi="Times New Roman" w:cs="Times New Roman"/>
            <w:lang w:val="en-US" w:eastAsia="zh-CN"/>
          </w:rPr>
          <w:t xml:space="preserve">d </w:t>
        </w:r>
      </w:ins>
      <w:ins w:id="184" w:author="王静云" w:date="2022-06-10T15:23:21Z">
        <w:r>
          <w:rPr>
            <w:rFonts w:eastAsia="宋体"/>
            <w:lang w:eastAsia="zh-CN"/>
          </w:rPr>
          <w:t>for POPs’ network operation</w:t>
        </w:r>
      </w:ins>
      <w:ins w:id="185" w:author="王静云" w:date="2022-06-10T15:23:30Z">
        <w:r>
          <w:rPr>
            <w:rFonts w:hint="default" w:eastAsia="宋体"/>
            <w:lang w:val="en-US" w:eastAsia="zh-CN"/>
          </w:rPr>
          <w:t>.</w:t>
        </w:r>
      </w:ins>
    </w:p>
    <w:p>
      <w:pPr>
        <w:rPr>
          <w:ins w:id="186" w:author="王静云" w:date="2022-06-10T17:28:44Z"/>
          <w:rFonts w:hint="default"/>
          <w:lang w:val="en-US" w:eastAsia="zh-CN"/>
        </w:rPr>
      </w:pPr>
      <w:ins w:id="187" w:author="王静云" w:date="2022-06-09T16:32:59Z">
        <w:r>
          <w:rPr>
            <w:rFonts w:hint="eastAsia" w:eastAsiaTheme="minorEastAsia"/>
            <w:lang w:val="en-US" w:eastAsia="zh-CN"/>
          </w:rPr>
          <w:t>The</w:t>
        </w:r>
      </w:ins>
      <w:ins w:id="188" w:author="王静云" w:date="2022-06-09T16:33:29Z">
        <w:r>
          <w:rPr>
            <w:rFonts w:hint="eastAsia" w:eastAsiaTheme="minorEastAsia"/>
            <w:lang w:val="en-US" w:eastAsia="zh-CN"/>
          </w:rPr>
          <w:t xml:space="preserve"> </w:t>
        </w:r>
      </w:ins>
      <w:ins w:id="189" w:author="王静云" w:date="2022-06-10T15:23:56Z">
        <w:r>
          <w:rPr>
            <w:rFonts w:ascii="Times New Roman" w:hAnsi="Times New Roman" w:cs="Times New Roman"/>
            <w:lang w:eastAsia="zh-CN"/>
          </w:rPr>
          <w:t>optional</w:t>
        </w:r>
      </w:ins>
      <w:ins w:id="190" w:author="王静云" w:date="2022-06-09T16:32:59Z">
        <w:r>
          <w:rPr>
            <w:rFonts w:hint="eastAsia" w:eastAsiaTheme="minorEastAsia"/>
            <w:lang w:val="en-US" w:eastAsia="zh-CN"/>
          </w:rPr>
          <w:t xml:space="preserve"> </w:t>
        </w:r>
      </w:ins>
      <w:ins w:id="191" w:author="王静云" w:date="2022-06-09T16:33:03Z">
        <w:r>
          <w:rPr>
            <w:rFonts w:hint="eastAsia" w:eastAsiaTheme="minorEastAsia"/>
            <w:lang w:val="en-US" w:eastAsia="zh-CN"/>
          </w:rPr>
          <w:t xml:space="preserve">attribute </w:t>
        </w:r>
      </w:ins>
      <w:ins w:id="192" w:author="WJY" w:date="2022-06-29T16:01:47Z">
        <w:r>
          <w:rPr>
            <w:rFonts w:hint="eastAsia" w:ascii="Courier New" w:hAnsi="Courier New" w:eastAsia="宋体" w:cs="Courier New"/>
            <w:lang w:val="en-US" w:eastAsia="zh-CN"/>
            <w:rPrChange w:id="193" w:author="WJY" w:date="2022-06-29T16:46:52Z">
              <w:rPr>
                <w:rFonts w:hint="eastAsia" w:eastAsiaTheme="minorEastAsia"/>
                <w:lang w:val="en-US" w:eastAsia="zh-CN"/>
              </w:rPr>
            </w:rPrChange>
          </w:rPr>
          <w:t>p</w:t>
        </w:r>
      </w:ins>
      <w:ins w:id="194" w:author="WJY" w:date="2022-06-29T16:01:06Z">
        <w:r>
          <w:rPr>
            <w:rFonts w:hint="eastAsia" w:ascii="Courier New" w:hAnsi="Courier New" w:eastAsia="宋体" w:cs="Courier New"/>
            <w:lang w:val="en-US" w:eastAsia="zh-CN"/>
            <w:rPrChange w:id="195" w:author="WJY" w:date="2022-06-29T16:46:52Z">
              <w:rPr>
                <w:rFonts w:hint="eastAsia" w:eastAsiaTheme="minorEastAsia"/>
                <w:lang w:val="en-US" w:eastAsia="zh-CN"/>
              </w:rPr>
            </w:rPrChange>
          </w:rPr>
          <w:t>LMN</w:t>
        </w:r>
      </w:ins>
      <w:ins w:id="196" w:author="王静云" w:date="2022-06-14T17:49:44Z">
        <w:del w:id="197" w:author="WJY" w:date="2022-06-29T16:01:04Z">
          <w:r>
            <w:rPr>
              <w:rFonts w:hint="eastAsia" w:ascii="Courier New" w:hAnsi="Courier New" w:cs="Courier New"/>
              <w:lang w:val="en-US" w:eastAsia="zh-CN"/>
            </w:rPr>
            <w:delText>op</w:delText>
          </w:r>
        </w:del>
      </w:ins>
      <w:ins w:id="198" w:author="王静云" w:date="2022-06-14T17:49:44Z">
        <w:del w:id="199" w:author="WJY" w:date="2022-06-29T16:01:03Z">
          <w:r>
            <w:rPr>
              <w:rFonts w:hint="default" w:ascii="Courier New" w:hAnsi="Courier New" w:cs="Courier New"/>
              <w:lang w:val="en-US" w:eastAsia="zh-CN"/>
            </w:rPr>
            <w:delText>erato</w:delText>
          </w:r>
        </w:del>
      </w:ins>
      <w:ins w:id="200" w:author="王静云" w:date="2022-06-14T17:49:44Z">
        <w:del w:id="201" w:author="WJY" w:date="2022-06-29T16:01:02Z">
          <w:r>
            <w:rPr>
              <w:rFonts w:hint="default" w:ascii="Courier New" w:hAnsi="Courier New" w:cs="Courier New"/>
              <w:lang w:val="en-US" w:eastAsia="zh-CN"/>
            </w:rPr>
            <w:delText>r</w:delText>
          </w:r>
        </w:del>
      </w:ins>
      <w:ins w:id="202" w:author="王静云" w:date="2022-06-14T17:49:44Z">
        <w:r>
          <w:rPr>
            <w:rFonts w:hint="default" w:ascii="Courier New" w:hAnsi="Courier New" w:cs="Courier New"/>
            <w:lang w:val="en-US" w:eastAsia="zh-CN"/>
          </w:rPr>
          <w:t>Id</w:t>
        </w:r>
      </w:ins>
      <w:ins w:id="203" w:author="王静云" w:date="2022-06-09T16:33:24Z">
        <w:r>
          <w:rPr>
            <w:rFonts w:hint="eastAsia"/>
            <w:lang w:val="en-US" w:eastAsia="zh-CN"/>
          </w:rPr>
          <w:t xml:space="preserve"> </w:t>
        </w:r>
      </w:ins>
      <w:ins w:id="204" w:author="王静云" w:date="2022-06-10T15:25:09Z">
        <w:r>
          <w:rPr>
            <w:rFonts w:hint="eastAsia"/>
            <w:lang w:val="en-US" w:eastAsia="zh-CN"/>
          </w:rPr>
          <w:t>c</w:t>
        </w:r>
      </w:ins>
      <w:ins w:id="205" w:author="王静云" w:date="2022-06-10T15:25:10Z">
        <w:r>
          <w:rPr>
            <w:rFonts w:hint="eastAsia"/>
            <w:lang w:val="en-US" w:eastAsia="zh-CN"/>
          </w:rPr>
          <w:t>an b</w:t>
        </w:r>
      </w:ins>
      <w:ins w:id="206" w:author="王静云" w:date="2022-06-10T15:25:11Z">
        <w:r>
          <w:rPr>
            <w:rFonts w:hint="eastAsia"/>
            <w:lang w:val="en-US" w:eastAsia="zh-CN"/>
          </w:rPr>
          <w:t>e u</w:t>
        </w:r>
      </w:ins>
      <w:ins w:id="207" w:author="王静云" w:date="2022-06-10T15:25:12Z">
        <w:r>
          <w:rPr>
            <w:rFonts w:hint="eastAsia"/>
            <w:lang w:val="en-US" w:eastAsia="zh-CN"/>
          </w:rPr>
          <w:t>sed</w:t>
        </w:r>
      </w:ins>
      <w:ins w:id="208" w:author="王静云" w:date="2022-06-10T15:25:14Z">
        <w:r>
          <w:rPr>
            <w:rFonts w:hint="eastAsia"/>
            <w:lang w:val="en-US" w:eastAsia="zh-CN"/>
          </w:rPr>
          <w:t xml:space="preserve"> </w:t>
        </w:r>
      </w:ins>
      <w:ins w:id="209" w:author="王静云" w:date="2022-06-10T15:25:15Z">
        <w:r>
          <w:rPr>
            <w:rFonts w:hint="eastAsia"/>
            <w:lang w:val="en-US" w:eastAsia="zh-CN"/>
          </w:rPr>
          <w:t xml:space="preserve">to </w:t>
        </w:r>
      </w:ins>
      <w:ins w:id="210" w:author="王静云" w:date="2022-06-14T17:12:29Z">
        <w:r>
          <w:rPr>
            <w:rFonts w:hint="eastAsia"/>
            <w:lang w:val="en-US" w:eastAsia="zh-CN"/>
          </w:rPr>
          <w:t>establish</w:t>
        </w:r>
      </w:ins>
      <w:ins w:id="211" w:author="王静云" w:date="2022-06-10T15:25:48Z">
        <w:r>
          <w:rPr>
            <w:rFonts w:hint="eastAsia"/>
            <w:lang w:val="en-US" w:eastAsia="zh-CN"/>
          </w:rPr>
          <w:t xml:space="preserve"> </w:t>
        </w:r>
      </w:ins>
      <w:ins w:id="212" w:author="王静云" w:date="2022-06-10T15:27:19Z">
        <w:r>
          <w:rPr>
            <w:rFonts w:hint="eastAsia"/>
            <w:lang w:val="en-US" w:eastAsia="zh-CN"/>
          </w:rPr>
          <w:t>o</w:t>
        </w:r>
      </w:ins>
      <w:ins w:id="213" w:author="王静云" w:date="2022-06-10T15:27:20Z">
        <w:r>
          <w:rPr>
            <w:rFonts w:hint="eastAsia"/>
            <w:lang w:val="en-US" w:eastAsia="zh-CN"/>
          </w:rPr>
          <w:t>pe</w:t>
        </w:r>
      </w:ins>
      <w:ins w:id="214" w:author="王静云" w:date="2022-06-10T15:27:21Z">
        <w:r>
          <w:rPr>
            <w:rFonts w:hint="eastAsia"/>
            <w:lang w:val="en-US" w:eastAsia="zh-CN"/>
          </w:rPr>
          <w:t>rat</w:t>
        </w:r>
      </w:ins>
      <w:ins w:id="215" w:author="王静云" w:date="2022-06-10T15:27:22Z">
        <w:r>
          <w:rPr>
            <w:rFonts w:hint="eastAsia"/>
            <w:lang w:val="en-US" w:eastAsia="zh-CN"/>
          </w:rPr>
          <w:t>o</w:t>
        </w:r>
      </w:ins>
      <w:ins w:id="216" w:author="王静云" w:date="2022-06-10T15:27:23Z">
        <w:r>
          <w:rPr>
            <w:rFonts w:hint="eastAsia"/>
            <w:lang w:val="en-US" w:eastAsia="zh-CN"/>
          </w:rPr>
          <w:t>r</w:t>
        </w:r>
      </w:ins>
      <w:ins w:id="217" w:author="王静云" w:date="2022-06-10T15:27:25Z">
        <w:r>
          <w:rPr>
            <w:rFonts w:hint="eastAsia"/>
            <w:lang w:val="en-US" w:eastAsia="zh-CN"/>
          </w:rPr>
          <w:t>-</w:t>
        </w:r>
      </w:ins>
      <w:ins w:id="218" w:author="王静云" w:date="2022-06-10T15:27:26Z">
        <w:r>
          <w:rPr>
            <w:rFonts w:hint="eastAsia"/>
            <w:lang w:val="en-US" w:eastAsia="zh-CN"/>
          </w:rPr>
          <w:t>in</w:t>
        </w:r>
      </w:ins>
      <w:ins w:id="219" w:author="王静云" w:date="2022-06-10T15:27:27Z">
        <w:r>
          <w:rPr>
            <w:rFonts w:hint="eastAsia"/>
            <w:lang w:val="en-US" w:eastAsia="zh-CN"/>
          </w:rPr>
          <w:t>stan</w:t>
        </w:r>
      </w:ins>
      <w:ins w:id="220" w:author="王静云" w:date="2022-06-10T15:27:28Z">
        <w:r>
          <w:rPr>
            <w:rFonts w:hint="eastAsia"/>
            <w:lang w:val="en-US" w:eastAsia="zh-CN"/>
          </w:rPr>
          <w:t>ce</w:t>
        </w:r>
      </w:ins>
      <w:ins w:id="221" w:author="王静云" w:date="2022-06-10T15:27:29Z">
        <w:r>
          <w:rPr>
            <w:rFonts w:hint="eastAsia"/>
            <w:lang w:val="en-US" w:eastAsia="zh-CN"/>
          </w:rPr>
          <w:t xml:space="preserve"> o</w:t>
        </w:r>
      </w:ins>
      <w:ins w:id="222" w:author="王静云" w:date="2022-06-10T15:27:31Z">
        <w:r>
          <w:rPr>
            <w:rFonts w:hint="eastAsia"/>
            <w:lang w:val="en-US" w:eastAsia="zh-CN"/>
          </w:rPr>
          <w:t xml:space="preserve">f </w:t>
        </w:r>
      </w:ins>
      <w:ins w:id="223" w:author="王静云" w:date="2022-06-10T15:27:39Z">
        <w:r>
          <w:rPr>
            <w:rFonts w:hint="eastAsia" w:ascii="Times New Roman" w:hAnsi="Times New Roman" w:cs="Times New Roman"/>
            <w:lang w:val="en-US" w:eastAsia="zh-CN"/>
          </w:rPr>
          <w:t>PerfMetricJob</w:t>
        </w:r>
      </w:ins>
      <w:ins w:id="224" w:author="王静云" w:date="2022-06-10T15:27:45Z">
        <w:r>
          <w:rPr>
            <w:rFonts w:hint="eastAsia" w:cs="Times New Roman"/>
            <w:lang w:val="en-US" w:eastAsia="zh-CN"/>
          </w:rPr>
          <w:t xml:space="preserve"> IO</w:t>
        </w:r>
      </w:ins>
      <w:ins w:id="225" w:author="王静云" w:date="2022-06-10T15:27:46Z">
        <w:r>
          <w:rPr>
            <w:rFonts w:hint="eastAsia" w:cs="Times New Roman"/>
            <w:lang w:val="en-US" w:eastAsia="zh-CN"/>
          </w:rPr>
          <w:t>C</w:t>
        </w:r>
      </w:ins>
      <w:ins w:id="226" w:author="王静云" w:date="2022-06-09T16:34:24Z">
        <w:r>
          <w:rPr>
            <w:rFonts w:eastAsiaTheme="minorEastAsia"/>
            <w:lang w:eastAsia="zh-CN"/>
          </w:rPr>
          <w:t>.</w:t>
        </w:r>
      </w:ins>
      <w:ins w:id="227" w:author="王静云" w:date="2022-06-10T15:32:36Z">
        <w:r>
          <w:rPr>
            <w:rFonts w:hint="eastAsia" w:eastAsiaTheme="minorEastAsia"/>
            <w:lang w:val="en-US" w:eastAsia="zh-CN"/>
          </w:rPr>
          <w:t xml:space="preserve"> </w:t>
        </w:r>
      </w:ins>
      <w:ins w:id="228" w:author="王静云" w:date="2022-06-10T15:52:11Z">
        <w:r>
          <w:rPr/>
          <w:t xml:space="preserve">The attribute </w:t>
        </w:r>
      </w:ins>
      <w:ins w:id="229" w:author="王静云" w:date="2022-06-10T15:52:11Z">
        <w:r>
          <w:rPr>
            <w:rFonts w:ascii="Courier New" w:hAnsi="Courier New" w:cs="Courier New"/>
          </w:rPr>
          <w:t>performanceMetrics</w:t>
        </w:r>
      </w:ins>
      <w:ins w:id="230" w:author="王静云" w:date="2022-06-10T15:52:11Z">
        <w:r>
          <w:rPr/>
          <w:t xml:space="preserve"> </w:t>
        </w:r>
      </w:ins>
      <w:ins w:id="231" w:author="王静云" w:date="2022-06-10T15:53:18Z">
        <w:r>
          <w:rPr>
            <w:rFonts w:hint="eastAsia"/>
            <w:lang w:val="en-US" w:eastAsia="zh-CN"/>
          </w:rPr>
          <w:t>a</w:t>
        </w:r>
      </w:ins>
      <w:ins w:id="232" w:author="王静云" w:date="2022-06-10T15:53:19Z">
        <w:r>
          <w:rPr>
            <w:rFonts w:hint="eastAsia"/>
            <w:lang w:val="en-US" w:eastAsia="zh-CN"/>
          </w:rPr>
          <w:t>nd</w:t>
        </w:r>
      </w:ins>
      <w:ins w:id="233" w:author="王静云" w:date="2022-06-10T15:53:35Z">
        <w:r>
          <w:rPr>
            <w:rFonts w:hint="eastAsia" w:eastAsiaTheme="minorEastAsia"/>
            <w:lang w:val="en-US" w:eastAsia="zh-CN"/>
          </w:rPr>
          <w:t xml:space="preserve"> </w:t>
        </w:r>
      </w:ins>
      <w:ins w:id="234" w:author="王静云" w:date="2022-06-10T15:53:35Z">
        <w:r>
          <w:rPr>
            <w:rFonts w:ascii="Times New Roman" w:hAnsi="Times New Roman" w:cs="Times New Roman"/>
            <w:lang w:eastAsia="zh-CN"/>
          </w:rPr>
          <w:t>optional</w:t>
        </w:r>
      </w:ins>
      <w:ins w:id="235" w:author="王静云" w:date="2022-06-10T15:53:35Z">
        <w:r>
          <w:rPr>
            <w:rFonts w:hint="eastAsia" w:eastAsiaTheme="minorEastAsia"/>
            <w:lang w:val="en-US" w:eastAsia="zh-CN"/>
          </w:rPr>
          <w:t xml:space="preserve"> attribute </w:t>
        </w:r>
      </w:ins>
      <w:ins w:id="236" w:author="WJY" w:date="2022-06-29T16:01:50Z">
        <w:r>
          <w:rPr>
            <w:rFonts w:hint="eastAsia" w:ascii="Courier New" w:hAnsi="Courier New" w:eastAsia="宋体" w:cs="Courier New"/>
            <w:lang w:val="en-US" w:eastAsia="zh-CN"/>
            <w:rPrChange w:id="237" w:author="WJY" w:date="2022-06-29T16:46:59Z">
              <w:rPr>
                <w:rFonts w:hint="eastAsia" w:eastAsiaTheme="minorEastAsia"/>
                <w:lang w:val="en-US" w:eastAsia="zh-CN"/>
              </w:rPr>
            </w:rPrChange>
          </w:rPr>
          <w:t>p</w:t>
        </w:r>
      </w:ins>
      <w:ins w:id="238" w:author="WJY" w:date="2022-06-29T16:01:18Z">
        <w:r>
          <w:rPr>
            <w:rFonts w:hint="eastAsia" w:ascii="Courier New" w:hAnsi="Courier New" w:eastAsia="宋体" w:cs="Courier New"/>
            <w:lang w:val="en-US" w:eastAsia="zh-CN"/>
            <w:rPrChange w:id="239" w:author="WJY" w:date="2022-06-29T16:46:59Z">
              <w:rPr>
                <w:rFonts w:hint="eastAsia" w:eastAsiaTheme="minorEastAsia"/>
                <w:lang w:val="en-US" w:eastAsia="zh-CN"/>
              </w:rPr>
            </w:rPrChange>
          </w:rPr>
          <w:t>L</w:t>
        </w:r>
      </w:ins>
      <w:ins w:id="240" w:author="WJY" w:date="2022-06-29T16:01:19Z">
        <w:r>
          <w:rPr>
            <w:rFonts w:hint="eastAsia" w:ascii="Courier New" w:hAnsi="Courier New" w:eastAsia="宋体" w:cs="Courier New"/>
            <w:lang w:val="en-US" w:eastAsia="zh-CN"/>
            <w:rPrChange w:id="241" w:author="WJY" w:date="2022-06-29T16:46:59Z">
              <w:rPr>
                <w:rFonts w:hint="eastAsia" w:eastAsiaTheme="minorEastAsia"/>
                <w:lang w:val="en-US" w:eastAsia="zh-CN"/>
              </w:rPr>
            </w:rPrChange>
          </w:rPr>
          <w:t>MN</w:t>
        </w:r>
      </w:ins>
      <w:ins w:id="242" w:author="王静云" w:date="2022-06-14T17:50:01Z">
        <w:del w:id="243" w:author="WJY" w:date="2022-06-29T16:01:15Z">
          <w:r>
            <w:rPr>
              <w:rFonts w:hint="eastAsia" w:ascii="Courier New" w:hAnsi="Courier New" w:cs="Courier New"/>
              <w:lang w:val="en-US" w:eastAsia="zh-CN"/>
            </w:rPr>
            <w:delText>o</w:delText>
          </w:r>
        </w:del>
      </w:ins>
      <w:ins w:id="244" w:author="王静云" w:date="2022-06-14T17:50:01Z">
        <w:del w:id="245" w:author="WJY" w:date="2022-06-29T16:01:14Z">
          <w:r>
            <w:rPr>
              <w:rFonts w:hint="eastAsia" w:ascii="Courier New" w:hAnsi="Courier New" w:cs="Courier New"/>
              <w:lang w:val="en-US" w:eastAsia="zh-CN"/>
            </w:rPr>
            <w:delText>p</w:delText>
          </w:r>
        </w:del>
      </w:ins>
      <w:ins w:id="246" w:author="王静云" w:date="2022-06-14T17:50:01Z">
        <w:del w:id="247" w:author="WJY" w:date="2022-06-29T16:01:14Z">
          <w:r>
            <w:rPr>
              <w:rFonts w:hint="eastAsia" w:ascii="Courier New" w:hAnsi="Courier New" w:cs="Courier New"/>
              <w:lang w:val="en-US" w:eastAsia="zh-CN"/>
              <w:rPrChange w:id="248" w:author="WJY" w:date="2022-06-29T16:46:59Z">
                <w:rPr>
                  <w:rFonts w:hint="default" w:ascii="Courier New" w:hAnsi="Courier New" w:cs="Courier New"/>
                  <w:lang w:val="en-US" w:eastAsia="zh-CN"/>
                </w:rPr>
              </w:rPrChange>
            </w:rPr>
            <w:delText>era</w:delText>
          </w:r>
        </w:del>
      </w:ins>
      <w:ins w:id="249" w:author="王静云" w:date="2022-06-14T17:50:01Z">
        <w:del w:id="250" w:author="WJY" w:date="2022-06-29T16:01:13Z">
          <w:r>
            <w:rPr>
              <w:rFonts w:hint="eastAsia" w:ascii="Courier New" w:hAnsi="Courier New" w:cs="Courier New"/>
              <w:lang w:val="en-US" w:eastAsia="zh-CN"/>
              <w:rPrChange w:id="251" w:author="WJY" w:date="2022-06-29T16:46:59Z">
                <w:rPr>
                  <w:rFonts w:hint="default" w:ascii="Courier New" w:hAnsi="Courier New" w:cs="Courier New"/>
                  <w:lang w:val="en-US" w:eastAsia="zh-CN"/>
                </w:rPr>
              </w:rPrChange>
            </w:rPr>
            <w:delText>tor</w:delText>
          </w:r>
        </w:del>
      </w:ins>
      <w:ins w:id="252" w:author="王静云" w:date="2022-06-14T17:50:01Z">
        <w:r>
          <w:rPr>
            <w:rFonts w:hint="eastAsia" w:ascii="Courier New" w:hAnsi="Courier New" w:cs="Courier New"/>
            <w:lang w:val="en-US" w:eastAsia="zh-CN"/>
            <w:rPrChange w:id="253" w:author="WJY" w:date="2022-06-29T16:46:59Z">
              <w:rPr>
                <w:rFonts w:hint="default" w:ascii="Courier New" w:hAnsi="Courier New" w:cs="Courier New"/>
                <w:lang w:val="en-US" w:eastAsia="zh-CN"/>
              </w:rPr>
            </w:rPrChange>
          </w:rPr>
          <w:t>Id</w:t>
        </w:r>
      </w:ins>
      <w:ins w:id="254" w:author="王静云" w:date="2022-06-10T15:53:55Z">
        <w:r>
          <w:rPr>
            <w:rFonts w:hint="default" w:ascii="Times New Roman" w:hAnsi="Times New Roman" w:cs="Times New Roman"/>
            <w:lang w:val="en-US" w:eastAsia="zh-CN"/>
          </w:rPr>
          <w:t xml:space="preserve"> </w:t>
        </w:r>
      </w:ins>
      <w:ins w:id="255" w:author="王静云" w:date="2022-06-10T15:53:56Z">
        <w:r>
          <w:rPr>
            <w:rFonts w:hint="default" w:ascii="Times New Roman" w:hAnsi="Times New Roman" w:cs="Times New Roman"/>
            <w:lang w:val="en-US" w:eastAsia="zh-CN"/>
          </w:rPr>
          <w:t>tog</w:t>
        </w:r>
      </w:ins>
      <w:ins w:id="256" w:author="王静云" w:date="2022-06-10T15:53:57Z">
        <w:r>
          <w:rPr>
            <w:rFonts w:hint="default" w:ascii="Times New Roman" w:hAnsi="Times New Roman" w:cs="Times New Roman"/>
            <w:lang w:val="en-US" w:eastAsia="zh-CN"/>
          </w:rPr>
          <w:t>et</w:t>
        </w:r>
      </w:ins>
      <w:ins w:id="257" w:author="王静云" w:date="2022-06-10T15:53:58Z">
        <w:r>
          <w:rPr>
            <w:rFonts w:hint="default" w:ascii="Times New Roman" w:hAnsi="Times New Roman" w:cs="Times New Roman"/>
            <w:lang w:val="en-US" w:eastAsia="zh-CN"/>
          </w:rPr>
          <w:t>h</w:t>
        </w:r>
      </w:ins>
      <w:ins w:id="258" w:author="王静云" w:date="2022-06-10T15:53:59Z">
        <w:r>
          <w:rPr>
            <w:rFonts w:hint="default" w:ascii="Times New Roman" w:hAnsi="Times New Roman" w:cs="Times New Roman"/>
            <w:lang w:val="en-US" w:eastAsia="zh-CN"/>
          </w:rPr>
          <w:t xml:space="preserve">er </w:t>
        </w:r>
      </w:ins>
      <w:ins w:id="259" w:author="王静云" w:date="2022-06-10T15:52:11Z">
        <w:r>
          <w:rPr/>
          <w:t>define the performance metrics to be produced</w:t>
        </w:r>
      </w:ins>
      <w:ins w:id="260" w:author="王静云" w:date="2022-06-10T15:54:33Z">
        <w:r>
          <w:rPr>
            <w:rFonts w:hint="eastAsia"/>
            <w:lang w:val="en-US" w:eastAsia="zh-CN"/>
          </w:rPr>
          <w:t xml:space="preserve"> </w:t>
        </w:r>
      </w:ins>
      <w:ins w:id="261" w:author="王静云" w:date="2022-06-10T15:55:17Z">
        <w:r>
          <w:rPr>
            <w:rFonts w:hint="eastAsia"/>
            <w:lang w:val="en-US" w:eastAsia="zh-CN"/>
          </w:rPr>
          <w:t>a</w:t>
        </w:r>
      </w:ins>
      <w:ins w:id="262" w:author="王静云" w:date="2022-06-10T15:55:14Z">
        <w:r>
          <w:rPr>
            <w:rFonts w:hint="eastAsia"/>
            <w:lang w:val="en-US" w:eastAsia="zh-CN"/>
          </w:rPr>
          <w:t>ccording to individual</w:t>
        </w:r>
      </w:ins>
      <w:ins w:id="263" w:author="王静云" w:date="2022-06-10T15:55:23Z">
        <w:r>
          <w:rPr>
            <w:rFonts w:hint="eastAsia"/>
            <w:lang w:val="en-US" w:eastAsia="zh-CN"/>
          </w:rPr>
          <w:t xml:space="preserve"> </w:t>
        </w:r>
      </w:ins>
      <w:ins w:id="264" w:author="王静云" w:date="2022-06-10T15:55:24Z">
        <w:r>
          <w:rPr>
            <w:rFonts w:hint="eastAsia"/>
            <w:lang w:val="en-US" w:eastAsia="zh-CN"/>
          </w:rPr>
          <w:t>PO</w:t>
        </w:r>
      </w:ins>
      <w:ins w:id="265" w:author="王静云" w:date="2022-06-10T15:55:25Z">
        <w:r>
          <w:rPr>
            <w:rFonts w:hint="eastAsia"/>
            <w:lang w:val="en-US" w:eastAsia="zh-CN"/>
          </w:rPr>
          <w:t>P</w:t>
        </w:r>
      </w:ins>
      <w:ins w:id="266" w:author="王静云" w:date="2022-06-10T15:55:26Z">
        <w:r>
          <w:rPr>
            <w:rFonts w:hint="default"/>
            <w:lang w:val="en-US" w:eastAsia="zh-CN"/>
          </w:rPr>
          <w:t>’</w:t>
        </w:r>
      </w:ins>
      <w:ins w:id="267" w:author="王静云" w:date="2022-06-10T15:55:26Z">
        <w:r>
          <w:rPr>
            <w:rFonts w:hint="eastAsia"/>
            <w:lang w:val="en-US" w:eastAsia="zh-CN"/>
          </w:rPr>
          <w:t>s</w:t>
        </w:r>
      </w:ins>
      <w:ins w:id="268" w:author="王静云" w:date="2022-06-10T15:55:14Z">
        <w:r>
          <w:rPr>
            <w:rFonts w:hint="eastAsia"/>
            <w:lang w:val="en-US" w:eastAsia="zh-CN"/>
          </w:rPr>
          <w:t xml:space="preserve"> </w:t>
        </w:r>
      </w:ins>
      <w:ins w:id="269" w:author="王静云" w:date="2022-06-10T15:55:30Z">
        <w:r>
          <w:rPr>
            <w:rFonts w:hint="eastAsia"/>
            <w:lang w:val="en-US" w:eastAsia="zh-CN"/>
          </w:rPr>
          <w:t>re</w:t>
        </w:r>
      </w:ins>
      <w:ins w:id="270" w:author="王静云" w:date="2022-06-10T15:55:31Z">
        <w:r>
          <w:rPr>
            <w:rFonts w:hint="eastAsia"/>
            <w:lang w:val="en-US" w:eastAsia="zh-CN"/>
          </w:rPr>
          <w:t>quireme</w:t>
        </w:r>
      </w:ins>
      <w:ins w:id="271" w:author="王静云" w:date="2022-06-10T15:55:32Z">
        <w:r>
          <w:rPr>
            <w:rFonts w:hint="eastAsia"/>
            <w:lang w:val="en-US" w:eastAsia="zh-CN"/>
          </w:rPr>
          <w:t>nts</w:t>
        </w:r>
      </w:ins>
      <w:ins w:id="272" w:author="王静云" w:date="2022-06-10T15:55:33Z">
        <w:r>
          <w:rPr>
            <w:rFonts w:hint="eastAsia"/>
            <w:lang w:val="en-US" w:eastAsia="zh-CN"/>
          </w:rPr>
          <w:t>.</w:t>
        </w:r>
      </w:ins>
      <w:ins w:id="273" w:author="王静云" w:date="2022-06-10T17:29:55Z">
        <w:r>
          <w:rPr>
            <w:rFonts w:hint="eastAsia"/>
            <w:lang w:val="en-US" w:eastAsia="zh-CN"/>
          </w:rPr>
          <w:t xml:space="preserve"> </w:t>
        </w:r>
      </w:ins>
      <w:r>
        <w:rPr>
          <w:rFonts w:hint="eastAsia"/>
          <w:lang w:val="en-US" w:eastAsia="zh-CN"/>
        </w:rPr>
        <w:t xml:space="preserve"> </w:t>
      </w:r>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Change w:id="274" w:author="WJY" w:date="2022-06-29T16:00:16Z">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4652"/>
        <w:gridCol w:w="388"/>
        <w:gridCol w:w="1164"/>
        <w:gridCol w:w="1164"/>
        <w:gridCol w:w="1164"/>
        <w:gridCol w:w="1164"/>
        <w:tblGridChange w:id="275">
          <w:tblGrid>
            <w:gridCol w:w="4652"/>
            <w:gridCol w:w="388"/>
            <w:gridCol w:w="1164"/>
            <w:gridCol w:w="1164"/>
            <w:gridCol w:w="1164"/>
            <w:gridCol w:w="116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77"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jc w:val="center"/>
          <w:ins w:id="276" w:author="王静云" w:date="2022-06-10T17:28:46Z"/>
          <w:trPrChange w:id="277" w:author="WJY" w:date="2022-06-29T16:00:16Z">
            <w:trPr>
              <w:cantSplit/>
              <w:jc w:val="center"/>
            </w:trPr>
          </w:trPrChange>
        </w:trPr>
        <w:tc>
          <w:tcPr>
            <w:tcW w:w="2398" w:type="pct"/>
            <w:shd w:val="clear" w:color="auto" w:fill="BFBFBF"/>
            <w:noWrap/>
            <w:vAlign w:val="center"/>
            <w:tcPrChange w:id="278" w:author="WJY" w:date="2022-06-29T16:00:16Z">
              <w:tcPr>
                <w:tcW w:w="2400" w:type="pct"/>
                <w:shd w:val="clear" w:color="auto" w:fill="BFBFBF"/>
                <w:noWrap/>
                <w:vAlign w:val="center"/>
              </w:tcPr>
            </w:tcPrChange>
          </w:tcPr>
          <w:p>
            <w:pPr>
              <w:pStyle w:val="50"/>
              <w:rPr>
                <w:ins w:id="279" w:author="王静云" w:date="2022-06-10T17:28:46Z"/>
              </w:rPr>
            </w:pPr>
            <w:ins w:id="280" w:author="王静云" w:date="2022-06-10T17:28:46Z">
              <w:r>
                <w:rPr/>
                <w:t>Attribute name</w:t>
              </w:r>
            </w:ins>
          </w:p>
        </w:tc>
        <w:tc>
          <w:tcPr>
            <w:tcW w:w="200" w:type="pct"/>
            <w:shd w:val="clear" w:color="auto" w:fill="BFBFBF"/>
            <w:noWrap/>
            <w:vAlign w:val="center"/>
            <w:tcPrChange w:id="281" w:author="WJY" w:date="2022-06-29T16:00:16Z">
              <w:tcPr>
                <w:tcW w:w="200" w:type="pct"/>
                <w:shd w:val="clear" w:color="auto" w:fill="BFBFBF"/>
                <w:noWrap/>
                <w:vAlign w:val="center"/>
              </w:tcPr>
            </w:tcPrChange>
          </w:tcPr>
          <w:p>
            <w:pPr>
              <w:pStyle w:val="50"/>
              <w:rPr>
                <w:ins w:id="282" w:author="王静云" w:date="2022-06-10T17:28:46Z"/>
              </w:rPr>
            </w:pPr>
            <w:ins w:id="283" w:author="王静云" w:date="2022-06-10T17:28:46Z">
              <w:r>
                <w:rPr/>
                <w:t>S</w:t>
              </w:r>
            </w:ins>
          </w:p>
        </w:tc>
        <w:tc>
          <w:tcPr>
            <w:tcW w:w="600" w:type="pct"/>
            <w:shd w:val="clear" w:color="auto" w:fill="BFBFBF"/>
            <w:noWrap/>
            <w:vAlign w:val="center"/>
            <w:tcPrChange w:id="284" w:author="WJY" w:date="2022-06-29T16:00:16Z">
              <w:tcPr>
                <w:tcW w:w="600" w:type="pct"/>
                <w:shd w:val="clear" w:color="auto" w:fill="BFBFBF"/>
                <w:noWrap/>
                <w:vAlign w:val="center"/>
              </w:tcPr>
            </w:tcPrChange>
          </w:tcPr>
          <w:p>
            <w:pPr>
              <w:pStyle w:val="50"/>
              <w:rPr>
                <w:ins w:id="285" w:author="王静云" w:date="2022-06-10T17:28:46Z"/>
              </w:rPr>
            </w:pPr>
            <w:ins w:id="286" w:author="王静云" w:date="2022-06-10T17:28:46Z">
              <w:r>
                <w:rPr/>
                <w:t>isReadable</w:t>
              </w:r>
            </w:ins>
          </w:p>
        </w:tc>
        <w:tc>
          <w:tcPr>
            <w:tcW w:w="600" w:type="pct"/>
            <w:shd w:val="clear" w:color="auto" w:fill="BFBFBF"/>
            <w:noWrap/>
            <w:vAlign w:val="center"/>
            <w:tcPrChange w:id="287" w:author="WJY" w:date="2022-06-29T16:00:16Z">
              <w:tcPr>
                <w:tcW w:w="600" w:type="pct"/>
                <w:shd w:val="clear" w:color="auto" w:fill="BFBFBF"/>
                <w:noWrap/>
                <w:vAlign w:val="center"/>
              </w:tcPr>
            </w:tcPrChange>
          </w:tcPr>
          <w:p>
            <w:pPr>
              <w:pStyle w:val="50"/>
              <w:rPr>
                <w:ins w:id="288" w:author="王静云" w:date="2022-06-10T17:28:46Z"/>
              </w:rPr>
            </w:pPr>
            <w:ins w:id="289" w:author="王静云" w:date="2022-06-10T17:28:46Z">
              <w:r>
                <w:rPr/>
                <w:t>isWritable</w:t>
              </w:r>
            </w:ins>
          </w:p>
        </w:tc>
        <w:tc>
          <w:tcPr>
            <w:tcW w:w="600" w:type="pct"/>
            <w:shd w:val="clear" w:color="auto" w:fill="BFBFBF"/>
            <w:noWrap/>
            <w:vAlign w:val="center"/>
            <w:tcPrChange w:id="290" w:author="WJY" w:date="2022-06-29T16:00:16Z">
              <w:tcPr>
                <w:tcW w:w="600" w:type="pct"/>
                <w:shd w:val="clear" w:color="auto" w:fill="BFBFBF"/>
                <w:noWrap/>
                <w:vAlign w:val="center"/>
              </w:tcPr>
            </w:tcPrChange>
          </w:tcPr>
          <w:p>
            <w:pPr>
              <w:pStyle w:val="50"/>
              <w:rPr>
                <w:ins w:id="291" w:author="王静云" w:date="2022-06-10T17:28:46Z"/>
              </w:rPr>
            </w:pPr>
            <w:ins w:id="292" w:author="王静云" w:date="2022-06-10T17:28:46Z">
              <w:r>
                <w:rPr>
                  <w:rFonts w:cs="Arial"/>
                  <w:bCs/>
                  <w:szCs w:val="18"/>
                </w:rPr>
                <w:t>isInvariant</w:t>
              </w:r>
            </w:ins>
          </w:p>
        </w:tc>
        <w:tc>
          <w:tcPr>
            <w:tcW w:w="600" w:type="pct"/>
            <w:shd w:val="clear" w:color="auto" w:fill="BFBFBF"/>
            <w:noWrap/>
            <w:vAlign w:val="center"/>
            <w:tcPrChange w:id="293" w:author="WJY" w:date="2022-06-29T16:00:16Z">
              <w:tcPr>
                <w:tcW w:w="600" w:type="pct"/>
                <w:shd w:val="clear" w:color="auto" w:fill="BFBFBF"/>
                <w:noWrap/>
                <w:vAlign w:val="center"/>
              </w:tcPr>
            </w:tcPrChange>
          </w:tcPr>
          <w:p>
            <w:pPr>
              <w:pStyle w:val="50"/>
              <w:rPr>
                <w:ins w:id="294" w:author="王静云" w:date="2022-06-10T17:28:46Z"/>
              </w:rPr>
            </w:pPr>
            <w:ins w:id="295" w:author="王静云" w:date="2022-06-10T17:28:46Z">
              <w:r>
                <w:rPr/>
                <w:t>isNotifyable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98"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trHeight w:val="164" w:hRule="atLeast"/>
          <w:jc w:val="center"/>
          <w:ins w:id="296" w:author="王静云" w:date="2022-06-10T17:28:46Z"/>
          <w:del w:id="297" w:author="WJY" w:date="2022-06-29T16:00:16Z"/>
          <w:trPrChange w:id="298" w:author="WJY" w:date="2022-06-29T16:00:16Z">
            <w:trPr>
              <w:cantSplit/>
              <w:trHeight w:val="164" w:hRule="atLeast"/>
              <w:jc w:val="center"/>
            </w:trPr>
          </w:trPrChange>
        </w:trPr>
        <w:tc>
          <w:tcPr>
            <w:tcW w:w="2398" w:type="pct"/>
            <w:noWrap/>
            <w:tcPrChange w:id="299" w:author="WJY" w:date="2022-06-29T16:00:16Z">
              <w:tcPr>
                <w:tcW w:w="2400" w:type="pct"/>
                <w:noWrap/>
              </w:tcPr>
            </w:tcPrChange>
          </w:tcPr>
          <w:p>
            <w:pPr>
              <w:pStyle w:val="52"/>
              <w:rPr>
                <w:ins w:id="300" w:author="王静云" w:date="2022-06-10T17:28:46Z"/>
                <w:del w:id="301" w:author="WJY" w:date="2022-06-29T16:00:16Z"/>
                <w:rFonts w:cs="Arial"/>
                <w:color w:val="000000"/>
              </w:rPr>
            </w:pPr>
            <w:ins w:id="302" w:author="王静云" w:date="2022-06-10T17:28:46Z">
              <w:del w:id="303" w:author="WJY" w:date="2022-06-29T16:00:16Z">
                <w:r>
                  <w:rPr>
                    <w:rFonts w:cs="Arial"/>
                    <w:color w:val="000000"/>
                  </w:rPr>
                  <w:delText>administrativeState</w:delText>
                </w:r>
              </w:del>
            </w:ins>
          </w:p>
        </w:tc>
        <w:tc>
          <w:tcPr>
            <w:tcW w:w="200" w:type="pct"/>
            <w:noWrap/>
            <w:tcPrChange w:id="304" w:author="WJY" w:date="2022-06-29T16:00:16Z">
              <w:tcPr>
                <w:tcW w:w="200" w:type="pct"/>
                <w:noWrap/>
              </w:tcPr>
            </w:tcPrChange>
          </w:tcPr>
          <w:p>
            <w:pPr>
              <w:pStyle w:val="52"/>
              <w:jc w:val="center"/>
              <w:rPr>
                <w:ins w:id="305" w:author="王静云" w:date="2022-06-10T17:28:46Z"/>
                <w:del w:id="306" w:author="WJY" w:date="2022-06-29T16:00:16Z"/>
              </w:rPr>
            </w:pPr>
            <w:ins w:id="307" w:author="王静云" w:date="2022-06-10T17:28:46Z">
              <w:del w:id="308" w:author="WJY" w:date="2022-06-29T16:00:16Z">
                <w:r>
                  <w:rPr/>
                  <w:delText>M</w:delText>
                </w:r>
              </w:del>
            </w:ins>
          </w:p>
        </w:tc>
        <w:tc>
          <w:tcPr>
            <w:tcW w:w="600" w:type="pct"/>
            <w:noWrap/>
            <w:tcPrChange w:id="309" w:author="WJY" w:date="2022-06-29T16:00:16Z">
              <w:tcPr>
                <w:tcW w:w="600" w:type="pct"/>
                <w:noWrap/>
              </w:tcPr>
            </w:tcPrChange>
          </w:tcPr>
          <w:p>
            <w:pPr>
              <w:pStyle w:val="52"/>
              <w:jc w:val="center"/>
              <w:rPr>
                <w:ins w:id="310" w:author="王静云" w:date="2022-06-10T17:28:46Z"/>
                <w:del w:id="311" w:author="WJY" w:date="2022-06-29T16:00:16Z"/>
              </w:rPr>
            </w:pPr>
            <w:ins w:id="312" w:author="王静云" w:date="2022-06-10T17:28:46Z">
              <w:del w:id="313" w:author="WJY" w:date="2022-06-29T16:00:16Z">
                <w:r>
                  <w:rPr/>
                  <w:delText>T</w:delText>
                </w:r>
              </w:del>
            </w:ins>
          </w:p>
        </w:tc>
        <w:tc>
          <w:tcPr>
            <w:tcW w:w="600" w:type="pct"/>
            <w:noWrap/>
            <w:tcPrChange w:id="314" w:author="WJY" w:date="2022-06-29T16:00:16Z">
              <w:tcPr>
                <w:tcW w:w="600" w:type="pct"/>
                <w:noWrap/>
              </w:tcPr>
            </w:tcPrChange>
          </w:tcPr>
          <w:p>
            <w:pPr>
              <w:pStyle w:val="52"/>
              <w:jc w:val="center"/>
              <w:rPr>
                <w:ins w:id="315" w:author="王静云" w:date="2022-06-10T17:28:46Z"/>
                <w:del w:id="316" w:author="WJY" w:date="2022-06-29T16:00:16Z"/>
              </w:rPr>
            </w:pPr>
            <w:ins w:id="317" w:author="王静云" w:date="2022-06-10T17:28:46Z">
              <w:del w:id="318" w:author="WJY" w:date="2022-06-29T16:00:16Z">
                <w:r>
                  <w:rPr/>
                  <w:delText>T</w:delText>
                </w:r>
              </w:del>
            </w:ins>
          </w:p>
        </w:tc>
        <w:tc>
          <w:tcPr>
            <w:tcW w:w="600" w:type="pct"/>
            <w:noWrap/>
            <w:tcPrChange w:id="319" w:author="WJY" w:date="2022-06-29T16:00:16Z">
              <w:tcPr>
                <w:tcW w:w="600" w:type="pct"/>
                <w:noWrap/>
              </w:tcPr>
            </w:tcPrChange>
          </w:tcPr>
          <w:p>
            <w:pPr>
              <w:pStyle w:val="52"/>
              <w:jc w:val="center"/>
              <w:rPr>
                <w:ins w:id="320" w:author="王静云" w:date="2022-06-10T17:28:46Z"/>
                <w:del w:id="321" w:author="WJY" w:date="2022-06-29T16:00:16Z"/>
                <w:lang w:eastAsia="zh-CN"/>
              </w:rPr>
            </w:pPr>
            <w:ins w:id="322" w:author="王静云" w:date="2022-06-10T17:28:46Z">
              <w:del w:id="323" w:author="WJY" w:date="2022-06-29T16:00:16Z">
                <w:r>
                  <w:rPr>
                    <w:lang w:eastAsia="zh-CN"/>
                  </w:rPr>
                  <w:delText>F</w:delText>
                </w:r>
              </w:del>
            </w:ins>
          </w:p>
        </w:tc>
        <w:tc>
          <w:tcPr>
            <w:tcW w:w="600" w:type="pct"/>
            <w:noWrap/>
            <w:tcPrChange w:id="324" w:author="WJY" w:date="2022-06-29T16:00:16Z">
              <w:tcPr>
                <w:tcW w:w="600" w:type="pct"/>
                <w:noWrap/>
              </w:tcPr>
            </w:tcPrChange>
          </w:tcPr>
          <w:p>
            <w:pPr>
              <w:pStyle w:val="52"/>
              <w:jc w:val="center"/>
              <w:rPr>
                <w:ins w:id="325" w:author="王静云" w:date="2022-06-10T17:28:46Z"/>
                <w:del w:id="326" w:author="WJY" w:date="2022-06-29T16:00:16Z"/>
                <w:lang w:eastAsia="zh-CN"/>
              </w:rPr>
            </w:pPr>
            <w:ins w:id="327" w:author="王静云" w:date="2022-06-10T17:28:46Z">
              <w:del w:id="328"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331"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trHeight w:val="164" w:hRule="atLeast"/>
          <w:jc w:val="center"/>
          <w:ins w:id="329" w:author="王静云" w:date="2022-06-10T17:28:46Z"/>
          <w:del w:id="330" w:author="WJY" w:date="2022-06-29T16:00:16Z"/>
          <w:trPrChange w:id="331" w:author="WJY" w:date="2022-06-29T16:00:16Z">
            <w:trPr>
              <w:cantSplit/>
              <w:trHeight w:val="164" w:hRule="atLeast"/>
              <w:jc w:val="center"/>
            </w:trPr>
          </w:trPrChange>
        </w:trPr>
        <w:tc>
          <w:tcPr>
            <w:tcW w:w="2398" w:type="pct"/>
            <w:noWrap/>
            <w:tcPrChange w:id="332" w:author="WJY" w:date="2022-06-29T16:00:16Z">
              <w:tcPr>
                <w:tcW w:w="2400" w:type="pct"/>
                <w:noWrap/>
              </w:tcPr>
            </w:tcPrChange>
          </w:tcPr>
          <w:p>
            <w:pPr>
              <w:pStyle w:val="52"/>
              <w:rPr>
                <w:ins w:id="333" w:author="王静云" w:date="2022-06-10T17:28:46Z"/>
                <w:del w:id="334" w:author="WJY" w:date="2022-06-29T16:00:16Z"/>
                <w:rFonts w:cs="Arial"/>
                <w:color w:val="000000"/>
              </w:rPr>
            </w:pPr>
            <w:ins w:id="335" w:author="王静云" w:date="2022-06-10T17:28:46Z">
              <w:del w:id="336" w:author="WJY" w:date="2022-06-29T16:00:16Z">
                <w:r>
                  <w:rPr>
                    <w:rFonts w:cs="Arial"/>
                    <w:color w:val="000000"/>
                  </w:rPr>
                  <w:delText>operationalState</w:delText>
                </w:r>
              </w:del>
            </w:ins>
          </w:p>
        </w:tc>
        <w:tc>
          <w:tcPr>
            <w:tcW w:w="200" w:type="pct"/>
            <w:noWrap/>
            <w:tcPrChange w:id="337" w:author="WJY" w:date="2022-06-29T16:00:16Z">
              <w:tcPr>
                <w:tcW w:w="200" w:type="pct"/>
                <w:noWrap/>
              </w:tcPr>
            </w:tcPrChange>
          </w:tcPr>
          <w:p>
            <w:pPr>
              <w:pStyle w:val="52"/>
              <w:jc w:val="center"/>
              <w:rPr>
                <w:ins w:id="338" w:author="王静云" w:date="2022-06-10T17:28:46Z"/>
                <w:del w:id="339" w:author="WJY" w:date="2022-06-29T16:00:16Z"/>
              </w:rPr>
            </w:pPr>
            <w:ins w:id="340" w:author="王静云" w:date="2022-06-10T17:28:46Z">
              <w:del w:id="341" w:author="WJY" w:date="2022-06-29T16:00:16Z">
                <w:r>
                  <w:rPr/>
                  <w:delText>M</w:delText>
                </w:r>
              </w:del>
            </w:ins>
          </w:p>
        </w:tc>
        <w:tc>
          <w:tcPr>
            <w:tcW w:w="600" w:type="pct"/>
            <w:noWrap/>
            <w:tcPrChange w:id="342" w:author="WJY" w:date="2022-06-29T16:00:16Z">
              <w:tcPr>
                <w:tcW w:w="600" w:type="pct"/>
                <w:noWrap/>
              </w:tcPr>
            </w:tcPrChange>
          </w:tcPr>
          <w:p>
            <w:pPr>
              <w:pStyle w:val="52"/>
              <w:jc w:val="center"/>
              <w:rPr>
                <w:ins w:id="343" w:author="王静云" w:date="2022-06-10T17:28:46Z"/>
                <w:del w:id="344" w:author="WJY" w:date="2022-06-29T16:00:16Z"/>
              </w:rPr>
            </w:pPr>
            <w:ins w:id="345" w:author="王静云" w:date="2022-06-10T17:28:46Z">
              <w:del w:id="346" w:author="WJY" w:date="2022-06-29T16:00:16Z">
                <w:r>
                  <w:rPr/>
                  <w:delText>T</w:delText>
                </w:r>
              </w:del>
            </w:ins>
          </w:p>
        </w:tc>
        <w:tc>
          <w:tcPr>
            <w:tcW w:w="600" w:type="pct"/>
            <w:noWrap/>
            <w:tcPrChange w:id="347" w:author="WJY" w:date="2022-06-29T16:00:16Z">
              <w:tcPr>
                <w:tcW w:w="600" w:type="pct"/>
                <w:noWrap/>
              </w:tcPr>
            </w:tcPrChange>
          </w:tcPr>
          <w:p>
            <w:pPr>
              <w:pStyle w:val="52"/>
              <w:jc w:val="center"/>
              <w:rPr>
                <w:ins w:id="348" w:author="王静云" w:date="2022-06-10T17:28:46Z"/>
                <w:del w:id="349" w:author="WJY" w:date="2022-06-29T16:00:16Z"/>
              </w:rPr>
            </w:pPr>
            <w:ins w:id="350" w:author="王静云" w:date="2022-06-10T17:28:46Z">
              <w:del w:id="351" w:author="WJY" w:date="2022-06-29T16:00:16Z">
                <w:r>
                  <w:rPr/>
                  <w:delText>F</w:delText>
                </w:r>
              </w:del>
            </w:ins>
          </w:p>
        </w:tc>
        <w:tc>
          <w:tcPr>
            <w:tcW w:w="600" w:type="pct"/>
            <w:noWrap/>
            <w:tcPrChange w:id="352" w:author="WJY" w:date="2022-06-29T16:00:16Z">
              <w:tcPr>
                <w:tcW w:w="600" w:type="pct"/>
                <w:noWrap/>
              </w:tcPr>
            </w:tcPrChange>
          </w:tcPr>
          <w:p>
            <w:pPr>
              <w:pStyle w:val="52"/>
              <w:jc w:val="center"/>
              <w:rPr>
                <w:ins w:id="353" w:author="王静云" w:date="2022-06-10T17:28:46Z"/>
                <w:del w:id="354" w:author="WJY" w:date="2022-06-29T16:00:16Z"/>
                <w:lang w:eastAsia="zh-CN"/>
              </w:rPr>
            </w:pPr>
            <w:ins w:id="355" w:author="王静云" w:date="2022-06-10T17:28:46Z">
              <w:del w:id="356" w:author="WJY" w:date="2022-06-29T16:00:16Z">
                <w:r>
                  <w:rPr>
                    <w:lang w:eastAsia="zh-CN"/>
                  </w:rPr>
                  <w:delText>F</w:delText>
                </w:r>
              </w:del>
            </w:ins>
          </w:p>
        </w:tc>
        <w:tc>
          <w:tcPr>
            <w:tcW w:w="600" w:type="pct"/>
            <w:noWrap/>
            <w:tcPrChange w:id="357" w:author="WJY" w:date="2022-06-29T16:00:16Z">
              <w:tcPr>
                <w:tcW w:w="600" w:type="pct"/>
                <w:noWrap/>
              </w:tcPr>
            </w:tcPrChange>
          </w:tcPr>
          <w:p>
            <w:pPr>
              <w:pStyle w:val="52"/>
              <w:jc w:val="center"/>
              <w:rPr>
                <w:ins w:id="358" w:author="王静云" w:date="2022-06-10T17:28:46Z"/>
                <w:del w:id="359" w:author="WJY" w:date="2022-06-29T16:00:16Z"/>
                <w:lang w:eastAsia="zh-CN"/>
              </w:rPr>
            </w:pPr>
            <w:ins w:id="360" w:author="王静云" w:date="2022-06-10T17:28:46Z">
              <w:del w:id="361"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364"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trHeight w:val="164" w:hRule="atLeast"/>
          <w:jc w:val="center"/>
          <w:ins w:id="362" w:author="王静云" w:date="2022-06-10T17:28:46Z"/>
          <w:del w:id="363" w:author="WJY" w:date="2022-06-29T16:00:16Z"/>
          <w:trPrChange w:id="364" w:author="WJY" w:date="2022-06-29T16:00:16Z">
            <w:trPr>
              <w:cantSplit/>
              <w:trHeight w:val="164" w:hRule="atLeast"/>
              <w:jc w:val="center"/>
            </w:trPr>
          </w:trPrChange>
        </w:trPr>
        <w:tc>
          <w:tcPr>
            <w:tcW w:w="2398" w:type="pct"/>
            <w:noWrap/>
            <w:tcPrChange w:id="365" w:author="WJY" w:date="2022-06-29T16:00:16Z">
              <w:tcPr>
                <w:tcW w:w="2400" w:type="pct"/>
                <w:noWrap/>
              </w:tcPr>
            </w:tcPrChange>
          </w:tcPr>
          <w:p>
            <w:pPr>
              <w:pStyle w:val="52"/>
              <w:rPr>
                <w:ins w:id="366" w:author="王静云" w:date="2022-06-10T17:28:46Z"/>
                <w:del w:id="367" w:author="WJY" w:date="2022-06-29T16:00:16Z"/>
                <w:rFonts w:cs="Arial"/>
                <w:color w:val="000000"/>
              </w:rPr>
            </w:pPr>
            <w:ins w:id="368" w:author="王静云" w:date="2022-06-10T17:28:46Z">
              <w:del w:id="369" w:author="WJY" w:date="2022-06-29T16:00:16Z">
                <w:r>
                  <w:rPr>
                    <w:rFonts w:cs="Arial"/>
                    <w:color w:val="000000"/>
                  </w:rPr>
                  <w:delText>jobId</w:delText>
                </w:r>
              </w:del>
            </w:ins>
          </w:p>
        </w:tc>
        <w:tc>
          <w:tcPr>
            <w:tcW w:w="200" w:type="pct"/>
            <w:noWrap/>
            <w:tcPrChange w:id="370" w:author="WJY" w:date="2022-06-29T16:00:16Z">
              <w:tcPr>
                <w:tcW w:w="200" w:type="pct"/>
                <w:noWrap/>
              </w:tcPr>
            </w:tcPrChange>
          </w:tcPr>
          <w:p>
            <w:pPr>
              <w:pStyle w:val="52"/>
              <w:jc w:val="center"/>
              <w:rPr>
                <w:ins w:id="371" w:author="王静云" w:date="2022-06-10T17:28:46Z"/>
                <w:del w:id="372" w:author="WJY" w:date="2022-06-29T16:00:16Z"/>
              </w:rPr>
            </w:pPr>
            <w:ins w:id="373" w:author="王静云" w:date="2022-06-10T17:28:46Z">
              <w:del w:id="374" w:author="WJY" w:date="2022-06-29T16:00:16Z">
                <w:r>
                  <w:rPr/>
                  <w:delText>M</w:delText>
                </w:r>
              </w:del>
            </w:ins>
          </w:p>
        </w:tc>
        <w:tc>
          <w:tcPr>
            <w:tcW w:w="600" w:type="pct"/>
            <w:noWrap/>
            <w:tcPrChange w:id="375" w:author="WJY" w:date="2022-06-29T16:00:16Z">
              <w:tcPr>
                <w:tcW w:w="600" w:type="pct"/>
                <w:noWrap/>
              </w:tcPr>
            </w:tcPrChange>
          </w:tcPr>
          <w:p>
            <w:pPr>
              <w:pStyle w:val="52"/>
              <w:jc w:val="center"/>
              <w:rPr>
                <w:ins w:id="376" w:author="王静云" w:date="2022-06-10T17:28:46Z"/>
                <w:del w:id="377" w:author="WJY" w:date="2022-06-29T16:00:16Z"/>
              </w:rPr>
            </w:pPr>
            <w:ins w:id="378" w:author="王静云" w:date="2022-06-10T17:28:46Z">
              <w:del w:id="379" w:author="WJY" w:date="2022-06-29T16:00:16Z">
                <w:r>
                  <w:rPr/>
                  <w:delText>T</w:delText>
                </w:r>
              </w:del>
            </w:ins>
          </w:p>
        </w:tc>
        <w:tc>
          <w:tcPr>
            <w:tcW w:w="600" w:type="pct"/>
            <w:noWrap/>
            <w:tcPrChange w:id="380" w:author="WJY" w:date="2022-06-29T16:00:16Z">
              <w:tcPr>
                <w:tcW w:w="600" w:type="pct"/>
                <w:noWrap/>
              </w:tcPr>
            </w:tcPrChange>
          </w:tcPr>
          <w:p>
            <w:pPr>
              <w:pStyle w:val="52"/>
              <w:jc w:val="center"/>
              <w:rPr>
                <w:ins w:id="381" w:author="王静云" w:date="2022-06-10T17:28:46Z"/>
                <w:del w:id="382" w:author="WJY" w:date="2022-06-29T16:00:16Z"/>
              </w:rPr>
            </w:pPr>
            <w:ins w:id="383" w:author="王静云" w:date="2022-06-10T17:28:46Z">
              <w:del w:id="384" w:author="WJY" w:date="2022-06-29T16:00:16Z">
                <w:r>
                  <w:rPr/>
                  <w:delText>T</w:delText>
                </w:r>
              </w:del>
            </w:ins>
          </w:p>
        </w:tc>
        <w:tc>
          <w:tcPr>
            <w:tcW w:w="600" w:type="pct"/>
            <w:noWrap/>
            <w:tcPrChange w:id="385" w:author="WJY" w:date="2022-06-29T16:00:16Z">
              <w:tcPr>
                <w:tcW w:w="600" w:type="pct"/>
                <w:noWrap/>
              </w:tcPr>
            </w:tcPrChange>
          </w:tcPr>
          <w:p>
            <w:pPr>
              <w:pStyle w:val="52"/>
              <w:jc w:val="center"/>
              <w:rPr>
                <w:ins w:id="386" w:author="王静云" w:date="2022-06-10T17:28:46Z"/>
                <w:del w:id="387" w:author="WJY" w:date="2022-06-29T16:00:16Z"/>
                <w:lang w:eastAsia="zh-CN"/>
              </w:rPr>
            </w:pPr>
            <w:ins w:id="388" w:author="王静云" w:date="2022-06-10T17:28:46Z">
              <w:del w:id="389" w:author="WJY" w:date="2022-06-29T16:00:16Z">
                <w:r>
                  <w:rPr>
                    <w:lang w:eastAsia="zh-CN"/>
                  </w:rPr>
                  <w:delText>T</w:delText>
                </w:r>
              </w:del>
            </w:ins>
          </w:p>
        </w:tc>
        <w:tc>
          <w:tcPr>
            <w:tcW w:w="600" w:type="pct"/>
            <w:noWrap/>
            <w:tcPrChange w:id="390" w:author="WJY" w:date="2022-06-29T16:00:16Z">
              <w:tcPr>
                <w:tcW w:w="600" w:type="pct"/>
                <w:noWrap/>
              </w:tcPr>
            </w:tcPrChange>
          </w:tcPr>
          <w:p>
            <w:pPr>
              <w:pStyle w:val="52"/>
              <w:jc w:val="center"/>
              <w:rPr>
                <w:ins w:id="391" w:author="王静云" w:date="2022-06-10T17:28:46Z"/>
                <w:del w:id="392" w:author="WJY" w:date="2022-06-29T16:00:16Z"/>
                <w:lang w:eastAsia="zh-CN"/>
              </w:rPr>
            </w:pPr>
            <w:ins w:id="393" w:author="王静云" w:date="2022-06-10T17:28:46Z">
              <w:del w:id="394"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397"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trHeight w:val="164" w:hRule="atLeast"/>
          <w:jc w:val="center"/>
          <w:ins w:id="395" w:author="王静云" w:date="2022-06-10T17:28:46Z"/>
          <w:del w:id="396" w:author="WJY" w:date="2022-06-29T16:00:16Z"/>
          <w:trPrChange w:id="397" w:author="WJY" w:date="2022-06-29T16:00:16Z">
            <w:trPr>
              <w:cantSplit/>
              <w:trHeight w:val="164" w:hRule="atLeast"/>
              <w:jc w:val="center"/>
            </w:trPr>
          </w:trPrChange>
        </w:trPr>
        <w:tc>
          <w:tcPr>
            <w:tcW w:w="2398" w:type="pct"/>
            <w:noWrap/>
            <w:tcPrChange w:id="398" w:author="WJY" w:date="2022-06-29T16:00:16Z">
              <w:tcPr>
                <w:tcW w:w="2400" w:type="pct"/>
                <w:noWrap/>
              </w:tcPr>
            </w:tcPrChange>
          </w:tcPr>
          <w:p>
            <w:pPr>
              <w:pStyle w:val="52"/>
              <w:rPr>
                <w:ins w:id="399" w:author="王静云" w:date="2022-06-10T17:28:46Z"/>
                <w:del w:id="400" w:author="WJY" w:date="2022-06-29T16:00:16Z"/>
                <w:rFonts w:cs="Arial"/>
                <w:color w:val="000000"/>
              </w:rPr>
            </w:pPr>
            <w:ins w:id="401" w:author="王静云" w:date="2022-06-10T17:28:46Z">
              <w:del w:id="402" w:author="WJY" w:date="2022-06-29T16:00:16Z">
                <w:r>
                  <w:rPr>
                    <w:rFonts w:cs="Arial"/>
                    <w:color w:val="000000"/>
                  </w:rPr>
                  <w:delText>performanceMetrics</w:delText>
                </w:r>
              </w:del>
            </w:ins>
          </w:p>
        </w:tc>
        <w:tc>
          <w:tcPr>
            <w:tcW w:w="200" w:type="pct"/>
            <w:noWrap/>
            <w:tcPrChange w:id="403" w:author="WJY" w:date="2022-06-29T16:00:16Z">
              <w:tcPr>
                <w:tcW w:w="200" w:type="pct"/>
                <w:noWrap/>
              </w:tcPr>
            </w:tcPrChange>
          </w:tcPr>
          <w:p>
            <w:pPr>
              <w:pStyle w:val="52"/>
              <w:jc w:val="center"/>
              <w:rPr>
                <w:ins w:id="404" w:author="王静云" w:date="2022-06-10T17:28:46Z"/>
                <w:del w:id="405" w:author="WJY" w:date="2022-06-29T16:00:16Z"/>
              </w:rPr>
            </w:pPr>
            <w:ins w:id="406" w:author="王静云" w:date="2022-06-10T17:28:46Z">
              <w:del w:id="407" w:author="WJY" w:date="2022-06-29T16:00:16Z">
                <w:r>
                  <w:rPr/>
                  <w:delText>M</w:delText>
                </w:r>
              </w:del>
            </w:ins>
          </w:p>
        </w:tc>
        <w:tc>
          <w:tcPr>
            <w:tcW w:w="600" w:type="pct"/>
            <w:noWrap/>
            <w:tcPrChange w:id="408" w:author="WJY" w:date="2022-06-29T16:00:16Z">
              <w:tcPr>
                <w:tcW w:w="600" w:type="pct"/>
                <w:noWrap/>
              </w:tcPr>
            </w:tcPrChange>
          </w:tcPr>
          <w:p>
            <w:pPr>
              <w:pStyle w:val="52"/>
              <w:jc w:val="center"/>
              <w:rPr>
                <w:ins w:id="409" w:author="王静云" w:date="2022-06-10T17:28:46Z"/>
                <w:del w:id="410" w:author="WJY" w:date="2022-06-29T16:00:16Z"/>
              </w:rPr>
            </w:pPr>
            <w:ins w:id="411" w:author="王静云" w:date="2022-06-10T17:28:46Z">
              <w:del w:id="412" w:author="WJY" w:date="2022-06-29T16:00:16Z">
                <w:r>
                  <w:rPr/>
                  <w:delText>T</w:delText>
                </w:r>
              </w:del>
            </w:ins>
          </w:p>
        </w:tc>
        <w:tc>
          <w:tcPr>
            <w:tcW w:w="600" w:type="pct"/>
            <w:noWrap/>
            <w:tcPrChange w:id="413" w:author="WJY" w:date="2022-06-29T16:00:16Z">
              <w:tcPr>
                <w:tcW w:w="600" w:type="pct"/>
                <w:noWrap/>
              </w:tcPr>
            </w:tcPrChange>
          </w:tcPr>
          <w:p>
            <w:pPr>
              <w:pStyle w:val="52"/>
              <w:jc w:val="center"/>
              <w:rPr>
                <w:ins w:id="414" w:author="王静云" w:date="2022-06-10T17:28:46Z"/>
                <w:del w:id="415" w:author="WJY" w:date="2022-06-29T16:00:16Z"/>
              </w:rPr>
            </w:pPr>
            <w:ins w:id="416" w:author="王静云" w:date="2022-06-10T17:28:46Z">
              <w:del w:id="417" w:author="WJY" w:date="2022-06-29T16:00:16Z">
                <w:r>
                  <w:rPr/>
                  <w:delText>T</w:delText>
                </w:r>
              </w:del>
            </w:ins>
          </w:p>
        </w:tc>
        <w:tc>
          <w:tcPr>
            <w:tcW w:w="600" w:type="pct"/>
            <w:noWrap/>
            <w:tcPrChange w:id="418" w:author="WJY" w:date="2022-06-29T16:00:16Z">
              <w:tcPr>
                <w:tcW w:w="600" w:type="pct"/>
                <w:noWrap/>
              </w:tcPr>
            </w:tcPrChange>
          </w:tcPr>
          <w:p>
            <w:pPr>
              <w:pStyle w:val="52"/>
              <w:jc w:val="center"/>
              <w:rPr>
                <w:ins w:id="419" w:author="王静云" w:date="2022-06-10T17:28:46Z"/>
                <w:del w:id="420" w:author="WJY" w:date="2022-06-29T16:00:16Z"/>
                <w:lang w:eastAsia="zh-CN"/>
              </w:rPr>
            </w:pPr>
            <w:ins w:id="421" w:author="王静云" w:date="2022-06-10T17:28:46Z">
              <w:del w:id="422" w:author="WJY" w:date="2022-06-29T16:00:16Z">
                <w:r>
                  <w:rPr>
                    <w:lang w:eastAsia="zh-CN"/>
                  </w:rPr>
                  <w:delText>F</w:delText>
                </w:r>
              </w:del>
            </w:ins>
          </w:p>
        </w:tc>
        <w:tc>
          <w:tcPr>
            <w:tcW w:w="600" w:type="pct"/>
            <w:noWrap/>
            <w:tcPrChange w:id="423" w:author="WJY" w:date="2022-06-29T16:00:16Z">
              <w:tcPr>
                <w:tcW w:w="600" w:type="pct"/>
                <w:noWrap/>
              </w:tcPr>
            </w:tcPrChange>
          </w:tcPr>
          <w:p>
            <w:pPr>
              <w:pStyle w:val="52"/>
              <w:jc w:val="center"/>
              <w:rPr>
                <w:ins w:id="424" w:author="王静云" w:date="2022-06-10T17:28:46Z"/>
                <w:del w:id="425" w:author="WJY" w:date="2022-06-29T16:00:16Z"/>
                <w:lang w:eastAsia="zh-CN"/>
              </w:rPr>
            </w:pPr>
            <w:ins w:id="426" w:author="王静云" w:date="2022-06-10T17:28:46Z">
              <w:del w:id="427"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430"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trHeight w:val="164" w:hRule="atLeast"/>
          <w:jc w:val="center"/>
          <w:ins w:id="428" w:author="王静云" w:date="2022-06-10T17:28:46Z"/>
          <w:del w:id="429" w:author="WJY" w:date="2022-06-29T16:00:16Z"/>
          <w:trPrChange w:id="430" w:author="WJY" w:date="2022-06-29T16:00:16Z">
            <w:trPr>
              <w:cantSplit/>
              <w:trHeight w:val="164" w:hRule="atLeast"/>
              <w:jc w:val="center"/>
            </w:trPr>
          </w:trPrChange>
        </w:trPr>
        <w:tc>
          <w:tcPr>
            <w:tcW w:w="2398" w:type="pct"/>
            <w:noWrap/>
            <w:tcPrChange w:id="431" w:author="WJY" w:date="2022-06-29T16:00:16Z">
              <w:tcPr>
                <w:tcW w:w="2400" w:type="pct"/>
                <w:noWrap/>
              </w:tcPr>
            </w:tcPrChange>
          </w:tcPr>
          <w:p>
            <w:pPr>
              <w:pStyle w:val="52"/>
              <w:rPr>
                <w:ins w:id="432" w:author="王静云" w:date="2022-06-10T17:28:46Z"/>
                <w:del w:id="433" w:author="WJY" w:date="2022-06-29T16:00:16Z"/>
                <w:rFonts w:cs="Arial"/>
                <w:color w:val="000000"/>
              </w:rPr>
            </w:pPr>
            <w:ins w:id="434" w:author="王静云" w:date="2022-06-10T17:28:46Z">
              <w:del w:id="435" w:author="WJY" w:date="2022-06-29T16:00:16Z">
                <w:r>
                  <w:rPr>
                    <w:rFonts w:cs="Arial"/>
                    <w:color w:val="000000"/>
                  </w:rPr>
                  <w:delText>granularityPeriod</w:delText>
                </w:r>
              </w:del>
            </w:ins>
          </w:p>
        </w:tc>
        <w:tc>
          <w:tcPr>
            <w:tcW w:w="200" w:type="pct"/>
            <w:noWrap/>
            <w:tcPrChange w:id="436" w:author="WJY" w:date="2022-06-29T16:00:16Z">
              <w:tcPr>
                <w:tcW w:w="200" w:type="pct"/>
                <w:noWrap/>
              </w:tcPr>
            </w:tcPrChange>
          </w:tcPr>
          <w:p>
            <w:pPr>
              <w:pStyle w:val="52"/>
              <w:jc w:val="center"/>
              <w:rPr>
                <w:ins w:id="437" w:author="王静云" w:date="2022-06-10T17:28:46Z"/>
                <w:del w:id="438" w:author="WJY" w:date="2022-06-29T16:00:16Z"/>
              </w:rPr>
            </w:pPr>
            <w:ins w:id="439" w:author="王静云" w:date="2022-06-10T17:28:46Z">
              <w:del w:id="440" w:author="WJY" w:date="2022-06-29T16:00:16Z">
                <w:r>
                  <w:rPr/>
                  <w:delText>M</w:delText>
                </w:r>
              </w:del>
            </w:ins>
          </w:p>
        </w:tc>
        <w:tc>
          <w:tcPr>
            <w:tcW w:w="600" w:type="pct"/>
            <w:noWrap/>
            <w:tcPrChange w:id="441" w:author="WJY" w:date="2022-06-29T16:00:16Z">
              <w:tcPr>
                <w:tcW w:w="600" w:type="pct"/>
                <w:noWrap/>
              </w:tcPr>
            </w:tcPrChange>
          </w:tcPr>
          <w:p>
            <w:pPr>
              <w:pStyle w:val="52"/>
              <w:jc w:val="center"/>
              <w:rPr>
                <w:ins w:id="442" w:author="王静云" w:date="2022-06-10T17:28:46Z"/>
                <w:del w:id="443" w:author="WJY" w:date="2022-06-29T16:00:16Z"/>
              </w:rPr>
            </w:pPr>
            <w:ins w:id="444" w:author="王静云" w:date="2022-06-10T17:28:46Z">
              <w:del w:id="445" w:author="WJY" w:date="2022-06-29T16:00:16Z">
                <w:r>
                  <w:rPr/>
                  <w:delText>T</w:delText>
                </w:r>
              </w:del>
            </w:ins>
          </w:p>
        </w:tc>
        <w:tc>
          <w:tcPr>
            <w:tcW w:w="600" w:type="pct"/>
            <w:noWrap/>
            <w:tcPrChange w:id="446" w:author="WJY" w:date="2022-06-29T16:00:16Z">
              <w:tcPr>
                <w:tcW w:w="600" w:type="pct"/>
                <w:noWrap/>
              </w:tcPr>
            </w:tcPrChange>
          </w:tcPr>
          <w:p>
            <w:pPr>
              <w:pStyle w:val="52"/>
              <w:jc w:val="center"/>
              <w:rPr>
                <w:ins w:id="447" w:author="王静云" w:date="2022-06-10T17:28:46Z"/>
                <w:del w:id="448" w:author="WJY" w:date="2022-06-29T16:00:16Z"/>
              </w:rPr>
            </w:pPr>
            <w:ins w:id="449" w:author="王静云" w:date="2022-06-10T17:28:46Z">
              <w:del w:id="450" w:author="WJY" w:date="2022-06-29T16:00:16Z">
                <w:r>
                  <w:rPr/>
                  <w:delText>T</w:delText>
                </w:r>
              </w:del>
            </w:ins>
          </w:p>
        </w:tc>
        <w:tc>
          <w:tcPr>
            <w:tcW w:w="600" w:type="pct"/>
            <w:noWrap/>
            <w:tcPrChange w:id="451" w:author="WJY" w:date="2022-06-29T16:00:16Z">
              <w:tcPr>
                <w:tcW w:w="600" w:type="pct"/>
                <w:noWrap/>
              </w:tcPr>
            </w:tcPrChange>
          </w:tcPr>
          <w:p>
            <w:pPr>
              <w:pStyle w:val="52"/>
              <w:jc w:val="center"/>
              <w:rPr>
                <w:ins w:id="452" w:author="王静云" w:date="2022-06-10T17:28:46Z"/>
                <w:del w:id="453" w:author="WJY" w:date="2022-06-29T16:00:16Z"/>
                <w:lang w:eastAsia="zh-CN"/>
              </w:rPr>
            </w:pPr>
            <w:ins w:id="454" w:author="王静云" w:date="2022-06-10T17:28:46Z">
              <w:del w:id="455" w:author="WJY" w:date="2022-06-29T16:00:16Z">
                <w:r>
                  <w:rPr>
                    <w:lang w:eastAsia="zh-CN"/>
                  </w:rPr>
                  <w:delText>F</w:delText>
                </w:r>
              </w:del>
            </w:ins>
          </w:p>
        </w:tc>
        <w:tc>
          <w:tcPr>
            <w:tcW w:w="600" w:type="pct"/>
            <w:noWrap/>
            <w:tcPrChange w:id="456" w:author="WJY" w:date="2022-06-29T16:00:16Z">
              <w:tcPr>
                <w:tcW w:w="600" w:type="pct"/>
                <w:noWrap/>
              </w:tcPr>
            </w:tcPrChange>
          </w:tcPr>
          <w:p>
            <w:pPr>
              <w:pStyle w:val="52"/>
              <w:jc w:val="center"/>
              <w:rPr>
                <w:ins w:id="457" w:author="王静云" w:date="2022-06-10T17:28:46Z"/>
                <w:del w:id="458" w:author="WJY" w:date="2022-06-29T16:00:16Z"/>
                <w:lang w:eastAsia="zh-CN"/>
              </w:rPr>
            </w:pPr>
            <w:ins w:id="459" w:author="王静云" w:date="2022-06-10T17:28:46Z">
              <w:del w:id="460"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463"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jc w:val="center"/>
          <w:ins w:id="461" w:author="王静云" w:date="2022-06-10T17:28:46Z"/>
          <w:del w:id="462" w:author="WJY" w:date="2022-06-29T16:00:16Z"/>
          <w:trPrChange w:id="463" w:author="WJY" w:date="2022-06-29T16:00:16Z">
            <w:trPr>
              <w:cantSplit/>
              <w:jc w:val="center"/>
            </w:trPr>
          </w:trPrChange>
        </w:trPr>
        <w:tc>
          <w:tcPr>
            <w:tcW w:w="2398" w:type="pct"/>
            <w:noWrap/>
            <w:tcPrChange w:id="464" w:author="WJY" w:date="2022-06-29T16:00:16Z">
              <w:tcPr>
                <w:tcW w:w="2400" w:type="pct"/>
                <w:noWrap/>
              </w:tcPr>
            </w:tcPrChange>
          </w:tcPr>
          <w:p>
            <w:pPr>
              <w:pStyle w:val="52"/>
              <w:rPr>
                <w:ins w:id="465" w:author="王静云" w:date="2022-06-10T17:28:46Z"/>
                <w:del w:id="466" w:author="WJY" w:date="2022-06-29T16:00:16Z"/>
                <w:rFonts w:cs="Arial"/>
              </w:rPr>
            </w:pPr>
            <w:ins w:id="467" w:author="王静云" w:date="2022-06-10T17:28:46Z">
              <w:del w:id="468" w:author="WJY" w:date="2022-06-29T16:00:16Z">
                <w:r>
                  <w:rPr>
                    <w:rFonts w:cs="Arial"/>
                  </w:rPr>
                  <w:delText>objectInstances</w:delText>
                </w:r>
              </w:del>
            </w:ins>
          </w:p>
        </w:tc>
        <w:tc>
          <w:tcPr>
            <w:tcW w:w="200" w:type="pct"/>
            <w:noWrap/>
            <w:tcPrChange w:id="469" w:author="WJY" w:date="2022-06-29T16:00:16Z">
              <w:tcPr>
                <w:tcW w:w="200" w:type="pct"/>
                <w:noWrap/>
              </w:tcPr>
            </w:tcPrChange>
          </w:tcPr>
          <w:p>
            <w:pPr>
              <w:pStyle w:val="52"/>
              <w:jc w:val="center"/>
              <w:rPr>
                <w:ins w:id="470" w:author="王静云" w:date="2022-06-10T17:28:46Z"/>
                <w:del w:id="471" w:author="WJY" w:date="2022-06-29T16:00:16Z"/>
              </w:rPr>
            </w:pPr>
            <w:ins w:id="472" w:author="王静云" w:date="2022-06-10T17:28:46Z">
              <w:del w:id="473" w:author="WJY" w:date="2022-06-29T16:00:16Z">
                <w:r>
                  <w:rPr/>
                  <w:delText>O</w:delText>
                </w:r>
              </w:del>
            </w:ins>
          </w:p>
        </w:tc>
        <w:tc>
          <w:tcPr>
            <w:tcW w:w="600" w:type="pct"/>
            <w:noWrap/>
            <w:tcPrChange w:id="474" w:author="WJY" w:date="2022-06-29T16:00:16Z">
              <w:tcPr>
                <w:tcW w:w="600" w:type="pct"/>
                <w:noWrap/>
              </w:tcPr>
            </w:tcPrChange>
          </w:tcPr>
          <w:p>
            <w:pPr>
              <w:pStyle w:val="52"/>
              <w:jc w:val="center"/>
              <w:rPr>
                <w:ins w:id="475" w:author="王静云" w:date="2022-06-10T17:28:46Z"/>
                <w:del w:id="476" w:author="WJY" w:date="2022-06-29T16:00:16Z"/>
              </w:rPr>
            </w:pPr>
            <w:ins w:id="477" w:author="王静云" w:date="2022-06-10T17:28:46Z">
              <w:del w:id="478" w:author="WJY" w:date="2022-06-29T16:00:16Z">
                <w:r>
                  <w:rPr/>
                  <w:delText>T</w:delText>
                </w:r>
              </w:del>
            </w:ins>
          </w:p>
        </w:tc>
        <w:tc>
          <w:tcPr>
            <w:tcW w:w="600" w:type="pct"/>
            <w:noWrap/>
            <w:tcPrChange w:id="479" w:author="WJY" w:date="2022-06-29T16:00:16Z">
              <w:tcPr>
                <w:tcW w:w="600" w:type="pct"/>
                <w:noWrap/>
              </w:tcPr>
            </w:tcPrChange>
          </w:tcPr>
          <w:p>
            <w:pPr>
              <w:pStyle w:val="52"/>
              <w:jc w:val="center"/>
              <w:rPr>
                <w:ins w:id="480" w:author="王静云" w:date="2022-06-10T17:28:46Z"/>
                <w:del w:id="481" w:author="WJY" w:date="2022-06-29T16:00:16Z"/>
              </w:rPr>
            </w:pPr>
            <w:ins w:id="482" w:author="王静云" w:date="2022-06-10T17:28:46Z">
              <w:del w:id="483" w:author="WJY" w:date="2022-06-29T16:00:16Z">
                <w:r>
                  <w:rPr/>
                  <w:delText>T</w:delText>
                </w:r>
              </w:del>
            </w:ins>
          </w:p>
        </w:tc>
        <w:tc>
          <w:tcPr>
            <w:tcW w:w="600" w:type="pct"/>
            <w:noWrap/>
            <w:tcPrChange w:id="484" w:author="WJY" w:date="2022-06-29T16:00:16Z">
              <w:tcPr>
                <w:tcW w:w="600" w:type="pct"/>
                <w:noWrap/>
              </w:tcPr>
            </w:tcPrChange>
          </w:tcPr>
          <w:p>
            <w:pPr>
              <w:pStyle w:val="52"/>
              <w:jc w:val="center"/>
              <w:rPr>
                <w:ins w:id="485" w:author="王静云" w:date="2022-06-10T17:28:46Z"/>
                <w:del w:id="486" w:author="WJY" w:date="2022-06-29T16:00:16Z"/>
                <w:lang w:eastAsia="zh-CN"/>
              </w:rPr>
            </w:pPr>
            <w:ins w:id="487" w:author="王静云" w:date="2022-06-10T17:28:46Z">
              <w:del w:id="488" w:author="WJY" w:date="2022-06-29T16:00:16Z">
                <w:r>
                  <w:rPr>
                    <w:lang w:eastAsia="zh-CN"/>
                  </w:rPr>
                  <w:delText>F</w:delText>
                </w:r>
              </w:del>
            </w:ins>
          </w:p>
        </w:tc>
        <w:tc>
          <w:tcPr>
            <w:tcW w:w="600" w:type="pct"/>
            <w:noWrap/>
            <w:tcPrChange w:id="489" w:author="WJY" w:date="2022-06-29T16:00:16Z">
              <w:tcPr>
                <w:tcW w:w="600" w:type="pct"/>
                <w:noWrap/>
              </w:tcPr>
            </w:tcPrChange>
          </w:tcPr>
          <w:p>
            <w:pPr>
              <w:pStyle w:val="52"/>
              <w:jc w:val="center"/>
              <w:rPr>
                <w:ins w:id="490" w:author="王静云" w:date="2022-06-10T17:28:46Z"/>
                <w:del w:id="491" w:author="WJY" w:date="2022-06-29T16:00:16Z"/>
                <w:lang w:eastAsia="zh-CN"/>
              </w:rPr>
            </w:pPr>
            <w:ins w:id="492" w:author="王静云" w:date="2022-06-10T17:28:46Z">
              <w:del w:id="493"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496"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jc w:val="center"/>
          <w:ins w:id="494" w:author="王静云" w:date="2022-06-10T17:28:46Z"/>
          <w:del w:id="495" w:author="WJY" w:date="2022-06-29T16:00:16Z"/>
          <w:trPrChange w:id="496" w:author="WJY" w:date="2022-06-29T16:00:16Z">
            <w:trPr>
              <w:cantSplit/>
              <w:jc w:val="center"/>
            </w:trPr>
          </w:trPrChange>
        </w:trPr>
        <w:tc>
          <w:tcPr>
            <w:tcW w:w="2398" w:type="pct"/>
            <w:noWrap/>
            <w:tcPrChange w:id="497" w:author="WJY" w:date="2022-06-29T16:00:16Z">
              <w:tcPr>
                <w:tcW w:w="2400" w:type="pct"/>
                <w:noWrap/>
              </w:tcPr>
            </w:tcPrChange>
          </w:tcPr>
          <w:p>
            <w:pPr>
              <w:pStyle w:val="52"/>
              <w:rPr>
                <w:ins w:id="498" w:author="王静云" w:date="2022-06-10T17:28:46Z"/>
                <w:del w:id="499" w:author="WJY" w:date="2022-06-29T16:00:16Z"/>
                <w:rFonts w:cs="Arial"/>
              </w:rPr>
            </w:pPr>
            <w:ins w:id="500" w:author="王静云" w:date="2022-06-10T17:28:46Z">
              <w:del w:id="501" w:author="WJY" w:date="2022-06-29T16:00:16Z">
                <w:r>
                  <w:rPr>
                    <w:rFonts w:cs="Arial"/>
                  </w:rPr>
                  <w:delText>rootObjectInstances</w:delText>
                </w:r>
              </w:del>
            </w:ins>
          </w:p>
        </w:tc>
        <w:tc>
          <w:tcPr>
            <w:tcW w:w="200" w:type="pct"/>
            <w:noWrap/>
            <w:tcPrChange w:id="502" w:author="WJY" w:date="2022-06-29T16:00:16Z">
              <w:tcPr>
                <w:tcW w:w="200" w:type="pct"/>
                <w:noWrap/>
              </w:tcPr>
            </w:tcPrChange>
          </w:tcPr>
          <w:p>
            <w:pPr>
              <w:pStyle w:val="52"/>
              <w:jc w:val="center"/>
              <w:rPr>
                <w:ins w:id="503" w:author="王静云" w:date="2022-06-10T17:28:46Z"/>
                <w:del w:id="504" w:author="WJY" w:date="2022-06-29T16:00:16Z"/>
              </w:rPr>
            </w:pPr>
            <w:ins w:id="505" w:author="王静云" w:date="2022-06-10T17:28:46Z">
              <w:del w:id="506" w:author="WJY" w:date="2022-06-29T16:00:16Z">
                <w:r>
                  <w:rPr/>
                  <w:delText>O</w:delText>
                </w:r>
              </w:del>
            </w:ins>
          </w:p>
        </w:tc>
        <w:tc>
          <w:tcPr>
            <w:tcW w:w="600" w:type="pct"/>
            <w:noWrap/>
            <w:tcPrChange w:id="507" w:author="WJY" w:date="2022-06-29T16:00:16Z">
              <w:tcPr>
                <w:tcW w:w="600" w:type="pct"/>
                <w:noWrap/>
              </w:tcPr>
            </w:tcPrChange>
          </w:tcPr>
          <w:p>
            <w:pPr>
              <w:pStyle w:val="52"/>
              <w:jc w:val="center"/>
              <w:rPr>
                <w:ins w:id="508" w:author="王静云" w:date="2022-06-10T17:28:46Z"/>
                <w:del w:id="509" w:author="WJY" w:date="2022-06-29T16:00:16Z"/>
              </w:rPr>
            </w:pPr>
            <w:ins w:id="510" w:author="王静云" w:date="2022-06-10T17:28:46Z">
              <w:del w:id="511" w:author="WJY" w:date="2022-06-29T16:00:16Z">
                <w:r>
                  <w:rPr/>
                  <w:delText>T</w:delText>
                </w:r>
              </w:del>
            </w:ins>
          </w:p>
        </w:tc>
        <w:tc>
          <w:tcPr>
            <w:tcW w:w="600" w:type="pct"/>
            <w:noWrap/>
            <w:tcPrChange w:id="512" w:author="WJY" w:date="2022-06-29T16:00:16Z">
              <w:tcPr>
                <w:tcW w:w="600" w:type="pct"/>
                <w:noWrap/>
              </w:tcPr>
            </w:tcPrChange>
          </w:tcPr>
          <w:p>
            <w:pPr>
              <w:pStyle w:val="52"/>
              <w:jc w:val="center"/>
              <w:rPr>
                <w:ins w:id="513" w:author="王静云" w:date="2022-06-10T17:28:46Z"/>
                <w:del w:id="514" w:author="WJY" w:date="2022-06-29T16:00:16Z"/>
              </w:rPr>
            </w:pPr>
            <w:ins w:id="515" w:author="王静云" w:date="2022-06-10T17:28:46Z">
              <w:del w:id="516" w:author="WJY" w:date="2022-06-29T16:00:16Z">
                <w:r>
                  <w:rPr/>
                  <w:delText>T</w:delText>
                </w:r>
              </w:del>
            </w:ins>
          </w:p>
        </w:tc>
        <w:tc>
          <w:tcPr>
            <w:tcW w:w="600" w:type="pct"/>
            <w:noWrap/>
            <w:tcPrChange w:id="517" w:author="WJY" w:date="2022-06-29T16:00:16Z">
              <w:tcPr>
                <w:tcW w:w="600" w:type="pct"/>
                <w:noWrap/>
              </w:tcPr>
            </w:tcPrChange>
          </w:tcPr>
          <w:p>
            <w:pPr>
              <w:pStyle w:val="52"/>
              <w:jc w:val="center"/>
              <w:rPr>
                <w:ins w:id="518" w:author="王静云" w:date="2022-06-10T17:28:46Z"/>
                <w:del w:id="519" w:author="WJY" w:date="2022-06-29T16:00:16Z"/>
                <w:lang w:eastAsia="zh-CN"/>
              </w:rPr>
            </w:pPr>
            <w:ins w:id="520" w:author="王静云" w:date="2022-06-10T17:28:46Z">
              <w:del w:id="521" w:author="WJY" w:date="2022-06-29T16:00:16Z">
                <w:r>
                  <w:rPr>
                    <w:lang w:eastAsia="zh-CN"/>
                  </w:rPr>
                  <w:delText>F</w:delText>
                </w:r>
              </w:del>
            </w:ins>
          </w:p>
        </w:tc>
        <w:tc>
          <w:tcPr>
            <w:tcW w:w="600" w:type="pct"/>
            <w:noWrap/>
            <w:tcPrChange w:id="522" w:author="WJY" w:date="2022-06-29T16:00:16Z">
              <w:tcPr>
                <w:tcW w:w="600" w:type="pct"/>
                <w:noWrap/>
              </w:tcPr>
            </w:tcPrChange>
          </w:tcPr>
          <w:p>
            <w:pPr>
              <w:pStyle w:val="52"/>
              <w:jc w:val="center"/>
              <w:rPr>
                <w:ins w:id="523" w:author="王静云" w:date="2022-06-10T17:28:46Z"/>
                <w:del w:id="524" w:author="WJY" w:date="2022-06-29T16:00:16Z"/>
                <w:lang w:eastAsia="zh-CN"/>
              </w:rPr>
            </w:pPr>
            <w:ins w:id="525" w:author="王静云" w:date="2022-06-10T17:28:46Z">
              <w:del w:id="526"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529"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trHeight w:val="90" w:hRule="atLeast"/>
          <w:jc w:val="center"/>
          <w:ins w:id="527" w:author="王静云" w:date="2022-06-10T17:28:46Z"/>
          <w:del w:id="528" w:author="WJY" w:date="2022-06-29T16:00:16Z"/>
          <w:trPrChange w:id="529" w:author="WJY" w:date="2022-06-29T16:00:16Z">
            <w:trPr>
              <w:cantSplit/>
              <w:trHeight w:val="90" w:hRule="atLeast"/>
              <w:jc w:val="center"/>
            </w:trPr>
          </w:trPrChange>
        </w:trPr>
        <w:tc>
          <w:tcPr>
            <w:tcW w:w="2398" w:type="pct"/>
            <w:noWrap/>
            <w:tcPrChange w:id="530" w:author="WJY" w:date="2022-06-29T16:00:16Z">
              <w:tcPr>
                <w:tcW w:w="2400" w:type="pct"/>
                <w:noWrap/>
              </w:tcPr>
            </w:tcPrChange>
          </w:tcPr>
          <w:p>
            <w:pPr>
              <w:pStyle w:val="52"/>
              <w:rPr>
                <w:ins w:id="531" w:author="王静云" w:date="2022-06-10T17:28:46Z"/>
                <w:del w:id="532" w:author="WJY" w:date="2022-06-29T16:00:16Z"/>
                <w:rFonts w:cs="Arial"/>
                <w:color w:val="000000"/>
              </w:rPr>
            </w:pPr>
            <w:ins w:id="533" w:author="王静云" w:date="2022-06-10T17:28:46Z">
              <w:del w:id="534" w:author="WJY" w:date="2022-06-29T16:00:16Z">
                <w:r>
                  <w:rPr>
                    <w:rFonts w:cs="Arial"/>
                    <w:color w:val="000000"/>
                  </w:rPr>
                  <w:delText>reportingCtrl</w:delText>
                </w:r>
              </w:del>
            </w:ins>
          </w:p>
        </w:tc>
        <w:tc>
          <w:tcPr>
            <w:tcW w:w="200" w:type="pct"/>
            <w:noWrap/>
            <w:tcPrChange w:id="535" w:author="WJY" w:date="2022-06-29T16:00:16Z">
              <w:tcPr>
                <w:tcW w:w="200" w:type="pct"/>
                <w:noWrap/>
              </w:tcPr>
            </w:tcPrChange>
          </w:tcPr>
          <w:p>
            <w:pPr>
              <w:pStyle w:val="52"/>
              <w:jc w:val="center"/>
              <w:rPr>
                <w:ins w:id="536" w:author="王静云" w:date="2022-06-10T17:28:46Z"/>
                <w:del w:id="537" w:author="WJY" w:date="2022-06-29T16:00:16Z"/>
              </w:rPr>
            </w:pPr>
            <w:ins w:id="538" w:author="王静云" w:date="2022-06-10T17:28:46Z">
              <w:del w:id="539" w:author="WJY" w:date="2022-06-29T16:00:16Z">
                <w:r>
                  <w:rPr/>
                  <w:delText>M</w:delText>
                </w:r>
              </w:del>
            </w:ins>
          </w:p>
        </w:tc>
        <w:tc>
          <w:tcPr>
            <w:tcW w:w="600" w:type="pct"/>
            <w:noWrap/>
            <w:tcPrChange w:id="540" w:author="WJY" w:date="2022-06-29T16:00:16Z">
              <w:tcPr>
                <w:tcW w:w="600" w:type="pct"/>
                <w:noWrap/>
              </w:tcPr>
            </w:tcPrChange>
          </w:tcPr>
          <w:p>
            <w:pPr>
              <w:pStyle w:val="52"/>
              <w:jc w:val="center"/>
              <w:rPr>
                <w:ins w:id="541" w:author="王静云" w:date="2022-06-10T17:28:46Z"/>
                <w:del w:id="542" w:author="WJY" w:date="2022-06-29T16:00:16Z"/>
              </w:rPr>
            </w:pPr>
            <w:ins w:id="543" w:author="王静云" w:date="2022-06-10T17:28:46Z">
              <w:del w:id="544" w:author="WJY" w:date="2022-06-29T16:00:16Z">
                <w:r>
                  <w:rPr/>
                  <w:delText>T</w:delText>
                </w:r>
              </w:del>
            </w:ins>
          </w:p>
        </w:tc>
        <w:tc>
          <w:tcPr>
            <w:tcW w:w="600" w:type="pct"/>
            <w:noWrap/>
            <w:tcPrChange w:id="545" w:author="WJY" w:date="2022-06-29T16:00:16Z">
              <w:tcPr>
                <w:tcW w:w="600" w:type="pct"/>
                <w:noWrap/>
              </w:tcPr>
            </w:tcPrChange>
          </w:tcPr>
          <w:p>
            <w:pPr>
              <w:pStyle w:val="52"/>
              <w:jc w:val="center"/>
              <w:rPr>
                <w:ins w:id="546" w:author="王静云" w:date="2022-06-10T17:28:46Z"/>
                <w:del w:id="547" w:author="WJY" w:date="2022-06-29T16:00:16Z"/>
              </w:rPr>
            </w:pPr>
            <w:ins w:id="548" w:author="王静云" w:date="2022-06-10T17:28:46Z">
              <w:del w:id="549" w:author="WJY" w:date="2022-06-29T16:00:16Z">
                <w:r>
                  <w:rPr/>
                  <w:delText>T</w:delText>
                </w:r>
              </w:del>
            </w:ins>
          </w:p>
        </w:tc>
        <w:tc>
          <w:tcPr>
            <w:tcW w:w="600" w:type="pct"/>
            <w:noWrap/>
            <w:tcPrChange w:id="550" w:author="WJY" w:date="2022-06-29T16:00:16Z">
              <w:tcPr>
                <w:tcW w:w="600" w:type="pct"/>
                <w:noWrap/>
              </w:tcPr>
            </w:tcPrChange>
          </w:tcPr>
          <w:p>
            <w:pPr>
              <w:pStyle w:val="52"/>
              <w:jc w:val="center"/>
              <w:rPr>
                <w:ins w:id="551" w:author="王静云" w:date="2022-06-10T17:28:46Z"/>
                <w:del w:id="552" w:author="WJY" w:date="2022-06-29T16:00:16Z"/>
                <w:lang w:eastAsia="zh-CN"/>
              </w:rPr>
            </w:pPr>
            <w:ins w:id="553" w:author="王静云" w:date="2022-06-10T17:28:46Z">
              <w:del w:id="554" w:author="WJY" w:date="2022-06-29T16:00:16Z">
                <w:r>
                  <w:rPr>
                    <w:lang w:eastAsia="zh-CN"/>
                  </w:rPr>
                  <w:delText>F</w:delText>
                </w:r>
              </w:del>
            </w:ins>
          </w:p>
        </w:tc>
        <w:tc>
          <w:tcPr>
            <w:tcW w:w="600" w:type="pct"/>
            <w:noWrap/>
            <w:tcPrChange w:id="555" w:author="WJY" w:date="2022-06-29T16:00:16Z">
              <w:tcPr>
                <w:tcW w:w="600" w:type="pct"/>
                <w:noWrap/>
              </w:tcPr>
            </w:tcPrChange>
          </w:tcPr>
          <w:p>
            <w:pPr>
              <w:pStyle w:val="52"/>
              <w:jc w:val="center"/>
              <w:rPr>
                <w:ins w:id="556" w:author="王静云" w:date="2022-06-10T17:28:46Z"/>
                <w:del w:id="557" w:author="WJY" w:date="2022-06-29T16:00:16Z"/>
                <w:lang w:eastAsia="zh-CN"/>
              </w:rPr>
            </w:pPr>
            <w:ins w:id="558" w:author="王静云" w:date="2022-06-10T17:28:46Z">
              <w:del w:id="559" w:author="WJY" w:date="2022-06-29T16:00:16Z">
                <w:r>
                  <w:rPr>
                    <w:lang w:eastAsia="zh-CN"/>
                  </w:rPr>
                  <w:delText>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561" w:author="WJY" w:date="2022-06-29T16:00: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trHeight w:val="164" w:hRule="atLeast"/>
          <w:jc w:val="center"/>
          <w:ins w:id="560" w:author="王静云" w:date="2022-06-10T17:28:48Z"/>
          <w:trPrChange w:id="561" w:author="WJY" w:date="2022-06-29T16:00:16Z">
            <w:trPr>
              <w:cantSplit/>
              <w:trHeight w:val="164" w:hRule="atLeast"/>
              <w:jc w:val="center"/>
            </w:trPr>
          </w:trPrChange>
        </w:trPr>
        <w:tc>
          <w:tcPr>
            <w:tcW w:w="2398" w:type="pct"/>
            <w:noWrap/>
            <w:tcPrChange w:id="562" w:author="WJY" w:date="2022-06-29T16:00:16Z">
              <w:tcPr>
                <w:tcW w:w="2400" w:type="pct"/>
                <w:noWrap/>
              </w:tcPr>
            </w:tcPrChange>
          </w:tcPr>
          <w:p>
            <w:pPr>
              <w:pStyle w:val="52"/>
              <w:rPr>
                <w:ins w:id="563" w:author="王静云" w:date="2022-06-10T17:28:48Z"/>
                <w:rFonts w:hint="default" w:eastAsia="宋体" w:cs="Arial"/>
                <w:color w:val="000000"/>
                <w:highlight w:val="none"/>
                <w:lang w:val="en-US" w:eastAsia="zh-CN"/>
              </w:rPr>
            </w:pPr>
            <w:ins w:id="564" w:author="WJY" w:date="2022-06-29T16:01:59Z">
              <w:r>
                <w:rPr>
                  <w:rFonts w:hint="eastAsia" w:cs="Arial"/>
                  <w:color w:val="000000"/>
                  <w:highlight w:val="none"/>
                  <w:lang w:val="en-US" w:eastAsia="zh-CN"/>
                </w:rPr>
                <w:t>p</w:t>
              </w:r>
            </w:ins>
            <w:ins w:id="565" w:author="WJY" w:date="2022-06-29T16:02:00Z">
              <w:r>
                <w:rPr>
                  <w:rFonts w:hint="eastAsia" w:cs="Arial"/>
                  <w:color w:val="000000"/>
                  <w:highlight w:val="none"/>
                  <w:lang w:val="en-US" w:eastAsia="zh-CN"/>
                </w:rPr>
                <w:t>LM</w:t>
              </w:r>
            </w:ins>
            <w:ins w:id="566" w:author="WJY" w:date="2022-06-29T16:02:01Z">
              <w:r>
                <w:rPr>
                  <w:rFonts w:hint="eastAsia" w:cs="Arial"/>
                  <w:color w:val="000000"/>
                  <w:highlight w:val="none"/>
                  <w:lang w:val="en-US" w:eastAsia="zh-CN"/>
                </w:rPr>
                <w:t>N</w:t>
              </w:r>
            </w:ins>
            <w:ins w:id="567" w:author="王静云" w:date="2022-06-14T17:10:27Z">
              <w:del w:id="568" w:author="WJY" w:date="2022-06-29T16:01:57Z">
                <w:r>
                  <w:rPr>
                    <w:rFonts w:hint="eastAsia" w:cs="Arial"/>
                    <w:color w:val="000000"/>
                    <w:highlight w:val="none"/>
                    <w:lang w:val="en-US" w:eastAsia="zh-CN"/>
                  </w:rPr>
                  <w:delText>op</w:delText>
                </w:r>
              </w:del>
            </w:ins>
            <w:ins w:id="569" w:author="王静云" w:date="2022-06-14T17:10:29Z">
              <w:del w:id="570" w:author="WJY" w:date="2022-06-29T16:01:56Z">
                <w:r>
                  <w:rPr>
                    <w:rFonts w:hint="eastAsia" w:cs="Arial"/>
                    <w:color w:val="000000"/>
                    <w:highlight w:val="none"/>
                    <w:lang w:val="en-US" w:eastAsia="zh-CN"/>
                  </w:rPr>
                  <w:delText>eart</w:delText>
                </w:r>
              </w:del>
            </w:ins>
            <w:ins w:id="571" w:author="王静云" w:date="2022-06-14T17:10:30Z">
              <w:del w:id="572" w:author="WJY" w:date="2022-06-29T16:01:55Z">
                <w:r>
                  <w:rPr>
                    <w:rFonts w:hint="eastAsia" w:cs="Arial"/>
                    <w:color w:val="000000"/>
                    <w:highlight w:val="none"/>
                    <w:lang w:val="en-US" w:eastAsia="zh-CN"/>
                  </w:rPr>
                  <w:delText>or</w:delText>
                </w:r>
              </w:del>
            </w:ins>
            <w:ins w:id="573" w:author="王静云" w:date="2022-06-10T17:29:29Z">
              <w:r>
                <w:rPr>
                  <w:rFonts w:hint="eastAsia" w:cs="Arial"/>
                  <w:color w:val="000000"/>
                  <w:highlight w:val="none"/>
                  <w:lang w:val="en-US" w:eastAsia="zh-CN"/>
                </w:rPr>
                <w:t>I</w:t>
              </w:r>
            </w:ins>
            <w:ins w:id="574" w:author="王静云" w:date="2022-06-10T17:29:30Z">
              <w:r>
                <w:rPr>
                  <w:rFonts w:hint="eastAsia" w:cs="Arial"/>
                  <w:color w:val="000000"/>
                  <w:highlight w:val="none"/>
                  <w:lang w:val="en-US" w:eastAsia="zh-CN"/>
                </w:rPr>
                <w:t>d</w:t>
              </w:r>
            </w:ins>
          </w:p>
        </w:tc>
        <w:tc>
          <w:tcPr>
            <w:tcW w:w="200" w:type="pct"/>
            <w:noWrap/>
            <w:tcPrChange w:id="575" w:author="WJY" w:date="2022-06-29T16:00:16Z">
              <w:tcPr>
                <w:tcW w:w="200" w:type="pct"/>
                <w:noWrap/>
              </w:tcPr>
            </w:tcPrChange>
          </w:tcPr>
          <w:p>
            <w:pPr>
              <w:pStyle w:val="52"/>
              <w:jc w:val="center"/>
              <w:rPr>
                <w:ins w:id="576" w:author="王静云" w:date="2022-06-10T17:28:48Z"/>
                <w:rFonts w:hint="eastAsia" w:eastAsia="宋体"/>
                <w:highlight w:val="none"/>
                <w:lang w:val="en-US" w:eastAsia="zh-CN"/>
              </w:rPr>
            </w:pPr>
            <w:ins w:id="577" w:author="王静云" w:date="2022-06-10T17:29:32Z">
              <w:r>
                <w:rPr>
                  <w:rFonts w:hint="eastAsia"/>
                  <w:highlight w:val="none"/>
                  <w:lang w:val="en-US" w:eastAsia="zh-CN"/>
                </w:rPr>
                <w:t>O</w:t>
              </w:r>
            </w:ins>
          </w:p>
        </w:tc>
        <w:tc>
          <w:tcPr>
            <w:tcW w:w="600" w:type="pct"/>
            <w:noWrap/>
            <w:tcPrChange w:id="578" w:author="WJY" w:date="2022-06-29T16:00:16Z">
              <w:tcPr>
                <w:tcW w:w="600" w:type="pct"/>
                <w:noWrap/>
              </w:tcPr>
            </w:tcPrChange>
          </w:tcPr>
          <w:p>
            <w:pPr>
              <w:pStyle w:val="52"/>
              <w:jc w:val="center"/>
              <w:rPr>
                <w:ins w:id="579" w:author="王静云" w:date="2022-06-10T17:28:48Z"/>
                <w:rFonts w:hint="eastAsia" w:eastAsia="宋体"/>
                <w:highlight w:val="none"/>
                <w:lang w:val="en-US" w:eastAsia="zh-CN"/>
              </w:rPr>
            </w:pPr>
            <w:ins w:id="580" w:author="王静云" w:date="2022-06-10T17:29:35Z">
              <w:r>
                <w:rPr>
                  <w:rFonts w:hint="eastAsia"/>
                  <w:highlight w:val="none"/>
                  <w:lang w:val="en-US" w:eastAsia="zh-CN"/>
                </w:rPr>
                <w:t>T</w:t>
              </w:r>
            </w:ins>
          </w:p>
        </w:tc>
        <w:tc>
          <w:tcPr>
            <w:tcW w:w="600" w:type="pct"/>
            <w:noWrap/>
            <w:tcPrChange w:id="581" w:author="WJY" w:date="2022-06-29T16:00:16Z">
              <w:tcPr>
                <w:tcW w:w="600" w:type="pct"/>
                <w:noWrap/>
              </w:tcPr>
            </w:tcPrChange>
          </w:tcPr>
          <w:p>
            <w:pPr>
              <w:pStyle w:val="52"/>
              <w:jc w:val="center"/>
              <w:rPr>
                <w:ins w:id="582" w:author="王静云" w:date="2022-06-10T17:28:48Z"/>
                <w:rFonts w:hint="eastAsia" w:eastAsia="宋体"/>
                <w:highlight w:val="none"/>
                <w:lang w:val="en-US" w:eastAsia="zh-CN"/>
              </w:rPr>
            </w:pPr>
            <w:ins w:id="583" w:author="王静云" w:date="2022-06-10T17:29:39Z">
              <w:r>
                <w:rPr>
                  <w:rFonts w:hint="eastAsia"/>
                  <w:highlight w:val="none"/>
                  <w:lang w:val="en-US" w:eastAsia="zh-CN"/>
                </w:rPr>
                <w:t>T</w:t>
              </w:r>
            </w:ins>
          </w:p>
        </w:tc>
        <w:tc>
          <w:tcPr>
            <w:tcW w:w="600" w:type="pct"/>
            <w:noWrap/>
            <w:tcPrChange w:id="584" w:author="WJY" w:date="2022-06-29T16:00:16Z">
              <w:tcPr>
                <w:tcW w:w="600" w:type="pct"/>
                <w:noWrap/>
              </w:tcPr>
            </w:tcPrChange>
          </w:tcPr>
          <w:p>
            <w:pPr>
              <w:pStyle w:val="52"/>
              <w:jc w:val="center"/>
              <w:rPr>
                <w:ins w:id="585" w:author="王静云" w:date="2022-06-10T17:28:48Z"/>
                <w:rFonts w:hint="default"/>
                <w:highlight w:val="none"/>
                <w:lang w:val="en-US" w:eastAsia="zh-CN"/>
              </w:rPr>
            </w:pPr>
            <w:ins w:id="586" w:author="王静云" w:date="2022-06-10T17:29:41Z">
              <w:r>
                <w:rPr>
                  <w:rFonts w:hint="eastAsia"/>
                  <w:highlight w:val="none"/>
                  <w:lang w:val="en-US" w:eastAsia="zh-CN"/>
                </w:rPr>
                <w:t>F</w:t>
              </w:r>
            </w:ins>
          </w:p>
        </w:tc>
        <w:tc>
          <w:tcPr>
            <w:tcW w:w="600" w:type="pct"/>
            <w:noWrap/>
            <w:tcPrChange w:id="587" w:author="WJY" w:date="2022-06-29T16:00:16Z">
              <w:tcPr>
                <w:tcW w:w="600" w:type="pct"/>
                <w:noWrap/>
              </w:tcPr>
            </w:tcPrChange>
          </w:tcPr>
          <w:p>
            <w:pPr>
              <w:pStyle w:val="52"/>
              <w:jc w:val="center"/>
              <w:rPr>
                <w:ins w:id="588" w:author="王静云" w:date="2022-06-10T17:28:48Z"/>
                <w:rFonts w:hint="default"/>
                <w:highlight w:val="none"/>
                <w:lang w:val="en-US" w:eastAsia="zh-CN"/>
              </w:rPr>
            </w:pPr>
            <w:ins w:id="589" w:author="王静云" w:date="2022-06-10T17:29:44Z">
              <w:r>
                <w:rPr>
                  <w:rFonts w:hint="eastAsia"/>
                  <w:highlight w:val="none"/>
                  <w:lang w:val="en-US" w:eastAsia="zh-CN"/>
                </w:rPr>
                <w:t>T</w:t>
              </w:r>
            </w:ins>
          </w:p>
        </w:tc>
      </w:tr>
    </w:tbl>
    <w:p>
      <w:pPr>
        <w:spacing w:after="0"/>
        <w:rPr>
          <w:ins w:id="590" w:author="王静云" w:date="2022-06-14T17:13:31Z"/>
          <w:rFonts w:hint="eastAsia"/>
          <w:lang w:val="en-US" w:eastAsia="zh-CN"/>
        </w:rPr>
      </w:pPr>
    </w:p>
    <w:p>
      <w:pPr>
        <w:rPr>
          <w:ins w:id="591" w:author="王静云" w:date="2022-06-14T17:13:45Z"/>
          <w:rFonts w:hint="default"/>
          <w:color w:val="0000FF"/>
          <w:lang w:val="en-US" w:eastAsia="zh-CN"/>
        </w:rPr>
      </w:pPr>
      <w:ins w:id="592" w:author="王静云" w:date="2022-06-14T17:13:25Z">
        <w:r>
          <w:rPr>
            <w:rFonts w:hint="eastAsia"/>
            <w:lang w:val="en-US" w:eastAsia="zh-CN"/>
          </w:rPr>
          <w:t xml:space="preserve">The definition of </w:t>
        </w:r>
      </w:ins>
      <w:ins w:id="593" w:author="WJY" w:date="2022-06-29T16:05:56Z">
        <w:r>
          <w:rPr>
            <w:rFonts w:hint="eastAsia" w:ascii="Courier New" w:hAnsi="Courier New" w:cs="Courier New"/>
            <w:lang w:val="en-US" w:eastAsia="zh-CN"/>
            <w:rPrChange w:id="594" w:author="WJY" w:date="2022-06-29T16:46:48Z">
              <w:rPr>
                <w:rFonts w:hint="eastAsia"/>
                <w:lang w:val="en-US" w:eastAsia="zh-CN"/>
              </w:rPr>
            </w:rPrChange>
          </w:rPr>
          <w:t>pL</w:t>
        </w:r>
      </w:ins>
      <w:ins w:id="595" w:author="WJY" w:date="2022-06-29T16:05:57Z">
        <w:r>
          <w:rPr>
            <w:rFonts w:hint="eastAsia" w:ascii="Courier New" w:hAnsi="Courier New" w:cs="Courier New"/>
            <w:lang w:val="en-US" w:eastAsia="zh-CN"/>
            <w:rPrChange w:id="596" w:author="WJY" w:date="2022-06-29T16:46:48Z">
              <w:rPr>
                <w:rFonts w:hint="eastAsia"/>
                <w:lang w:val="en-US" w:eastAsia="zh-CN"/>
              </w:rPr>
            </w:rPrChange>
          </w:rPr>
          <w:t>MN</w:t>
        </w:r>
      </w:ins>
      <w:ins w:id="597" w:author="王静云" w:date="2022-06-14T17:50:08Z">
        <w:del w:id="598" w:author="WJY" w:date="2022-06-29T16:05:56Z">
          <w:r>
            <w:rPr>
              <w:rFonts w:hint="eastAsia" w:ascii="Courier New" w:hAnsi="Courier New" w:cs="Courier New"/>
              <w:lang w:val="en-US" w:eastAsia="zh-CN"/>
            </w:rPr>
            <w:delText>o</w:delText>
          </w:r>
        </w:del>
      </w:ins>
      <w:ins w:id="599" w:author="王静云" w:date="2022-06-14T17:50:08Z">
        <w:del w:id="600" w:author="WJY" w:date="2022-06-29T16:05:55Z">
          <w:r>
            <w:rPr>
              <w:rFonts w:hint="eastAsia" w:ascii="Courier New" w:hAnsi="Courier New" w:cs="Courier New"/>
              <w:lang w:val="en-US" w:eastAsia="zh-CN"/>
            </w:rPr>
            <w:delText>p</w:delText>
          </w:r>
        </w:del>
      </w:ins>
      <w:ins w:id="601" w:author="王静云" w:date="2022-06-14T17:50:08Z">
        <w:del w:id="602" w:author="WJY" w:date="2022-06-29T16:05:55Z">
          <w:r>
            <w:rPr>
              <w:rFonts w:hint="eastAsia" w:ascii="Courier New" w:hAnsi="Courier New" w:cs="Courier New"/>
              <w:lang w:val="en-US" w:eastAsia="zh-CN"/>
              <w:rPrChange w:id="603" w:author="WJY" w:date="2022-06-29T16:46:48Z">
                <w:rPr>
                  <w:rFonts w:hint="default" w:ascii="Courier New" w:hAnsi="Courier New" w:cs="Courier New"/>
                  <w:lang w:val="en-US" w:eastAsia="zh-CN"/>
                </w:rPr>
              </w:rPrChange>
            </w:rPr>
            <w:delText>era</w:delText>
          </w:r>
        </w:del>
      </w:ins>
      <w:ins w:id="604" w:author="王静云" w:date="2022-06-14T17:50:08Z">
        <w:del w:id="605" w:author="WJY" w:date="2022-06-29T16:05:54Z">
          <w:r>
            <w:rPr>
              <w:rFonts w:hint="eastAsia" w:ascii="Courier New" w:hAnsi="Courier New" w:cs="Courier New"/>
              <w:lang w:val="en-US" w:eastAsia="zh-CN"/>
              <w:rPrChange w:id="606" w:author="WJY" w:date="2022-06-29T16:46:48Z">
                <w:rPr>
                  <w:rFonts w:hint="default" w:ascii="Courier New" w:hAnsi="Courier New" w:cs="Courier New"/>
                  <w:lang w:val="en-US" w:eastAsia="zh-CN"/>
                </w:rPr>
              </w:rPrChange>
            </w:rPr>
            <w:delText>tor</w:delText>
          </w:r>
        </w:del>
      </w:ins>
      <w:ins w:id="607" w:author="王静云" w:date="2022-06-14T17:50:08Z">
        <w:r>
          <w:rPr>
            <w:rFonts w:hint="eastAsia" w:ascii="Courier New" w:hAnsi="Courier New" w:cs="Courier New"/>
            <w:lang w:val="en-US" w:eastAsia="zh-CN"/>
            <w:rPrChange w:id="608" w:author="WJY" w:date="2022-06-29T16:46:48Z">
              <w:rPr>
                <w:rFonts w:hint="default" w:ascii="Courier New" w:hAnsi="Courier New" w:cs="Courier New"/>
                <w:lang w:val="en-US" w:eastAsia="zh-CN"/>
              </w:rPr>
            </w:rPrChange>
          </w:rPr>
          <w:t>Id</w:t>
        </w:r>
      </w:ins>
      <w:ins w:id="609" w:author="王静云" w:date="2022-06-14T17:13:25Z">
        <w:r>
          <w:rPr>
            <w:rFonts w:hint="eastAsia"/>
            <w:lang w:val="en-US" w:eastAsia="zh-CN"/>
          </w:rPr>
          <w:t xml:space="preserve"> can see in the</w:t>
        </w:r>
      </w:ins>
      <w:ins w:id="610" w:author="王静云" w:date="2022-06-14T17:21:13Z">
        <w:r>
          <w:rPr>
            <w:rFonts w:hint="eastAsia"/>
            <w:lang w:val="en-US" w:eastAsia="zh-CN"/>
          </w:rPr>
          <w:t xml:space="preserve"> </w:t>
        </w:r>
      </w:ins>
      <w:ins w:id="611" w:author="王静云" w:date="2022-06-14T17:20:33Z">
        <w:r>
          <w:rPr>
            <w:color w:val="auto"/>
            <w:rPrChange w:id="612" w:author="WJY" w:date="2022-06-30T11:10:59Z">
              <w:rPr>
                <w:color w:val="0000FF"/>
              </w:rPr>
            </w:rPrChange>
          </w:rPr>
          <w:t>following table.</w:t>
        </w:r>
      </w:ins>
    </w:p>
    <w:tbl>
      <w:tblPr>
        <w:tblStyle w:val="41"/>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7" w:type="dxa"/>
          <w:bottom w:w="0" w:type="dxa"/>
          <w:right w:w="27" w:type="dxa"/>
        </w:tblCellMar>
      </w:tblPr>
      <w:tblGrid>
        <w:gridCol w:w="2547"/>
        <w:gridCol w:w="524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7" w:type="dxa"/>
            <w:bottom w:w="0" w:type="dxa"/>
            <w:right w:w="27" w:type="dxa"/>
          </w:tblCellMar>
        </w:tblPrEx>
        <w:trPr>
          <w:cantSplit/>
          <w:tblHeader/>
          <w:jc w:val="center"/>
          <w:ins w:id="614" w:author="王静云" w:date="2022-06-14T17:14:21Z"/>
        </w:trPr>
        <w:tc>
          <w:tcPr>
            <w:tcW w:w="2547" w:type="dxa"/>
            <w:shd w:val="clear" w:color="auto" w:fill="BFBFBF"/>
          </w:tcPr>
          <w:p>
            <w:pPr>
              <w:pStyle w:val="50"/>
              <w:rPr>
                <w:ins w:id="615" w:author="王静云" w:date="2022-06-14T17:14:21Z"/>
                <w:rFonts w:cs="Arial"/>
                <w:szCs w:val="18"/>
              </w:rPr>
            </w:pPr>
            <w:ins w:id="616" w:author="王静云" w:date="2022-06-14T17:14:21Z">
              <w:r>
                <w:rPr>
                  <w:rFonts w:cs="Arial"/>
                  <w:szCs w:val="18"/>
                </w:rPr>
                <w:t>Attribute Name</w:t>
              </w:r>
            </w:ins>
          </w:p>
        </w:tc>
        <w:tc>
          <w:tcPr>
            <w:tcW w:w="5245" w:type="dxa"/>
            <w:shd w:val="clear" w:color="auto" w:fill="BFBFBF"/>
          </w:tcPr>
          <w:p>
            <w:pPr>
              <w:pStyle w:val="50"/>
              <w:rPr>
                <w:ins w:id="617" w:author="王静云" w:date="2022-06-14T17:14:21Z"/>
                <w:szCs w:val="18"/>
              </w:rPr>
            </w:pPr>
            <w:ins w:id="618" w:author="王静云" w:date="2022-06-14T17:14:21Z">
              <w:r>
                <w:rPr>
                  <w:szCs w:val="18"/>
                </w:rPr>
                <w:t>Documentation and Allowed Values</w:t>
              </w:r>
            </w:ins>
          </w:p>
        </w:tc>
        <w:tc>
          <w:tcPr>
            <w:tcW w:w="1984" w:type="dxa"/>
            <w:shd w:val="clear" w:color="auto" w:fill="BFBFBF"/>
          </w:tcPr>
          <w:p>
            <w:pPr>
              <w:pStyle w:val="50"/>
              <w:rPr>
                <w:ins w:id="619" w:author="王静云" w:date="2022-06-14T17:14:21Z"/>
                <w:szCs w:val="18"/>
              </w:rPr>
            </w:pPr>
            <w:ins w:id="620" w:author="王静云" w:date="2022-06-14T17:14:21Z">
              <w:r>
                <w:rPr>
                  <w:szCs w:val="18"/>
                </w:rPr>
                <w:t>Properties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7" w:type="dxa"/>
            <w:bottom w:w="0" w:type="dxa"/>
            <w:right w:w="27" w:type="dxa"/>
          </w:tblCellMar>
        </w:tblPrEx>
        <w:trPr>
          <w:cantSplit/>
          <w:jc w:val="center"/>
          <w:ins w:id="621" w:author="王静云" w:date="2022-06-14T17:14:21Z"/>
        </w:trPr>
        <w:tc>
          <w:tcPr>
            <w:tcW w:w="2547" w:type="dxa"/>
          </w:tcPr>
          <w:p>
            <w:pPr>
              <w:pStyle w:val="52"/>
              <w:rPr>
                <w:ins w:id="622" w:author="王静云" w:date="2022-06-14T17:14:21Z"/>
                <w:rFonts w:hint="default" w:cs="Arial"/>
                <w:szCs w:val="18"/>
                <w:lang w:val="en-US" w:eastAsia="zh-CN"/>
              </w:rPr>
            </w:pPr>
            <w:ins w:id="623" w:author="WJY" w:date="2022-06-29T16:02:12Z">
              <w:r>
                <w:rPr>
                  <w:rFonts w:hint="eastAsia" w:cs="Arial"/>
                  <w:szCs w:val="18"/>
                  <w:lang w:val="en-US" w:eastAsia="zh-CN"/>
                </w:rPr>
                <w:t>p</w:t>
              </w:r>
            </w:ins>
            <w:ins w:id="624" w:author="WJY" w:date="2022-06-29T16:02:13Z">
              <w:r>
                <w:rPr>
                  <w:rFonts w:hint="eastAsia" w:cs="Arial"/>
                  <w:szCs w:val="18"/>
                  <w:lang w:val="en-US" w:eastAsia="zh-CN"/>
                </w:rPr>
                <w:t>LM</w:t>
              </w:r>
            </w:ins>
            <w:ins w:id="625" w:author="WJY" w:date="2022-06-29T16:02:14Z">
              <w:r>
                <w:rPr>
                  <w:rFonts w:hint="eastAsia" w:cs="Arial"/>
                  <w:szCs w:val="18"/>
                  <w:lang w:val="en-US" w:eastAsia="zh-CN"/>
                </w:rPr>
                <w:t>N</w:t>
              </w:r>
            </w:ins>
            <w:ins w:id="626" w:author="王静云" w:date="2022-06-14T17:14:33Z">
              <w:del w:id="627" w:author="WJY" w:date="2022-06-29T16:02:10Z">
                <w:r>
                  <w:rPr>
                    <w:rFonts w:hint="eastAsia" w:cs="Arial"/>
                    <w:szCs w:val="18"/>
                    <w:lang w:val="en-US" w:eastAsia="zh-CN"/>
                  </w:rPr>
                  <w:delText>op</w:delText>
                </w:r>
              </w:del>
            </w:ins>
            <w:ins w:id="628" w:author="王静云" w:date="2022-06-14T17:14:34Z">
              <w:del w:id="629" w:author="WJY" w:date="2022-06-29T16:02:10Z">
                <w:r>
                  <w:rPr>
                    <w:rFonts w:hint="eastAsia" w:cs="Arial"/>
                    <w:szCs w:val="18"/>
                    <w:lang w:val="en-US" w:eastAsia="zh-CN"/>
                  </w:rPr>
                  <w:delText>erat</w:delText>
                </w:r>
              </w:del>
            </w:ins>
            <w:ins w:id="630" w:author="王静云" w:date="2022-06-14T17:14:35Z">
              <w:del w:id="631" w:author="WJY" w:date="2022-06-29T16:02:10Z">
                <w:r>
                  <w:rPr>
                    <w:rFonts w:hint="eastAsia" w:cs="Arial"/>
                    <w:szCs w:val="18"/>
                    <w:lang w:val="en-US" w:eastAsia="zh-CN"/>
                  </w:rPr>
                  <w:delText>or</w:delText>
                </w:r>
              </w:del>
            </w:ins>
            <w:ins w:id="632" w:author="王静云" w:date="2022-06-14T17:14:36Z">
              <w:r>
                <w:rPr>
                  <w:rFonts w:hint="eastAsia" w:cs="Arial"/>
                  <w:szCs w:val="18"/>
                  <w:lang w:val="en-US" w:eastAsia="zh-CN"/>
                </w:rPr>
                <w:t>I</w:t>
              </w:r>
            </w:ins>
            <w:ins w:id="633" w:author="王静云" w:date="2022-06-14T17:14:38Z">
              <w:r>
                <w:rPr>
                  <w:rFonts w:hint="eastAsia" w:cs="Arial"/>
                  <w:szCs w:val="18"/>
                  <w:lang w:val="en-US" w:eastAsia="zh-CN"/>
                </w:rPr>
                <w:t>d</w:t>
              </w:r>
            </w:ins>
          </w:p>
        </w:tc>
        <w:tc>
          <w:tcPr>
            <w:tcW w:w="5245" w:type="dxa"/>
          </w:tcPr>
          <w:p>
            <w:pPr>
              <w:pStyle w:val="52"/>
              <w:rPr>
                <w:ins w:id="634" w:author="王静云" w:date="2022-06-14T17:16:52Z"/>
                <w:rFonts w:hint="default" w:eastAsia="宋体"/>
                <w:szCs w:val="18"/>
                <w:lang w:val="en-US" w:eastAsia="zh-CN"/>
              </w:rPr>
            </w:pPr>
            <w:ins w:id="635" w:author="王静云" w:date="2022-06-14T17:16:52Z">
              <w:r>
                <w:rPr>
                  <w:rFonts w:hint="default" w:eastAsia="宋体"/>
                  <w:szCs w:val="18"/>
                  <w:lang w:val="en-US" w:eastAsia="zh-CN"/>
                </w:rPr>
                <w:t xml:space="preserve">This parameter defines </w:t>
              </w:r>
            </w:ins>
            <w:ins w:id="636" w:author="王静云" w:date="2022-06-14T17:18:45Z">
              <w:r>
                <w:rPr>
                  <w:rFonts w:hint="default" w:ascii="Arial" w:hAnsi="Arial" w:cs="Times New Roman"/>
                  <w:sz w:val="18"/>
                  <w:szCs w:val="18"/>
                  <w:lang w:val="en-US" w:eastAsia="zh-CN" w:bidi="ar-SA"/>
                </w:rPr>
                <w:t xml:space="preserve">the information of </w:t>
              </w:r>
            </w:ins>
            <w:ins w:id="637" w:author="WJY" w:date="2022-06-29T16:40:00Z">
              <w:r>
                <w:rPr/>
                <w:t>a PLMN</w:t>
              </w:r>
            </w:ins>
            <w:ins w:id="638" w:author="王静云" w:date="2022-06-14T17:18:50Z">
              <w:del w:id="639" w:author="WJY" w:date="2022-06-29T16:40:00Z">
                <w:r>
                  <w:rPr>
                    <w:rFonts w:hint="eastAsia" w:cs="Times New Roman"/>
                    <w:sz w:val="18"/>
                    <w:szCs w:val="18"/>
                    <w:lang w:val="en-US" w:eastAsia="zh-CN" w:bidi="ar-SA"/>
                  </w:rPr>
                  <w:delText>an</w:delText>
                </w:r>
              </w:del>
            </w:ins>
            <w:ins w:id="640" w:author="王静云" w:date="2022-06-14T17:18:51Z">
              <w:del w:id="641" w:author="WJY" w:date="2022-06-29T16:40:00Z">
                <w:r>
                  <w:rPr>
                    <w:rFonts w:hint="eastAsia" w:cs="Times New Roman"/>
                    <w:sz w:val="18"/>
                    <w:szCs w:val="18"/>
                    <w:lang w:val="en-US" w:eastAsia="zh-CN" w:bidi="ar-SA"/>
                  </w:rPr>
                  <w:delText xml:space="preserve"> op</w:delText>
                </w:r>
              </w:del>
            </w:ins>
            <w:ins w:id="642" w:author="王静云" w:date="2022-06-14T17:18:52Z">
              <w:del w:id="643" w:author="WJY" w:date="2022-06-29T16:40:00Z">
                <w:r>
                  <w:rPr>
                    <w:rFonts w:hint="eastAsia" w:cs="Times New Roman"/>
                    <w:sz w:val="18"/>
                    <w:szCs w:val="18"/>
                    <w:lang w:val="en-US" w:eastAsia="zh-CN" w:bidi="ar-SA"/>
                  </w:rPr>
                  <w:delText>erat</w:delText>
                </w:r>
              </w:del>
            </w:ins>
            <w:ins w:id="644" w:author="王静云" w:date="2022-06-14T17:18:53Z">
              <w:del w:id="645" w:author="WJY" w:date="2022-06-29T16:40:00Z">
                <w:r>
                  <w:rPr>
                    <w:rFonts w:hint="eastAsia" w:cs="Times New Roman"/>
                    <w:sz w:val="18"/>
                    <w:szCs w:val="18"/>
                    <w:lang w:val="en-US" w:eastAsia="zh-CN" w:bidi="ar-SA"/>
                  </w:rPr>
                  <w:delText>or</w:delText>
                </w:r>
              </w:del>
            </w:ins>
            <w:ins w:id="646" w:author="王静云" w:date="2022-06-14T17:18:45Z">
              <w:r>
                <w:rPr>
                  <w:rFonts w:hint="default" w:ascii="Arial" w:hAnsi="Arial" w:cs="Times New Roman"/>
                  <w:sz w:val="18"/>
                  <w:szCs w:val="18"/>
                  <w:lang w:val="en-US" w:eastAsia="zh-CN" w:bidi="ar-SA"/>
                </w:rPr>
                <w:t xml:space="preserve"> identification</w:t>
              </w:r>
            </w:ins>
            <w:ins w:id="647" w:author="王静云" w:date="2022-06-14T17:19:07Z">
              <w:r>
                <w:rPr>
                  <w:rFonts w:hint="eastAsia" w:cs="Times New Roman"/>
                  <w:sz w:val="18"/>
                  <w:szCs w:val="18"/>
                  <w:lang w:val="en-US" w:eastAsia="zh-CN" w:bidi="ar-SA"/>
                </w:rPr>
                <w:t xml:space="preserve"> a</w:t>
              </w:r>
            </w:ins>
            <w:ins w:id="648" w:author="王静云" w:date="2022-06-14T17:19:08Z">
              <w:r>
                <w:rPr>
                  <w:rFonts w:hint="eastAsia" w:cs="Times New Roman"/>
                  <w:sz w:val="18"/>
                  <w:szCs w:val="18"/>
                  <w:lang w:val="en-US" w:eastAsia="zh-CN" w:bidi="ar-SA"/>
                </w:rPr>
                <w:t>nd</w:t>
              </w:r>
            </w:ins>
            <w:ins w:id="649" w:author="王静云" w:date="2022-06-14T17:20:02Z">
              <w:r>
                <w:rPr>
                  <w:rFonts w:hint="eastAsia" w:cs="Times New Roman"/>
                  <w:sz w:val="18"/>
                  <w:szCs w:val="18"/>
                  <w:lang w:val="en-US" w:eastAsia="zh-CN" w:bidi="ar-SA"/>
                </w:rPr>
                <w:t xml:space="preserve"> </w:t>
              </w:r>
            </w:ins>
            <w:ins w:id="650" w:author="WJY" w:date="2022-06-29T16:43:24Z">
              <w:r>
                <w:rPr>
                  <w:rFonts w:hint="eastAsia" w:cs="Times New Roman"/>
                  <w:sz w:val="18"/>
                  <w:szCs w:val="18"/>
                  <w:lang w:val="en-US" w:eastAsia="zh-CN" w:bidi="ar-SA"/>
                </w:rPr>
                <w:t>is</w:t>
              </w:r>
            </w:ins>
            <w:ins w:id="651" w:author="WJY" w:date="2022-06-29T16:40:14Z">
              <w:r>
                <w:rPr>
                  <w:rFonts w:hint="eastAsia" w:cs="Times New Roman"/>
                  <w:sz w:val="18"/>
                  <w:szCs w:val="18"/>
                  <w:lang w:val="en-US" w:eastAsia="zh-CN" w:bidi="ar-SA"/>
                </w:rPr>
                <w:t xml:space="preserve"> u</w:t>
              </w:r>
            </w:ins>
            <w:ins w:id="652" w:author="WJY" w:date="2022-06-29T16:40:15Z">
              <w:r>
                <w:rPr>
                  <w:rFonts w:hint="eastAsia" w:cs="Times New Roman"/>
                  <w:sz w:val="18"/>
                  <w:szCs w:val="18"/>
                  <w:lang w:val="en-US" w:eastAsia="zh-CN" w:bidi="ar-SA"/>
                </w:rPr>
                <w:t>sed</w:t>
              </w:r>
            </w:ins>
            <w:ins w:id="653" w:author="WJY" w:date="2022-06-29T16:40:16Z">
              <w:r>
                <w:rPr>
                  <w:rFonts w:hint="eastAsia" w:cs="Times New Roman"/>
                  <w:sz w:val="18"/>
                  <w:szCs w:val="18"/>
                  <w:lang w:val="en-US" w:eastAsia="zh-CN" w:bidi="ar-SA"/>
                </w:rPr>
                <w:t xml:space="preserve"> </w:t>
              </w:r>
            </w:ins>
            <w:ins w:id="654" w:author="WJY" w:date="2022-06-29T16:40:17Z">
              <w:r>
                <w:rPr>
                  <w:rFonts w:hint="eastAsia" w:cs="Times New Roman"/>
                  <w:sz w:val="18"/>
                  <w:szCs w:val="18"/>
                  <w:lang w:val="en-US" w:eastAsia="zh-CN" w:bidi="ar-SA"/>
                </w:rPr>
                <w:t>t</w:t>
              </w:r>
            </w:ins>
            <w:ins w:id="655" w:author="WJY" w:date="2022-06-29T16:40:18Z">
              <w:r>
                <w:rPr>
                  <w:rFonts w:hint="eastAsia" w:cs="Times New Roman"/>
                  <w:sz w:val="18"/>
                  <w:szCs w:val="18"/>
                  <w:lang w:val="en-US" w:eastAsia="zh-CN" w:bidi="ar-SA"/>
                </w:rPr>
                <w:t xml:space="preserve">o </w:t>
              </w:r>
            </w:ins>
            <w:ins w:id="656" w:author="WJY" w:date="2022-06-29T16:41:15Z">
              <w:r>
                <w:rPr>
                  <w:rFonts w:hint="eastAsia"/>
                  <w:lang w:val="en-US" w:eastAsia="zh-CN"/>
                </w:rPr>
                <w:t>distinguish operator granularity</w:t>
              </w:r>
            </w:ins>
            <w:ins w:id="657" w:author="WJY" w:date="2022-06-29T16:41:17Z">
              <w:r>
                <w:rPr>
                  <w:rFonts w:hint="eastAsia"/>
                  <w:lang w:val="en-US" w:eastAsia="zh-CN"/>
                </w:rPr>
                <w:t>.</w:t>
              </w:r>
            </w:ins>
            <w:ins w:id="658" w:author="WJY" w:date="2022-06-29T16:41:27Z">
              <w:r>
                <w:rPr>
                  <w:rFonts w:hint="eastAsia"/>
                  <w:lang w:val="en-US" w:eastAsia="zh-CN"/>
                </w:rPr>
                <w:t xml:space="preserve"> </w:t>
              </w:r>
            </w:ins>
            <w:ins w:id="659" w:author="WJY" w:date="2022-06-29T16:41:29Z">
              <w:r>
                <w:rPr>
                  <w:rFonts w:hint="eastAsia"/>
                  <w:lang w:val="en-US" w:eastAsia="zh-CN"/>
                </w:rPr>
                <w:t>I</w:t>
              </w:r>
            </w:ins>
            <w:ins w:id="660" w:author="WJY" w:date="2022-06-29T16:41:30Z">
              <w:r>
                <w:rPr>
                  <w:rFonts w:hint="eastAsia"/>
                  <w:lang w:val="en-US" w:eastAsia="zh-CN"/>
                </w:rPr>
                <w:t>t</w:t>
              </w:r>
            </w:ins>
            <w:ins w:id="661" w:author="WJY" w:date="2022-06-29T16:41:31Z">
              <w:r>
                <w:rPr>
                  <w:rFonts w:hint="eastAsia"/>
                  <w:lang w:val="en-US" w:eastAsia="zh-CN"/>
                </w:rPr>
                <w:t xml:space="preserve"> </w:t>
              </w:r>
            </w:ins>
            <w:ins w:id="662" w:author="WJY" w:date="2022-06-29T16:41:32Z">
              <w:r>
                <w:rPr>
                  <w:rFonts w:hint="eastAsia"/>
                  <w:lang w:val="en-US" w:eastAsia="zh-CN"/>
                </w:rPr>
                <w:t>is</w:t>
              </w:r>
            </w:ins>
            <w:ins w:id="663" w:author="WJY" w:date="2022-06-29T16:41:33Z">
              <w:r>
                <w:rPr>
                  <w:rFonts w:hint="eastAsia"/>
                  <w:lang w:val="en-US" w:eastAsia="zh-CN"/>
                </w:rPr>
                <w:t xml:space="preserve"> </w:t>
              </w:r>
            </w:ins>
            <w:ins w:id="664" w:author="WJY" w:date="2022-06-29T16:41:34Z">
              <w:r>
                <w:rPr>
                  <w:rFonts w:hint="eastAsia"/>
                  <w:lang w:val="en-US" w:eastAsia="zh-CN"/>
                </w:rPr>
                <w:t>def</w:t>
              </w:r>
            </w:ins>
            <w:ins w:id="665" w:author="WJY" w:date="2022-06-29T16:41:35Z">
              <w:r>
                <w:rPr>
                  <w:rFonts w:hint="eastAsia"/>
                  <w:lang w:val="en-US" w:eastAsia="zh-CN"/>
                </w:rPr>
                <w:t>ined</w:t>
              </w:r>
            </w:ins>
            <w:ins w:id="666" w:author="WJY" w:date="2022-06-29T16:41:36Z">
              <w:r>
                <w:rPr>
                  <w:rFonts w:hint="eastAsia"/>
                  <w:lang w:val="en-US" w:eastAsia="zh-CN"/>
                </w:rPr>
                <w:t xml:space="preserve"> in</w:t>
              </w:r>
            </w:ins>
            <w:ins w:id="667" w:author="WJY" w:date="2022-06-29T16:41:37Z">
              <w:r>
                <w:rPr>
                  <w:rFonts w:hint="eastAsia"/>
                  <w:lang w:val="en-US" w:eastAsia="zh-CN"/>
                </w:rPr>
                <w:t xml:space="preserve"> T</w:t>
              </w:r>
            </w:ins>
            <w:ins w:id="668" w:author="WJY" w:date="2022-06-29T16:41:38Z">
              <w:r>
                <w:rPr>
                  <w:rFonts w:hint="eastAsia"/>
                  <w:lang w:val="en-US" w:eastAsia="zh-CN"/>
                </w:rPr>
                <w:t>S</w:t>
              </w:r>
            </w:ins>
            <w:ins w:id="669" w:author="WJY" w:date="2022-06-29T16:41:40Z">
              <w:r>
                <w:rPr>
                  <w:rFonts w:hint="eastAsia"/>
                  <w:lang w:val="en-US" w:eastAsia="zh-CN"/>
                </w:rPr>
                <w:t xml:space="preserve"> </w:t>
              </w:r>
            </w:ins>
            <w:ins w:id="670" w:author="WJY" w:date="2022-06-29T16:41:44Z">
              <w:r>
                <w:rPr>
                  <w:rFonts w:hint="eastAsia"/>
                  <w:lang w:val="en-US" w:eastAsia="zh-CN"/>
                </w:rPr>
                <w:t>28</w:t>
              </w:r>
            </w:ins>
            <w:ins w:id="671" w:author="WJY" w:date="2022-06-29T16:41:45Z">
              <w:r>
                <w:rPr>
                  <w:rFonts w:hint="eastAsia"/>
                  <w:lang w:val="en-US" w:eastAsia="zh-CN"/>
                </w:rPr>
                <w:t>.6</w:t>
              </w:r>
            </w:ins>
            <w:ins w:id="672" w:author="WJY" w:date="2022-06-29T16:41:46Z">
              <w:r>
                <w:rPr>
                  <w:rFonts w:hint="eastAsia"/>
                  <w:lang w:val="en-US" w:eastAsia="zh-CN"/>
                </w:rPr>
                <w:t>58</w:t>
              </w:r>
            </w:ins>
            <w:ins w:id="673" w:author="WJY" w:date="2022-06-30T11:10:01Z">
              <w:r>
                <w:rPr>
                  <w:rFonts w:hint="eastAsia"/>
                  <w:lang w:val="en-US" w:eastAsia="zh-CN"/>
                </w:rPr>
                <w:t>[</w:t>
              </w:r>
            </w:ins>
            <w:ins w:id="674" w:author="WJY" w:date="2022-06-30T11:10:03Z">
              <w:r>
                <w:rPr>
                  <w:rFonts w:hint="eastAsia"/>
                  <w:lang w:val="en-US" w:eastAsia="zh-CN"/>
                </w:rPr>
                <w:t>7</w:t>
              </w:r>
            </w:ins>
            <w:ins w:id="675" w:author="WJY" w:date="2022-06-30T11:10:01Z">
              <w:r>
                <w:rPr>
                  <w:rFonts w:hint="eastAsia"/>
                  <w:lang w:val="en-US" w:eastAsia="zh-CN"/>
                </w:rPr>
                <w:t>]</w:t>
              </w:r>
            </w:ins>
            <w:ins w:id="676" w:author="WJY" w:date="2022-06-29T16:41:48Z">
              <w:r>
                <w:rPr>
                  <w:rFonts w:hint="eastAsia"/>
                  <w:lang w:val="en-US" w:eastAsia="zh-CN"/>
                </w:rPr>
                <w:t>.</w:t>
              </w:r>
            </w:ins>
            <w:ins w:id="677" w:author="王静云" w:date="2022-06-17T10:56:11Z">
              <w:del w:id="678" w:author="WJY" w:date="2022-06-29T16:40:09Z">
                <w:r>
                  <w:rPr>
                    <w:rFonts w:hint="eastAsia" w:cs="Times New Roman"/>
                    <w:sz w:val="18"/>
                    <w:szCs w:val="18"/>
                    <w:lang w:val="en-US" w:eastAsia="zh-CN" w:bidi="ar-SA"/>
                  </w:rPr>
                  <w:delText>is</w:delText>
                </w:r>
              </w:del>
            </w:ins>
            <w:ins w:id="679" w:author="王静云" w:date="2022-06-14T17:20:02Z">
              <w:del w:id="680" w:author="WJY" w:date="2022-06-29T16:40:09Z">
                <w:r>
                  <w:rPr>
                    <w:rFonts w:hint="eastAsia" w:cs="Times New Roman"/>
                    <w:sz w:val="18"/>
                    <w:szCs w:val="18"/>
                    <w:lang w:val="en-US" w:eastAsia="zh-CN" w:bidi="ar-SA"/>
                  </w:rPr>
                  <w:delText xml:space="preserve"> represented by PLMNId</w:delText>
                </w:r>
              </w:del>
            </w:ins>
            <w:ins w:id="681" w:author="王静云" w:date="2022-06-14T17:20:09Z">
              <w:del w:id="682" w:author="WJY" w:date="2022-06-29T16:40:09Z">
                <w:r>
                  <w:rPr>
                    <w:rFonts w:hint="eastAsia" w:cs="Times New Roman"/>
                    <w:sz w:val="18"/>
                    <w:szCs w:val="18"/>
                    <w:lang w:val="en-US" w:eastAsia="zh-CN" w:bidi="ar-SA"/>
                  </w:rPr>
                  <w:delText xml:space="preserve"> he</w:delText>
                </w:r>
              </w:del>
            </w:ins>
            <w:ins w:id="683" w:author="王静云" w:date="2022-06-14T17:20:10Z">
              <w:del w:id="684" w:author="WJY" w:date="2022-06-29T16:40:09Z">
                <w:r>
                  <w:rPr>
                    <w:rFonts w:hint="eastAsia" w:cs="Times New Roman"/>
                    <w:sz w:val="18"/>
                    <w:szCs w:val="18"/>
                    <w:lang w:val="en-US" w:eastAsia="zh-CN" w:bidi="ar-SA"/>
                  </w:rPr>
                  <w:delText>re</w:delText>
                </w:r>
              </w:del>
            </w:ins>
            <w:ins w:id="685" w:author="王静云" w:date="2022-06-14T17:20:11Z">
              <w:del w:id="686" w:author="WJY" w:date="2022-06-29T16:40:57Z">
                <w:r>
                  <w:rPr>
                    <w:rFonts w:hint="eastAsia" w:cs="Times New Roman"/>
                    <w:sz w:val="18"/>
                    <w:szCs w:val="18"/>
                    <w:lang w:val="en-US" w:eastAsia="zh-CN" w:bidi="ar-SA"/>
                  </w:rPr>
                  <w:delText>.</w:delText>
                </w:r>
              </w:del>
            </w:ins>
          </w:p>
          <w:p>
            <w:pPr>
              <w:pStyle w:val="52"/>
              <w:rPr>
                <w:ins w:id="687" w:author="王静云" w:date="2022-06-14T17:16:52Z"/>
                <w:rFonts w:hint="default" w:eastAsia="宋体"/>
                <w:szCs w:val="18"/>
                <w:lang w:val="en-US" w:eastAsia="zh-CN"/>
              </w:rPr>
            </w:pPr>
          </w:p>
          <w:p>
            <w:pPr>
              <w:pStyle w:val="52"/>
              <w:rPr>
                <w:ins w:id="688" w:author="王静云" w:date="2022-06-14T17:14:21Z"/>
                <w:rFonts w:hint="default" w:eastAsia="宋体"/>
                <w:szCs w:val="18"/>
                <w:lang w:val="en-US" w:eastAsia="zh-CN"/>
              </w:rPr>
            </w:pPr>
            <w:ins w:id="689" w:author="王静云" w:date="2022-06-14T17:16:52Z">
              <w:r>
                <w:rPr>
                  <w:rFonts w:hint="default" w:eastAsia="宋体"/>
                  <w:szCs w:val="18"/>
                  <w:lang w:val="en-US" w:eastAsia="zh-CN"/>
                </w:rPr>
                <w:t>allowedValues: N/A</w:t>
              </w:r>
            </w:ins>
          </w:p>
        </w:tc>
        <w:tc>
          <w:tcPr>
            <w:tcW w:w="1984" w:type="dxa"/>
          </w:tcPr>
          <w:p>
            <w:pPr>
              <w:pStyle w:val="52"/>
              <w:rPr>
                <w:ins w:id="690" w:author="王静云" w:date="2022-06-14T17:14:21Z"/>
                <w:rFonts w:hint="default" w:eastAsia="宋体"/>
                <w:lang w:val="en-US" w:eastAsia="zh-CN"/>
              </w:rPr>
            </w:pPr>
            <w:ins w:id="691" w:author="王静云" w:date="2022-06-14T17:14:21Z">
              <w:r>
                <w:rPr/>
                <w:t xml:space="preserve">type: </w:t>
              </w:r>
            </w:ins>
            <w:ins w:id="692" w:author="王静云" w:date="2022-06-14T17:15:07Z">
              <w:r>
                <w:rPr>
                  <w:rFonts w:hint="eastAsia"/>
                  <w:lang w:val="en-US" w:eastAsia="zh-CN"/>
                </w:rPr>
                <w:t>PL</w:t>
              </w:r>
            </w:ins>
            <w:ins w:id="693" w:author="王静云" w:date="2022-06-14T17:15:08Z">
              <w:r>
                <w:rPr>
                  <w:rFonts w:hint="eastAsia"/>
                  <w:lang w:val="en-US" w:eastAsia="zh-CN"/>
                </w:rPr>
                <w:t>M</w:t>
              </w:r>
            </w:ins>
            <w:ins w:id="694" w:author="王静云" w:date="2022-06-14T17:15:09Z">
              <w:r>
                <w:rPr>
                  <w:rFonts w:hint="eastAsia"/>
                  <w:lang w:val="en-US" w:eastAsia="zh-CN"/>
                </w:rPr>
                <w:t>NI</w:t>
              </w:r>
            </w:ins>
            <w:ins w:id="695" w:author="王静云" w:date="2022-06-14T17:15:10Z">
              <w:r>
                <w:rPr>
                  <w:rFonts w:hint="eastAsia"/>
                  <w:lang w:val="en-US" w:eastAsia="zh-CN"/>
                </w:rPr>
                <w:t>d</w:t>
              </w:r>
            </w:ins>
          </w:p>
          <w:p>
            <w:pPr>
              <w:pStyle w:val="52"/>
              <w:rPr>
                <w:ins w:id="696" w:author="王静云" w:date="2022-06-14T17:14:21Z"/>
              </w:rPr>
            </w:pPr>
            <w:ins w:id="697" w:author="王静云" w:date="2022-06-14T17:14:21Z">
              <w:r>
                <w:rPr/>
                <w:t>multiplicity: 1</w:t>
              </w:r>
            </w:ins>
          </w:p>
          <w:p>
            <w:pPr>
              <w:pStyle w:val="52"/>
              <w:rPr>
                <w:ins w:id="698" w:author="王静云" w:date="2022-06-14T17:14:21Z"/>
              </w:rPr>
            </w:pPr>
            <w:ins w:id="699" w:author="王静云" w:date="2022-06-14T17:14:21Z">
              <w:r>
                <w:rPr/>
                <w:t>isOrdered: N/A</w:t>
              </w:r>
            </w:ins>
          </w:p>
          <w:p>
            <w:pPr>
              <w:pStyle w:val="52"/>
              <w:rPr>
                <w:ins w:id="700" w:author="王静云" w:date="2022-06-14T17:14:21Z"/>
              </w:rPr>
            </w:pPr>
            <w:ins w:id="701" w:author="王静云" w:date="2022-06-14T17:14:21Z">
              <w:r>
                <w:rPr/>
                <w:t>isUnique: N/A</w:t>
              </w:r>
            </w:ins>
          </w:p>
          <w:p>
            <w:pPr>
              <w:pStyle w:val="52"/>
              <w:rPr>
                <w:ins w:id="702" w:author="王静云" w:date="2022-06-14T17:14:21Z"/>
              </w:rPr>
            </w:pPr>
            <w:ins w:id="703" w:author="王静云" w:date="2022-06-14T17:14:21Z">
              <w:r>
                <w:rPr/>
                <w:t xml:space="preserve">defaultValue: </w:t>
              </w:r>
            </w:ins>
            <w:ins w:id="704" w:author="王静云" w:date="2022-06-14T17:16:19Z">
              <w:r>
                <w:rPr>
                  <w:rFonts w:ascii="Arial" w:hAnsi="Arial"/>
                  <w:sz w:val="18"/>
                  <w:szCs w:val="18"/>
                </w:rPr>
                <w:t>None</w:t>
              </w:r>
            </w:ins>
          </w:p>
          <w:p>
            <w:pPr>
              <w:pStyle w:val="52"/>
              <w:rPr>
                <w:ins w:id="705" w:author="王静云" w:date="2022-06-14T17:14:21Z"/>
              </w:rPr>
            </w:pPr>
            <w:ins w:id="706" w:author="王静云" w:date="2022-06-14T17:14:21Z">
              <w:r>
                <w:rPr/>
                <w:t>isNullable: False</w:t>
              </w:r>
            </w:ins>
          </w:p>
        </w:tc>
      </w:tr>
    </w:tbl>
    <w:p>
      <w:pPr>
        <w:rPr>
          <w:ins w:id="707" w:author="王静云" w:date="2022-03-23T10:49:00Z"/>
          <w:rFonts w:hint="eastAsia"/>
          <w:lang w:val="en-US" w:eastAsia="zh-CN"/>
        </w:rPr>
      </w:pPr>
    </w:p>
    <w:p>
      <w:pPr>
        <w:pStyle w:val="74"/>
        <w:numPr>
          <w:ilvl w:val="0"/>
          <w:numId w:val="1"/>
        </w:numPr>
        <w:ind w:left="0" w:firstLine="0"/>
        <w:rPr>
          <w:ins w:id="708" w:author="王静云" w:date="2022-06-13T09:49:54Z"/>
          <w:del w:id="709" w:author="WJY" w:date="2022-06-30T11:10:24Z"/>
          <w:rFonts w:hint="eastAsia" w:eastAsiaTheme="minorEastAsia"/>
          <w:lang w:val="en-US" w:eastAsia="zh-CN"/>
        </w:rPr>
      </w:pPr>
      <w:ins w:id="710" w:author="王静云" w:date="2022-06-10T16:44:35Z">
        <w:del w:id="711" w:author="WJY" w:date="2022-06-30T11:10:24Z">
          <w:r>
            <w:rPr>
              <w:rFonts w:hint="eastAsia" w:eastAsiaTheme="minorEastAsia"/>
              <w:lang w:val="en-US" w:eastAsia="zh-CN"/>
            </w:rPr>
            <w:delText>T</w:delText>
          </w:r>
        </w:del>
      </w:ins>
      <w:ins w:id="712" w:author="王静云" w:date="2022-06-10T16:44:36Z">
        <w:del w:id="713" w:author="WJY" w:date="2022-06-30T11:10:24Z">
          <w:r>
            <w:rPr>
              <w:rFonts w:hint="eastAsia" w:eastAsiaTheme="minorEastAsia"/>
              <w:lang w:val="en-US" w:eastAsia="zh-CN"/>
            </w:rPr>
            <w:delText xml:space="preserve">he </w:delText>
          </w:r>
        </w:del>
      </w:ins>
      <w:ins w:id="714" w:author="王静云" w:date="2022-06-10T16:44:40Z">
        <w:del w:id="715" w:author="WJY" w:date="2022-06-30T11:10:24Z">
          <w:r>
            <w:rPr>
              <w:rFonts w:cs="Arial"/>
            </w:rPr>
            <w:delText>getMOIAttributes</w:delText>
          </w:r>
        </w:del>
      </w:ins>
      <w:ins w:id="716" w:author="王静云" w:date="2022-06-10T16:44:40Z">
        <w:del w:id="717" w:author="WJY" w:date="2022-06-30T11:10:24Z">
          <w:r>
            <w:rPr/>
            <w:delText xml:space="preserve"> operation</w:delText>
          </w:r>
        </w:del>
      </w:ins>
      <w:ins w:id="718" w:author="王静云" w:date="2022-06-10T16:44:41Z">
        <w:del w:id="719" w:author="WJY" w:date="2022-06-30T11:10:24Z">
          <w:r>
            <w:rPr>
              <w:rFonts w:hint="eastAsia"/>
              <w:lang w:val="en-US" w:eastAsia="zh-CN"/>
            </w:rPr>
            <w:delText xml:space="preserve"> </w:delText>
          </w:r>
        </w:del>
      </w:ins>
      <w:ins w:id="720" w:author="王静云" w:date="2022-06-10T16:44:43Z">
        <w:del w:id="721" w:author="WJY" w:date="2022-06-30T11:10:24Z">
          <w:r>
            <w:rPr>
              <w:rFonts w:hint="eastAsia"/>
              <w:lang w:val="en-US" w:eastAsia="zh-CN"/>
            </w:rPr>
            <w:delText>def</w:delText>
          </w:r>
        </w:del>
      </w:ins>
      <w:ins w:id="722" w:author="王静云" w:date="2022-06-10T16:44:44Z">
        <w:del w:id="723" w:author="WJY" w:date="2022-06-30T11:10:24Z">
          <w:r>
            <w:rPr>
              <w:rFonts w:hint="eastAsia"/>
              <w:lang w:val="en-US" w:eastAsia="zh-CN"/>
            </w:rPr>
            <w:delText>ine</w:delText>
          </w:r>
        </w:del>
      </w:ins>
      <w:ins w:id="724" w:author="王静云" w:date="2022-06-10T16:44:45Z">
        <w:del w:id="725" w:author="WJY" w:date="2022-06-30T11:10:24Z">
          <w:r>
            <w:rPr>
              <w:rFonts w:hint="eastAsia"/>
              <w:lang w:val="en-US" w:eastAsia="zh-CN"/>
            </w:rPr>
            <w:delText>d in</w:delText>
          </w:r>
        </w:del>
      </w:ins>
      <w:ins w:id="726" w:author="王静云" w:date="2022-06-10T16:44:46Z">
        <w:del w:id="727" w:author="WJY" w:date="2022-06-30T11:10:24Z">
          <w:r>
            <w:rPr>
              <w:rFonts w:hint="eastAsia"/>
              <w:lang w:val="en-US" w:eastAsia="zh-CN"/>
            </w:rPr>
            <w:delText xml:space="preserve"> TS</w:delText>
          </w:r>
        </w:del>
      </w:ins>
      <w:ins w:id="728" w:author="王静云" w:date="2022-06-10T16:44:47Z">
        <w:del w:id="729" w:author="WJY" w:date="2022-06-30T11:10:24Z">
          <w:r>
            <w:rPr>
              <w:rFonts w:hint="eastAsia"/>
              <w:lang w:val="en-US" w:eastAsia="zh-CN"/>
            </w:rPr>
            <w:delText xml:space="preserve"> </w:delText>
          </w:r>
        </w:del>
      </w:ins>
      <w:ins w:id="730" w:author="王静云" w:date="2022-06-10T16:44:48Z">
        <w:del w:id="731" w:author="WJY" w:date="2022-06-30T11:10:24Z">
          <w:r>
            <w:rPr>
              <w:rFonts w:hint="eastAsia"/>
              <w:lang w:val="en-US" w:eastAsia="zh-CN"/>
            </w:rPr>
            <w:delText>28</w:delText>
          </w:r>
        </w:del>
      </w:ins>
      <w:ins w:id="732" w:author="王静云" w:date="2022-06-10T16:44:49Z">
        <w:del w:id="733" w:author="WJY" w:date="2022-06-30T11:10:24Z">
          <w:r>
            <w:rPr>
              <w:rFonts w:hint="eastAsia"/>
              <w:lang w:val="en-US" w:eastAsia="zh-CN"/>
            </w:rPr>
            <w:delText>.5</w:delText>
          </w:r>
        </w:del>
      </w:ins>
      <w:ins w:id="734" w:author="王静云" w:date="2022-06-10T16:44:50Z">
        <w:del w:id="735" w:author="WJY" w:date="2022-06-30T11:10:24Z">
          <w:r>
            <w:rPr>
              <w:rFonts w:hint="eastAsia"/>
              <w:lang w:val="en-US" w:eastAsia="zh-CN"/>
            </w:rPr>
            <w:delText>32</w:delText>
          </w:r>
        </w:del>
      </w:ins>
      <w:ins w:id="736" w:author="王静云" w:date="2022-06-10T16:44:52Z">
        <w:del w:id="737" w:author="WJY" w:date="2022-06-30T11:10:24Z">
          <w:r>
            <w:rPr>
              <w:rFonts w:hint="eastAsia"/>
              <w:lang w:val="en-US" w:eastAsia="zh-CN"/>
            </w:rPr>
            <w:delText>[</w:delText>
          </w:r>
        </w:del>
      </w:ins>
      <w:ins w:id="738" w:author="王静云" w:date="2022-06-10T16:44:54Z">
        <w:del w:id="739" w:author="WJY" w:date="2022-06-30T11:10:24Z">
          <w:r>
            <w:rPr>
              <w:rFonts w:hint="eastAsia"/>
              <w:lang w:val="en-US" w:eastAsia="zh-CN"/>
            </w:rPr>
            <w:delText>6</w:delText>
          </w:r>
        </w:del>
      </w:ins>
      <w:ins w:id="740" w:author="王静云" w:date="2022-06-10T16:44:52Z">
        <w:del w:id="741" w:author="WJY" w:date="2022-06-30T11:10:24Z">
          <w:r>
            <w:rPr>
              <w:rFonts w:hint="eastAsia"/>
              <w:lang w:val="en-US" w:eastAsia="zh-CN"/>
            </w:rPr>
            <w:delText>]</w:delText>
          </w:r>
        </w:del>
      </w:ins>
      <w:ins w:id="742" w:author="王静云" w:date="2022-06-10T16:44:55Z">
        <w:del w:id="743" w:author="WJY" w:date="2022-06-30T11:10:24Z">
          <w:r>
            <w:rPr>
              <w:rFonts w:hint="eastAsia"/>
              <w:lang w:val="en-US" w:eastAsia="zh-CN"/>
            </w:rPr>
            <w:delText xml:space="preserve"> </w:delText>
          </w:r>
        </w:del>
      </w:ins>
      <w:ins w:id="744" w:author="王静云" w:date="2022-06-13T09:38:16Z">
        <w:del w:id="745" w:author="WJY" w:date="2022-06-30T11:10:24Z">
          <w:r>
            <w:rPr>
              <w:rFonts w:hint="eastAsia"/>
              <w:lang w:val="en-US" w:eastAsia="zh-CN"/>
            </w:rPr>
            <w:delText>o</w:delText>
          </w:r>
        </w:del>
      </w:ins>
      <w:ins w:id="746" w:author="王静云" w:date="2022-06-13T09:38:17Z">
        <w:del w:id="747" w:author="WJY" w:date="2022-06-30T11:10:24Z">
          <w:r>
            <w:rPr>
              <w:rFonts w:hint="eastAsia"/>
              <w:lang w:val="en-US" w:eastAsia="zh-CN"/>
            </w:rPr>
            <w:delText xml:space="preserve">f </w:delText>
          </w:r>
        </w:del>
      </w:ins>
      <w:ins w:id="748" w:author="王静云" w:date="2022-06-13T09:38:28Z">
        <w:del w:id="749" w:author="WJY" w:date="2022-06-30T11:10:24Z">
          <w:r>
            <w:rPr>
              <w:rFonts w:hint="eastAsia"/>
              <w:lang w:val="en-US" w:eastAsia="zh-CN"/>
            </w:rPr>
            <w:delText>g</w:delText>
          </w:r>
        </w:del>
      </w:ins>
      <w:ins w:id="750" w:author="王静云" w:date="2022-06-13T09:38:24Z">
        <w:del w:id="751" w:author="WJY" w:date="2022-06-30T11:10:24Z">
          <w:r>
            <w:rPr>
              <w:lang w:eastAsia="zh-CN"/>
            </w:rPr>
            <w:delText>eneric provisioning management service</w:delText>
          </w:r>
        </w:del>
      </w:ins>
      <w:ins w:id="752" w:author="王静云" w:date="2022-06-13T09:38:25Z">
        <w:del w:id="753" w:author="WJY" w:date="2022-06-30T11:10:24Z">
          <w:r>
            <w:rPr>
              <w:rFonts w:hint="eastAsia"/>
              <w:lang w:val="en-US" w:eastAsia="zh-CN"/>
            </w:rPr>
            <w:delText xml:space="preserve"> </w:delText>
          </w:r>
        </w:del>
      </w:ins>
      <w:ins w:id="754" w:author="王静云" w:date="2022-06-10T16:45:38Z">
        <w:del w:id="755" w:author="WJY" w:date="2022-06-30T11:10:24Z">
          <w:r>
            <w:rPr>
              <w:rFonts w:hint="eastAsia"/>
              <w:lang w:val="en-US" w:eastAsia="zh-CN"/>
            </w:rPr>
            <w:delText>s</w:delText>
          </w:r>
        </w:del>
      </w:ins>
      <w:ins w:id="756" w:author="王静云" w:date="2022-06-10T16:45:39Z">
        <w:del w:id="757" w:author="WJY" w:date="2022-06-30T11:10:24Z">
          <w:r>
            <w:rPr>
              <w:rFonts w:hint="eastAsia"/>
              <w:lang w:val="en-US" w:eastAsia="zh-CN"/>
            </w:rPr>
            <w:delText>hal</w:delText>
          </w:r>
        </w:del>
      </w:ins>
      <w:ins w:id="758" w:author="王静云" w:date="2022-06-10T16:45:41Z">
        <w:del w:id="759" w:author="WJY" w:date="2022-06-30T11:10:24Z">
          <w:r>
            <w:rPr>
              <w:rFonts w:hint="eastAsia"/>
              <w:lang w:val="en-US" w:eastAsia="zh-CN"/>
            </w:rPr>
            <w:delText xml:space="preserve">l </w:delText>
          </w:r>
        </w:del>
      </w:ins>
      <w:ins w:id="760" w:author="王静云" w:date="2022-06-10T16:46:24Z">
        <w:del w:id="761" w:author="WJY" w:date="2022-06-30T11:10:24Z">
          <w:r>
            <w:rPr>
              <w:rFonts w:hint="eastAsia"/>
              <w:lang w:val="en-US" w:eastAsia="zh-CN"/>
            </w:rPr>
            <w:delText>be a</w:delText>
          </w:r>
        </w:del>
      </w:ins>
      <w:ins w:id="762" w:author="王静云" w:date="2022-06-10T16:46:27Z">
        <w:del w:id="763" w:author="WJY" w:date="2022-06-30T11:10:24Z">
          <w:r>
            <w:rPr>
              <w:rFonts w:hint="eastAsia"/>
              <w:lang w:val="en-US" w:eastAsia="zh-CN"/>
            </w:rPr>
            <w:delText>b</w:delText>
          </w:r>
        </w:del>
      </w:ins>
      <w:ins w:id="764" w:author="王静云" w:date="2022-06-10T16:46:28Z">
        <w:del w:id="765" w:author="WJY" w:date="2022-06-30T11:10:24Z">
          <w:r>
            <w:rPr>
              <w:rFonts w:hint="eastAsia"/>
              <w:lang w:val="en-US" w:eastAsia="zh-CN"/>
            </w:rPr>
            <w:delText xml:space="preserve">le </w:delText>
          </w:r>
        </w:del>
      </w:ins>
      <w:ins w:id="766" w:author="王静云" w:date="2022-06-10T16:46:30Z">
        <w:del w:id="767" w:author="WJY" w:date="2022-06-30T11:10:24Z">
          <w:r>
            <w:rPr>
              <w:rFonts w:hint="eastAsia"/>
              <w:lang w:val="en-US" w:eastAsia="zh-CN"/>
            </w:rPr>
            <w:delText>t</w:delText>
          </w:r>
        </w:del>
      </w:ins>
      <w:ins w:id="768" w:author="王静云" w:date="2022-06-10T16:46:31Z">
        <w:del w:id="769" w:author="WJY" w:date="2022-06-30T11:10:24Z">
          <w:r>
            <w:rPr>
              <w:rFonts w:hint="eastAsia"/>
              <w:lang w:val="en-US" w:eastAsia="zh-CN"/>
            </w:rPr>
            <w:delText xml:space="preserve">o </w:delText>
          </w:r>
        </w:del>
      </w:ins>
      <w:ins w:id="770" w:author="王静云" w:date="2022-06-13T09:37:05Z">
        <w:del w:id="771" w:author="WJY" w:date="2022-06-30T11:10:24Z">
          <w:r>
            <w:rPr>
              <w:rFonts w:hint="eastAsia"/>
              <w:lang w:val="en-US" w:eastAsia="zh-CN"/>
            </w:rPr>
            <w:delText>distinguish operator granularity</w:delText>
          </w:r>
        </w:del>
      </w:ins>
      <w:ins w:id="772" w:author="王静云" w:date="2022-06-10T15:28:38Z">
        <w:del w:id="773" w:author="WJY" w:date="2022-06-30T11:10:24Z">
          <w:r>
            <w:rPr>
              <w:rFonts w:hint="eastAsia" w:eastAsiaTheme="minorEastAsia"/>
              <w:lang w:val="en-US" w:eastAsia="zh-CN"/>
            </w:rPr>
            <w:delText>.</w:delText>
          </w:r>
        </w:del>
      </w:ins>
    </w:p>
    <w:p>
      <w:pPr>
        <w:pStyle w:val="74"/>
        <w:numPr>
          <w:ilvl w:val="-1"/>
          <w:numId w:val="0"/>
        </w:numPr>
        <w:tabs>
          <w:tab w:val="left" w:pos="0"/>
        </w:tabs>
        <w:ind w:left="0" w:firstLine="0"/>
        <w:rPr>
          <w:ins w:id="774" w:author="王静云" w:date="2022-06-13T10:01:34Z"/>
          <w:del w:id="775" w:author="WJY" w:date="2022-06-30T11:10:24Z"/>
          <w:rFonts w:hint="default" w:eastAsiaTheme="minorEastAsia"/>
          <w:lang w:val="en-US" w:eastAsia="zh-CN"/>
        </w:rPr>
      </w:pPr>
      <w:ins w:id="776" w:author="王静云" w:date="2022-06-13T09:54:06Z">
        <w:del w:id="777" w:author="WJY" w:date="2022-06-30T11:10:24Z">
          <w:r>
            <w:rPr/>
            <w:delText>The attribute</w:delText>
          </w:r>
        </w:del>
      </w:ins>
      <w:ins w:id="778" w:author="王静云" w:date="2022-06-13T09:54:07Z">
        <w:del w:id="779" w:author="WJY" w:date="2022-06-30T11:10:24Z">
          <w:r>
            <w:rPr>
              <w:rFonts w:hint="default" w:ascii="Arial" w:hAnsi="Arial" w:cs="Arial"/>
              <w:lang w:val="en-US" w:eastAsia="zh-CN"/>
            </w:rPr>
            <w:delText xml:space="preserve"> </w:delText>
          </w:r>
        </w:del>
      </w:ins>
      <w:ins w:id="780" w:author="王静云" w:date="2022-06-14T17:50:13Z">
        <w:del w:id="781" w:author="WJY" w:date="2022-06-30T11:10:24Z">
          <w:r>
            <w:rPr>
              <w:rFonts w:hint="eastAsia" w:ascii="Courier New" w:hAnsi="Courier New" w:cs="Courier New"/>
              <w:lang w:val="en-US" w:eastAsia="zh-CN"/>
            </w:rPr>
            <w:delText>op</w:delText>
          </w:r>
        </w:del>
      </w:ins>
      <w:ins w:id="782" w:author="王静云" w:date="2022-06-14T17:50:13Z">
        <w:del w:id="783" w:author="WJY" w:date="2022-06-30T11:10:24Z">
          <w:r>
            <w:rPr>
              <w:rFonts w:hint="eastAsia" w:ascii="Courier New" w:hAnsi="Courier New" w:cs="Courier New"/>
              <w:lang w:val="en-US" w:eastAsia="zh-CN"/>
              <w:rPrChange w:id="784" w:author="WJY" w:date="2022-06-29T16:46:41Z">
                <w:rPr>
                  <w:rFonts w:hint="default" w:ascii="Courier New" w:hAnsi="Courier New" w:cs="Courier New"/>
                  <w:lang w:val="en-US" w:eastAsia="zh-CN"/>
                </w:rPr>
              </w:rPrChange>
            </w:rPr>
            <w:delText>erator</w:delText>
          </w:r>
        </w:del>
      </w:ins>
      <w:ins w:id="787" w:author="王静云" w:date="2022-06-14T17:50:13Z">
        <w:del w:id="788" w:author="WJY" w:date="2022-06-30T11:10:24Z">
          <w:r>
            <w:rPr>
              <w:rFonts w:hint="eastAsia" w:ascii="Courier New" w:hAnsi="Courier New" w:cs="Courier New"/>
              <w:lang w:val="en-US" w:eastAsia="zh-CN"/>
              <w:rPrChange w:id="789" w:author="WJY" w:date="2022-06-29T16:46:41Z">
                <w:rPr>
                  <w:rFonts w:hint="default" w:ascii="Courier New" w:hAnsi="Courier New" w:cs="Courier New"/>
                  <w:lang w:val="en-US" w:eastAsia="zh-CN"/>
                </w:rPr>
              </w:rPrChange>
            </w:rPr>
            <w:delText>Id</w:delText>
          </w:r>
        </w:del>
      </w:ins>
      <w:ins w:id="792" w:author="王静云" w:date="2022-06-14T17:29:42Z">
        <w:del w:id="793" w:author="WJY" w:date="2022-06-30T11:10:24Z">
          <w:r>
            <w:rPr>
              <w:rFonts w:hint="eastAsia" w:ascii="Courier New" w:hAnsi="Courier New" w:cs="Courier New"/>
              <w:lang w:val="en-US" w:eastAsia="zh-CN"/>
              <w:rPrChange w:id="794" w:author="WJY" w:date="2022-06-29T16:46:41Z">
                <w:rPr>
                  <w:rFonts w:hint="default" w:ascii="Times New Roman" w:hAnsi="Times New Roman" w:cs="Times New Roman"/>
                  <w:lang w:val="en-US" w:eastAsia="zh-CN"/>
                </w:rPr>
              </w:rPrChange>
            </w:rPr>
            <w:delText xml:space="preserve"> </w:delText>
          </w:r>
        </w:del>
      </w:ins>
      <w:ins w:id="797" w:author="王静云" w:date="2022-06-13T09:54:18Z">
        <w:del w:id="798" w:author="WJY" w:date="2022-06-30T11:10:24Z">
          <w:r>
            <w:rPr>
              <w:rFonts w:hint="eastAsia"/>
              <w:lang w:val="en-US" w:eastAsia="zh-CN"/>
            </w:rPr>
            <w:delText>sha</w:delText>
          </w:r>
        </w:del>
      </w:ins>
      <w:ins w:id="799" w:author="王静云" w:date="2022-06-13T09:54:19Z">
        <w:del w:id="800" w:author="WJY" w:date="2022-06-30T11:10:24Z">
          <w:r>
            <w:rPr>
              <w:rFonts w:hint="eastAsia"/>
              <w:lang w:val="en-US" w:eastAsia="zh-CN"/>
            </w:rPr>
            <w:delText>ll</w:delText>
          </w:r>
        </w:del>
      </w:ins>
      <w:ins w:id="801" w:author="王静云" w:date="2022-06-13T09:54:20Z">
        <w:del w:id="802" w:author="WJY" w:date="2022-06-30T11:10:24Z">
          <w:r>
            <w:rPr>
              <w:rFonts w:hint="eastAsia"/>
              <w:lang w:val="en-US" w:eastAsia="zh-CN"/>
            </w:rPr>
            <w:delText xml:space="preserve"> be </w:delText>
          </w:r>
        </w:del>
      </w:ins>
      <w:ins w:id="803" w:author="王静云" w:date="2022-06-13T09:54:23Z">
        <w:del w:id="804" w:author="WJY" w:date="2022-06-30T11:10:24Z">
          <w:r>
            <w:rPr>
              <w:rFonts w:hint="eastAsia"/>
              <w:lang w:val="en-US" w:eastAsia="zh-CN"/>
            </w:rPr>
            <w:delText>a</w:delText>
          </w:r>
        </w:del>
      </w:ins>
      <w:ins w:id="805" w:author="王静云" w:date="2022-06-13T09:54:24Z">
        <w:del w:id="806" w:author="WJY" w:date="2022-06-30T11:10:24Z">
          <w:r>
            <w:rPr>
              <w:rFonts w:hint="eastAsia"/>
              <w:lang w:val="en-US" w:eastAsia="zh-CN"/>
            </w:rPr>
            <w:delText>dded</w:delText>
          </w:r>
        </w:del>
      </w:ins>
      <w:ins w:id="807" w:author="王静云" w:date="2022-06-13T09:54:25Z">
        <w:del w:id="808" w:author="WJY" w:date="2022-06-30T11:10:24Z">
          <w:r>
            <w:rPr>
              <w:rFonts w:hint="eastAsia"/>
              <w:lang w:val="en-US" w:eastAsia="zh-CN"/>
            </w:rPr>
            <w:delText xml:space="preserve"> </w:delText>
          </w:r>
        </w:del>
      </w:ins>
      <w:ins w:id="809" w:author="王静云" w:date="2022-06-13T10:06:03Z">
        <w:del w:id="810" w:author="WJY" w:date="2022-06-30T11:10:24Z">
          <w:r>
            <w:rPr>
              <w:rFonts w:hint="eastAsia"/>
              <w:lang w:val="en-US" w:eastAsia="zh-CN"/>
            </w:rPr>
            <w:delText>as</w:delText>
          </w:r>
        </w:del>
      </w:ins>
      <w:ins w:id="811" w:author="王静云" w:date="2022-06-13T10:06:04Z">
        <w:del w:id="812" w:author="WJY" w:date="2022-06-30T11:10:24Z">
          <w:r>
            <w:rPr>
              <w:rFonts w:hint="eastAsia"/>
              <w:lang w:val="en-US" w:eastAsia="zh-CN"/>
            </w:rPr>
            <w:delText xml:space="preserve"> </w:delText>
          </w:r>
        </w:del>
      </w:ins>
      <w:ins w:id="813" w:author="王静云" w:date="2022-06-13T10:29:38Z">
        <w:del w:id="814" w:author="WJY" w:date="2022-06-30T11:10:24Z">
          <w:r>
            <w:rPr>
              <w:rFonts w:hint="eastAsia"/>
              <w:lang w:val="en-US" w:eastAsia="zh-CN"/>
            </w:rPr>
            <w:delText>th</w:delText>
          </w:r>
        </w:del>
      </w:ins>
      <w:ins w:id="815" w:author="王静云" w:date="2022-06-13T10:29:39Z">
        <w:del w:id="816" w:author="WJY" w:date="2022-06-30T11:10:24Z">
          <w:r>
            <w:rPr>
              <w:rFonts w:hint="eastAsia"/>
              <w:lang w:val="en-US" w:eastAsia="zh-CN"/>
            </w:rPr>
            <w:delText xml:space="preserve">e </w:delText>
          </w:r>
        </w:del>
      </w:ins>
      <w:ins w:id="817" w:author="王静云" w:date="2022-06-13T10:06:05Z">
        <w:del w:id="818" w:author="WJY" w:date="2022-06-30T11:10:24Z">
          <w:r>
            <w:rPr>
              <w:rFonts w:hint="eastAsia"/>
              <w:lang w:val="en-US" w:eastAsia="zh-CN"/>
            </w:rPr>
            <w:delText>fol</w:delText>
          </w:r>
        </w:del>
      </w:ins>
      <w:ins w:id="819" w:author="王静云" w:date="2022-06-13T10:06:09Z">
        <w:del w:id="820" w:author="WJY" w:date="2022-06-30T11:10:24Z">
          <w:r>
            <w:rPr>
              <w:rFonts w:hint="eastAsia"/>
              <w:lang w:val="en-US" w:eastAsia="zh-CN"/>
            </w:rPr>
            <w:delText>l</w:delText>
          </w:r>
        </w:del>
      </w:ins>
      <w:ins w:id="821" w:author="王静云" w:date="2022-06-13T10:06:10Z">
        <w:del w:id="822" w:author="WJY" w:date="2022-06-30T11:10:24Z">
          <w:r>
            <w:rPr>
              <w:rFonts w:hint="eastAsia"/>
              <w:lang w:val="en-US" w:eastAsia="zh-CN"/>
            </w:rPr>
            <w:delText>owin</w:delText>
          </w:r>
        </w:del>
      </w:ins>
      <w:ins w:id="823" w:author="王静云" w:date="2022-06-13T10:06:11Z">
        <w:del w:id="824" w:author="WJY" w:date="2022-06-30T11:10:24Z">
          <w:r>
            <w:rPr>
              <w:rFonts w:hint="eastAsia"/>
              <w:lang w:val="en-US" w:eastAsia="zh-CN"/>
            </w:rPr>
            <w:delText>g</w:delText>
          </w:r>
        </w:del>
      </w:ins>
      <w:ins w:id="825" w:author="王静云" w:date="2022-06-13T10:29:24Z">
        <w:del w:id="826" w:author="WJY" w:date="2022-06-30T11:10:24Z">
          <w:r>
            <w:rPr>
              <w:rFonts w:hint="eastAsia"/>
              <w:lang w:val="en-US" w:eastAsia="zh-CN"/>
            </w:rPr>
            <w:delText>s</w:delText>
          </w:r>
        </w:del>
      </w:ins>
      <w:ins w:id="827" w:author="王静云" w:date="2022-06-13T10:06:11Z">
        <w:del w:id="828" w:author="WJY" w:date="2022-06-30T11:10:24Z">
          <w:r>
            <w:rPr>
              <w:rFonts w:hint="eastAsia"/>
              <w:lang w:val="en-US" w:eastAsia="zh-CN"/>
            </w:rPr>
            <w:delText xml:space="preserve"> </w:delText>
          </w:r>
        </w:del>
      </w:ins>
      <w:ins w:id="829" w:author="王静云" w:date="2022-06-13T09:54:25Z">
        <w:del w:id="830" w:author="WJY" w:date="2022-06-30T11:10:24Z">
          <w:r>
            <w:rPr>
              <w:rFonts w:hint="eastAsia"/>
              <w:lang w:val="en-US" w:eastAsia="zh-CN"/>
            </w:rPr>
            <w:delText>in</w:delText>
          </w:r>
        </w:del>
      </w:ins>
      <w:ins w:id="831" w:author="王静云" w:date="2022-06-13T09:54:26Z">
        <w:del w:id="832" w:author="WJY" w:date="2022-06-30T11:10:24Z">
          <w:r>
            <w:rPr>
              <w:rFonts w:hint="eastAsia"/>
              <w:lang w:val="en-US" w:eastAsia="zh-CN"/>
            </w:rPr>
            <w:delText xml:space="preserve"> </w:delText>
          </w:r>
        </w:del>
      </w:ins>
      <w:ins w:id="833" w:author="王静云" w:date="2022-06-13T09:54:16Z">
        <w:del w:id="834" w:author="WJY" w:date="2022-06-30T11:10:24Z">
          <w:r>
            <w:rPr>
              <w:rFonts w:hint="eastAsia"/>
              <w:lang w:val="en-US" w:eastAsia="zh-CN"/>
            </w:rPr>
            <w:delText>t</w:delText>
          </w:r>
        </w:del>
      </w:ins>
      <w:ins w:id="835" w:author="王静云" w:date="2022-06-13T09:49:55Z">
        <w:del w:id="836" w:author="WJY" w:date="2022-06-30T11:10:24Z">
          <w:r>
            <w:rPr>
              <w:rFonts w:hint="eastAsia" w:eastAsiaTheme="minorEastAsia"/>
              <w:lang w:val="en-US" w:eastAsia="zh-CN"/>
            </w:rPr>
            <w:delText>he</w:delText>
          </w:r>
        </w:del>
      </w:ins>
      <w:ins w:id="837" w:author="王静云" w:date="2022-06-13T09:49:56Z">
        <w:del w:id="838" w:author="WJY" w:date="2022-06-30T11:10:24Z">
          <w:r>
            <w:rPr>
              <w:rFonts w:hint="eastAsia" w:eastAsiaTheme="minorEastAsia"/>
              <w:lang w:val="en-US" w:eastAsia="zh-CN"/>
            </w:rPr>
            <w:delText xml:space="preserve"> </w:delText>
          </w:r>
        </w:del>
      </w:ins>
      <w:ins w:id="839" w:author="王静云" w:date="2022-06-13T09:50:09Z">
        <w:del w:id="840" w:author="WJY" w:date="2022-06-30T11:10:24Z">
          <w:r>
            <w:rPr>
              <w:rFonts w:hint="eastAsia" w:eastAsiaTheme="minorEastAsia"/>
              <w:lang w:val="en-US" w:eastAsia="zh-CN"/>
            </w:rPr>
            <w:delText>inpu</w:delText>
          </w:r>
        </w:del>
      </w:ins>
      <w:ins w:id="841" w:author="王静云" w:date="2022-06-13T09:50:10Z">
        <w:del w:id="842" w:author="WJY" w:date="2022-06-30T11:10:24Z">
          <w:r>
            <w:rPr>
              <w:rFonts w:hint="eastAsia" w:eastAsiaTheme="minorEastAsia"/>
              <w:lang w:val="en-US" w:eastAsia="zh-CN"/>
            </w:rPr>
            <w:delText xml:space="preserve">t </w:delText>
          </w:r>
        </w:del>
      </w:ins>
      <w:ins w:id="843" w:author="王静云" w:date="2022-06-13T09:50:11Z">
        <w:del w:id="844" w:author="WJY" w:date="2022-06-30T11:10:24Z">
          <w:r>
            <w:rPr>
              <w:rFonts w:hint="eastAsia" w:eastAsiaTheme="minorEastAsia"/>
              <w:lang w:val="en-US" w:eastAsia="zh-CN"/>
            </w:rPr>
            <w:delText>para</w:delText>
          </w:r>
        </w:del>
      </w:ins>
      <w:ins w:id="845" w:author="王静云" w:date="2022-06-13T09:50:12Z">
        <w:del w:id="846" w:author="WJY" w:date="2022-06-30T11:10:24Z">
          <w:r>
            <w:rPr>
              <w:rFonts w:hint="eastAsia" w:eastAsiaTheme="minorEastAsia"/>
              <w:lang w:val="en-US" w:eastAsia="zh-CN"/>
            </w:rPr>
            <w:delText>met</w:delText>
          </w:r>
        </w:del>
      </w:ins>
      <w:ins w:id="847" w:author="王静云" w:date="2022-06-13T09:50:13Z">
        <w:del w:id="848" w:author="WJY" w:date="2022-06-30T11:10:24Z">
          <w:r>
            <w:rPr>
              <w:rFonts w:hint="eastAsia" w:eastAsiaTheme="minorEastAsia"/>
              <w:lang w:val="en-US" w:eastAsia="zh-CN"/>
            </w:rPr>
            <w:delText>er</w:delText>
          </w:r>
        </w:del>
      </w:ins>
      <w:ins w:id="849" w:author="王静云" w:date="2022-06-13T10:01:56Z">
        <w:del w:id="850" w:author="WJY" w:date="2022-06-30T11:10:24Z">
          <w:r>
            <w:rPr>
              <w:rFonts w:hint="eastAsia" w:eastAsiaTheme="minorEastAsia"/>
              <w:lang w:val="en-US" w:eastAsia="zh-CN"/>
            </w:rPr>
            <w:delText>s</w:delText>
          </w:r>
        </w:del>
      </w:ins>
      <w:ins w:id="851" w:author="王静云" w:date="2022-06-13T09:50:13Z">
        <w:del w:id="852" w:author="WJY" w:date="2022-06-30T11:10:24Z">
          <w:r>
            <w:rPr>
              <w:rFonts w:hint="eastAsia" w:eastAsiaTheme="minorEastAsia"/>
              <w:lang w:val="en-US" w:eastAsia="zh-CN"/>
            </w:rPr>
            <w:delText xml:space="preserve"> </w:delText>
          </w:r>
        </w:del>
      </w:ins>
      <w:ins w:id="853" w:author="王静云" w:date="2022-06-13T09:50:14Z">
        <w:del w:id="854" w:author="WJY" w:date="2022-06-30T11:10:24Z">
          <w:r>
            <w:rPr>
              <w:rFonts w:hint="eastAsia" w:eastAsiaTheme="minorEastAsia"/>
              <w:lang w:val="en-US" w:eastAsia="zh-CN"/>
            </w:rPr>
            <w:delText xml:space="preserve">and </w:delText>
          </w:r>
        </w:del>
      </w:ins>
      <w:ins w:id="855" w:author="王静云" w:date="2022-06-13T09:49:56Z">
        <w:del w:id="856" w:author="WJY" w:date="2022-06-30T11:10:24Z">
          <w:r>
            <w:rPr>
              <w:rFonts w:hint="eastAsia" w:eastAsiaTheme="minorEastAsia"/>
              <w:lang w:val="en-US" w:eastAsia="zh-CN"/>
            </w:rPr>
            <w:delText>o</w:delText>
          </w:r>
        </w:del>
      </w:ins>
      <w:ins w:id="857" w:author="王静云" w:date="2022-06-13T09:49:57Z">
        <w:del w:id="858" w:author="WJY" w:date="2022-06-30T11:10:24Z">
          <w:r>
            <w:rPr>
              <w:rFonts w:hint="eastAsia" w:eastAsiaTheme="minorEastAsia"/>
              <w:lang w:val="en-US" w:eastAsia="zh-CN"/>
            </w:rPr>
            <w:delText>ut</w:delText>
          </w:r>
        </w:del>
      </w:ins>
      <w:ins w:id="859" w:author="王静云" w:date="2022-06-13T09:49:59Z">
        <w:del w:id="860" w:author="WJY" w:date="2022-06-30T11:10:24Z">
          <w:r>
            <w:rPr>
              <w:rFonts w:hint="eastAsia" w:eastAsiaTheme="minorEastAsia"/>
              <w:lang w:val="en-US" w:eastAsia="zh-CN"/>
            </w:rPr>
            <w:delText>p</w:delText>
          </w:r>
        </w:del>
      </w:ins>
      <w:ins w:id="861" w:author="王静云" w:date="2022-06-13T09:50:00Z">
        <w:del w:id="862" w:author="WJY" w:date="2022-06-30T11:10:24Z">
          <w:r>
            <w:rPr>
              <w:rFonts w:hint="eastAsia" w:eastAsiaTheme="minorEastAsia"/>
              <w:lang w:val="en-US" w:eastAsia="zh-CN"/>
            </w:rPr>
            <w:delText xml:space="preserve">ut </w:delText>
          </w:r>
        </w:del>
      </w:ins>
      <w:ins w:id="863" w:author="王静云" w:date="2022-06-13T09:50:01Z">
        <w:del w:id="864" w:author="WJY" w:date="2022-06-30T11:10:24Z">
          <w:r>
            <w:rPr>
              <w:rFonts w:hint="eastAsia" w:eastAsiaTheme="minorEastAsia"/>
              <w:lang w:val="en-US" w:eastAsia="zh-CN"/>
            </w:rPr>
            <w:delText>pa</w:delText>
          </w:r>
        </w:del>
      </w:ins>
      <w:ins w:id="865" w:author="王静云" w:date="2022-06-13T09:50:02Z">
        <w:del w:id="866" w:author="WJY" w:date="2022-06-30T11:10:24Z">
          <w:r>
            <w:rPr>
              <w:rFonts w:hint="eastAsia" w:eastAsiaTheme="minorEastAsia"/>
              <w:lang w:val="en-US" w:eastAsia="zh-CN"/>
            </w:rPr>
            <w:delText>rame</w:delText>
          </w:r>
        </w:del>
      </w:ins>
      <w:ins w:id="867" w:author="王静云" w:date="2022-06-13T09:50:03Z">
        <w:del w:id="868" w:author="WJY" w:date="2022-06-30T11:10:24Z">
          <w:r>
            <w:rPr>
              <w:rFonts w:hint="eastAsia" w:eastAsiaTheme="minorEastAsia"/>
              <w:lang w:val="en-US" w:eastAsia="zh-CN"/>
            </w:rPr>
            <w:delText>ter</w:delText>
          </w:r>
        </w:del>
      </w:ins>
      <w:ins w:id="869" w:author="王静云" w:date="2022-06-13T10:01:58Z">
        <w:del w:id="870" w:author="WJY" w:date="2022-06-30T11:10:24Z">
          <w:r>
            <w:rPr>
              <w:rFonts w:hint="eastAsia" w:eastAsiaTheme="minorEastAsia"/>
              <w:lang w:val="en-US" w:eastAsia="zh-CN"/>
            </w:rPr>
            <w:delText>s</w:delText>
          </w:r>
        </w:del>
      </w:ins>
      <w:ins w:id="871" w:author="王静云" w:date="2022-06-13T09:54:39Z">
        <w:del w:id="872" w:author="WJY" w:date="2022-06-30T11:10:24Z">
          <w:r>
            <w:rPr>
              <w:rFonts w:hint="eastAsia" w:eastAsiaTheme="minorEastAsia"/>
              <w:lang w:val="en-US" w:eastAsia="zh-CN"/>
            </w:rPr>
            <w:delText>.</w:delText>
          </w:r>
        </w:del>
      </w:ins>
      <w:ins w:id="873" w:author="王静云" w:date="2022-06-13T09:54:40Z">
        <w:del w:id="874" w:author="WJY" w:date="2022-06-30T11:10:24Z">
          <w:r>
            <w:rPr>
              <w:rFonts w:hint="eastAsia" w:eastAsiaTheme="minorEastAsia"/>
              <w:lang w:val="en-US" w:eastAsia="zh-CN"/>
            </w:rPr>
            <w:delText xml:space="preserve"> </w:delText>
          </w:r>
        </w:del>
      </w:ins>
      <w:ins w:id="875" w:author="王静云" w:date="2022-06-13T10:08:54Z">
        <w:del w:id="876" w:author="WJY" w:date="2022-06-30T11:10:24Z">
          <w:r>
            <w:rPr>
              <w:rFonts w:hint="eastAsia" w:eastAsiaTheme="minorEastAsia"/>
              <w:lang w:val="en-US" w:eastAsia="zh-CN"/>
            </w:rPr>
            <w:delText>The MO</w:delText>
          </w:r>
        </w:del>
      </w:ins>
      <w:ins w:id="877" w:author="王静云" w:date="2022-06-13T10:09:00Z">
        <w:del w:id="878" w:author="WJY" w:date="2022-06-30T11:10:24Z">
          <w:r>
            <w:rPr>
              <w:rFonts w:hint="eastAsia" w:eastAsiaTheme="minorEastAsia"/>
              <w:lang w:val="en-US" w:eastAsia="zh-CN"/>
            </w:rPr>
            <w:delText>I</w:delText>
          </w:r>
        </w:del>
      </w:ins>
      <w:ins w:id="879" w:author="王静云" w:date="2022-06-13T10:08:54Z">
        <w:del w:id="880" w:author="WJY" w:date="2022-06-30T11:10:24Z">
          <w:r>
            <w:rPr>
              <w:rFonts w:hint="eastAsia" w:eastAsiaTheme="minorEastAsia"/>
              <w:lang w:val="en-US" w:eastAsia="zh-CN"/>
            </w:rPr>
            <w:delText xml:space="preserve"> attribute requirements of each POP are different</w:delText>
          </w:r>
        </w:del>
      </w:ins>
      <w:ins w:id="881" w:author="王静云" w:date="2022-06-13T10:09:04Z">
        <w:del w:id="882" w:author="WJY" w:date="2022-06-30T11:10:24Z">
          <w:r>
            <w:rPr>
              <w:rFonts w:hint="eastAsia" w:eastAsiaTheme="minorEastAsia"/>
              <w:lang w:val="en-US" w:eastAsia="zh-CN"/>
            </w:rPr>
            <w:delText xml:space="preserve"> a</w:delText>
          </w:r>
        </w:del>
      </w:ins>
      <w:ins w:id="883" w:author="王静云" w:date="2022-06-13T10:09:05Z">
        <w:del w:id="884" w:author="WJY" w:date="2022-06-30T11:10:24Z">
          <w:r>
            <w:rPr>
              <w:rFonts w:hint="eastAsia" w:eastAsiaTheme="minorEastAsia"/>
              <w:lang w:val="en-US" w:eastAsia="zh-CN"/>
            </w:rPr>
            <w:delText xml:space="preserve">nd </w:delText>
          </w:r>
        </w:del>
      </w:ins>
      <w:ins w:id="885" w:author="王静云" w:date="2022-06-13T10:09:06Z">
        <w:del w:id="886" w:author="WJY" w:date="2022-06-30T11:10:24Z">
          <w:r>
            <w:rPr>
              <w:rFonts w:hint="eastAsia" w:eastAsiaTheme="minorEastAsia"/>
              <w:lang w:val="en-US" w:eastAsia="zh-CN"/>
            </w:rPr>
            <w:delText>t</w:delText>
          </w:r>
        </w:del>
      </w:ins>
      <w:ins w:id="887" w:author="王静云" w:date="2022-06-13T10:06:32Z">
        <w:del w:id="888" w:author="WJY" w:date="2022-06-30T11:10:24Z">
          <w:r>
            <w:rPr>
              <w:rFonts w:hint="eastAsia" w:eastAsiaTheme="minorEastAsia"/>
              <w:lang w:val="en-US" w:eastAsia="zh-CN"/>
            </w:rPr>
            <w:delText>h</w:delText>
          </w:r>
        </w:del>
      </w:ins>
      <w:ins w:id="889" w:author="王静云" w:date="2022-06-13T10:06:33Z">
        <w:del w:id="890" w:author="WJY" w:date="2022-06-30T11:10:24Z">
          <w:r>
            <w:rPr>
              <w:rFonts w:hint="eastAsia" w:eastAsiaTheme="minorEastAsia"/>
              <w:lang w:val="en-US" w:eastAsia="zh-CN"/>
            </w:rPr>
            <w:delText xml:space="preserve">is </w:delText>
          </w:r>
        </w:del>
      </w:ins>
      <w:ins w:id="891" w:author="王静云" w:date="2022-06-13T10:06:34Z">
        <w:del w:id="892" w:author="WJY" w:date="2022-06-30T11:10:24Z">
          <w:r>
            <w:rPr>
              <w:rFonts w:hint="eastAsia" w:eastAsiaTheme="minorEastAsia"/>
              <w:lang w:val="en-US" w:eastAsia="zh-CN"/>
            </w:rPr>
            <w:delText>at</w:delText>
          </w:r>
        </w:del>
      </w:ins>
      <w:ins w:id="893" w:author="王静云" w:date="2022-06-13T10:06:35Z">
        <w:del w:id="894" w:author="WJY" w:date="2022-06-30T11:10:24Z">
          <w:r>
            <w:rPr>
              <w:rFonts w:hint="eastAsia" w:eastAsiaTheme="minorEastAsia"/>
              <w:lang w:val="en-US" w:eastAsia="zh-CN"/>
            </w:rPr>
            <w:delText>tri</w:delText>
          </w:r>
        </w:del>
      </w:ins>
      <w:ins w:id="895" w:author="王静云" w:date="2022-06-13T10:06:36Z">
        <w:del w:id="896" w:author="WJY" w:date="2022-06-30T11:10:24Z">
          <w:r>
            <w:rPr>
              <w:rFonts w:hint="eastAsia" w:eastAsiaTheme="minorEastAsia"/>
              <w:lang w:val="en-US" w:eastAsia="zh-CN"/>
            </w:rPr>
            <w:delText xml:space="preserve">bute </w:delText>
          </w:r>
        </w:del>
      </w:ins>
      <w:ins w:id="897" w:author="王静云" w:date="2022-06-13T10:07:06Z">
        <w:del w:id="898" w:author="WJY" w:date="2022-06-30T11:10:24Z">
          <w:r>
            <w:rPr>
              <w:rFonts w:hint="eastAsia" w:eastAsiaTheme="minorEastAsia"/>
              <w:lang w:val="en-US" w:eastAsia="zh-CN"/>
            </w:rPr>
            <w:delText xml:space="preserve">is </w:delText>
          </w:r>
        </w:del>
      </w:ins>
      <w:ins w:id="899" w:author="王静云" w:date="2022-06-13T10:07:07Z">
        <w:del w:id="900" w:author="WJY" w:date="2022-06-30T11:10:24Z">
          <w:r>
            <w:rPr>
              <w:rFonts w:hint="eastAsia" w:eastAsiaTheme="minorEastAsia"/>
              <w:lang w:val="en-US" w:eastAsia="zh-CN"/>
            </w:rPr>
            <w:delText>us</w:delText>
          </w:r>
        </w:del>
      </w:ins>
      <w:ins w:id="901" w:author="王静云" w:date="2022-06-13T10:07:08Z">
        <w:del w:id="902" w:author="WJY" w:date="2022-06-30T11:10:24Z">
          <w:r>
            <w:rPr>
              <w:rFonts w:hint="eastAsia" w:eastAsiaTheme="minorEastAsia"/>
              <w:lang w:val="en-US" w:eastAsia="zh-CN"/>
            </w:rPr>
            <w:delText>e</w:delText>
          </w:r>
        </w:del>
      </w:ins>
      <w:ins w:id="903" w:author="王静云" w:date="2022-06-13T10:07:09Z">
        <w:del w:id="904" w:author="WJY" w:date="2022-06-30T11:10:24Z">
          <w:r>
            <w:rPr>
              <w:rFonts w:hint="eastAsia" w:eastAsiaTheme="minorEastAsia"/>
              <w:lang w:val="en-US" w:eastAsia="zh-CN"/>
            </w:rPr>
            <w:delText>d</w:delText>
          </w:r>
        </w:del>
      </w:ins>
      <w:ins w:id="905" w:author="王静云" w:date="2022-06-13T10:07:10Z">
        <w:del w:id="906" w:author="WJY" w:date="2022-06-30T11:10:24Z">
          <w:r>
            <w:rPr>
              <w:rFonts w:hint="eastAsia" w:eastAsiaTheme="minorEastAsia"/>
              <w:lang w:val="en-US" w:eastAsia="zh-CN"/>
            </w:rPr>
            <w:delText xml:space="preserve"> </w:delText>
          </w:r>
        </w:del>
      </w:ins>
      <w:ins w:id="907" w:author="王静云" w:date="2022-06-13T10:07:12Z">
        <w:del w:id="908" w:author="WJY" w:date="2022-06-30T11:10:24Z">
          <w:r>
            <w:rPr>
              <w:rFonts w:hint="eastAsia" w:eastAsiaTheme="minorEastAsia"/>
              <w:lang w:val="en-US" w:eastAsia="zh-CN"/>
            </w:rPr>
            <w:delText xml:space="preserve">to </w:delText>
          </w:r>
        </w:del>
      </w:ins>
      <w:ins w:id="909" w:author="王静云" w:date="2022-06-13T10:07:20Z">
        <w:del w:id="910" w:author="WJY" w:date="2022-06-30T11:10:24Z">
          <w:r>
            <w:rPr>
              <w:rFonts w:hint="eastAsia"/>
              <w:lang w:val="en-US" w:eastAsia="zh-CN"/>
            </w:rPr>
            <w:delText xml:space="preserve">distinguish </w:delText>
          </w:r>
        </w:del>
      </w:ins>
      <w:ins w:id="911" w:author="王静云" w:date="2022-06-14T17:29:50Z">
        <w:del w:id="912" w:author="WJY" w:date="2022-06-30T11:10:24Z">
          <w:r>
            <w:rPr>
              <w:rFonts w:hint="eastAsia"/>
              <w:lang w:val="en-US" w:eastAsia="zh-CN"/>
            </w:rPr>
            <w:delText>oper</w:delText>
          </w:r>
        </w:del>
      </w:ins>
      <w:ins w:id="913" w:author="王静云" w:date="2022-06-14T17:29:51Z">
        <w:del w:id="914" w:author="WJY" w:date="2022-06-30T11:10:24Z">
          <w:r>
            <w:rPr>
              <w:rFonts w:hint="eastAsia"/>
              <w:lang w:val="en-US" w:eastAsia="zh-CN"/>
            </w:rPr>
            <w:delText>ator</w:delText>
          </w:r>
        </w:del>
      </w:ins>
      <w:ins w:id="915" w:author="王静云" w:date="2022-06-13T10:07:20Z">
        <w:del w:id="916" w:author="WJY" w:date="2022-06-30T11:10:24Z">
          <w:r>
            <w:rPr>
              <w:rFonts w:hint="eastAsia"/>
              <w:lang w:val="en-US" w:eastAsia="zh-CN"/>
            </w:rPr>
            <w:delText xml:space="preserve"> granularity</w:delText>
          </w:r>
        </w:del>
      </w:ins>
      <w:ins w:id="917" w:author="王静云" w:date="2022-06-14T17:30:04Z">
        <w:del w:id="918" w:author="WJY" w:date="2022-06-30T11:10:24Z">
          <w:r>
            <w:rPr>
              <w:rFonts w:hint="eastAsia"/>
              <w:lang w:val="en-US" w:eastAsia="zh-CN"/>
            </w:rPr>
            <w:delText xml:space="preserve"> </w:delText>
          </w:r>
        </w:del>
      </w:ins>
      <w:ins w:id="919" w:author="王静云" w:date="2022-06-13T10:07:22Z">
        <w:del w:id="920" w:author="WJY" w:date="2022-06-30T11:10:24Z">
          <w:r>
            <w:rPr>
              <w:rFonts w:hint="eastAsia"/>
              <w:lang w:val="en-US" w:eastAsia="zh-CN"/>
            </w:rPr>
            <w:delText xml:space="preserve">in </w:delText>
          </w:r>
        </w:del>
      </w:ins>
      <w:ins w:id="921" w:author="王静云" w:date="2022-06-13T10:07:24Z">
        <w:del w:id="922" w:author="WJY" w:date="2022-06-30T11:10:24Z">
          <w:r>
            <w:rPr>
              <w:rFonts w:hint="eastAsia"/>
              <w:lang w:val="en-US" w:eastAsia="zh-CN"/>
            </w:rPr>
            <w:delText>t</w:delText>
          </w:r>
        </w:del>
      </w:ins>
      <w:ins w:id="923" w:author="王静云" w:date="2022-06-13T10:07:25Z">
        <w:del w:id="924" w:author="WJY" w:date="2022-06-30T11:10:24Z">
          <w:r>
            <w:rPr>
              <w:rFonts w:hint="eastAsia"/>
              <w:lang w:val="en-US" w:eastAsia="zh-CN"/>
            </w:rPr>
            <w:delText xml:space="preserve">he </w:delText>
          </w:r>
        </w:del>
      </w:ins>
      <w:ins w:id="925" w:author="王静云" w:date="2022-06-13T10:07:33Z">
        <w:del w:id="926" w:author="WJY" w:date="2022-06-30T11:10:24Z">
          <w:r>
            <w:rPr>
              <w:rFonts w:hint="eastAsia"/>
              <w:lang w:val="en-US" w:eastAsia="zh-CN"/>
            </w:rPr>
            <w:delText>o</w:delText>
          </w:r>
        </w:del>
      </w:ins>
      <w:ins w:id="927" w:author="王静云" w:date="2022-06-13T10:07:34Z">
        <w:del w:id="928" w:author="WJY" w:date="2022-06-30T11:10:24Z">
          <w:r>
            <w:rPr>
              <w:rFonts w:hint="eastAsia"/>
              <w:lang w:val="en-US" w:eastAsia="zh-CN"/>
            </w:rPr>
            <w:delText>pe</w:delText>
          </w:r>
        </w:del>
      </w:ins>
      <w:ins w:id="929" w:author="王静云" w:date="2022-06-13T10:07:35Z">
        <w:del w:id="930" w:author="WJY" w:date="2022-06-30T11:10:24Z">
          <w:r>
            <w:rPr>
              <w:rFonts w:hint="eastAsia"/>
              <w:lang w:val="en-US" w:eastAsia="zh-CN"/>
            </w:rPr>
            <w:delText>rat</w:delText>
          </w:r>
        </w:del>
      </w:ins>
      <w:ins w:id="931" w:author="王静云" w:date="2022-06-13T10:07:37Z">
        <w:del w:id="932" w:author="WJY" w:date="2022-06-30T11:10:24Z">
          <w:r>
            <w:rPr>
              <w:rFonts w:hint="eastAsia"/>
              <w:lang w:val="en-US" w:eastAsia="zh-CN"/>
            </w:rPr>
            <w:delText>i</w:delText>
          </w:r>
        </w:del>
      </w:ins>
      <w:ins w:id="933" w:author="王静云" w:date="2022-06-13T10:07:38Z">
        <w:del w:id="934" w:author="WJY" w:date="2022-06-30T11:10:24Z">
          <w:r>
            <w:rPr>
              <w:rFonts w:hint="eastAsia"/>
              <w:lang w:val="en-US" w:eastAsia="zh-CN"/>
            </w:rPr>
            <w:delText>on</w:delText>
          </w:r>
        </w:del>
      </w:ins>
      <w:ins w:id="935" w:author="王静云" w:date="2022-06-13T10:07:51Z">
        <w:del w:id="936" w:author="WJY" w:date="2022-06-30T11:10:24Z">
          <w:r>
            <w:rPr>
              <w:rFonts w:hint="eastAsia"/>
              <w:lang w:val="en-US" w:eastAsia="zh-CN"/>
            </w:rPr>
            <w:delText>.</w:delText>
          </w:r>
        </w:del>
      </w:ins>
    </w:p>
    <w:p>
      <w:pPr>
        <w:pStyle w:val="74"/>
        <w:numPr>
          <w:ilvl w:val="0"/>
          <w:numId w:val="2"/>
        </w:numPr>
        <w:tabs>
          <w:tab w:val="left" w:pos="0"/>
        </w:tabs>
        <w:ind w:left="420" w:hanging="420"/>
        <w:rPr>
          <w:ins w:id="937" w:author="王静云" w:date="2022-06-14T17:45:26Z"/>
          <w:del w:id="938" w:author="WJY" w:date="2022-06-30T11:10:24Z"/>
          <w:rFonts w:hint="eastAsia" w:eastAsiaTheme="minorEastAsia"/>
          <w:lang w:val="en-US" w:eastAsia="zh-CN"/>
        </w:rPr>
      </w:pPr>
      <w:ins w:id="939" w:author="王静云" w:date="2022-06-13T10:02:00Z">
        <w:del w:id="940" w:author="WJY" w:date="2022-06-30T11:10:24Z">
          <w:r>
            <w:rPr/>
            <w:delText>Input Parameters</w:delText>
          </w:r>
        </w:del>
      </w:ins>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Change w:id="941" w:author="WJY" w:date="2022-06-29T16:03:07Z">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2084"/>
        <w:gridCol w:w="414"/>
        <w:gridCol w:w="2085"/>
        <w:gridCol w:w="5112"/>
        <w:tblGridChange w:id="942">
          <w:tblGrid>
            <w:gridCol w:w="2084"/>
            <w:gridCol w:w="414"/>
            <w:gridCol w:w="2085"/>
            <w:gridCol w:w="511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945"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943" w:author="王静云" w:date="2022-06-14T17:45:42Z"/>
          <w:del w:id="944" w:author="WJY" w:date="2022-06-30T11:10:24Z"/>
          <w:trPrChange w:id="945" w:author="WJY" w:date="2022-06-29T16:03:07Z">
            <w:trPr>
              <w:jc w:val="center"/>
            </w:trPr>
          </w:trPrChange>
        </w:trPr>
        <w:tc>
          <w:tcPr>
            <w:tcW w:w="2084" w:type="dxa"/>
            <w:shd w:val="clear" w:color="auto" w:fill="BFBFBF"/>
            <w:tcPrChange w:id="946" w:author="WJY" w:date="2022-06-29T16:03:07Z">
              <w:tcPr>
                <w:tcW w:w="2001" w:type="dxa"/>
                <w:shd w:val="clear" w:color="auto" w:fill="BFBFBF"/>
              </w:tcPr>
            </w:tcPrChange>
          </w:tcPr>
          <w:p>
            <w:pPr>
              <w:pStyle w:val="50"/>
              <w:rPr>
                <w:ins w:id="947" w:author="王静云" w:date="2022-06-14T17:45:42Z"/>
                <w:del w:id="948" w:author="WJY" w:date="2022-06-30T11:10:24Z"/>
                <w:rFonts w:cs="Arial"/>
              </w:rPr>
            </w:pPr>
            <w:ins w:id="949" w:author="王静云" w:date="2022-06-14T17:45:42Z">
              <w:del w:id="950" w:author="WJY" w:date="2022-06-30T11:10:24Z">
                <w:r>
                  <w:rPr>
                    <w:rFonts w:cs="Arial"/>
                  </w:rPr>
                  <w:delText>Name</w:delText>
                </w:r>
              </w:del>
            </w:ins>
          </w:p>
        </w:tc>
        <w:tc>
          <w:tcPr>
            <w:tcW w:w="414" w:type="dxa"/>
            <w:shd w:val="clear" w:color="auto" w:fill="BFBFBF"/>
            <w:tcPrChange w:id="951" w:author="WJY" w:date="2022-06-29T16:03:07Z">
              <w:tcPr>
                <w:tcW w:w="397" w:type="dxa"/>
                <w:shd w:val="clear" w:color="auto" w:fill="BFBFBF"/>
              </w:tcPr>
            </w:tcPrChange>
          </w:tcPr>
          <w:p>
            <w:pPr>
              <w:pStyle w:val="50"/>
              <w:rPr>
                <w:ins w:id="952" w:author="王静云" w:date="2022-06-14T17:45:42Z"/>
                <w:del w:id="953" w:author="WJY" w:date="2022-06-30T11:10:24Z"/>
              </w:rPr>
            </w:pPr>
            <w:ins w:id="954" w:author="王静云" w:date="2022-06-14T17:45:42Z">
              <w:del w:id="955" w:author="WJY" w:date="2022-06-30T11:10:24Z">
                <w:r>
                  <w:rPr/>
                  <w:delText>S</w:delText>
                </w:r>
              </w:del>
            </w:ins>
          </w:p>
        </w:tc>
        <w:tc>
          <w:tcPr>
            <w:tcW w:w="2085" w:type="dxa"/>
            <w:shd w:val="clear" w:color="auto" w:fill="BFBFBF"/>
            <w:tcPrChange w:id="956" w:author="WJY" w:date="2022-06-29T16:03:07Z">
              <w:tcPr>
                <w:tcW w:w="2001" w:type="dxa"/>
                <w:shd w:val="clear" w:color="auto" w:fill="BFBFBF"/>
              </w:tcPr>
            </w:tcPrChange>
          </w:tcPr>
          <w:p>
            <w:pPr>
              <w:pStyle w:val="50"/>
              <w:rPr>
                <w:ins w:id="957" w:author="王静云" w:date="2022-06-14T17:45:42Z"/>
                <w:del w:id="958" w:author="WJY" w:date="2022-06-30T11:10:24Z"/>
              </w:rPr>
            </w:pPr>
            <w:ins w:id="959" w:author="王静云" w:date="2022-06-14T17:45:42Z">
              <w:del w:id="960" w:author="WJY" w:date="2022-06-30T11:10:24Z">
                <w:r>
                  <w:rPr/>
                  <w:delText>Information Type</w:delText>
                </w:r>
              </w:del>
            </w:ins>
          </w:p>
        </w:tc>
        <w:tc>
          <w:tcPr>
            <w:tcW w:w="5112" w:type="dxa"/>
            <w:shd w:val="clear" w:color="auto" w:fill="BFBFBF"/>
            <w:tcPrChange w:id="961" w:author="WJY" w:date="2022-06-29T16:03:07Z">
              <w:tcPr>
                <w:tcW w:w="4906" w:type="dxa"/>
                <w:shd w:val="clear" w:color="auto" w:fill="BFBFBF"/>
              </w:tcPr>
            </w:tcPrChange>
          </w:tcPr>
          <w:p>
            <w:pPr>
              <w:pStyle w:val="50"/>
              <w:rPr>
                <w:ins w:id="962" w:author="王静云" w:date="2022-06-14T17:45:42Z"/>
                <w:del w:id="963" w:author="WJY" w:date="2022-06-30T11:10:24Z"/>
              </w:rPr>
            </w:pPr>
            <w:ins w:id="964" w:author="王静云" w:date="2022-06-14T17:45:42Z">
              <w:del w:id="965" w:author="WJY" w:date="2022-06-30T11:10:24Z">
                <w:r>
                  <w:rPr/>
                  <w:delText>Comment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968"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966" w:author="王静云" w:date="2022-06-14T17:45:42Z"/>
          <w:del w:id="967" w:author="WJY" w:date="2022-06-30T11:10:24Z"/>
          <w:trPrChange w:id="968" w:author="WJY" w:date="2022-06-29T16:03:07Z">
            <w:trPr>
              <w:jc w:val="center"/>
            </w:trPr>
          </w:trPrChange>
        </w:trPr>
        <w:tc>
          <w:tcPr>
            <w:tcW w:w="2084" w:type="dxa"/>
            <w:tcPrChange w:id="969" w:author="WJY" w:date="2022-06-29T16:03:07Z">
              <w:tcPr>
                <w:tcW w:w="2001" w:type="dxa"/>
              </w:tcPr>
            </w:tcPrChange>
          </w:tcPr>
          <w:p>
            <w:pPr>
              <w:pStyle w:val="52"/>
              <w:rPr>
                <w:ins w:id="970" w:author="王静云" w:date="2022-06-14T17:45:42Z"/>
                <w:del w:id="971" w:author="WJY" w:date="2022-06-30T11:10:24Z"/>
                <w:rFonts w:cs="Arial"/>
                <w:szCs w:val="18"/>
              </w:rPr>
            </w:pPr>
            <w:ins w:id="972" w:author="王静云" w:date="2022-06-14T17:45:42Z">
              <w:del w:id="973" w:author="WJY" w:date="2022-06-30T11:10:24Z">
                <w:r>
                  <w:rPr>
                    <w:rFonts w:cs="Arial"/>
                    <w:szCs w:val="18"/>
                  </w:rPr>
                  <w:delText>baseObjectInstance</w:delText>
                </w:r>
              </w:del>
            </w:ins>
          </w:p>
        </w:tc>
        <w:tc>
          <w:tcPr>
            <w:tcW w:w="414" w:type="dxa"/>
            <w:tcPrChange w:id="974" w:author="WJY" w:date="2022-06-29T16:03:07Z">
              <w:tcPr>
                <w:tcW w:w="397" w:type="dxa"/>
              </w:tcPr>
            </w:tcPrChange>
          </w:tcPr>
          <w:p>
            <w:pPr>
              <w:pStyle w:val="52"/>
              <w:jc w:val="center"/>
              <w:rPr>
                <w:ins w:id="975" w:author="王静云" w:date="2022-06-14T17:45:42Z"/>
                <w:del w:id="976" w:author="WJY" w:date="2022-06-30T11:10:24Z"/>
                <w:szCs w:val="18"/>
              </w:rPr>
            </w:pPr>
            <w:ins w:id="977" w:author="王静云" w:date="2022-06-14T17:45:42Z">
              <w:del w:id="978" w:author="WJY" w:date="2022-06-30T11:10:24Z">
                <w:r>
                  <w:rPr>
                    <w:szCs w:val="18"/>
                  </w:rPr>
                  <w:delText>M</w:delText>
                </w:r>
              </w:del>
            </w:ins>
          </w:p>
        </w:tc>
        <w:tc>
          <w:tcPr>
            <w:tcW w:w="2085" w:type="dxa"/>
            <w:tcPrChange w:id="979" w:author="WJY" w:date="2022-06-29T16:03:07Z">
              <w:tcPr>
                <w:tcW w:w="2001" w:type="dxa"/>
              </w:tcPr>
            </w:tcPrChange>
          </w:tcPr>
          <w:p>
            <w:pPr>
              <w:pStyle w:val="52"/>
              <w:rPr>
                <w:ins w:id="980" w:author="王静云" w:date="2022-06-14T17:45:42Z"/>
                <w:del w:id="981" w:author="WJY" w:date="2022-06-30T11:10:24Z"/>
                <w:szCs w:val="18"/>
              </w:rPr>
            </w:pPr>
            <w:ins w:id="982" w:author="王静云" w:date="2022-06-14T17:45:42Z">
              <w:del w:id="983" w:author="WJY" w:date="2022-06-30T11:10:24Z">
                <w:r>
                  <w:rPr>
                    <w:szCs w:val="18"/>
                  </w:rPr>
                  <w:delText>DN</w:delText>
                </w:r>
              </w:del>
            </w:ins>
          </w:p>
        </w:tc>
        <w:tc>
          <w:tcPr>
            <w:tcW w:w="5112" w:type="dxa"/>
            <w:tcPrChange w:id="984" w:author="WJY" w:date="2022-06-29T16:03:07Z">
              <w:tcPr>
                <w:tcW w:w="4906" w:type="dxa"/>
              </w:tcPr>
            </w:tcPrChange>
          </w:tcPr>
          <w:p>
            <w:pPr>
              <w:pStyle w:val="52"/>
              <w:rPr>
                <w:ins w:id="985" w:author="王静云" w:date="2022-06-14T17:45:42Z"/>
                <w:del w:id="986" w:author="WJY" w:date="2022-06-30T11:10:24Z"/>
                <w:szCs w:val="18"/>
              </w:rPr>
            </w:pPr>
            <w:ins w:id="987" w:author="王静云" w:date="2022-06-14T17:45:42Z">
              <w:del w:id="988" w:author="WJY" w:date="2022-06-30T11:10:24Z">
                <w:r>
                  <w:rPr>
                    <w:szCs w:val="18"/>
                  </w:rPr>
                  <w:delText>This parameter specifies the base object instance.</w:delText>
                </w:r>
              </w:del>
            </w:ins>
          </w:p>
          <w:p>
            <w:pPr>
              <w:pStyle w:val="52"/>
              <w:rPr>
                <w:ins w:id="989" w:author="王静云" w:date="2022-06-14T17:45:42Z"/>
                <w:del w:id="990" w:author="WJY" w:date="2022-06-30T11:10:24Z"/>
                <w:szCs w:val="18"/>
              </w:rPr>
            </w:pPr>
          </w:p>
          <w:p>
            <w:pPr>
              <w:pStyle w:val="52"/>
              <w:rPr>
                <w:ins w:id="991" w:author="王静云" w:date="2022-06-14T17:45:42Z"/>
                <w:del w:id="992" w:author="WJY" w:date="2022-06-30T11:10:24Z"/>
                <w:szCs w:val="18"/>
              </w:rPr>
            </w:pPr>
            <w:ins w:id="993" w:author="王静云" w:date="2022-06-14T17:45:42Z">
              <w:del w:id="994" w:author="WJY" w:date="2022-06-30T11:10:24Z">
                <w:r>
                  <w:rPr>
                    <w:szCs w:val="18"/>
                  </w:rPr>
                  <w:delText>If the "scope" parameter is absent, then either only the base object or the complete subtree below and including the base object shall be selected. The default behaviour is protocol specific.</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997"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995" w:author="王静云" w:date="2022-06-14T17:45:42Z"/>
          <w:del w:id="996" w:author="WJY" w:date="2022-06-30T11:10:24Z"/>
          <w:trPrChange w:id="997" w:author="WJY" w:date="2022-06-29T16:03:07Z">
            <w:trPr>
              <w:jc w:val="center"/>
            </w:trPr>
          </w:trPrChange>
        </w:trPr>
        <w:tc>
          <w:tcPr>
            <w:tcW w:w="2084" w:type="dxa"/>
            <w:tcPrChange w:id="998" w:author="WJY" w:date="2022-06-29T16:03:07Z">
              <w:tcPr>
                <w:tcW w:w="2001" w:type="dxa"/>
              </w:tcPr>
            </w:tcPrChange>
          </w:tcPr>
          <w:p>
            <w:pPr>
              <w:pStyle w:val="52"/>
              <w:rPr>
                <w:ins w:id="999" w:author="王静云" w:date="2022-06-14T17:45:42Z"/>
                <w:del w:id="1000" w:author="WJY" w:date="2022-06-30T11:10:24Z"/>
                <w:rFonts w:cs="Arial"/>
                <w:szCs w:val="18"/>
              </w:rPr>
            </w:pPr>
            <w:ins w:id="1001" w:author="王静云" w:date="2022-06-14T17:45:42Z">
              <w:del w:id="1002" w:author="WJY" w:date="2022-06-30T11:10:24Z">
                <w:r>
                  <w:rPr>
                    <w:rFonts w:cs="Arial"/>
                    <w:szCs w:val="18"/>
                  </w:rPr>
                  <w:delText>scope</w:delText>
                </w:r>
              </w:del>
            </w:ins>
          </w:p>
        </w:tc>
        <w:tc>
          <w:tcPr>
            <w:tcW w:w="414" w:type="dxa"/>
            <w:tcPrChange w:id="1003" w:author="WJY" w:date="2022-06-29T16:03:07Z">
              <w:tcPr>
                <w:tcW w:w="397" w:type="dxa"/>
              </w:tcPr>
            </w:tcPrChange>
          </w:tcPr>
          <w:p>
            <w:pPr>
              <w:pStyle w:val="52"/>
              <w:jc w:val="center"/>
              <w:rPr>
                <w:ins w:id="1004" w:author="王静云" w:date="2022-06-14T17:45:42Z"/>
                <w:del w:id="1005" w:author="WJY" w:date="2022-06-30T11:10:24Z"/>
                <w:szCs w:val="18"/>
              </w:rPr>
            </w:pPr>
            <w:ins w:id="1006" w:author="王静云" w:date="2022-06-14T17:45:42Z">
              <w:del w:id="1007" w:author="WJY" w:date="2022-06-30T11:10:24Z">
                <w:r>
                  <w:rPr>
                    <w:szCs w:val="18"/>
                  </w:rPr>
                  <w:delText>M</w:delText>
                </w:r>
              </w:del>
            </w:ins>
          </w:p>
        </w:tc>
        <w:tc>
          <w:tcPr>
            <w:tcW w:w="2085" w:type="dxa"/>
            <w:tcPrChange w:id="1008" w:author="WJY" w:date="2022-06-29T16:03:07Z">
              <w:tcPr>
                <w:tcW w:w="2001" w:type="dxa"/>
              </w:tcPr>
            </w:tcPrChange>
          </w:tcPr>
          <w:p>
            <w:pPr>
              <w:pStyle w:val="52"/>
              <w:rPr>
                <w:ins w:id="1009" w:author="王静云" w:date="2022-06-14T17:45:42Z"/>
                <w:del w:id="1010" w:author="WJY" w:date="2022-06-30T11:10:24Z"/>
                <w:szCs w:val="18"/>
              </w:rPr>
            </w:pPr>
            <w:ins w:id="1011" w:author="王静云" w:date="2022-06-14T17:45:42Z">
              <w:del w:id="1012" w:author="WJY" w:date="2022-06-30T11:10:24Z">
                <w:r>
                  <w:rPr>
                    <w:szCs w:val="18"/>
                  </w:rPr>
                  <w:delText>n/a</w:delText>
                </w:r>
              </w:del>
            </w:ins>
          </w:p>
        </w:tc>
        <w:tc>
          <w:tcPr>
            <w:tcW w:w="5112" w:type="dxa"/>
            <w:tcPrChange w:id="1013" w:author="WJY" w:date="2022-06-29T16:03:07Z">
              <w:tcPr>
                <w:tcW w:w="4906" w:type="dxa"/>
              </w:tcPr>
            </w:tcPrChange>
          </w:tcPr>
          <w:p>
            <w:pPr>
              <w:pStyle w:val="51"/>
              <w:rPr>
                <w:ins w:id="1014" w:author="王静云" w:date="2022-06-14T17:45:42Z"/>
                <w:del w:id="1015" w:author="WJY" w:date="2022-06-30T11:10:24Z"/>
                <w:szCs w:val="18"/>
              </w:rPr>
            </w:pPr>
            <w:ins w:id="1016" w:author="王静云" w:date="2022-06-14T17:45:42Z">
              <w:del w:id="1017" w:author="WJY" w:date="2022-06-30T11:10:24Z">
                <w:r>
                  <w:rPr>
                    <w:szCs w:val="18"/>
                  </w:rPr>
                  <w:delText>This parameter specifies the scope. It is a structured parameter and consists of the sub-parameters "scopeType" and "scopeLevel". The scope describes which object instances are selected with respect to a base object instance. The base object instance needs to be specified using a dedicated attribute.</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020"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018" w:author="王静云" w:date="2022-06-14T17:45:42Z"/>
          <w:del w:id="1019" w:author="WJY" w:date="2022-06-30T11:10:24Z"/>
          <w:trPrChange w:id="1020" w:author="WJY" w:date="2022-06-29T16:03:07Z">
            <w:trPr>
              <w:jc w:val="center"/>
            </w:trPr>
          </w:trPrChange>
        </w:trPr>
        <w:tc>
          <w:tcPr>
            <w:tcW w:w="2084" w:type="dxa"/>
            <w:tcPrChange w:id="1021" w:author="WJY" w:date="2022-06-29T16:03:07Z">
              <w:tcPr>
                <w:tcW w:w="2001" w:type="dxa"/>
              </w:tcPr>
            </w:tcPrChange>
          </w:tcPr>
          <w:p>
            <w:pPr>
              <w:pStyle w:val="52"/>
              <w:rPr>
                <w:ins w:id="1022" w:author="王静云" w:date="2022-06-14T17:45:42Z"/>
                <w:del w:id="1023" w:author="WJY" w:date="2022-06-30T11:10:24Z"/>
                <w:rFonts w:cs="Arial"/>
                <w:szCs w:val="18"/>
              </w:rPr>
            </w:pPr>
            <w:ins w:id="1024" w:author="王静云" w:date="2022-06-14T17:45:42Z">
              <w:del w:id="1025" w:author="WJY" w:date="2022-06-30T11:10:24Z">
                <w:r>
                  <w:rPr>
                    <w:rFonts w:cs="Arial"/>
                    <w:szCs w:val="18"/>
                  </w:rPr>
                  <w:delText>&gt; scopeType</w:delText>
                </w:r>
              </w:del>
            </w:ins>
          </w:p>
        </w:tc>
        <w:tc>
          <w:tcPr>
            <w:tcW w:w="414" w:type="dxa"/>
            <w:tcPrChange w:id="1026" w:author="WJY" w:date="2022-06-29T16:03:07Z">
              <w:tcPr>
                <w:tcW w:w="397" w:type="dxa"/>
              </w:tcPr>
            </w:tcPrChange>
          </w:tcPr>
          <w:p>
            <w:pPr>
              <w:pStyle w:val="52"/>
              <w:jc w:val="center"/>
              <w:rPr>
                <w:ins w:id="1027" w:author="王静云" w:date="2022-06-14T17:45:42Z"/>
                <w:del w:id="1028" w:author="WJY" w:date="2022-06-30T11:10:24Z"/>
                <w:szCs w:val="18"/>
              </w:rPr>
            </w:pPr>
            <w:ins w:id="1029" w:author="王静云" w:date="2022-06-14T17:45:42Z">
              <w:del w:id="1030" w:author="WJY" w:date="2022-06-30T11:10:24Z">
                <w:r>
                  <w:rPr>
                    <w:szCs w:val="18"/>
                  </w:rPr>
                  <w:delText>M</w:delText>
                </w:r>
              </w:del>
            </w:ins>
          </w:p>
        </w:tc>
        <w:tc>
          <w:tcPr>
            <w:tcW w:w="2085" w:type="dxa"/>
            <w:tcPrChange w:id="1031" w:author="WJY" w:date="2022-06-29T16:03:07Z">
              <w:tcPr>
                <w:tcW w:w="2001" w:type="dxa"/>
              </w:tcPr>
            </w:tcPrChange>
          </w:tcPr>
          <w:p>
            <w:pPr>
              <w:pStyle w:val="52"/>
              <w:rPr>
                <w:ins w:id="1032" w:author="王静云" w:date="2022-06-14T17:45:42Z"/>
                <w:del w:id="1033" w:author="WJY" w:date="2022-06-30T11:10:24Z"/>
                <w:szCs w:val="18"/>
              </w:rPr>
            </w:pPr>
            <w:ins w:id="1034" w:author="王静云" w:date="2022-06-14T17:45:42Z">
              <w:del w:id="1035" w:author="WJY" w:date="2022-06-30T11:10:24Z">
                <w:r>
                  <w:rPr>
                    <w:szCs w:val="18"/>
                  </w:rPr>
                  <w:delText>ENUM {</w:delText>
                </w:r>
              </w:del>
            </w:ins>
          </w:p>
          <w:p>
            <w:pPr>
              <w:pStyle w:val="52"/>
              <w:ind w:left="284"/>
              <w:rPr>
                <w:ins w:id="1036" w:author="王静云" w:date="2022-06-14T17:45:42Z"/>
                <w:del w:id="1037" w:author="WJY" w:date="2022-06-30T11:10:24Z"/>
                <w:szCs w:val="18"/>
                <w:lang w:eastAsia="zh-CN"/>
              </w:rPr>
            </w:pPr>
            <w:ins w:id="1038" w:author="王静云" w:date="2022-06-14T17:45:42Z">
              <w:del w:id="1039" w:author="WJY" w:date="2022-06-30T11:10:24Z">
                <w:r>
                  <w:rPr>
                    <w:szCs w:val="18"/>
                  </w:rPr>
                  <w:delText xml:space="preserve">BASE_ONLY, </w:delText>
                </w:r>
              </w:del>
            </w:ins>
          </w:p>
          <w:p>
            <w:pPr>
              <w:pStyle w:val="52"/>
              <w:ind w:left="284"/>
              <w:rPr>
                <w:ins w:id="1040" w:author="王静云" w:date="2022-06-14T17:45:42Z"/>
                <w:del w:id="1041" w:author="WJY" w:date="2022-06-30T11:10:24Z"/>
                <w:szCs w:val="18"/>
              </w:rPr>
            </w:pPr>
            <w:ins w:id="1042" w:author="王静云" w:date="2022-06-14T17:45:42Z">
              <w:del w:id="1043" w:author="WJY" w:date="2022-06-30T11:10:24Z">
                <w:r>
                  <w:rPr>
                    <w:szCs w:val="18"/>
                  </w:rPr>
                  <w:delText>BASE_ALL</w:delText>
                </w:r>
              </w:del>
            </w:ins>
          </w:p>
          <w:p>
            <w:pPr>
              <w:pStyle w:val="52"/>
              <w:rPr>
                <w:ins w:id="1044" w:author="王静云" w:date="2022-06-14T17:45:42Z"/>
                <w:del w:id="1045" w:author="WJY" w:date="2022-06-30T11:10:24Z"/>
                <w:szCs w:val="18"/>
              </w:rPr>
            </w:pPr>
            <w:ins w:id="1046" w:author="王静云" w:date="2022-06-14T17:45:42Z">
              <w:del w:id="1047" w:author="WJY" w:date="2022-06-30T11:10:24Z">
                <w:r>
                  <w:rPr>
                    <w:szCs w:val="18"/>
                  </w:rPr>
                  <w:delText>}</w:delText>
                </w:r>
              </w:del>
            </w:ins>
          </w:p>
        </w:tc>
        <w:tc>
          <w:tcPr>
            <w:tcW w:w="5112" w:type="dxa"/>
            <w:tcPrChange w:id="1048" w:author="WJY" w:date="2022-06-29T16:03:07Z">
              <w:tcPr>
                <w:tcW w:w="4906" w:type="dxa"/>
              </w:tcPr>
            </w:tcPrChange>
          </w:tcPr>
          <w:p>
            <w:pPr>
              <w:pStyle w:val="52"/>
              <w:rPr>
                <w:ins w:id="1049" w:author="王静云" w:date="2022-06-14T17:45:42Z"/>
                <w:del w:id="1050" w:author="WJY" w:date="2022-06-30T11:10:24Z"/>
                <w:szCs w:val="18"/>
              </w:rPr>
            </w:pPr>
            <w:ins w:id="1051" w:author="王静云" w:date="2022-06-14T17:45:42Z">
              <w:del w:id="1052" w:author="WJY" w:date="2022-06-30T11:10:24Z">
                <w:r>
                  <w:rPr>
                    <w:szCs w:val="18"/>
                  </w:rPr>
                  <w:delText>If the optional "scopeLevel" parameter is not supported or absent, allowed values of "scopeType" are "BASE_ONLY" and "BASE_ALL".</w:delText>
                </w:r>
              </w:del>
            </w:ins>
          </w:p>
          <w:p>
            <w:pPr>
              <w:pStyle w:val="52"/>
              <w:rPr>
                <w:ins w:id="1053" w:author="王静云" w:date="2022-06-14T17:45:42Z"/>
                <w:del w:id="1054" w:author="WJY" w:date="2022-06-30T11:10:24Z"/>
                <w:szCs w:val="18"/>
              </w:rPr>
            </w:pPr>
          </w:p>
          <w:p>
            <w:pPr>
              <w:pStyle w:val="52"/>
              <w:rPr>
                <w:ins w:id="1055" w:author="王静云" w:date="2022-06-14T17:45:42Z"/>
                <w:del w:id="1056" w:author="WJY" w:date="2022-06-30T11:10:24Z"/>
                <w:szCs w:val="18"/>
              </w:rPr>
            </w:pPr>
            <w:ins w:id="1057" w:author="王静云" w:date="2022-06-14T17:45:42Z">
              <w:del w:id="1058" w:author="WJY" w:date="2022-06-30T11:10:24Z">
                <w:r>
                  <w:rPr>
                    <w:szCs w:val="18"/>
                  </w:rPr>
                  <w:delText>The value "BASE_ONLY" indicates only the base object is selected.</w:delText>
                </w:r>
              </w:del>
            </w:ins>
          </w:p>
          <w:p>
            <w:pPr>
              <w:pStyle w:val="52"/>
              <w:rPr>
                <w:ins w:id="1059" w:author="王静云" w:date="2022-06-14T17:45:42Z"/>
                <w:del w:id="1060" w:author="WJY" w:date="2022-06-30T11:10:24Z"/>
                <w:szCs w:val="18"/>
              </w:rPr>
            </w:pPr>
          </w:p>
          <w:p>
            <w:pPr>
              <w:pStyle w:val="52"/>
              <w:rPr>
                <w:ins w:id="1061" w:author="王静云" w:date="2022-06-14T17:45:42Z"/>
                <w:del w:id="1062" w:author="WJY" w:date="2022-06-30T11:10:24Z"/>
                <w:szCs w:val="18"/>
              </w:rPr>
            </w:pPr>
            <w:ins w:id="1063" w:author="王静云" w:date="2022-06-14T17:45:42Z">
              <w:del w:id="1064" w:author="WJY" w:date="2022-06-30T11:10:24Z">
                <w:r>
                  <w:rPr>
                    <w:szCs w:val="18"/>
                  </w:rPr>
                  <w:delText>The value "BASE_ALL" indicates the base object and all of its subordinate objects (incl. the leaf objects) are selected.</w:delText>
                </w:r>
              </w:del>
            </w:ins>
          </w:p>
          <w:p>
            <w:pPr>
              <w:pStyle w:val="52"/>
              <w:rPr>
                <w:ins w:id="1065" w:author="王静云" w:date="2022-06-14T17:45:42Z"/>
                <w:del w:id="1066" w:author="WJY" w:date="2022-06-30T11:10:24Z"/>
                <w:szCs w:val="18"/>
              </w:rPr>
            </w:pPr>
          </w:p>
          <w:p>
            <w:pPr>
              <w:pStyle w:val="51"/>
              <w:rPr>
                <w:ins w:id="1067" w:author="王静云" w:date="2022-06-14T17:45:42Z"/>
                <w:del w:id="1068" w:author="WJY" w:date="2022-06-30T11:10:24Z"/>
                <w:szCs w:val="18"/>
              </w:rPr>
            </w:pPr>
            <w:ins w:id="1069" w:author="王静云" w:date="2022-06-14T17:45:42Z">
              <w:del w:id="1070" w:author="WJY" w:date="2022-06-30T11:10:24Z">
                <w:r>
                  <w:rPr>
                    <w:szCs w:val="18"/>
                  </w:rPr>
                  <w:delText>This parameter is redundant and can be omitted when confirming only the protocol specific default behaviour.</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073"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071" w:author="王静云" w:date="2022-06-14T17:45:42Z"/>
          <w:del w:id="1072" w:author="WJY" w:date="2022-06-30T11:10:24Z"/>
          <w:trPrChange w:id="1073" w:author="WJY" w:date="2022-06-29T16:03:07Z">
            <w:trPr>
              <w:jc w:val="center"/>
            </w:trPr>
          </w:trPrChange>
        </w:trPr>
        <w:tc>
          <w:tcPr>
            <w:tcW w:w="2084" w:type="dxa"/>
            <w:tcPrChange w:id="1074" w:author="WJY" w:date="2022-06-29T16:03:07Z">
              <w:tcPr>
                <w:tcW w:w="2001" w:type="dxa"/>
              </w:tcPr>
            </w:tcPrChange>
          </w:tcPr>
          <w:p>
            <w:pPr>
              <w:pStyle w:val="52"/>
              <w:rPr>
                <w:ins w:id="1075" w:author="王静云" w:date="2022-06-14T17:45:42Z"/>
                <w:del w:id="1076" w:author="WJY" w:date="2022-06-30T11:10:24Z"/>
                <w:rFonts w:cs="Arial"/>
                <w:szCs w:val="18"/>
              </w:rPr>
            </w:pPr>
          </w:p>
        </w:tc>
        <w:tc>
          <w:tcPr>
            <w:tcW w:w="414" w:type="dxa"/>
            <w:tcPrChange w:id="1077" w:author="WJY" w:date="2022-06-29T16:03:07Z">
              <w:tcPr>
                <w:tcW w:w="397" w:type="dxa"/>
              </w:tcPr>
            </w:tcPrChange>
          </w:tcPr>
          <w:p>
            <w:pPr>
              <w:pStyle w:val="52"/>
              <w:jc w:val="center"/>
              <w:rPr>
                <w:ins w:id="1078" w:author="王静云" w:date="2022-06-14T17:45:42Z"/>
                <w:del w:id="1079" w:author="WJY" w:date="2022-06-30T11:10:24Z"/>
                <w:szCs w:val="18"/>
              </w:rPr>
            </w:pPr>
          </w:p>
        </w:tc>
        <w:tc>
          <w:tcPr>
            <w:tcW w:w="2085" w:type="dxa"/>
            <w:tcPrChange w:id="1080" w:author="WJY" w:date="2022-06-29T16:03:07Z">
              <w:tcPr>
                <w:tcW w:w="2001" w:type="dxa"/>
              </w:tcPr>
            </w:tcPrChange>
          </w:tcPr>
          <w:p>
            <w:pPr>
              <w:pStyle w:val="52"/>
              <w:rPr>
                <w:ins w:id="1081" w:author="王静云" w:date="2022-06-14T17:45:42Z"/>
                <w:del w:id="1082" w:author="WJY" w:date="2022-06-30T11:10:24Z"/>
                <w:szCs w:val="18"/>
              </w:rPr>
            </w:pPr>
            <w:ins w:id="1083" w:author="王静云" w:date="2022-06-14T17:45:42Z">
              <w:del w:id="1084" w:author="WJY" w:date="2022-06-30T11:10:24Z">
                <w:r>
                  <w:rPr>
                    <w:szCs w:val="18"/>
                  </w:rPr>
                  <w:delText>ENUM {</w:delText>
                </w:r>
              </w:del>
            </w:ins>
          </w:p>
          <w:p>
            <w:pPr>
              <w:pStyle w:val="52"/>
              <w:ind w:left="284"/>
              <w:rPr>
                <w:ins w:id="1085" w:author="王静云" w:date="2022-06-14T17:45:42Z"/>
                <w:del w:id="1086" w:author="WJY" w:date="2022-06-30T11:10:24Z"/>
                <w:szCs w:val="18"/>
                <w:lang w:eastAsia="zh-CN"/>
              </w:rPr>
            </w:pPr>
            <w:ins w:id="1087" w:author="王静云" w:date="2022-06-14T17:45:42Z">
              <w:del w:id="1088" w:author="WJY" w:date="2022-06-30T11:10:24Z">
                <w:r>
                  <w:rPr>
                    <w:szCs w:val="18"/>
                  </w:rPr>
                  <w:delText>BASE_NTH_LEVEL,</w:delText>
                </w:r>
              </w:del>
            </w:ins>
          </w:p>
          <w:p>
            <w:pPr>
              <w:pStyle w:val="52"/>
              <w:ind w:left="284"/>
              <w:rPr>
                <w:ins w:id="1089" w:author="王静云" w:date="2022-06-14T17:45:42Z"/>
                <w:del w:id="1090" w:author="WJY" w:date="2022-06-30T11:10:24Z"/>
                <w:szCs w:val="18"/>
                <w:lang w:eastAsia="zh-CN"/>
              </w:rPr>
            </w:pPr>
            <w:ins w:id="1091" w:author="王静云" w:date="2022-06-14T17:45:42Z">
              <w:del w:id="1092" w:author="WJY" w:date="2022-06-30T11:10:24Z">
                <w:r>
                  <w:rPr>
                    <w:rFonts w:cs="Courier New"/>
                    <w:szCs w:val="18"/>
                  </w:rPr>
                  <w:delText>BASE_SUBTREE</w:delText>
                </w:r>
              </w:del>
            </w:ins>
          </w:p>
          <w:p>
            <w:pPr>
              <w:pStyle w:val="51"/>
              <w:rPr>
                <w:ins w:id="1093" w:author="王静云" w:date="2022-06-14T17:45:42Z"/>
                <w:del w:id="1094" w:author="WJY" w:date="2022-06-30T11:10:24Z"/>
                <w:szCs w:val="18"/>
              </w:rPr>
            </w:pPr>
            <w:ins w:id="1095" w:author="王静云" w:date="2022-06-14T17:45:42Z">
              <w:del w:id="1096" w:author="WJY" w:date="2022-06-30T11:10:24Z">
                <w:r>
                  <w:rPr>
                    <w:szCs w:val="18"/>
                  </w:rPr>
                  <w:delText>}</w:delText>
                </w:r>
              </w:del>
            </w:ins>
          </w:p>
        </w:tc>
        <w:tc>
          <w:tcPr>
            <w:tcW w:w="5112" w:type="dxa"/>
            <w:tcPrChange w:id="1097" w:author="WJY" w:date="2022-06-29T16:03:07Z">
              <w:tcPr>
                <w:tcW w:w="4906" w:type="dxa"/>
              </w:tcPr>
            </w:tcPrChange>
          </w:tcPr>
          <w:p>
            <w:pPr>
              <w:pStyle w:val="52"/>
              <w:rPr>
                <w:ins w:id="1098" w:author="王静云" w:date="2022-06-14T17:45:42Z"/>
                <w:del w:id="1099" w:author="WJY" w:date="2022-06-30T11:10:24Z"/>
                <w:szCs w:val="18"/>
              </w:rPr>
            </w:pPr>
            <w:ins w:id="1100" w:author="王静云" w:date="2022-06-14T17:45:42Z">
              <w:del w:id="1101" w:author="WJY" w:date="2022-06-30T11:10:24Z">
                <w:r>
                  <w:rPr>
                    <w:szCs w:val="18"/>
                  </w:rPr>
                  <w:delText>If the "scopeLevel" parameter is supported and present, allowed values of "scopeType" are "BASE_NTH_LEVEL" and "</w:delText>
                </w:r>
              </w:del>
            </w:ins>
            <w:ins w:id="1102" w:author="王静云" w:date="2022-06-14T17:45:42Z">
              <w:del w:id="1103" w:author="WJY" w:date="2022-06-30T11:10:24Z">
                <w:r>
                  <w:rPr>
                    <w:rFonts w:cs="Courier New"/>
                    <w:szCs w:val="18"/>
                  </w:rPr>
                  <w:delText>BASE_SUBTREE</w:delText>
                </w:r>
              </w:del>
            </w:ins>
            <w:ins w:id="1104" w:author="王静云" w:date="2022-06-14T17:45:42Z">
              <w:del w:id="1105" w:author="WJY" w:date="2022-06-30T11:10:24Z">
                <w:r>
                  <w:rPr>
                    <w:szCs w:val="18"/>
                  </w:rPr>
                  <w:delText>".</w:delText>
                </w:r>
              </w:del>
            </w:ins>
          </w:p>
          <w:p>
            <w:pPr>
              <w:pStyle w:val="52"/>
              <w:rPr>
                <w:ins w:id="1106" w:author="王静云" w:date="2022-06-14T17:45:42Z"/>
                <w:del w:id="1107" w:author="WJY" w:date="2022-06-30T11:10:24Z"/>
                <w:szCs w:val="18"/>
              </w:rPr>
            </w:pPr>
          </w:p>
          <w:p>
            <w:pPr>
              <w:pStyle w:val="52"/>
              <w:rPr>
                <w:ins w:id="1108" w:author="王静云" w:date="2022-06-14T17:45:42Z"/>
                <w:del w:id="1109" w:author="WJY" w:date="2022-06-30T11:10:24Z"/>
                <w:szCs w:val="18"/>
              </w:rPr>
            </w:pPr>
            <w:ins w:id="1110" w:author="王静云" w:date="2022-06-14T17:45:42Z">
              <w:del w:id="1111" w:author="WJY" w:date="2022-06-30T11:10:24Z">
                <w:r>
                  <w:rPr>
                    <w:szCs w:val="18"/>
                  </w:rPr>
                  <w:delText>The value "BASE_NTH_LEVEL" indicates all objects on the level, which is specified by the "scopeLevel" parameter, below the base object are selected. The base object is at "scopeLevel" zero.</w:delText>
                </w:r>
              </w:del>
            </w:ins>
          </w:p>
          <w:p>
            <w:pPr>
              <w:pStyle w:val="52"/>
              <w:rPr>
                <w:ins w:id="1112" w:author="王静云" w:date="2022-06-14T17:45:42Z"/>
                <w:del w:id="1113" w:author="WJY" w:date="2022-06-30T11:10:24Z"/>
                <w:szCs w:val="18"/>
              </w:rPr>
            </w:pPr>
          </w:p>
          <w:p>
            <w:pPr>
              <w:pStyle w:val="51"/>
              <w:rPr>
                <w:ins w:id="1114" w:author="王静云" w:date="2022-06-14T17:45:42Z"/>
                <w:del w:id="1115" w:author="WJY" w:date="2022-06-30T11:10:24Z"/>
                <w:szCs w:val="18"/>
              </w:rPr>
            </w:pPr>
            <w:ins w:id="1116" w:author="王静云" w:date="2022-06-14T17:45:42Z">
              <w:del w:id="1117" w:author="WJY" w:date="2022-06-30T11:10:24Z">
                <w:r>
                  <w:rPr>
                    <w:szCs w:val="18"/>
                  </w:rPr>
                  <w:delText>The value "</w:delText>
                </w:r>
              </w:del>
            </w:ins>
            <w:ins w:id="1118" w:author="王静云" w:date="2022-06-14T17:45:42Z">
              <w:del w:id="1119" w:author="WJY" w:date="2022-06-30T11:10:24Z">
                <w:r>
                  <w:rPr>
                    <w:rFonts w:cs="Courier New"/>
                    <w:szCs w:val="18"/>
                  </w:rPr>
                  <w:delText>BASE_SUBTREE</w:delText>
                </w:r>
              </w:del>
            </w:ins>
            <w:ins w:id="1120" w:author="王静云" w:date="2022-06-14T17:45:42Z">
              <w:del w:id="1121" w:author="WJY" w:date="2022-06-30T11:10:24Z">
                <w:r>
                  <w:rPr>
                    <w:szCs w:val="18"/>
                  </w:rPr>
                  <w:delText>" indicates the base object and all of its subordinate objects down to and including the objects on the level, which is specified by the "scopeLevel" parameter, are selected. The base object is at "scopeLevel" zero.</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124"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122" w:author="王静云" w:date="2022-06-14T17:45:42Z"/>
          <w:del w:id="1123" w:author="WJY" w:date="2022-06-30T11:10:24Z"/>
          <w:trPrChange w:id="1124" w:author="WJY" w:date="2022-06-29T16:03:07Z">
            <w:trPr>
              <w:jc w:val="center"/>
            </w:trPr>
          </w:trPrChange>
        </w:trPr>
        <w:tc>
          <w:tcPr>
            <w:tcW w:w="2084" w:type="dxa"/>
            <w:tcPrChange w:id="1125" w:author="WJY" w:date="2022-06-29T16:03:07Z">
              <w:tcPr>
                <w:tcW w:w="2001" w:type="dxa"/>
              </w:tcPr>
            </w:tcPrChange>
          </w:tcPr>
          <w:p>
            <w:pPr>
              <w:pStyle w:val="52"/>
              <w:rPr>
                <w:ins w:id="1126" w:author="王静云" w:date="2022-06-14T17:45:42Z"/>
                <w:del w:id="1127" w:author="WJY" w:date="2022-06-30T11:10:24Z"/>
                <w:rFonts w:cs="Arial"/>
                <w:szCs w:val="18"/>
              </w:rPr>
            </w:pPr>
            <w:ins w:id="1128" w:author="王静云" w:date="2022-06-14T17:45:42Z">
              <w:del w:id="1129" w:author="WJY" w:date="2022-06-30T11:10:24Z">
                <w:r>
                  <w:rPr>
                    <w:rFonts w:cs="Arial"/>
                    <w:szCs w:val="18"/>
                  </w:rPr>
                  <w:delText>&gt; scopeLevel</w:delText>
                </w:r>
              </w:del>
            </w:ins>
          </w:p>
        </w:tc>
        <w:tc>
          <w:tcPr>
            <w:tcW w:w="414" w:type="dxa"/>
            <w:tcPrChange w:id="1130" w:author="WJY" w:date="2022-06-29T16:03:07Z">
              <w:tcPr>
                <w:tcW w:w="397" w:type="dxa"/>
              </w:tcPr>
            </w:tcPrChange>
          </w:tcPr>
          <w:p>
            <w:pPr>
              <w:pStyle w:val="52"/>
              <w:jc w:val="center"/>
              <w:rPr>
                <w:ins w:id="1131" w:author="王静云" w:date="2022-06-14T17:45:42Z"/>
                <w:del w:id="1132" w:author="WJY" w:date="2022-06-30T11:10:24Z"/>
                <w:szCs w:val="18"/>
              </w:rPr>
            </w:pPr>
            <w:ins w:id="1133" w:author="王静云" w:date="2022-06-14T17:45:42Z">
              <w:del w:id="1134" w:author="WJY" w:date="2022-06-30T11:10:24Z">
                <w:r>
                  <w:rPr>
                    <w:szCs w:val="18"/>
                  </w:rPr>
                  <w:delText>O</w:delText>
                </w:r>
              </w:del>
            </w:ins>
          </w:p>
        </w:tc>
        <w:tc>
          <w:tcPr>
            <w:tcW w:w="2085" w:type="dxa"/>
            <w:tcPrChange w:id="1135" w:author="WJY" w:date="2022-06-29T16:03:07Z">
              <w:tcPr>
                <w:tcW w:w="2001" w:type="dxa"/>
              </w:tcPr>
            </w:tcPrChange>
          </w:tcPr>
          <w:p>
            <w:pPr>
              <w:pStyle w:val="51"/>
              <w:rPr>
                <w:ins w:id="1136" w:author="王静云" w:date="2022-06-14T17:45:42Z"/>
                <w:del w:id="1137" w:author="WJY" w:date="2022-06-30T11:10:24Z"/>
                <w:szCs w:val="18"/>
              </w:rPr>
            </w:pPr>
            <w:ins w:id="1138" w:author="王静云" w:date="2022-06-14T17:45:42Z">
              <w:del w:id="1139" w:author="WJY" w:date="2022-06-30T11:10:24Z">
                <w:r>
                  <w:rPr>
                    <w:szCs w:val="18"/>
                  </w:rPr>
                  <w:delText>Integer</w:delText>
                </w:r>
              </w:del>
            </w:ins>
          </w:p>
        </w:tc>
        <w:tc>
          <w:tcPr>
            <w:tcW w:w="5112" w:type="dxa"/>
            <w:tcPrChange w:id="1140" w:author="WJY" w:date="2022-06-29T16:03:07Z">
              <w:tcPr>
                <w:tcW w:w="4906" w:type="dxa"/>
              </w:tcPr>
            </w:tcPrChange>
          </w:tcPr>
          <w:p>
            <w:pPr>
              <w:pStyle w:val="51"/>
              <w:rPr>
                <w:ins w:id="1141" w:author="王静云" w:date="2022-06-14T17:45:42Z"/>
                <w:del w:id="1142" w:author="WJY" w:date="2022-06-30T11:10:24Z"/>
                <w:szCs w:val="18"/>
              </w:rPr>
            </w:pPr>
            <w:ins w:id="1143" w:author="王静云" w:date="2022-06-14T17:45:42Z">
              <w:del w:id="1144" w:author="WJY" w:date="2022-06-30T11:10:24Z">
                <w:r>
                  <w:rPr>
                    <w:szCs w:val="18"/>
                  </w:rPr>
                  <w:delText>See definition of "scopeType" parameter.</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147"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145" w:author="王静云" w:date="2022-06-14T17:45:42Z"/>
          <w:del w:id="1146" w:author="WJY" w:date="2022-06-30T11:10:24Z"/>
          <w:trPrChange w:id="1147" w:author="WJY" w:date="2022-06-29T16:03:07Z">
            <w:trPr>
              <w:jc w:val="center"/>
            </w:trPr>
          </w:trPrChange>
        </w:trPr>
        <w:tc>
          <w:tcPr>
            <w:tcW w:w="2084" w:type="dxa"/>
            <w:tcPrChange w:id="1148" w:author="WJY" w:date="2022-06-29T16:03:07Z">
              <w:tcPr>
                <w:tcW w:w="2001" w:type="dxa"/>
              </w:tcPr>
            </w:tcPrChange>
          </w:tcPr>
          <w:p>
            <w:pPr>
              <w:pStyle w:val="52"/>
              <w:rPr>
                <w:ins w:id="1149" w:author="王静云" w:date="2022-06-14T17:45:42Z"/>
                <w:del w:id="1150" w:author="WJY" w:date="2022-06-30T11:10:24Z"/>
                <w:rFonts w:cs="Arial"/>
                <w:szCs w:val="18"/>
              </w:rPr>
            </w:pPr>
            <w:ins w:id="1151" w:author="王静云" w:date="2022-06-14T17:45:42Z">
              <w:del w:id="1152" w:author="WJY" w:date="2022-06-30T11:10:24Z">
                <w:r>
                  <w:rPr>
                    <w:rFonts w:cs="Arial"/>
                    <w:szCs w:val="18"/>
                  </w:rPr>
                  <w:delText>filter</w:delText>
                </w:r>
              </w:del>
            </w:ins>
          </w:p>
        </w:tc>
        <w:tc>
          <w:tcPr>
            <w:tcW w:w="414" w:type="dxa"/>
            <w:tcPrChange w:id="1153" w:author="WJY" w:date="2022-06-29T16:03:07Z">
              <w:tcPr>
                <w:tcW w:w="397" w:type="dxa"/>
              </w:tcPr>
            </w:tcPrChange>
          </w:tcPr>
          <w:p>
            <w:pPr>
              <w:pStyle w:val="52"/>
              <w:jc w:val="center"/>
              <w:rPr>
                <w:ins w:id="1154" w:author="王静云" w:date="2022-06-14T17:45:42Z"/>
                <w:del w:id="1155" w:author="WJY" w:date="2022-06-30T11:10:24Z"/>
                <w:szCs w:val="18"/>
              </w:rPr>
            </w:pPr>
            <w:ins w:id="1156" w:author="王静云" w:date="2022-06-14T17:45:42Z">
              <w:del w:id="1157" w:author="WJY" w:date="2022-06-30T11:10:24Z">
                <w:r>
                  <w:rPr>
                    <w:szCs w:val="18"/>
                  </w:rPr>
                  <w:delText>O</w:delText>
                </w:r>
              </w:del>
            </w:ins>
          </w:p>
        </w:tc>
        <w:tc>
          <w:tcPr>
            <w:tcW w:w="2085" w:type="dxa"/>
            <w:tcPrChange w:id="1158" w:author="WJY" w:date="2022-06-29T16:03:07Z">
              <w:tcPr>
                <w:tcW w:w="2001" w:type="dxa"/>
              </w:tcPr>
            </w:tcPrChange>
          </w:tcPr>
          <w:p>
            <w:pPr>
              <w:pStyle w:val="51"/>
              <w:rPr>
                <w:ins w:id="1159" w:author="王静云" w:date="2022-06-14T17:45:42Z"/>
                <w:del w:id="1160" w:author="WJY" w:date="2022-06-30T11:10:24Z"/>
                <w:szCs w:val="18"/>
              </w:rPr>
            </w:pPr>
            <w:ins w:id="1161" w:author="王静云" w:date="2022-06-14T17:45:42Z">
              <w:del w:id="1162" w:author="WJY" w:date="2022-06-30T11:10:24Z">
                <w:r>
                  <w:rPr>
                    <w:szCs w:val="18"/>
                  </w:rPr>
                  <w:delText>See Comment.</w:delText>
                </w:r>
              </w:del>
            </w:ins>
          </w:p>
        </w:tc>
        <w:tc>
          <w:tcPr>
            <w:tcW w:w="5112" w:type="dxa"/>
            <w:tcPrChange w:id="1163" w:author="WJY" w:date="2022-06-29T16:03:07Z">
              <w:tcPr>
                <w:tcW w:w="4906" w:type="dxa"/>
              </w:tcPr>
            </w:tcPrChange>
          </w:tcPr>
          <w:p>
            <w:pPr>
              <w:pStyle w:val="52"/>
              <w:rPr>
                <w:ins w:id="1164" w:author="王静云" w:date="2022-06-14T17:45:42Z"/>
                <w:del w:id="1165" w:author="WJY" w:date="2022-06-30T11:10:24Z"/>
                <w:szCs w:val="18"/>
              </w:rPr>
            </w:pPr>
            <w:ins w:id="1166" w:author="王静云" w:date="2022-06-14T17:45:42Z">
              <w:del w:id="1167" w:author="WJY" w:date="2022-06-30T11:10:24Z">
                <w:r>
                  <w:rPr>
                    <w:szCs w:val="18"/>
                  </w:rPr>
                  <w:delText>This parameter defines filter criteria to be applied to the objects selected by the "baseObjectInstance", "scope" and "scopeLevel" parameters.</w:delText>
                </w:r>
              </w:del>
            </w:ins>
          </w:p>
          <w:p>
            <w:pPr>
              <w:pStyle w:val="52"/>
              <w:rPr>
                <w:ins w:id="1168" w:author="王静云" w:date="2022-06-14T17:45:42Z"/>
                <w:del w:id="1169" w:author="WJY" w:date="2022-06-30T11:10:24Z"/>
                <w:szCs w:val="18"/>
              </w:rPr>
            </w:pPr>
          </w:p>
          <w:p>
            <w:pPr>
              <w:pStyle w:val="52"/>
              <w:rPr>
                <w:ins w:id="1170" w:author="王静云" w:date="2022-06-14T17:45:42Z"/>
                <w:del w:id="1171" w:author="WJY" w:date="2022-06-30T11:10:24Z"/>
                <w:szCs w:val="18"/>
              </w:rPr>
            </w:pPr>
            <w:ins w:id="1172" w:author="王静云" w:date="2022-06-14T17:45:42Z">
              <w:del w:id="1173" w:author="WJY" w:date="2022-06-30T11:10:24Z">
                <w:r>
                  <w:rPr>
                    <w:szCs w:val="18"/>
                  </w:rPr>
                  <w:delText xml:space="preserve">The actual syntax and capabilities of the </w:delText>
                </w:r>
              </w:del>
            </w:ins>
            <w:ins w:id="1174" w:author="王静云" w:date="2022-06-14T17:45:42Z">
              <w:del w:id="1175" w:author="WJY" w:date="2022-06-30T11:10:24Z">
                <w:r>
                  <w:rPr>
                    <w:rFonts w:ascii="Courier New" w:hAnsi="Courier New"/>
                    <w:szCs w:val="18"/>
                  </w:rPr>
                  <w:delText>filter</w:delText>
                </w:r>
              </w:del>
            </w:ins>
            <w:ins w:id="1176" w:author="王静云" w:date="2022-06-14T17:45:42Z">
              <w:del w:id="1177" w:author="WJY" w:date="2022-06-30T11:10:24Z">
                <w:r>
                  <w:rPr>
                    <w:szCs w:val="18"/>
                  </w:rPr>
                  <w:delText xml:space="preserve"> is SS specific. However, each SS should support a </w:delText>
                </w:r>
              </w:del>
            </w:ins>
            <w:ins w:id="1178" w:author="王静云" w:date="2022-06-14T17:45:42Z">
              <w:del w:id="1179" w:author="WJY" w:date="2022-06-30T11:10:24Z">
                <w:r>
                  <w:rPr>
                    <w:rFonts w:ascii="Courier New" w:hAnsi="Courier New"/>
                    <w:szCs w:val="18"/>
                  </w:rPr>
                  <w:delText>filter</w:delText>
                </w:r>
              </w:del>
            </w:ins>
            <w:ins w:id="1180" w:author="王静云" w:date="2022-06-14T17:45:42Z">
              <w:del w:id="1181" w:author="WJY" w:date="2022-06-30T11:10:24Z">
                <w:r>
                  <w:rPr>
                    <w:szCs w:val="18"/>
                  </w:rPr>
                  <w:delText xml:space="preserve"> consisting of one or several assertions that may be grouped using the logical operators AND, OR and NOT.</w:delText>
                </w:r>
              </w:del>
            </w:ins>
          </w:p>
          <w:p>
            <w:pPr>
              <w:pStyle w:val="52"/>
              <w:rPr>
                <w:ins w:id="1182" w:author="王静云" w:date="2022-06-14T17:45:42Z"/>
                <w:del w:id="1183" w:author="WJY" w:date="2022-06-30T11:10:24Z"/>
                <w:szCs w:val="18"/>
              </w:rPr>
            </w:pPr>
          </w:p>
          <w:p>
            <w:pPr>
              <w:pStyle w:val="51"/>
              <w:rPr>
                <w:ins w:id="1184" w:author="王静云" w:date="2022-06-14T17:45:42Z"/>
                <w:del w:id="1185" w:author="WJY" w:date="2022-06-30T11:10:24Z"/>
                <w:szCs w:val="18"/>
              </w:rPr>
            </w:pPr>
            <w:ins w:id="1186" w:author="王静云" w:date="2022-06-14T17:45:42Z">
              <w:del w:id="1187" w:author="WJY" w:date="2022-06-30T11:10:24Z">
                <w:r>
                  <w:rPr>
                    <w:szCs w:val="18"/>
                  </w:rPr>
                  <w:delText>Each assertion is a logical expression of attribute existence, attribute value comparison ("equal to X, less than Y" etc.) and MO Class.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190"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188" w:author="王静云" w:date="2022-06-14T17:45:42Z"/>
          <w:del w:id="1189" w:author="WJY" w:date="2022-06-30T11:10:24Z"/>
          <w:trPrChange w:id="1190" w:author="WJY" w:date="2022-06-29T16:03:07Z">
            <w:trPr>
              <w:jc w:val="center"/>
            </w:trPr>
          </w:trPrChange>
        </w:trPr>
        <w:tc>
          <w:tcPr>
            <w:tcW w:w="2084" w:type="dxa"/>
            <w:tcPrChange w:id="1191" w:author="WJY" w:date="2022-06-29T16:03:07Z">
              <w:tcPr>
                <w:tcW w:w="2001" w:type="dxa"/>
              </w:tcPr>
            </w:tcPrChange>
          </w:tcPr>
          <w:p>
            <w:pPr>
              <w:pStyle w:val="52"/>
              <w:rPr>
                <w:ins w:id="1192" w:author="王静云" w:date="2022-06-14T17:45:42Z"/>
                <w:del w:id="1193" w:author="WJY" w:date="2022-06-30T11:10:24Z"/>
                <w:rFonts w:cs="Arial"/>
                <w:szCs w:val="18"/>
              </w:rPr>
            </w:pPr>
            <w:ins w:id="1194" w:author="王静云" w:date="2022-06-14T17:45:42Z">
              <w:del w:id="1195" w:author="WJY" w:date="2022-06-30T11:10:24Z">
                <w:r>
                  <w:rPr>
                    <w:rFonts w:cs="Arial"/>
                    <w:szCs w:val="18"/>
                  </w:rPr>
                  <w:delText>attributeListIn</w:delText>
                </w:r>
              </w:del>
            </w:ins>
          </w:p>
        </w:tc>
        <w:tc>
          <w:tcPr>
            <w:tcW w:w="414" w:type="dxa"/>
            <w:tcPrChange w:id="1196" w:author="WJY" w:date="2022-06-29T16:03:07Z">
              <w:tcPr>
                <w:tcW w:w="397" w:type="dxa"/>
              </w:tcPr>
            </w:tcPrChange>
          </w:tcPr>
          <w:p>
            <w:pPr>
              <w:pStyle w:val="52"/>
              <w:jc w:val="center"/>
              <w:rPr>
                <w:ins w:id="1197" w:author="王静云" w:date="2022-06-14T17:45:42Z"/>
                <w:del w:id="1198" w:author="WJY" w:date="2022-06-30T11:10:24Z"/>
                <w:szCs w:val="18"/>
              </w:rPr>
            </w:pPr>
            <w:ins w:id="1199" w:author="王静云" w:date="2022-06-14T17:45:42Z">
              <w:del w:id="1200" w:author="WJY" w:date="2022-06-30T11:10:24Z">
                <w:r>
                  <w:rPr>
                    <w:szCs w:val="18"/>
                  </w:rPr>
                  <w:delText>O</w:delText>
                </w:r>
              </w:del>
            </w:ins>
          </w:p>
        </w:tc>
        <w:tc>
          <w:tcPr>
            <w:tcW w:w="2085" w:type="dxa"/>
            <w:tcPrChange w:id="1201" w:author="WJY" w:date="2022-06-29T16:03:07Z">
              <w:tcPr>
                <w:tcW w:w="2001" w:type="dxa"/>
              </w:tcPr>
            </w:tcPrChange>
          </w:tcPr>
          <w:p>
            <w:pPr>
              <w:pStyle w:val="51"/>
              <w:rPr>
                <w:ins w:id="1202" w:author="王静云" w:date="2022-06-14T17:45:42Z"/>
                <w:del w:id="1203" w:author="WJY" w:date="2022-06-30T11:10:24Z"/>
                <w:szCs w:val="18"/>
              </w:rPr>
            </w:pPr>
            <w:ins w:id="1204" w:author="王静云" w:date="2022-06-14T17:45:42Z">
              <w:del w:id="1205" w:author="WJY" w:date="2022-06-30T11:10:24Z">
                <w:r>
                  <w:rPr>
                    <w:szCs w:val="18"/>
                  </w:rPr>
                  <w:delText>LIST OF attribute name.</w:delText>
                </w:r>
              </w:del>
            </w:ins>
          </w:p>
        </w:tc>
        <w:tc>
          <w:tcPr>
            <w:tcW w:w="5112" w:type="dxa"/>
            <w:tcPrChange w:id="1206" w:author="WJY" w:date="2022-06-29T16:03:07Z">
              <w:tcPr>
                <w:tcW w:w="4906" w:type="dxa"/>
              </w:tcPr>
            </w:tcPrChange>
          </w:tcPr>
          <w:p>
            <w:pPr>
              <w:pStyle w:val="51"/>
              <w:rPr>
                <w:ins w:id="1207" w:author="王静云" w:date="2022-06-14T17:45:42Z"/>
                <w:del w:id="1208" w:author="WJY" w:date="2022-06-30T11:10:24Z"/>
                <w:szCs w:val="18"/>
              </w:rPr>
            </w:pPr>
            <w:ins w:id="1209" w:author="王静云" w:date="2022-06-14T17:45:42Z">
              <w:del w:id="1210" w:author="WJY" w:date="2022-06-30T11:10:24Z">
                <w:r>
                  <w:rPr>
                    <w:szCs w:val="18"/>
                  </w:rPr>
                  <w:delText>This parameter identifies the attributes to be returned by this operation. If the parmeter is absent or empty all attributes shall be returned.</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213" w:author="WJY" w:date="2022-06-29T16:03: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211" w:author="王静云" w:date="2022-06-14T17:45:45Z"/>
          <w:del w:id="1212" w:author="WJY" w:date="2022-06-30T11:10:24Z"/>
          <w:trPrChange w:id="1213" w:author="WJY" w:date="2022-06-29T16:03:07Z">
            <w:trPr>
              <w:jc w:val="center"/>
            </w:trPr>
          </w:trPrChange>
        </w:trPr>
        <w:tc>
          <w:tcPr>
            <w:tcW w:w="2084" w:type="dxa"/>
            <w:tcPrChange w:id="1214" w:author="WJY" w:date="2022-06-29T16:03:07Z">
              <w:tcPr>
                <w:tcW w:w="2001" w:type="dxa"/>
              </w:tcPr>
            </w:tcPrChange>
          </w:tcPr>
          <w:p>
            <w:pPr>
              <w:pStyle w:val="52"/>
              <w:rPr>
                <w:ins w:id="1215" w:author="王静云" w:date="2022-06-14T17:45:45Z"/>
                <w:del w:id="1216" w:author="WJY" w:date="2022-06-30T11:10:24Z"/>
                <w:rFonts w:cs="Arial"/>
                <w:szCs w:val="18"/>
              </w:rPr>
            </w:pPr>
            <w:ins w:id="1217" w:author="王静云" w:date="2022-06-14T17:45:53Z">
              <w:del w:id="1218" w:author="WJY" w:date="2022-06-30T11:10:24Z">
                <w:r>
                  <w:rPr>
                    <w:rFonts w:hint="eastAsia" w:ascii="Arial" w:hAnsi="Arial" w:eastAsia="Times New Roman" w:cs="Arial"/>
                    <w:sz w:val="18"/>
                    <w:szCs w:val="18"/>
                    <w:lang w:val="en-GB" w:eastAsia="en-US" w:bidi="ar-SA"/>
                  </w:rPr>
                  <w:delText>o</w:delText>
                </w:r>
              </w:del>
            </w:ins>
            <w:ins w:id="1219" w:author="王静云" w:date="2022-06-14T17:45:53Z">
              <w:del w:id="1220" w:author="WJY" w:date="2022-06-30T11:10:24Z">
                <w:r>
                  <w:rPr>
                    <w:rFonts w:hint="default" w:ascii="Arial" w:hAnsi="Arial" w:eastAsia="Times New Roman" w:cs="Arial"/>
                    <w:sz w:val="18"/>
                    <w:szCs w:val="18"/>
                    <w:lang w:val="en-GB" w:eastAsia="en-US" w:bidi="ar-SA"/>
                  </w:rPr>
                  <w:delText xml:space="preserve">peratorId </w:delText>
                </w:r>
              </w:del>
            </w:ins>
          </w:p>
        </w:tc>
        <w:tc>
          <w:tcPr>
            <w:tcW w:w="414" w:type="dxa"/>
            <w:tcPrChange w:id="1221" w:author="WJY" w:date="2022-06-29T16:03:07Z">
              <w:tcPr>
                <w:tcW w:w="397" w:type="dxa"/>
              </w:tcPr>
            </w:tcPrChange>
          </w:tcPr>
          <w:p>
            <w:pPr>
              <w:pStyle w:val="52"/>
              <w:jc w:val="center"/>
              <w:rPr>
                <w:ins w:id="1222" w:author="王静云" w:date="2022-06-14T17:45:45Z"/>
                <w:del w:id="1223" w:author="WJY" w:date="2022-06-30T11:10:24Z"/>
                <w:rFonts w:hint="eastAsia" w:eastAsia="宋体"/>
                <w:szCs w:val="18"/>
                <w:lang w:val="en-US" w:eastAsia="zh-CN"/>
              </w:rPr>
            </w:pPr>
            <w:ins w:id="1224" w:author="王静云" w:date="2022-06-14T17:46:03Z">
              <w:del w:id="1225" w:author="WJY" w:date="2022-06-30T11:10:24Z">
                <w:r>
                  <w:rPr>
                    <w:rFonts w:hint="eastAsia"/>
                    <w:szCs w:val="18"/>
                    <w:lang w:val="en-US" w:eastAsia="zh-CN"/>
                  </w:rPr>
                  <w:delText>O</w:delText>
                </w:r>
              </w:del>
            </w:ins>
          </w:p>
        </w:tc>
        <w:tc>
          <w:tcPr>
            <w:tcW w:w="2085" w:type="dxa"/>
            <w:tcPrChange w:id="1226" w:author="WJY" w:date="2022-06-29T16:03:07Z">
              <w:tcPr>
                <w:tcW w:w="2001" w:type="dxa"/>
              </w:tcPr>
            </w:tcPrChange>
          </w:tcPr>
          <w:p>
            <w:pPr>
              <w:pStyle w:val="51"/>
              <w:rPr>
                <w:ins w:id="1227" w:author="王静云" w:date="2022-06-14T17:45:45Z"/>
                <w:del w:id="1228" w:author="WJY" w:date="2022-06-30T11:10:24Z"/>
                <w:rFonts w:hint="default" w:eastAsia="宋体"/>
                <w:szCs w:val="18"/>
                <w:lang w:val="en-US" w:eastAsia="zh-CN"/>
              </w:rPr>
            </w:pPr>
            <w:ins w:id="1229" w:author="王静云" w:date="2022-06-14T17:46:51Z">
              <w:del w:id="1230" w:author="WJY" w:date="2022-06-30T11:10:24Z">
                <w:r>
                  <w:rPr>
                    <w:rFonts w:hint="eastAsia"/>
                    <w:szCs w:val="18"/>
                    <w:lang w:val="en-US" w:eastAsia="zh-CN"/>
                  </w:rPr>
                  <w:delText>PLM</w:delText>
                </w:r>
              </w:del>
            </w:ins>
            <w:ins w:id="1231" w:author="王静云" w:date="2022-06-14T17:46:52Z">
              <w:del w:id="1232" w:author="WJY" w:date="2022-06-30T11:10:24Z">
                <w:r>
                  <w:rPr>
                    <w:rFonts w:hint="eastAsia"/>
                    <w:szCs w:val="18"/>
                    <w:lang w:val="en-US" w:eastAsia="zh-CN"/>
                  </w:rPr>
                  <w:delText>NId</w:delText>
                </w:r>
              </w:del>
            </w:ins>
          </w:p>
        </w:tc>
        <w:tc>
          <w:tcPr>
            <w:tcW w:w="5112" w:type="dxa"/>
            <w:tcPrChange w:id="1233" w:author="WJY" w:date="2022-06-29T16:03:07Z">
              <w:tcPr>
                <w:tcW w:w="4906" w:type="dxa"/>
              </w:tcPr>
            </w:tcPrChange>
          </w:tcPr>
          <w:p>
            <w:pPr>
              <w:keepNext/>
              <w:keepLines/>
              <w:overflowPunct w:val="0"/>
              <w:autoSpaceDE w:val="0"/>
              <w:autoSpaceDN w:val="0"/>
              <w:adjustRightInd w:val="0"/>
              <w:spacing w:after="0"/>
              <w:jc w:val="left"/>
              <w:textAlignment w:val="baseline"/>
              <w:rPr>
                <w:ins w:id="1234" w:author="王静云" w:date="2022-06-14T17:47:02Z"/>
                <w:del w:id="1235" w:author="WJY" w:date="2022-06-30T11:10:24Z"/>
                <w:rFonts w:hint="default" w:ascii="Arial" w:hAnsi="Arial" w:cs="Times New Roman"/>
                <w:sz w:val="18"/>
                <w:szCs w:val="18"/>
                <w:lang w:val="en-US" w:eastAsia="zh-CN" w:bidi="ar-SA"/>
              </w:rPr>
            </w:pPr>
            <w:ins w:id="1236" w:author="王静云" w:date="2022-06-14T17:47:02Z">
              <w:del w:id="1237" w:author="WJY" w:date="2022-06-30T11:10:24Z">
                <w:r>
                  <w:rPr>
                    <w:rFonts w:hint="eastAsia" w:ascii="Arial" w:hAnsi="Arial" w:cs="Times New Roman"/>
                    <w:sz w:val="18"/>
                    <w:szCs w:val="18"/>
                    <w:lang w:val="en-US" w:eastAsia="zh-CN" w:bidi="ar-SA"/>
                  </w:rPr>
                  <w:delText>Th</w:delText>
                </w:r>
              </w:del>
            </w:ins>
            <w:ins w:id="1238" w:author="王静云" w:date="2022-06-17T10:57:09Z">
              <w:del w:id="1239" w:author="WJY" w:date="2022-06-30T11:10:24Z">
                <w:r>
                  <w:rPr>
                    <w:rFonts w:hint="eastAsia" w:ascii="Arial" w:hAnsi="Arial" w:cs="Times New Roman"/>
                    <w:sz w:val="18"/>
                    <w:szCs w:val="18"/>
                    <w:lang w:val="en-US" w:eastAsia="zh-CN" w:bidi="ar-SA"/>
                  </w:rPr>
                  <w:delText>e</w:delText>
                </w:r>
              </w:del>
            </w:ins>
            <w:ins w:id="1240" w:author="王静云" w:date="2022-06-14T17:47:02Z">
              <w:del w:id="1241" w:author="WJY" w:date="2022-06-30T11:10:24Z">
                <w:r>
                  <w:rPr>
                    <w:rFonts w:hint="eastAsia" w:ascii="Arial" w:hAnsi="Arial" w:cs="Times New Roman"/>
                    <w:sz w:val="18"/>
                    <w:szCs w:val="18"/>
                    <w:lang w:val="en-US" w:eastAsia="zh-CN" w:bidi="ar-SA"/>
                  </w:rPr>
                  <w:delText xml:space="preserve"> parameter </w:delText>
                </w:r>
              </w:del>
            </w:ins>
            <w:ins w:id="1242" w:author="王静云" w:date="2022-06-14T17:47:02Z">
              <w:del w:id="1243" w:author="WJY" w:date="2022-06-30T11:10:24Z">
                <w:r>
                  <w:rPr>
                    <w:lang w:eastAsia="zh-CN"/>
                  </w:rPr>
                  <w:delText>represents</w:delText>
                </w:r>
              </w:del>
            </w:ins>
            <w:ins w:id="1244" w:author="王静云" w:date="2022-06-14T17:47:02Z">
              <w:del w:id="1245" w:author="WJY" w:date="2022-06-30T11:10:24Z">
                <w:r>
                  <w:rPr>
                    <w:rFonts w:hint="eastAsia" w:ascii="Arial" w:hAnsi="Arial" w:cs="Times New Roman"/>
                    <w:sz w:val="18"/>
                    <w:szCs w:val="18"/>
                    <w:lang w:val="en-US" w:eastAsia="zh-CN" w:bidi="ar-SA"/>
                  </w:rPr>
                  <w:delText xml:space="preserve"> </w:delText>
                </w:r>
              </w:del>
            </w:ins>
            <w:ins w:id="1246" w:author="王静云" w:date="2022-06-14T17:47:02Z">
              <w:del w:id="1247" w:author="WJY" w:date="2022-06-30T11:10:24Z">
                <w:r>
                  <w:rPr>
                    <w:rFonts w:hint="default" w:ascii="Arial" w:hAnsi="Arial" w:cs="Times New Roman"/>
                    <w:sz w:val="18"/>
                    <w:szCs w:val="18"/>
                    <w:lang w:val="en-US" w:eastAsia="zh-CN" w:bidi="ar-SA"/>
                  </w:rPr>
                  <w:delText>the information of a</w:delText>
                </w:r>
              </w:del>
            </w:ins>
            <w:ins w:id="1248" w:author="王静云" w:date="2022-06-14T17:47:17Z">
              <w:del w:id="1249" w:author="WJY" w:date="2022-06-30T11:10:24Z">
                <w:r>
                  <w:rPr>
                    <w:rFonts w:hint="eastAsia" w:ascii="Arial" w:hAnsi="Arial" w:cs="Times New Roman"/>
                    <w:sz w:val="18"/>
                    <w:szCs w:val="18"/>
                    <w:lang w:val="en-US" w:eastAsia="zh-CN" w:bidi="ar-SA"/>
                  </w:rPr>
                  <w:delText>n</w:delText>
                </w:r>
              </w:del>
            </w:ins>
            <w:ins w:id="1250" w:author="王静云" w:date="2022-06-14T17:47:18Z">
              <w:del w:id="1251" w:author="WJY" w:date="2022-06-30T11:10:24Z">
                <w:r>
                  <w:rPr>
                    <w:rFonts w:hint="eastAsia" w:ascii="Arial" w:hAnsi="Arial" w:cs="Times New Roman"/>
                    <w:sz w:val="18"/>
                    <w:szCs w:val="18"/>
                    <w:lang w:val="en-US" w:eastAsia="zh-CN" w:bidi="ar-SA"/>
                  </w:rPr>
                  <w:delText xml:space="preserve"> op</w:delText>
                </w:r>
              </w:del>
            </w:ins>
            <w:ins w:id="1252" w:author="王静云" w:date="2022-06-14T17:47:19Z">
              <w:del w:id="1253" w:author="WJY" w:date="2022-06-30T11:10:24Z">
                <w:r>
                  <w:rPr>
                    <w:rFonts w:hint="eastAsia" w:ascii="Arial" w:hAnsi="Arial" w:cs="Times New Roman"/>
                    <w:sz w:val="18"/>
                    <w:szCs w:val="18"/>
                    <w:lang w:val="en-US" w:eastAsia="zh-CN" w:bidi="ar-SA"/>
                  </w:rPr>
                  <w:delText>era</w:delText>
                </w:r>
              </w:del>
            </w:ins>
            <w:ins w:id="1254" w:author="王静云" w:date="2022-06-14T17:47:20Z">
              <w:del w:id="1255" w:author="WJY" w:date="2022-06-30T11:10:24Z">
                <w:r>
                  <w:rPr>
                    <w:rFonts w:hint="eastAsia" w:ascii="Arial" w:hAnsi="Arial" w:cs="Times New Roman"/>
                    <w:sz w:val="18"/>
                    <w:szCs w:val="18"/>
                    <w:lang w:val="en-US" w:eastAsia="zh-CN" w:bidi="ar-SA"/>
                  </w:rPr>
                  <w:delText>tor</w:delText>
                </w:r>
              </w:del>
            </w:ins>
            <w:ins w:id="1256" w:author="王静云" w:date="2022-06-14T17:47:02Z">
              <w:del w:id="1257" w:author="WJY" w:date="2022-06-30T11:10:24Z">
                <w:r>
                  <w:rPr>
                    <w:rFonts w:hint="default" w:ascii="Arial" w:hAnsi="Arial" w:cs="Times New Roman"/>
                    <w:sz w:val="18"/>
                    <w:szCs w:val="18"/>
                    <w:lang w:val="en-US" w:eastAsia="zh-CN" w:bidi="ar-SA"/>
                  </w:rPr>
                  <w:delText xml:space="preserve"> identification</w:delText>
                </w:r>
              </w:del>
            </w:ins>
            <w:ins w:id="1258" w:author="王静云" w:date="2022-06-14T17:47:02Z">
              <w:del w:id="1259" w:author="WJY" w:date="2022-06-30T11:10:24Z">
                <w:r>
                  <w:rPr>
                    <w:rFonts w:hint="eastAsia" w:ascii="Arial" w:hAnsi="Arial" w:cs="Times New Roman"/>
                    <w:sz w:val="18"/>
                    <w:szCs w:val="18"/>
                    <w:lang w:val="en-US" w:eastAsia="zh-CN" w:bidi="ar-SA"/>
                  </w:rPr>
                  <w:delText xml:space="preserve"> and defines the </w:delText>
                </w:r>
              </w:del>
            </w:ins>
            <w:ins w:id="1260" w:author="王静云" w:date="2022-06-14T17:47:23Z">
              <w:del w:id="1261" w:author="WJY" w:date="2022-06-30T11:10:24Z">
                <w:r>
                  <w:rPr>
                    <w:rFonts w:hint="eastAsia" w:ascii="Arial" w:hAnsi="Arial" w:cs="Times New Roman"/>
                    <w:sz w:val="18"/>
                    <w:szCs w:val="18"/>
                    <w:lang w:val="en-US" w:eastAsia="zh-CN" w:bidi="ar-SA"/>
                  </w:rPr>
                  <w:delText>ope</w:delText>
                </w:r>
              </w:del>
            </w:ins>
            <w:ins w:id="1262" w:author="王静云" w:date="2022-06-14T17:47:24Z">
              <w:del w:id="1263" w:author="WJY" w:date="2022-06-30T11:10:24Z">
                <w:r>
                  <w:rPr>
                    <w:rFonts w:hint="eastAsia" w:ascii="Arial" w:hAnsi="Arial" w:cs="Times New Roman"/>
                    <w:sz w:val="18"/>
                    <w:szCs w:val="18"/>
                    <w:lang w:val="en-US" w:eastAsia="zh-CN" w:bidi="ar-SA"/>
                  </w:rPr>
                  <w:delText>rat</w:delText>
                </w:r>
              </w:del>
            </w:ins>
            <w:ins w:id="1264" w:author="王静云" w:date="2022-06-14T17:47:25Z">
              <w:del w:id="1265" w:author="WJY" w:date="2022-06-30T11:10:24Z">
                <w:r>
                  <w:rPr>
                    <w:rFonts w:hint="eastAsia" w:ascii="Arial" w:hAnsi="Arial" w:cs="Times New Roman"/>
                    <w:sz w:val="18"/>
                    <w:szCs w:val="18"/>
                    <w:lang w:val="en-US" w:eastAsia="zh-CN" w:bidi="ar-SA"/>
                  </w:rPr>
                  <w:delText>or</w:delText>
                </w:r>
              </w:del>
            </w:ins>
            <w:ins w:id="1266" w:author="王静云" w:date="2022-06-14T17:47:02Z">
              <w:del w:id="1267" w:author="WJY" w:date="2022-06-30T11:10:24Z">
                <w:r>
                  <w:rPr>
                    <w:rFonts w:hint="eastAsia" w:ascii="Arial" w:hAnsi="Arial" w:cs="Times New Roman"/>
                    <w:sz w:val="18"/>
                    <w:szCs w:val="18"/>
                    <w:lang w:val="en-US" w:eastAsia="zh-CN" w:bidi="ar-SA"/>
                  </w:rPr>
                  <w:delText xml:space="preserve"> granularity of the getMOIAttributes operation.</w:delText>
                </w:r>
              </w:del>
            </w:ins>
            <w:ins w:id="1268" w:author="王静云" w:date="2022-06-17T10:56:36Z">
              <w:del w:id="1269" w:author="WJY" w:date="2022-06-30T11:10:24Z">
                <w:r>
                  <w:rPr>
                    <w:rFonts w:hint="eastAsia" w:ascii="Arial" w:hAnsi="Arial" w:cs="Times New Roman"/>
                    <w:sz w:val="18"/>
                    <w:szCs w:val="18"/>
                    <w:lang w:val="en-US" w:eastAsia="zh-CN" w:bidi="ar-SA"/>
                  </w:rPr>
                  <w:delText xml:space="preserve"> </w:delText>
                </w:r>
              </w:del>
            </w:ins>
            <w:ins w:id="1270" w:author="王静云" w:date="2022-06-17T10:56:37Z">
              <w:del w:id="1271" w:author="WJY" w:date="2022-06-30T11:10:24Z">
                <w:r>
                  <w:rPr>
                    <w:rFonts w:hint="eastAsia" w:ascii="Arial" w:hAnsi="Arial" w:cs="Times New Roman"/>
                    <w:sz w:val="18"/>
                    <w:szCs w:val="18"/>
                    <w:lang w:val="en-US" w:eastAsia="zh-CN" w:bidi="ar-SA"/>
                  </w:rPr>
                  <w:delText>T</w:delText>
                </w:r>
              </w:del>
            </w:ins>
            <w:ins w:id="1272" w:author="王静云" w:date="2022-06-17T10:56:38Z">
              <w:del w:id="1273" w:author="WJY" w:date="2022-06-30T11:10:24Z">
                <w:r>
                  <w:rPr>
                    <w:rFonts w:hint="eastAsia" w:ascii="Arial" w:hAnsi="Arial" w:cs="Times New Roman"/>
                    <w:sz w:val="18"/>
                    <w:szCs w:val="18"/>
                    <w:lang w:val="en-US" w:eastAsia="zh-CN" w:bidi="ar-SA"/>
                  </w:rPr>
                  <w:delText>his</w:delText>
                </w:r>
              </w:del>
            </w:ins>
            <w:ins w:id="1274" w:author="王静云" w:date="2022-06-17T10:56:39Z">
              <w:del w:id="1275" w:author="WJY" w:date="2022-06-30T11:10:24Z">
                <w:r>
                  <w:rPr>
                    <w:rFonts w:hint="eastAsia" w:ascii="Arial" w:hAnsi="Arial" w:cs="Times New Roman"/>
                    <w:sz w:val="18"/>
                    <w:szCs w:val="18"/>
                    <w:lang w:val="en-US" w:eastAsia="zh-CN" w:bidi="ar-SA"/>
                  </w:rPr>
                  <w:delText xml:space="preserve"> </w:delText>
                </w:r>
              </w:del>
            </w:ins>
            <w:ins w:id="1276" w:author="王静云" w:date="2022-06-17T10:56:40Z">
              <w:del w:id="1277" w:author="WJY" w:date="2022-06-30T11:10:24Z">
                <w:r>
                  <w:rPr>
                    <w:rFonts w:hint="eastAsia" w:ascii="Arial" w:hAnsi="Arial" w:cs="Times New Roman"/>
                    <w:sz w:val="18"/>
                    <w:szCs w:val="18"/>
                    <w:lang w:val="en-US" w:eastAsia="zh-CN" w:bidi="ar-SA"/>
                  </w:rPr>
                  <w:delText>pa</w:delText>
                </w:r>
              </w:del>
            </w:ins>
            <w:ins w:id="1278" w:author="王静云" w:date="2022-06-17T10:56:41Z">
              <w:del w:id="1279" w:author="WJY" w:date="2022-06-30T11:10:24Z">
                <w:r>
                  <w:rPr>
                    <w:rFonts w:hint="eastAsia" w:ascii="Arial" w:hAnsi="Arial" w:cs="Times New Roman"/>
                    <w:sz w:val="18"/>
                    <w:szCs w:val="18"/>
                    <w:lang w:val="en-US" w:eastAsia="zh-CN" w:bidi="ar-SA"/>
                  </w:rPr>
                  <w:delText>rame</w:delText>
                </w:r>
              </w:del>
            </w:ins>
            <w:ins w:id="1280" w:author="王静云" w:date="2022-06-17T10:56:42Z">
              <w:del w:id="1281" w:author="WJY" w:date="2022-06-30T11:10:24Z">
                <w:r>
                  <w:rPr>
                    <w:rFonts w:hint="eastAsia" w:ascii="Arial" w:hAnsi="Arial" w:cs="Times New Roman"/>
                    <w:sz w:val="18"/>
                    <w:szCs w:val="18"/>
                    <w:lang w:val="en-US" w:eastAsia="zh-CN" w:bidi="ar-SA"/>
                  </w:rPr>
                  <w:delText>te</w:delText>
                </w:r>
              </w:del>
            </w:ins>
            <w:ins w:id="1282" w:author="王静云" w:date="2022-06-17T10:56:43Z">
              <w:del w:id="1283" w:author="WJY" w:date="2022-06-30T11:10:24Z">
                <w:r>
                  <w:rPr>
                    <w:rFonts w:hint="eastAsia" w:ascii="Arial" w:hAnsi="Arial" w:cs="Times New Roman"/>
                    <w:sz w:val="18"/>
                    <w:szCs w:val="18"/>
                    <w:lang w:val="en-US" w:eastAsia="zh-CN" w:bidi="ar-SA"/>
                  </w:rPr>
                  <w:delText>r</w:delText>
                </w:r>
              </w:del>
            </w:ins>
            <w:ins w:id="1284" w:author="王静云" w:date="2022-06-17T10:56:45Z">
              <w:del w:id="1285" w:author="WJY" w:date="2022-06-30T11:10:24Z">
                <w:r>
                  <w:rPr>
                    <w:rFonts w:hint="eastAsia" w:ascii="Arial" w:hAnsi="Arial" w:cs="Times New Roman"/>
                    <w:sz w:val="18"/>
                    <w:szCs w:val="18"/>
                    <w:lang w:val="en-US" w:eastAsia="zh-CN" w:bidi="ar-SA"/>
                  </w:rPr>
                  <w:delText xml:space="preserve"> </w:delText>
                </w:r>
              </w:del>
            </w:ins>
            <w:ins w:id="1286" w:author="王静云" w:date="2022-06-17T10:57:02Z">
              <w:del w:id="1287" w:author="WJY" w:date="2022-06-30T11:10:24Z">
                <w:r>
                  <w:rPr>
                    <w:rFonts w:hint="eastAsia" w:ascii="Arial" w:hAnsi="Arial" w:cs="Times New Roman"/>
                    <w:sz w:val="18"/>
                    <w:szCs w:val="18"/>
                    <w:lang w:val="en-US" w:eastAsia="zh-CN" w:bidi="ar-SA"/>
                  </w:rPr>
                  <w:delText>is represented by PLMNId here.</w:delText>
                </w:r>
              </w:del>
            </w:ins>
          </w:p>
          <w:p>
            <w:pPr>
              <w:pStyle w:val="51"/>
              <w:rPr>
                <w:ins w:id="1288" w:author="王静云" w:date="2022-06-14T17:45:45Z"/>
                <w:del w:id="1289" w:author="WJY" w:date="2022-06-30T11:10:24Z"/>
                <w:szCs w:val="18"/>
              </w:rPr>
            </w:pPr>
            <w:ins w:id="1290" w:author="王静云" w:date="2022-06-14T17:47:02Z">
              <w:del w:id="1291" w:author="WJY" w:date="2022-06-30T11:10:24Z">
                <w:r>
                  <w:rPr>
                    <w:rFonts w:hint="default" w:ascii="Arial" w:hAnsi="Arial" w:cs="Times New Roman"/>
                    <w:sz w:val="18"/>
                    <w:szCs w:val="18"/>
                    <w:lang w:val="en-US" w:eastAsia="zh-CN" w:bidi="ar-SA"/>
                  </w:rPr>
                  <w:delText xml:space="preserve"> If the parmeter is absent or empty</w:delText>
                </w:r>
              </w:del>
            </w:ins>
            <w:ins w:id="1292" w:author="王静云" w:date="2022-06-14T17:47:02Z">
              <w:del w:id="1293" w:author="WJY" w:date="2022-06-30T11:10:24Z">
                <w:r>
                  <w:rPr>
                    <w:rFonts w:hint="eastAsia" w:ascii="Arial" w:hAnsi="Arial" w:cs="Times New Roman"/>
                    <w:sz w:val="18"/>
                    <w:szCs w:val="18"/>
                    <w:lang w:val="en-US" w:eastAsia="zh-CN" w:bidi="ar-SA"/>
                  </w:rPr>
                  <w:delText>,</w:delText>
                </w:r>
              </w:del>
            </w:ins>
            <w:ins w:id="1294" w:author="王静云" w:date="2022-06-14T17:47:02Z">
              <w:del w:id="1295" w:author="WJY" w:date="2022-06-30T11:10:24Z">
                <w:r>
                  <w:rPr>
                    <w:rFonts w:hint="default" w:ascii="Arial" w:hAnsi="Arial" w:cs="Times New Roman"/>
                    <w:sz w:val="18"/>
                    <w:szCs w:val="18"/>
                    <w:lang w:val="en-US" w:eastAsia="zh-CN" w:bidi="ar-SA"/>
                  </w:rPr>
                  <w:delText xml:space="preserve"> all </w:delText>
                </w:r>
              </w:del>
            </w:ins>
            <w:ins w:id="1296" w:author="王静云" w:date="2022-06-14T17:47:02Z">
              <w:del w:id="1297" w:author="WJY" w:date="2022-06-30T11:10:24Z">
                <w:r>
                  <w:rPr>
                    <w:rFonts w:hint="eastAsia" w:ascii="Arial" w:hAnsi="Arial" w:cs="Times New Roman"/>
                    <w:sz w:val="18"/>
                    <w:szCs w:val="18"/>
                    <w:lang w:val="en-US" w:eastAsia="zh-CN" w:bidi="ar-SA"/>
                  </w:rPr>
                  <w:delText>operator</w:delText>
                </w:r>
              </w:del>
            </w:ins>
            <w:ins w:id="1298" w:author="王静云" w:date="2022-06-14T17:47:02Z">
              <w:del w:id="1299" w:author="WJY" w:date="2022-06-30T11:10:24Z">
                <w:r>
                  <w:rPr>
                    <w:rFonts w:hint="default" w:ascii="Arial" w:hAnsi="Arial" w:cs="Times New Roman"/>
                    <w:sz w:val="18"/>
                    <w:szCs w:val="18"/>
                    <w:lang w:val="en-US" w:eastAsia="zh-CN" w:bidi="ar-SA"/>
                  </w:rPr>
                  <w:delText>s (POP A</w:delText>
                </w:r>
              </w:del>
            </w:ins>
            <w:ins w:id="1300" w:author="王静云" w:date="2022-06-14T17:47:02Z">
              <w:del w:id="1301" w:author="WJY" w:date="2022-06-30T11:10:24Z">
                <w:r>
                  <w:rPr>
                    <w:rFonts w:hint="eastAsia" w:ascii="Arial" w:hAnsi="Arial" w:cs="Times New Roman"/>
                    <w:sz w:val="18"/>
                    <w:szCs w:val="18"/>
                    <w:lang w:val="en-US" w:eastAsia="zh-CN" w:bidi="ar-SA"/>
                  </w:rPr>
                  <w:delText xml:space="preserve">, </w:delText>
                </w:r>
              </w:del>
            </w:ins>
            <w:ins w:id="1302" w:author="王静云" w:date="2022-06-14T17:47:02Z">
              <w:del w:id="1303" w:author="WJY" w:date="2022-06-30T11:10:24Z">
                <w:r>
                  <w:rPr>
                    <w:rFonts w:hint="default" w:ascii="Arial" w:hAnsi="Arial" w:cs="Times New Roman"/>
                    <w:sz w:val="18"/>
                    <w:szCs w:val="18"/>
                    <w:lang w:val="en-US" w:eastAsia="zh-CN" w:bidi="ar-SA"/>
                  </w:rPr>
                  <w:delText xml:space="preserve">POP B, etc.)shall </w:delText>
                </w:r>
              </w:del>
            </w:ins>
            <w:ins w:id="1304" w:author="王静云" w:date="2022-06-14T17:47:02Z">
              <w:del w:id="1305" w:author="WJY" w:date="2022-06-30T11:10:24Z">
                <w:r>
                  <w:rPr>
                    <w:rFonts w:hint="eastAsia" w:ascii="Arial" w:hAnsi="Arial" w:cs="Times New Roman"/>
                    <w:sz w:val="18"/>
                    <w:szCs w:val="18"/>
                    <w:lang w:val="en-US" w:eastAsia="zh-CN" w:bidi="ar-SA"/>
                  </w:rPr>
                  <w:delText>get the attributes to be returned by this operation</w:delText>
                </w:r>
              </w:del>
            </w:ins>
            <w:ins w:id="1306" w:author="王静云" w:date="2022-06-14T17:47:02Z">
              <w:del w:id="1307" w:author="WJY" w:date="2022-06-30T11:10:24Z">
                <w:r>
                  <w:rPr>
                    <w:rFonts w:hint="default" w:ascii="Arial" w:hAnsi="Arial" w:cs="Times New Roman"/>
                    <w:sz w:val="18"/>
                    <w:szCs w:val="18"/>
                    <w:lang w:val="en-US" w:eastAsia="zh-CN" w:bidi="ar-SA"/>
                  </w:rPr>
                  <w:delText>.</w:delText>
                </w:r>
              </w:del>
            </w:ins>
          </w:p>
        </w:tc>
      </w:tr>
    </w:tbl>
    <w:p>
      <w:pPr>
        <w:pStyle w:val="74"/>
        <w:numPr>
          <w:ilvl w:val="-1"/>
          <w:numId w:val="0"/>
        </w:numPr>
        <w:tabs>
          <w:tab w:val="left" w:pos="0"/>
        </w:tabs>
        <w:spacing w:after="0"/>
        <w:ind w:left="0" w:firstLine="0"/>
        <w:rPr>
          <w:ins w:id="1308" w:author="王静云" w:date="2022-06-13T10:03:32Z"/>
          <w:del w:id="1309" w:author="WJY" w:date="2022-06-30T11:10:24Z"/>
          <w:rFonts w:hint="eastAsia" w:eastAsiaTheme="minorEastAsia"/>
          <w:lang w:val="en-US" w:eastAsia="zh-CN"/>
        </w:rPr>
      </w:pPr>
    </w:p>
    <w:p>
      <w:pPr>
        <w:pStyle w:val="74"/>
        <w:numPr>
          <w:ilvl w:val="0"/>
          <w:numId w:val="2"/>
        </w:numPr>
        <w:tabs>
          <w:tab w:val="left" w:pos="0"/>
        </w:tabs>
        <w:ind w:left="420" w:hanging="420"/>
        <w:rPr>
          <w:ins w:id="1310" w:author="王静云" w:date="2022-06-13T10:03:23Z"/>
          <w:del w:id="1311" w:author="WJY" w:date="2022-06-30T11:10:24Z"/>
          <w:rFonts w:hint="eastAsia" w:eastAsiaTheme="minorEastAsia"/>
          <w:lang w:val="en-US" w:eastAsia="zh-CN"/>
        </w:rPr>
      </w:pPr>
      <w:ins w:id="1312" w:author="王静云" w:date="2022-06-13T10:02:51Z">
        <w:del w:id="1313" w:author="WJY" w:date="2022-06-30T11:10:24Z">
          <w:r>
            <w:rPr>
              <w:rFonts w:hint="default"/>
              <w:lang w:val="en-US" w:eastAsia="zh-CN"/>
              <w:rPrChange w:id="1314" w:author="王静云" w:date="2022-06-13T10:03:07Z">
                <w:rPr>
                  <w:rFonts w:hint="eastAsia"/>
                  <w:lang w:val="en-US" w:eastAsia="zh-CN"/>
                </w:rPr>
              </w:rPrChange>
            </w:rPr>
            <w:delText>O</w:delText>
          </w:r>
        </w:del>
      </w:ins>
      <w:ins w:id="1317" w:author="王静云" w:date="2022-06-13T10:02:52Z">
        <w:del w:id="1318" w:author="WJY" w:date="2022-06-30T11:10:24Z">
          <w:r>
            <w:rPr>
              <w:rFonts w:hint="default"/>
              <w:lang w:val="en-US" w:eastAsia="zh-CN"/>
              <w:rPrChange w:id="1319" w:author="王静云" w:date="2022-06-13T10:03:07Z">
                <w:rPr>
                  <w:rFonts w:hint="eastAsia"/>
                  <w:lang w:val="en-US" w:eastAsia="zh-CN"/>
                </w:rPr>
              </w:rPrChange>
            </w:rPr>
            <w:delText>ut</w:delText>
          </w:r>
        </w:del>
      </w:ins>
      <w:ins w:id="1322" w:author="王静云" w:date="2022-06-13T10:02:35Z">
        <w:del w:id="1323" w:author="WJY" w:date="2022-06-30T11:10:24Z">
          <w:r>
            <w:rPr/>
            <w:delText>put Parameters</w:delText>
          </w:r>
        </w:del>
      </w:ins>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Change w:id="1324" w:author="WJY" w:date="2022-06-29T16:03:37Z">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2422"/>
        <w:gridCol w:w="414"/>
        <w:gridCol w:w="3109"/>
        <w:gridCol w:w="3750"/>
        <w:tblGridChange w:id="1325">
          <w:tblGrid>
            <w:gridCol w:w="2422"/>
            <w:gridCol w:w="414"/>
            <w:gridCol w:w="3109"/>
            <w:gridCol w:w="375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328" w:author="WJY" w:date="2022-06-29T16:03: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ins w:id="1326" w:author="王静云" w:date="2022-06-14T17:45:01Z"/>
          <w:del w:id="1327" w:author="WJY" w:date="2022-06-30T11:10:24Z"/>
          <w:trPrChange w:id="1328" w:author="WJY" w:date="2022-06-29T16:03:37Z">
            <w:trPr>
              <w:cantSplit/>
            </w:trPr>
          </w:trPrChange>
        </w:trPr>
        <w:tc>
          <w:tcPr>
            <w:tcW w:w="2422" w:type="dxa"/>
            <w:shd w:val="clear" w:color="auto" w:fill="BFBFBF"/>
            <w:tcPrChange w:id="1329" w:author="WJY" w:date="2022-06-29T16:03:37Z">
              <w:tcPr>
                <w:tcW w:w="2325" w:type="dxa"/>
                <w:shd w:val="clear" w:color="auto" w:fill="BFBFBF"/>
              </w:tcPr>
            </w:tcPrChange>
          </w:tcPr>
          <w:p>
            <w:pPr>
              <w:pStyle w:val="50"/>
              <w:rPr>
                <w:ins w:id="1330" w:author="王静云" w:date="2022-06-14T17:45:01Z"/>
                <w:del w:id="1331" w:author="WJY" w:date="2022-06-30T11:10:24Z"/>
                <w:rFonts w:cs="Arial"/>
                <w:szCs w:val="18"/>
              </w:rPr>
            </w:pPr>
            <w:ins w:id="1332" w:author="王静云" w:date="2022-06-14T17:45:01Z">
              <w:del w:id="1333" w:author="WJY" w:date="2022-06-30T11:10:24Z">
                <w:r>
                  <w:rPr>
                    <w:rFonts w:cs="Arial"/>
                    <w:szCs w:val="18"/>
                  </w:rPr>
                  <w:delText>Name</w:delText>
                </w:r>
              </w:del>
            </w:ins>
          </w:p>
        </w:tc>
        <w:tc>
          <w:tcPr>
            <w:tcW w:w="414" w:type="dxa"/>
            <w:shd w:val="clear" w:color="auto" w:fill="BFBFBF"/>
            <w:tcPrChange w:id="1334" w:author="WJY" w:date="2022-06-29T16:03:37Z">
              <w:tcPr>
                <w:tcW w:w="397" w:type="dxa"/>
                <w:shd w:val="clear" w:color="auto" w:fill="BFBFBF"/>
              </w:tcPr>
            </w:tcPrChange>
          </w:tcPr>
          <w:p>
            <w:pPr>
              <w:pStyle w:val="50"/>
              <w:rPr>
                <w:ins w:id="1335" w:author="王静云" w:date="2022-06-14T17:45:01Z"/>
                <w:del w:id="1336" w:author="WJY" w:date="2022-06-30T11:10:24Z"/>
                <w:szCs w:val="18"/>
              </w:rPr>
            </w:pPr>
            <w:ins w:id="1337" w:author="王静云" w:date="2022-06-14T17:45:01Z">
              <w:del w:id="1338" w:author="WJY" w:date="2022-06-30T11:10:24Z">
                <w:r>
                  <w:rPr>
                    <w:szCs w:val="18"/>
                  </w:rPr>
                  <w:delText>S</w:delText>
                </w:r>
              </w:del>
            </w:ins>
          </w:p>
        </w:tc>
        <w:tc>
          <w:tcPr>
            <w:tcW w:w="3109" w:type="dxa"/>
            <w:shd w:val="clear" w:color="auto" w:fill="BFBFBF"/>
            <w:tcPrChange w:id="1339" w:author="WJY" w:date="2022-06-29T16:03:37Z">
              <w:tcPr>
                <w:tcW w:w="2984" w:type="dxa"/>
                <w:shd w:val="clear" w:color="auto" w:fill="BFBFBF"/>
              </w:tcPr>
            </w:tcPrChange>
          </w:tcPr>
          <w:p>
            <w:pPr>
              <w:pStyle w:val="50"/>
              <w:rPr>
                <w:ins w:id="1340" w:author="王静云" w:date="2022-06-14T17:45:01Z"/>
                <w:del w:id="1341" w:author="WJY" w:date="2022-06-30T11:10:24Z"/>
                <w:szCs w:val="18"/>
              </w:rPr>
            </w:pPr>
            <w:ins w:id="1342" w:author="王静云" w:date="2022-06-14T17:45:01Z">
              <w:del w:id="1343" w:author="WJY" w:date="2022-06-30T11:10:24Z">
                <w:r>
                  <w:rPr>
                    <w:szCs w:val="18"/>
                  </w:rPr>
                  <w:delText>Matching Information</w:delText>
                </w:r>
              </w:del>
            </w:ins>
          </w:p>
        </w:tc>
        <w:tc>
          <w:tcPr>
            <w:tcW w:w="3750" w:type="dxa"/>
            <w:shd w:val="clear" w:color="auto" w:fill="BFBFBF"/>
            <w:tcPrChange w:id="1344" w:author="WJY" w:date="2022-06-29T16:03:37Z">
              <w:tcPr>
                <w:tcW w:w="3599" w:type="dxa"/>
                <w:shd w:val="clear" w:color="auto" w:fill="BFBFBF"/>
              </w:tcPr>
            </w:tcPrChange>
          </w:tcPr>
          <w:p>
            <w:pPr>
              <w:pStyle w:val="50"/>
              <w:rPr>
                <w:ins w:id="1345" w:author="王静云" w:date="2022-06-14T17:45:01Z"/>
                <w:del w:id="1346" w:author="WJY" w:date="2022-06-30T11:10:24Z"/>
                <w:szCs w:val="18"/>
              </w:rPr>
            </w:pPr>
            <w:ins w:id="1347" w:author="王静云" w:date="2022-06-14T17:45:01Z">
              <w:del w:id="1348" w:author="WJY" w:date="2022-06-30T11:10:24Z">
                <w:r>
                  <w:rPr>
                    <w:szCs w:val="18"/>
                  </w:rPr>
                  <w:delText>Comment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351" w:author="WJY" w:date="2022-06-29T16:03: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ins w:id="1349" w:author="王静云" w:date="2022-06-14T17:45:01Z"/>
          <w:del w:id="1350" w:author="WJY" w:date="2022-06-30T11:10:24Z"/>
          <w:trPrChange w:id="1351" w:author="WJY" w:date="2022-06-29T16:03:37Z">
            <w:trPr>
              <w:cantSplit/>
            </w:trPr>
          </w:trPrChange>
        </w:trPr>
        <w:tc>
          <w:tcPr>
            <w:tcW w:w="2422" w:type="dxa"/>
            <w:tcPrChange w:id="1352" w:author="WJY" w:date="2022-06-29T16:03:37Z">
              <w:tcPr>
                <w:tcW w:w="2325" w:type="dxa"/>
              </w:tcPr>
            </w:tcPrChange>
          </w:tcPr>
          <w:p>
            <w:pPr>
              <w:pStyle w:val="52"/>
              <w:rPr>
                <w:ins w:id="1353" w:author="王静云" w:date="2022-06-14T17:45:01Z"/>
                <w:del w:id="1354" w:author="WJY" w:date="2022-06-30T11:10:24Z"/>
                <w:rFonts w:cs="Arial"/>
                <w:szCs w:val="18"/>
              </w:rPr>
            </w:pPr>
            <w:ins w:id="1355" w:author="王静云" w:date="2022-06-14T17:45:01Z">
              <w:del w:id="1356" w:author="WJY" w:date="2022-06-30T11:10:24Z">
                <w:r>
                  <w:rPr>
                    <w:rFonts w:cs="Arial"/>
                    <w:szCs w:val="18"/>
                  </w:rPr>
                  <w:delText>managedObjectClass</w:delText>
                </w:r>
              </w:del>
            </w:ins>
          </w:p>
        </w:tc>
        <w:tc>
          <w:tcPr>
            <w:tcW w:w="414" w:type="dxa"/>
            <w:tcPrChange w:id="1357" w:author="WJY" w:date="2022-06-29T16:03:37Z">
              <w:tcPr>
                <w:tcW w:w="397" w:type="dxa"/>
              </w:tcPr>
            </w:tcPrChange>
          </w:tcPr>
          <w:p>
            <w:pPr>
              <w:pStyle w:val="52"/>
              <w:jc w:val="center"/>
              <w:rPr>
                <w:ins w:id="1358" w:author="王静云" w:date="2022-06-14T17:45:01Z"/>
                <w:del w:id="1359" w:author="WJY" w:date="2022-06-30T11:10:24Z"/>
                <w:szCs w:val="18"/>
              </w:rPr>
            </w:pPr>
            <w:ins w:id="1360" w:author="王静云" w:date="2022-06-14T17:45:01Z">
              <w:del w:id="1361" w:author="WJY" w:date="2022-06-30T11:10:24Z">
                <w:r>
                  <w:rPr>
                    <w:szCs w:val="18"/>
                  </w:rPr>
                  <w:delText>M</w:delText>
                </w:r>
              </w:del>
            </w:ins>
          </w:p>
        </w:tc>
        <w:tc>
          <w:tcPr>
            <w:tcW w:w="3109" w:type="dxa"/>
            <w:tcPrChange w:id="1362" w:author="WJY" w:date="2022-06-29T16:03:37Z">
              <w:tcPr>
                <w:tcW w:w="2984" w:type="dxa"/>
              </w:tcPr>
            </w:tcPrChange>
          </w:tcPr>
          <w:p>
            <w:pPr>
              <w:pStyle w:val="52"/>
              <w:rPr>
                <w:ins w:id="1363" w:author="王静云" w:date="2022-06-14T17:45:01Z"/>
                <w:del w:id="1364" w:author="WJY" w:date="2022-06-30T11:10:24Z"/>
                <w:szCs w:val="18"/>
              </w:rPr>
            </w:pPr>
            <w:ins w:id="1365" w:author="王静云" w:date="2022-06-14T17:45:01Z">
              <w:del w:id="1366" w:author="WJY" w:date="2022-06-30T11:10:24Z">
                <w:r>
                  <w:rPr>
                    <w:rFonts w:ascii="Courier New" w:hAnsi="Courier New"/>
                    <w:szCs w:val="18"/>
                  </w:rPr>
                  <w:delText xml:space="preserve">ManagedEntity </w:delText>
                </w:r>
              </w:del>
            </w:ins>
            <w:ins w:id="1367" w:author="王静云" w:date="2022-06-14T17:45:01Z">
              <w:del w:id="1368" w:author="WJY" w:date="2022-06-30T11:10:24Z">
                <w:r>
                  <w:rPr>
                    <w:rFonts w:cs="Arial"/>
                    <w:szCs w:val="18"/>
                  </w:rPr>
                  <w:delText>class</w:delText>
                </w:r>
              </w:del>
            </w:ins>
          </w:p>
        </w:tc>
        <w:tc>
          <w:tcPr>
            <w:tcW w:w="3750" w:type="dxa"/>
            <w:tcPrChange w:id="1369" w:author="WJY" w:date="2022-06-29T16:03:37Z">
              <w:tcPr>
                <w:tcW w:w="3599" w:type="dxa"/>
              </w:tcPr>
            </w:tcPrChange>
          </w:tcPr>
          <w:p>
            <w:pPr>
              <w:pStyle w:val="52"/>
              <w:rPr>
                <w:ins w:id="1370" w:author="王静云" w:date="2022-06-14T17:45:01Z"/>
                <w:del w:id="1371" w:author="WJY" w:date="2022-06-30T11:10:24Z"/>
                <w:szCs w:val="18"/>
                <w:lang w:eastAsia="de-DE"/>
              </w:rPr>
            </w:pPr>
            <w:ins w:id="1372" w:author="王静云" w:date="2022-06-14T17:45:01Z">
              <w:del w:id="1373" w:author="WJY" w:date="2022-06-30T11:10:24Z">
                <w:r>
                  <w:rPr>
                    <w:szCs w:val="18"/>
                    <w:lang w:eastAsia="de-DE"/>
                  </w:rPr>
                  <w:delText>For each returned MO: The class of the MO.</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376" w:author="WJY" w:date="2022-06-29T16:03: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ins w:id="1374" w:author="王静云" w:date="2022-06-14T17:45:01Z"/>
          <w:del w:id="1375" w:author="WJY" w:date="2022-06-30T11:10:24Z"/>
          <w:trPrChange w:id="1376" w:author="WJY" w:date="2022-06-29T16:03:37Z">
            <w:trPr>
              <w:cantSplit/>
            </w:trPr>
          </w:trPrChange>
        </w:trPr>
        <w:tc>
          <w:tcPr>
            <w:tcW w:w="2422" w:type="dxa"/>
            <w:tcPrChange w:id="1377" w:author="WJY" w:date="2022-06-29T16:03:37Z">
              <w:tcPr>
                <w:tcW w:w="2325" w:type="dxa"/>
              </w:tcPr>
            </w:tcPrChange>
          </w:tcPr>
          <w:p>
            <w:pPr>
              <w:pStyle w:val="52"/>
              <w:rPr>
                <w:ins w:id="1378" w:author="王静云" w:date="2022-06-14T17:45:01Z"/>
                <w:del w:id="1379" w:author="WJY" w:date="2022-06-30T11:10:24Z"/>
                <w:rFonts w:cs="Arial"/>
                <w:szCs w:val="18"/>
              </w:rPr>
            </w:pPr>
            <w:ins w:id="1380" w:author="王静云" w:date="2022-06-14T17:45:01Z">
              <w:del w:id="1381" w:author="WJY" w:date="2022-06-30T11:10:24Z">
                <w:r>
                  <w:rPr>
                    <w:rFonts w:cs="Arial"/>
                    <w:szCs w:val="18"/>
                  </w:rPr>
                  <w:delText>managedObjectInstance</w:delText>
                </w:r>
              </w:del>
            </w:ins>
          </w:p>
        </w:tc>
        <w:tc>
          <w:tcPr>
            <w:tcW w:w="414" w:type="dxa"/>
            <w:tcPrChange w:id="1382" w:author="WJY" w:date="2022-06-29T16:03:37Z">
              <w:tcPr>
                <w:tcW w:w="397" w:type="dxa"/>
              </w:tcPr>
            </w:tcPrChange>
          </w:tcPr>
          <w:p>
            <w:pPr>
              <w:pStyle w:val="52"/>
              <w:jc w:val="center"/>
              <w:rPr>
                <w:ins w:id="1383" w:author="王静云" w:date="2022-06-14T17:45:01Z"/>
                <w:del w:id="1384" w:author="WJY" w:date="2022-06-30T11:10:24Z"/>
                <w:szCs w:val="18"/>
              </w:rPr>
            </w:pPr>
            <w:ins w:id="1385" w:author="王静云" w:date="2022-06-14T17:45:01Z">
              <w:del w:id="1386" w:author="WJY" w:date="2022-06-30T11:10:24Z">
                <w:r>
                  <w:rPr>
                    <w:szCs w:val="18"/>
                  </w:rPr>
                  <w:delText>M</w:delText>
                </w:r>
              </w:del>
            </w:ins>
          </w:p>
        </w:tc>
        <w:tc>
          <w:tcPr>
            <w:tcW w:w="3109" w:type="dxa"/>
            <w:tcPrChange w:id="1387" w:author="WJY" w:date="2022-06-29T16:03:37Z">
              <w:tcPr>
                <w:tcW w:w="2984" w:type="dxa"/>
              </w:tcPr>
            </w:tcPrChange>
          </w:tcPr>
          <w:p>
            <w:pPr>
              <w:pStyle w:val="52"/>
              <w:rPr>
                <w:ins w:id="1388" w:author="王静云" w:date="2022-06-14T17:45:01Z"/>
                <w:del w:id="1389" w:author="WJY" w:date="2022-06-30T11:10:24Z"/>
                <w:szCs w:val="18"/>
              </w:rPr>
            </w:pPr>
            <w:ins w:id="1390" w:author="王静云" w:date="2022-06-14T17:45:01Z">
              <w:del w:id="1391" w:author="WJY" w:date="2022-06-30T11:10:24Z">
                <w:r>
                  <w:rPr>
                    <w:rFonts w:ascii="Courier New" w:hAnsi="Courier New"/>
                    <w:szCs w:val="18"/>
                  </w:rPr>
                  <w:delText>ManagedEntity</w:delText>
                </w:r>
              </w:del>
            </w:ins>
            <w:ins w:id="1392" w:author="王静云" w:date="2022-06-14T17:45:01Z">
              <w:del w:id="1393" w:author="WJY" w:date="2022-06-30T11:10:24Z">
                <w:r>
                  <w:rPr>
                    <w:szCs w:val="18"/>
                  </w:rPr>
                  <w:delText xml:space="preserve"> DN</w:delText>
                </w:r>
              </w:del>
            </w:ins>
          </w:p>
        </w:tc>
        <w:tc>
          <w:tcPr>
            <w:tcW w:w="3750" w:type="dxa"/>
            <w:tcPrChange w:id="1394" w:author="WJY" w:date="2022-06-29T16:03:37Z">
              <w:tcPr>
                <w:tcW w:w="3599" w:type="dxa"/>
              </w:tcPr>
            </w:tcPrChange>
          </w:tcPr>
          <w:p>
            <w:pPr>
              <w:pStyle w:val="52"/>
              <w:rPr>
                <w:ins w:id="1395" w:author="王静云" w:date="2022-06-14T17:45:01Z"/>
                <w:del w:id="1396" w:author="WJY" w:date="2022-06-30T11:10:24Z"/>
                <w:szCs w:val="18"/>
              </w:rPr>
            </w:pPr>
            <w:ins w:id="1397" w:author="王静云" w:date="2022-06-14T17:45:01Z">
              <w:del w:id="1398" w:author="WJY" w:date="2022-06-30T11:10:24Z">
                <w:r>
                  <w:rPr>
                    <w:szCs w:val="18"/>
                  </w:rPr>
                  <w:delText xml:space="preserve">For each returned MO: The name of the MO. This is a full DN according to 3GPP TS 32.300 </w:delText>
                </w:r>
              </w:del>
            </w:ins>
            <w:ins w:id="1399" w:author="王静云" w:date="2022-06-14T17:45:01Z">
              <w:del w:id="1400" w:author="WJY" w:date="2022-06-30T11:10:24Z">
                <w:r>
                  <w:rPr>
                    <w:snapToGrid w:val="0"/>
                    <w:szCs w:val="18"/>
                  </w:rPr>
                  <w:delText>[5]</w:delText>
                </w:r>
              </w:del>
            </w:ins>
            <w:ins w:id="1401" w:author="王静云" w:date="2022-06-14T17:45:01Z">
              <w:del w:id="1402" w:author="WJY" w:date="2022-06-30T11:10:24Z">
                <w:r>
                  <w:rPr>
                    <w:szCs w:val="18"/>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405" w:author="WJY" w:date="2022-06-29T16:03: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ins w:id="1403" w:author="王静云" w:date="2022-06-14T17:45:01Z"/>
          <w:del w:id="1404" w:author="WJY" w:date="2022-06-30T11:10:24Z"/>
          <w:trPrChange w:id="1405" w:author="WJY" w:date="2022-06-29T16:03:37Z">
            <w:trPr>
              <w:cantSplit/>
            </w:trPr>
          </w:trPrChange>
        </w:trPr>
        <w:tc>
          <w:tcPr>
            <w:tcW w:w="2422" w:type="dxa"/>
            <w:tcPrChange w:id="1406" w:author="WJY" w:date="2022-06-29T16:03:37Z">
              <w:tcPr>
                <w:tcW w:w="2325" w:type="dxa"/>
              </w:tcPr>
            </w:tcPrChange>
          </w:tcPr>
          <w:p>
            <w:pPr>
              <w:pStyle w:val="52"/>
              <w:rPr>
                <w:ins w:id="1407" w:author="王静云" w:date="2022-06-14T17:45:01Z"/>
                <w:del w:id="1408" w:author="WJY" w:date="2022-06-30T11:10:24Z"/>
                <w:rFonts w:cs="Arial"/>
                <w:szCs w:val="18"/>
              </w:rPr>
            </w:pPr>
            <w:ins w:id="1409" w:author="王静云" w:date="2022-06-14T17:45:01Z">
              <w:del w:id="1410" w:author="WJY" w:date="2022-06-30T11:10:24Z">
                <w:r>
                  <w:rPr>
                    <w:rFonts w:cs="Arial"/>
                    <w:szCs w:val="18"/>
                  </w:rPr>
                  <w:delText>attributeListOut</w:delText>
                </w:r>
              </w:del>
            </w:ins>
          </w:p>
        </w:tc>
        <w:tc>
          <w:tcPr>
            <w:tcW w:w="414" w:type="dxa"/>
            <w:tcPrChange w:id="1411" w:author="WJY" w:date="2022-06-29T16:03:37Z">
              <w:tcPr>
                <w:tcW w:w="397" w:type="dxa"/>
              </w:tcPr>
            </w:tcPrChange>
          </w:tcPr>
          <w:p>
            <w:pPr>
              <w:pStyle w:val="52"/>
              <w:jc w:val="center"/>
              <w:rPr>
                <w:ins w:id="1412" w:author="王静云" w:date="2022-06-14T17:45:01Z"/>
                <w:del w:id="1413" w:author="WJY" w:date="2022-06-30T11:10:24Z"/>
                <w:szCs w:val="18"/>
              </w:rPr>
            </w:pPr>
            <w:ins w:id="1414" w:author="王静云" w:date="2022-06-14T17:45:01Z">
              <w:del w:id="1415" w:author="WJY" w:date="2022-06-30T11:10:24Z">
                <w:r>
                  <w:rPr>
                    <w:szCs w:val="18"/>
                  </w:rPr>
                  <w:delText>M</w:delText>
                </w:r>
              </w:del>
            </w:ins>
          </w:p>
        </w:tc>
        <w:tc>
          <w:tcPr>
            <w:tcW w:w="3109" w:type="dxa"/>
            <w:tcPrChange w:id="1416" w:author="WJY" w:date="2022-06-29T16:03:37Z">
              <w:tcPr>
                <w:tcW w:w="2984" w:type="dxa"/>
              </w:tcPr>
            </w:tcPrChange>
          </w:tcPr>
          <w:p>
            <w:pPr>
              <w:pStyle w:val="52"/>
              <w:rPr>
                <w:ins w:id="1417" w:author="王静云" w:date="2022-06-14T17:45:01Z"/>
                <w:del w:id="1418" w:author="WJY" w:date="2022-06-30T11:10:24Z"/>
                <w:szCs w:val="18"/>
              </w:rPr>
            </w:pPr>
            <w:ins w:id="1419" w:author="王静云" w:date="2022-06-14T17:45:01Z">
              <w:del w:id="1420" w:author="WJY" w:date="2022-06-30T11:10:24Z">
                <w:r>
                  <w:rPr>
                    <w:szCs w:val="18"/>
                  </w:rPr>
                  <w:delText>LIST OF SEQUENCE&lt; attribute name, attribute value &gt;</w:delText>
                </w:r>
              </w:del>
            </w:ins>
          </w:p>
        </w:tc>
        <w:tc>
          <w:tcPr>
            <w:tcW w:w="3750" w:type="dxa"/>
            <w:tcPrChange w:id="1421" w:author="WJY" w:date="2022-06-29T16:03:37Z">
              <w:tcPr>
                <w:tcW w:w="3599" w:type="dxa"/>
              </w:tcPr>
            </w:tcPrChange>
          </w:tcPr>
          <w:p>
            <w:pPr>
              <w:pStyle w:val="52"/>
              <w:rPr>
                <w:ins w:id="1422" w:author="王静云" w:date="2022-06-14T17:45:01Z"/>
                <w:del w:id="1423" w:author="WJY" w:date="2022-06-30T11:10:24Z"/>
                <w:szCs w:val="18"/>
              </w:rPr>
            </w:pPr>
            <w:ins w:id="1424" w:author="王静云" w:date="2022-06-14T17:45:01Z">
              <w:del w:id="1425" w:author="WJY" w:date="2022-06-30T11:10:24Z">
                <w:r>
                  <w:rPr>
                    <w:szCs w:val="18"/>
                  </w:rPr>
                  <w:delText>For each returned MO: A list of name/value pairs for MO.</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428" w:author="WJY" w:date="2022-06-29T16:03: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ins w:id="1426" w:author="王静云" w:date="2022-06-14T17:45:01Z"/>
          <w:del w:id="1427" w:author="WJY" w:date="2022-06-30T11:10:24Z"/>
          <w:trPrChange w:id="1428" w:author="WJY" w:date="2022-06-29T16:03:37Z">
            <w:trPr>
              <w:cantSplit/>
            </w:trPr>
          </w:trPrChange>
        </w:trPr>
        <w:tc>
          <w:tcPr>
            <w:tcW w:w="2422" w:type="dxa"/>
            <w:tcPrChange w:id="1429" w:author="WJY" w:date="2022-06-29T16:03:37Z">
              <w:tcPr>
                <w:tcW w:w="2325" w:type="dxa"/>
              </w:tcPr>
            </w:tcPrChange>
          </w:tcPr>
          <w:p>
            <w:pPr>
              <w:pStyle w:val="52"/>
              <w:rPr>
                <w:ins w:id="1430" w:author="王静云" w:date="2022-06-14T17:45:01Z"/>
                <w:del w:id="1431" w:author="WJY" w:date="2022-06-30T11:10:24Z"/>
                <w:rFonts w:cs="Arial"/>
                <w:szCs w:val="18"/>
              </w:rPr>
            </w:pPr>
            <w:ins w:id="1432" w:author="王静云" w:date="2022-06-14T17:45:01Z">
              <w:del w:id="1433" w:author="WJY" w:date="2022-06-30T11:10:24Z">
                <w:r>
                  <w:rPr>
                    <w:rFonts w:cs="Arial"/>
                    <w:szCs w:val="18"/>
                  </w:rPr>
                  <w:delText>status</w:delText>
                </w:r>
              </w:del>
            </w:ins>
          </w:p>
        </w:tc>
        <w:tc>
          <w:tcPr>
            <w:tcW w:w="414" w:type="dxa"/>
            <w:tcPrChange w:id="1434" w:author="WJY" w:date="2022-06-29T16:03:37Z">
              <w:tcPr>
                <w:tcW w:w="397" w:type="dxa"/>
              </w:tcPr>
            </w:tcPrChange>
          </w:tcPr>
          <w:p>
            <w:pPr>
              <w:pStyle w:val="52"/>
              <w:jc w:val="center"/>
              <w:rPr>
                <w:ins w:id="1435" w:author="王静云" w:date="2022-06-14T17:45:01Z"/>
                <w:del w:id="1436" w:author="WJY" w:date="2022-06-30T11:10:24Z"/>
                <w:szCs w:val="18"/>
              </w:rPr>
            </w:pPr>
            <w:ins w:id="1437" w:author="王静云" w:date="2022-06-14T17:45:01Z">
              <w:del w:id="1438" w:author="WJY" w:date="2022-06-30T11:10:24Z">
                <w:r>
                  <w:rPr>
                    <w:szCs w:val="18"/>
                  </w:rPr>
                  <w:delText>M</w:delText>
                </w:r>
              </w:del>
            </w:ins>
          </w:p>
        </w:tc>
        <w:tc>
          <w:tcPr>
            <w:tcW w:w="3109" w:type="dxa"/>
            <w:tcPrChange w:id="1439" w:author="WJY" w:date="2022-06-29T16:03:37Z">
              <w:tcPr>
                <w:tcW w:w="2984" w:type="dxa"/>
              </w:tcPr>
            </w:tcPrChange>
          </w:tcPr>
          <w:p>
            <w:pPr>
              <w:pStyle w:val="52"/>
              <w:rPr>
                <w:ins w:id="1440" w:author="王静云" w:date="2022-06-14T17:45:01Z"/>
                <w:del w:id="1441" w:author="WJY" w:date="2022-06-30T11:10:24Z"/>
                <w:szCs w:val="18"/>
              </w:rPr>
            </w:pPr>
            <w:ins w:id="1442" w:author="王静云" w:date="2022-06-14T17:45:01Z">
              <w:del w:id="1443" w:author="WJY" w:date="2022-06-30T11:10:24Z">
                <w:r>
                  <w:rPr>
                    <w:szCs w:val="18"/>
                  </w:rPr>
                  <w:delText>ENUM (OperationSucceeded, OperationFailed)</w:delText>
                </w:r>
              </w:del>
            </w:ins>
          </w:p>
        </w:tc>
        <w:tc>
          <w:tcPr>
            <w:tcW w:w="3750" w:type="dxa"/>
            <w:tcPrChange w:id="1444" w:author="WJY" w:date="2022-06-29T16:03:37Z">
              <w:tcPr>
                <w:tcW w:w="3599" w:type="dxa"/>
              </w:tcPr>
            </w:tcPrChange>
          </w:tcPr>
          <w:p>
            <w:pPr>
              <w:pStyle w:val="52"/>
              <w:rPr>
                <w:ins w:id="1445" w:author="王静云" w:date="2022-06-14T17:45:01Z"/>
                <w:del w:id="1446" w:author="WJY" w:date="2022-06-30T11:10:24Z"/>
                <w:szCs w:val="18"/>
              </w:rPr>
            </w:pPr>
            <w:ins w:id="1447" w:author="王静云" w:date="2022-06-14T17:45:01Z">
              <w:del w:id="1448" w:author="WJY" w:date="2022-06-30T11:10:24Z">
                <w:r>
                  <w:rPr>
                    <w:szCs w:val="18"/>
                  </w:rPr>
                  <w:delText>An operation may fail because of a specified or unspecified reason.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451" w:author="WJY" w:date="2022-06-29T16:03: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cantSplit/>
          <w:ins w:id="1449" w:author="王静云" w:date="2022-06-14T17:45:04Z"/>
          <w:del w:id="1450" w:author="WJY" w:date="2022-06-30T11:10:24Z"/>
          <w:trPrChange w:id="1451" w:author="WJY" w:date="2022-06-29T16:03:37Z">
            <w:trPr>
              <w:cantSplit/>
            </w:trPr>
          </w:trPrChange>
        </w:trPr>
        <w:tc>
          <w:tcPr>
            <w:tcW w:w="2422" w:type="dxa"/>
            <w:tcPrChange w:id="1452" w:author="WJY" w:date="2022-06-29T16:03:37Z">
              <w:tcPr>
                <w:tcW w:w="2325" w:type="dxa"/>
              </w:tcPr>
            </w:tcPrChange>
          </w:tcPr>
          <w:p>
            <w:pPr>
              <w:pStyle w:val="52"/>
              <w:rPr>
                <w:ins w:id="1453" w:author="王静云" w:date="2022-06-14T17:45:04Z"/>
                <w:del w:id="1454" w:author="WJY" w:date="2022-06-30T11:10:24Z"/>
                <w:rFonts w:cs="Arial"/>
                <w:szCs w:val="18"/>
              </w:rPr>
            </w:pPr>
            <w:ins w:id="1455" w:author="王静云" w:date="2022-06-14T17:45:58Z">
              <w:del w:id="1456" w:author="WJY" w:date="2022-06-30T11:10:24Z">
                <w:r>
                  <w:rPr>
                    <w:rFonts w:hint="eastAsia" w:ascii="Arial" w:hAnsi="Arial" w:eastAsia="Times New Roman" w:cs="Arial"/>
                    <w:sz w:val="18"/>
                    <w:szCs w:val="18"/>
                    <w:lang w:val="en-GB" w:eastAsia="en-US" w:bidi="ar-SA"/>
                  </w:rPr>
                  <w:delText>o</w:delText>
                </w:r>
              </w:del>
            </w:ins>
            <w:ins w:id="1457" w:author="王静云" w:date="2022-06-14T17:45:58Z">
              <w:del w:id="1458" w:author="WJY" w:date="2022-06-30T11:10:24Z">
                <w:r>
                  <w:rPr>
                    <w:rFonts w:hint="default" w:ascii="Arial" w:hAnsi="Arial" w:eastAsia="Times New Roman" w:cs="Arial"/>
                    <w:sz w:val="18"/>
                    <w:szCs w:val="18"/>
                    <w:lang w:val="en-GB" w:eastAsia="en-US" w:bidi="ar-SA"/>
                  </w:rPr>
                  <w:delText xml:space="preserve">peratorId </w:delText>
                </w:r>
              </w:del>
            </w:ins>
          </w:p>
        </w:tc>
        <w:tc>
          <w:tcPr>
            <w:tcW w:w="414" w:type="dxa"/>
            <w:tcPrChange w:id="1459" w:author="WJY" w:date="2022-06-29T16:03:37Z">
              <w:tcPr>
                <w:tcW w:w="397" w:type="dxa"/>
              </w:tcPr>
            </w:tcPrChange>
          </w:tcPr>
          <w:p>
            <w:pPr>
              <w:pStyle w:val="52"/>
              <w:jc w:val="center"/>
              <w:rPr>
                <w:ins w:id="1460" w:author="王静云" w:date="2022-06-14T17:45:04Z"/>
                <w:del w:id="1461" w:author="WJY" w:date="2022-06-30T11:10:24Z"/>
                <w:rFonts w:hint="eastAsia" w:eastAsia="宋体"/>
                <w:szCs w:val="18"/>
                <w:lang w:val="en-US" w:eastAsia="zh-CN"/>
              </w:rPr>
            </w:pPr>
            <w:ins w:id="1462" w:author="王静云" w:date="2022-06-14T17:46:00Z">
              <w:del w:id="1463" w:author="WJY" w:date="2022-06-30T11:10:24Z">
                <w:r>
                  <w:rPr>
                    <w:rFonts w:hint="eastAsia"/>
                    <w:szCs w:val="18"/>
                    <w:lang w:val="en-US" w:eastAsia="zh-CN"/>
                  </w:rPr>
                  <w:delText>O</w:delText>
                </w:r>
              </w:del>
            </w:ins>
          </w:p>
        </w:tc>
        <w:tc>
          <w:tcPr>
            <w:tcW w:w="3109" w:type="dxa"/>
            <w:tcPrChange w:id="1464" w:author="WJY" w:date="2022-06-29T16:03:37Z">
              <w:tcPr>
                <w:tcW w:w="2984" w:type="dxa"/>
              </w:tcPr>
            </w:tcPrChange>
          </w:tcPr>
          <w:p>
            <w:pPr>
              <w:pStyle w:val="52"/>
              <w:rPr>
                <w:ins w:id="1465" w:author="王静云" w:date="2022-06-14T17:45:04Z"/>
                <w:del w:id="1466" w:author="WJY" w:date="2022-06-30T11:10:24Z"/>
                <w:rFonts w:hint="default" w:eastAsia="宋体"/>
                <w:szCs w:val="18"/>
                <w:lang w:val="en-US" w:eastAsia="zh-CN"/>
              </w:rPr>
            </w:pPr>
            <w:ins w:id="1467" w:author="王静云" w:date="2022-06-14T17:46:27Z">
              <w:del w:id="1468" w:author="WJY" w:date="2022-06-30T11:10:24Z">
                <w:r>
                  <w:rPr>
                    <w:rFonts w:hint="eastAsia"/>
                    <w:szCs w:val="18"/>
                    <w:lang w:val="en-US" w:eastAsia="zh-CN"/>
                  </w:rPr>
                  <w:delText>PLM</w:delText>
                </w:r>
              </w:del>
            </w:ins>
            <w:ins w:id="1469" w:author="王静云" w:date="2022-06-14T17:46:28Z">
              <w:del w:id="1470" w:author="WJY" w:date="2022-06-30T11:10:24Z">
                <w:r>
                  <w:rPr>
                    <w:rFonts w:hint="eastAsia"/>
                    <w:szCs w:val="18"/>
                    <w:lang w:val="en-US" w:eastAsia="zh-CN"/>
                  </w:rPr>
                  <w:delText>NI</w:delText>
                </w:r>
              </w:del>
            </w:ins>
            <w:ins w:id="1471" w:author="王静云" w:date="2022-06-14T17:46:30Z">
              <w:del w:id="1472" w:author="WJY" w:date="2022-06-30T11:10:24Z">
                <w:r>
                  <w:rPr>
                    <w:rFonts w:hint="eastAsia"/>
                    <w:szCs w:val="18"/>
                    <w:lang w:val="en-US" w:eastAsia="zh-CN"/>
                  </w:rPr>
                  <w:delText>d</w:delText>
                </w:r>
              </w:del>
            </w:ins>
          </w:p>
        </w:tc>
        <w:tc>
          <w:tcPr>
            <w:tcW w:w="3750" w:type="dxa"/>
            <w:tcPrChange w:id="1473" w:author="WJY" w:date="2022-06-29T16:03:37Z">
              <w:tcPr>
                <w:tcW w:w="3599" w:type="dxa"/>
              </w:tcPr>
            </w:tcPrChange>
          </w:tcPr>
          <w:p>
            <w:pPr>
              <w:pStyle w:val="52"/>
              <w:rPr>
                <w:ins w:id="1474" w:author="王静云" w:date="2022-06-14T17:45:04Z"/>
                <w:del w:id="1475" w:author="WJY" w:date="2022-06-30T11:10:24Z"/>
                <w:rFonts w:hint="default" w:eastAsia="宋体"/>
                <w:szCs w:val="18"/>
                <w:lang w:val="en-US" w:eastAsia="zh-CN"/>
              </w:rPr>
            </w:pPr>
            <w:ins w:id="1476" w:author="王静云" w:date="2022-06-14T17:47:52Z">
              <w:del w:id="1477" w:author="WJY" w:date="2022-06-30T11:10:24Z">
                <w:r>
                  <w:rPr>
                    <w:rFonts w:hint="eastAsia"/>
                    <w:szCs w:val="18"/>
                    <w:lang w:val="en-US" w:eastAsia="zh-CN"/>
                  </w:rPr>
                  <w:delText>R</w:delText>
                </w:r>
              </w:del>
            </w:ins>
            <w:ins w:id="1478" w:author="王静云" w:date="2022-06-14T17:47:53Z">
              <w:del w:id="1479" w:author="WJY" w:date="2022-06-30T11:10:24Z">
                <w:r>
                  <w:rPr>
                    <w:rFonts w:hint="eastAsia"/>
                    <w:szCs w:val="18"/>
                    <w:lang w:val="en-US" w:eastAsia="zh-CN"/>
                  </w:rPr>
                  <w:delText>e</w:delText>
                </w:r>
              </w:del>
            </w:ins>
            <w:ins w:id="1480" w:author="王静云" w:date="2022-06-14T17:47:54Z">
              <w:del w:id="1481" w:author="WJY" w:date="2022-06-30T11:10:24Z">
                <w:r>
                  <w:rPr>
                    <w:rFonts w:hint="eastAsia"/>
                    <w:szCs w:val="18"/>
                    <w:lang w:val="en-US" w:eastAsia="zh-CN"/>
                  </w:rPr>
                  <w:delText>turn</w:delText>
                </w:r>
              </w:del>
            </w:ins>
            <w:ins w:id="1482" w:author="王静云" w:date="2022-06-14T17:47:55Z">
              <w:del w:id="1483" w:author="WJY" w:date="2022-06-30T11:10:24Z">
                <w:r>
                  <w:rPr>
                    <w:rFonts w:hint="eastAsia"/>
                    <w:szCs w:val="18"/>
                    <w:lang w:val="en-US" w:eastAsia="zh-CN"/>
                  </w:rPr>
                  <w:delText xml:space="preserve"> th</w:delText>
                </w:r>
              </w:del>
            </w:ins>
            <w:ins w:id="1484" w:author="王静云" w:date="2022-06-14T17:47:56Z">
              <w:del w:id="1485" w:author="WJY" w:date="2022-06-30T11:10:24Z">
                <w:r>
                  <w:rPr>
                    <w:rFonts w:hint="eastAsia"/>
                    <w:szCs w:val="18"/>
                    <w:lang w:val="en-US" w:eastAsia="zh-CN"/>
                  </w:rPr>
                  <w:delText xml:space="preserve">e </w:delText>
                </w:r>
              </w:del>
            </w:ins>
            <w:ins w:id="1486" w:author="王静云" w:date="2022-06-14T17:47:58Z">
              <w:del w:id="1487" w:author="WJY" w:date="2022-06-30T11:10:24Z">
                <w:r>
                  <w:rPr>
                    <w:rFonts w:hint="eastAsia"/>
                    <w:szCs w:val="18"/>
                    <w:lang w:val="en-US" w:eastAsia="zh-CN"/>
                  </w:rPr>
                  <w:delText>op</w:delText>
                </w:r>
              </w:del>
            </w:ins>
            <w:ins w:id="1488" w:author="王静云" w:date="2022-06-14T17:47:59Z">
              <w:del w:id="1489" w:author="WJY" w:date="2022-06-30T11:10:24Z">
                <w:r>
                  <w:rPr>
                    <w:rFonts w:hint="eastAsia"/>
                    <w:szCs w:val="18"/>
                    <w:lang w:val="en-US" w:eastAsia="zh-CN"/>
                  </w:rPr>
                  <w:delText>erat</w:delText>
                </w:r>
              </w:del>
            </w:ins>
            <w:ins w:id="1490" w:author="王静云" w:date="2022-06-14T17:48:00Z">
              <w:del w:id="1491" w:author="WJY" w:date="2022-06-30T11:10:24Z">
                <w:r>
                  <w:rPr>
                    <w:rFonts w:hint="eastAsia"/>
                    <w:szCs w:val="18"/>
                    <w:lang w:val="en-US" w:eastAsia="zh-CN"/>
                  </w:rPr>
                  <w:delText>or</w:delText>
                </w:r>
              </w:del>
            </w:ins>
            <w:ins w:id="1492" w:author="王静云" w:date="2022-06-14T17:48:01Z">
              <w:del w:id="1493" w:author="WJY" w:date="2022-06-30T11:10:24Z">
                <w:r>
                  <w:rPr>
                    <w:rFonts w:hint="eastAsia"/>
                    <w:szCs w:val="18"/>
                    <w:lang w:val="en-US" w:eastAsia="zh-CN"/>
                  </w:rPr>
                  <w:delText xml:space="preserve">Id </w:delText>
                </w:r>
              </w:del>
            </w:ins>
            <w:ins w:id="1494" w:author="王静云" w:date="2022-06-14T17:48:02Z">
              <w:del w:id="1495" w:author="WJY" w:date="2022-06-30T11:10:24Z">
                <w:r>
                  <w:rPr>
                    <w:rFonts w:hint="eastAsia"/>
                    <w:szCs w:val="18"/>
                    <w:lang w:val="en-US" w:eastAsia="zh-CN"/>
                  </w:rPr>
                  <w:delText xml:space="preserve">of </w:delText>
                </w:r>
              </w:del>
            </w:ins>
            <w:ins w:id="1496" w:author="王静云" w:date="2022-06-14T17:48:04Z">
              <w:del w:id="1497" w:author="WJY" w:date="2022-06-30T11:10:24Z">
                <w:r>
                  <w:rPr>
                    <w:rFonts w:hint="eastAsia"/>
                    <w:szCs w:val="18"/>
                    <w:lang w:val="en-US" w:eastAsia="zh-CN"/>
                  </w:rPr>
                  <w:delText>t</w:delText>
                </w:r>
              </w:del>
            </w:ins>
            <w:ins w:id="1498" w:author="王静云" w:date="2022-06-14T17:48:05Z">
              <w:del w:id="1499" w:author="WJY" w:date="2022-06-30T11:10:24Z">
                <w:r>
                  <w:rPr>
                    <w:rFonts w:hint="eastAsia"/>
                    <w:szCs w:val="18"/>
                    <w:lang w:val="en-US" w:eastAsia="zh-CN"/>
                  </w:rPr>
                  <w:delText xml:space="preserve">he </w:delText>
                </w:r>
              </w:del>
            </w:ins>
            <w:ins w:id="1500" w:author="王静云" w:date="2022-06-14T17:48:06Z">
              <w:del w:id="1501" w:author="WJY" w:date="2022-06-30T11:10:24Z">
                <w:r>
                  <w:rPr>
                    <w:rFonts w:hint="eastAsia"/>
                    <w:szCs w:val="18"/>
                    <w:lang w:val="en-US" w:eastAsia="zh-CN"/>
                  </w:rPr>
                  <w:delText>in</w:delText>
                </w:r>
              </w:del>
            </w:ins>
            <w:ins w:id="1502" w:author="王静云" w:date="2022-06-14T17:48:26Z">
              <w:del w:id="1503" w:author="WJY" w:date="2022-06-30T11:10:24Z">
                <w:r>
                  <w:rPr>
                    <w:rFonts w:hint="eastAsia"/>
                    <w:szCs w:val="18"/>
                    <w:lang w:val="en-US" w:eastAsia="zh-CN"/>
                  </w:rPr>
                  <w:delText>p</w:delText>
                </w:r>
              </w:del>
            </w:ins>
            <w:ins w:id="1504" w:author="王静云" w:date="2022-06-14T17:48:27Z">
              <w:del w:id="1505" w:author="WJY" w:date="2022-06-30T11:10:24Z">
                <w:r>
                  <w:rPr>
                    <w:rFonts w:hint="eastAsia"/>
                    <w:szCs w:val="18"/>
                    <w:lang w:val="en-US" w:eastAsia="zh-CN"/>
                  </w:rPr>
                  <w:delText>u</w:delText>
                </w:r>
              </w:del>
            </w:ins>
            <w:ins w:id="1506" w:author="王静云" w:date="2022-06-14T17:48:28Z">
              <w:del w:id="1507" w:author="WJY" w:date="2022-06-30T11:10:24Z">
                <w:r>
                  <w:rPr>
                    <w:rFonts w:hint="eastAsia"/>
                    <w:szCs w:val="18"/>
                    <w:lang w:val="en-US" w:eastAsia="zh-CN"/>
                  </w:rPr>
                  <w:delText xml:space="preserve">t </w:delText>
                </w:r>
              </w:del>
            </w:ins>
            <w:ins w:id="1508" w:author="王静云" w:date="2022-06-14T17:48:29Z">
              <w:del w:id="1509" w:author="WJY" w:date="2022-06-30T11:10:24Z">
                <w:r>
                  <w:rPr>
                    <w:rFonts w:hint="eastAsia"/>
                    <w:szCs w:val="18"/>
                    <w:lang w:val="en-US" w:eastAsia="zh-CN"/>
                  </w:rPr>
                  <w:delText>para</w:delText>
                </w:r>
              </w:del>
            </w:ins>
            <w:ins w:id="1510" w:author="王静云" w:date="2022-06-14T17:48:31Z">
              <w:del w:id="1511" w:author="WJY" w:date="2022-06-30T11:10:24Z">
                <w:r>
                  <w:rPr>
                    <w:rFonts w:hint="eastAsia"/>
                    <w:szCs w:val="18"/>
                    <w:lang w:val="en-US" w:eastAsia="zh-CN"/>
                  </w:rPr>
                  <w:delText>me</w:delText>
                </w:r>
              </w:del>
            </w:ins>
            <w:ins w:id="1512" w:author="王静云" w:date="2022-06-14T17:48:32Z">
              <w:del w:id="1513" w:author="WJY" w:date="2022-06-30T11:10:24Z">
                <w:r>
                  <w:rPr>
                    <w:rFonts w:hint="eastAsia"/>
                    <w:szCs w:val="18"/>
                    <w:lang w:val="en-US" w:eastAsia="zh-CN"/>
                  </w:rPr>
                  <w:delText>ter</w:delText>
                </w:r>
              </w:del>
            </w:ins>
            <w:ins w:id="1514" w:author="王静云" w:date="2022-06-14T17:48:33Z">
              <w:del w:id="1515" w:author="WJY" w:date="2022-06-30T11:10:24Z">
                <w:r>
                  <w:rPr>
                    <w:rFonts w:hint="eastAsia"/>
                    <w:szCs w:val="18"/>
                    <w:lang w:val="en-US" w:eastAsia="zh-CN"/>
                  </w:rPr>
                  <w:delText>s</w:delText>
                </w:r>
              </w:del>
            </w:ins>
          </w:p>
        </w:tc>
      </w:tr>
    </w:tbl>
    <w:p>
      <w:pPr>
        <w:pStyle w:val="74"/>
        <w:numPr>
          <w:ilvl w:val="-1"/>
          <w:numId w:val="0"/>
        </w:numPr>
        <w:tabs>
          <w:tab w:val="left" w:pos="0"/>
        </w:tabs>
        <w:ind w:left="0" w:firstLine="0"/>
        <w:rPr>
          <w:ins w:id="1516" w:author="王静云" w:date="2022-06-10T15:28:42Z"/>
          <w:del w:id="1517" w:author="WJY" w:date="2022-06-30T11:10:24Z"/>
          <w:rFonts w:hint="eastAsia" w:eastAsiaTheme="minorEastAsia"/>
          <w:lang w:val="en-US" w:eastAsia="zh-CN"/>
        </w:rPr>
      </w:pPr>
    </w:p>
    <w:p>
      <w:pPr>
        <w:pStyle w:val="74"/>
        <w:numPr>
          <w:ilvl w:val="0"/>
          <w:numId w:val="1"/>
        </w:numPr>
        <w:ind w:left="0" w:firstLine="0"/>
        <w:rPr>
          <w:ins w:id="1518" w:author="王静云" w:date="2022-06-13T10:14:35Z"/>
          <w:del w:id="1519" w:author="WJY" w:date="2022-06-30T11:10:24Z"/>
          <w:rFonts w:hint="eastAsia" w:eastAsiaTheme="minorEastAsia"/>
          <w:lang w:val="en-US" w:eastAsia="zh-CN"/>
        </w:rPr>
      </w:pPr>
      <w:ins w:id="1520" w:author="王静云" w:date="2022-06-10T17:10:35Z">
        <w:del w:id="1521" w:author="WJY" w:date="2022-06-30T11:10:24Z">
          <w:r>
            <w:rPr>
              <w:rFonts w:hint="eastAsia" w:cs="Arial"/>
              <w:lang w:val="en-US" w:eastAsia="zh-CN"/>
            </w:rPr>
            <w:delText xml:space="preserve"> </w:delText>
          </w:r>
        </w:del>
      </w:ins>
      <w:ins w:id="1522" w:author="王静云" w:date="2022-06-10T17:17:55Z">
        <w:del w:id="1523" w:author="WJY" w:date="2022-06-30T11:10:24Z">
          <w:r>
            <w:rPr>
              <w:rFonts w:hint="eastAsia" w:eastAsiaTheme="minorEastAsia"/>
              <w:lang w:val="en-US" w:eastAsia="zh-CN"/>
            </w:rPr>
            <w:delText xml:space="preserve">The </w:delText>
          </w:r>
        </w:del>
      </w:ins>
      <w:ins w:id="1524" w:author="王静云" w:date="2022-06-10T17:17:55Z">
        <w:del w:id="1525" w:author="WJY" w:date="2022-06-30T11:10:24Z">
          <w:r>
            <w:rPr>
              <w:rFonts w:cs="Arial"/>
            </w:rPr>
            <w:delText>subscribe</w:delText>
          </w:r>
        </w:del>
      </w:ins>
      <w:ins w:id="1526" w:author="王静云" w:date="2022-06-10T17:17:55Z">
        <w:del w:id="1527" w:author="WJY" w:date="2022-06-30T11:10:24Z">
          <w:r>
            <w:rPr>
              <w:rFonts w:hint="eastAsia" w:cs="Arial"/>
              <w:lang w:val="en-US" w:eastAsia="zh-CN"/>
            </w:rPr>
            <w:delText xml:space="preserve"> operation</w:delText>
          </w:r>
        </w:del>
      </w:ins>
      <w:ins w:id="1528" w:author="王静云" w:date="2022-06-13T09:38:45Z">
        <w:del w:id="1529" w:author="WJY" w:date="2022-06-30T11:10:24Z">
          <w:r>
            <w:rPr>
              <w:rFonts w:hint="eastAsia" w:cs="Arial"/>
              <w:lang w:val="en-US" w:eastAsia="zh-CN"/>
            </w:rPr>
            <w:delText xml:space="preserve"> </w:delText>
          </w:r>
        </w:del>
      </w:ins>
      <w:ins w:id="1530" w:author="王静云" w:date="2022-06-13T09:38:42Z">
        <w:del w:id="1531" w:author="WJY" w:date="2022-06-30T11:10:24Z">
          <w:r>
            <w:rPr>
              <w:rFonts w:hint="eastAsia"/>
              <w:lang w:val="en-US" w:eastAsia="zh-CN"/>
            </w:rPr>
            <w:delText>defined in TS 28.532[6]</w:delText>
          </w:r>
        </w:del>
      </w:ins>
      <w:ins w:id="1532" w:author="王静云" w:date="2022-06-10T17:17:55Z">
        <w:del w:id="1533" w:author="WJY" w:date="2022-06-30T11:10:24Z">
          <w:r>
            <w:rPr>
              <w:rFonts w:hint="eastAsia" w:cs="Arial"/>
              <w:lang w:val="en-US" w:eastAsia="zh-CN"/>
            </w:rPr>
            <w:delText xml:space="preserve"> of generic fault supervision management service shall be able to</w:delText>
          </w:r>
        </w:del>
      </w:ins>
      <w:ins w:id="1534" w:author="王静云" w:date="2022-06-13T09:37:08Z">
        <w:del w:id="1535" w:author="WJY" w:date="2022-06-30T11:10:24Z">
          <w:r>
            <w:rPr>
              <w:rFonts w:hint="eastAsia" w:cs="Arial"/>
              <w:lang w:val="en-US" w:eastAsia="zh-CN"/>
            </w:rPr>
            <w:delText xml:space="preserve"> </w:delText>
          </w:r>
        </w:del>
      </w:ins>
      <w:ins w:id="1536" w:author="王静云" w:date="2022-06-13T09:37:09Z">
        <w:del w:id="1537" w:author="WJY" w:date="2022-06-30T11:10:24Z">
          <w:r>
            <w:rPr>
              <w:rFonts w:hint="eastAsia" w:cs="Arial"/>
              <w:lang w:val="en-US" w:eastAsia="zh-CN"/>
            </w:rPr>
            <w:delText>distinguish operator granularity</w:delText>
          </w:r>
        </w:del>
      </w:ins>
      <w:ins w:id="1538" w:author="王静云" w:date="2022-06-13T09:37:11Z">
        <w:del w:id="1539" w:author="WJY" w:date="2022-06-30T11:10:24Z">
          <w:r>
            <w:rPr>
              <w:rFonts w:hint="eastAsia" w:cs="Arial"/>
              <w:lang w:val="en-US" w:eastAsia="zh-CN"/>
            </w:rPr>
            <w:delText>.</w:delText>
          </w:r>
        </w:del>
      </w:ins>
    </w:p>
    <w:p>
      <w:pPr>
        <w:rPr>
          <w:ins w:id="1540" w:author="王静云" w:date="2022-06-13T10:18:07Z"/>
          <w:del w:id="1541" w:author="WJY" w:date="2022-06-30T11:10:24Z"/>
          <w:rFonts w:hint="default" w:eastAsiaTheme="minorEastAsia"/>
          <w:lang w:val="en-US" w:eastAsia="zh-CN"/>
        </w:rPr>
      </w:pPr>
      <w:ins w:id="1542" w:author="王静云" w:date="2022-06-13T15:01:19Z">
        <w:del w:id="1543" w:author="WJY" w:date="2022-06-30T11:10:24Z">
          <w:r>
            <w:rPr/>
            <w:delText>The attribute</w:delText>
          </w:r>
        </w:del>
      </w:ins>
      <w:ins w:id="1544" w:author="王静云" w:date="2022-06-13T15:01:19Z">
        <w:del w:id="1545" w:author="WJY" w:date="2022-06-30T11:10:24Z">
          <w:r>
            <w:rPr>
              <w:rFonts w:hint="eastAsia"/>
              <w:lang w:val="en-US" w:eastAsia="zh-CN"/>
            </w:rPr>
            <w:delText xml:space="preserve"> </w:delText>
          </w:r>
        </w:del>
      </w:ins>
      <w:ins w:id="1546" w:author="王静云" w:date="2022-06-14T17:50:26Z">
        <w:del w:id="1547" w:author="WJY" w:date="2022-06-30T11:10:24Z">
          <w:r>
            <w:rPr>
              <w:rFonts w:hint="eastAsia" w:ascii="Courier New" w:hAnsi="Courier New" w:cs="Courier New"/>
              <w:lang w:val="en-US" w:eastAsia="zh-CN"/>
            </w:rPr>
            <w:delText>op</w:delText>
          </w:r>
        </w:del>
      </w:ins>
      <w:ins w:id="1548" w:author="王静云" w:date="2022-06-14T17:50:26Z">
        <w:del w:id="1549" w:author="WJY" w:date="2022-06-30T11:10:24Z">
          <w:r>
            <w:rPr>
              <w:rFonts w:hint="default" w:ascii="Courier New" w:hAnsi="Courier New" w:cs="Courier New"/>
              <w:lang w:val="en-US" w:eastAsia="zh-CN"/>
            </w:rPr>
            <w:delText>eratorId</w:delText>
          </w:r>
        </w:del>
      </w:ins>
      <w:ins w:id="1550" w:author="王静云" w:date="2022-06-13T15:01:19Z">
        <w:del w:id="1551" w:author="WJY" w:date="2022-06-30T11:10:24Z">
          <w:r>
            <w:rPr>
              <w:rFonts w:hint="default" w:ascii="Courier New" w:hAnsi="Courier New" w:cs="Courier New"/>
              <w:lang w:val="en-US" w:eastAsia="zh-CN"/>
            </w:rPr>
            <w:delText xml:space="preserve"> </w:delText>
          </w:r>
        </w:del>
      </w:ins>
      <w:ins w:id="1552" w:author="王静云" w:date="2022-06-13T15:01:19Z">
        <w:del w:id="1553" w:author="WJY" w:date="2022-06-30T11:10:24Z">
          <w:r>
            <w:rPr>
              <w:rFonts w:hint="eastAsia"/>
              <w:lang w:val="en-US" w:eastAsia="zh-CN"/>
            </w:rPr>
            <w:delText>shall be added as the followings in t</w:delText>
          </w:r>
        </w:del>
      </w:ins>
      <w:ins w:id="1554" w:author="王静云" w:date="2022-06-13T15:01:19Z">
        <w:del w:id="1555" w:author="WJY" w:date="2022-06-30T11:10:24Z">
          <w:r>
            <w:rPr>
              <w:rFonts w:hint="eastAsia" w:eastAsiaTheme="minorEastAsia"/>
              <w:lang w:val="en-US" w:eastAsia="zh-CN"/>
            </w:rPr>
            <w:delText>he input parameters</w:delText>
          </w:r>
        </w:del>
      </w:ins>
      <w:ins w:id="1556" w:author="王静云" w:date="2022-06-13T15:01:21Z">
        <w:del w:id="1557" w:author="WJY" w:date="2022-06-30T11:10:24Z">
          <w:r>
            <w:rPr>
              <w:rFonts w:hint="eastAsia" w:eastAsiaTheme="minorEastAsia"/>
              <w:lang w:val="en-US" w:eastAsia="zh-CN"/>
            </w:rPr>
            <w:delText>.</w:delText>
          </w:r>
        </w:del>
      </w:ins>
      <w:ins w:id="1558" w:author="王静云" w:date="2022-06-13T15:01:22Z">
        <w:del w:id="1559" w:author="WJY" w:date="2022-06-30T11:10:24Z">
          <w:r>
            <w:rPr>
              <w:rFonts w:hint="eastAsia" w:eastAsiaTheme="minorEastAsia"/>
              <w:lang w:val="en-US" w:eastAsia="zh-CN"/>
            </w:rPr>
            <w:delText xml:space="preserve"> </w:delText>
          </w:r>
        </w:del>
      </w:ins>
      <w:ins w:id="1560" w:author="王静云" w:date="2022-06-13T10:17:22Z">
        <w:del w:id="1561" w:author="WJY" w:date="2022-06-30T11:10:24Z">
          <w:r>
            <w:rPr>
              <w:rFonts w:hint="eastAsia" w:eastAsiaTheme="minorEastAsia"/>
              <w:lang w:val="en-US" w:eastAsia="zh-CN"/>
            </w:rPr>
            <w:delText>Th</w:delText>
          </w:r>
        </w:del>
      </w:ins>
      <w:ins w:id="1562" w:author="王静云" w:date="2022-06-13T15:03:31Z">
        <w:del w:id="1563" w:author="WJY" w:date="2022-06-30T11:10:24Z">
          <w:r>
            <w:rPr>
              <w:rFonts w:hint="eastAsia" w:eastAsiaTheme="minorEastAsia"/>
              <w:lang w:val="en-US" w:eastAsia="zh-CN"/>
            </w:rPr>
            <w:delText>is</w:delText>
          </w:r>
        </w:del>
      </w:ins>
      <w:ins w:id="1564" w:author="王静云" w:date="2022-06-13T10:17:28Z">
        <w:del w:id="1565" w:author="WJY" w:date="2022-06-30T11:10:24Z">
          <w:r>
            <w:rPr>
              <w:rFonts w:hint="eastAsia" w:eastAsiaTheme="minorEastAsia"/>
              <w:lang w:val="en-US" w:eastAsia="zh-CN"/>
            </w:rPr>
            <w:delText xml:space="preserve"> </w:delText>
          </w:r>
        </w:del>
      </w:ins>
      <w:ins w:id="1566" w:author="王静云" w:date="2022-06-13T10:17:30Z">
        <w:del w:id="1567" w:author="WJY" w:date="2022-06-30T11:10:24Z">
          <w:r>
            <w:rPr>
              <w:rFonts w:hint="eastAsia" w:eastAsiaTheme="minorEastAsia"/>
              <w:lang w:val="en-US" w:eastAsia="zh-CN"/>
            </w:rPr>
            <w:delText>para</w:delText>
          </w:r>
        </w:del>
      </w:ins>
      <w:ins w:id="1568" w:author="王静云" w:date="2022-06-13T10:17:32Z">
        <w:del w:id="1569" w:author="WJY" w:date="2022-06-30T11:10:24Z">
          <w:r>
            <w:rPr>
              <w:rFonts w:hint="eastAsia" w:eastAsiaTheme="minorEastAsia"/>
              <w:lang w:val="en-US" w:eastAsia="zh-CN"/>
            </w:rPr>
            <w:delText>me</w:delText>
          </w:r>
        </w:del>
      </w:ins>
      <w:ins w:id="1570" w:author="王静云" w:date="2022-06-13T10:17:35Z">
        <w:del w:id="1571" w:author="WJY" w:date="2022-06-30T11:10:24Z">
          <w:r>
            <w:rPr>
              <w:rFonts w:hint="eastAsia" w:eastAsiaTheme="minorEastAsia"/>
              <w:lang w:val="en-US" w:eastAsia="zh-CN"/>
            </w:rPr>
            <w:delText>ter</w:delText>
          </w:r>
        </w:del>
      </w:ins>
      <w:ins w:id="1572" w:author="王静云" w:date="2022-06-13T10:27:02Z">
        <w:del w:id="1573" w:author="WJY" w:date="2022-06-30T11:10:24Z">
          <w:r>
            <w:rPr>
              <w:rFonts w:hint="eastAsia" w:eastAsiaTheme="minorEastAsia"/>
              <w:lang w:val="en-US" w:eastAsia="zh-CN"/>
            </w:rPr>
            <w:delText xml:space="preserve"> </w:delText>
          </w:r>
        </w:del>
      </w:ins>
      <w:ins w:id="1574" w:author="王静云" w:date="2022-06-13T15:29:19Z">
        <w:del w:id="1575" w:author="WJY" w:date="2022-06-30T11:10:24Z">
          <w:r>
            <w:rPr>
              <w:rFonts w:hint="eastAsia" w:eastAsiaTheme="minorEastAsia"/>
              <w:lang w:val="en-US" w:eastAsia="zh-CN"/>
            </w:rPr>
            <w:delText>defi</w:delText>
          </w:r>
        </w:del>
      </w:ins>
      <w:ins w:id="1576" w:author="王静云" w:date="2022-06-13T15:29:20Z">
        <w:del w:id="1577" w:author="WJY" w:date="2022-06-30T11:10:24Z">
          <w:r>
            <w:rPr>
              <w:rFonts w:hint="eastAsia" w:eastAsiaTheme="minorEastAsia"/>
              <w:lang w:val="en-US" w:eastAsia="zh-CN"/>
            </w:rPr>
            <w:delText>nes</w:delText>
          </w:r>
        </w:del>
      </w:ins>
      <w:ins w:id="1578" w:author="王静云" w:date="2022-06-13T10:27:14Z">
        <w:del w:id="1579" w:author="WJY" w:date="2022-06-30T11:10:24Z">
          <w:r>
            <w:rPr>
              <w:rFonts w:hint="eastAsia" w:eastAsiaTheme="minorEastAsia"/>
              <w:lang w:val="en-US" w:eastAsia="zh-CN"/>
            </w:rPr>
            <w:delText xml:space="preserve"> </w:delText>
          </w:r>
        </w:del>
      </w:ins>
      <w:ins w:id="1580" w:author="王静云" w:date="2022-06-13T10:27:43Z">
        <w:del w:id="1581" w:author="WJY" w:date="2022-06-30T11:10:24Z">
          <w:r>
            <w:rPr>
              <w:rFonts w:hint="eastAsia"/>
              <w:lang w:val="en-US" w:eastAsia="zh-CN"/>
            </w:rPr>
            <w:delText xml:space="preserve">the </w:delText>
          </w:r>
        </w:del>
      </w:ins>
      <w:ins w:id="1582" w:author="王静云" w:date="2022-06-13T15:03:50Z">
        <w:del w:id="1583" w:author="WJY" w:date="2022-06-30T11:10:24Z">
          <w:r>
            <w:rPr>
              <w:rFonts w:hint="eastAsia"/>
              <w:lang w:val="en-US" w:eastAsia="zh-CN"/>
            </w:rPr>
            <w:delText>ope</w:delText>
          </w:r>
        </w:del>
      </w:ins>
      <w:ins w:id="1584" w:author="王静云" w:date="2022-06-13T15:03:51Z">
        <w:del w:id="1585" w:author="WJY" w:date="2022-06-30T11:10:24Z">
          <w:r>
            <w:rPr>
              <w:rFonts w:hint="eastAsia"/>
              <w:lang w:val="en-US" w:eastAsia="zh-CN"/>
            </w:rPr>
            <w:delText>rat</w:delText>
          </w:r>
        </w:del>
      </w:ins>
      <w:ins w:id="1586" w:author="王静云" w:date="2022-06-13T15:03:53Z">
        <w:del w:id="1587" w:author="WJY" w:date="2022-06-30T11:10:24Z">
          <w:r>
            <w:rPr>
              <w:rFonts w:hint="eastAsia"/>
              <w:lang w:val="en-US" w:eastAsia="zh-CN"/>
            </w:rPr>
            <w:delText>ion</w:delText>
          </w:r>
        </w:del>
      </w:ins>
      <w:ins w:id="1588" w:author="王静云" w:date="2022-06-13T15:03:54Z">
        <w:del w:id="1589" w:author="WJY" w:date="2022-06-30T11:10:24Z">
          <w:r>
            <w:rPr>
              <w:rFonts w:hint="eastAsia"/>
              <w:lang w:val="en-US" w:eastAsia="zh-CN"/>
            </w:rPr>
            <w:delText xml:space="preserve"> </w:delText>
          </w:r>
        </w:del>
      </w:ins>
      <w:ins w:id="1590" w:author="王静云" w:date="2022-06-13T15:04:02Z">
        <w:del w:id="1591" w:author="WJY" w:date="2022-06-30T11:10:24Z">
          <w:r>
            <w:rPr>
              <w:rFonts w:hint="eastAsia"/>
              <w:lang w:val="en-US" w:eastAsia="zh-CN"/>
            </w:rPr>
            <w:delText>can</w:delText>
          </w:r>
        </w:del>
      </w:ins>
      <w:ins w:id="1592" w:author="王静云" w:date="2022-06-13T15:04:03Z">
        <w:del w:id="1593" w:author="WJY" w:date="2022-06-30T11:10:24Z">
          <w:r>
            <w:rPr>
              <w:rFonts w:hint="eastAsia"/>
              <w:lang w:val="en-US" w:eastAsia="zh-CN"/>
            </w:rPr>
            <w:delText xml:space="preserve"> </w:delText>
          </w:r>
        </w:del>
      </w:ins>
      <w:ins w:id="1594" w:author="王静云" w:date="2022-06-13T15:04:04Z">
        <w:del w:id="1595" w:author="WJY" w:date="2022-06-30T11:10:24Z">
          <w:r>
            <w:rPr>
              <w:rFonts w:hint="eastAsia"/>
              <w:lang w:val="en-US" w:eastAsia="zh-CN"/>
            </w:rPr>
            <w:delText>di</w:delText>
          </w:r>
        </w:del>
      </w:ins>
      <w:ins w:id="1596" w:author="王静云" w:date="2022-06-13T15:04:05Z">
        <w:del w:id="1597" w:author="WJY" w:date="2022-06-30T11:10:24Z">
          <w:r>
            <w:rPr>
              <w:rFonts w:hint="eastAsia"/>
              <w:lang w:val="en-US" w:eastAsia="zh-CN"/>
            </w:rPr>
            <w:delText>st</w:delText>
          </w:r>
        </w:del>
      </w:ins>
      <w:ins w:id="1598" w:author="王静云" w:date="2022-06-13T15:04:06Z">
        <w:del w:id="1599" w:author="WJY" w:date="2022-06-30T11:10:24Z">
          <w:r>
            <w:rPr>
              <w:rFonts w:hint="eastAsia"/>
              <w:lang w:val="en-US" w:eastAsia="zh-CN"/>
            </w:rPr>
            <w:delText>ingu</w:delText>
          </w:r>
        </w:del>
      </w:ins>
      <w:ins w:id="1600" w:author="王静云" w:date="2022-06-13T15:04:08Z">
        <w:del w:id="1601" w:author="WJY" w:date="2022-06-30T11:10:24Z">
          <w:r>
            <w:rPr>
              <w:rFonts w:hint="eastAsia"/>
              <w:lang w:val="en-US" w:eastAsia="zh-CN"/>
            </w:rPr>
            <w:delText>ish</w:delText>
          </w:r>
        </w:del>
      </w:ins>
      <w:ins w:id="1602" w:author="王静云" w:date="2022-06-13T15:04:09Z">
        <w:del w:id="1603" w:author="WJY" w:date="2022-06-30T11:10:24Z">
          <w:r>
            <w:rPr>
              <w:rFonts w:hint="eastAsia"/>
              <w:lang w:val="en-US" w:eastAsia="zh-CN"/>
            </w:rPr>
            <w:delText xml:space="preserve"> </w:delText>
          </w:r>
        </w:del>
      </w:ins>
      <w:ins w:id="1604" w:author="王静云" w:date="2022-06-14T17:50:36Z">
        <w:del w:id="1605" w:author="WJY" w:date="2022-06-30T11:10:24Z">
          <w:r>
            <w:rPr>
              <w:rFonts w:hint="eastAsia"/>
              <w:lang w:val="en-US" w:eastAsia="zh-CN"/>
            </w:rPr>
            <w:delText>op</w:delText>
          </w:r>
        </w:del>
      </w:ins>
      <w:ins w:id="1606" w:author="王静云" w:date="2022-06-14T17:50:37Z">
        <w:del w:id="1607" w:author="WJY" w:date="2022-06-30T11:10:24Z">
          <w:r>
            <w:rPr>
              <w:rFonts w:hint="eastAsia"/>
              <w:lang w:val="en-US" w:eastAsia="zh-CN"/>
            </w:rPr>
            <w:delText>erato</w:delText>
          </w:r>
        </w:del>
      </w:ins>
      <w:ins w:id="1608" w:author="王静云" w:date="2022-06-14T17:50:38Z">
        <w:del w:id="1609" w:author="WJY" w:date="2022-06-30T11:10:24Z">
          <w:r>
            <w:rPr>
              <w:rFonts w:hint="eastAsia"/>
              <w:lang w:val="en-US" w:eastAsia="zh-CN"/>
            </w:rPr>
            <w:delText>r</w:delText>
          </w:r>
        </w:del>
      </w:ins>
      <w:ins w:id="1610" w:author="王静云" w:date="2022-06-13T15:04:11Z">
        <w:del w:id="1611" w:author="WJY" w:date="2022-06-30T11:10:24Z">
          <w:r>
            <w:rPr>
              <w:rFonts w:hint="eastAsia"/>
              <w:lang w:val="en-US" w:eastAsia="zh-CN"/>
            </w:rPr>
            <w:delText xml:space="preserve"> </w:delText>
          </w:r>
        </w:del>
      </w:ins>
      <w:ins w:id="1612" w:author="王静云" w:date="2022-06-13T15:04:14Z">
        <w:del w:id="1613" w:author="WJY" w:date="2022-06-30T11:10:24Z">
          <w:r>
            <w:rPr>
              <w:rFonts w:hint="eastAsia"/>
              <w:lang w:val="en-US" w:eastAsia="zh-CN"/>
            </w:rPr>
            <w:delText>g</w:delText>
          </w:r>
        </w:del>
      </w:ins>
      <w:ins w:id="1614" w:author="王静云" w:date="2022-06-13T15:04:15Z">
        <w:del w:id="1615" w:author="WJY" w:date="2022-06-30T11:10:24Z">
          <w:r>
            <w:rPr>
              <w:rFonts w:hint="eastAsia"/>
              <w:lang w:val="en-US" w:eastAsia="zh-CN"/>
            </w:rPr>
            <w:delText>ra</w:delText>
          </w:r>
        </w:del>
      </w:ins>
      <w:ins w:id="1616" w:author="王静云" w:date="2022-06-13T15:04:17Z">
        <w:del w:id="1617" w:author="WJY" w:date="2022-06-30T11:10:24Z">
          <w:r>
            <w:rPr>
              <w:rFonts w:hint="eastAsia"/>
              <w:lang w:val="en-US" w:eastAsia="zh-CN"/>
            </w:rPr>
            <w:delText>nu</w:delText>
          </w:r>
        </w:del>
      </w:ins>
      <w:ins w:id="1618" w:author="王静云" w:date="2022-06-13T15:04:18Z">
        <w:del w:id="1619" w:author="WJY" w:date="2022-06-30T11:10:24Z">
          <w:r>
            <w:rPr>
              <w:rFonts w:hint="eastAsia"/>
              <w:lang w:val="en-US" w:eastAsia="zh-CN"/>
            </w:rPr>
            <w:delText>la</w:delText>
          </w:r>
        </w:del>
      </w:ins>
      <w:ins w:id="1620" w:author="王静云" w:date="2022-06-13T15:04:19Z">
        <w:del w:id="1621" w:author="WJY" w:date="2022-06-30T11:10:24Z">
          <w:r>
            <w:rPr>
              <w:rFonts w:hint="eastAsia"/>
              <w:lang w:val="en-US" w:eastAsia="zh-CN"/>
            </w:rPr>
            <w:delText>rit</w:delText>
          </w:r>
        </w:del>
      </w:ins>
      <w:ins w:id="1622" w:author="王静云" w:date="2022-06-13T15:04:20Z">
        <w:del w:id="1623" w:author="WJY" w:date="2022-06-30T11:10:24Z">
          <w:r>
            <w:rPr>
              <w:rFonts w:hint="eastAsia"/>
              <w:lang w:val="en-US" w:eastAsia="zh-CN"/>
            </w:rPr>
            <w:delText>y</w:delText>
          </w:r>
        </w:del>
      </w:ins>
      <w:ins w:id="1624" w:author="王静云" w:date="2022-06-13T15:04:22Z">
        <w:del w:id="1625" w:author="WJY" w:date="2022-06-30T11:10:24Z">
          <w:r>
            <w:rPr>
              <w:rFonts w:hint="eastAsia"/>
              <w:lang w:val="en-US" w:eastAsia="zh-CN"/>
            </w:rPr>
            <w:delText>.</w:delText>
          </w:r>
        </w:del>
      </w:ins>
      <w:ins w:id="1626" w:author="王静云" w:date="2022-06-13T15:04:24Z">
        <w:del w:id="1627" w:author="WJY" w:date="2022-06-30T11:10:24Z">
          <w:r>
            <w:rPr>
              <w:rFonts w:hint="eastAsia"/>
              <w:lang w:val="en-US" w:eastAsia="zh-CN"/>
            </w:rPr>
            <w:delText xml:space="preserve"> </w:delText>
          </w:r>
        </w:del>
      </w:ins>
      <w:ins w:id="1628" w:author="王静云" w:date="2022-06-13T15:05:53Z">
        <w:del w:id="1629" w:author="WJY" w:date="2022-06-30T11:10:24Z">
          <w:r>
            <w:rPr>
              <w:lang w:eastAsia="zh-CN" w:bidi="ar-KW"/>
            </w:rPr>
            <w:delText>A MnS consumer</w:delText>
          </w:r>
        </w:del>
      </w:ins>
      <w:ins w:id="1630" w:author="王静云" w:date="2022-06-13T15:05:53Z">
        <w:del w:id="1631" w:author="WJY" w:date="2022-06-30T11:10:24Z">
          <w:r>
            <w:rPr/>
            <w:delText xml:space="preserve"> </w:delText>
          </w:r>
        </w:del>
      </w:ins>
      <w:ins w:id="1632" w:author="王静云" w:date="2022-06-13T15:24:57Z">
        <w:del w:id="1633" w:author="WJY" w:date="2022-06-30T11:10:24Z">
          <w:r>
            <w:rPr>
              <w:rFonts w:hint="eastAsia"/>
              <w:lang w:val="en-US" w:eastAsia="zh-CN"/>
            </w:rPr>
            <w:delText>c</w:delText>
          </w:r>
        </w:del>
      </w:ins>
      <w:ins w:id="1634" w:author="王静云" w:date="2022-06-13T15:24:58Z">
        <w:del w:id="1635" w:author="WJY" w:date="2022-06-30T11:10:24Z">
          <w:r>
            <w:rPr>
              <w:rFonts w:hint="eastAsia"/>
              <w:lang w:val="en-US" w:eastAsia="zh-CN"/>
            </w:rPr>
            <w:delText xml:space="preserve">an </w:delText>
          </w:r>
        </w:del>
      </w:ins>
      <w:ins w:id="1636" w:author="王静云" w:date="2022-06-13T15:05:53Z">
        <w:del w:id="1637" w:author="WJY" w:date="2022-06-30T11:10:24Z">
          <w:r>
            <w:rPr/>
            <w:delText xml:space="preserve">invoke this operation to establish </w:delText>
          </w:r>
        </w:del>
      </w:ins>
      <w:ins w:id="1638" w:author="王静云" w:date="2022-06-13T15:08:41Z">
        <w:del w:id="1639" w:author="WJY" w:date="2022-06-30T11:10:24Z">
          <w:r>
            <w:rPr>
              <w:rFonts w:hint="eastAsia"/>
            </w:rPr>
            <w:delText>different POP</w:delText>
          </w:r>
        </w:del>
      </w:ins>
      <w:ins w:id="1640" w:author="王静云" w:date="2022-06-13T15:08:47Z">
        <w:del w:id="1641" w:author="WJY" w:date="2022-06-30T11:10:24Z">
          <w:r>
            <w:rPr>
              <w:rFonts w:hint="default"/>
              <w:lang w:val="en-US" w:eastAsia="zh-CN"/>
            </w:rPr>
            <w:delText>’</w:delText>
          </w:r>
        </w:del>
      </w:ins>
      <w:ins w:id="1642" w:author="王静云" w:date="2022-06-13T15:08:48Z">
        <w:del w:id="1643" w:author="WJY" w:date="2022-06-30T11:10:24Z">
          <w:r>
            <w:rPr>
              <w:rFonts w:hint="eastAsia"/>
              <w:lang w:val="en-US" w:eastAsia="zh-CN"/>
            </w:rPr>
            <w:delText xml:space="preserve">s </w:delText>
          </w:r>
        </w:del>
      </w:ins>
      <w:ins w:id="1644" w:author="王静云" w:date="2022-06-13T15:05:53Z">
        <w:del w:id="1645" w:author="WJY" w:date="2022-06-30T11:10:24Z">
          <w:r>
            <w:rPr/>
            <w:delText>subscription to receive network events</w:delText>
          </w:r>
        </w:del>
      </w:ins>
      <w:ins w:id="1646" w:author="王静云" w:date="2022-06-13T15:05:53Z">
        <w:del w:id="1647" w:author="WJY" w:date="2022-06-30T11:10:24Z">
          <w:r>
            <w:rPr>
              <w:rFonts w:hint="eastAsia"/>
              <w:lang w:eastAsia="zh-CN"/>
            </w:rPr>
            <w:delText xml:space="preserve"> </w:delText>
          </w:r>
        </w:del>
      </w:ins>
      <w:ins w:id="1648" w:author="王静云" w:date="2022-06-13T15:05:53Z">
        <w:del w:id="1649" w:author="WJY" w:date="2022-06-30T11:10:24Z">
          <w:r>
            <w:rPr/>
            <w:delText>via notifications, under the filter constraint specified in this operation.</w:delText>
          </w:r>
        </w:del>
      </w:ins>
    </w:p>
    <w:p>
      <w:pPr>
        <w:pStyle w:val="74"/>
        <w:numPr>
          <w:ilvl w:val="0"/>
          <w:numId w:val="2"/>
        </w:numPr>
        <w:tabs>
          <w:tab w:val="left" w:pos="0"/>
        </w:tabs>
        <w:ind w:left="420" w:hanging="420"/>
        <w:rPr>
          <w:ins w:id="1650" w:author="王静云" w:date="2022-06-14T17:43:53Z"/>
          <w:del w:id="1651" w:author="WJY" w:date="2022-06-30T11:10:24Z"/>
          <w:rFonts w:hint="eastAsia" w:eastAsiaTheme="minorEastAsia"/>
          <w:lang w:val="en-US" w:eastAsia="zh-CN"/>
        </w:rPr>
      </w:pPr>
      <w:ins w:id="1652" w:author="王静云" w:date="2022-06-13T10:17:35Z">
        <w:del w:id="1653" w:author="WJY" w:date="2022-06-30T11:10:24Z">
          <w:r>
            <w:rPr>
              <w:rFonts w:hint="eastAsia" w:eastAsiaTheme="minorEastAsia"/>
              <w:lang w:val="en-US" w:eastAsia="zh-CN"/>
            </w:rPr>
            <w:delText xml:space="preserve"> </w:delText>
          </w:r>
        </w:del>
      </w:ins>
      <w:ins w:id="1654" w:author="王静云" w:date="2022-06-13T10:18:12Z">
        <w:del w:id="1655" w:author="WJY" w:date="2022-06-30T11:10:24Z">
          <w:r>
            <w:rPr/>
            <w:delText>Input Parameters</w:delText>
          </w:r>
        </w:del>
      </w:ins>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Change w:id="1656" w:author="WJY" w:date="2022-06-29T16:06:29Z">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1734"/>
        <w:gridCol w:w="399"/>
        <w:gridCol w:w="3364"/>
        <w:gridCol w:w="4199"/>
        <w:tblGridChange w:id="1657">
          <w:tblGrid>
            <w:gridCol w:w="1734"/>
            <w:gridCol w:w="399"/>
            <w:gridCol w:w="3364"/>
            <w:gridCol w:w="419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660" w:author="WJY" w:date="2022-06-29T16:06: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tblHeader/>
          <w:jc w:val="center"/>
          <w:ins w:id="1658" w:author="王静云" w:date="2022-06-14T17:44:07Z"/>
          <w:del w:id="1659" w:author="WJY" w:date="2022-06-30T11:10:24Z"/>
          <w:trPrChange w:id="1660" w:author="WJY" w:date="2022-06-29T16:06:29Z">
            <w:trPr>
              <w:tblHeader/>
              <w:jc w:val="center"/>
            </w:trPr>
          </w:trPrChange>
        </w:trPr>
        <w:tc>
          <w:tcPr>
            <w:tcW w:w="1734" w:type="dxa"/>
            <w:shd w:val="clear" w:color="auto" w:fill="BFBFBF"/>
            <w:tcPrChange w:id="1661" w:author="WJY" w:date="2022-06-29T16:06:29Z">
              <w:tcPr>
                <w:tcW w:w="1729" w:type="dxa"/>
                <w:shd w:val="clear" w:color="auto" w:fill="BFBFBF"/>
              </w:tcPr>
            </w:tcPrChange>
          </w:tcPr>
          <w:p>
            <w:pPr>
              <w:pStyle w:val="50"/>
              <w:rPr>
                <w:ins w:id="1662" w:author="王静云" w:date="2022-06-14T17:44:07Z"/>
                <w:del w:id="1663" w:author="WJY" w:date="2022-06-30T11:10:24Z"/>
              </w:rPr>
            </w:pPr>
            <w:ins w:id="1664" w:author="王静云" w:date="2022-06-14T17:44:07Z">
              <w:del w:id="1665" w:author="WJY" w:date="2022-06-30T11:10:24Z">
                <w:r>
                  <w:rPr/>
                  <w:delText>Parameter Name</w:delText>
                </w:r>
              </w:del>
            </w:ins>
          </w:p>
        </w:tc>
        <w:tc>
          <w:tcPr>
            <w:tcW w:w="399" w:type="dxa"/>
            <w:shd w:val="clear" w:color="auto" w:fill="BFBFBF"/>
            <w:tcPrChange w:id="1666" w:author="WJY" w:date="2022-06-29T16:06:29Z">
              <w:tcPr>
                <w:tcW w:w="397" w:type="dxa"/>
                <w:shd w:val="clear" w:color="auto" w:fill="BFBFBF"/>
              </w:tcPr>
            </w:tcPrChange>
          </w:tcPr>
          <w:p>
            <w:pPr>
              <w:pStyle w:val="50"/>
              <w:rPr>
                <w:ins w:id="1667" w:author="王静云" w:date="2022-06-14T17:44:07Z"/>
                <w:del w:id="1668" w:author="WJY" w:date="2022-06-30T11:10:24Z"/>
              </w:rPr>
            </w:pPr>
            <w:ins w:id="1669" w:author="王静云" w:date="2022-06-14T17:44:07Z">
              <w:del w:id="1670" w:author="WJY" w:date="2022-06-30T11:10:24Z">
                <w:r>
                  <w:rPr/>
                  <w:delText>S</w:delText>
                </w:r>
              </w:del>
            </w:ins>
          </w:p>
        </w:tc>
        <w:tc>
          <w:tcPr>
            <w:tcW w:w="3364" w:type="dxa"/>
            <w:shd w:val="clear" w:color="auto" w:fill="BFBFBF"/>
            <w:tcPrChange w:id="1671" w:author="WJY" w:date="2022-06-29T16:06:29Z">
              <w:tcPr>
                <w:tcW w:w="3354" w:type="dxa"/>
                <w:shd w:val="clear" w:color="auto" w:fill="BFBFBF"/>
              </w:tcPr>
            </w:tcPrChange>
          </w:tcPr>
          <w:p>
            <w:pPr>
              <w:pStyle w:val="50"/>
              <w:rPr>
                <w:ins w:id="1672" w:author="王静云" w:date="2022-06-14T17:44:07Z"/>
                <w:del w:id="1673" w:author="WJY" w:date="2022-06-30T11:10:24Z"/>
              </w:rPr>
            </w:pPr>
            <w:ins w:id="1674" w:author="王静云" w:date="2022-06-14T17:44:07Z">
              <w:del w:id="1675" w:author="WJY" w:date="2022-06-30T11:10:24Z">
                <w:r>
                  <w:rPr/>
                  <w:delText>Information Type / Legal Values</w:delText>
                </w:r>
              </w:del>
            </w:ins>
          </w:p>
        </w:tc>
        <w:tc>
          <w:tcPr>
            <w:tcW w:w="4199" w:type="dxa"/>
            <w:shd w:val="clear" w:color="auto" w:fill="BFBFBF"/>
            <w:tcPrChange w:id="1676" w:author="WJY" w:date="2022-06-29T16:06:29Z">
              <w:tcPr>
                <w:tcW w:w="4186" w:type="dxa"/>
                <w:shd w:val="clear" w:color="auto" w:fill="BFBFBF"/>
              </w:tcPr>
            </w:tcPrChange>
          </w:tcPr>
          <w:p>
            <w:pPr>
              <w:pStyle w:val="50"/>
              <w:rPr>
                <w:ins w:id="1677" w:author="王静云" w:date="2022-06-14T17:44:07Z"/>
                <w:del w:id="1678" w:author="WJY" w:date="2022-06-30T11:10:24Z"/>
              </w:rPr>
            </w:pPr>
            <w:ins w:id="1679" w:author="王静云" w:date="2022-06-14T17:44:07Z">
              <w:del w:id="1680" w:author="WJY" w:date="2022-06-30T11:10:24Z">
                <w:r>
                  <w:rPr/>
                  <w:delText>Comment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683" w:author="WJY" w:date="2022-06-29T16:06: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681" w:author="王静云" w:date="2022-06-14T17:44:07Z"/>
          <w:del w:id="1682" w:author="WJY" w:date="2022-06-30T11:10:24Z"/>
          <w:trPrChange w:id="1683" w:author="WJY" w:date="2022-06-29T16:06:29Z">
            <w:trPr>
              <w:jc w:val="center"/>
            </w:trPr>
          </w:trPrChange>
        </w:trPr>
        <w:tc>
          <w:tcPr>
            <w:tcW w:w="1734" w:type="dxa"/>
            <w:tcPrChange w:id="1684" w:author="WJY" w:date="2022-06-29T16:06:29Z">
              <w:tcPr>
                <w:tcW w:w="1729" w:type="dxa"/>
              </w:tcPr>
            </w:tcPrChange>
          </w:tcPr>
          <w:p>
            <w:pPr>
              <w:pStyle w:val="52"/>
              <w:rPr>
                <w:ins w:id="1685" w:author="王静云" w:date="2022-06-14T17:44:07Z"/>
                <w:del w:id="1686" w:author="WJY" w:date="2022-06-30T11:10:24Z"/>
                <w:rFonts w:ascii="Courier New" w:hAnsi="Courier New" w:cs="Courier New"/>
              </w:rPr>
            </w:pPr>
            <w:ins w:id="1687" w:author="王静云" w:date="2022-06-14T17:44:07Z">
              <w:del w:id="1688" w:author="WJY" w:date="2022-06-30T11:10:24Z">
                <w:r>
                  <w:rPr/>
                  <w:delText>consumerReference</w:delText>
                </w:r>
              </w:del>
            </w:ins>
          </w:p>
        </w:tc>
        <w:tc>
          <w:tcPr>
            <w:tcW w:w="399" w:type="dxa"/>
            <w:tcPrChange w:id="1689" w:author="WJY" w:date="2022-06-29T16:06:29Z">
              <w:tcPr>
                <w:tcW w:w="397" w:type="dxa"/>
              </w:tcPr>
            </w:tcPrChange>
          </w:tcPr>
          <w:p>
            <w:pPr>
              <w:pStyle w:val="52"/>
              <w:jc w:val="center"/>
              <w:rPr>
                <w:ins w:id="1690" w:author="王静云" w:date="2022-06-14T17:44:07Z"/>
                <w:del w:id="1691" w:author="WJY" w:date="2022-06-30T11:10:24Z"/>
              </w:rPr>
            </w:pPr>
            <w:ins w:id="1692" w:author="王静云" w:date="2022-06-14T17:44:07Z">
              <w:del w:id="1693" w:author="WJY" w:date="2022-06-30T11:10:24Z">
                <w:r>
                  <w:rPr/>
                  <w:delText>M</w:delText>
                </w:r>
              </w:del>
            </w:ins>
          </w:p>
        </w:tc>
        <w:tc>
          <w:tcPr>
            <w:tcW w:w="3364" w:type="dxa"/>
            <w:tcPrChange w:id="1694" w:author="WJY" w:date="2022-06-29T16:06:29Z">
              <w:tcPr>
                <w:tcW w:w="3354" w:type="dxa"/>
              </w:tcPr>
            </w:tcPrChange>
          </w:tcPr>
          <w:p>
            <w:pPr>
              <w:pStyle w:val="52"/>
              <w:rPr>
                <w:ins w:id="1695" w:author="王静云" w:date="2022-06-14T17:44:07Z"/>
                <w:del w:id="1696" w:author="WJY" w:date="2022-06-30T11:10:24Z"/>
                <w:i/>
                <w:lang w:eastAsia="zh-CN"/>
              </w:rPr>
            </w:pPr>
            <w:ins w:id="1697" w:author="王静云" w:date="2022-06-14T17:44:07Z">
              <w:del w:id="1698" w:author="WJY" w:date="2022-06-30T11:10:24Z">
                <w:r>
                  <w:rPr/>
                  <w:delText>NtfSubscriber.ntfManagerReference</w:delText>
                </w:r>
              </w:del>
            </w:ins>
          </w:p>
        </w:tc>
        <w:tc>
          <w:tcPr>
            <w:tcW w:w="4199" w:type="dxa"/>
            <w:tcPrChange w:id="1699" w:author="WJY" w:date="2022-06-29T16:06:29Z">
              <w:tcPr>
                <w:tcW w:w="4186" w:type="dxa"/>
              </w:tcPr>
            </w:tcPrChange>
          </w:tcPr>
          <w:p>
            <w:pPr>
              <w:pStyle w:val="52"/>
              <w:rPr>
                <w:ins w:id="1700" w:author="王静云" w:date="2022-06-14T17:44:07Z"/>
                <w:del w:id="1701" w:author="WJY" w:date="2022-06-30T11:10:24Z"/>
              </w:rPr>
            </w:pPr>
            <w:ins w:id="1702" w:author="王静云" w:date="2022-06-14T17:44:07Z">
              <w:del w:id="1703" w:author="WJY" w:date="2022-06-30T11:10:24Z">
                <w:r>
                  <w:rPr/>
                  <w:delText>It specifies the reference of the authorized MnS consumer to which notifications shall be sent.</w:delText>
                </w:r>
              </w:del>
            </w:ins>
            <w:ins w:id="1704" w:author="王静云" w:date="2022-06-14T17:44:07Z">
              <w:del w:id="1705" w:author="WJY" w:date="2022-06-30T11:10:24Z">
                <w:r>
                  <w:rPr>
                    <w:rFonts w:cs="Arial"/>
                  </w:rPr>
                  <w:delText xml:space="preserve"> </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708" w:author="WJY" w:date="2022-06-29T16:06: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706" w:author="王静云" w:date="2022-06-14T17:44:07Z"/>
          <w:del w:id="1707" w:author="WJY" w:date="2022-06-30T11:10:24Z"/>
          <w:trPrChange w:id="1708" w:author="WJY" w:date="2022-06-29T16:06:29Z">
            <w:trPr>
              <w:jc w:val="center"/>
            </w:trPr>
          </w:trPrChange>
        </w:trPr>
        <w:tc>
          <w:tcPr>
            <w:tcW w:w="1734" w:type="dxa"/>
            <w:tcPrChange w:id="1709" w:author="WJY" w:date="2022-06-29T16:06:29Z">
              <w:tcPr>
                <w:tcW w:w="1729" w:type="dxa"/>
              </w:tcPr>
            </w:tcPrChange>
          </w:tcPr>
          <w:p>
            <w:pPr>
              <w:pStyle w:val="52"/>
              <w:rPr>
                <w:ins w:id="1710" w:author="王静云" w:date="2022-06-14T17:44:07Z"/>
                <w:del w:id="1711" w:author="WJY" w:date="2022-06-30T11:10:24Z"/>
              </w:rPr>
            </w:pPr>
            <w:ins w:id="1712" w:author="王静云" w:date="2022-06-14T17:44:07Z">
              <w:del w:id="1713" w:author="WJY" w:date="2022-06-30T11:10:24Z">
                <w:r>
                  <w:rPr/>
                  <w:delText>timeTick</w:delText>
                </w:r>
              </w:del>
            </w:ins>
          </w:p>
        </w:tc>
        <w:tc>
          <w:tcPr>
            <w:tcW w:w="399" w:type="dxa"/>
            <w:tcPrChange w:id="1714" w:author="WJY" w:date="2022-06-29T16:06:29Z">
              <w:tcPr>
                <w:tcW w:w="397" w:type="dxa"/>
              </w:tcPr>
            </w:tcPrChange>
          </w:tcPr>
          <w:p>
            <w:pPr>
              <w:pStyle w:val="52"/>
              <w:jc w:val="center"/>
              <w:rPr>
                <w:ins w:id="1715" w:author="王静云" w:date="2022-06-14T17:44:07Z"/>
                <w:del w:id="1716" w:author="WJY" w:date="2022-06-30T11:10:24Z"/>
              </w:rPr>
            </w:pPr>
            <w:ins w:id="1717" w:author="王静云" w:date="2022-06-14T17:44:07Z">
              <w:del w:id="1718" w:author="WJY" w:date="2022-06-30T11:10:24Z">
                <w:r>
                  <w:rPr/>
                  <w:delText>O</w:delText>
                </w:r>
              </w:del>
            </w:ins>
          </w:p>
        </w:tc>
        <w:tc>
          <w:tcPr>
            <w:tcW w:w="3364" w:type="dxa"/>
            <w:tcPrChange w:id="1719" w:author="WJY" w:date="2022-06-29T16:06:29Z">
              <w:tcPr>
                <w:tcW w:w="3354" w:type="dxa"/>
              </w:tcPr>
            </w:tcPrChange>
          </w:tcPr>
          <w:p>
            <w:pPr>
              <w:pStyle w:val="52"/>
              <w:rPr>
                <w:ins w:id="1720" w:author="王静云" w:date="2022-06-14T17:44:07Z"/>
                <w:del w:id="1721" w:author="WJY" w:date="2022-06-30T11:10:24Z"/>
              </w:rPr>
            </w:pPr>
            <w:ins w:id="1722" w:author="王静云" w:date="2022-06-14T17:44:07Z">
              <w:del w:id="1723" w:author="WJY" w:date="2022-06-30T11:10:24Z">
                <w:r>
                  <w:rPr/>
                  <w:delText>NtfSubscription.ntfTimeTick</w:delText>
                </w:r>
              </w:del>
            </w:ins>
          </w:p>
        </w:tc>
        <w:tc>
          <w:tcPr>
            <w:tcW w:w="4199" w:type="dxa"/>
            <w:tcPrChange w:id="1724" w:author="WJY" w:date="2022-06-29T16:06:29Z">
              <w:tcPr>
                <w:tcW w:w="4186" w:type="dxa"/>
              </w:tcPr>
            </w:tcPrChange>
          </w:tcPr>
          <w:p>
            <w:pPr>
              <w:pStyle w:val="52"/>
              <w:rPr>
                <w:ins w:id="1725" w:author="王静云" w:date="2022-06-14T17:44:07Z"/>
                <w:del w:id="1726" w:author="WJY" w:date="2022-06-30T11:10:24Z"/>
              </w:rPr>
            </w:pPr>
            <w:ins w:id="1727" w:author="王静云" w:date="2022-06-14T17:44:07Z">
              <w:del w:id="1728" w:author="WJY" w:date="2022-06-30T11:10:24Z">
                <w:r>
                  <w:rPr/>
                  <w:delText xml:space="preserve">It specifies the value of a timer held for the subject management service consumer. </w:delText>
                </w:r>
              </w:del>
            </w:ins>
          </w:p>
          <w:p>
            <w:pPr>
              <w:pStyle w:val="52"/>
              <w:rPr>
                <w:ins w:id="1729" w:author="王静云" w:date="2022-06-14T17:44:07Z"/>
                <w:del w:id="1730" w:author="WJY" w:date="2022-06-30T11:10:24Z"/>
              </w:rPr>
            </w:pPr>
            <w:ins w:id="1731" w:author="王静云" w:date="2022-06-14T17:44:07Z">
              <w:del w:id="1732" w:author="WJY" w:date="2022-06-30T11:10:24Z">
                <w:r>
                  <w:rPr/>
                  <w:delText xml:space="preserve">The value is in unit of whole minute. </w:delText>
                </w:r>
              </w:del>
            </w:ins>
          </w:p>
          <w:p>
            <w:pPr>
              <w:pStyle w:val="52"/>
              <w:rPr>
                <w:ins w:id="1733" w:author="王静云" w:date="2022-06-14T17:44:07Z"/>
                <w:del w:id="1734" w:author="WJY" w:date="2022-06-30T11:10:24Z"/>
              </w:rPr>
            </w:pPr>
            <w:ins w:id="1735" w:author="王静云" w:date="2022-06-14T17:44:07Z">
              <w:del w:id="1736" w:author="WJY" w:date="2022-06-30T11:10:24Z">
                <w:r>
                  <w:rPr/>
                  <w:delText>A special infinite value is assumed when parameter is absent or present but equal to zero.</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739" w:author="WJY" w:date="2022-06-29T16:06: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737" w:author="王静云" w:date="2022-06-14T17:44:07Z"/>
          <w:del w:id="1738" w:author="WJY" w:date="2022-06-30T11:10:24Z"/>
          <w:trPrChange w:id="1739" w:author="WJY" w:date="2022-06-29T16:06:29Z">
            <w:trPr>
              <w:jc w:val="center"/>
            </w:trPr>
          </w:trPrChange>
        </w:trPr>
        <w:tc>
          <w:tcPr>
            <w:tcW w:w="1734" w:type="dxa"/>
            <w:tcPrChange w:id="1740" w:author="WJY" w:date="2022-06-29T16:06:29Z">
              <w:tcPr>
                <w:tcW w:w="1729" w:type="dxa"/>
              </w:tcPr>
            </w:tcPrChange>
          </w:tcPr>
          <w:p>
            <w:pPr>
              <w:pStyle w:val="52"/>
              <w:rPr>
                <w:ins w:id="1741" w:author="王静云" w:date="2022-06-14T17:44:07Z"/>
                <w:del w:id="1742" w:author="WJY" w:date="2022-06-30T11:10:24Z"/>
              </w:rPr>
            </w:pPr>
            <w:ins w:id="1743" w:author="王静云" w:date="2022-06-14T17:44:07Z">
              <w:del w:id="1744" w:author="WJY" w:date="2022-06-30T11:10:24Z">
                <w:r>
                  <w:rPr/>
                  <w:delText>filter</w:delText>
                </w:r>
              </w:del>
            </w:ins>
          </w:p>
        </w:tc>
        <w:tc>
          <w:tcPr>
            <w:tcW w:w="399" w:type="dxa"/>
            <w:tcPrChange w:id="1745" w:author="WJY" w:date="2022-06-29T16:06:29Z">
              <w:tcPr>
                <w:tcW w:w="397" w:type="dxa"/>
              </w:tcPr>
            </w:tcPrChange>
          </w:tcPr>
          <w:p>
            <w:pPr>
              <w:pStyle w:val="51"/>
              <w:rPr>
                <w:ins w:id="1746" w:author="王静云" w:date="2022-06-14T17:44:07Z"/>
                <w:del w:id="1747" w:author="WJY" w:date="2022-06-30T11:10:24Z"/>
              </w:rPr>
            </w:pPr>
            <w:ins w:id="1748" w:author="王静云" w:date="2022-06-14T17:44:07Z">
              <w:del w:id="1749" w:author="WJY" w:date="2022-06-30T11:10:24Z">
                <w:r>
                  <w:rPr/>
                  <w:delText>O</w:delText>
                </w:r>
              </w:del>
            </w:ins>
          </w:p>
        </w:tc>
        <w:tc>
          <w:tcPr>
            <w:tcW w:w="3364" w:type="dxa"/>
            <w:tcPrChange w:id="1750" w:author="WJY" w:date="2022-06-29T16:06:29Z">
              <w:tcPr>
                <w:tcW w:w="3354" w:type="dxa"/>
              </w:tcPr>
            </w:tcPrChange>
          </w:tcPr>
          <w:p>
            <w:pPr>
              <w:pStyle w:val="52"/>
              <w:rPr>
                <w:ins w:id="1751" w:author="王静云" w:date="2022-06-14T17:44:07Z"/>
                <w:del w:id="1752" w:author="WJY" w:date="2022-06-30T11:10:24Z"/>
              </w:rPr>
            </w:pPr>
            <w:ins w:id="1753" w:author="王静云" w:date="2022-06-14T17:44:07Z">
              <w:del w:id="1754" w:author="WJY" w:date="2022-06-30T11:10:24Z">
                <w:r>
                  <w:rPr/>
                  <w:delText>This attribute represents the filter of a subscription.</w:delText>
                </w:r>
              </w:del>
            </w:ins>
          </w:p>
        </w:tc>
        <w:tc>
          <w:tcPr>
            <w:tcW w:w="4199" w:type="dxa"/>
            <w:tcPrChange w:id="1755" w:author="WJY" w:date="2022-06-29T16:06:29Z">
              <w:tcPr>
                <w:tcW w:w="4186" w:type="dxa"/>
              </w:tcPr>
            </w:tcPrChange>
          </w:tcPr>
          <w:p>
            <w:pPr>
              <w:pStyle w:val="52"/>
              <w:rPr>
                <w:ins w:id="1756" w:author="王静云" w:date="2022-06-14T17:44:07Z"/>
                <w:del w:id="1757" w:author="WJY" w:date="2022-06-30T11:10:24Z"/>
              </w:rPr>
            </w:pPr>
            <w:ins w:id="1758" w:author="王静云" w:date="2022-06-14T17:44:07Z">
              <w:del w:id="1759" w:author="WJY" w:date="2022-06-30T11:10:24Z">
                <w:r>
                  <w:rPr/>
                  <w:delText xml:space="preserve">It specifies a filter constraint that MnS producer shall use to filter notification of the alarms. </w:delText>
                </w:r>
              </w:del>
            </w:ins>
          </w:p>
          <w:p>
            <w:pPr>
              <w:pStyle w:val="52"/>
              <w:rPr>
                <w:ins w:id="1760" w:author="王静云" w:date="2022-06-14T17:44:07Z"/>
                <w:del w:id="1761" w:author="WJY" w:date="2022-06-30T11:10:24Z"/>
              </w:rPr>
            </w:pPr>
            <w:ins w:id="1762" w:author="王静云" w:date="2022-06-14T17:44:07Z">
              <w:del w:id="1763" w:author="WJY" w:date="2022-06-30T11:10:24Z">
                <w:r>
                  <w:rPr/>
                  <w:delText xml:space="preserve">If this parameter is absent, then no filter constraint shall be applied. </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765" w:author="WJY" w:date="2022-06-29T16:06: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del w:id="1764" w:author="WJY" w:date="2022-06-30T11:10:24Z"/>
          <w:trPrChange w:id="1765" w:author="WJY" w:date="2022-06-29T16:06:29Z">
            <w:trPr>
              <w:jc w:val="center"/>
            </w:trPr>
          </w:trPrChange>
        </w:trPr>
        <w:tc>
          <w:tcPr>
            <w:tcW w:w="1734" w:type="dxa"/>
            <w:tcPrChange w:id="1766" w:author="WJY" w:date="2022-06-29T16:06:29Z">
              <w:tcPr>
                <w:tcW w:w="1729" w:type="dxa"/>
              </w:tcPr>
            </w:tcPrChange>
          </w:tcPr>
          <w:p>
            <w:pPr>
              <w:pStyle w:val="52"/>
              <w:rPr>
                <w:del w:id="1767" w:author="WJY" w:date="2022-06-30T11:10:24Z"/>
              </w:rPr>
            </w:pPr>
            <w:ins w:id="1768" w:author="王静云" w:date="2022-06-14T17:43:03Z">
              <w:del w:id="1769" w:author="WJY" w:date="2022-06-30T11:10:24Z">
                <w:r>
                  <w:rPr>
                    <w:rFonts w:hint="eastAsia" w:cs="Arial"/>
                    <w:lang w:val="en-GB" w:eastAsia="en-US"/>
                  </w:rPr>
                  <w:delText>o</w:delText>
                </w:r>
              </w:del>
            </w:ins>
            <w:ins w:id="1770" w:author="王静云" w:date="2022-06-14T17:43:03Z">
              <w:del w:id="1771" w:author="WJY" w:date="2022-06-30T11:10:24Z">
                <w:r>
                  <w:rPr>
                    <w:rFonts w:hint="default" w:cs="Arial"/>
                    <w:lang w:val="en-GB" w:eastAsia="en-US"/>
                  </w:rPr>
                  <w:delText xml:space="preserve">peratorId </w:delText>
                </w:r>
              </w:del>
            </w:ins>
          </w:p>
        </w:tc>
        <w:tc>
          <w:tcPr>
            <w:tcW w:w="399" w:type="dxa"/>
            <w:tcPrChange w:id="1772" w:author="WJY" w:date="2022-06-29T16:06:29Z">
              <w:tcPr>
                <w:tcW w:w="397" w:type="dxa"/>
              </w:tcPr>
            </w:tcPrChange>
          </w:tcPr>
          <w:p>
            <w:pPr>
              <w:pStyle w:val="51"/>
              <w:rPr>
                <w:del w:id="1773" w:author="WJY" w:date="2022-06-30T11:10:24Z"/>
                <w:rFonts w:hint="default" w:eastAsia="宋体"/>
                <w:lang w:val="en-US" w:eastAsia="zh-CN"/>
              </w:rPr>
            </w:pPr>
            <w:ins w:id="1774" w:author="王静云" w:date="2022-06-17T10:29:11Z">
              <w:del w:id="1775" w:author="WJY" w:date="2022-06-30T11:10:24Z">
                <w:r>
                  <w:rPr>
                    <w:rFonts w:hint="eastAsia"/>
                    <w:lang w:val="en-US" w:eastAsia="zh-CN"/>
                  </w:rPr>
                  <w:delText>O</w:delText>
                </w:r>
              </w:del>
            </w:ins>
          </w:p>
        </w:tc>
        <w:tc>
          <w:tcPr>
            <w:tcW w:w="3364" w:type="dxa"/>
            <w:tcPrChange w:id="1776" w:author="WJY" w:date="2022-06-29T16:06:29Z">
              <w:tcPr>
                <w:tcW w:w="3354" w:type="dxa"/>
              </w:tcPr>
            </w:tcPrChange>
          </w:tcPr>
          <w:p>
            <w:pPr>
              <w:pStyle w:val="52"/>
              <w:rPr>
                <w:del w:id="1777" w:author="WJY" w:date="2022-06-30T11:10:24Z"/>
              </w:rPr>
            </w:pPr>
            <w:ins w:id="1778" w:author="王静云" w:date="2022-06-17T10:29:18Z">
              <w:del w:id="1779" w:author="WJY" w:date="2022-06-30T11:10:24Z">
                <w:r>
                  <w:rPr>
                    <w:rFonts w:hint="default" w:eastAsia="宋体"/>
                    <w:szCs w:val="18"/>
                    <w:lang w:val="en-US" w:eastAsia="zh-CN"/>
                  </w:rPr>
                  <w:delText xml:space="preserve">This parameter defines </w:delText>
                </w:r>
              </w:del>
            </w:ins>
            <w:ins w:id="1780" w:author="王静云" w:date="2022-06-17T10:29:18Z">
              <w:del w:id="1781" w:author="WJY" w:date="2022-06-30T11:10:24Z">
                <w:r>
                  <w:rPr>
                    <w:rFonts w:hint="default" w:ascii="Arial" w:hAnsi="Arial" w:cs="Times New Roman"/>
                    <w:sz w:val="18"/>
                    <w:szCs w:val="18"/>
                    <w:lang w:val="en-US" w:eastAsia="zh-CN" w:bidi="ar-SA"/>
                  </w:rPr>
                  <w:delText xml:space="preserve">the information of </w:delText>
                </w:r>
              </w:del>
            </w:ins>
            <w:ins w:id="1782" w:author="王静云" w:date="2022-06-17T10:29:18Z">
              <w:del w:id="1783" w:author="WJY" w:date="2022-06-30T11:10:24Z">
                <w:r>
                  <w:rPr>
                    <w:rFonts w:hint="eastAsia" w:cs="Times New Roman"/>
                    <w:sz w:val="18"/>
                    <w:szCs w:val="18"/>
                    <w:lang w:val="en-US" w:eastAsia="zh-CN" w:bidi="ar-SA"/>
                  </w:rPr>
                  <w:delText>an operator</w:delText>
                </w:r>
              </w:del>
            </w:ins>
            <w:ins w:id="1784" w:author="王静云" w:date="2022-06-17T10:29:18Z">
              <w:del w:id="1785" w:author="WJY" w:date="2022-06-30T11:10:24Z">
                <w:r>
                  <w:rPr>
                    <w:rFonts w:hint="default" w:ascii="Arial" w:hAnsi="Arial" w:cs="Times New Roman"/>
                    <w:sz w:val="18"/>
                    <w:szCs w:val="18"/>
                    <w:lang w:val="en-US" w:eastAsia="zh-CN" w:bidi="ar-SA"/>
                  </w:rPr>
                  <w:delText xml:space="preserve"> identification</w:delText>
                </w:r>
              </w:del>
            </w:ins>
            <w:ins w:id="1786" w:author="王静云" w:date="2022-06-17T10:29:18Z">
              <w:del w:id="1787" w:author="WJY" w:date="2022-06-30T11:10:24Z">
                <w:r>
                  <w:rPr>
                    <w:rFonts w:hint="eastAsia" w:cs="Times New Roman"/>
                    <w:sz w:val="18"/>
                    <w:szCs w:val="18"/>
                    <w:lang w:val="en-US" w:eastAsia="zh-CN" w:bidi="ar-SA"/>
                  </w:rPr>
                  <w:delText xml:space="preserve"> and </w:delText>
                </w:r>
              </w:del>
            </w:ins>
            <w:ins w:id="1788" w:author="王静云" w:date="2022-06-17T10:59:45Z">
              <w:del w:id="1789" w:author="WJY" w:date="2022-06-30T11:10:24Z">
                <w:r>
                  <w:rPr>
                    <w:rFonts w:hint="eastAsia" w:cs="Times New Roman"/>
                    <w:sz w:val="18"/>
                    <w:szCs w:val="18"/>
                    <w:lang w:val="en-US" w:eastAsia="zh-CN" w:bidi="ar-SA"/>
                  </w:rPr>
                  <w:delText>is</w:delText>
                </w:r>
              </w:del>
            </w:ins>
            <w:ins w:id="1790" w:author="王静云" w:date="2022-06-17T10:29:18Z">
              <w:del w:id="1791" w:author="WJY" w:date="2022-06-30T11:10:24Z">
                <w:r>
                  <w:rPr>
                    <w:rFonts w:hint="eastAsia" w:cs="Times New Roman"/>
                    <w:sz w:val="18"/>
                    <w:szCs w:val="18"/>
                    <w:lang w:val="en-US" w:eastAsia="zh-CN" w:bidi="ar-SA"/>
                  </w:rPr>
                  <w:delText xml:space="preserve"> represented by PLMNId here.</w:delText>
                </w:r>
              </w:del>
            </w:ins>
          </w:p>
        </w:tc>
        <w:tc>
          <w:tcPr>
            <w:tcW w:w="4199" w:type="dxa"/>
            <w:tcPrChange w:id="1792" w:author="WJY" w:date="2022-06-29T16:06:29Z">
              <w:tcPr>
                <w:tcW w:w="4186" w:type="dxa"/>
              </w:tcPr>
            </w:tcPrChange>
          </w:tcPr>
          <w:p>
            <w:pPr>
              <w:keepNext/>
              <w:keepLines/>
              <w:overflowPunct w:val="0"/>
              <w:autoSpaceDE w:val="0"/>
              <w:autoSpaceDN w:val="0"/>
              <w:adjustRightInd w:val="0"/>
              <w:spacing w:after="0"/>
              <w:jc w:val="left"/>
              <w:textAlignment w:val="baseline"/>
              <w:rPr>
                <w:ins w:id="1793" w:author="王静云" w:date="2022-06-17T10:57:55Z"/>
                <w:del w:id="1794" w:author="WJY" w:date="2022-06-30T11:10:24Z"/>
                <w:rFonts w:hint="default" w:ascii="Arial" w:hAnsi="Arial" w:cs="Times New Roman"/>
                <w:sz w:val="18"/>
                <w:szCs w:val="18"/>
                <w:lang w:val="en-US" w:eastAsia="zh-CN" w:bidi="ar-SA"/>
              </w:rPr>
            </w:pPr>
            <w:ins w:id="1795" w:author="王静云" w:date="2022-06-17T10:57:55Z">
              <w:del w:id="1796" w:author="WJY" w:date="2022-06-30T11:10:24Z">
                <w:r>
                  <w:rPr>
                    <w:rFonts w:hint="eastAsia" w:ascii="Arial" w:hAnsi="Arial" w:cs="Times New Roman"/>
                    <w:sz w:val="18"/>
                    <w:szCs w:val="18"/>
                    <w:lang w:val="en-US" w:eastAsia="zh-CN" w:bidi="ar-SA"/>
                  </w:rPr>
                  <w:delText xml:space="preserve">The parameter </w:delText>
                </w:r>
              </w:del>
            </w:ins>
            <w:ins w:id="1797" w:author="王静云" w:date="2022-06-17T10:57:55Z">
              <w:del w:id="1798" w:author="WJY" w:date="2022-06-30T11:10:24Z">
                <w:r>
                  <w:rPr>
                    <w:lang w:eastAsia="zh-CN"/>
                  </w:rPr>
                  <w:delText>represents</w:delText>
                </w:r>
              </w:del>
            </w:ins>
            <w:ins w:id="1799" w:author="王静云" w:date="2022-06-17T10:57:55Z">
              <w:del w:id="1800" w:author="WJY" w:date="2022-06-30T11:10:24Z">
                <w:r>
                  <w:rPr>
                    <w:rFonts w:hint="eastAsia" w:ascii="Arial" w:hAnsi="Arial" w:cs="Times New Roman"/>
                    <w:sz w:val="18"/>
                    <w:szCs w:val="18"/>
                    <w:lang w:val="en-US" w:eastAsia="zh-CN" w:bidi="ar-SA"/>
                  </w:rPr>
                  <w:delText xml:space="preserve"> </w:delText>
                </w:r>
              </w:del>
            </w:ins>
            <w:ins w:id="1801" w:author="王静云" w:date="2022-06-17T10:57:55Z">
              <w:del w:id="1802" w:author="WJY" w:date="2022-06-30T11:10:24Z">
                <w:r>
                  <w:rPr>
                    <w:rFonts w:hint="default" w:ascii="Arial" w:hAnsi="Arial" w:cs="Times New Roman"/>
                    <w:sz w:val="18"/>
                    <w:szCs w:val="18"/>
                    <w:lang w:val="en-US" w:eastAsia="zh-CN" w:bidi="ar-SA"/>
                  </w:rPr>
                  <w:delText>the information of a</w:delText>
                </w:r>
              </w:del>
            </w:ins>
            <w:ins w:id="1803" w:author="王静云" w:date="2022-06-17T10:57:55Z">
              <w:del w:id="1804" w:author="WJY" w:date="2022-06-30T11:10:24Z">
                <w:r>
                  <w:rPr>
                    <w:rFonts w:hint="eastAsia" w:ascii="Arial" w:hAnsi="Arial" w:cs="Times New Roman"/>
                    <w:sz w:val="18"/>
                    <w:szCs w:val="18"/>
                    <w:lang w:val="en-US" w:eastAsia="zh-CN" w:bidi="ar-SA"/>
                  </w:rPr>
                  <w:delText>n operator</w:delText>
                </w:r>
              </w:del>
            </w:ins>
            <w:ins w:id="1805" w:author="王静云" w:date="2022-06-17T10:57:55Z">
              <w:del w:id="1806" w:author="WJY" w:date="2022-06-30T11:10:24Z">
                <w:r>
                  <w:rPr>
                    <w:rFonts w:hint="default" w:ascii="Arial" w:hAnsi="Arial" w:cs="Times New Roman"/>
                    <w:sz w:val="18"/>
                    <w:szCs w:val="18"/>
                    <w:lang w:val="en-US" w:eastAsia="zh-CN" w:bidi="ar-SA"/>
                  </w:rPr>
                  <w:delText xml:space="preserve"> identification</w:delText>
                </w:r>
              </w:del>
            </w:ins>
            <w:ins w:id="1807" w:author="王静云" w:date="2022-06-17T10:57:55Z">
              <w:del w:id="1808" w:author="WJY" w:date="2022-06-30T11:10:24Z">
                <w:r>
                  <w:rPr>
                    <w:rFonts w:hint="eastAsia" w:ascii="Arial" w:hAnsi="Arial" w:cs="Times New Roman"/>
                    <w:sz w:val="18"/>
                    <w:szCs w:val="18"/>
                    <w:lang w:val="en-US" w:eastAsia="zh-CN" w:bidi="ar-SA"/>
                  </w:rPr>
                  <w:delText xml:space="preserve"> and defines the operator granularity of the </w:delText>
                </w:r>
              </w:del>
            </w:ins>
            <w:ins w:id="1809" w:author="王静云" w:date="2022-06-17T10:58:06Z">
              <w:del w:id="1810" w:author="WJY" w:date="2022-06-30T11:10:24Z">
                <w:r>
                  <w:rPr>
                    <w:rFonts w:hint="eastAsia" w:ascii="Arial" w:hAnsi="Arial" w:cs="Times New Roman"/>
                    <w:sz w:val="18"/>
                    <w:szCs w:val="18"/>
                    <w:lang w:val="en-US" w:eastAsia="zh-CN" w:bidi="ar-SA"/>
                  </w:rPr>
                  <w:delText xml:space="preserve">subscribe </w:delText>
                </w:r>
              </w:del>
            </w:ins>
            <w:ins w:id="1811" w:author="王静云" w:date="2022-06-17T10:57:55Z">
              <w:del w:id="1812" w:author="WJY" w:date="2022-06-30T11:10:24Z">
                <w:r>
                  <w:rPr>
                    <w:rFonts w:hint="eastAsia" w:ascii="Arial" w:hAnsi="Arial" w:cs="Times New Roman"/>
                    <w:sz w:val="18"/>
                    <w:szCs w:val="18"/>
                    <w:lang w:val="en-US" w:eastAsia="zh-CN" w:bidi="ar-SA"/>
                  </w:rPr>
                  <w:delText xml:space="preserve">operation. </w:delText>
                </w:r>
              </w:del>
            </w:ins>
          </w:p>
          <w:p>
            <w:pPr>
              <w:pStyle w:val="52"/>
              <w:rPr>
                <w:del w:id="1813" w:author="WJY" w:date="2022-06-30T11:10:24Z"/>
              </w:rPr>
            </w:pPr>
            <w:ins w:id="1814" w:author="王静云" w:date="2022-06-17T10:29:27Z">
              <w:del w:id="1815" w:author="WJY" w:date="2022-06-30T11:10:24Z">
                <w:r>
                  <w:rPr>
                    <w:rFonts w:cs="Arial"/>
                  </w:rPr>
                  <w:delText>If this parameter is absent</w:delText>
                </w:r>
              </w:del>
            </w:ins>
            <w:ins w:id="1816" w:author="王静云" w:date="2022-06-17T10:29:27Z">
              <w:del w:id="1817" w:author="WJY" w:date="2022-06-30T11:10:24Z">
                <w:r>
                  <w:rPr>
                    <w:rFonts w:hint="default" w:cs="Arial"/>
                    <w:lang w:val="en-US" w:eastAsia="zh-CN"/>
                  </w:rPr>
                  <w:delText xml:space="preserve"> or empty</w:delText>
                </w:r>
              </w:del>
            </w:ins>
            <w:ins w:id="1818" w:author="王静云" w:date="2022-06-17T10:29:27Z">
              <w:del w:id="1819" w:author="WJY" w:date="2022-06-30T11:10:24Z">
                <w:r>
                  <w:rPr>
                    <w:rFonts w:cs="Arial"/>
                  </w:rPr>
                  <w:delText xml:space="preserve">, then no </w:delText>
                </w:r>
              </w:del>
            </w:ins>
            <w:ins w:id="1820" w:author="王静云" w:date="2022-06-17T10:29:27Z">
              <w:del w:id="1821" w:author="WJY" w:date="2022-06-30T11:10:24Z">
                <w:r>
                  <w:rPr>
                    <w:rFonts w:hint="eastAsia" w:cs="Arial"/>
                    <w:lang w:val="en-US" w:eastAsia="zh-CN"/>
                  </w:rPr>
                  <w:delText>operator granularity</w:delText>
                </w:r>
              </w:del>
            </w:ins>
            <w:ins w:id="1822" w:author="王静云" w:date="2022-06-17T10:29:27Z">
              <w:del w:id="1823" w:author="WJY" w:date="2022-06-30T11:10:24Z">
                <w:r>
                  <w:rPr>
                    <w:rFonts w:cs="Arial"/>
                  </w:rPr>
                  <w:delText xml:space="preserve"> shall be applied. </w:delText>
                </w:r>
              </w:del>
            </w:ins>
          </w:p>
        </w:tc>
      </w:tr>
    </w:tbl>
    <w:p>
      <w:pPr>
        <w:pStyle w:val="74"/>
        <w:numPr>
          <w:ilvl w:val="-1"/>
          <w:numId w:val="0"/>
        </w:numPr>
        <w:tabs>
          <w:tab w:val="left" w:pos="0"/>
        </w:tabs>
        <w:ind w:left="0" w:firstLine="0"/>
        <w:rPr>
          <w:ins w:id="1824" w:author="王静云" w:date="2022-06-13T10:17:52Z"/>
          <w:del w:id="1825" w:author="WJY" w:date="2022-06-30T11:10:24Z"/>
          <w:rFonts w:hint="eastAsia" w:eastAsiaTheme="minorEastAsia"/>
          <w:lang w:val="en-US" w:eastAsia="zh-CN"/>
        </w:rPr>
      </w:pPr>
    </w:p>
    <w:p>
      <w:pPr>
        <w:pStyle w:val="74"/>
        <w:numPr>
          <w:ilvl w:val="0"/>
          <w:numId w:val="2"/>
        </w:numPr>
        <w:tabs>
          <w:tab w:val="left" w:pos="0"/>
        </w:tabs>
        <w:ind w:left="420" w:hanging="420"/>
        <w:rPr>
          <w:ins w:id="1826" w:author="王静云" w:date="2022-06-14T17:41:44Z"/>
          <w:del w:id="1827" w:author="WJY" w:date="2022-06-30T11:10:24Z"/>
          <w:rFonts w:hint="eastAsia" w:eastAsiaTheme="minorEastAsia"/>
          <w:lang w:val="en-US" w:eastAsia="zh-CN"/>
        </w:rPr>
      </w:pPr>
      <w:ins w:id="1828" w:author="王静云" w:date="2022-06-14T17:41:44Z">
        <w:del w:id="1829" w:author="WJY" w:date="2022-06-30T11:10:24Z">
          <w:r>
            <w:rPr>
              <w:rFonts w:hint="default"/>
              <w:lang w:val="en-US" w:eastAsia="zh-CN"/>
            </w:rPr>
            <w:delText>Out</w:delText>
          </w:r>
        </w:del>
      </w:ins>
      <w:ins w:id="1830" w:author="王静云" w:date="2022-06-14T17:41:44Z">
        <w:del w:id="1831" w:author="WJY" w:date="2022-06-30T11:10:24Z">
          <w:r>
            <w:rPr/>
            <w:delText>put Parameters</w:delText>
          </w:r>
        </w:del>
      </w:ins>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Change w:id="1832" w:author="WJY" w:date="2022-06-29T16:06:37Z">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1584"/>
        <w:gridCol w:w="392"/>
        <w:gridCol w:w="3543"/>
        <w:gridCol w:w="4176"/>
        <w:tblGridChange w:id="1833">
          <w:tblGrid>
            <w:gridCol w:w="1584"/>
            <w:gridCol w:w="392"/>
            <w:gridCol w:w="3543"/>
            <w:gridCol w:w="417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836" w:author="WJY" w:date="2022-06-29T16:06: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tblHeader/>
          <w:jc w:val="center"/>
          <w:ins w:id="1834" w:author="王静云" w:date="2022-06-14T17:42:05Z"/>
          <w:del w:id="1835" w:author="WJY" w:date="2022-06-30T11:10:24Z"/>
          <w:trPrChange w:id="1836" w:author="WJY" w:date="2022-06-29T16:06:37Z">
            <w:trPr>
              <w:tblHeader/>
              <w:jc w:val="center"/>
            </w:trPr>
          </w:trPrChange>
        </w:trPr>
        <w:tc>
          <w:tcPr>
            <w:tcW w:w="1584" w:type="dxa"/>
            <w:shd w:val="clear" w:color="auto" w:fill="BFBFBF"/>
            <w:tcPrChange w:id="1837" w:author="WJY" w:date="2022-06-29T16:06:37Z">
              <w:tcPr>
                <w:tcW w:w="1614" w:type="dxa"/>
                <w:shd w:val="clear" w:color="auto" w:fill="BFBFBF"/>
              </w:tcPr>
            </w:tcPrChange>
          </w:tcPr>
          <w:p>
            <w:pPr>
              <w:pStyle w:val="50"/>
              <w:rPr>
                <w:ins w:id="1838" w:author="王静云" w:date="2022-06-14T17:42:05Z"/>
                <w:del w:id="1839" w:author="WJY" w:date="2022-06-30T11:10:24Z"/>
              </w:rPr>
            </w:pPr>
            <w:ins w:id="1840" w:author="王静云" w:date="2022-06-14T17:42:05Z">
              <w:del w:id="1841" w:author="WJY" w:date="2022-06-30T11:10:24Z">
                <w:r>
                  <w:rPr/>
                  <w:delText>Parameter Name</w:delText>
                </w:r>
              </w:del>
            </w:ins>
          </w:p>
        </w:tc>
        <w:tc>
          <w:tcPr>
            <w:tcW w:w="392" w:type="dxa"/>
            <w:shd w:val="clear" w:color="auto" w:fill="BFBFBF"/>
            <w:tcPrChange w:id="1842" w:author="WJY" w:date="2022-06-29T16:06:37Z">
              <w:tcPr>
                <w:tcW w:w="397" w:type="dxa"/>
                <w:shd w:val="clear" w:color="auto" w:fill="BFBFBF"/>
              </w:tcPr>
            </w:tcPrChange>
          </w:tcPr>
          <w:p>
            <w:pPr>
              <w:pStyle w:val="50"/>
              <w:rPr>
                <w:ins w:id="1843" w:author="王静云" w:date="2022-06-14T17:42:05Z"/>
                <w:del w:id="1844" w:author="WJY" w:date="2022-06-30T11:10:24Z"/>
              </w:rPr>
            </w:pPr>
            <w:ins w:id="1845" w:author="王静云" w:date="2022-06-14T17:42:05Z">
              <w:del w:id="1846" w:author="WJY" w:date="2022-06-30T11:10:24Z">
                <w:r>
                  <w:rPr/>
                  <w:delText>S</w:delText>
                </w:r>
              </w:del>
            </w:ins>
          </w:p>
        </w:tc>
        <w:tc>
          <w:tcPr>
            <w:tcW w:w="3543" w:type="dxa"/>
            <w:shd w:val="clear" w:color="auto" w:fill="BFBFBF"/>
            <w:tcPrChange w:id="1847" w:author="WJY" w:date="2022-06-29T16:06:37Z">
              <w:tcPr>
                <w:tcW w:w="3612" w:type="dxa"/>
                <w:shd w:val="clear" w:color="auto" w:fill="BFBFBF"/>
              </w:tcPr>
            </w:tcPrChange>
          </w:tcPr>
          <w:p>
            <w:pPr>
              <w:pStyle w:val="50"/>
              <w:rPr>
                <w:ins w:id="1848" w:author="王静云" w:date="2022-06-14T17:42:05Z"/>
                <w:del w:id="1849" w:author="WJY" w:date="2022-06-30T11:10:24Z"/>
              </w:rPr>
            </w:pPr>
            <w:ins w:id="1850" w:author="王静云" w:date="2022-06-14T17:42:05Z">
              <w:del w:id="1851" w:author="WJY" w:date="2022-06-30T11:10:24Z">
                <w:r>
                  <w:rPr/>
                  <w:delText xml:space="preserve">Matching Information / </w:delText>
                </w:r>
              </w:del>
            </w:ins>
          </w:p>
          <w:p>
            <w:pPr>
              <w:pStyle w:val="50"/>
              <w:rPr>
                <w:ins w:id="1852" w:author="王静云" w:date="2022-06-14T17:42:05Z"/>
                <w:del w:id="1853" w:author="WJY" w:date="2022-06-30T11:10:24Z"/>
              </w:rPr>
            </w:pPr>
            <w:ins w:id="1854" w:author="王静云" w:date="2022-06-14T17:42:05Z">
              <w:del w:id="1855" w:author="WJY" w:date="2022-06-30T11:10:24Z">
                <w:r>
                  <w:rPr/>
                  <w:delText>Information Type / Legal Values</w:delText>
                </w:r>
              </w:del>
            </w:ins>
          </w:p>
        </w:tc>
        <w:tc>
          <w:tcPr>
            <w:tcW w:w="4176" w:type="dxa"/>
            <w:shd w:val="clear" w:color="auto" w:fill="BFBFBF"/>
            <w:tcPrChange w:id="1856" w:author="WJY" w:date="2022-06-29T16:06:37Z">
              <w:tcPr>
                <w:tcW w:w="4258" w:type="dxa"/>
                <w:shd w:val="clear" w:color="auto" w:fill="BFBFBF"/>
              </w:tcPr>
            </w:tcPrChange>
          </w:tcPr>
          <w:p>
            <w:pPr>
              <w:pStyle w:val="50"/>
              <w:rPr>
                <w:ins w:id="1857" w:author="王静云" w:date="2022-06-14T17:42:05Z"/>
                <w:del w:id="1858" w:author="WJY" w:date="2022-06-30T11:10:24Z"/>
              </w:rPr>
            </w:pPr>
            <w:ins w:id="1859" w:author="王静云" w:date="2022-06-14T17:42:05Z">
              <w:del w:id="1860" w:author="WJY" w:date="2022-06-30T11:10:24Z">
                <w:r>
                  <w:rPr/>
                  <w:delText>Comment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863" w:author="WJY" w:date="2022-06-29T16:06: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trHeight w:val="357" w:hRule="atLeast"/>
          <w:jc w:val="center"/>
          <w:ins w:id="1861" w:author="王静云" w:date="2022-06-14T17:42:05Z"/>
          <w:del w:id="1862" w:author="WJY" w:date="2022-06-30T11:10:24Z"/>
          <w:trPrChange w:id="1863" w:author="WJY" w:date="2022-06-29T16:06:37Z">
            <w:trPr>
              <w:trHeight w:val="357" w:hRule="atLeast"/>
              <w:jc w:val="center"/>
            </w:trPr>
          </w:trPrChange>
        </w:trPr>
        <w:tc>
          <w:tcPr>
            <w:tcW w:w="1584" w:type="dxa"/>
            <w:tcPrChange w:id="1864" w:author="WJY" w:date="2022-06-29T16:06:37Z">
              <w:tcPr>
                <w:tcW w:w="1614" w:type="dxa"/>
              </w:tcPr>
            </w:tcPrChange>
          </w:tcPr>
          <w:p>
            <w:pPr>
              <w:pStyle w:val="52"/>
              <w:rPr>
                <w:ins w:id="1865" w:author="王静云" w:date="2022-06-14T17:42:05Z"/>
                <w:del w:id="1866" w:author="WJY" w:date="2022-06-30T11:10:24Z"/>
                <w:rFonts w:cs="Arial"/>
              </w:rPr>
            </w:pPr>
            <w:ins w:id="1867" w:author="王静云" w:date="2022-06-14T17:42:05Z">
              <w:del w:id="1868" w:author="WJY" w:date="2022-06-30T11:10:24Z">
                <w:r>
                  <w:rPr>
                    <w:rFonts w:cs="Arial"/>
                  </w:rPr>
                  <w:delText>subscriptionId</w:delText>
                </w:r>
              </w:del>
            </w:ins>
          </w:p>
        </w:tc>
        <w:tc>
          <w:tcPr>
            <w:tcW w:w="392" w:type="dxa"/>
            <w:tcPrChange w:id="1869" w:author="WJY" w:date="2022-06-29T16:06:37Z">
              <w:tcPr>
                <w:tcW w:w="397" w:type="dxa"/>
              </w:tcPr>
            </w:tcPrChange>
          </w:tcPr>
          <w:p>
            <w:pPr>
              <w:pStyle w:val="51"/>
              <w:rPr>
                <w:ins w:id="1870" w:author="王静云" w:date="2022-06-14T17:42:05Z"/>
                <w:del w:id="1871" w:author="WJY" w:date="2022-06-30T11:10:24Z"/>
              </w:rPr>
            </w:pPr>
            <w:ins w:id="1872" w:author="王静云" w:date="2022-06-14T17:42:05Z">
              <w:del w:id="1873" w:author="WJY" w:date="2022-06-30T11:10:24Z">
                <w:r>
                  <w:rPr/>
                  <w:delText>M</w:delText>
                </w:r>
              </w:del>
            </w:ins>
          </w:p>
        </w:tc>
        <w:tc>
          <w:tcPr>
            <w:tcW w:w="3543" w:type="dxa"/>
            <w:tcPrChange w:id="1874" w:author="WJY" w:date="2022-06-29T16:06:37Z">
              <w:tcPr>
                <w:tcW w:w="3612" w:type="dxa"/>
              </w:tcPr>
            </w:tcPrChange>
          </w:tcPr>
          <w:p>
            <w:pPr>
              <w:pStyle w:val="52"/>
              <w:rPr>
                <w:ins w:id="1875" w:author="王静云" w:date="2022-06-14T17:42:05Z"/>
                <w:del w:id="1876" w:author="WJY" w:date="2022-06-30T11:10:24Z"/>
              </w:rPr>
            </w:pPr>
            <w:ins w:id="1877" w:author="王静云" w:date="2022-06-14T17:42:05Z">
              <w:del w:id="1878" w:author="WJY" w:date="2022-06-30T11:10:24Z">
                <w:r>
                  <w:rPr/>
                  <w:delText>NtfSubscription.ntfSubscriptionId.</w:delText>
                </w:r>
              </w:del>
            </w:ins>
          </w:p>
        </w:tc>
        <w:tc>
          <w:tcPr>
            <w:tcW w:w="4176" w:type="dxa"/>
            <w:tcPrChange w:id="1879" w:author="WJY" w:date="2022-06-29T16:06:37Z">
              <w:tcPr>
                <w:tcW w:w="4258" w:type="dxa"/>
              </w:tcPr>
            </w:tcPrChange>
          </w:tcPr>
          <w:p>
            <w:pPr>
              <w:pStyle w:val="52"/>
              <w:rPr>
                <w:ins w:id="1880" w:author="王静云" w:date="2022-06-14T17:42:05Z"/>
                <w:del w:id="1881" w:author="WJY" w:date="2022-06-30T11:10:24Z"/>
              </w:rPr>
            </w:pPr>
            <w:ins w:id="1882" w:author="王静云" w:date="2022-06-14T17:42:05Z">
              <w:del w:id="1883" w:author="WJY" w:date="2022-06-30T11:10:24Z">
                <w:r>
                  <w:rPr/>
                  <w:delText>It holds an unambiguous identity of this subscription.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886" w:author="WJY" w:date="2022-06-29T16:06: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884" w:author="王静云" w:date="2022-06-14T17:42:05Z"/>
          <w:del w:id="1885" w:author="WJY" w:date="2022-06-30T11:10:24Z"/>
          <w:trPrChange w:id="1886" w:author="WJY" w:date="2022-06-29T16:06:37Z">
            <w:trPr>
              <w:jc w:val="center"/>
            </w:trPr>
          </w:trPrChange>
        </w:trPr>
        <w:tc>
          <w:tcPr>
            <w:tcW w:w="1584" w:type="dxa"/>
            <w:tcPrChange w:id="1887" w:author="WJY" w:date="2022-06-29T16:06:37Z">
              <w:tcPr>
                <w:tcW w:w="1614" w:type="dxa"/>
              </w:tcPr>
            </w:tcPrChange>
          </w:tcPr>
          <w:p>
            <w:pPr>
              <w:pStyle w:val="52"/>
              <w:rPr>
                <w:ins w:id="1888" w:author="王静云" w:date="2022-06-14T17:42:05Z"/>
                <w:del w:id="1889" w:author="WJY" w:date="2022-06-30T11:10:24Z"/>
                <w:rFonts w:cs="Arial"/>
              </w:rPr>
            </w:pPr>
            <w:ins w:id="1890" w:author="王静云" w:date="2022-06-14T17:42:05Z">
              <w:del w:id="1891" w:author="WJY" w:date="2022-06-30T11:10:24Z">
                <w:r>
                  <w:rPr>
                    <w:rFonts w:cs="Arial"/>
                  </w:rPr>
                  <w:delText>status</w:delText>
                </w:r>
              </w:del>
            </w:ins>
          </w:p>
        </w:tc>
        <w:tc>
          <w:tcPr>
            <w:tcW w:w="392" w:type="dxa"/>
            <w:tcPrChange w:id="1892" w:author="WJY" w:date="2022-06-29T16:06:37Z">
              <w:tcPr>
                <w:tcW w:w="397" w:type="dxa"/>
              </w:tcPr>
            </w:tcPrChange>
          </w:tcPr>
          <w:p>
            <w:pPr>
              <w:pStyle w:val="51"/>
              <w:rPr>
                <w:ins w:id="1893" w:author="王静云" w:date="2022-06-14T17:42:05Z"/>
                <w:del w:id="1894" w:author="WJY" w:date="2022-06-30T11:10:24Z"/>
              </w:rPr>
            </w:pPr>
            <w:ins w:id="1895" w:author="王静云" w:date="2022-06-14T17:42:05Z">
              <w:del w:id="1896" w:author="WJY" w:date="2022-06-30T11:10:24Z">
                <w:r>
                  <w:rPr/>
                  <w:delText>M</w:delText>
                </w:r>
              </w:del>
            </w:ins>
          </w:p>
        </w:tc>
        <w:tc>
          <w:tcPr>
            <w:tcW w:w="3543" w:type="dxa"/>
            <w:tcPrChange w:id="1897" w:author="WJY" w:date="2022-06-29T16:06:37Z">
              <w:tcPr>
                <w:tcW w:w="3612" w:type="dxa"/>
              </w:tcPr>
            </w:tcPrChange>
          </w:tcPr>
          <w:p>
            <w:pPr>
              <w:pStyle w:val="52"/>
              <w:rPr>
                <w:ins w:id="1898" w:author="王静云" w:date="2022-06-14T17:42:05Z"/>
                <w:del w:id="1899" w:author="WJY" w:date="2022-06-30T11:10:24Z"/>
              </w:rPr>
            </w:pPr>
            <w:ins w:id="1900" w:author="王静云" w:date="2022-06-14T17:42:05Z">
              <w:del w:id="1901" w:author="WJY" w:date="2022-06-30T11:10:24Z">
                <w:r>
                  <w:rPr/>
                  <w:delText>ENUM (OperationSucceeded, OperationFailedExistingSubscription, OperationFailed)</w:delText>
                </w:r>
              </w:del>
            </w:ins>
          </w:p>
        </w:tc>
        <w:tc>
          <w:tcPr>
            <w:tcW w:w="4176" w:type="dxa"/>
            <w:tcPrChange w:id="1902" w:author="WJY" w:date="2022-06-29T16:06:37Z">
              <w:tcPr>
                <w:tcW w:w="4258" w:type="dxa"/>
              </w:tcPr>
            </w:tcPrChange>
          </w:tcPr>
          <w:p>
            <w:pPr>
              <w:pStyle w:val="52"/>
              <w:rPr>
                <w:ins w:id="1903" w:author="王静云" w:date="2022-06-14T17:42:05Z"/>
                <w:del w:id="1904" w:author="WJY" w:date="2022-06-30T11:10:24Z"/>
              </w:rPr>
            </w:pPr>
            <w:ins w:id="1905" w:author="王静云" w:date="2022-06-14T17:42:05Z">
              <w:del w:id="1906" w:author="WJY" w:date="2022-06-30T11:10:24Z">
                <w:r>
                  <w:rPr/>
                  <w:delText>If subscriptionCreated is true, status = OperationSuceeded.</w:delText>
                </w:r>
              </w:del>
            </w:ins>
          </w:p>
          <w:p>
            <w:pPr>
              <w:pStyle w:val="52"/>
              <w:rPr>
                <w:ins w:id="1907" w:author="王静云" w:date="2022-06-14T17:42:05Z"/>
                <w:del w:id="1908" w:author="WJY" w:date="2022-06-30T11:10:24Z"/>
              </w:rPr>
            </w:pPr>
            <w:ins w:id="1909" w:author="王静云" w:date="2022-06-14T17:42:05Z">
              <w:del w:id="1910" w:author="WJY" w:date="2022-06-30T11:10:24Z">
                <w:r>
                  <w:rPr/>
                  <w:delText>If operation_failed_existing_subscription is true, status = OperationFailedExistingSubscription</w:delText>
                </w:r>
              </w:del>
            </w:ins>
          </w:p>
          <w:p>
            <w:pPr>
              <w:pStyle w:val="52"/>
              <w:rPr>
                <w:ins w:id="1911" w:author="王静云" w:date="2022-06-14T17:42:05Z"/>
                <w:del w:id="1912" w:author="WJY" w:date="2022-06-30T11:10:24Z"/>
              </w:rPr>
            </w:pPr>
            <w:ins w:id="1913" w:author="王静云" w:date="2022-06-14T17:42:05Z">
              <w:del w:id="1914" w:author="WJY" w:date="2022-06-30T11:10:24Z">
                <w:r>
                  <w:rPr/>
                  <w:delText>If operation_failed is true, status = OperationFailed.</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1917" w:author="WJY" w:date="2022-06-29T16:06: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1915" w:author="王静云" w:date="2022-06-14T17:42:11Z"/>
          <w:del w:id="1916" w:author="WJY" w:date="2022-06-30T11:10:24Z"/>
          <w:trPrChange w:id="1917" w:author="WJY" w:date="2022-06-29T16:06:37Z">
            <w:trPr>
              <w:jc w:val="center"/>
            </w:trPr>
          </w:trPrChange>
        </w:trPr>
        <w:tc>
          <w:tcPr>
            <w:tcW w:w="1584" w:type="dxa"/>
            <w:tcPrChange w:id="1918" w:author="WJY" w:date="2022-06-29T16:06:37Z">
              <w:tcPr>
                <w:tcW w:w="1614" w:type="dxa"/>
              </w:tcPr>
            </w:tcPrChange>
          </w:tcPr>
          <w:p>
            <w:pPr>
              <w:pStyle w:val="52"/>
              <w:rPr>
                <w:ins w:id="1919" w:author="王静云" w:date="2022-06-14T17:42:11Z"/>
                <w:del w:id="1920" w:author="WJY" w:date="2022-06-30T11:10:24Z"/>
                <w:rFonts w:cs="Arial"/>
              </w:rPr>
            </w:pPr>
            <w:ins w:id="1921" w:author="王静云" w:date="2022-06-14T17:43:03Z">
              <w:del w:id="1922" w:author="WJY" w:date="2022-06-30T11:10:24Z">
                <w:r>
                  <w:rPr>
                    <w:rFonts w:hint="eastAsia" w:cs="Arial"/>
                    <w:lang w:val="en-GB" w:eastAsia="en-US"/>
                  </w:rPr>
                  <w:delText>o</w:delText>
                </w:r>
              </w:del>
            </w:ins>
            <w:ins w:id="1923" w:author="王静云" w:date="2022-06-14T17:43:03Z">
              <w:del w:id="1924" w:author="WJY" w:date="2022-06-30T11:10:24Z">
                <w:r>
                  <w:rPr>
                    <w:rFonts w:hint="default" w:cs="Arial"/>
                    <w:lang w:val="en-GB" w:eastAsia="en-US"/>
                  </w:rPr>
                  <w:delText xml:space="preserve">peratorId </w:delText>
                </w:r>
              </w:del>
            </w:ins>
          </w:p>
        </w:tc>
        <w:tc>
          <w:tcPr>
            <w:tcW w:w="392" w:type="dxa"/>
            <w:tcPrChange w:id="1925" w:author="WJY" w:date="2022-06-29T16:06:37Z">
              <w:tcPr>
                <w:tcW w:w="397" w:type="dxa"/>
              </w:tcPr>
            </w:tcPrChange>
          </w:tcPr>
          <w:p>
            <w:pPr>
              <w:pStyle w:val="51"/>
              <w:rPr>
                <w:ins w:id="1926" w:author="王静云" w:date="2022-06-14T17:42:11Z"/>
                <w:del w:id="1927" w:author="WJY" w:date="2022-06-30T11:10:24Z"/>
                <w:rFonts w:hint="eastAsia" w:eastAsia="宋体"/>
                <w:lang w:val="en-US" w:eastAsia="zh-CN"/>
              </w:rPr>
            </w:pPr>
            <w:ins w:id="1928" w:author="王静云" w:date="2022-06-14T17:43:05Z">
              <w:del w:id="1929" w:author="WJY" w:date="2022-06-30T11:10:24Z">
                <w:r>
                  <w:rPr>
                    <w:rFonts w:hint="eastAsia"/>
                    <w:lang w:val="en-US" w:eastAsia="zh-CN"/>
                  </w:rPr>
                  <w:delText>O</w:delText>
                </w:r>
              </w:del>
            </w:ins>
          </w:p>
        </w:tc>
        <w:tc>
          <w:tcPr>
            <w:tcW w:w="3543" w:type="dxa"/>
            <w:tcPrChange w:id="1930" w:author="WJY" w:date="2022-06-29T16:06:37Z">
              <w:tcPr>
                <w:tcW w:w="3612" w:type="dxa"/>
              </w:tcPr>
            </w:tcPrChange>
          </w:tcPr>
          <w:p>
            <w:pPr>
              <w:pStyle w:val="52"/>
              <w:rPr>
                <w:ins w:id="1931" w:author="王静云" w:date="2022-06-14T17:42:11Z"/>
                <w:del w:id="1932" w:author="WJY" w:date="2022-06-30T11:10:24Z"/>
              </w:rPr>
            </w:pPr>
            <w:ins w:id="1933" w:author="王静云" w:date="2022-06-17T10:29:51Z">
              <w:del w:id="1934" w:author="WJY" w:date="2022-06-30T11:10:24Z">
                <w:r>
                  <w:rPr>
                    <w:rFonts w:hint="eastAsia"/>
                    <w:szCs w:val="18"/>
                    <w:lang w:val="en-US" w:eastAsia="zh-CN"/>
                  </w:rPr>
                  <w:delText>PLMNId</w:delText>
                </w:r>
              </w:del>
            </w:ins>
          </w:p>
        </w:tc>
        <w:tc>
          <w:tcPr>
            <w:tcW w:w="4176" w:type="dxa"/>
            <w:tcPrChange w:id="1935" w:author="WJY" w:date="2022-06-29T16:06:37Z">
              <w:tcPr>
                <w:tcW w:w="4258" w:type="dxa"/>
              </w:tcPr>
            </w:tcPrChange>
          </w:tcPr>
          <w:p>
            <w:pPr>
              <w:pStyle w:val="52"/>
              <w:rPr>
                <w:ins w:id="1936" w:author="王静云" w:date="2022-06-14T17:42:11Z"/>
                <w:del w:id="1937" w:author="WJY" w:date="2022-06-30T11:10:24Z"/>
              </w:rPr>
            </w:pPr>
            <w:ins w:id="1938" w:author="王静云" w:date="2022-06-17T10:29:38Z">
              <w:del w:id="1939" w:author="WJY" w:date="2022-06-30T11:10:24Z">
                <w:r>
                  <w:rPr>
                    <w:rFonts w:hint="eastAsia"/>
                    <w:szCs w:val="18"/>
                    <w:lang w:val="en-US" w:eastAsia="zh-CN"/>
                  </w:rPr>
                  <w:delText>Return the operatorId of the input parameters</w:delText>
                </w:r>
              </w:del>
            </w:ins>
          </w:p>
        </w:tc>
      </w:tr>
    </w:tbl>
    <w:p>
      <w:pPr>
        <w:pStyle w:val="74"/>
        <w:numPr>
          <w:ilvl w:val="-1"/>
          <w:numId w:val="0"/>
        </w:numPr>
        <w:tabs>
          <w:tab w:val="left" w:pos="0"/>
        </w:tabs>
        <w:ind w:left="0" w:firstLine="0"/>
        <w:rPr>
          <w:ins w:id="1940" w:author="王静云" w:date="2022-06-10T17:17:45Z"/>
          <w:del w:id="1941" w:author="WJY" w:date="2022-06-30T11:10:24Z"/>
          <w:rFonts w:hint="eastAsia" w:eastAsiaTheme="minorEastAsia"/>
          <w:lang w:val="en-US" w:eastAsia="zh-CN"/>
        </w:rPr>
      </w:pPr>
    </w:p>
    <w:p>
      <w:pPr>
        <w:pStyle w:val="74"/>
        <w:numPr>
          <w:ilvl w:val="0"/>
          <w:numId w:val="1"/>
        </w:numPr>
        <w:ind w:left="0" w:firstLine="0"/>
        <w:rPr>
          <w:ins w:id="1942" w:author="王静云" w:date="2022-06-13T10:30:13Z"/>
          <w:del w:id="1943" w:author="WJY" w:date="2022-06-30T11:10:24Z"/>
          <w:rFonts w:hint="eastAsia" w:eastAsiaTheme="minorEastAsia"/>
          <w:lang w:val="en-US" w:eastAsia="zh-CN"/>
        </w:rPr>
      </w:pPr>
      <w:ins w:id="1944" w:author="王静云" w:date="2022-06-10T17:17:58Z">
        <w:del w:id="1945" w:author="WJY" w:date="2022-06-30T11:10:24Z">
          <w:r>
            <w:rPr>
              <w:rFonts w:hint="eastAsia" w:eastAsiaTheme="minorEastAsia"/>
              <w:lang w:val="en-US" w:eastAsia="zh-CN"/>
            </w:rPr>
            <w:delText xml:space="preserve">The </w:delText>
          </w:r>
        </w:del>
      </w:ins>
      <w:ins w:id="1946" w:author="王静云" w:date="2022-06-10T17:19:07Z">
        <w:del w:id="1947" w:author="WJY" w:date="2022-06-30T11:10:24Z">
          <w:r>
            <w:rPr>
              <w:rFonts w:cs="Arial"/>
            </w:rPr>
            <w:delText>getAlarmList</w:delText>
          </w:r>
        </w:del>
      </w:ins>
      <w:ins w:id="1948" w:author="王静云" w:date="2022-06-10T17:17:58Z">
        <w:del w:id="1949" w:author="WJY" w:date="2022-06-30T11:10:24Z">
          <w:r>
            <w:rPr>
              <w:rFonts w:hint="eastAsia" w:cs="Arial"/>
              <w:lang w:val="en-US" w:eastAsia="zh-CN"/>
            </w:rPr>
            <w:delText xml:space="preserve"> operation</w:delText>
          </w:r>
        </w:del>
      </w:ins>
      <w:ins w:id="1950" w:author="王静云" w:date="2022-06-13T09:38:47Z">
        <w:del w:id="1951" w:author="WJY" w:date="2022-06-30T11:10:24Z">
          <w:r>
            <w:rPr>
              <w:rFonts w:hint="eastAsia" w:cs="Arial"/>
              <w:lang w:val="en-US" w:eastAsia="zh-CN"/>
            </w:rPr>
            <w:delText xml:space="preserve"> </w:delText>
          </w:r>
        </w:del>
      </w:ins>
      <w:ins w:id="1952" w:author="王静云" w:date="2022-06-13T09:38:50Z">
        <w:del w:id="1953" w:author="WJY" w:date="2022-06-30T11:10:24Z">
          <w:r>
            <w:rPr>
              <w:rFonts w:hint="eastAsia"/>
              <w:lang w:val="en-US" w:eastAsia="zh-CN"/>
            </w:rPr>
            <w:delText>defined in TS 28.532[6]</w:delText>
          </w:r>
        </w:del>
      </w:ins>
      <w:ins w:id="1954" w:author="王静云" w:date="2022-06-10T17:17:58Z">
        <w:del w:id="1955" w:author="WJY" w:date="2022-06-30T11:10:24Z">
          <w:r>
            <w:rPr>
              <w:rFonts w:hint="eastAsia" w:cs="Arial"/>
              <w:lang w:val="en-US" w:eastAsia="zh-CN"/>
            </w:rPr>
            <w:delText xml:space="preserve"> of generic fault supervision management service shall be able to</w:delText>
          </w:r>
        </w:del>
      </w:ins>
      <w:ins w:id="1956" w:author="王静云" w:date="2022-06-13T09:37:14Z">
        <w:del w:id="1957" w:author="WJY" w:date="2022-06-30T11:10:24Z">
          <w:r>
            <w:rPr>
              <w:rFonts w:hint="eastAsia" w:cs="Arial"/>
              <w:lang w:val="en-US" w:eastAsia="zh-CN"/>
            </w:rPr>
            <w:delText xml:space="preserve"> </w:delText>
          </w:r>
        </w:del>
      </w:ins>
      <w:ins w:id="1958" w:author="王静云" w:date="2022-06-13T09:37:15Z">
        <w:del w:id="1959" w:author="WJY" w:date="2022-06-30T11:10:24Z">
          <w:r>
            <w:rPr>
              <w:rFonts w:hint="eastAsia" w:cs="Arial"/>
              <w:lang w:val="en-US" w:eastAsia="zh-CN"/>
            </w:rPr>
            <w:delText>distinguish operator granularity</w:delText>
          </w:r>
        </w:del>
      </w:ins>
      <w:ins w:id="1960" w:author="王静云" w:date="2022-06-13T09:37:17Z">
        <w:del w:id="1961" w:author="WJY" w:date="2022-06-30T11:10:24Z">
          <w:r>
            <w:rPr>
              <w:rFonts w:hint="eastAsia" w:cs="Arial"/>
              <w:lang w:val="en-US" w:eastAsia="zh-CN"/>
            </w:rPr>
            <w:delText>.</w:delText>
          </w:r>
        </w:del>
      </w:ins>
    </w:p>
    <w:p>
      <w:pPr>
        <w:overflowPunct w:val="0"/>
        <w:autoSpaceDE w:val="0"/>
        <w:autoSpaceDN w:val="0"/>
        <w:adjustRightInd w:val="0"/>
        <w:textAlignment w:val="baseline"/>
        <w:rPr>
          <w:ins w:id="1962" w:author="王静云" w:date="2022-06-13T15:20:00Z"/>
          <w:del w:id="1963" w:author="WJY" w:date="2022-06-30T11:10:24Z"/>
          <w:rFonts w:hint="default" w:eastAsiaTheme="minorEastAsia"/>
          <w:lang w:val="en-US" w:eastAsia="zh-CN"/>
        </w:rPr>
      </w:pPr>
      <w:ins w:id="1964" w:author="王静云" w:date="2022-06-13T15:20:00Z">
        <w:del w:id="1965" w:author="WJY" w:date="2022-06-30T11:10:24Z">
          <w:r>
            <w:rPr/>
            <w:delText>The attribute</w:delText>
          </w:r>
        </w:del>
      </w:ins>
      <w:ins w:id="1966" w:author="王静云" w:date="2022-06-13T15:20:00Z">
        <w:del w:id="1967" w:author="WJY" w:date="2022-06-30T11:10:24Z">
          <w:r>
            <w:rPr>
              <w:rFonts w:hint="eastAsia"/>
              <w:lang w:val="en-US" w:eastAsia="zh-CN"/>
            </w:rPr>
            <w:delText xml:space="preserve"> </w:delText>
          </w:r>
        </w:del>
      </w:ins>
      <w:ins w:id="1968" w:author="王静云" w:date="2022-06-14T17:50:45Z">
        <w:del w:id="1969" w:author="WJY" w:date="2022-06-30T11:10:24Z">
          <w:r>
            <w:rPr>
              <w:rFonts w:hint="eastAsia" w:ascii="Courier New" w:hAnsi="Courier New" w:cs="Courier New"/>
              <w:lang w:val="en-US" w:eastAsia="zh-CN"/>
            </w:rPr>
            <w:delText>op</w:delText>
          </w:r>
        </w:del>
      </w:ins>
      <w:ins w:id="1970" w:author="王静云" w:date="2022-06-14T17:50:45Z">
        <w:del w:id="1971" w:author="WJY" w:date="2022-06-30T11:10:24Z">
          <w:r>
            <w:rPr>
              <w:rFonts w:hint="default" w:ascii="Courier New" w:hAnsi="Courier New" w:cs="Courier New"/>
              <w:lang w:val="en-US" w:eastAsia="zh-CN"/>
            </w:rPr>
            <w:delText>eratorId</w:delText>
          </w:r>
        </w:del>
      </w:ins>
      <w:ins w:id="1972" w:author="王静云" w:date="2022-06-14T17:50:46Z">
        <w:del w:id="1973" w:author="WJY" w:date="2022-06-30T11:10:24Z">
          <w:r>
            <w:rPr>
              <w:rFonts w:hint="eastAsia" w:ascii="Courier New" w:hAnsi="Courier New" w:cs="Courier New"/>
              <w:lang w:val="en-US" w:eastAsia="zh-CN"/>
            </w:rPr>
            <w:delText xml:space="preserve"> </w:delText>
          </w:r>
        </w:del>
      </w:ins>
      <w:ins w:id="1974" w:author="王静云" w:date="2022-06-13T15:20:00Z">
        <w:del w:id="1975" w:author="WJY" w:date="2022-06-30T11:10:24Z">
          <w:r>
            <w:rPr>
              <w:rFonts w:hint="eastAsia"/>
              <w:lang w:val="en-US" w:eastAsia="zh-CN"/>
            </w:rPr>
            <w:delText xml:space="preserve">shall be added as the followings in </w:delText>
          </w:r>
        </w:del>
      </w:ins>
      <w:ins w:id="1976" w:author="王静云" w:date="2022-06-13T15:20:00Z">
        <w:del w:id="1977" w:author="WJY" w:date="2022-06-30T11:10:24Z">
          <w:r>
            <w:rPr>
              <w:rFonts w:hint="eastAsia" w:eastAsiaTheme="minorEastAsia"/>
              <w:lang w:val="en-US" w:eastAsia="zh-CN"/>
            </w:rPr>
            <w:delText>input parameters</w:delText>
          </w:r>
        </w:del>
      </w:ins>
      <w:ins w:id="1978" w:author="王静云" w:date="2022-06-14T17:40:21Z">
        <w:del w:id="1979" w:author="WJY" w:date="2022-06-30T11:10:24Z">
          <w:r>
            <w:rPr>
              <w:rFonts w:hint="eastAsia" w:eastAsiaTheme="minorEastAsia"/>
              <w:lang w:val="en-US" w:eastAsia="zh-CN"/>
            </w:rPr>
            <w:delText xml:space="preserve"> a</w:delText>
          </w:r>
        </w:del>
      </w:ins>
      <w:ins w:id="1980" w:author="王静云" w:date="2022-06-14T17:40:22Z">
        <w:del w:id="1981" w:author="WJY" w:date="2022-06-30T11:10:24Z">
          <w:r>
            <w:rPr>
              <w:rFonts w:hint="eastAsia" w:eastAsiaTheme="minorEastAsia"/>
              <w:lang w:val="en-US" w:eastAsia="zh-CN"/>
            </w:rPr>
            <w:delText xml:space="preserve">nd </w:delText>
          </w:r>
        </w:del>
      </w:ins>
      <w:ins w:id="1982" w:author="王静云" w:date="2022-06-14T17:40:24Z">
        <w:del w:id="1983" w:author="WJY" w:date="2022-06-30T11:10:24Z">
          <w:r>
            <w:rPr>
              <w:rFonts w:hint="eastAsia" w:eastAsiaTheme="minorEastAsia"/>
              <w:lang w:val="en-US" w:eastAsia="zh-CN"/>
            </w:rPr>
            <w:delText>ou</w:delText>
          </w:r>
        </w:del>
      </w:ins>
      <w:ins w:id="1984" w:author="王静云" w:date="2022-06-14T17:40:25Z">
        <w:del w:id="1985" w:author="WJY" w:date="2022-06-30T11:10:24Z">
          <w:r>
            <w:rPr>
              <w:rFonts w:hint="eastAsia" w:eastAsiaTheme="minorEastAsia"/>
              <w:lang w:val="en-US" w:eastAsia="zh-CN"/>
            </w:rPr>
            <w:delText>tp</w:delText>
          </w:r>
        </w:del>
      </w:ins>
      <w:ins w:id="1986" w:author="王静云" w:date="2022-06-14T17:40:26Z">
        <w:del w:id="1987" w:author="WJY" w:date="2022-06-30T11:10:24Z">
          <w:r>
            <w:rPr>
              <w:rFonts w:hint="eastAsia" w:eastAsiaTheme="minorEastAsia"/>
              <w:lang w:val="en-US" w:eastAsia="zh-CN"/>
            </w:rPr>
            <w:delText xml:space="preserve">ut </w:delText>
          </w:r>
        </w:del>
      </w:ins>
      <w:ins w:id="1988" w:author="王静云" w:date="2022-06-14T17:40:27Z">
        <w:del w:id="1989" w:author="WJY" w:date="2022-06-30T11:10:24Z">
          <w:r>
            <w:rPr>
              <w:rFonts w:hint="eastAsia" w:eastAsiaTheme="minorEastAsia"/>
              <w:lang w:val="en-US" w:eastAsia="zh-CN"/>
            </w:rPr>
            <w:delText>para</w:delText>
          </w:r>
        </w:del>
      </w:ins>
      <w:ins w:id="1990" w:author="王静云" w:date="2022-06-14T17:40:28Z">
        <w:del w:id="1991" w:author="WJY" w:date="2022-06-30T11:10:24Z">
          <w:r>
            <w:rPr>
              <w:rFonts w:hint="eastAsia" w:eastAsiaTheme="minorEastAsia"/>
              <w:lang w:val="en-US" w:eastAsia="zh-CN"/>
            </w:rPr>
            <w:delText>me</w:delText>
          </w:r>
        </w:del>
      </w:ins>
      <w:ins w:id="1992" w:author="王静云" w:date="2022-06-14T17:40:30Z">
        <w:del w:id="1993" w:author="WJY" w:date="2022-06-30T11:10:24Z">
          <w:r>
            <w:rPr>
              <w:rFonts w:hint="eastAsia" w:eastAsiaTheme="minorEastAsia"/>
              <w:lang w:val="en-US" w:eastAsia="zh-CN"/>
            </w:rPr>
            <w:delText>ters</w:delText>
          </w:r>
        </w:del>
      </w:ins>
      <w:ins w:id="1994" w:author="王静云" w:date="2022-06-13T15:20:00Z">
        <w:del w:id="1995" w:author="WJY" w:date="2022-06-30T11:10:24Z">
          <w:r>
            <w:rPr>
              <w:rFonts w:hint="eastAsia" w:eastAsiaTheme="minorEastAsia"/>
              <w:lang w:val="en-US" w:eastAsia="zh-CN"/>
            </w:rPr>
            <w:delText xml:space="preserve">. This parameter </w:delText>
          </w:r>
        </w:del>
      </w:ins>
      <w:ins w:id="1996" w:author="王静云" w:date="2022-06-13T15:29:28Z">
        <w:del w:id="1997" w:author="WJY" w:date="2022-06-30T11:10:24Z">
          <w:r>
            <w:rPr>
              <w:rFonts w:hint="eastAsia" w:eastAsiaTheme="minorEastAsia"/>
              <w:lang w:val="en-US" w:eastAsia="zh-CN"/>
            </w:rPr>
            <w:delText>d</w:delText>
          </w:r>
        </w:del>
      </w:ins>
      <w:ins w:id="1998" w:author="王静云" w:date="2022-06-13T15:29:29Z">
        <w:del w:id="1999" w:author="WJY" w:date="2022-06-30T11:10:24Z">
          <w:r>
            <w:rPr>
              <w:rFonts w:hint="eastAsia" w:eastAsiaTheme="minorEastAsia"/>
              <w:lang w:val="en-US" w:eastAsia="zh-CN"/>
            </w:rPr>
            <w:delText>efine</w:delText>
          </w:r>
        </w:del>
      </w:ins>
      <w:ins w:id="2000" w:author="王静云" w:date="2022-06-13T15:29:30Z">
        <w:del w:id="2001" w:author="WJY" w:date="2022-06-30T11:10:24Z">
          <w:r>
            <w:rPr>
              <w:rFonts w:hint="eastAsia" w:eastAsiaTheme="minorEastAsia"/>
              <w:lang w:val="en-US" w:eastAsia="zh-CN"/>
            </w:rPr>
            <w:delText>s</w:delText>
          </w:r>
        </w:del>
      </w:ins>
      <w:ins w:id="2002" w:author="王静云" w:date="2022-06-13T15:20:00Z">
        <w:del w:id="2003" w:author="WJY" w:date="2022-06-30T11:10:24Z">
          <w:r>
            <w:rPr>
              <w:rFonts w:hint="eastAsia" w:eastAsiaTheme="minorEastAsia"/>
              <w:lang w:val="en-US" w:eastAsia="zh-CN"/>
            </w:rPr>
            <w:delText xml:space="preserve"> </w:delText>
          </w:r>
        </w:del>
      </w:ins>
      <w:ins w:id="2004" w:author="王静云" w:date="2022-06-13T15:20:00Z">
        <w:del w:id="2005" w:author="WJY" w:date="2022-06-30T11:10:24Z">
          <w:r>
            <w:rPr>
              <w:rFonts w:hint="eastAsia"/>
              <w:lang w:val="en-US" w:eastAsia="zh-CN"/>
            </w:rPr>
            <w:delText xml:space="preserve">the operation can distinguish </w:delText>
          </w:r>
        </w:del>
      </w:ins>
      <w:ins w:id="2006" w:author="王静云" w:date="2022-06-14T17:50:51Z">
        <w:del w:id="2007" w:author="WJY" w:date="2022-06-30T11:10:24Z">
          <w:r>
            <w:rPr>
              <w:rFonts w:hint="eastAsia"/>
              <w:lang w:val="en-US" w:eastAsia="zh-CN"/>
            </w:rPr>
            <w:delText>operat</w:delText>
          </w:r>
        </w:del>
      </w:ins>
      <w:ins w:id="2008" w:author="王静云" w:date="2022-06-14T17:50:52Z">
        <w:del w:id="2009" w:author="WJY" w:date="2022-06-30T11:10:24Z">
          <w:r>
            <w:rPr>
              <w:rFonts w:hint="eastAsia"/>
              <w:lang w:val="en-US" w:eastAsia="zh-CN"/>
            </w:rPr>
            <w:delText>or</w:delText>
          </w:r>
        </w:del>
      </w:ins>
      <w:ins w:id="2010" w:author="王静云" w:date="2022-06-13T15:20:00Z">
        <w:del w:id="2011" w:author="WJY" w:date="2022-06-30T11:10:24Z">
          <w:r>
            <w:rPr>
              <w:rFonts w:hint="eastAsia"/>
              <w:lang w:val="en-US" w:eastAsia="zh-CN"/>
            </w:rPr>
            <w:delText xml:space="preserve"> granularity. </w:delText>
          </w:r>
        </w:del>
      </w:ins>
      <w:ins w:id="2012" w:author="王静云" w:date="2022-06-13T15:22:25Z">
        <w:del w:id="2013" w:author="WJY" w:date="2022-06-30T11:10:24Z">
          <w:r>
            <w:rPr>
              <w:rFonts w:ascii="Times New Roman" w:hAnsi="Times New Roman" w:eastAsia="Times New Roman" w:cs="Times New Roman"/>
              <w:lang w:eastAsia="zh-CN" w:bidi="ar-KW"/>
            </w:rPr>
            <w:delText>A MnS consumer</w:delText>
          </w:r>
        </w:del>
      </w:ins>
      <w:ins w:id="2014" w:author="王静云" w:date="2022-06-13T15:22:25Z">
        <w:del w:id="2015" w:author="WJY" w:date="2022-06-30T11:10:24Z">
          <w:r>
            <w:rPr>
              <w:rFonts w:ascii="Times New Roman" w:hAnsi="Times New Roman" w:eastAsia="Times New Roman" w:cs="Times New Roman"/>
            </w:rPr>
            <w:delText xml:space="preserve"> </w:delText>
          </w:r>
        </w:del>
      </w:ins>
      <w:ins w:id="2016" w:author="王静云" w:date="2022-06-13T15:25:17Z">
        <w:del w:id="2017" w:author="WJY" w:date="2022-06-30T11:10:24Z">
          <w:r>
            <w:rPr>
              <w:rFonts w:hint="eastAsia" w:ascii="Times New Roman" w:hAnsi="Times New Roman" w:cs="Times New Roman"/>
              <w:lang w:val="en-US" w:eastAsia="zh-CN"/>
            </w:rPr>
            <w:delText xml:space="preserve">can </w:delText>
          </w:r>
        </w:del>
      </w:ins>
      <w:ins w:id="2018" w:author="王静云" w:date="2022-06-13T15:22:25Z">
        <w:del w:id="2019" w:author="WJY" w:date="2022-06-30T11:10:24Z">
          <w:r>
            <w:rPr>
              <w:rFonts w:ascii="Times New Roman" w:hAnsi="Times New Roman" w:eastAsia="Times New Roman" w:cs="Times New Roman"/>
            </w:rPr>
            <w:delText>invok</w:delText>
          </w:r>
        </w:del>
      </w:ins>
      <w:ins w:id="2020" w:author="王静云" w:date="2022-06-17T10:58:39Z">
        <w:del w:id="2021" w:author="WJY" w:date="2022-06-30T11:10:24Z">
          <w:r>
            <w:rPr>
              <w:rFonts w:hint="eastAsia" w:cs="Times New Roman"/>
              <w:lang w:val="en-US" w:eastAsia="zh-CN"/>
            </w:rPr>
            <w:delText>e</w:delText>
          </w:r>
        </w:del>
      </w:ins>
      <w:ins w:id="2022" w:author="王静云" w:date="2022-06-13T15:22:25Z">
        <w:del w:id="2023" w:author="WJY" w:date="2022-06-30T11:10:24Z">
          <w:r>
            <w:rPr>
              <w:rFonts w:ascii="Times New Roman" w:hAnsi="Times New Roman" w:eastAsia="Times New Roman" w:cs="Times New Roman"/>
            </w:rPr>
            <w:delText xml:space="preserve"> </w:delText>
          </w:r>
        </w:del>
      </w:ins>
      <w:ins w:id="2024" w:author="王静云" w:date="2022-06-13T15:25:26Z">
        <w:del w:id="2025" w:author="WJY" w:date="2022-06-30T11:10:24Z">
          <w:r>
            <w:rPr>
              <w:rFonts w:hint="eastAsia" w:ascii="Times New Roman" w:hAnsi="Times New Roman" w:cs="Times New Roman"/>
              <w:lang w:val="en-US" w:eastAsia="zh-CN"/>
            </w:rPr>
            <w:delText>t</w:delText>
          </w:r>
        </w:del>
      </w:ins>
      <w:ins w:id="2026" w:author="王静云" w:date="2022-06-13T15:25:27Z">
        <w:del w:id="2027" w:author="WJY" w:date="2022-06-30T11:10:24Z">
          <w:r>
            <w:rPr>
              <w:rFonts w:hint="eastAsia" w:ascii="Times New Roman" w:hAnsi="Times New Roman" w:cs="Times New Roman"/>
              <w:lang w:val="en-US" w:eastAsia="zh-CN"/>
            </w:rPr>
            <w:delText>his</w:delText>
          </w:r>
        </w:del>
      </w:ins>
      <w:ins w:id="2028" w:author="王静云" w:date="2022-06-13T15:22:25Z">
        <w:del w:id="2029" w:author="WJY" w:date="2022-06-30T11:10:24Z">
          <w:r>
            <w:rPr>
              <w:rFonts w:ascii="Times New Roman" w:hAnsi="Times New Roman" w:eastAsia="Times New Roman" w:cs="Times New Roman"/>
            </w:rPr>
            <w:delText xml:space="preserve"> operation to request the MnS producer to provide either the complete list of </w:delText>
          </w:r>
        </w:del>
      </w:ins>
      <w:ins w:id="2030" w:author="王静云" w:date="2022-06-13T15:22:25Z">
        <w:del w:id="2031" w:author="WJY" w:date="2022-06-30T11:10:24Z">
          <w:r>
            <w:rPr>
              <w:rFonts w:ascii="Courier New" w:hAnsi="Courier New" w:eastAsia="Times New Roman" w:cs="Times New Roman"/>
            </w:rPr>
            <w:delText>AlarmInformation</w:delText>
          </w:r>
        </w:del>
      </w:ins>
      <w:ins w:id="2032" w:author="王静云" w:date="2022-06-13T15:22:25Z">
        <w:del w:id="2033" w:author="WJY" w:date="2022-06-30T11:10:24Z">
          <w:r>
            <w:rPr>
              <w:rFonts w:ascii="Times New Roman" w:hAnsi="Times New Roman" w:eastAsia="Times New Roman" w:cs="Times New Roman"/>
            </w:rPr>
            <w:delText xml:space="preserve"> instances in the </w:delText>
          </w:r>
        </w:del>
      </w:ins>
      <w:ins w:id="2034" w:author="王静云" w:date="2022-06-13T15:22:25Z">
        <w:del w:id="2035" w:author="WJY" w:date="2022-06-30T11:10:24Z">
          <w:r>
            <w:rPr>
              <w:rFonts w:ascii="Courier New" w:hAnsi="Courier New" w:eastAsia="Times New Roman" w:cs="Times New Roman"/>
            </w:rPr>
            <w:delText>AlarmList</w:delText>
          </w:r>
        </w:del>
      </w:ins>
      <w:ins w:id="2036" w:author="王静云" w:date="2022-06-13T15:22:25Z">
        <w:del w:id="2037" w:author="WJY" w:date="2022-06-30T11:10:24Z">
          <w:r>
            <w:rPr>
              <w:rFonts w:ascii="Times New Roman" w:hAnsi="Times New Roman" w:eastAsia="Times New Roman" w:cs="Times New Roman"/>
            </w:rPr>
            <w:delText xml:space="preserve"> or only a part of this list (partial alarm alignment)</w:delText>
          </w:r>
        </w:del>
      </w:ins>
      <w:ins w:id="2038" w:author="王静云" w:date="2022-06-13T15:31:13Z">
        <w:del w:id="2039" w:author="WJY" w:date="2022-06-30T11:10:24Z">
          <w:r>
            <w:rPr>
              <w:rFonts w:hint="eastAsia" w:ascii="Times New Roman" w:hAnsi="Times New Roman" w:cs="Times New Roman"/>
              <w:lang w:val="en-US" w:eastAsia="zh-CN"/>
            </w:rPr>
            <w:delText xml:space="preserve"> for</w:delText>
          </w:r>
        </w:del>
      </w:ins>
      <w:ins w:id="2040" w:author="王静云" w:date="2022-06-13T15:31:14Z">
        <w:del w:id="2041" w:author="WJY" w:date="2022-06-30T11:10:24Z">
          <w:r>
            <w:rPr>
              <w:rFonts w:hint="eastAsia" w:ascii="Times New Roman" w:hAnsi="Times New Roman" w:cs="Times New Roman"/>
              <w:lang w:val="en-US" w:eastAsia="zh-CN"/>
            </w:rPr>
            <w:delText xml:space="preserve"> ea</w:delText>
          </w:r>
        </w:del>
      </w:ins>
      <w:ins w:id="2042" w:author="王静云" w:date="2022-06-13T15:31:15Z">
        <w:del w:id="2043" w:author="WJY" w:date="2022-06-30T11:10:24Z">
          <w:r>
            <w:rPr>
              <w:rFonts w:hint="eastAsia" w:ascii="Times New Roman" w:hAnsi="Times New Roman" w:cs="Times New Roman"/>
              <w:lang w:val="en-US" w:eastAsia="zh-CN"/>
            </w:rPr>
            <w:delText>ch</w:delText>
          </w:r>
        </w:del>
      </w:ins>
      <w:ins w:id="2044" w:author="王静云" w:date="2022-06-13T15:31:16Z">
        <w:del w:id="2045" w:author="WJY" w:date="2022-06-30T11:10:24Z">
          <w:r>
            <w:rPr>
              <w:rFonts w:hint="eastAsia" w:ascii="Times New Roman" w:hAnsi="Times New Roman" w:cs="Times New Roman"/>
              <w:lang w:val="en-US" w:eastAsia="zh-CN"/>
            </w:rPr>
            <w:delText xml:space="preserve"> P</w:delText>
          </w:r>
        </w:del>
      </w:ins>
      <w:ins w:id="2046" w:author="王静云" w:date="2022-06-13T15:31:17Z">
        <w:del w:id="2047" w:author="WJY" w:date="2022-06-30T11:10:24Z">
          <w:r>
            <w:rPr>
              <w:rFonts w:hint="eastAsia" w:ascii="Times New Roman" w:hAnsi="Times New Roman" w:cs="Times New Roman"/>
              <w:lang w:val="en-US" w:eastAsia="zh-CN"/>
            </w:rPr>
            <w:delText>OP</w:delText>
          </w:r>
        </w:del>
      </w:ins>
      <w:ins w:id="2048" w:author="王静云" w:date="2022-06-13T15:22:25Z">
        <w:del w:id="2049" w:author="WJY" w:date="2022-06-30T11:10:24Z">
          <w:r>
            <w:rPr>
              <w:rFonts w:ascii="Times New Roman" w:hAnsi="Times New Roman" w:eastAsia="Times New Roman" w:cs="Times New Roman"/>
            </w:rPr>
            <w:delText>.</w:delText>
          </w:r>
        </w:del>
      </w:ins>
    </w:p>
    <w:p>
      <w:pPr>
        <w:pStyle w:val="74"/>
        <w:numPr>
          <w:ilvl w:val="0"/>
          <w:numId w:val="2"/>
        </w:numPr>
        <w:tabs>
          <w:tab w:val="left" w:pos="0"/>
        </w:tabs>
        <w:ind w:left="420" w:hanging="420"/>
        <w:rPr>
          <w:ins w:id="2050" w:author="王静云" w:date="2022-06-14T17:35:40Z"/>
          <w:del w:id="2051" w:author="WJY" w:date="2022-06-30T11:10:24Z"/>
          <w:rFonts w:hint="eastAsia" w:eastAsiaTheme="minorEastAsia"/>
          <w:lang w:val="en-US" w:eastAsia="zh-CN"/>
        </w:rPr>
      </w:pPr>
      <w:ins w:id="2052" w:author="王静云" w:date="2022-06-13T10:33:31Z">
        <w:del w:id="2053" w:author="WJY" w:date="2022-06-30T11:10:24Z">
          <w:r>
            <w:rPr>
              <w:rFonts w:hint="eastAsia" w:eastAsiaTheme="minorEastAsia"/>
              <w:lang w:val="en-US" w:eastAsia="zh-CN"/>
            </w:rPr>
            <w:delText xml:space="preserve"> </w:delText>
          </w:r>
        </w:del>
      </w:ins>
      <w:ins w:id="2054" w:author="王静云" w:date="2022-06-13T10:33:31Z">
        <w:del w:id="2055" w:author="WJY" w:date="2022-06-30T11:10:24Z">
          <w:r>
            <w:rPr/>
            <w:delText>Input Parameters</w:delText>
          </w:r>
        </w:del>
      </w:ins>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Change w:id="2056" w:author="WJY" w:date="2022-06-29T16:06:46Z">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2147"/>
        <w:gridCol w:w="859"/>
        <w:gridCol w:w="2719"/>
        <w:gridCol w:w="3971"/>
        <w:tblGridChange w:id="2057">
          <w:tblGrid>
            <w:gridCol w:w="2147"/>
            <w:gridCol w:w="859"/>
            <w:gridCol w:w="2719"/>
            <w:gridCol w:w="397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060" w:author="WJY" w:date="2022-06-29T16:06: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tblHeader/>
          <w:jc w:val="center"/>
          <w:ins w:id="2058" w:author="王静云" w:date="2022-06-14T17:35:42Z"/>
          <w:del w:id="2059" w:author="WJY" w:date="2022-06-30T11:10:24Z"/>
          <w:trPrChange w:id="2060" w:author="WJY" w:date="2022-06-29T16:06:46Z">
            <w:trPr>
              <w:tblHeader/>
              <w:jc w:val="center"/>
            </w:trPr>
          </w:trPrChange>
        </w:trPr>
        <w:tc>
          <w:tcPr>
            <w:tcW w:w="2147" w:type="dxa"/>
            <w:shd w:val="clear" w:color="auto" w:fill="BFBFBF"/>
            <w:tcPrChange w:id="2061" w:author="WJY" w:date="2022-06-29T16:06:46Z">
              <w:tcPr>
                <w:tcW w:w="2146" w:type="dxa"/>
                <w:shd w:val="clear" w:color="auto" w:fill="BFBFBF"/>
              </w:tcPr>
            </w:tcPrChange>
          </w:tcPr>
          <w:p>
            <w:pPr>
              <w:pStyle w:val="50"/>
              <w:rPr>
                <w:ins w:id="2062" w:author="王静云" w:date="2022-06-14T17:35:42Z"/>
                <w:del w:id="2063" w:author="WJY" w:date="2022-06-30T11:10:24Z"/>
              </w:rPr>
            </w:pPr>
            <w:ins w:id="2064" w:author="王静云" w:date="2022-06-14T17:35:42Z">
              <w:del w:id="2065" w:author="WJY" w:date="2022-06-30T11:10:24Z">
                <w:r>
                  <w:rPr/>
                  <w:delText>Parameter Name</w:delText>
                </w:r>
              </w:del>
            </w:ins>
          </w:p>
        </w:tc>
        <w:tc>
          <w:tcPr>
            <w:tcW w:w="859" w:type="dxa"/>
            <w:shd w:val="clear" w:color="auto" w:fill="BFBFBF"/>
            <w:tcPrChange w:id="2066" w:author="WJY" w:date="2022-06-29T16:06:46Z">
              <w:tcPr>
                <w:tcW w:w="859" w:type="dxa"/>
                <w:shd w:val="clear" w:color="auto" w:fill="BFBFBF"/>
              </w:tcPr>
            </w:tcPrChange>
          </w:tcPr>
          <w:p>
            <w:pPr>
              <w:pStyle w:val="50"/>
              <w:rPr>
                <w:ins w:id="2067" w:author="王静云" w:date="2022-06-14T17:35:42Z"/>
                <w:del w:id="2068" w:author="WJY" w:date="2022-06-30T11:10:24Z"/>
              </w:rPr>
            </w:pPr>
            <w:ins w:id="2069" w:author="王静云" w:date="2022-06-14T17:35:42Z">
              <w:del w:id="2070" w:author="WJY" w:date="2022-06-30T11:10:24Z">
                <w:r>
                  <w:rPr/>
                  <w:delText>S</w:delText>
                </w:r>
              </w:del>
            </w:ins>
          </w:p>
        </w:tc>
        <w:tc>
          <w:tcPr>
            <w:tcW w:w="2719" w:type="dxa"/>
            <w:shd w:val="clear" w:color="auto" w:fill="BFBFBF"/>
            <w:tcPrChange w:id="2071" w:author="WJY" w:date="2022-06-29T16:06:46Z">
              <w:tcPr>
                <w:tcW w:w="2719" w:type="dxa"/>
                <w:shd w:val="clear" w:color="auto" w:fill="BFBFBF"/>
              </w:tcPr>
            </w:tcPrChange>
          </w:tcPr>
          <w:p>
            <w:pPr>
              <w:pStyle w:val="50"/>
              <w:rPr>
                <w:ins w:id="2072" w:author="王静云" w:date="2022-06-14T17:35:42Z"/>
                <w:del w:id="2073" w:author="WJY" w:date="2022-06-30T11:10:24Z"/>
              </w:rPr>
            </w:pPr>
            <w:ins w:id="2074" w:author="王静云" w:date="2022-06-14T17:35:42Z">
              <w:del w:id="2075" w:author="WJY" w:date="2022-06-30T11:10:24Z">
                <w:r>
                  <w:rPr/>
                  <w:delText>Information Type / Legal Values</w:delText>
                </w:r>
              </w:del>
            </w:ins>
          </w:p>
        </w:tc>
        <w:tc>
          <w:tcPr>
            <w:tcW w:w="3971" w:type="dxa"/>
            <w:shd w:val="clear" w:color="auto" w:fill="BFBFBF"/>
            <w:tcPrChange w:id="2076" w:author="WJY" w:date="2022-06-29T16:06:46Z">
              <w:tcPr>
                <w:tcW w:w="3971" w:type="dxa"/>
                <w:shd w:val="clear" w:color="auto" w:fill="BFBFBF"/>
              </w:tcPr>
            </w:tcPrChange>
          </w:tcPr>
          <w:p>
            <w:pPr>
              <w:pStyle w:val="50"/>
              <w:rPr>
                <w:ins w:id="2077" w:author="王静云" w:date="2022-06-14T17:35:42Z"/>
                <w:del w:id="2078" w:author="WJY" w:date="2022-06-30T11:10:24Z"/>
              </w:rPr>
            </w:pPr>
            <w:ins w:id="2079" w:author="王静云" w:date="2022-06-14T17:35:42Z">
              <w:del w:id="2080" w:author="WJY" w:date="2022-06-30T11:10:24Z">
                <w:r>
                  <w:rPr/>
                  <w:delText>Comment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083" w:author="WJY" w:date="2022-06-29T16:06: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081" w:author="王静云" w:date="2022-06-14T17:35:42Z"/>
          <w:del w:id="2082" w:author="WJY" w:date="2022-06-30T11:10:24Z"/>
          <w:trPrChange w:id="2083" w:author="WJY" w:date="2022-06-29T16:06:46Z">
            <w:trPr>
              <w:jc w:val="center"/>
            </w:trPr>
          </w:trPrChange>
        </w:trPr>
        <w:tc>
          <w:tcPr>
            <w:tcW w:w="2147" w:type="dxa"/>
            <w:tcPrChange w:id="2084" w:author="WJY" w:date="2022-06-29T16:06:46Z">
              <w:tcPr>
                <w:tcW w:w="2146" w:type="dxa"/>
              </w:tcPr>
            </w:tcPrChange>
          </w:tcPr>
          <w:p>
            <w:pPr>
              <w:pStyle w:val="52"/>
              <w:rPr>
                <w:ins w:id="2085" w:author="王静云" w:date="2022-06-14T17:35:42Z"/>
                <w:del w:id="2086" w:author="WJY" w:date="2022-06-30T11:10:24Z"/>
                <w:rFonts w:cs="Arial"/>
              </w:rPr>
            </w:pPr>
            <w:ins w:id="2087" w:author="王静云" w:date="2022-06-14T17:35:42Z">
              <w:del w:id="2088" w:author="WJY" w:date="2022-06-30T11:10:24Z">
                <w:r>
                  <w:rPr>
                    <w:rFonts w:cs="Arial"/>
                  </w:rPr>
                  <w:delText>alarmAckState</w:delText>
                </w:r>
              </w:del>
            </w:ins>
          </w:p>
        </w:tc>
        <w:tc>
          <w:tcPr>
            <w:tcW w:w="859" w:type="dxa"/>
            <w:tcPrChange w:id="2089" w:author="WJY" w:date="2022-06-29T16:06:46Z">
              <w:tcPr>
                <w:tcW w:w="859" w:type="dxa"/>
              </w:tcPr>
            </w:tcPrChange>
          </w:tcPr>
          <w:p>
            <w:pPr>
              <w:pStyle w:val="52"/>
              <w:jc w:val="center"/>
              <w:rPr>
                <w:ins w:id="2090" w:author="王静云" w:date="2022-06-14T17:35:42Z"/>
                <w:del w:id="2091" w:author="WJY" w:date="2022-06-30T11:10:24Z"/>
                <w:rFonts w:cs="Arial"/>
              </w:rPr>
            </w:pPr>
            <w:ins w:id="2092" w:author="王静云" w:date="2022-06-14T17:35:42Z">
              <w:del w:id="2093" w:author="WJY" w:date="2022-06-30T11:10:24Z">
                <w:r>
                  <w:rPr>
                    <w:rFonts w:cs="Arial"/>
                  </w:rPr>
                  <w:delText>O</w:delText>
                </w:r>
              </w:del>
            </w:ins>
          </w:p>
        </w:tc>
        <w:tc>
          <w:tcPr>
            <w:tcW w:w="2719" w:type="dxa"/>
            <w:tcPrChange w:id="2094" w:author="WJY" w:date="2022-06-29T16:06:46Z">
              <w:tcPr>
                <w:tcW w:w="2719" w:type="dxa"/>
              </w:tcPr>
            </w:tcPrChange>
          </w:tcPr>
          <w:p>
            <w:pPr>
              <w:pStyle w:val="52"/>
              <w:rPr>
                <w:ins w:id="2095" w:author="王静云" w:date="2022-06-14T17:35:42Z"/>
                <w:del w:id="2096" w:author="WJY" w:date="2022-06-30T11:10:24Z"/>
                <w:rFonts w:cs="Arial"/>
              </w:rPr>
            </w:pPr>
            <w:ins w:id="2097" w:author="王静云" w:date="2022-06-14T17:35:42Z">
              <w:del w:id="2098" w:author="WJY" w:date="2022-06-30T11:10:24Z">
                <w:r>
                  <w:rPr>
                    <w:rFonts w:cs="Arial"/>
                  </w:rPr>
                  <w:delText>ENUM (all alarms, all active alarms, all active and acknowledged alarms, all active and unacknowledged, all Cleared and unacknowledged alarms, all unacknowledged)</w:delText>
                </w:r>
              </w:del>
            </w:ins>
          </w:p>
        </w:tc>
        <w:tc>
          <w:tcPr>
            <w:tcW w:w="3971" w:type="dxa"/>
            <w:tcPrChange w:id="2099" w:author="WJY" w:date="2022-06-29T16:06:46Z">
              <w:tcPr>
                <w:tcW w:w="3971" w:type="dxa"/>
              </w:tcPr>
            </w:tcPrChange>
          </w:tcPr>
          <w:p>
            <w:pPr>
              <w:pStyle w:val="52"/>
              <w:rPr>
                <w:ins w:id="2100" w:author="王静云" w:date="2022-06-14T17:35:42Z"/>
                <w:del w:id="2101" w:author="WJY" w:date="2022-06-30T11:10:24Z"/>
                <w:rFonts w:cs="Arial"/>
              </w:rPr>
            </w:pPr>
            <w:ins w:id="2102" w:author="王静云" w:date="2022-06-14T17:35:42Z">
              <w:del w:id="2103" w:author="WJY" w:date="2022-06-30T11:10:24Z">
                <w:r>
                  <w:rPr>
                    <w:rFonts w:cs="Arial"/>
                  </w:rPr>
                  <w:delText xml:space="preserve">It carries a constraint. The </w:delText>
                </w:r>
              </w:del>
            </w:ins>
            <w:ins w:id="2104" w:author="王静云" w:date="2022-06-14T17:35:42Z">
              <w:del w:id="2105" w:author="WJY" w:date="2022-06-30T11:10:24Z">
                <w:r>
                  <w:rPr>
                    <w:rFonts w:cs="Arial"/>
                    <w:lang w:eastAsia="zh-CN"/>
                  </w:rPr>
                  <w:delText>FaultSupervision MnS producer</w:delText>
                </w:r>
              </w:del>
            </w:ins>
            <w:ins w:id="2106" w:author="王静云" w:date="2022-06-14T17:35:42Z">
              <w:del w:id="2107" w:author="WJY" w:date="2022-06-30T11:10:24Z">
                <w:r>
                  <w:rPr>
                    <w:rFonts w:cs="Arial"/>
                  </w:rPr>
                  <w:delText xml:space="preserve"> shall apply it on AlarmInformation instances in AlarmList when constructing its output parameter AlarmInformationList.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110" w:author="WJY" w:date="2022-06-29T16:06: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108" w:author="王静云" w:date="2022-06-14T17:35:42Z"/>
          <w:del w:id="2109" w:author="WJY" w:date="2022-06-30T11:10:24Z"/>
          <w:trPrChange w:id="2110" w:author="WJY" w:date="2022-06-29T16:06:46Z">
            <w:trPr>
              <w:jc w:val="center"/>
            </w:trPr>
          </w:trPrChange>
        </w:trPr>
        <w:tc>
          <w:tcPr>
            <w:tcW w:w="2147" w:type="dxa"/>
            <w:tcPrChange w:id="2111" w:author="WJY" w:date="2022-06-29T16:06:46Z">
              <w:tcPr>
                <w:tcW w:w="2146" w:type="dxa"/>
              </w:tcPr>
            </w:tcPrChange>
          </w:tcPr>
          <w:p>
            <w:pPr>
              <w:pStyle w:val="52"/>
              <w:rPr>
                <w:ins w:id="2112" w:author="王静云" w:date="2022-06-14T17:35:42Z"/>
                <w:del w:id="2113" w:author="WJY" w:date="2022-06-30T11:10:24Z"/>
                <w:rFonts w:cs="Arial"/>
              </w:rPr>
            </w:pPr>
            <w:ins w:id="2114" w:author="王静云" w:date="2022-06-14T17:35:42Z">
              <w:del w:id="2115" w:author="WJY" w:date="2022-06-30T11:10:24Z">
                <w:r>
                  <w:rPr>
                    <w:rFonts w:cs="Arial"/>
                  </w:rPr>
                  <w:delText>baseObjectClass</w:delText>
                </w:r>
              </w:del>
            </w:ins>
          </w:p>
        </w:tc>
        <w:tc>
          <w:tcPr>
            <w:tcW w:w="859" w:type="dxa"/>
            <w:tcPrChange w:id="2116" w:author="WJY" w:date="2022-06-29T16:06:46Z">
              <w:tcPr>
                <w:tcW w:w="859" w:type="dxa"/>
              </w:tcPr>
            </w:tcPrChange>
          </w:tcPr>
          <w:p>
            <w:pPr>
              <w:pStyle w:val="52"/>
              <w:jc w:val="center"/>
              <w:rPr>
                <w:ins w:id="2117" w:author="王静云" w:date="2022-06-14T17:35:42Z"/>
                <w:del w:id="2118" w:author="WJY" w:date="2022-06-30T11:10:24Z"/>
                <w:rFonts w:cs="Arial"/>
              </w:rPr>
            </w:pPr>
            <w:ins w:id="2119" w:author="王静云" w:date="2022-06-14T17:35:42Z">
              <w:del w:id="2120" w:author="WJY" w:date="2022-06-30T11:10:24Z">
                <w:r>
                  <w:rPr/>
                  <w:delText>O, see note 1</w:delText>
                </w:r>
              </w:del>
            </w:ins>
          </w:p>
        </w:tc>
        <w:tc>
          <w:tcPr>
            <w:tcW w:w="2719" w:type="dxa"/>
            <w:tcPrChange w:id="2121" w:author="WJY" w:date="2022-06-29T16:06:46Z">
              <w:tcPr>
                <w:tcW w:w="2719" w:type="dxa"/>
              </w:tcPr>
            </w:tcPrChange>
          </w:tcPr>
          <w:p>
            <w:pPr>
              <w:pStyle w:val="52"/>
              <w:rPr>
                <w:ins w:id="2122" w:author="王静云" w:date="2022-06-14T17:35:42Z"/>
                <w:del w:id="2123" w:author="WJY" w:date="2022-06-30T11:10:24Z"/>
                <w:rFonts w:cs="Arial"/>
              </w:rPr>
            </w:pPr>
            <w:ins w:id="2124" w:author="王静云" w:date="2022-06-14T17:35:42Z">
              <w:del w:id="2125" w:author="WJY" w:date="2022-06-30T11:10:24Z">
                <w:r>
                  <w:rPr/>
                  <w:delText>This parameter is either absent or carries the object class of a certain class.</w:delText>
                </w:r>
              </w:del>
            </w:ins>
          </w:p>
        </w:tc>
        <w:tc>
          <w:tcPr>
            <w:tcW w:w="3971" w:type="dxa"/>
            <w:tcPrChange w:id="2126" w:author="WJY" w:date="2022-06-29T16:06:46Z">
              <w:tcPr>
                <w:tcW w:w="3971" w:type="dxa"/>
              </w:tcPr>
            </w:tcPrChange>
          </w:tcPr>
          <w:p>
            <w:pPr>
              <w:pStyle w:val="52"/>
              <w:rPr>
                <w:ins w:id="2127" w:author="王静云" w:date="2022-06-14T17:35:42Z"/>
                <w:del w:id="2128" w:author="WJY" w:date="2022-06-30T11:10:24Z"/>
              </w:rPr>
            </w:pPr>
            <w:ins w:id="2129" w:author="王静云" w:date="2022-06-14T17:35:42Z">
              <w:del w:id="2130" w:author="WJY" w:date="2022-06-30T11:10:24Z">
                <w:r>
                  <w:rPr/>
                  <w:delText>See how this attribute is used to support full alarm alignment and partial alarm alignment in 11.1.2.3.3.1.</w:delText>
                </w:r>
              </w:del>
            </w:ins>
          </w:p>
          <w:p>
            <w:pPr>
              <w:pStyle w:val="52"/>
              <w:rPr>
                <w:ins w:id="2131" w:author="王静云" w:date="2022-06-14T17:35:42Z"/>
                <w:del w:id="2132" w:author="WJY" w:date="2022-06-30T11:10:24Z"/>
                <w:rFonts w:cs="Arial"/>
              </w:rPr>
            </w:pPr>
            <w:ins w:id="2133" w:author="王静云" w:date="2022-06-14T17:35:42Z">
              <w:del w:id="2134" w:author="WJY" w:date="2022-06-30T11:10:24Z">
                <w:r>
                  <w:rPr/>
                  <w:delText>See note 2.</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137" w:author="WJY" w:date="2022-06-29T16:06: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135" w:author="王静云" w:date="2022-06-14T17:35:42Z"/>
          <w:del w:id="2136" w:author="WJY" w:date="2022-06-30T11:10:24Z"/>
          <w:trPrChange w:id="2137" w:author="WJY" w:date="2022-06-29T16:06:46Z">
            <w:trPr>
              <w:jc w:val="center"/>
            </w:trPr>
          </w:trPrChange>
        </w:trPr>
        <w:tc>
          <w:tcPr>
            <w:tcW w:w="2147" w:type="dxa"/>
            <w:tcPrChange w:id="2138" w:author="WJY" w:date="2022-06-29T16:06:46Z">
              <w:tcPr>
                <w:tcW w:w="2146" w:type="dxa"/>
              </w:tcPr>
            </w:tcPrChange>
          </w:tcPr>
          <w:p>
            <w:pPr>
              <w:pStyle w:val="52"/>
              <w:rPr>
                <w:ins w:id="2139" w:author="王静云" w:date="2022-06-14T17:35:42Z"/>
                <w:del w:id="2140" w:author="WJY" w:date="2022-06-30T11:10:24Z"/>
                <w:rFonts w:cs="Arial"/>
              </w:rPr>
            </w:pPr>
            <w:ins w:id="2141" w:author="王静云" w:date="2022-06-14T17:35:42Z">
              <w:del w:id="2142" w:author="WJY" w:date="2022-06-30T11:10:24Z">
                <w:r>
                  <w:rPr>
                    <w:rFonts w:cs="Arial"/>
                  </w:rPr>
                  <w:delText>baseObjectInstance</w:delText>
                </w:r>
              </w:del>
            </w:ins>
          </w:p>
        </w:tc>
        <w:tc>
          <w:tcPr>
            <w:tcW w:w="859" w:type="dxa"/>
            <w:tcPrChange w:id="2143" w:author="WJY" w:date="2022-06-29T16:06:46Z">
              <w:tcPr>
                <w:tcW w:w="859" w:type="dxa"/>
              </w:tcPr>
            </w:tcPrChange>
          </w:tcPr>
          <w:p>
            <w:pPr>
              <w:pStyle w:val="52"/>
              <w:jc w:val="center"/>
              <w:rPr>
                <w:ins w:id="2144" w:author="王静云" w:date="2022-06-14T17:35:42Z"/>
                <w:del w:id="2145" w:author="WJY" w:date="2022-06-30T11:10:24Z"/>
                <w:rFonts w:cs="Arial"/>
              </w:rPr>
            </w:pPr>
            <w:ins w:id="2146" w:author="王静云" w:date="2022-06-14T17:35:42Z">
              <w:del w:id="2147" w:author="WJY" w:date="2022-06-30T11:10:24Z">
                <w:r>
                  <w:rPr>
                    <w:rFonts w:cs="Arial"/>
                  </w:rPr>
                  <w:delText>O, see note 1</w:delText>
                </w:r>
              </w:del>
            </w:ins>
          </w:p>
        </w:tc>
        <w:tc>
          <w:tcPr>
            <w:tcW w:w="2719" w:type="dxa"/>
            <w:tcPrChange w:id="2148" w:author="WJY" w:date="2022-06-29T16:06:46Z">
              <w:tcPr>
                <w:tcW w:w="2719" w:type="dxa"/>
              </w:tcPr>
            </w:tcPrChange>
          </w:tcPr>
          <w:p>
            <w:pPr>
              <w:pStyle w:val="52"/>
              <w:rPr>
                <w:ins w:id="2149" w:author="王静云" w:date="2022-06-14T17:35:42Z"/>
                <w:del w:id="2150" w:author="WJY" w:date="2022-06-30T11:10:24Z"/>
                <w:rFonts w:cs="Arial"/>
              </w:rPr>
            </w:pPr>
            <w:ins w:id="2151" w:author="王静云" w:date="2022-06-14T17:35:42Z">
              <w:del w:id="2152" w:author="WJY" w:date="2022-06-30T11:10:24Z">
                <w:r>
                  <w:rPr>
                    <w:rFonts w:cs="Arial"/>
                  </w:rPr>
                  <w:delText>This parameter is either absent or carries the DN of a certain class instance.</w:delText>
                </w:r>
              </w:del>
            </w:ins>
          </w:p>
        </w:tc>
        <w:tc>
          <w:tcPr>
            <w:tcW w:w="3971" w:type="dxa"/>
            <w:tcPrChange w:id="2153" w:author="WJY" w:date="2022-06-29T16:06:46Z">
              <w:tcPr>
                <w:tcW w:w="3971" w:type="dxa"/>
              </w:tcPr>
            </w:tcPrChange>
          </w:tcPr>
          <w:p>
            <w:pPr>
              <w:pStyle w:val="52"/>
              <w:rPr>
                <w:ins w:id="2154" w:author="王静云" w:date="2022-06-14T17:35:42Z"/>
                <w:del w:id="2155" w:author="WJY" w:date="2022-06-30T11:10:24Z"/>
              </w:rPr>
            </w:pPr>
            <w:ins w:id="2156" w:author="王静云" w:date="2022-06-14T17:35:42Z">
              <w:del w:id="2157" w:author="WJY" w:date="2022-06-30T11:10:24Z">
                <w:r>
                  <w:rPr/>
                  <w:delText>See how this attribute is used to support full alarm alignment and partial alarm alignment in 11.1.2.3.3.1.</w:delText>
                </w:r>
              </w:del>
            </w:ins>
          </w:p>
          <w:p>
            <w:pPr>
              <w:pStyle w:val="52"/>
              <w:rPr>
                <w:ins w:id="2158" w:author="王静云" w:date="2022-06-14T17:35:42Z"/>
                <w:del w:id="2159" w:author="WJY" w:date="2022-06-30T11:10:24Z"/>
                <w:rFonts w:cs="Arial"/>
              </w:rPr>
            </w:pPr>
            <w:ins w:id="2160" w:author="王静云" w:date="2022-06-14T17:35:42Z">
              <w:del w:id="2161" w:author="WJY" w:date="2022-06-30T11:10:24Z">
                <w:r>
                  <w:rPr/>
                  <w:delText>See note 2.</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164" w:author="WJY" w:date="2022-06-29T16:06: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162" w:author="王静云" w:date="2022-06-14T17:35:57Z"/>
          <w:del w:id="2163" w:author="WJY" w:date="2022-06-30T11:10:24Z"/>
          <w:trPrChange w:id="2164" w:author="WJY" w:date="2022-06-29T16:06:46Z">
            <w:trPr>
              <w:jc w:val="center"/>
            </w:trPr>
          </w:trPrChange>
        </w:trPr>
        <w:tc>
          <w:tcPr>
            <w:tcW w:w="2147" w:type="dxa"/>
            <w:tcPrChange w:id="2165" w:author="WJY" w:date="2022-06-29T16:06:46Z">
              <w:tcPr>
                <w:tcW w:w="2146" w:type="dxa"/>
              </w:tcPr>
            </w:tcPrChange>
          </w:tcPr>
          <w:p>
            <w:pPr>
              <w:pStyle w:val="52"/>
              <w:rPr>
                <w:ins w:id="2166" w:author="王静云" w:date="2022-06-14T17:35:57Z"/>
                <w:del w:id="2167" w:author="WJY" w:date="2022-06-30T11:10:24Z"/>
                <w:rFonts w:cs="Arial"/>
              </w:rPr>
            </w:pPr>
            <w:ins w:id="2168" w:author="王静云" w:date="2022-06-14T17:36:22Z">
              <w:del w:id="2169" w:author="WJY" w:date="2022-06-30T11:10:24Z">
                <w:r>
                  <w:rPr>
                    <w:rFonts w:hint="eastAsia" w:cs="Arial"/>
                    <w:lang w:val="en-GB" w:eastAsia="en-US"/>
                  </w:rPr>
                  <w:delText>o</w:delText>
                </w:r>
              </w:del>
            </w:ins>
            <w:ins w:id="2170" w:author="王静云" w:date="2022-06-14T17:36:22Z">
              <w:del w:id="2171" w:author="WJY" w:date="2022-06-30T11:10:24Z">
                <w:r>
                  <w:rPr>
                    <w:rFonts w:hint="default" w:cs="Arial"/>
                    <w:lang w:val="en-GB" w:eastAsia="en-US"/>
                  </w:rPr>
                  <w:delText xml:space="preserve">peratorId </w:delText>
                </w:r>
              </w:del>
            </w:ins>
          </w:p>
        </w:tc>
        <w:tc>
          <w:tcPr>
            <w:tcW w:w="859" w:type="dxa"/>
            <w:tcPrChange w:id="2172" w:author="WJY" w:date="2022-06-29T16:06:46Z">
              <w:tcPr>
                <w:tcW w:w="859" w:type="dxa"/>
              </w:tcPr>
            </w:tcPrChange>
          </w:tcPr>
          <w:p>
            <w:pPr>
              <w:pStyle w:val="51"/>
              <w:rPr>
                <w:ins w:id="2173" w:author="王静云" w:date="2022-06-14T17:35:57Z"/>
                <w:del w:id="2174" w:author="WJY" w:date="2022-06-30T11:10:24Z"/>
                <w:rFonts w:hint="eastAsia" w:eastAsia="宋体"/>
                <w:lang w:val="en-US" w:eastAsia="zh-CN"/>
              </w:rPr>
            </w:pPr>
            <w:ins w:id="2175" w:author="王静云" w:date="2022-06-14T17:36:04Z">
              <w:del w:id="2176" w:author="WJY" w:date="2022-06-30T11:10:24Z">
                <w:r>
                  <w:rPr>
                    <w:rFonts w:hint="eastAsia"/>
                    <w:lang w:val="en-US" w:eastAsia="zh-CN"/>
                  </w:rPr>
                  <w:delText>O</w:delText>
                </w:r>
              </w:del>
            </w:ins>
          </w:p>
        </w:tc>
        <w:tc>
          <w:tcPr>
            <w:tcW w:w="2719" w:type="dxa"/>
            <w:tcPrChange w:id="2177" w:author="WJY" w:date="2022-06-29T16:06:46Z">
              <w:tcPr>
                <w:tcW w:w="2719" w:type="dxa"/>
              </w:tcPr>
            </w:tcPrChange>
          </w:tcPr>
          <w:p>
            <w:pPr>
              <w:pStyle w:val="52"/>
              <w:rPr>
                <w:ins w:id="2178" w:author="王静云" w:date="2022-06-14T17:37:57Z"/>
                <w:del w:id="2179" w:author="WJY" w:date="2022-06-30T11:10:24Z"/>
                <w:rFonts w:hint="default" w:eastAsia="宋体"/>
                <w:szCs w:val="18"/>
                <w:lang w:val="en-US" w:eastAsia="zh-CN"/>
              </w:rPr>
            </w:pPr>
            <w:ins w:id="2180" w:author="王静云" w:date="2022-06-14T17:37:57Z">
              <w:del w:id="2181" w:author="WJY" w:date="2022-06-30T11:10:24Z">
                <w:r>
                  <w:rPr>
                    <w:rFonts w:hint="default" w:eastAsia="宋体"/>
                    <w:szCs w:val="18"/>
                    <w:lang w:val="en-US" w:eastAsia="zh-CN"/>
                  </w:rPr>
                  <w:delText xml:space="preserve">This parameter defines </w:delText>
                </w:r>
              </w:del>
            </w:ins>
            <w:ins w:id="2182" w:author="王静云" w:date="2022-06-14T17:37:57Z">
              <w:del w:id="2183" w:author="WJY" w:date="2022-06-30T11:10:24Z">
                <w:r>
                  <w:rPr>
                    <w:rFonts w:hint="default" w:ascii="Arial" w:hAnsi="Arial" w:cs="Times New Roman"/>
                    <w:sz w:val="18"/>
                    <w:szCs w:val="18"/>
                    <w:lang w:val="en-US" w:eastAsia="zh-CN" w:bidi="ar-SA"/>
                  </w:rPr>
                  <w:delText xml:space="preserve">the information of </w:delText>
                </w:r>
              </w:del>
            </w:ins>
            <w:ins w:id="2184" w:author="王静云" w:date="2022-06-14T17:37:57Z">
              <w:del w:id="2185" w:author="WJY" w:date="2022-06-30T11:10:24Z">
                <w:r>
                  <w:rPr>
                    <w:rFonts w:hint="eastAsia" w:cs="Times New Roman"/>
                    <w:sz w:val="18"/>
                    <w:szCs w:val="18"/>
                    <w:lang w:val="en-US" w:eastAsia="zh-CN" w:bidi="ar-SA"/>
                  </w:rPr>
                  <w:delText>an operator</w:delText>
                </w:r>
              </w:del>
            </w:ins>
            <w:ins w:id="2186" w:author="王静云" w:date="2022-06-14T17:37:57Z">
              <w:del w:id="2187" w:author="WJY" w:date="2022-06-30T11:10:24Z">
                <w:r>
                  <w:rPr>
                    <w:rFonts w:hint="default" w:ascii="Arial" w:hAnsi="Arial" w:cs="Times New Roman"/>
                    <w:sz w:val="18"/>
                    <w:szCs w:val="18"/>
                    <w:lang w:val="en-US" w:eastAsia="zh-CN" w:bidi="ar-SA"/>
                  </w:rPr>
                  <w:delText xml:space="preserve"> identification</w:delText>
                </w:r>
              </w:del>
            </w:ins>
            <w:ins w:id="2188" w:author="王静云" w:date="2022-06-14T17:37:57Z">
              <w:del w:id="2189" w:author="WJY" w:date="2022-06-30T11:10:24Z">
                <w:r>
                  <w:rPr>
                    <w:rFonts w:hint="eastAsia" w:cs="Times New Roman"/>
                    <w:sz w:val="18"/>
                    <w:szCs w:val="18"/>
                    <w:lang w:val="en-US" w:eastAsia="zh-CN" w:bidi="ar-SA"/>
                  </w:rPr>
                  <w:delText xml:space="preserve"> and </w:delText>
                </w:r>
              </w:del>
            </w:ins>
            <w:ins w:id="2190" w:author="王静云" w:date="2022-06-17T10:59:37Z">
              <w:del w:id="2191" w:author="WJY" w:date="2022-06-30T11:10:24Z">
                <w:r>
                  <w:rPr>
                    <w:rFonts w:hint="eastAsia" w:cs="Times New Roman"/>
                    <w:sz w:val="18"/>
                    <w:szCs w:val="18"/>
                    <w:lang w:val="en-US" w:eastAsia="zh-CN" w:bidi="ar-SA"/>
                  </w:rPr>
                  <w:delText>is</w:delText>
                </w:r>
              </w:del>
            </w:ins>
            <w:ins w:id="2192" w:author="王静云" w:date="2022-06-14T17:37:57Z">
              <w:del w:id="2193" w:author="WJY" w:date="2022-06-30T11:10:24Z">
                <w:r>
                  <w:rPr>
                    <w:rFonts w:hint="eastAsia" w:cs="Times New Roman"/>
                    <w:sz w:val="18"/>
                    <w:szCs w:val="18"/>
                    <w:lang w:val="en-US" w:eastAsia="zh-CN" w:bidi="ar-SA"/>
                  </w:rPr>
                  <w:delText xml:space="preserve"> represented by PLMNId here.</w:delText>
                </w:r>
              </w:del>
            </w:ins>
          </w:p>
          <w:p>
            <w:pPr>
              <w:pStyle w:val="52"/>
              <w:rPr>
                <w:ins w:id="2194" w:author="王静云" w:date="2022-06-14T17:35:57Z"/>
                <w:del w:id="2195" w:author="WJY" w:date="2022-06-30T11:10:24Z"/>
                <w:rFonts w:hint="eastAsia" w:eastAsia="宋体"/>
                <w:lang w:val="en-US" w:eastAsia="zh-CN"/>
              </w:rPr>
            </w:pPr>
          </w:p>
        </w:tc>
        <w:tc>
          <w:tcPr>
            <w:tcW w:w="3971" w:type="dxa"/>
            <w:tcPrChange w:id="2196" w:author="WJY" w:date="2022-06-29T16:06:46Z">
              <w:tcPr>
                <w:tcW w:w="3971" w:type="dxa"/>
              </w:tcPr>
            </w:tcPrChange>
          </w:tcPr>
          <w:p>
            <w:pPr>
              <w:keepNext/>
              <w:keepLines/>
              <w:overflowPunct w:val="0"/>
              <w:autoSpaceDE w:val="0"/>
              <w:autoSpaceDN w:val="0"/>
              <w:adjustRightInd w:val="0"/>
              <w:spacing w:after="0"/>
              <w:jc w:val="left"/>
              <w:textAlignment w:val="baseline"/>
              <w:rPr>
                <w:ins w:id="2197" w:author="王静云" w:date="2022-06-17T10:59:07Z"/>
                <w:del w:id="2198" w:author="WJY" w:date="2022-06-30T11:10:24Z"/>
                <w:rFonts w:hint="default" w:ascii="Arial" w:hAnsi="Arial" w:cs="Times New Roman"/>
                <w:sz w:val="18"/>
                <w:szCs w:val="18"/>
                <w:lang w:val="en-US" w:eastAsia="zh-CN" w:bidi="ar-SA"/>
              </w:rPr>
            </w:pPr>
            <w:ins w:id="2199" w:author="王静云" w:date="2022-06-17T10:59:07Z">
              <w:del w:id="2200" w:author="WJY" w:date="2022-06-30T11:10:24Z">
                <w:r>
                  <w:rPr>
                    <w:rFonts w:hint="eastAsia" w:ascii="Arial" w:hAnsi="Arial" w:cs="Times New Roman"/>
                    <w:sz w:val="18"/>
                    <w:szCs w:val="18"/>
                    <w:lang w:val="en-US" w:eastAsia="zh-CN" w:bidi="ar-SA"/>
                  </w:rPr>
                  <w:delText xml:space="preserve">The parameter </w:delText>
                </w:r>
              </w:del>
            </w:ins>
            <w:ins w:id="2201" w:author="王静云" w:date="2022-06-17T10:59:07Z">
              <w:del w:id="2202" w:author="WJY" w:date="2022-06-30T11:10:24Z">
                <w:r>
                  <w:rPr>
                    <w:lang w:eastAsia="zh-CN"/>
                  </w:rPr>
                  <w:delText>represents</w:delText>
                </w:r>
              </w:del>
            </w:ins>
            <w:ins w:id="2203" w:author="王静云" w:date="2022-06-17T10:59:07Z">
              <w:del w:id="2204" w:author="WJY" w:date="2022-06-30T11:10:24Z">
                <w:r>
                  <w:rPr>
                    <w:rFonts w:hint="eastAsia" w:ascii="Arial" w:hAnsi="Arial" w:cs="Times New Roman"/>
                    <w:sz w:val="18"/>
                    <w:szCs w:val="18"/>
                    <w:lang w:val="en-US" w:eastAsia="zh-CN" w:bidi="ar-SA"/>
                  </w:rPr>
                  <w:delText xml:space="preserve"> </w:delText>
                </w:r>
              </w:del>
            </w:ins>
            <w:ins w:id="2205" w:author="王静云" w:date="2022-06-17T10:59:07Z">
              <w:del w:id="2206" w:author="WJY" w:date="2022-06-30T11:10:24Z">
                <w:r>
                  <w:rPr>
                    <w:rFonts w:hint="default" w:ascii="Arial" w:hAnsi="Arial" w:cs="Times New Roman"/>
                    <w:sz w:val="18"/>
                    <w:szCs w:val="18"/>
                    <w:lang w:val="en-US" w:eastAsia="zh-CN" w:bidi="ar-SA"/>
                  </w:rPr>
                  <w:delText>the information of a</w:delText>
                </w:r>
              </w:del>
            </w:ins>
            <w:ins w:id="2207" w:author="王静云" w:date="2022-06-17T10:59:07Z">
              <w:del w:id="2208" w:author="WJY" w:date="2022-06-30T11:10:24Z">
                <w:r>
                  <w:rPr>
                    <w:rFonts w:hint="eastAsia" w:ascii="Arial" w:hAnsi="Arial" w:cs="Times New Roman"/>
                    <w:sz w:val="18"/>
                    <w:szCs w:val="18"/>
                    <w:lang w:val="en-US" w:eastAsia="zh-CN" w:bidi="ar-SA"/>
                  </w:rPr>
                  <w:delText>n operator</w:delText>
                </w:r>
              </w:del>
            </w:ins>
            <w:ins w:id="2209" w:author="王静云" w:date="2022-06-17T10:59:07Z">
              <w:del w:id="2210" w:author="WJY" w:date="2022-06-30T11:10:24Z">
                <w:r>
                  <w:rPr>
                    <w:rFonts w:hint="default" w:ascii="Arial" w:hAnsi="Arial" w:cs="Times New Roman"/>
                    <w:sz w:val="18"/>
                    <w:szCs w:val="18"/>
                    <w:lang w:val="en-US" w:eastAsia="zh-CN" w:bidi="ar-SA"/>
                  </w:rPr>
                  <w:delText xml:space="preserve"> identification</w:delText>
                </w:r>
              </w:del>
            </w:ins>
            <w:ins w:id="2211" w:author="王静云" w:date="2022-06-17T10:59:07Z">
              <w:del w:id="2212" w:author="WJY" w:date="2022-06-30T11:10:24Z">
                <w:r>
                  <w:rPr>
                    <w:rFonts w:hint="eastAsia" w:ascii="Arial" w:hAnsi="Arial" w:cs="Times New Roman"/>
                    <w:sz w:val="18"/>
                    <w:szCs w:val="18"/>
                    <w:lang w:val="en-US" w:eastAsia="zh-CN" w:bidi="ar-SA"/>
                  </w:rPr>
                  <w:delText xml:space="preserve"> and defines the operator granularity of the </w:delText>
                </w:r>
              </w:del>
            </w:ins>
            <w:ins w:id="2213" w:author="王静云" w:date="2022-06-17T10:59:19Z">
              <w:del w:id="2214" w:author="WJY" w:date="2022-06-30T11:10:24Z">
                <w:r>
                  <w:rPr>
                    <w:rFonts w:hint="eastAsia" w:ascii="Arial" w:hAnsi="Arial" w:cs="Times New Roman"/>
                    <w:sz w:val="18"/>
                    <w:szCs w:val="18"/>
                    <w:lang w:val="en-US" w:eastAsia="zh-CN" w:bidi="ar-SA"/>
                  </w:rPr>
                  <w:delText xml:space="preserve">getAlarmList </w:delText>
                </w:r>
              </w:del>
            </w:ins>
            <w:ins w:id="2215" w:author="王静云" w:date="2022-06-17T10:59:07Z">
              <w:del w:id="2216" w:author="WJY" w:date="2022-06-30T11:10:24Z">
                <w:r>
                  <w:rPr>
                    <w:rFonts w:hint="eastAsia" w:ascii="Arial" w:hAnsi="Arial" w:cs="Times New Roman"/>
                    <w:sz w:val="18"/>
                    <w:szCs w:val="18"/>
                    <w:lang w:val="en-US" w:eastAsia="zh-CN" w:bidi="ar-SA"/>
                  </w:rPr>
                  <w:delText xml:space="preserve">operation. </w:delText>
                </w:r>
              </w:del>
            </w:ins>
          </w:p>
          <w:p>
            <w:pPr>
              <w:pStyle w:val="52"/>
              <w:rPr>
                <w:ins w:id="2217" w:author="王静云" w:date="2022-06-14T17:35:57Z"/>
                <w:del w:id="2218" w:author="WJY" w:date="2022-06-30T11:10:24Z"/>
                <w:rFonts w:cs="Arial"/>
              </w:rPr>
            </w:pPr>
            <w:ins w:id="2219" w:author="王静云" w:date="2022-06-14T17:36:49Z">
              <w:del w:id="2220" w:author="WJY" w:date="2022-06-30T11:10:24Z">
                <w:r>
                  <w:rPr>
                    <w:rFonts w:cs="Arial"/>
                  </w:rPr>
                  <w:delText>If this parameter is absent</w:delText>
                </w:r>
              </w:del>
            </w:ins>
            <w:ins w:id="2221" w:author="王静云" w:date="2022-06-14T17:36:49Z">
              <w:del w:id="2222" w:author="WJY" w:date="2022-06-30T11:10:24Z">
                <w:r>
                  <w:rPr>
                    <w:rFonts w:hint="default" w:cs="Arial"/>
                    <w:lang w:val="en-US" w:eastAsia="zh-CN"/>
                  </w:rPr>
                  <w:delText xml:space="preserve"> or empty</w:delText>
                </w:r>
              </w:del>
            </w:ins>
            <w:ins w:id="2223" w:author="王静云" w:date="2022-06-14T17:36:49Z">
              <w:del w:id="2224" w:author="WJY" w:date="2022-06-30T11:10:24Z">
                <w:r>
                  <w:rPr>
                    <w:rFonts w:cs="Arial"/>
                  </w:rPr>
                  <w:delText xml:space="preserve">, then no </w:delText>
                </w:r>
              </w:del>
            </w:ins>
            <w:ins w:id="2225" w:author="王静云" w:date="2022-06-14T17:37:13Z">
              <w:del w:id="2226" w:author="WJY" w:date="2022-06-30T11:10:24Z">
                <w:r>
                  <w:rPr>
                    <w:rFonts w:hint="eastAsia" w:cs="Arial"/>
                    <w:lang w:val="en-US" w:eastAsia="zh-CN"/>
                  </w:rPr>
                  <w:delText>op</w:delText>
                </w:r>
              </w:del>
            </w:ins>
            <w:ins w:id="2227" w:author="王静云" w:date="2022-06-14T17:37:14Z">
              <w:del w:id="2228" w:author="WJY" w:date="2022-06-30T11:10:24Z">
                <w:r>
                  <w:rPr>
                    <w:rFonts w:hint="eastAsia" w:cs="Arial"/>
                    <w:lang w:val="en-US" w:eastAsia="zh-CN"/>
                  </w:rPr>
                  <w:delText>erato</w:delText>
                </w:r>
              </w:del>
            </w:ins>
            <w:ins w:id="2229" w:author="王静云" w:date="2022-06-14T17:37:15Z">
              <w:del w:id="2230" w:author="WJY" w:date="2022-06-30T11:10:24Z">
                <w:r>
                  <w:rPr>
                    <w:rFonts w:hint="eastAsia" w:cs="Arial"/>
                    <w:lang w:val="en-US" w:eastAsia="zh-CN"/>
                  </w:rPr>
                  <w:delText>r</w:delText>
                </w:r>
              </w:del>
            </w:ins>
            <w:ins w:id="2231" w:author="王静云" w:date="2022-06-14T17:36:49Z">
              <w:del w:id="2232" w:author="WJY" w:date="2022-06-30T11:10:24Z">
                <w:r>
                  <w:rPr>
                    <w:rFonts w:hint="eastAsia" w:cs="Arial"/>
                    <w:lang w:val="en-US" w:eastAsia="zh-CN"/>
                  </w:rPr>
                  <w:delText xml:space="preserve"> granularity</w:delText>
                </w:r>
              </w:del>
            </w:ins>
            <w:ins w:id="2233" w:author="王静云" w:date="2022-06-14T17:36:49Z">
              <w:del w:id="2234" w:author="WJY" w:date="2022-06-30T11:10:24Z">
                <w:r>
                  <w:rPr>
                    <w:rFonts w:cs="Arial"/>
                  </w:rPr>
                  <w:delText xml:space="preserve"> shall be applied. </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237" w:author="WJY" w:date="2022-06-29T16:06: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235" w:author="王静云" w:date="2022-06-14T17:35:42Z"/>
          <w:del w:id="2236" w:author="WJY" w:date="2022-06-30T11:10:24Z"/>
          <w:trPrChange w:id="2237" w:author="WJY" w:date="2022-06-29T16:06:46Z">
            <w:trPr>
              <w:jc w:val="center"/>
            </w:trPr>
          </w:trPrChange>
        </w:trPr>
        <w:tc>
          <w:tcPr>
            <w:tcW w:w="2147" w:type="dxa"/>
            <w:tcPrChange w:id="2238" w:author="WJY" w:date="2022-06-29T16:06:46Z">
              <w:tcPr>
                <w:tcW w:w="2146" w:type="dxa"/>
              </w:tcPr>
            </w:tcPrChange>
          </w:tcPr>
          <w:p>
            <w:pPr>
              <w:pStyle w:val="52"/>
              <w:rPr>
                <w:ins w:id="2239" w:author="王静云" w:date="2022-06-14T17:35:42Z"/>
                <w:del w:id="2240" w:author="WJY" w:date="2022-06-30T11:10:24Z"/>
                <w:rFonts w:cs="Arial"/>
              </w:rPr>
            </w:pPr>
            <w:ins w:id="2241" w:author="王静云" w:date="2022-06-14T17:35:42Z">
              <w:del w:id="2242" w:author="WJY" w:date="2022-06-30T11:10:24Z">
                <w:r>
                  <w:rPr>
                    <w:rFonts w:cs="Arial"/>
                  </w:rPr>
                  <w:delText>filter</w:delText>
                </w:r>
              </w:del>
            </w:ins>
          </w:p>
        </w:tc>
        <w:tc>
          <w:tcPr>
            <w:tcW w:w="859" w:type="dxa"/>
            <w:tcPrChange w:id="2243" w:author="WJY" w:date="2022-06-29T16:06:46Z">
              <w:tcPr>
                <w:tcW w:w="859" w:type="dxa"/>
              </w:tcPr>
            </w:tcPrChange>
          </w:tcPr>
          <w:p>
            <w:pPr>
              <w:pStyle w:val="51"/>
              <w:rPr>
                <w:ins w:id="2244" w:author="王静云" w:date="2022-06-14T17:35:42Z"/>
                <w:del w:id="2245" w:author="WJY" w:date="2022-06-30T11:10:24Z"/>
              </w:rPr>
            </w:pPr>
            <w:ins w:id="2246" w:author="王静云" w:date="2022-06-14T17:35:42Z">
              <w:del w:id="2247" w:author="WJY" w:date="2022-06-30T11:10:24Z">
                <w:r>
                  <w:rPr/>
                  <w:delText>O</w:delText>
                </w:r>
              </w:del>
            </w:ins>
          </w:p>
        </w:tc>
        <w:tc>
          <w:tcPr>
            <w:tcW w:w="2719" w:type="dxa"/>
            <w:tcPrChange w:id="2248" w:author="WJY" w:date="2022-06-29T16:06:46Z">
              <w:tcPr>
                <w:tcW w:w="2719" w:type="dxa"/>
              </w:tcPr>
            </w:tcPrChange>
          </w:tcPr>
          <w:p>
            <w:pPr>
              <w:pStyle w:val="52"/>
              <w:rPr>
                <w:ins w:id="2249" w:author="王静云" w:date="2022-06-14T17:35:42Z"/>
                <w:del w:id="2250" w:author="WJY" w:date="2022-06-30T11:10:24Z"/>
              </w:rPr>
            </w:pPr>
            <w:ins w:id="2251" w:author="王静云" w:date="2022-06-14T17:35:42Z">
              <w:del w:id="2252" w:author="WJY" w:date="2022-06-30T11:10:24Z">
                <w:r>
                  <w:rPr/>
                  <w:delText>N/A</w:delText>
                </w:r>
              </w:del>
            </w:ins>
          </w:p>
        </w:tc>
        <w:tc>
          <w:tcPr>
            <w:tcW w:w="3971" w:type="dxa"/>
            <w:tcPrChange w:id="2253" w:author="WJY" w:date="2022-06-29T16:06:46Z">
              <w:tcPr>
                <w:tcW w:w="3971" w:type="dxa"/>
              </w:tcPr>
            </w:tcPrChange>
          </w:tcPr>
          <w:p>
            <w:pPr>
              <w:pStyle w:val="52"/>
              <w:rPr>
                <w:ins w:id="2254" w:author="王静云" w:date="2022-06-14T17:35:42Z"/>
                <w:del w:id="2255" w:author="WJY" w:date="2022-06-30T11:10:24Z"/>
                <w:rFonts w:cs="Arial"/>
              </w:rPr>
            </w:pPr>
            <w:ins w:id="2256" w:author="王静云" w:date="2022-06-14T17:35:42Z">
              <w:del w:id="2257" w:author="WJY" w:date="2022-06-30T11:10:24Z">
                <w:r>
                  <w:rPr>
                    <w:rFonts w:cs="Arial"/>
                  </w:rPr>
                  <w:delText xml:space="preserve">It carries a filter constraint. </w:delText>
                </w:r>
              </w:del>
            </w:ins>
          </w:p>
          <w:p>
            <w:pPr>
              <w:pStyle w:val="52"/>
              <w:rPr>
                <w:ins w:id="2258" w:author="王静云" w:date="2022-06-14T17:35:42Z"/>
                <w:del w:id="2259" w:author="WJY" w:date="2022-06-30T11:10:24Z"/>
                <w:rFonts w:cs="Arial"/>
              </w:rPr>
            </w:pPr>
            <w:ins w:id="2260" w:author="王静云" w:date="2022-06-14T17:35:42Z">
              <w:del w:id="2261" w:author="WJY" w:date="2022-06-30T11:10:24Z">
                <w:r>
                  <w:rPr>
                    <w:rFonts w:cs="Arial"/>
                  </w:rPr>
                  <w:delText xml:space="preserve">If the </w:delText>
                </w:r>
              </w:del>
            </w:ins>
            <w:ins w:id="2262" w:author="王静云" w:date="2022-06-14T17:35:42Z">
              <w:del w:id="2263" w:author="WJY" w:date="2022-06-30T11:10:24Z">
                <w:r>
                  <w:rPr>
                    <w:rFonts w:ascii="Courier New" w:hAnsi="Courier New"/>
                    <w:szCs w:val="18"/>
                  </w:rPr>
                  <w:delText>filter</w:delText>
                </w:r>
              </w:del>
            </w:ins>
            <w:ins w:id="2264" w:author="王静云" w:date="2022-06-14T17:35:42Z">
              <w:del w:id="2265" w:author="WJY" w:date="2022-06-30T11:10:24Z">
                <w:r>
                  <w:rPr>
                    <w:rFonts w:ascii="Courier New" w:hAnsi="Courier New"/>
                    <w:sz w:val="20"/>
                  </w:rPr>
                  <w:delText xml:space="preserve"> </w:delText>
                </w:r>
              </w:del>
            </w:ins>
            <w:ins w:id="2266" w:author="王静云" w:date="2022-06-14T17:35:42Z">
              <w:del w:id="2267" w:author="WJY" w:date="2022-06-30T11:10:24Z">
                <w:r>
                  <w:rPr>
                    <w:rFonts w:cs="Arial"/>
                  </w:rPr>
                  <w:delText xml:space="preserve">is present, the MnS producer shall apply it on </w:delText>
                </w:r>
              </w:del>
            </w:ins>
            <w:ins w:id="2268" w:author="王静云" w:date="2022-06-14T17:35:42Z">
              <w:del w:id="2269" w:author="WJY" w:date="2022-06-30T11:10:24Z">
                <w:r>
                  <w:rPr>
                    <w:rFonts w:ascii="Courier New" w:hAnsi="Courier New" w:cs="Courier New"/>
                  </w:rPr>
                  <w:delText>AlarmInformation</w:delText>
                </w:r>
              </w:del>
            </w:ins>
            <w:ins w:id="2270" w:author="王静云" w:date="2022-06-14T17:35:42Z">
              <w:del w:id="2271" w:author="WJY" w:date="2022-06-30T11:10:24Z">
                <w:r>
                  <w:rPr>
                    <w:rFonts w:cs="Arial"/>
                  </w:rPr>
                  <w:delText xml:space="preserve"> instances in </w:delText>
                </w:r>
              </w:del>
            </w:ins>
            <w:ins w:id="2272" w:author="王静云" w:date="2022-06-14T17:35:42Z">
              <w:del w:id="2273" w:author="WJY" w:date="2022-06-30T11:10:24Z">
                <w:r>
                  <w:rPr>
                    <w:rFonts w:ascii="Courier New" w:hAnsi="Courier New" w:cs="Courier New"/>
                  </w:rPr>
                  <w:delText>AlarmList</w:delText>
                </w:r>
              </w:del>
            </w:ins>
            <w:ins w:id="2274" w:author="王静云" w:date="2022-06-14T17:35:42Z">
              <w:del w:id="2275" w:author="WJY" w:date="2022-06-30T11:10:24Z">
                <w:r>
                  <w:rPr>
                    <w:rFonts w:cs="Arial"/>
                  </w:rPr>
                  <w:delText xml:space="preserve"> when constructing its output parameter </w:delText>
                </w:r>
              </w:del>
            </w:ins>
            <w:ins w:id="2276" w:author="王静云" w:date="2022-06-14T17:35:42Z">
              <w:del w:id="2277" w:author="WJY" w:date="2022-06-30T11:10:24Z">
                <w:r>
                  <w:rPr>
                    <w:rFonts w:ascii="Courier New" w:hAnsi="Courier New" w:cs="Courier New"/>
                  </w:rPr>
                  <w:delText>AlarmInformationList</w:delText>
                </w:r>
              </w:del>
            </w:ins>
            <w:ins w:id="2278" w:author="王静云" w:date="2022-06-14T17:35:42Z">
              <w:del w:id="2279" w:author="WJY" w:date="2022-06-30T11:10:24Z">
                <w:r>
                  <w:rPr>
                    <w:rFonts w:cs="Arial"/>
                  </w:rPr>
                  <w:delText>.</w:delText>
                </w:r>
              </w:del>
            </w:ins>
          </w:p>
          <w:p>
            <w:pPr>
              <w:pStyle w:val="52"/>
              <w:rPr>
                <w:ins w:id="2280" w:author="王静云" w:date="2022-06-14T17:35:42Z"/>
                <w:del w:id="2281" w:author="WJY" w:date="2022-06-30T11:10:24Z"/>
                <w:rFonts w:cs="Arial"/>
              </w:rPr>
            </w:pPr>
            <w:ins w:id="2282" w:author="王静云" w:date="2022-06-14T17:35:42Z">
              <w:del w:id="2283" w:author="WJY" w:date="2022-06-30T11:10:24Z">
                <w:r>
                  <w:rPr>
                    <w:rFonts w:cs="Arial"/>
                  </w:rPr>
                  <w:delText xml:space="preserve">If the </w:delText>
                </w:r>
              </w:del>
            </w:ins>
            <w:ins w:id="2284" w:author="王静云" w:date="2022-06-14T17:35:42Z">
              <w:del w:id="2285" w:author="WJY" w:date="2022-06-30T11:10:24Z">
                <w:r>
                  <w:rPr>
                    <w:rFonts w:ascii="Courier New" w:hAnsi="Courier New"/>
                    <w:szCs w:val="18"/>
                  </w:rPr>
                  <w:delText>filter</w:delText>
                </w:r>
              </w:del>
            </w:ins>
            <w:ins w:id="2286" w:author="王静云" w:date="2022-06-14T17:35:42Z">
              <w:del w:id="2287" w:author="WJY" w:date="2022-06-30T11:10:24Z">
                <w:r>
                  <w:rPr>
                    <w:rFonts w:cs="Arial"/>
                  </w:rPr>
                  <w:delText xml:space="preserve"> is not present, all of the </w:delText>
                </w:r>
              </w:del>
            </w:ins>
            <w:ins w:id="2288" w:author="王静云" w:date="2022-06-14T17:35:42Z">
              <w:del w:id="2289" w:author="WJY" w:date="2022-06-30T11:10:24Z">
                <w:r>
                  <w:rPr>
                    <w:rFonts w:ascii="Courier New" w:hAnsi="Courier New" w:cs="Courier New"/>
                  </w:rPr>
                  <w:delText>AlarmInformation</w:delText>
                </w:r>
              </w:del>
            </w:ins>
            <w:ins w:id="2290" w:author="王静云" w:date="2022-06-14T17:35:42Z">
              <w:del w:id="2291" w:author="WJY" w:date="2022-06-30T11:10:24Z">
                <w:r>
                  <w:rPr>
                    <w:rFonts w:cs="Arial"/>
                  </w:rPr>
                  <w:delText xml:space="preserve"> instances included by the scope are selected.</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294" w:author="WJY" w:date="2022-06-29T16:06: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292" w:author="王静云" w:date="2022-06-14T17:35:42Z"/>
          <w:del w:id="2293" w:author="WJY" w:date="2022-06-30T11:10:24Z"/>
          <w:trPrChange w:id="2294" w:author="WJY" w:date="2022-06-29T16:06:46Z">
            <w:trPr>
              <w:jc w:val="center"/>
            </w:trPr>
          </w:trPrChange>
        </w:trPr>
        <w:tc>
          <w:tcPr>
            <w:tcW w:w="9696" w:type="dxa"/>
            <w:gridSpan w:val="4"/>
            <w:tcPrChange w:id="2295" w:author="WJY" w:date="2022-06-29T16:06:46Z">
              <w:tcPr>
                <w:tcW w:w="9695" w:type="dxa"/>
                <w:gridSpan w:val="4"/>
              </w:tcPr>
            </w:tcPrChange>
          </w:tcPr>
          <w:p>
            <w:pPr>
              <w:pStyle w:val="65"/>
              <w:rPr>
                <w:ins w:id="2296" w:author="王静云" w:date="2022-06-14T17:35:42Z"/>
                <w:del w:id="2297" w:author="WJY" w:date="2022-06-30T11:10:24Z"/>
              </w:rPr>
            </w:pPr>
            <w:ins w:id="2298" w:author="王静云" w:date="2022-06-14T17:35:42Z">
              <w:del w:id="2299" w:author="WJY" w:date="2022-06-30T11:10:24Z">
                <w:r>
                  <w:rPr/>
                  <w:delText>NOTE 1:</w:delText>
                </w:r>
              </w:del>
            </w:ins>
            <w:ins w:id="2300" w:author="王静云" w:date="2022-06-14T17:35:42Z">
              <w:del w:id="2301" w:author="WJY" w:date="2022-06-30T11:10:24Z">
                <w:r>
                  <w:rPr/>
                  <w:tab/>
                </w:r>
              </w:del>
            </w:ins>
            <w:ins w:id="2302" w:author="王静云" w:date="2022-06-14T17:35:42Z">
              <w:del w:id="2303" w:author="WJY" w:date="2022-06-30T11:10:24Z">
                <w:r>
                  <w:rPr/>
                  <w:delText xml:space="preserve">If the notification </w:delText>
                </w:r>
              </w:del>
            </w:ins>
            <w:ins w:id="2304" w:author="王静云" w:date="2022-06-14T17:35:42Z">
              <w:del w:id="2305" w:author="WJY" w:date="2022-06-30T11:10:24Z">
                <w:r>
                  <w:rPr>
                    <w:rFonts w:ascii="Courier New" w:hAnsi="Courier New"/>
                    <w:sz w:val="20"/>
                  </w:rPr>
                  <w:delText>notifyAlarmListRebuilt</w:delText>
                </w:r>
              </w:del>
            </w:ins>
            <w:ins w:id="2306" w:author="王静云" w:date="2022-06-14T17:35:42Z">
              <w:del w:id="2307" w:author="WJY" w:date="2022-06-30T11:10:24Z">
                <w:r>
                  <w:rPr/>
                  <w:delText xml:space="preserve"> supports indicating that only a part of the alarm list has been rebuilt then the operation </w:delText>
                </w:r>
              </w:del>
            </w:ins>
            <w:ins w:id="2308" w:author="王静云" w:date="2022-06-14T17:35:42Z">
              <w:del w:id="2309" w:author="WJY" w:date="2022-06-30T11:10:24Z">
                <w:r>
                  <w:rPr>
                    <w:rFonts w:ascii="Courier New" w:hAnsi="Courier New"/>
                    <w:sz w:val="20"/>
                  </w:rPr>
                  <w:delText>getAlarmList</w:delText>
                </w:r>
              </w:del>
            </w:ins>
            <w:ins w:id="2310" w:author="王静云" w:date="2022-06-14T17:35:42Z">
              <w:del w:id="2311" w:author="WJY" w:date="2022-06-30T11:10:24Z">
                <w:r>
                  <w:rPr/>
                  <w:delText xml:space="preserve"> shall support partial alarm alignment.</w:delText>
                </w:r>
              </w:del>
            </w:ins>
          </w:p>
          <w:p>
            <w:pPr>
              <w:pStyle w:val="65"/>
              <w:rPr>
                <w:ins w:id="2312" w:author="王静云" w:date="2022-06-14T17:35:42Z"/>
                <w:del w:id="2313" w:author="WJY" w:date="2022-06-30T11:10:24Z"/>
              </w:rPr>
            </w:pPr>
            <w:ins w:id="2314" w:author="王静云" w:date="2022-06-14T17:35:42Z">
              <w:del w:id="2315" w:author="WJY" w:date="2022-06-30T11:10:24Z">
                <w:r>
                  <w:rPr/>
                  <w:delText>NOTE 2:</w:delText>
                </w:r>
              </w:del>
            </w:ins>
            <w:ins w:id="2316" w:author="王静云" w:date="2022-06-14T17:35:42Z">
              <w:del w:id="2317" w:author="WJY" w:date="2022-06-30T11:10:24Z">
                <w:r>
                  <w:rPr/>
                  <w:tab/>
                </w:r>
              </w:del>
            </w:ins>
            <w:ins w:id="2318" w:author="王静云" w:date="2022-06-14T17:35:42Z">
              <w:del w:id="2319" w:author="WJY" w:date="2022-06-30T11:10:24Z">
                <w:r>
                  <w:rPr/>
                  <w:delText xml:space="preserve">The legal values of the parameters </w:delText>
                </w:r>
              </w:del>
            </w:ins>
            <w:ins w:id="2320" w:author="王静云" w:date="2022-06-14T17:35:42Z">
              <w:del w:id="2321" w:author="WJY" w:date="2022-06-30T11:10:24Z">
                <w:r>
                  <w:rPr>
                    <w:rFonts w:ascii="Courier New" w:hAnsi="Courier New"/>
                    <w:sz w:val="20"/>
                  </w:rPr>
                  <w:delText>baseObjectClass</w:delText>
                </w:r>
              </w:del>
            </w:ins>
            <w:ins w:id="2322" w:author="王静云" w:date="2022-06-14T17:35:42Z">
              <w:del w:id="2323" w:author="WJY" w:date="2022-06-30T11:10:24Z">
                <w:r>
                  <w:rPr/>
                  <w:delText xml:space="preserve"> and </w:delText>
                </w:r>
              </w:del>
            </w:ins>
            <w:ins w:id="2324" w:author="王静云" w:date="2022-06-14T17:35:42Z">
              <w:del w:id="2325" w:author="WJY" w:date="2022-06-30T11:10:24Z">
                <w:r>
                  <w:rPr>
                    <w:rFonts w:ascii="Courier New" w:hAnsi="Courier New"/>
                    <w:sz w:val="20"/>
                  </w:rPr>
                  <w:delText>baseObjectInstance</w:delText>
                </w:r>
              </w:del>
            </w:ins>
            <w:ins w:id="2326" w:author="王静云" w:date="2022-06-14T17:35:42Z">
              <w:del w:id="2327" w:author="WJY" w:date="2022-06-30T11:10:24Z">
                <w:r>
                  <w:rPr/>
                  <w:delText xml:space="preserve"> are restricted to those carried by the parameters </w:delText>
                </w:r>
              </w:del>
            </w:ins>
            <w:ins w:id="2328" w:author="王静云" w:date="2022-06-14T17:35:42Z">
              <w:del w:id="2329" w:author="WJY" w:date="2022-06-30T11:10:24Z">
                <w:r>
                  <w:rPr>
                    <w:rFonts w:ascii="Courier New" w:hAnsi="Courier New"/>
                    <w:sz w:val="20"/>
                  </w:rPr>
                  <w:delText>baseObjectClass</w:delText>
                </w:r>
              </w:del>
            </w:ins>
            <w:ins w:id="2330" w:author="王静云" w:date="2022-06-14T17:35:42Z">
              <w:del w:id="2331" w:author="WJY" w:date="2022-06-30T11:10:24Z">
                <w:r>
                  <w:rPr/>
                  <w:delText xml:space="preserve"> and </w:delText>
                </w:r>
              </w:del>
            </w:ins>
            <w:ins w:id="2332" w:author="王静云" w:date="2022-06-14T17:35:42Z">
              <w:del w:id="2333" w:author="WJY" w:date="2022-06-30T11:10:24Z">
                <w:r>
                  <w:rPr>
                    <w:rFonts w:ascii="Courier New" w:hAnsi="Courier New"/>
                    <w:sz w:val="20"/>
                  </w:rPr>
                  <w:delText>baseObjectInstance</w:delText>
                </w:r>
              </w:del>
            </w:ins>
            <w:ins w:id="2334" w:author="王静云" w:date="2022-06-14T17:35:42Z">
              <w:del w:id="2335" w:author="WJY" w:date="2022-06-30T11:10:24Z">
                <w:r>
                  <w:rPr/>
                  <w:delText xml:space="preserve"> in the recent </w:delText>
                </w:r>
              </w:del>
            </w:ins>
            <w:ins w:id="2336" w:author="王静云" w:date="2022-06-14T17:35:42Z">
              <w:del w:id="2337" w:author="WJY" w:date="2022-06-30T11:10:24Z">
                <w:r>
                  <w:rPr>
                    <w:rFonts w:ascii="Courier New" w:hAnsi="Courier New"/>
                    <w:sz w:val="20"/>
                  </w:rPr>
                  <w:delText>notifyAlarmListRebuilt</w:delText>
                </w:r>
              </w:del>
            </w:ins>
            <w:ins w:id="2338" w:author="王静云" w:date="2022-06-14T17:35:42Z">
              <w:del w:id="2339" w:author="WJY" w:date="2022-06-30T11:10:24Z">
                <w:r>
                  <w:rPr/>
                  <w:delText xml:space="preserve"> notifications. The timeline for "recent" is vendor-specific.</w:delText>
                </w:r>
              </w:del>
            </w:ins>
          </w:p>
        </w:tc>
      </w:tr>
    </w:tbl>
    <w:p>
      <w:pPr>
        <w:pStyle w:val="74"/>
        <w:numPr>
          <w:ilvl w:val="-1"/>
          <w:numId w:val="0"/>
        </w:numPr>
        <w:tabs>
          <w:tab w:val="left" w:pos="0"/>
        </w:tabs>
        <w:ind w:left="0" w:firstLine="0"/>
        <w:rPr>
          <w:ins w:id="2340" w:author="王静云" w:date="2022-06-14T17:38:13Z"/>
          <w:del w:id="2341" w:author="WJY" w:date="2022-06-30T11:10:24Z"/>
          <w:rFonts w:hint="eastAsia" w:eastAsiaTheme="minorEastAsia"/>
          <w:lang w:val="en-US" w:eastAsia="zh-CN"/>
        </w:rPr>
      </w:pPr>
    </w:p>
    <w:p>
      <w:pPr>
        <w:pStyle w:val="74"/>
        <w:numPr>
          <w:ilvl w:val="0"/>
          <w:numId w:val="2"/>
        </w:numPr>
        <w:tabs>
          <w:tab w:val="left" w:pos="0"/>
        </w:tabs>
        <w:ind w:left="420" w:hanging="420"/>
        <w:rPr>
          <w:ins w:id="2342" w:author="王静云" w:date="2022-06-13T15:19:10Z"/>
          <w:del w:id="2343" w:author="WJY" w:date="2022-06-30T11:10:24Z"/>
          <w:rFonts w:hint="eastAsia" w:eastAsiaTheme="minorEastAsia"/>
          <w:lang w:val="en-US" w:eastAsia="zh-CN"/>
        </w:rPr>
      </w:pPr>
      <w:ins w:id="2344" w:author="王静云" w:date="2022-06-14T17:38:15Z">
        <w:del w:id="2345" w:author="WJY" w:date="2022-06-30T11:10:24Z">
          <w:r>
            <w:rPr>
              <w:rFonts w:hint="default"/>
              <w:lang w:val="en-US" w:eastAsia="zh-CN"/>
            </w:rPr>
            <w:delText>Out</w:delText>
          </w:r>
        </w:del>
      </w:ins>
      <w:ins w:id="2346" w:author="王静云" w:date="2022-06-14T17:38:15Z">
        <w:del w:id="2347" w:author="WJY" w:date="2022-06-30T11:10:24Z">
          <w:r>
            <w:rPr/>
            <w:delText>put Parameters</w:delText>
          </w:r>
        </w:del>
      </w:ins>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Change w:id="2348" w:author="WJY" w:date="2022-06-29T16:07:01Z">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2445"/>
        <w:gridCol w:w="399"/>
        <w:gridCol w:w="3053"/>
        <w:gridCol w:w="3799"/>
        <w:tblGridChange w:id="2349">
          <w:tblGrid>
            <w:gridCol w:w="2445"/>
            <w:gridCol w:w="399"/>
            <w:gridCol w:w="3053"/>
            <w:gridCol w:w="379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352" w:author="WJY" w:date="2022-06-29T16:07: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tblHeader/>
          <w:jc w:val="center"/>
          <w:ins w:id="2350" w:author="王静云" w:date="2022-06-14T17:38:52Z"/>
          <w:del w:id="2351" w:author="WJY" w:date="2022-06-30T11:10:24Z"/>
          <w:trPrChange w:id="2352" w:author="WJY" w:date="2022-06-29T16:07:01Z">
            <w:trPr>
              <w:tblHeader/>
              <w:jc w:val="center"/>
            </w:trPr>
          </w:trPrChange>
        </w:trPr>
        <w:tc>
          <w:tcPr>
            <w:tcW w:w="2445" w:type="dxa"/>
            <w:shd w:val="clear" w:color="auto" w:fill="BFBFBF"/>
            <w:tcPrChange w:id="2353" w:author="WJY" w:date="2022-06-29T16:07:01Z">
              <w:tcPr>
                <w:tcW w:w="2438" w:type="dxa"/>
                <w:shd w:val="clear" w:color="auto" w:fill="BFBFBF"/>
              </w:tcPr>
            </w:tcPrChange>
          </w:tcPr>
          <w:p>
            <w:pPr>
              <w:pStyle w:val="50"/>
              <w:rPr>
                <w:ins w:id="2354" w:author="王静云" w:date="2022-06-14T17:38:52Z"/>
                <w:del w:id="2355" w:author="WJY" w:date="2022-06-30T11:10:24Z"/>
              </w:rPr>
            </w:pPr>
            <w:ins w:id="2356" w:author="王静云" w:date="2022-06-14T17:38:52Z">
              <w:del w:id="2357" w:author="WJY" w:date="2022-06-30T11:10:24Z">
                <w:r>
                  <w:rPr/>
                  <w:delText>Parameter Name</w:delText>
                </w:r>
              </w:del>
            </w:ins>
          </w:p>
        </w:tc>
        <w:tc>
          <w:tcPr>
            <w:tcW w:w="399" w:type="dxa"/>
            <w:shd w:val="clear" w:color="auto" w:fill="BFBFBF"/>
            <w:tcPrChange w:id="2358" w:author="WJY" w:date="2022-06-29T16:07:01Z">
              <w:tcPr>
                <w:tcW w:w="397" w:type="dxa"/>
                <w:shd w:val="clear" w:color="auto" w:fill="BFBFBF"/>
              </w:tcPr>
            </w:tcPrChange>
          </w:tcPr>
          <w:p>
            <w:pPr>
              <w:pStyle w:val="50"/>
              <w:rPr>
                <w:ins w:id="2359" w:author="王静云" w:date="2022-06-14T17:38:52Z"/>
                <w:del w:id="2360" w:author="WJY" w:date="2022-06-30T11:10:24Z"/>
              </w:rPr>
            </w:pPr>
            <w:ins w:id="2361" w:author="王静云" w:date="2022-06-14T17:38:52Z">
              <w:del w:id="2362" w:author="WJY" w:date="2022-06-30T11:10:24Z">
                <w:r>
                  <w:rPr/>
                  <w:delText>S</w:delText>
                </w:r>
              </w:del>
            </w:ins>
          </w:p>
        </w:tc>
        <w:tc>
          <w:tcPr>
            <w:tcW w:w="3053" w:type="dxa"/>
            <w:shd w:val="clear" w:color="auto" w:fill="BFBFBF"/>
            <w:tcPrChange w:id="2363" w:author="WJY" w:date="2022-06-29T16:07:01Z">
              <w:tcPr>
                <w:tcW w:w="3044" w:type="dxa"/>
                <w:shd w:val="clear" w:color="auto" w:fill="BFBFBF"/>
              </w:tcPr>
            </w:tcPrChange>
          </w:tcPr>
          <w:p>
            <w:pPr>
              <w:pStyle w:val="50"/>
              <w:rPr>
                <w:ins w:id="2364" w:author="王静云" w:date="2022-06-14T17:38:52Z"/>
                <w:del w:id="2365" w:author="WJY" w:date="2022-06-30T11:10:24Z"/>
              </w:rPr>
            </w:pPr>
            <w:ins w:id="2366" w:author="王静云" w:date="2022-06-14T17:38:52Z">
              <w:del w:id="2367" w:author="WJY" w:date="2022-06-30T11:10:24Z">
                <w:r>
                  <w:rPr/>
                  <w:delText xml:space="preserve">Matching Information / </w:delText>
                </w:r>
              </w:del>
            </w:ins>
          </w:p>
          <w:p>
            <w:pPr>
              <w:pStyle w:val="50"/>
              <w:rPr>
                <w:ins w:id="2368" w:author="王静云" w:date="2022-06-14T17:38:52Z"/>
                <w:del w:id="2369" w:author="WJY" w:date="2022-06-30T11:10:24Z"/>
              </w:rPr>
            </w:pPr>
            <w:ins w:id="2370" w:author="王静云" w:date="2022-06-14T17:38:52Z">
              <w:del w:id="2371" w:author="WJY" w:date="2022-06-30T11:10:24Z">
                <w:r>
                  <w:rPr/>
                  <w:delText>Information Type / Legal Values</w:delText>
                </w:r>
              </w:del>
            </w:ins>
          </w:p>
        </w:tc>
        <w:tc>
          <w:tcPr>
            <w:tcW w:w="3799" w:type="dxa"/>
            <w:shd w:val="clear" w:color="auto" w:fill="BFBFBF"/>
            <w:tcPrChange w:id="2372" w:author="WJY" w:date="2022-06-29T16:07:01Z">
              <w:tcPr>
                <w:tcW w:w="3788" w:type="dxa"/>
                <w:shd w:val="clear" w:color="auto" w:fill="BFBFBF"/>
              </w:tcPr>
            </w:tcPrChange>
          </w:tcPr>
          <w:p>
            <w:pPr>
              <w:pStyle w:val="50"/>
              <w:rPr>
                <w:ins w:id="2373" w:author="王静云" w:date="2022-06-14T17:38:52Z"/>
                <w:del w:id="2374" w:author="WJY" w:date="2022-06-30T11:10:24Z"/>
              </w:rPr>
            </w:pPr>
            <w:ins w:id="2375" w:author="王静云" w:date="2022-06-14T17:38:52Z">
              <w:del w:id="2376" w:author="WJY" w:date="2022-06-30T11:10:24Z">
                <w:r>
                  <w:rPr/>
                  <w:delText>Comment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379" w:author="WJY" w:date="2022-06-29T16:07: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377" w:author="王静云" w:date="2022-06-14T17:38:52Z"/>
          <w:del w:id="2378" w:author="WJY" w:date="2022-06-30T11:10:24Z"/>
          <w:trPrChange w:id="2379" w:author="WJY" w:date="2022-06-29T16:07:01Z">
            <w:trPr>
              <w:jc w:val="center"/>
            </w:trPr>
          </w:trPrChange>
        </w:trPr>
        <w:tc>
          <w:tcPr>
            <w:tcW w:w="2445" w:type="dxa"/>
            <w:tcPrChange w:id="2380" w:author="WJY" w:date="2022-06-29T16:07:01Z">
              <w:tcPr>
                <w:tcW w:w="2438" w:type="dxa"/>
              </w:tcPr>
            </w:tcPrChange>
          </w:tcPr>
          <w:p>
            <w:pPr>
              <w:pStyle w:val="52"/>
              <w:rPr>
                <w:ins w:id="2381" w:author="王静云" w:date="2022-06-14T17:38:52Z"/>
                <w:del w:id="2382" w:author="WJY" w:date="2022-06-30T11:10:24Z"/>
                <w:rFonts w:cs="Arial"/>
              </w:rPr>
            </w:pPr>
            <w:ins w:id="2383" w:author="王静云" w:date="2022-06-14T17:38:52Z">
              <w:del w:id="2384" w:author="WJY" w:date="2022-06-30T11:10:24Z">
                <w:r>
                  <w:rPr>
                    <w:rFonts w:cs="Arial"/>
                  </w:rPr>
                  <w:delText>alarmInformationList</w:delText>
                </w:r>
              </w:del>
            </w:ins>
          </w:p>
        </w:tc>
        <w:tc>
          <w:tcPr>
            <w:tcW w:w="399" w:type="dxa"/>
            <w:tcPrChange w:id="2385" w:author="WJY" w:date="2022-06-29T16:07:01Z">
              <w:tcPr>
                <w:tcW w:w="397" w:type="dxa"/>
              </w:tcPr>
            </w:tcPrChange>
          </w:tcPr>
          <w:p>
            <w:pPr>
              <w:pStyle w:val="52"/>
              <w:jc w:val="center"/>
              <w:rPr>
                <w:ins w:id="2386" w:author="王静云" w:date="2022-06-14T17:38:52Z"/>
                <w:del w:id="2387" w:author="WJY" w:date="2022-06-30T11:10:24Z"/>
                <w:rFonts w:cs="Arial"/>
              </w:rPr>
            </w:pPr>
            <w:ins w:id="2388" w:author="王静云" w:date="2022-06-14T17:38:52Z">
              <w:del w:id="2389" w:author="WJY" w:date="2022-06-30T11:10:24Z">
                <w:r>
                  <w:rPr>
                    <w:rFonts w:cs="Arial"/>
                  </w:rPr>
                  <w:delText>M</w:delText>
                </w:r>
              </w:del>
            </w:ins>
          </w:p>
        </w:tc>
        <w:tc>
          <w:tcPr>
            <w:tcW w:w="3053" w:type="dxa"/>
            <w:tcPrChange w:id="2390" w:author="WJY" w:date="2022-06-29T16:07:01Z">
              <w:tcPr>
                <w:tcW w:w="3044" w:type="dxa"/>
              </w:tcPr>
            </w:tcPrChange>
          </w:tcPr>
          <w:p>
            <w:pPr>
              <w:pStyle w:val="52"/>
              <w:rPr>
                <w:ins w:id="2391" w:author="王静云" w:date="2022-06-14T17:38:52Z"/>
                <w:del w:id="2392" w:author="WJY" w:date="2022-06-30T11:10:24Z"/>
                <w:rFonts w:cs="Arial"/>
              </w:rPr>
            </w:pPr>
            <w:ins w:id="2393" w:author="王静云" w:date="2022-06-14T17:38:52Z">
              <w:del w:id="2394" w:author="WJY" w:date="2022-06-30T11:10:24Z">
                <w:r>
                  <w:rPr>
                    <w:rFonts w:cs="Arial"/>
                  </w:rPr>
                  <w:delText>List of AlarmInformation.</w:delText>
                </w:r>
              </w:del>
            </w:ins>
          </w:p>
        </w:tc>
        <w:tc>
          <w:tcPr>
            <w:tcW w:w="3799" w:type="dxa"/>
            <w:tcPrChange w:id="2395" w:author="WJY" w:date="2022-06-29T16:07:01Z">
              <w:tcPr>
                <w:tcW w:w="3788" w:type="dxa"/>
              </w:tcPr>
            </w:tcPrChange>
          </w:tcPr>
          <w:p>
            <w:pPr>
              <w:pStyle w:val="52"/>
              <w:rPr>
                <w:ins w:id="2396" w:author="王静云" w:date="2022-06-14T17:38:52Z"/>
                <w:del w:id="2397" w:author="WJY" w:date="2022-06-30T11:10:24Z"/>
                <w:rFonts w:cs="Arial"/>
              </w:rPr>
            </w:pPr>
            <w:ins w:id="2398" w:author="王静云" w:date="2022-06-14T17:38:52Z">
              <w:del w:id="2399" w:author="WJY" w:date="2022-06-30T11:10:24Z">
                <w:r>
                  <w:rPr>
                    <w:rFonts w:cs="Arial"/>
                  </w:rPr>
                  <w:delText xml:space="preserve">It carries the requested </w:delText>
                </w:r>
              </w:del>
            </w:ins>
            <w:ins w:id="2400" w:author="王静云" w:date="2022-06-14T17:38:52Z">
              <w:del w:id="2401" w:author="WJY" w:date="2022-06-30T11:10:24Z">
                <w:r>
                  <w:rPr>
                    <w:rFonts w:ascii="Courier New" w:hAnsi="Courier New" w:cs="Courier New"/>
                  </w:rPr>
                  <w:delText>AlarmInformation</w:delText>
                </w:r>
              </w:del>
            </w:ins>
            <w:ins w:id="2402" w:author="王静云" w:date="2022-06-14T17:38:52Z">
              <w:del w:id="2403" w:author="WJY" w:date="2022-06-30T11:10:24Z">
                <w:r>
                  <w:rPr>
                    <w:rFonts w:cs="Arial"/>
                  </w:rPr>
                  <w:delText xml:space="preserve"> instances.</w:delText>
                </w:r>
              </w:del>
            </w:ins>
          </w:p>
          <w:p>
            <w:pPr>
              <w:pStyle w:val="52"/>
              <w:rPr>
                <w:ins w:id="2404" w:author="王静云" w:date="2022-06-14T17:38:52Z"/>
                <w:del w:id="2405" w:author="WJY" w:date="2022-06-30T11:10:24Z"/>
                <w:rFonts w:cs="Arial"/>
              </w:rPr>
            </w:pPr>
          </w:p>
          <w:p>
            <w:pPr>
              <w:pStyle w:val="52"/>
              <w:rPr>
                <w:ins w:id="2406" w:author="王静云" w:date="2022-06-14T17:38:52Z"/>
                <w:del w:id="2407" w:author="WJY" w:date="2022-06-30T11:10:24Z"/>
                <w:rFonts w:cs="Arial"/>
              </w:rPr>
            </w:pPr>
            <w:ins w:id="2408" w:author="王静云" w:date="2022-06-14T17:38:52Z">
              <w:del w:id="2409" w:author="WJY" w:date="2022-06-30T11:10:24Z">
                <w:r>
                  <w:rPr>
                    <w:rFonts w:cs="Arial"/>
                  </w:rPr>
                  <w:delText>Case when synchronous mode of operation is used:</w:delText>
                </w:r>
              </w:del>
            </w:ins>
          </w:p>
          <w:p>
            <w:pPr>
              <w:pStyle w:val="52"/>
              <w:rPr>
                <w:ins w:id="2410" w:author="王静云" w:date="2022-06-14T17:38:52Z"/>
                <w:del w:id="2411" w:author="WJY" w:date="2022-06-30T11:10:24Z"/>
                <w:rFonts w:cs="Arial"/>
              </w:rPr>
            </w:pPr>
            <w:ins w:id="2412" w:author="王静云" w:date="2022-06-14T17:38:52Z">
              <w:del w:id="2413" w:author="WJY" w:date="2022-06-30T11:10:24Z">
                <w:r>
                  <w:rPr>
                    <w:rFonts w:cs="Arial"/>
                  </w:rPr>
                  <w:delText>(a) The MnS producer shall apply the constraints expressed in alarmAckState and filter to AlarmInformation instances when constructing this output parameter.</w:delText>
                </w:r>
              </w:del>
            </w:ins>
          </w:p>
          <w:p>
            <w:pPr>
              <w:pStyle w:val="52"/>
              <w:rPr>
                <w:ins w:id="2414" w:author="王静云" w:date="2022-06-14T17:38:52Z"/>
                <w:del w:id="2415" w:author="WJY" w:date="2022-06-30T11:10:24Z"/>
                <w:rFonts w:cs="Arial"/>
              </w:rPr>
            </w:pPr>
          </w:p>
          <w:p>
            <w:pPr>
              <w:pStyle w:val="52"/>
              <w:rPr>
                <w:ins w:id="2416" w:author="王静云" w:date="2022-06-14T17:38:52Z"/>
                <w:del w:id="2417" w:author="WJY" w:date="2022-06-30T11:10:24Z"/>
                <w:rFonts w:cs="Arial"/>
              </w:rPr>
            </w:pPr>
            <w:ins w:id="2418" w:author="王静云" w:date="2022-06-14T17:38:52Z">
              <w:del w:id="2419" w:author="WJY" w:date="2022-06-30T11:10:24Z">
                <w:r>
                  <w:rPr>
                    <w:rFonts w:cs="Arial"/>
                  </w:rPr>
                  <w:delText>Case when asynchronous mode of operation is used (i.e. this output parameter is conveyed via notifications):</w:delText>
                </w:r>
              </w:del>
            </w:ins>
          </w:p>
          <w:p>
            <w:pPr>
              <w:pStyle w:val="52"/>
              <w:rPr>
                <w:ins w:id="2420" w:author="王静云" w:date="2022-06-14T17:38:52Z"/>
                <w:del w:id="2421" w:author="WJY" w:date="2022-06-30T11:10:24Z"/>
                <w:rFonts w:cs="Arial"/>
              </w:rPr>
            </w:pPr>
          </w:p>
          <w:p>
            <w:pPr>
              <w:pStyle w:val="52"/>
              <w:rPr>
                <w:ins w:id="2422" w:author="王静云" w:date="2022-06-14T17:38:52Z"/>
                <w:del w:id="2423" w:author="WJY" w:date="2022-06-30T11:10:24Z"/>
                <w:rFonts w:cs="Arial"/>
              </w:rPr>
            </w:pPr>
            <w:ins w:id="2424" w:author="王静云" w:date="2022-06-14T17:38:52Z">
              <w:del w:id="2425" w:author="WJY" w:date="2022-06-30T11:10:24Z">
                <w:r>
                  <w:rPr>
                    <w:rFonts w:cs="Arial"/>
                  </w:rPr>
                  <w:delText xml:space="preserve">(a) If the filter parameter is present, theMnS producer shall apply the constraint when constructing this output parameter. Furthermore, if the alarmAckState constraint is present, the MnS producer shall apply that constraint as well. The filter constraint, if any, that is currently active in the notification channel is not used for the construction of this output parameter. </w:delText>
                </w:r>
              </w:del>
            </w:ins>
          </w:p>
          <w:p>
            <w:pPr>
              <w:pStyle w:val="52"/>
              <w:rPr>
                <w:ins w:id="2426" w:author="王静云" w:date="2022-06-14T17:38:52Z"/>
                <w:del w:id="2427" w:author="WJY" w:date="2022-06-30T11:10:24Z"/>
                <w:rFonts w:cs="Arial"/>
              </w:rPr>
            </w:pPr>
          </w:p>
          <w:p>
            <w:pPr>
              <w:pStyle w:val="52"/>
              <w:rPr>
                <w:ins w:id="2428" w:author="王静云" w:date="2022-06-14T17:38:52Z"/>
                <w:del w:id="2429" w:author="WJY" w:date="2022-06-30T11:10:24Z"/>
                <w:rFonts w:cs="Arial"/>
              </w:rPr>
            </w:pPr>
            <w:ins w:id="2430" w:author="王静云" w:date="2022-06-14T17:38:52Z">
              <w:del w:id="2431" w:author="WJY" w:date="2022-06-30T11:10:24Z">
                <w:r>
                  <w:rPr>
                    <w:rFonts w:cs="Arial"/>
                  </w:rPr>
                  <w:delText>(b) If the filter parameter is absent, the MnS producer shall apply the filter constraint currently active in the notification channel when constructing this output parameter. If the alarmAckState constraint is present, the MnS producer shall apply that constraint as well.</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434" w:author="WJY" w:date="2022-06-29T16:07: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432" w:author="王静云" w:date="2022-06-14T17:38:52Z"/>
          <w:del w:id="2433" w:author="WJY" w:date="2022-06-30T11:10:24Z"/>
          <w:trPrChange w:id="2434" w:author="WJY" w:date="2022-06-29T16:07:01Z">
            <w:trPr>
              <w:jc w:val="center"/>
            </w:trPr>
          </w:trPrChange>
        </w:trPr>
        <w:tc>
          <w:tcPr>
            <w:tcW w:w="2445" w:type="dxa"/>
            <w:tcPrChange w:id="2435" w:author="WJY" w:date="2022-06-29T16:07:01Z">
              <w:tcPr>
                <w:tcW w:w="2438" w:type="dxa"/>
              </w:tcPr>
            </w:tcPrChange>
          </w:tcPr>
          <w:p>
            <w:pPr>
              <w:pStyle w:val="52"/>
              <w:rPr>
                <w:ins w:id="2436" w:author="王静云" w:date="2022-06-14T17:38:52Z"/>
                <w:del w:id="2437" w:author="WJY" w:date="2022-06-30T11:10:24Z"/>
                <w:rFonts w:cs="Arial"/>
              </w:rPr>
            </w:pPr>
            <w:ins w:id="2438" w:author="王静云" w:date="2022-06-14T17:38:52Z">
              <w:del w:id="2439" w:author="WJY" w:date="2022-06-30T11:10:24Z">
                <w:r>
                  <w:rPr>
                    <w:rFonts w:cs="Arial"/>
                  </w:rPr>
                  <w:delText>status</w:delText>
                </w:r>
              </w:del>
            </w:ins>
          </w:p>
        </w:tc>
        <w:tc>
          <w:tcPr>
            <w:tcW w:w="399" w:type="dxa"/>
            <w:tcPrChange w:id="2440" w:author="WJY" w:date="2022-06-29T16:07:01Z">
              <w:tcPr>
                <w:tcW w:w="397" w:type="dxa"/>
              </w:tcPr>
            </w:tcPrChange>
          </w:tcPr>
          <w:p>
            <w:pPr>
              <w:pStyle w:val="52"/>
              <w:jc w:val="center"/>
              <w:rPr>
                <w:ins w:id="2441" w:author="王静云" w:date="2022-06-14T17:38:52Z"/>
                <w:del w:id="2442" w:author="WJY" w:date="2022-06-30T11:10:24Z"/>
                <w:rFonts w:cs="Arial"/>
              </w:rPr>
            </w:pPr>
            <w:ins w:id="2443" w:author="王静云" w:date="2022-06-14T17:38:52Z">
              <w:del w:id="2444" w:author="WJY" w:date="2022-06-30T11:10:24Z">
                <w:r>
                  <w:rPr>
                    <w:rFonts w:cs="Arial"/>
                  </w:rPr>
                  <w:delText>M</w:delText>
                </w:r>
              </w:del>
            </w:ins>
          </w:p>
        </w:tc>
        <w:tc>
          <w:tcPr>
            <w:tcW w:w="3053" w:type="dxa"/>
            <w:tcPrChange w:id="2445" w:author="WJY" w:date="2022-06-29T16:07:01Z">
              <w:tcPr>
                <w:tcW w:w="3044" w:type="dxa"/>
              </w:tcPr>
            </w:tcPrChange>
          </w:tcPr>
          <w:p>
            <w:pPr>
              <w:pStyle w:val="52"/>
              <w:rPr>
                <w:ins w:id="2446" w:author="王静云" w:date="2022-06-14T17:38:52Z"/>
                <w:del w:id="2447" w:author="WJY" w:date="2022-06-30T11:10:24Z"/>
                <w:rFonts w:cs="Arial"/>
              </w:rPr>
            </w:pPr>
            <w:ins w:id="2448" w:author="王静云" w:date="2022-06-14T17:38:52Z">
              <w:del w:id="2449" w:author="WJY" w:date="2022-06-30T11:10:24Z">
                <w:r>
                  <w:rPr>
                    <w:rFonts w:cs="Arial"/>
                  </w:rPr>
                  <w:delText>ENUM (OperationSucceeded, OperationFailed)</w:delText>
                </w:r>
              </w:del>
            </w:ins>
          </w:p>
        </w:tc>
        <w:tc>
          <w:tcPr>
            <w:tcW w:w="3799" w:type="dxa"/>
            <w:tcPrChange w:id="2450" w:author="WJY" w:date="2022-06-29T16:07:01Z">
              <w:tcPr>
                <w:tcW w:w="3788" w:type="dxa"/>
              </w:tcPr>
            </w:tcPrChange>
          </w:tcPr>
          <w:p>
            <w:pPr>
              <w:pStyle w:val="52"/>
              <w:rPr>
                <w:ins w:id="2451" w:author="王静云" w:date="2022-06-14T17:38:52Z"/>
                <w:del w:id="2452" w:author="WJY" w:date="2022-06-30T11:10:24Z"/>
                <w:rFonts w:cs="Arial"/>
              </w:rPr>
            </w:pPr>
            <w:ins w:id="2453" w:author="王静云" w:date="2022-06-14T17:38:52Z">
              <w:del w:id="2454" w:author="WJY" w:date="2022-06-30T11:10:24Z">
                <w:r>
                  <w:rPr>
                    <w:rFonts w:cs="Arial"/>
                  </w:rPr>
                  <w:delText>If all the AlarmInformation are returned, status = OperationSucceeded.</w:delText>
                </w:r>
              </w:del>
            </w:ins>
          </w:p>
          <w:p>
            <w:pPr>
              <w:pStyle w:val="52"/>
              <w:rPr>
                <w:ins w:id="2455" w:author="王静云" w:date="2022-06-14T17:38:52Z"/>
                <w:del w:id="2456" w:author="WJY" w:date="2022-06-30T11:10:24Z"/>
                <w:rFonts w:cs="Arial"/>
              </w:rPr>
            </w:pPr>
            <w:ins w:id="2457" w:author="王静云" w:date="2022-06-14T17:38:52Z">
              <w:del w:id="2458" w:author="WJY" w:date="2022-06-30T11:10:24Z">
                <w:r>
                  <w:rPr>
                    <w:rFonts w:cs="Arial"/>
                  </w:rPr>
                  <w:delText>If operation is failed, status = OperationFailed.</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Change w:id="2461" w:author="WJY" w:date="2022-06-29T16:07: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blPrExChange>
        </w:tblPrEx>
        <w:trPr>
          <w:jc w:val="center"/>
          <w:ins w:id="2459" w:author="王静云" w:date="2022-06-14T17:40:50Z"/>
          <w:del w:id="2460" w:author="WJY" w:date="2022-06-30T11:10:24Z"/>
          <w:trPrChange w:id="2461" w:author="WJY" w:date="2022-06-29T16:07:01Z">
            <w:trPr>
              <w:jc w:val="center"/>
            </w:trPr>
          </w:trPrChange>
        </w:trPr>
        <w:tc>
          <w:tcPr>
            <w:tcW w:w="2445" w:type="dxa"/>
            <w:tcPrChange w:id="2462" w:author="WJY" w:date="2022-06-29T16:07:01Z">
              <w:tcPr>
                <w:tcW w:w="2438" w:type="dxa"/>
              </w:tcPr>
            </w:tcPrChange>
          </w:tcPr>
          <w:p>
            <w:pPr>
              <w:pStyle w:val="52"/>
              <w:rPr>
                <w:ins w:id="2463" w:author="王静云" w:date="2022-06-14T17:40:50Z"/>
                <w:del w:id="2464" w:author="WJY" w:date="2022-06-30T11:10:24Z"/>
                <w:rFonts w:cs="Arial"/>
              </w:rPr>
            </w:pPr>
            <w:ins w:id="2465" w:author="王静云" w:date="2022-06-14T17:41:02Z">
              <w:del w:id="2466" w:author="WJY" w:date="2022-06-30T11:10:24Z">
                <w:r>
                  <w:rPr>
                    <w:rFonts w:hint="eastAsia" w:cs="Arial"/>
                    <w:lang w:val="en-GB" w:eastAsia="en-US"/>
                  </w:rPr>
                  <w:delText>o</w:delText>
                </w:r>
              </w:del>
            </w:ins>
            <w:ins w:id="2467" w:author="王静云" w:date="2022-06-14T17:41:02Z">
              <w:del w:id="2468" w:author="WJY" w:date="2022-06-30T11:10:24Z">
                <w:r>
                  <w:rPr>
                    <w:rFonts w:hint="default" w:cs="Arial"/>
                    <w:lang w:val="en-GB" w:eastAsia="en-US"/>
                  </w:rPr>
                  <w:delText xml:space="preserve">peratorId </w:delText>
                </w:r>
              </w:del>
            </w:ins>
          </w:p>
        </w:tc>
        <w:tc>
          <w:tcPr>
            <w:tcW w:w="399" w:type="dxa"/>
            <w:tcPrChange w:id="2469" w:author="WJY" w:date="2022-06-29T16:07:01Z">
              <w:tcPr>
                <w:tcW w:w="397" w:type="dxa"/>
              </w:tcPr>
            </w:tcPrChange>
          </w:tcPr>
          <w:p>
            <w:pPr>
              <w:pStyle w:val="52"/>
              <w:jc w:val="center"/>
              <w:rPr>
                <w:ins w:id="2470" w:author="王静云" w:date="2022-06-14T17:40:50Z"/>
                <w:del w:id="2471" w:author="WJY" w:date="2022-06-30T11:10:24Z"/>
                <w:rFonts w:hint="eastAsia" w:eastAsia="宋体" w:cs="Arial"/>
                <w:lang w:val="en-US" w:eastAsia="zh-CN"/>
              </w:rPr>
            </w:pPr>
            <w:ins w:id="2472" w:author="王静云" w:date="2022-06-14T17:40:54Z">
              <w:del w:id="2473" w:author="WJY" w:date="2022-06-30T11:10:24Z">
                <w:r>
                  <w:rPr>
                    <w:rFonts w:hint="eastAsia" w:cs="Arial"/>
                    <w:lang w:val="en-US" w:eastAsia="zh-CN"/>
                  </w:rPr>
                  <w:delText>O</w:delText>
                </w:r>
              </w:del>
            </w:ins>
          </w:p>
        </w:tc>
        <w:tc>
          <w:tcPr>
            <w:tcW w:w="3053" w:type="dxa"/>
            <w:tcPrChange w:id="2474" w:author="WJY" w:date="2022-06-29T16:07:01Z">
              <w:tcPr>
                <w:tcW w:w="3044" w:type="dxa"/>
              </w:tcPr>
            </w:tcPrChange>
          </w:tcPr>
          <w:p>
            <w:pPr>
              <w:pStyle w:val="52"/>
              <w:rPr>
                <w:ins w:id="2475" w:author="王静云" w:date="2022-06-14T17:40:50Z"/>
                <w:del w:id="2476" w:author="WJY" w:date="2022-06-30T11:10:24Z"/>
                <w:rFonts w:cs="Arial"/>
              </w:rPr>
            </w:pPr>
            <w:ins w:id="2477" w:author="王静云" w:date="2022-06-14T17:41:14Z">
              <w:del w:id="2478" w:author="WJY" w:date="2022-06-30T11:10:24Z">
                <w:r>
                  <w:rPr>
                    <w:rFonts w:hint="eastAsia" w:cs="Times New Roman"/>
                    <w:sz w:val="18"/>
                    <w:szCs w:val="18"/>
                    <w:lang w:val="en-US" w:eastAsia="zh-CN" w:bidi="ar-SA"/>
                  </w:rPr>
                  <w:delText>PLMNId</w:delText>
                </w:r>
              </w:del>
            </w:ins>
          </w:p>
        </w:tc>
        <w:tc>
          <w:tcPr>
            <w:tcW w:w="3799" w:type="dxa"/>
            <w:tcPrChange w:id="2479" w:author="WJY" w:date="2022-06-29T16:07:01Z">
              <w:tcPr>
                <w:tcW w:w="3788" w:type="dxa"/>
              </w:tcPr>
            </w:tcPrChange>
          </w:tcPr>
          <w:p>
            <w:pPr>
              <w:pStyle w:val="52"/>
              <w:rPr>
                <w:ins w:id="2480" w:author="王静云" w:date="2022-06-14T17:40:50Z"/>
                <w:del w:id="2481" w:author="WJY" w:date="2022-06-30T11:10:24Z"/>
                <w:rFonts w:cs="Arial"/>
              </w:rPr>
            </w:pPr>
            <w:ins w:id="2482" w:author="王静云" w:date="2022-06-17T10:30:12Z">
              <w:del w:id="2483" w:author="WJY" w:date="2022-06-30T11:10:24Z">
                <w:r>
                  <w:rPr>
                    <w:rFonts w:hint="eastAsia"/>
                    <w:szCs w:val="18"/>
                    <w:lang w:val="en-US" w:eastAsia="zh-CN"/>
                  </w:rPr>
                  <w:delText>Return the operatorId of the input parameters</w:delText>
                </w:r>
              </w:del>
            </w:ins>
          </w:p>
        </w:tc>
      </w:tr>
    </w:tbl>
    <w:p>
      <w:pPr>
        <w:rPr>
          <w:ins w:id="2484" w:author="王静云" w:date="2022-06-14T17:38:52Z"/>
          <w:del w:id="2485" w:author="WJY" w:date="2022-06-30T11:10:32Z"/>
        </w:rPr>
      </w:pPr>
    </w:p>
    <w:p>
      <w:pPr>
        <w:pStyle w:val="74"/>
        <w:numPr>
          <w:ilvl w:val="-1"/>
          <w:numId w:val="0"/>
        </w:numPr>
        <w:tabs>
          <w:tab w:val="left" w:pos="0"/>
        </w:tabs>
        <w:ind w:left="0" w:firstLine="0"/>
        <w:rPr>
          <w:ins w:id="2486" w:author="王静云" w:date="2022-06-10T17:17:59Z"/>
          <w:rFonts w:hint="eastAsia" w:eastAsiaTheme="minorEastAsia"/>
          <w:lang w:val="en-US" w:eastAsia="zh-CN"/>
        </w:rPr>
      </w:pPr>
    </w:p>
    <w:p>
      <w:pPr>
        <w:pBdr>
          <w:top w:val="single" w:color="auto" w:sz="4" w:space="1"/>
          <w:left w:val="single" w:color="auto" w:sz="4" w:space="4"/>
          <w:bottom w:val="single" w:color="auto" w:sz="4" w:space="1"/>
          <w:right w:val="single" w:color="auto" w:sz="4" w:space="4"/>
        </w:pBdr>
        <w:shd w:val="clear" w:color="auto" w:fill="FFFF99"/>
        <w:jc w:val="center"/>
        <w:rPr>
          <w:rFonts w:hint="eastAsia" w:eastAsia="宋体"/>
          <w:sz w:val="24"/>
          <w:szCs w:val="24"/>
          <w:lang w:val="en-US" w:eastAsia="zh-CN"/>
        </w:rPr>
      </w:pPr>
      <w:r>
        <w:rPr>
          <w:rFonts w:hint="eastAsia"/>
          <w:b/>
          <w:i/>
          <w:sz w:val="24"/>
          <w:szCs w:val="24"/>
          <w:lang w:eastAsia="zh-CN"/>
        </w:rPr>
        <w:t>End</w:t>
      </w:r>
      <w:r>
        <w:rPr>
          <w:b/>
          <w:i/>
          <w:sz w:val="24"/>
          <w:szCs w:val="24"/>
          <w:lang w:eastAsia="zh-CN"/>
        </w:rPr>
        <w:t xml:space="preserve"> </w:t>
      </w:r>
      <w:r>
        <w:rPr>
          <w:rFonts w:hint="eastAsia"/>
          <w:b/>
          <w:i/>
          <w:sz w:val="24"/>
          <w:szCs w:val="24"/>
          <w:lang w:eastAsia="zh-CN"/>
        </w:rPr>
        <w:t>of</w:t>
      </w:r>
      <w:r>
        <w:rPr>
          <w:b/>
          <w:i/>
          <w:sz w:val="24"/>
          <w:szCs w:val="24"/>
          <w:lang w:eastAsia="zh-CN"/>
        </w:rPr>
        <w:t xml:space="preserve"> </w:t>
      </w:r>
      <w:r>
        <w:rPr>
          <w:b/>
          <w:i/>
          <w:sz w:val="24"/>
          <w:szCs w:val="24"/>
        </w:rPr>
        <w:t>Change</w:t>
      </w:r>
      <w:r>
        <w:rPr>
          <w:rFonts w:hint="eastAsia"/>
          <w:b/>
          <w:i/>
          <w:sz w:val="24"/>
          <w:szCs w:val="24"/>
          <w:lang w:val="en-US" w:eastAsia="zh-CN"/>
        </w:rPr>
        <w:t>s</w:t>
      </w:r>
    </w:p>
    <w:p>
      <w:pPr>
        <w:rPr>
          <w:sz w:val="24"/>
          <w:szCs w:val="24"/>
          <w:lang w:eastAsia="zh-CN"/>
        </w:rPr>
      </w:pPr>
    </w:p>
    <w:p>
      <w:pPr>
        <w:rPr>
          <w:ins w:id="2487" w:author="WJY" w:date="2022-06-30T11:10:24Z"/>
          <w:sz w:val="24"/>
          <w:szCs w:val="24"/>
          <w:lang w:eastAsia="zh-CN"/>
        </w:rPr>
      </w:pPr>
    </w:p>
    <w:p>
      <w:pPr>
        <w:rPr>
          <w:sz w:val="24"/>
          <w:szCs w:val="24"/>
          <w:lang w:eastAsia="zh-CN"/>
        </w:rPr>
      </w:pPr>
      <w:bookmarkStart w:id="4" w:name="_GoBack"/>
      <w:bookmarkEnd w:id="4"/>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0C598"/>
    <w:multiLevelType w:val="singleLevel"/>
    <w:tmpl w:val="CE00C598"/>
    <w:lvl w:ilvl="0" w:tentative="0">
      <w:start w:val="1"/>
      <w:numFmt w:val="decimal"/>
      <w:suff w:val="space"/>
      <w:lvlText w:val="%1."/>
      <w:lvlJc w:val="left"/>
      <w:pPr>
        <w:tabs>
          <w:tab w:val="left" w:pos="0"/>
        </w:tabs>
      </w:pPr>
      <w:rPr>
        <w:rFonts w:hint="default"/>
      </w:rPr>
    </w:lvl>
  </w:abstractNum>
  <w:abstractNum w:abstractNumId="1">
    <w:nsid w:val="2D6DE22F"/>
    <w:multiLevelType w:val="singleLevel"/>
    <w:tmpl w:val="2D6DE22F"/>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JY">
    <w15:presenceInfo w15:providerId="None" w15:userId="WJY"/>
  </w15:person>
  <w15:person w15:author="王静云">
    <w15:presenceInfo w15:providerId="None" w15:userId="王静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0595"/>
    <w:rsid w:val="000005CC"/>
    <w:rsid w:val="00012515"/>
    <w:rsid w:val="00015FC1"/>
    <w:rsid w:val="00016530"/>
    <w:rsid w:val="00023A9D"/>
    <w:rsid w:val="00041A1B"/>
    <w:rsid w:val="00046389"/>
    <w:rsid w:val="0005577A"/>
    <w:rsid w:val="00056FAA"/>
    <w:rsid w:val="00074722"/>
    <w:rsid w:val="000819D8"/>
    <w:rsid w:val="00083E4B"/>
    <w:rsid w:val="000934A6"/>
    <w:rsid w:val="000A2C6C"/>
    <w:rsid w:val="000A4660"/>
    <w:rsid w:val="000D1B5B"/>
    <w:rsid w:val="000E2224"/>
    <w:rsid w:val="000E725E"/>
    <w:rsid w:val="000F0A0B"/>
    <w:rsid w:val="00100296"/>
    <w:rsid w:val="0010401F"/>
    <w:rsid w:val="00112FC3"/>
    <w:rsid w:val="00160646"/>
    <w:rsid w:val="00163D8B"/>
    <w:rsid w:val="001712AD"/>
    <w:rsid w:val="00173FA3"/>
    <w:rsid w:val="00184B6F"/>
    <w:rsid w:val="001861E5"/>
    <w:rsid w:val="001B1652"/>
    <w:rsid w:val="001C3EC8"/>
    <w:rsid w:val="001D2BD4"/>
    <w:rsid w:val="001D4071"/>
    <w:rsid w:val="001D6911"/>
    <w:rsid w:val="001E17AA"/>
    <w:rsid w:val="00201947"/>
    <w:rsid w:val="002023E0"/>
    <w:rsid w:val="0020395B"/>
    <w:rsid w:val="002046CB"/>
    <w:rsid w:val="00204DC9"/>
    <w:rsid w:val="002062C0"/>
    <w:rsid w:val="00207334"/>
    <w:rsid w:val="00215130"/>
    <w:rsid w:val="00226BF6"/>
    <w:rsid w:val="00230002"/>
    <w:rsid w:val="00244C9A"/>
    <w:rsid w:val="00247216"/>
    <w:rsid w:val="00253B73"/>
    <w:rsid w:val="00257325"/>
    <w:rsid w:val="00283E5A"/>
    <w:rsid w:val="00287158"/>
    <w:rsid w:val="002A1857"/>
    <w:rsid w:val="002A1D53"/>
    <w:rsid w:val="002C11FA"/>
    <w:rsid w:val="002C7F38"/>
    <w:rsid w:val="002D0D23"/>
    <w:rsid w:val="002F6432"/>
    <w:rsid w:val="003037EA"/>
    <w:rsid w:val="00305314"/>
    <w:rsid w:val="0030628A"/>
    <w:rsid w:val="003347B5"/>
    <w:rsid w:val="0033591D"/>
    <w:rsid w:val="0035122B"/>
    <w:rsid w:val="00353451"/>
    <w:rsid w:val="00371032"/>
    <w:rsid w:val="00371B44"/>
    <w:rsid w:val="00393066"/>
    <w:rsid w:val="003C122B"/>
    <w:rsid w:val="003C5A97"/>
    <w:rsid w:val="003C7A04"/>
    <w:rsid w:val="003E723F"/>
    <w:rsid w:val="003F52B2"/>
    <w:rsid w:val="003F5C73"/>
    <w:rsid w:val="00426C8F"/>
    <w:rsid w:val="00435CC6"/>
    <w:rsid w:val="0043775B"/>
    <w:rsid w:val="00440414"/>
    <w:rsid w:val="004558E9"/>
    <w:rsid w:val="0045777E"/>
    <w:rsid w:val="00466DF9"/>
    <w:rsid w:val="004876DB"/>
    <w:rsid w:val="00497CB4"/>
    <w:rsid w:val="004B3753"/>
    <w:rsid w:val="004B7829"/>
    <w:rsid w:val="004C07D9"/>
    <w:rsid w:val="004C31D2"/>
    <w:rsid w:val="004D2BCE"/>
    <w:rsid w:val="004D55C2"/>
    <w:rsid w:val="004E46B6"/>
    <w:rsid w:val="00503305"/>
    <w:rsid w:val="00521131"/>
    <w:rsid w:val="0052231F"/>
    <w:rsid w:val="00527C0B"/>
    <w:rsid w:val="005370F9"/>
    <w:rsid w:val="005410F6"/>
    <w:rsid w:val="00571BEF"/>
    <w:rsid w:val="005729C4"/>
    <w:rsid w:val="0059227B"/>
    <w:rsid w:val="005A208F"/>
    <w:rsid w:val="005A66B7"/>
    <w:rsid w:val="005A693D"/>
    <w:rsid w:val="005B0966"/>
    <w:rsid w:val="005B795D"/>
    <w:rsid w:val="005D68B4"/>
    <w:rsid w:val="005E209F"/>
    <w:rsid w:val="005E497D"/>
    <w:rsid w:val="005F1B33"/>
    <w:rsid w:val="005F36C5"/>
    <w:rsid w:val="0060148D"/>
    <w:rsid w:val="00613820"/>
    <w:rsid w:val="006431AF"/>
    <w:rsid w:val="00652248"/>
    <w:rsid w:val="00657B80"/>
    <w:rsid w:val="006625A3"/>
    <w:rsid w:val="00665768"/>
    <w:rsid w:val="00675B3C"/>
    <w:rsid w:val="0069495C"/>
    <w:rsid w:val="006D340A"/>
    <w:rsid w:val="00706D2B"/>
    <w:rsid w:val="007146EB"/>
    <w:rsid w:val="00715A1D"/>
    <w:rsid w:val="007271FE"/>
    <w:rsid w:val="0073706A"/>
    <w:rsid w:val="00760BB0"/>
    <w:rsid w:val="0076157A"/>
    <w:rsid w:val="007815FA"/>
    <w:rsid w:val="00784593"/>
    <w:rsid w:val="007A00EF"/>
    <w:rsid w:val="007B19EA"/>
    <w:rsid w:val="007C0A2D"/>
    <w:rsid w:val="007C27B0"/>
    <w:rsid w:val="007F300B"/>
    <w:rsid w:val="008014C3"/>
    <w:rsid w:val="00812A1A"/>
    <w:rsid w:val="00850812"/>
    <w:rsid w:val="00871571"/>
    <w:rsid w:val="00871E51"/>
    <w:rsid w:val="00872962"/>
    <w:rsid w:val="00876B9A"/>
    <w:rsid w:val="008933BF"/>
    <w:rsid w:val="008A10C4"/>
    <w:rsid w:val="008B0248"/>
    <w:rsid w:val="008B5658"/>
    <w:rsid w:val="008D1E56"/>
    <w:rsid w:val="008F5F33"/>
    <w:rsid w:val="0091046A"/>
    <w:rsid w:val="00912B3C"/>
    <w:rsid w:val="00926ABD"/>
    <w:rsid w:val="00936EE4"/>
    <w:rsid w:val="00947F4E"/>
    <w:rsid w:val="0095521E"/>
    <w:rsid w:val="009607D3"/>
    <w:rsid w:val="00966D47"/>
    <w:rsid w:val="0098611D"/>
    <w:rsid w:val="00992312"/>
    <w:rsid w:val="009C0DED"/>
    <w:rsid w:val="009F0BB2"/>
    <w:rsid w:val="00A37D7F"/>
    <w:rsid w:val="00A46410"/>
    <w:rsid w:val="00A57688"/>
    <w:rsid w:val="00A57C27"/>
    <w:rsid w:val="00A6001A"/>
    <w:rsid w:val="00A84A94"/>
    <w:rsid w:val="00A9399C"/>
    <w:rsid w:val="00AA6698"/>
    <w:rsid w:val="00AD1DAA"/>
    <w:rsid w:val="00AF1E23"/>
    <w:rsid w:val="00AF7F81"/>
    <w:rsid w:val="00B01AFF"/>
    <w:rsid w:val="00B05CC7"/>
    <w:rsid w:val="00B27E39"/>
    <w:rsid w:val="00B350D8"/>
    <w:rsid w:val="00B42046"/>
    <w:rsid w:val="00B76763"/>
    <w:rsid w:val="00B7732B"/>
    <w:rsid w:val="00B879F0"/>
    <w:rsid w:val="00BB235D"/>
    <w:rsid w:val="00BC25AA"/>
    <w:rsid w:val="00BF1410"/>
    <w:rsid w:val="00C022E3"/>
    <w:rsid w:val="00C1766B"/>
    <w:rsid w:val="00C22D17"/>
    <w:rsid w:val="00C3021D"/>
    <w:rsid w:val="00C4712D"/>
    <w:rsid w:val="00C518BB"/>
    <w:rsid w:val="00C555C9"/>
    <w:rsid w:val="00C82B2A"/>
    <w:rsid w:val="00C94F55"/>
    <w:rsid w:val="00CA30DD"/>
    <w:rsid w:val="00CA31B3"/>
    <w:rsid w:val="00CA3F59"/>
    <w:rsid w:val="00CA7D62"/>
    <w:rsid w:val="00CB07A8"/>
    <w:rsid w:val="00CD4A57"/>
    <w:rsid w:val="00D067D3"/>
    <w:rsid w:val="00D146F1"/>
    <w:rsid w:val="00D203C3"/>
    <w:rsid w:val="00D238CC"/>
    <w:rsid w:val="00D32014"/>
    <w:rsid w:val="00D33604"/>
    <w:rsid w:val="00D37B08"/>
    <w:rsid w:val="00D437FF"/>
    <w:rsid w:val="00D5130C"/>
    <w:rsid w:val="00D561BF"/>
    <w:rsid w:val="00D62265"/>
    <w:rsid w:val="00D72C30"/>
    <w:rsid w:val="00D838AB"/>
    <w:rsid w:val="00D8512E"/>
    <w:rsid w:val="00DA1E58"/>
    <w:rsid w:val="00DA5D62"/>
    <w:rsid w:val="00DB7D1A"/>
    <w:rsid w:val="00DE4EF2"/>
    <w:rsid w:val="00DE7592"/>
    <w:rsid w:val="00DE7BE4"/>
    <w:rsid w:val="00DF0401"/>
    <w:rsid w:val="00DF12F0"/>
    <w:rsid w:val="00DF2C0E"/>
    <w:rsid w:val="00E04DB6"/>
    <w:rsid w:val="00E05AE1"/>
    <w:rsid w:val="00E06FFB"/>
    <w:rsid w:val="00E30155"/>
    <w:rsid w:val="00E55E9D"/>
    <w:rsid w:val="00E73F67"/>
    <w:rsid w:val="00E91FE1"/>
    <w:rsid w:val="00EA5A18"/>
    <w:rsid w:val="00EA5E95"/>
    <w:rsid w:val="00EC0ED6"/>
    <w:rsid w:val="00EC7EF4"/>
    <w:rsid w:val="00ED4954"/>
    <w:rsid w:val="00EE0943"/>
    <w:rsid w:val="00EE33A2"/>
    <w:rsid w:val="00F07ECF"/>
    <w:rsid w:val="00F576D2"/>
    <w:rsid w:val="00F66707"/>
    <w:rsid w:val="00F67A1C"/>
    <w:rsid w:val="00F82C5B"/>
    <w:rsid w:val="00F8555F"/>
    <w:rsid w:val="00FB5301"/>
    <w:rsid w:val="00FE4359"/>
    <w:rsid w:val="01FB33DF"/>
    <w:rsid w:val="059F6725"/>
    <w:rsid w:val="0A177C23"/>
    <w:rsid w:val="0B3F3376"/>
    <w:rsid w:val="14DD2F73"/>
    <w:rsid w:val="171C16A9"/>
    <w:rsid w:val="17597A9F"/>
    <w:rsid w:val="17E725C7"/>
    <w:rsid w:val="18A70482"/>
    <w:rsid w:val="1C695629"/>
    <w:rsid w:val="1CFB3638"/>
    <w:rsid w:val="233C5F5F"/>
    <w:rsid w:val="238B69D0"/>
    <w:rsid w:val="293E7793"/>
    <w:rsid w:val="298B5269"/>
    <w:rsid w:val="2C2B2ECE"/>
    <w:rsid w:val="30503E51"/>
    <w:rsid w:val="341565E4"/>
    <w:rsid w:val="4CB302BB"/>
    <w:rsid w:val="50B16989"/>
    <w:rsid w:val="542F2E88"/>
    <w:rsid w:val="58005F43"/>
    <w:rsid w:val="5E297EF3"/>
    <w:rsid w:val="5EC21603"/>
    <w:rsid w:val="5F5C0359"/>
    <w:rsid w:val="6103488A"/>
    <w:rsid w:val="67703441"/>
    <w:rsid w:val="68537C61"/>
    <w:rsid w:val="6E0F3C47"/>
    <w:rsid w:val="7CDB78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87"/>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5"/>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88"/>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9">
    <w:name w:val="TT"/>
    <w:basedOn w:val="2"/>
    <w:next w:val="1"/>
    <w:qFormat/>
    <w:uiPriority w:val="0"/>
    <w:pPr>
      <w:outlineLvl w:val="9"/>
    </w:pPr>
  </w:style>
  <w:style w:type="paragraph" w:customStyle="1" w:styleId="50">
    <w:name w:val="TAH"/>
    <w:basedOn w:val="51"/>
    <w:qFormat/>
    <w:uiPriority w:val="0"/>
    <w:rPr>
      <w:b/>
    </w:rPr>
  </w:style>
  <w:style w:type="paragraph" w:customStyle="1" w:styleId="51">
    <w:name w:val="TAC"/>
    <w:basedOn w:val="52"/>
    <w:qFormat/>
    <w:uiPriority w:val="0"/>
    <w:pPr>
      <w:jc w:val="center"/>
    </w:pPr>
  </w:style>
  <w:style w:type="paragraph" w:customStyle="1" w:styleId="52">
    <w:name w:val="TAL"/>
    <w:basedOn w:val="1"/>
    <w:qFormat/>
    <w:uiPriority w:val="0"/>
    <w:pPr>
      <w:keepNext/>
      <w:keepLines/>
      <w:spacing w:after="0"/>
    </w:pPr>
    <w:rPr>
      <w:rFonts w:ascii="Arial" w:hAnsi="Arial"/>
      <w:sz w:val="18"/>
    </w:rPr>
  </w:style>
  <w:style w:type="paragraph" w:customStyle="1" w:styleId="53">
    <w:name w:val="TF"/>
    <w:basedOn w:val="54"/>
    <w:qFormat/>
    <w:uiPriority w:val="0"/>
    <w:pPr>
      <w:keepNext w:val="0"/>
      <w:spacing w:before="0" w:after="240"/>
    </w:p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NO"/>
    <w:basedOn w:val="1"/>
    <w:qFormat/>
    <w:uiPriority w:val="0"/>
    <w:pPr>
      <w:keepLines/>
      <w:ind w:left="1135" w:hanging="851"/>
    </w:p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9">
    <w:name w:val="NW"/>
    <w:basedOn w:val="55"/>
    <w:qFormat/>
    <w:uiPriority w:val="0"/>
    <w:pPr>
      <w:spacing w:after="0"/>
    </w:pPr>
  </w:style>
  <w:style w:type="paragraph" w:customStyle="1" w:styleId="60">
    <w:name w:val="EW"/>
    <w:basedOn w:val="56"/>
    <w:qFormat/>
    <w:uiPriority w:val="0"/>
    <w:pPr>
      <w:spacing w:after="0"/>
    </w:pPr>
  </w:style>
  <w:style w:type="paragraph" w:customStyle="1" w:styleId="61">
    <w:name w:val="EQ"/>
    <w:basedOn w:val="1"/>
    <w:next w:val="1"/>
    <w:qFormat/>
    <w:uiPriority w:val="0"/>
    <w:pPr>
      <w:keepLines/>
      <w:tabs>
        <w:tab w:val="center" w:pos="4536"/>
        <w:tab w:val="right" w:pos="9072"/>
      </w:tabs>
    </w:pPr>
  </w:style>
  <w:style w:type="paragraph" w:customStyle="1" w:styleId="62">
    <w:name w:val="NF"/>
    <w:basedOn w:val="55"/>
    <w:qFormat/>
    <w:uiPriority w:val="0"/>
    <w:pPr>
      <w:keepNext/>
      <w:spacing w:after="0"/>
    </w:pPr>
    <w:rPr>
      <w:rFonts w:ascii="Arial" w:hAnsi="Arial"/>
      <w:sz w:val="18"/>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4">
    <w:name w:val="TAR"/>
    <w:basedOn w:val="52"/>
    <w:qFormat/>
    <w:uiPriority w:val="0"/>
    <w:pPr>
      <w:jc w:val="right"/>
    </w:pPr>
  </w:style>
  <w:style w:type="paragraph" w:customStyle="1" w:styleId="65">
    <w:name w:val="TAN"/>
    <w:basedOn w:val="52"/>
    <w:qFormat/>
    <w:uiPriority w:val="0"/>
    <w:pPr>
      <w:ind w:left="851" w:hanging="851"/>
    </w:pPr>
  </w:style>
  <w:style w:type="paragraph" w:customStyle="1" w:styleId="66">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0">
    <w:name w:val="ZV"/>
    <w:basedOn w:val="69"/>
    <w:qFormat/>
    <w:uiPriority w:val="0"/>
    <w:pPr>
      <w:framePr w:y="16161"/>
    </w:pPr>
  </w:style>
  <w:style w:type="character" w:customStyle="1" w:styleId="71">
    <w:name w:val="ZGSM"/>
    <w:qFormat/>
    <w:uiPriority w:val="0"/>
  </w:style>
  <w:style w:type="paragraph" w:customStyle="1" w:styleId="7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3">
    <w:name w:val="Editor's Note"/>
    <w:basedOn w:val="55"/>
    <w:qFormat/>
    <w:uiPriority w:val="0"/>
    <w:rPr>
      <w:color w:val="FF0000"/>
    </w:rPr>
  </w:style>
  <w:style w:type="paragraph" w:customStyle="1" w:styleId="74">
    <w:name w:val="B1"/>
    <w:basedOn w:val="14"/>
    <w:link w:val="86"/>
    <w:qFormat/>
    <w:uiPriority w:val="0"/>
  </w:style>
  <w:style w:type="paragraph" w:customStyle="1" w:styleId="75">
    <w:name w:val="B2"/>
    <w:basedOn w:val="13"/>
    <w:qFormat/>
    <w:uiPriority w:val="0"/>
  </w:style>
  <w:style w:type="paragraph" w:customStyle="1" w:styleId="76">
    <w:name w:val="B3"/>
    <w:basedOn w:val="12"/>
    <w:qFormat/>
    <w:uiPriority w:val="0"/>
  </w:style>
  <w:style w:type="paragraph" w:customStyle="1" w:styleId="77">
    <w:name w:val="B4"/>
    <w:basedOn w:val="36"/>
    <w:qFormat/>
    <w:uiPriority w:val="0"/>
  </w:style>
  <w:style w:type="paragraph" w:customStyle="1" w:styleId="78">
    <w:name w:val="B5"/>
    <w:basedOn w:val="35"/>
    <w:qFormat/>
    <w:uiPriority w:val="0"/>
  </w:style>
  <w:style w:type="paragraph" w:customStyle="1" w:styleId="79">
    <w:name w:val="ZTD"/>
    <w:basedOn w:val="67"/>
    <w:qFormat/>
    <w:uiPriority w:val="0"/>
    <w:pPr>
      <w:framePr w:hRule="auto" w:y="852"/>
    </w:pPr>
    <w:rPr>
      <w:i w:val="0"/>
      <w:sz w:val="40"/>
    </w:rPr>
  </w:style>
  <w:style w:type="paragraph" w:customStyle="1" w:styleId="80">
    <w:name w:val="CR Cover Page"/>
    <w:qFormat/>
    <w:uiPriority w:val="0"/>
    <w:pPr>
      <w:spacing w:after="120"/>
    </w:pPr>
    <w:rPr>
      <w:rFonts w:ascii="Arial" w:hAnsi="Arial" w:eastAsia="宋体" w:cs="Times New Roman"/>
      <w:lang w:val="en-GB" w:eastAsia="en-US" w:bidi="ar-SA"/>
    </w:rPr>
  </w:style>
  <w:style w:type="paragraph" w:customStyle="1" w:styleId="81">
    <w:name w:val="tdoc-header"/>
    <w:qFormat/>
    <w:uiPriority w:val="0"/>
    <w:rPr>
      <w:rFonts w:ascii="Arial" w:hAnsi="Arial" w:eastAsia="宋体" w:cs="Times New Roman"/>
      <w:sz w:val="24"/>
      <w:lang w:val="en-GB" w:eastAsia="en-US" w:bidi="ar-SA"/>
    </w:rPr>
  </w:style>
  <w:style w:type="paragraph" w:customStyle="1" w:styleId="82">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3">
    <w:name w:val="msoins"/>
    <w:basedOn w:val="42"/>
    <w:qFormat/>
    <w:uiPriority w:val="0"/>
  </w:style>
  <w:style w:type="paragraph" w:customStyle="1" w:styleId="84">
    <w:name w:val="Reference"/>
    <w:basedOn w:val="1"/>
    <w:qFormat/>
    <w:uiPriority w:val="0"/>
    <w:pPr>
      <w:tabs>
        <w:tab w:val="left" w:pos="851"/>
      </w:tabs>
      <w:ind w:left="851" w:hanging="851"/>
    </w:pPr>
  </w:style>
  <w:style w:type="character" w:customStyle="1" w:styleId="85">
    <w:name w:val="页眉 字符"/>
    <w:link w:val="33"/>
    <w:qFormat/>
    <w:uiPriority w:val="0"/>
    <w:rPr>
      <w:rFonts w:ascii="Arial" w:hAnsi="Arial"/>
      <w:b/>
      <w:sz w:val="18"/>
      <w:lang w:eastAsia="en-US"/>
    </w:rPr>
  </w:style>
  <w:style w:type="character" w:customStyle="1" w:styleId="86">
    <w:name w:val="B1 Char"/>
    <w:link w:val="74"/>
    <w:qFormat/>
    <w:uiPriority w:val="0"/>
    <w:rPr>
      <w:rFonts w:ascii="Times New Roman" w:hAnsi="Times New Roman"/>
      <w:lang w:eastAsia="en-US"/>
    </w:rPr>
  </w:style>
  <w:style w:type="character" w:customStyle="1" w:styleId="87">
    <w:name w:val="批注文字 字符"/>
    <w:basedOn w:val="42"/>
    <w:link w:val="28"/>
    <w:semiHidden/>
    <w:qFormat/>
    <w:uiPriority w:val="0"/>
    <w:rPr>
      <w:rFonts w:ascii="Times New Roman" w:hAnsi="Times New Roman"/>
      <w:lang w:eastAsia="en-US"/>
    </w:rPr>
  </w:style>
  <w:style w:type="character" w:customStyle="1" w:styleId="88">
    <w:name w:val="批注主题 字符"/>
    <w:basedOn w:val="87"/>
    <w:link w:val="40"/>
    <w:qFormat/>
    <w:uiPriority w:val="0"/>
    <w:rPr>
      <w:rFonts w:ascii="Times New Roman" w:hAnsi="Times New Roman"/>
      <w:b/>
      <w:bCs/>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Company>3GPP Support Team</Company>
  <Pages>1</Pages>
  <Words>327</Words>
  <Characters>1865</Characters>
  <Lines>1</Lines>
  <Paragraphs>1</Paragraphs>
  <TotalTime>9</TotalTime>
  <ScaleCrop>false</ScaleCrop>
  <LinksUpToDate>false</LinksUpToDate>
  <CharactersWithSpaces>2188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2022-03-23T02:57:00Z</dcterms:created>
  <dc:creator>Michael Sanders, John M Meredith</dc:creator>
  <cp:lastModifiedBy>WJY</cp:lastModifiedBy>
  <cp:lastPrinted>2411-12-31T23:00:00Z</cp:lastPrinted>
  <dcterms:modified xsi:type="dcterms:W3CDTF">2022-06-30T03:11:21Z</dcterms:modified>
  <dc:title>3GPP Contribution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2052-11.8.2.11542</vt:lpwstr>
  </property>
  <property fmtid="{D5CDD505-2E9C-101B-9397-08002B2CF9AE}" pid="4" name="ICV">
    <vt:lpwstr>8B1EA30C23DB4BC5A449919F92810CA9</vt:lpwstr>
  </property>
</Properties>
</file>