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10022" w14:textId="00BAF291" w:rsidR="00357954" w:rsidRPr="00F25496" w:rsidRDefault="00357954" w:rsidP="003579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5F5F54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070654">
        <w:rPr>
          <w:b/>
          <w:i/>
          <w:noProof/>
          <w:sz w:val="28"/>
        </w:rPr>
        <w:t>4161</w:t>
      </w:r>
    </w:p>
    <w:p w14:paraId="4F58A4D1" w14:textId="64DE4344" w:rsidR="00EE33A2" w:rsidRPr="006431AF" w:rsidRDefault="00357954" w:rsidP="00357954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 w:rsidR="005F5F54">
        <w:rPr>
          <w:sz w:val="24"/>
        </w:rPr>
        <w:t>27</w:t>
      </w:r>
      <w:r>
        <w:rPr>
          <w:sz w:val="24"/>
        </w:rPr>
        <w:t xml:space="preserve"> </w:t>
      </w:r>
      <w:r w:rsidR="005F5F54">
        <w:rPr>
          <w:sz w:val="24"/>
        </w:rPr>
        <w:t xml:space="preserve">June </w:t>
      </w:r>
      <w:r>
        <w:rPr>
          <w:sz w:val="24"/>
        </w:rPr>
        <w:t xml:space="preserve">- 1 </w:t>
      </w:r>
      <w:r w:rsidR="005F5F54">
        <w:rPr>
          <w:sz w:val="24"/>
        </w:rPr>
        <w:t>July</w:t>
      </w:r>
      <w:r>
        <w:rPr>
          <w:sz w:val="24"/>
        </w:rPr>
        <w:t xml:space="preserve">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6740333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836D7">
        <w:rPr>
          <w:rFonts w:ascii="Arial" w:hAnsi="Arial"/>
          <w:b/>
          <w:lang w:val="en-US"/>
        </w:rPr>
        <w:t>Huawei</w:t>
      </w:r>
    </w:p>
    <w:p w14:paraId="7C9F0994" w14:textId="13CCB7A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836D7">
        <w:rPr>
          <w:rFonts w:ascii="Arial" w:hAnsi="Arial" w:cs="Arial"/>
          <w:b/>
        </w:rPr>
        <w:t>TR</w:t>
      </w:r>
      <w:r w:rsidR="00527E30">
        <w:rPr>
          <w:rFonts w:ascii="Arial" w:hAnsi="Arial" w:cs="Arial"/>
          <w:b/>
        </w:rPr>
        <w:t xml:space="preserve"> </w:t>
      </w:r>
      <w:r w:rsidR="002836D7">
        <w:rPr>
          <w:rFonts w:ascii="Arial" w:hAnsi="Arial" w:cs="Arial"/>
          <w:b/>
        </w:rPr>
        <w:t xml:space="preserve">28.925 Add </w:t>
      </w:r>
      <w:r w:rsidR="00726BE5">
        <w:rPr>
          <w:rFonts w:ascii="Arial" w:hAnsi="Arial" w:cs="Arial"/>
          <w:b/>
        </w:rPr>
        <w:t>description</w:t>
      </w:r>
      <w:r w:rsidR="002836D7">
        <w:rPr>
          <w:rFonts w:ascii="Arial" w:hAnsi="Arial" w:cs="Arial"/>
          <w:b/>
        </w:rPr>
        <w:t xml:space="preserve"> on MnFs to be managed</w:t>
      </w:r>
    </w:p>
    <w:p w14:paraId="7C3F786F" w14:textId="7A5FB90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7C7E7F">
        <w:rPr>
          <w:rFonts w:ascii="Arial" w:hAnsi="Arial"/>
          <w:b/>
        </w:rPr>
        <w:tab/>
      </w:r>
      <w:r w:rsidR="002836D7">
        <w:rPr>
          <w:rFonts w:ascii="Arial" w:hAnsi="Arial"/>
          <w:b/>
        </w:rPr>
        <w:t>Approval</w:t>
      </w:r>
    </w:p>
    <w:p w14:paraId="29FC3C54" w14:textId="2C27894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836D7" w:rsidRPr="002836D7">
        <w:rPr>
          <w:rFonts w:ascii="Arial" w:hAnsi="Arial"/>
          <w:b/>
        </w:rPr>
        <w:t>6.8.1.5</w:t>
      </w:r>
      <w:r w:rsidR="002836D7" w:rsidRPr="002836D7">
        <w:rPr>
          <w:rFonts w:ascii="Arial" w:hAnsi="Arial"/>
          <w:b/>
        </w:rPr>
        <w:tab/>
        <w:t xml:space="preserve">   FS_eSBMA_WoP#5</w:t>
      </w:r>
    </w:p>
    <w:p w14:paraId="0DFE856E" w14:textId="77777777" w:rsidR="00F80E43" w:rsidRDefault="00F80E43" w:rsidP="00F80E43">
      <w:pPr>
        <w:pStyle w:val="1"/>
      </w:pPr>
      <w:bookmarkStart w:id="0" w:name="_Toc72937830"/>
      <w:r>
        <w:t>1</w:t>
      </w:r>
      <w:r>
        <w:tab/>
        <w:t>Decision/action requested</w:t>
      </w:r>
    </w:p>
    <w:p w14:paraId="78518D3F" w14:textId="77777777" w:rsidR="00F80E43" w:rsidRPr="00791290" w:rsidRDefault="00F80E43" w:rsidP="00F8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0C2FD6">
        <w:rPr>
          <w:b/>
          <w:i/>
        </w:rPr>
        <w:t>The group is asked to discuss and approval.</w:t>
      </w:r>
    </w:p>
    <w:p w14:paraId="6BA4A43E" w14:textId="77777777" w:rsidR="00F80E43" w:rsidRDefault="00F80E43" w:rsidP="00F80E43">
      <w:pPr>
        <w:pStyle w:val="1"/>
      </w:pPr>
      <w:r>
        <w:t>2</w:t>
      </w:r>
      <w:r>
        <w:tab/>
        <w:t>References</w:t>
      </w:r>
    </w:p>
    <w:p w14:paraId="263DD031" w14:textId="1A305B66" w:rsidR="00F80E43" w:rsidRPr="00E336F8" w:rsidRDefault="00F80E43" w:rsidP="00F80E43">
      <w:pPr>
        <w:pStyle w:val="Reference"/>
        <w:jc w:val="both"/>
        <w:rPr>
          <w:lang w:eastAsia="zh-CN"/>
        </w:rPr>
      </w:pPr>
      <w:r>
        <w:rPr>
          <w:lang w:eastAsia="zh-CN"/>
        </w:rPr>
        <w:t>[1</w:t>
      </w:r>
      <w:r w:rsidRPr="00141630">
        <w:rPr>
          <w:lang w:eastAsia="zh-CN"/>
        </w:rPr>
        <w:t>]</w:t>
      </w:r>
      <w:r w:rsidRPr="00141630">
        <w:rPr>
          <w:lang w:eastAsia="zh-CN"/>
        </w:rPr>
        <w:tab/>
      </w:r>
      <w:r w:rsidRPr="00797E4A">
        <w:rPr>
          <w:lang w:eastAsia="zh-CN"/>
        </w:rPr>
        <w:t>3GPP draft TR 28.9</w:t>
      </w:r>
      <w:r>
        <w:rPr>
          <w:lang w:eastAsia="zh-CN"/>
        </w:rPr>
        <w:t>25</w:t>
      </w:r>
      <w:r w:rsidR="00AC1D57">
        <w:rPr>
          <w:lang w:eastAsia="zh-CN"/>
        </w:rPr>
        <w:t>:</w:t>
      </w:r>
      <w:r w:rsidR="00107EC6">
        <w:rPr>
          <w:lang w:eastAsia="zh-CN"/>
        </w:rPr>
        <w:t xml:space="preserve"> </w:t>
      </w:r>
      <w:r w:rsidR="00107EC6" w:rsidRPr="00107EC6">
        <w:rPr>
          <w:lang w:eastAsia="zh-CN"/>
        </w:rPr>
        <w:t>Study on enhancement of service based management architecture</w:t>
      </w:r>
    </w:p>
    <w:p w14:paraId="2C68B068" w14:textId="77777777" w:rsidR="00F80E43" w:rsidRDefault="00F80E43" w:rsidP="00F80E43">
      <w:pPr>
        <w:pStyle w:val="1"/>
      </w:pPr>
      <w:r>
        <w:t>3</w:t>
      </w:r>
      <w:r>
        <w:tab/>
        <w:t>Rationale</w:t>
      </w:r>
    </w:p>
    <w:p w14:paraId="02A3FD42" w14:textId="1D52AC76" w:rsidR="006C4960" w:rsidRDefault="00F80E43" w:rsidP="00F80E43">
      <w:pPr>
        <w:jc w:val="both"/>
      </w:pPr>
      <w:r>
        <w:t xml:space="preserve">This contribution proposes to </w:t>
      </w:r>
      <w:r w:rsidR="00AC1D57">
        <w:rPr>
          <w:lang w:eastAsia="zh-CN"/>
        </w:rPr>
        <w:t>discusss the different types of managed</w:t>
      </w:r>
      <w:r w:rsidR="00107EC6">
        <w:rPr>
          <w:lang w:eastAsia="zh-CN"/>
        </w:rPr>
        <w:t xml:space="preserve"> entities</w:t>
      </w:r>
      <w:r>
        <w:t xml:space="preserve">. </w:t>
      </w:r>
    </w:p>
    <w:p w14:paraId="3FD3936A" w14:textId="4FBB6A20" w:rsidR="006C4960" w:rsidRPr="003E4280" w:rsidRDefault="006C4960" w:rsidP="00F80E43">
      <w:pPr>
        <w:jc w:val="both"/>
        <w:rPr>
          <w:b/>
          <w:lang w:eastAsia="zh-CN"/>
        </w:rPr>
      </w:pPr>
      <w:r w:rsidRPr="003E4280">
        <w:rPr>
          <w:b/>
          <w:lang w:eastAsia="zh-CN"/>
        </w:rPr>
        <w:t>Discussion:</w:t>
      </w:r>
      <w:r>
        <w:rPr>
          <w:b/>
          <w:lang w:eastAsia="zh-CN"/>
        </w:rPr>
        <w:t xml:space="preserve"> Collection of IOCs defined in specifications:</w:t>
      </w:r>
    </w:p>
    <w:p w14:paraId="47445FFF" w14:textId="6439C79E" w:rsidR="00F80E43" w:rsidRDefault="00321566" w:rsidP="00F80E43">
      <w:pPr>
        <w:jc w:val="both"/>
      </w:pPr>
      <w:r>
        <w:t xml:space="preserve">For management of 5G, </w:t>
      </w:r>
      <w:r w:rsidR="00107EC6">
        <w:t>the</w:t>
      </w:r>
      <w:r>
        <w:t xml:space="preserve"> following </w:t>
      </w:r>
      <w:r w:rsidR="00107EC6">
        <w:t xml:space="preserve">IOCs </w:t>
      </w:r>
      <w:r>
        <w:t xml:space="preserve">have been </w:t>
      </w:r>
      <w:r w:rsidR="00107EC6">
        <w:t xml:space="preserve">defined </w:t>
      </w:r>
      <w:r>
        <w:t>in different specifications: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2714"/>
        <w:gridCol w:w="1125"/>
        <w:gridCol w:w="4681"/>
      </w:tblGrid>
      <w:tr w:rsidR="00AA66AC" w:rsidRPr="00B73B0B" w14:paraId="0BF70B99" w14:textId="35C0BE19" w:rsidTr="00765AC7">
        <w:tc>
          <w:tcPr>
            <w:tcW w:w="1109" w:type="dxa"/>
            <w:shd w:val="clear" w:color="auto" w:fill="auto"/>
          </w:tcPr>
          <w:p w14:paraId="7821561A" w14:textId="32E6ADCC" w:rsidR="00CD41B9" w:rsidRPr="00B73B0B" w:rsidRDefault="00CD41B9" w:rsidP="00154206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TS</w:t>
            </w:r>
          </w:p>
        </w:tc>
        <w:tc>
          <w:tcPr>
            <w:tcW w:w="2714" w:type="dxa"/>
            <w:shd w:val="clear" w:color="auto" w:fill="auto"/>
          </w:tcPr>
          <w:p w14:paraId="31F12A78" w14:textId="35F7FC78" w:rsidR="00CD41B9" w:rsidRPr="00B73B0B" w:rsidRDefault="00107EC6" w:rsidP="00154206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IOC</w:t>
            </w:r>
          </w:p>
        </w:tc>
        <w:tc>
          <w:tcPr>
            <w:tcW w:w="1125" w:type="dxa"/>
          </w:tcPr>
          <w:p w14:paraId="5B676810" w14:textId="4A54780B" w:rsidR="00CD41B9" w:rsidRDefault="00CD41B9" w:rsidP="00154206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I</w:t>
            </w:r>
            <w:r>
              <w:rPr>
                <w:b/>
                <w:lang w:eastAsia="zh-CN"/>
              </w:rPr>
              <w:t>nheritant from</w:t>
            </w:r>
          </w:p>
        </w:tc>
        <w:tc>
          <w:tcPr>
            <w:tcW w:w="4681" w:type="dxa"/>
          </w:tcPr>
          <w:p w14:paraId="3E49A537" w14:textId="23D3F697" w:rsidR="00CD41B9" w:rsidRDefault="00CD41B9" w:rsidP="00154206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C</w:t>
            </w:r>
            <w:r>
              <w:rPr>
                <w:b/>
                <w:lang w:eastAsia="zh-CN"/>
              </w:rPr>
              <w:t>ontained by</w:t>
            </w:r>
          </w:p>
        </w:tc>
      </w:tr>
      <w:tr w:rsidR="00AA66AC" w:rsidRPr="00B73B0B" w14:paraId="36B7D7B3" w14:textId="2A540A8B" w:rsidTr="00765AC7">
        <w:tc>
          <w:tcPr>
            <w:tcW w:w="1109" w:type="dxa"/>
            <w:vMerge w:val="restart"/>
            <w:shd w:val="clear" w:color="auto" w:fill="auto"/>
          </w:tcPr>
          <w:p w14:paraId="31B9B66D" w14:textId="49FB21CC" w:rsidR="00CD41B9" w:rsidRDefault="00CD41B9" w:rsidP="00154206">
            <w:pPr>
              <w:rPr>
                <w:b/>
                <w:lang w:eastAsia="zh-CN"/>
              </w:rPr>
            </w:pPr>
            <w:r w:rsidRPr="00F65D52">
              <w:rPr>
                <w:rFonts w:hint="eastAsia"/>
                <w:lang w:eastAsia="zh-CN"/>
              </w:rPr>
              <w:t>T</w:t>
            </w:r>
            <w:r w:rsidRPr="00F65D52">
              <w:rPr>
                <w:lang w:eastAsia="zh-CN"/>
              </w:rPr>
              <w:t>S 28.622</w:t>
            </w:r>
            <w:r>
              <w:rPr>
                <w:lang w:eastAsia="zh-CN"/>
              </w:rPr>
              <w:t>/28.623</w:t>
            </w:r>
          </w:p>
        </w:tc>
        <w:tc>
          <w:tcPr>
            <w:tcW w:w="2714" w:type="dxa"/>
            <w:shd w:val="clear" w:color="auto" w:fill="auto"/>
          </w:tcPr>
          <w:p w14:paraId="5D5199F9" w14:textId="6CD77877" w:rsidR="00CD41B9" w:rsidRDefault="00CD41B9" w:rsidP="00154206">
            <w:pPr>
              <w:rPr>
                <w:lang w:eastAsia="zh-CN"/>
              </w:rPr>
            </w:pPr>
            <w:r w:rsidRPr="00CD41B9">
              <w:rPr>
                <w:lang w:eastAsia="zh-CN"/>
              </w:rPr>
              <w:t>MnsAgent</w:t>
            </w:r>
          </w:p>
          <w:p w14:paraId="3C983862" w14:textId="1658036A" w:rsidR="00CD41B9" w:rsidRDefault="00CD41B9" w:rsidP="005A336F">
            <w:pPr>
              <w:rPr>
                <w:b/>
                <w:lang w:eastAsia="zh-CN"/>
              </w:rPr>
            </w:pPr>
            <w:r w:rsidRPr="002E7E40">
              <w:rPr>
                <w:lang w:eastAsia="zh-CN"/>
              </w:rPr>
              <w:t>TopX</w:t>
            </w:r>
            <w:r w:rsidRPr="00F4525A">
              <w:rPr>
                <w:lang w:eastAsia="zh-CN"/>
              </w:rPr>
              <w:t xml:space="preserve"> </w:t>
            </w:r>
          </w:p>
        </w:tc>
        <w:tc>
          <w:tcPr>
            <w:tcW w:w="1125" w:type="dxa"/>
          </w:tcPr>
          <w:p w14:paraId="6A46DDB4" w14:textId="5424187D" w:rsidR="00CD41B9" w:rsidRPr="00C82B89" w:rsidRDefault="00CD41B9" w:rsidP="0090689B">
            <w:pPr>
              <w:rPr>
                <w:lang w:eastAsia="zh-CN"/>
              </w:rPr>
            </w:pPr>
            <w:r w:rsidRPr="00C82B89">
              <w:rPr>
                <w:rFonts w:hint="eastAsia"/>
                <w:lang w:eastAsia="zh-CN"/>
              </w:rPr>
              <w:t>T</w:t>
            </w:r>
            <w:r w:rsidRPr="00C82B89">
              <w:rPr>
                <w:lang w:eastAsia="zh-CN"/>
              </w:rPr>
              <w:t>opX</w:t>
            </w:r>
          </w:p>
        </w:tc>
        <w:tc>
          <w:tcPr>
            <w:tcW w:w="4681" w:type="dxa"/>
          </w:tcPr>
          <w:p w14:paraId="7B2EB34E" w14:textId="77777777" w:rsidR="00CD41B9" w:rsidRPr="00C82B89" w:rsidRDefault="00CD41B9" w:rsidP="00154206">
            <w:pPr>
              <w:rPr>
                <w:lang w:eastAsia="zh-CN"/>
              </w:rPr>
            </w:pPr>
            <w:r w:rsidRPr="00C82B89">
              <w:rPr>
                <w:rFonts w:hint="eastAsia"/>
                <w:lang w:eastAsia="zh-CN"/>
              </w:rPr>
              <w:t>S</w:t>
            </w:r>
            <w:r w:rsidRPr="00C82B89">
              <w:rPr>
                <w:lang w:eastAsia="zh-CN"/>
              </w:rPr>
              <w:t>ubNetwork</w:t>
            </w:r>
          </w:p>
          <w:p w14:paraId="75254EFC" w14:textId="16AA504C" w:rsidR="00024757" w:rsidRPr="00C82B89" w:rsidRDefault="00C82B89" w:rsidP="0009306F">
            <w:pPr>
              <w:rPr>
                <w:lang w:eastAsia="zh-CN"/>
              </w:rPr>
            </w:pPr>
            <w:r w:rsidRPr="00C82B89">
              <w:rPr>
                <w:lang w:eastAsia="zh-CN"/>
              </w:rPr>
              <w:t>-</w:t>
            </w:r>
          </w:p>
        </w:tc>
      </w:tr>
      <w:tr w:rsidR="0090689B" w:rsidRPr="00B73B0B" w14:paraId="36DDB91E" w14:textId="77777777" w:rsidTr="00765AC7">
        <w:tc>
          <w:tcPr>
            <w:tcW w:w="1109" w:type="dxa"/>
            <w:vMerge/>
            <w:shd w:val="clear" w:color="auto" w:fill="auto"/>
          </w:tcPr>
          <w:p w14:paraId="776F618E" w14:textId="77777777" w:rsidR="0090689B" w:rsidRPr="00F65D52" w:rsidRDefault="0090689B" w:rsidP="00154206">
            <w:pPr>
              <w:rPr>
                <w:lang w:eastAsia="zh-CN"/>
              </w:rPr>
            </w:pPr>
          </w:p>
        </w:tc>
        <w:tc>
          <w:tcPr>
            <w:tcW w:w="2714" w:type="dxa"/>
            <w:shd w:val="clear" w:color="auto" w:fill="auto"/>
          </w:tcPr>
          <w:p w14:paraId="06FE8B50" w14:textId="7C21F97D" w:rsidR="0090689B" w:rsidRPr="00CD41B9" w:rsidRDefault="0090689B" w:rsidP="0090689B">
            <w:pPr>
              <w:rPr>
                <w:lang w:eastAsia="zh-CN"/>
              </w:rPr>
            </w:pPr>
            <w:r w:rsidRPr="002E7E40">
              <w:rPr>
                <w:lang w:eastAsia="zh-CN"/>
              </w:rPr>
              <w:t>ManagedElement</w:t>
            </w:r>
          </w:p>
        </w:tc>
        <w:tc>
          <w:tcPr>
            <w:tcW w:w="1125" w:type="dxa"/>
          </w:tcPr>
          <w:p w14:paraId="6E331FF3" w14:textId="77AF6B73" w:rsidR="0090689B" w:rsidRDefault="0090689B" w:rsidP="009068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 w:rsidR="003E4280">
              <w:rPr>
                <w:lang w:eastAsia="zh-CN"/>
              </w:rPr>
              <w:t>opX/Managed</w:t>
            </w:r>
            <w:r>
              <w:rPr>
                <w:lang w:eastAsia="zh-CN"/>
              </w:rPr>
              <w:t>Element_</w:t>
            </w:r>
          </w:p>
        </w:tc>
        <w:tc>
          <w:tcPr>
            <w:tcW w:w="4681" w:type="dxa"/>
          </w:tcPr>
          <w:p w14:paraId="3A5DADB5" w14:textId="1227811F" w:rsidR="0090689B" w:rsidRDefault="0009306F" w:rsidP="0015420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eContext</w:t>
            </w:r>
          </w:p>
        </w:tc>
      </w:tr>
      <w:tr w:rsidR="0090689B" w:rsidRPr="00B73B0B" w14:paraId="541C57FE" w14:textId="77777777" w:rsidTr="00765AC7">
        <w:tc>
          <w:tcPr>
            <w:tcW w:w="1109" w:type="dxa"/>
            <w:vMerge/>
            <w:shd w:val="clear" w:color="auto" w:fill="auto"/>
          </w:tcPr>
          <w:p w14:paraId="34DF0291" w14:textId="77777777" w:rsidR="0090689B" w:rsidRPr="00F65D52" w:rsidRDefault="0090689B" w:rsidP="00154206">
            <w:pPr>
              <w:rPr>
                <w:lang w:eastAsia="zh-CN"/>
              </w:rPr>
            </w:pPr>
          </w:p>
        </w:tc>
        <w:tc>
          <w:tcPr>
            <w:tcW w:w="2714" w:type="dxa"/>
            <w:shd w:val="clear" w:color="auto" w:fill="auto"/>
          </w:tcPr>
          <w:p w14:paraId="6A724419" w14:textId="3E6D1830" w:rsidR="0090689B" w:rsidRPr="002E7E40" w:rsidRDefault="0090689B" w:rsidP="0090689B">
            <w:pPr>
              <w:rPr>
                <w:lang w:eastAsia="zh-CN"/>
              </w:rPr>
            </w:pPr>
            <w:r w:rsidRPr="002E7E40">
              <w:rPr>
                <w:lang w:eastAsia="zh-CN"/>
              </w:rPr>
              <w:t>ManagedFunction</w:t>
            </w:r>
          </w:p>
        </w:tc>
        <w:tc>
          <w:tcPr>
            <w:tcW w:w="1125" w:type="dxa"/>
          </w:tcPr>
          <w:p w14:paraId="3CAB619A" w14:textId="6471B5B3" w:rsidR="0090689B" w:rsidRDefault="0090689B" w:rsidP="009068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opX/Function_</w:t>
            </w:r>
          </w:p>
        </w:tc>
        <w:tc>
          <w:tcPr>
            <w:tcW w:w="4681" w:type="dxa"/>
          </w:tcPr>
          <w:p w14:paraId="15CC27B7" w14:textId="10912AA7" w:rsidR="0090689B" w:rsidRDefault="0009306F" w:rsidP="0015420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90689B" w:rsidRPr="00B73B0B" w14:paraId="546A5359" w14:textId="77777777" w:rsidTr="00765AC7">
        <w:tc>
          <w:tcPr>
            <w:tcW w:w="1109" w:type="dxa"/>
            <w:vMerge/>
            <w:shd w:val="clear" w:color="auto" w:fill="auto"/>
          </w:tcPr>
          <w:p w14:paraId="16F6146A" w14:textId="77777777" w:rsidR="0090689B" w:rsidRPr="00F65D52" w:rsidRDefault="0090689B" w:rsidP="00154206">
            <w:pPr>
              <w:rPr>
                <w:lang w:eastAsia="zh-CN"/>
              </w:rPr>
            </w:pPr>
          </w:p>
        </w:tc>
        <w:tc>
          <w:tcPr>
            <w:tcW w:w="2714" w:type="dxa"/>
            <w:shd w:val="clear" w:color="auto" w:fill="auto"/>
          </w:tcPr>
          <w:p w14:paraId="7979F3D5" w14:textId="7A45B2F0" w:rsidR="0090689B" w:rsidRPr="002E7E40" w:rsidRDefault="0090689B" w:rsidP="0090689B">
            <w:pPr>
              <w:rPr>
                <w:lang w:eastAsia="zh-CN"/>
              </w:rPr>
            </w:pPr>
            <w:r w:rsidRPr="002E7E40">
              <w:rPr>
                <w:lang w:eastAsia="zh-CN"/>
              </w:rPr>
              <w:t xml:space="preserve">SubNetwork </w:t>
            </w:r>
          </w:p>
        </w:tc>
        <w:tc>
          <w:tcPr>
            <w:tcW w:w="1125" w:type="dxa"/>
          </w:tcPr>
          <w:p w14:paraId="568C1D9A" w14:textId="5B2460FE" w:rsidR="0090689B" w:rsidRDefault="0090689B" w:rsidP="009068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opX/Domain_</w:t>
            </w:r>
          </w:p>
        </w:tc>
        <w:tc>
          <w:tcPr>
            <w:tcW w:w="4681" w:type="dxa"/>
          </w:tcPr>
          <w:p w14:paraId="58587416" w14:textId="2C1DF879" w:rsidR="0090689B" w:rsidRDefault="0009306F" w:rsidP="0015420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90689B" w:rsidRPr="00B73B0B" w14:paraId="1F40808C" w14:textId="77777777" w:rsidTr="00765AC7">
        <w:tc>
          <w:tcPr>
            <w:tcW w:w="1109" w:type="dxa"/>
            <w:vMerge/>
            <w:shd w:val="clear" w:color="auto" w:fill="auto"/>
          </w:tcPr>
          <w:p w14:paraId="2F8305F7" w14:textId="77777777" w:rsidR="0090689B" w:rsidRPr="00F65D52" w:rsidRDefault="0090689B" w:rsidP="00154206">
            <w:pPr>
              <w:rPr>
                <w:lang w:eastAsia="zh-CN"/>
              </w:rPr>
            </w:pPr>
          </w:p>
        </w:tc>
        <w:tc>
          <w:tcPr>
            <w:tcW w:w="2714" w:type="dxa"/>
            <w:shd w:val="clear" w:color="auto" w:fill="auto"/>
          </w:tcPr>
          <w:p w14:paraId="50889B63" w14:textId="5EEEA8A8" w:rsidR="0090689B" w:rsidRPr="002E7E40" w:rsidRDefault="0090689B" w:rsidP="0090689B">
            <w:pPr>
              <w:rPr>
                <w:lang w:eastAsia="zh-CN"/>
              </w:rPr>
            </w:pPr>
            <w:r w:rsidRPr="002E7E40">
              <w:rPr>
                <w:lang w:eastAsia="zh-CN"/>
              </w:rPr>
              <w:t>ManagementNode</w:t>
            </w:r>
          </w:p>
        </w:tc>
        <w:tc>
          <w:tcPr>
            <w:tcW w:w="1125" w:type="dxa"/>
          </w:tcPr>
          <w:p w14:paraId="23BE09D2" w14:textId="442BB96F" w:rsidR="0090689B" w:rsidRDefault="0090689B" w:rsidP="009068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opX/ManagementSystem_</w:t>
            </w:r>
          </w:p>
        </w:tc>
        <w:tc>
          <w:tcPr>
            <w:tcW w:w="4681" w:type="dxa"/>
          </w:tcPr>
          <w:p w14:paraId="4C8B837F" w14:textId="1A0BA315" w:rsidR="0090689B" w:rsidRDefault="0009306F" w:rsidP="0015420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ubNetwork</w:t>
            </w:r>
          </w:p>
        </w:tc>
      </w:tr>
      <w:tr w:rsidR="0090689B" w:rsidRPr="00B73B0B" w14:paraId="23627BAF" w14:textId="77777777" w:rsidTr="00765AC7">
        <w:tc>
          <w:tcPr>
            <w:tcW w:w="1109" w:type="dxa"/>
            <w:vMerge/>
            <w:shd w:val="clear" w:color="auto" w:fill="auto"/>
          </w:tcPr>
          <w:p w14:paraId="6EB6B1BD" w14:textId="77777777" w:rsidR="0090689B" w:rsidRPr="00F65D52" w:rsidRDefault="0090689B" w:rsidP="00154206">
            <w:pPr>
              <w:rPr>
                <w:lang w:eastAsia="zh-CN"/>
              </w:rPr>
            </w:pPr>
          </w:p>
        </w:tc>
        <w:tc>
          <w:tcPr>
            <w:tcW w:w="2714" w:type="dxa"/>
            <w:shd w:val="clear" w:color="auto" w:fill="auto"/>
          </w:tcPr>
          <w:p w14:paraId="71CD8DBA" w14:textId="04C91E76" w:rsidR="0090689B" w:rsidRPr="002E7E40" w:rsidRDefault="0090689B" w:rsidP="0090689B">
            <w:pPr>
              <w:rPr>
                <w:lang w:eastAsia="zh-CN"/>
              </w:rPr>
            </w:pPr>
            <w:r w:rsidRPr="002E7E40">
              <w:rPr>
                <w:lang w:eastAsia="zh-CN"/>
              </w:rPr>
              <w:t>Link</w:t>
            </w:r>
          </w:p>
        </w:tc>
        <w:tc>
          <w:tcPr>
            <w:tcW w:w="1125" w:type="dxa"/>
          </w:tcPr>
          <w:p w14:paraId="75C31253" w14:textId="52FED1F8" w:rsidR="0090689B" w:rsidRDefault="0090689B" w:rsidP="009068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opX/TopologicalLink_</w:t>
            </w:r>
          </w:p>
        </w:tc>
        <w:tc>
          <w:tcPr>
            <w:tcW w:w="4681" w:type="dxa"/>
          </w:tcPr>
          <w:p w14:paraId="57A300CC" w14:textId="1ED741FD" w:rsidR="0090689B" w:rsidRDefault="00C82B89" w:rsidP="0015420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  <w:tr w:rsidR="00AA66AC" w:rsidRPr="00B73B0B" w14:paraId="4CF9C7F1" w14:textId="3354073E" w:rsidTr="00765AC7">
        <w:tc>
          <w:tcPr>
            <w:tcW w:w="1109" w:type="dxa"/>
            <w:vMerge/>
            <w:shd w:val="clear" w:color="auto" w:fill="auto"/>
          </w:tcPr>
          <w:p w14:paraId="10B525A1" w14:textId="77777777" w:rsidR="00CD41B9" w:rsidRPr="00F65D52" w:rsidRDefault="00CD41B9" w:rsidP="00154206">
            <w:pPr>
              <w:rPr>
                <w:lang w:eastAsia="zh-CN"/>
              </w:rPr>
            </w:pPr>
          </w:p>
        </w:tc>
        <w:tc>
          <w:tcPr>
            <w:tcW w:w="2714" w:type="dxa"/>
            <w:shd w:val="clear" w:color="auto" w:fill="auto"/>
          </w:tcPr>
          <w:p w14:paraId="2B657F07" w14:textId="77777777" w:rsidR="00CD41B9" w:rsidRDefault="00CD41B9" w:rsidP="00765AC7">
            <w:pPr>
              <w:pStyle w:val="aff0"/>
              <w:numPr>
                <w:ilvl w:val="0"/>
                <w:numId w:val="32"/>
              </w:numPr>
              <w:rPr>
                <w:lang w:eastAsia="zh-CN"/>
              </w:rPr>
            </w:pPr>
            <w:r w:rsidRPr="00F4525A">
              <w:rPr>
                <w:lang w:eastAsia="zh-CN"/>
              </w:rPr>
              <w:t>MeContext</w:t>
            </w:r>
          </w:p>
          <w:p w14:paraId="6FC7088E" w14:textId="77777777" w:rsidR="00CD41B9" w:rsidRPr="002E7E40" w:rsidRDefault="00CD41B9" w:rsidP="00765AC7">
            <w:pPr>
              <w:pStyle w:val="aff0"/>
              <w:numPr>
                <w:ilvl w:val="0"/>
                <w:numId w:val="32"/>
              </w:numPr>
              <w:rPr>
                <w:lang w:eastAsia="zh-CN"/>
              </w:rPr>
            </w:pPr>
            <w:r w:rsidRPr="00F4525A">
              <w:rPr>
                <w:lang w:eastAsia="zh-CN"/>
              </w:rPr>
              <w:t>VsDataContainer</w:t>
            </w:r>
          </w:p>
          <w:p w14:paraId="41A027B2" w14:textId="77777777" w:rsidR="00CD41B9" w:rsidRDefault="00CD41B9" w:rsidP="00765AC7">
            <w:pPr>
              <w:pStyle w:val="aff0"/>
              <w:numPr>
                <w:ilvl w:val="0"/>
                <w:numId w:val="32"/>
              </w:numPr>
              <w:rPr>
                <w:lang w:eastAsia="zh-CN"/>
              </w:rPr>
            </w:pPr>
            <w:r w:rsidRPr="002E7E40">
              <w:rPr>
                <w:lang w:eastAsia="zh-CN"/>
              </w:rPr>
              <w:t>EP_RP</w:t>
            </w:r>
          </w:p>
          <w:p w14:paraId="4987A62A" w14:textId="41461511" w:rsidR="00CD41B9" w:rsidRDefault="00CD41B9" w:rsidP="00E1076D">
            <w:pPr>
              <w:pStyle w:val="aff0"/>
              <w:numPr>
                <w:ilvl w:val="0"/>
                <w:numId w:val="32"/>
              </w:numPr>
              <w:rPr>
                <w:lang w:eastAsia="zh-CN"/>
              </w:rPr>
            </w:pPr>
            <w:r w:rsidRPr="002E7E40">
              <w:rPr>
                <w:lang w:eastAsia="zh-CN"/>
              </w:rPr>
              <w:t>ManagedNFService</w:t>
            </w:r>
          </w:p>
          <w:p w14:paraId="3BAC0441" w14:textId="6EF74AE2" w:rsidR="00765AC7" w:rsidRDefault="00CD41B9" w:rsidP="00B73FEA">
            <w:pPr>
              <w:pStyle w:val="aff0"/>
              <w:numPr>
                <w:ilvl w:val="0"/>
                <w:numId w:val="32"/>
              </w:numPr>
              <w:rPr>
                <w:lang w:eastAsia="zh-CN"/>
              </w:rPr>
            </w:pPr>
            <w:r w:rsidRPr="002E7E40">
              <w:rPr>
                <w:lang w:eastAsia="zh-CN"/>
              </w:rPr>
              <w:t>ThresholdMonitor</w:t>
            </w:r>
          </w:p>
          <w:p w14:paraId="7BA5F986" w14:textId="77777777" w:rsidR="00765AC7" w:rsidRPr="002E7E40" w:rsidRDefault="00765AC7" w:rsidP="00765AC7">
            <w:pPr>
              <w:pStyle w:val="aff0"/>
              <w:ind w:left="420"/>
              <w:rPr>
                <w:lang w:eastAsia="zh-CN"/>
              </w:rPr>
            </w:pPr>
          </w:p>
          <w:p w14:paraId="050DC6B0" w14:textId="77777777" w:rsidR="00CD41B9" w:rsidRPr="002E7E40" w:rsidRDefault="00CD41B9" w:rsidP="00765AC7">
            <w:pPr>
              <w:pStyle w:val="aff0"/>
              <w:numPr>
                <w:ilvl w:val="0"/>
                <w:numId w:val="32"/>
              </w:numPr>
              <w:rPr>
                <w:lang w:eastAsia="zh-CN"/>
              </w:rPr>
            </w:pPr>
            <w:r w:rsidRPr="002E7E40">
              <w:rPr>
                <w:lang w:eastAsia="zh-CN"/>
              </w:rPr>
              <w:t>HeartbeatControl</w:t>
            </w:r>
          </w:p>
          <w:p w14:paraId="7C8BFA37" w14:textId="77777777" w:rsidR="00CD41B9" w:rsidRDefault="00CD41B9" w:rsidP="00765AC7">
            <w:pPr>
              <w:pStyle w:val="aff0"/>
              <w:numPr>
                <w:ilvl w:val="0"/>
                <w:numId w:val="32"/>
              </w:numPr>
              <w:rPr>
                <w:lang w:eastAsia="zh-CN"/>
              </w:rPr>
            </w:pPr>
            <w:r w:rsidRPr="005668BA">
              <w:rPr>
                <w:lang w:eastAsia="zh-CN"/>
              </w:rPr>
              <w:t>N</w:t>
            </w:r>
            <w:r>
              <w:rPr>
                <w:lang w:eastAsia="zh-CN"/>
              </w:rPr>
              <w:t>tf</w:t>
            </w:r>
            <w:r w:rsidRPr="005668BA">
              <w:rPr>
                <w:lang w:eastAsia="zh-CN"/>
              </w:rPr>
              <w:t>Subscriptio</w:t>
            </w:r>
            <w:r>
              <w:rPr>
                <w:lang w:eastAsia="zh-CN"/>
              </w:rPr>
              <w:t>nControl</w:t>
            </w:r>
          </w:p>
          <w:p w14:paraId="210B1D99" w14:textId="77777777" w:rsidR="00CD41B9" w:rsidRPr="002E7E40" w:rsidRDefault="00CD41B9" w:rsidP="00765AC7">
            <w:pPr>
              <w:pStyle w:val="aff0"/>
              <w:numPr>
                <w:ilvl w:val="0"/>
                <w:numId w:val="32"/>
              </w:numPr>
              <w:rPr>
                <w:lang w:eastAsia="zh-CN"/>
              </w:rPr>
            </w:pPr>
            <w:r w:rsidRPr="002E7E40">
              <w:rPr>
                <w:lang w:eastAsia="zh-CN"/>
              </w:rPr>
              <w:t>AlarmList</w:t>
            </w:r>
          </w:p>
          <w:p w14:paraId="427B35BF" w14:textId="77777777" w:rsidR="00CD41B9" w:rsidRDefault="00CD41B9" w:rsidP="00765AC7">
            <w:pPr>
              <w:pStyle w:val="aff0"/>
              <w:numPr>
                <w:ilvl w:val="0"/>
                <w:numId w:val="32"/>
              </w:numPr>
              <w:rPr>
                <w:lang w:eastAsia="zh-CN"/>
              </w:rPr>
            </w:pPr>
            <w:r w:rsidRPr="002E7E40">
              <w:rPr>
                <w:lang w:eastAsia="zh-CN"/>
              </w:rPr>
              <w:t>PerfMetricJob</w:t>
            </w:r>
          </w:p>
          <w:p w14:paraId="45A9DAF8" w14:textId="77777777" w:rsidR="00765AC7" w:rsidRDefault="00765AC7" w:rsidP="00765AC7">
            <w:pPr>
              <w:pStyle w:val="aff0"/>
              <w:ind w:left="420"/>
              <w:rPr>
                <w:lang w:eastAsia="zh-CN"/>
              </w:rPr>
            </w:pPr>
          </w:p>
          <w:p w14:paraId="4378575B" w14:textId="43D7272E" w:rsidR="00CD41B9" w:rsidRDefault="00CD41B9" w:rsidP="00765AC7">
            <w:pPr>
              <w:pStyle w:val="aff0"/>
              <w:numPr>
                <w:ilvl w:val="0"/>
                <w:numId w:val="32"/>
              </w:numPr>
              <w:rPr>
                <w:lang w:eastAsia="zh-CN"/>
              </w:rPr>
            </w:pPr>
            <w:r>
              <w:rPr>
                <w:lang w:eastAsia="zh-CN"/>
              </w:rPr>
              <w:t>TraceJob</w:t>
            </w:r>
          </w:p>
          <w:p w14:paraId="3EFD896D" w14:textId="77777777" w:rsidR="00765AC7" w:rsidRDefault="00765AC7" w:rsidP="00765AC7">
            <w:pPr>
              <w:pStyle w:val="aff0"/>
              <w:ind w:left="420"/>
              <w:rPr>
                <w:lang w:eastAsia="zh-CN"/>
              </w:rPr>
            </w:pPr>
          </w:p>
          <w:p w14:paraId="31D5801B" w14:textId="66A04D4B" w:rsidR="00E90275" w:rsidRPr="002E7E40" w:rsidRDefault="00E90275" w:rsidP="00765AC7">
            <w:pPr>
              <w:pStyle w:val="aff0"/>
              <w:numPr>
                <w:ilvl w:val="0"/>
                <w:numId w:val="32"/>
              </w:numPr>
              <w:rPr>
                <w:lang w:eastAsia="zh-CN"/>
              </w:rPr>
            </w:pPr>
            <w:r>
              <w:rPr>
                <w:lang w:eastAsia="zh-CN"/>
              </w:rPr>
              <w:t>FileDownloadJob</w:t>
            </w:r>
          </w:p>
          <w:p w14:paraId="0BC9BEF3" w14:textId="77777777" w:rsidR="00CD41B9" w:rsidRPr="002E7E40" w:rsidRDefault="00CD41B9" w:rsidP="00765AC7">
            <w:pPr>
              <w:pStyle w:val="aff0"/>
              <w:numPr>
                <w:ilvl w:val="0"/>
                <w:numId w:val="32"/>
              </w:numPr>
              <w:rPr>
                <w:lang w:eastAsia="zh-CN"/>
              </w:rPr>
            </w:pPr>
            <w:r w:rsidRPr="002E7E40">
              <w:rPr>
                <w:lang w:eastAsia="zh-CN"/>
              </w:rPr>
              <w:lastRenderedPageBreak/>
              <w:t>MnsRegistry</w:t>
            </w:r>
          </w:p>
          <w:p w14:paraId="55AF2C98" w14:textId="77777777" w:rsidR="00CD41B9" w:rsidRPr="002E7E40" w:rsidRDefault="00CD41B9" w:rsidP="00765AC7">
            <w:pPr>
              <w:pStyle w:val="aff0"/>
              <w:numPr>
                <w:ilvl w:val="0"/>
                <w:numId w:val="32"/>
              </w:numPr>
              <w:rPr>
                <w:lang w:eastAsia="zh-CN"/>
              </w:rPr>
            </w:pPr>
            <w:r w:rsidRPr="002E7E40">
              <w:rPr>
                <w:lang w:eastAsia="zh-CN"/>
              </w:rPr>
              <w:t>MnsInfo</w:t>
            </w:r>
          </w:p>
          <w:p w14:paraId="197C44E5" w14:textId="48D7CBFA" w:rsidR="00765AC7" w:rsidRDefault="00CD41B9" w:rsidP="00F4017C">
            <w:pPr>
              <w:pStyle w:val="aff0"/>
              <w:numPr>
                <w:ilvl w:val="0"/>
                <w:numId w:val="32"/>
              </w:numPr>
              <w:rPr>
                <w:lang w:eastAsia="zh-CN"/>
              </w:rPr>
            </w:pPr>
            <w:r>
              <w:rPr>
                <w:lang w:eastAsia="zh-CN"/>
              </w:rPr>
              <w:t>Files</w:t>
            </w:r>
          </w:p>
          <w:p w14:paraId="19B90206" w14:textId="77777777" w:rsidR="00765AC7" w:rsidRDefault="00765AC7" w:rsidP="00765AC7">
            <w:pPr>
              <w:pStyle w:val="aff0"/>
              <w:ind w:left="420"/>
              <w:rPr>
                <w:lang w:eastAsia="zh-CN"/>
              </w:rPr>
            </w:pPr>
          </w:p>
          <w:p w14:paraId="107153F4" w14:textId="59F9E342" w:rsidR="00CD41B9" w:rsidRPr="002E7E40" w:rsidRDefault="00CD41B9" w:rsidP="00765AC7">
            <w:pPr>
              <w:pStyle w:val="aff0"/>
              <w:numPr>
                <w:ilvl w:val="0"/>
                <w:numId w:val="32"/>
              </w:numPr>
              <w:rPr>
                <w:lang w:eastAsia="zh-CN"/>
              </w:rPr>
            </w:pPr>
            <w:r>
              <w:rPr>
                <w:lang w:eastAsia="zh-CN"/>
              </w:rPr>
              <w:t>File</w:t>
            </w:r>
          </w:p>
        </w:tc>
        <w:tc>
          <w:tcPr>
            <w:tcW w:w="1125" w:type="dxa"/>
          </w:tcPr>
          <w:p w14:paraId="66AE6F89" w14:textId="2D070CF7" w:rsidR="00CD41B9" w:rsidRDefault="00CD41B9" w:rsidP="0015420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T</w:t>
            </w:r>
            <w:r>
              <w:rPr>
                <w:lang w:eastAsia="zh-CN"/>
              </w:rPr>
              <w:t>op</w:t>
            </w:r>
          </w:p>
        </w:tc>
        <w:tc>
          <w:tcPr>
            <w:tcW w:w="4681" w:type="dxa"/>
          </w:tcPr>
          <w:p w14:paraId="41788B61" w14:textId="77777777" w:rsidR="00CD41B9" w:rsidRDefault="00CD41B9" w:rsidP="00765AC7">
            <w:pPr>
              <w:pStyle w:val="aff0"/>
              <w:numPr>
                <w:ilvl w:val="0"/>
                <w:numId w:val="33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ubNetwork</w:t>
            </w:r>
          </w:p>
          <w:p w14:paraId="7EAA9294" w14:textId="77777777" w:rsidR="00CD41B9" w:rsidRDefault="00CD41B9" w:rsidP="00765AC7">
            <w:pPr>
              <w:pStyle w:val="aff0"/>
              <w:numPr>
                <w:ilvl w:val="0"/>
                <w:numId w:val="33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op</w:t>
            </w:r>
          </w:p>
          <w:p w14:paraId="63B29F19" w14:textId="77777777" w:rsidR="00CD41B9" w:rsidRDefault="00CD41B9" w:rsidP="00765AC7">
            <w:pPr>
              <w:pStyle w:val="aff0"/>
              <w:numPr>
                <w:ilvl w:val="0"/>
                <w:numId w:val="33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anagedFunction</w:t>
            </w:r>
          </w:p>
          <w:p w14:paraId="49939939" w14:textId="0571D932" w:rsidR="00CD41B9" w:rsidRDefault="00CD41B9" w:rsidP="00560DF8">
            <w:pPr>
              <w:pStyle w:val="aff0"/>
              <w:numPr>
                <w:ilvl w:val="0"/>
                <w:numId w:val="33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anagedFunction</w:t>
            </w:r>
          </w:p>
          <w:p w14:paraId="2A40C32B" w14:textId="47D118AA" w:rsidR="00CD41B9" w:rsidRDefault="00CD41B9" w:rsidP="00765AC7">
            <w:pPr>
              <w:pStyle w:val="aff0"/>
              <w:numPr>
                <w:ilvl w:val="0"/>
                <w:numId w:val="33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anagedEntity</w:t>
            </w:r>
            <w:r w:rsidR="00765AC7">
              <w:rPr>
                <w:lang w:eastAsia="zh-CN"/>
              </w:rPr>
              <w:t>(SubNetwork/ManagedElement/ManagedFunction)</w:t>
            </w:r>
          </w:p>
          <w:p w14:paraId="118C144D" w14:textId="77777777" w:rsidR="00CD41B9" w:rsidRDefault="00CD41B9" w:rsidP="00765AC7">
            <w:pPr>
              <w:pStyle w:val="aff0"/>
              <w:numPr>
                <w:ilvl w:val="0"/>
                <w:numId w:val="33"/>
              </w:numPr>
              <w:rPr>
                <w:lang w:eastAsia="zh-CN"/>
              </w:rPr>
            </w:pPr>
            <w:r w:rsidRPr="005668BA">
              <w:rPr>
                <w:lang w:eastAsia="zh-CN"/>
              </w:rPr>
              <w:t>N</w:t>
            </w:r>
            <w:r>
              <w:rPr>
                <w:lang w:eastAsia="zh-CN"/>
              </w:rPr>
              <w:t>tf</w:t>
            </w:r>
            <w:r w:rsidRPr="005668BA">
              <w:rPr>
                <w:lang w:eastAsia="zh-CN"/>
              </w:rPr>
              <w:t>Subscriptio</w:t>
            </w:r>
            <w:r>
              <w:rPr>
                <w:lang w:eastAsia="zh-CN"/>
              </w:rPr>
              <w:t>nControl</w:t>
            </w:r>
          </w:p>
          <w:p w14:paraId="741B1EED" w14:textId="1E81E373" w:rsidR="00CD41B9" w:rsidRDefault="00CD41B9" w:rsidP="00765AC7">
            <w:pPr>
              <w:pStyle w:val="aff0"/>
              <w:numPr>
                <w:ilvl w:val="0"/>
                <w:numId w:val="33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anagedEntity</w:t>
            </w:r>
            <w:r w:rsidR="00765AC7">
              <w:rPr>
                <w:lang w:eastAsia="zh-CN"/>
              </w:rPr>
              <w:t>(SubNetwork/ManagedElement)</w:t>
            </w:r>
          </w:p>
          <w:p w14:paraId="4F7E6893" w14:textId="20424260" w:rsidR="00CD41B9" w:rsidRDefault="00CD41B9" w:rsidP="00765AC7">
            <w:pPr>
              <w:pStyle w:val="aff0"/>
              <w:numPr>
                <w:ilvl w:val="0"/>
                <w:numId w:val="33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anagedEntity</w:t>
            </w:r>
            <w:r w:rsidR="00765AC7">
              <w:rPr>
                <w:lang w:eastAsia="zh-CN"/>
              </w:rPr>
              <w:t>(SubNetwork/ManagedElement)</w:t>
            </w:r>
          </w:p>
          <w:p w14:paraId="3F7EC09F" w14:textId="494A624C" w:rsidR="00CD41B9" w:rsidRDefault="00CD41B9" w:rsidP="00765AC7">
            <w:pPr>
              <w:pStyle w:val="aff0"/>
              <w:numPr>
                <w:ilvl w:val="0"/>
                <w:numId w:val="33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anagedEntity</w:t>
            </w:r>
            <w:r w:rsidR="00765AC7">
              <w:rPr>
                <w:lang w:eastAsia="zh-CN"/>
              </w:rPr>
              <w:t>(SubNetwork/ManagedElement/ManagedFunction)</w:t>
            </w:r>
          </w:p>
          <w:p w14:paraId="3006DD43" w14:textId="68B28530" w:rsidR="00CD41B9" w:rsidRDefault="00CD41B9" w:rsidP="00765AC7">
            <w:pPr>
              <w:pStyle w:val="aff0"/>
              <w:numPr>
                <w:ilvl w:val="0"/>
                <w:numId w:val="33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anagedEntity</w:t>
            </w:r>
            <w:r w:rsidR="00765AC7">
              <w:rPr>
                <w:lang w:eastAsia="zh-CN"/>
              </w:rPr>
              <w:t>(SubNetwork/ManagedElement/ManagedFunction)</w:t>
            </w:r>
          </w:p>
          <w:p w14:paraId="2EC22D02" w14:textId="7D1402ED" w:rsidR="00E90275" w:rsidRPr="00E90275" w:rsidRDefault="00E90275" w:rsidP="00765AC7">
            <w:pPr>
              <w:pStyle w:val="aff0"/>
              <w:numPr>
                <w:ilvl w:val="0"/>
                <w:numId w:val="33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anagedEntity</w:t>
            </w:r>
            <w:r w:rsidR="00765AC7">
              <w:rPr>
                <w:lang w:eastAsia="zh-CN"/>
              </w:rPr>
              <w:t>(SubNetwork/ManagedElement)</w:t>
            </w:r>
          </w:p>
          <w:p w14:paraId="4F750834" w14:textId="77777777" w:rsidR="00CD41B9" w:rsidRDefault="00CD41B9" w:rsidP="00765AC7">
            <w:pPr>
              <w:pStyle w:val="aff0"/>
              <w:numPr>
                <w:ilvl w:val="0"/>
                <w:numId w:val="33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S</w:t>
            </w:r>
            <w:r>
              <w:rPr>
                <w:lang w:eastAsia="zh-CN"/>
              </w:rPr>
              <w:t>ubnetwork</w:t>
            </w:r>
          </w:p>
          <w:p w14:paraId="57C88A8E" w14:textId="77777777" w:rsidR="00CD41B9" w:rsidRPr="002E7E40" w:rsidRDefault="00CD41B9" w:rsidP="00765AC7">
            <w:pPr>
              <w:pStyle w:val="aff0"/>
              <w:numPr>
                <w:ilvl w:val="0"/>
                <w:numId w:val="33"/>
              </w:numPr>
              <w:rPr>
                <w:lang w:eastAsia="zh-CN"/>
              </w:rPr>
            </w:pPr>
            <w:r w:rsidRPr="002E7E40">
              <w:rPr>
                <w:lang w:eastAsia="zh-CN"/>
              </w:rPr>
              <w:t>MnsRegistry</w:t>
            </w:r>
          </w:p>
          <w:p w14:paraId="4536DAB5" w14:textId="1C3F2F12" w:rsidR="00E90275" w:rsidRDefault="00E90275" w:rsidP="00765AC7">
            <w:pPr>
              <w:pStyle w:val="aff0"/>
              <w:numPr>
                <w:ilvl w:val="0"/>
                <w:numId w:val="33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anagedEntity</w:t>
            </w:r>
            <w:r w:rsidR="00765AC7">
              <w:rPr>
                <w:lang w:eastAsia="zh-CN"/>
              </w:rPr>
              <w:t>(SubNetwork/ManagedElement/PerfMetricJob/TraceJob)</w:t>
            </w:r>
          </w:p>
          <w:p w14:paraId="39A6AC5E" w14:textId="62903603" w:rsidR="00CD41B9" w:rsidRDefault="00E90275" w:rsidP="00765AC7">
            <w:pPr>
              <w:pStyle w:val="aff0"/>
              <w:numPr>
                <w:ilvl w:val="0"/>
                <w:numId w:val="33"/>
              </w:numPr>
              <w:rPr>
                <w:lang w:eastAsia="zh-CN"/>
              </w:rPr>
            </w:pPr>
            <w:r>
              <w:rPr>
                <w:lang w:eastAsia="zh-CN"/>
              </w:rPr>
              <w:t>Files</w:t>
            </w:r>
          </w:p>
        </w:tc>
      </w:tr>
      <w:tr w:rsidR="00AA66AC" w:rsidRPr="00B73B0B" w14:paraId="17B2E8BC" w14:textId="4A2F59A1" w:rsidTr="00765AC7">
        <w:tc>
          <w:tcPr>
            <w:tcW w:w="1109" w:type="dxa"/>
            <w:shd w:val="clear" w:color="auto" w:fill="auto"/>
          </w:tcPr>
          <w:p w14:paraId="1F84A36F" w14:textId="33901DBB" w:rsidR="00CD41B9" w:rsidRPr="00A66316" w:rsidRDefault="00CD41B9" w:rsidP="00321566">
            <w:pPr>
              <w:rPr>
                <w:lang w:eastAsia="zh-CN"/>
              </w:rPr>
            </w:pPr>
            <w:r w:rsidRPr="00A66316">
              <w:rPr>
                <w:lang w:eastAsia="zh-CN"/>
              </w:rPr>
              <w:lastRenderedPageBreak/>
              <w:t>TS 28.5</w:t>
            </w:r>
            <w:r>
              <w:rPr>
                <w:lang w:eastAsia="zh-CN"/>
              </w:rPr>
              <w:t>41</w:t>
            </w:r>
          </w:p>
        </w:tc>
        <w:tc>
          <w:tcPr>
            <w:tcW w:w="2714" w:type="dxa"/>
            <w:shd w:val="clear" w:color="auto" w:fill="auto"/>
          </w:tcPr>
          <w:p w14:paraId="3D7B44CC" w14:textId="059D68EE" w:rsidR="00CD41B9" w:rsidRDefault="00CD41B9" w:rsidP="001542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NR NRM including NR network resource related </w:t>
            </w:r>
            <w:r w:rsidR="00107EC6">
              <w:rPr>
                <w:lang w:eastAsia="zh-CN"/>
              </w:rPr>
              <w:t xml:space="preserve">IOCs </w:t>
            </w:r>
          </w:p>
          <w:p w14:paraId="3E7E8B4D" w14:textId="320E7217" w:rsidR="00CD41B9" w:rsidRPr="00FC6F54" w:rsidRDefault="00CD41B9" w:rsidP="00B10C03">
            <w:pPr>
              <w:rPr>
                <w:lang w:eastAsia="zh-CN"/>
              </w:rPr>
            </w:pPr>
            <w:r>
              <w:rPr>
                <w:lang w:eastAsia="zh-CN"/>
              </w:rPr>
              <w:t>5GC NRM</w:t>
            </w:r>
            <w:r w:rsidR="00107EC6">
              <w:rPr>
                <w:lang w:eastAsia="zh-CN"/>
              </w:rPr>
              <w:t xml:space="preserve"> IOCs</w:t>
            </w:r>
          </w:p>
        </w:tc>
        <w:tc>
          <w:tcPr>
            <w:tcW w:w="1125" w:type="dxa"/>
          </w:tcPr>
          <w:p w14:paraId="0BDC04DF" w14:textId="5DCD67E4" w:rsidR="00CD41B9" w:rsidRDefault="00CD41B9" w:rsidP="0015420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ManagedFunction</w:t>
            </w:r>
          </w:p>
        </w:tc>
        <w:tc>
          <w:tcPr>
            <w:tcW w:w="4681" w:type="dxa"/>
          </w:tcPr>
          <w:p w14:paraId="158E5A45" w14:textId="523CDE83" w:rsidR="00CD41B9" w:rsidRDefault="00483C1D" w:rsidP="0015420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ManagedElement</w:t>
            </w:r>
          </w:p>
        </w:tc>
      </w:tr>
      <w:tr w:rsidR="00AA66AC" w:rsidRPr="00B73B0B" w14:paraId="0E76EE2D" w14:textId="1129C84F" w:rsidTr="00765AC7">
        <w:tc>
          <w:tcPr>
            <w:tcW w:w="1109" w:type="dxa"/>
            <w:shd w:val="clear" w:color="auto" w:fill="auto"/>
          </w:tcPr>
          <w:p w14:paraId="21D12A67" w14:textId="77777777" w:rsidR="00CD41B9" w:rsidRPr="00A66316" w:rsidRDefault="00CD41B9" w:rsidP="00321566">
            <w:pPr>
              <w:rPr>
                <w:lang w:eastAsia="zh-CN"/>
              </w:rPr>
            </w:pPr>
          </w:p>
        </w:tc>
        <w:tc>
          <w:tcPr>
            <w:tcW w:w="2714" w:type="dxa"/>
            <w:shd w:val="clear" w:color="auto" w:fill="auto"/>
          </w:tcPr>
          <w:p w14:paraId="162AE927" w14:textId="77777777" w:rsidR="00CD41B9" w:rsidRDefault="00CD41B9" w:rsidP="0015420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RNetwork</w:t>
            </w:r>
          </w:p>
          <w:p w14:paraId="705468B6" w14:textId="09743374" w:rsidR="00CD41B9" w:rsidRDefault="00CD41B9" w:rsidP="0015420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>UtraNetwork</w:t>
            </w:r>
          </w:p>
        </w:tc>
        <w:tc>
          <w:tcPr>
            <w:tcW w:w="1125" w:type="dxa"/>
          </w:tcPr>
          <w:p w14:paraId="71421044" w14:textId="2202012F" w:rsidR="00CD41B9" w:rsidRDefault="00CD41B9" w:rsidP="009640A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ubNetwork</w:t>
            </w:r>
          </w:p>
        </w:tc>
        <w:tc>
          <w:tcPr>
            <w:tcW w:w="4681" w:type="dxa"/>
          </w:tcPr>
          <w:p w14:paraId="0AF63DDE" w14:textId="77777777" w:rsidR="00CD41B9" w:rsidRDefault="00CD41B9" w:rsidP="009640A7">
            <w:pPr>
              <w:rPr>
                <w:lang w:eastAsia="zh-CN"/>
              </w:rPr>
            </w:pPr>
          </w:p>
        </w:tc>
      </w:tr>
      <w:tr w:rsidR="00AA66AC" w:rsidRPr="00B73B0B" w14:paraId="600C8F2A" w14:textId="23B025D9" w:rsidTr="00765AC7">
        <w:tc>
          <w:tcPr>
            <w:tcW w:w="1109" w:type="dxa"/>
            <w:shd w:val="clear" w:color="auto" w:fill="auto"/>
          </w:tcPr>
          <w:p w14:paraId="5A1005A3" w14:textId="77777777" w:rsidR="00CD41B9" w:rsidRPr="00A66316" w:rsidRDefault="00CD41B9" w:rsidP="00321566">
            <w:pPr>
              <w:rPr>
                <w:lang w:eastAsia="zh-CN"/>
              </w:rPr>
            </w:pPr>
          </w:p>
        </w:tc>
        <w:tc>
          <w:tcPr>
            <w:tcW w:w="2714" w:type="dxa"/>
            <w:shd w:val="clear" w:color="auto" w:fill="auto"/>
          </w:tcPr>
          <w:p w14:paraId="031F3EF6" w14:textId="77777777" w:rsidR="00CD41B9" w:rsidRDefault="00CD41B9" w:rsidP="000917E0">
            <w:r>
              <w:t>NetworkSlice</w:t>
            </w:r>
          </w:p>
          <w:p w14:paraId="1E0A2C13" w14:textId="4946C02C" w:rsidR="00CD41B9" w:rsidRDefault="00CD41B9" w:rsidP="000917E0">
            <w:r>
              <w:t>NetworkSliceSubnet</w:t>
            </w:r>
          </w:p>
          <w:p w14:paraId="33B51B47" w14:textId="1B4774E2" w:rsidR="00CD41B9" w:rsidRDefault="00CD41B9" w:rsidP="000917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>P_Transport</w:t>
            </w:r>
          </w:p>
        </w:tc>
        <w:tc>
          <w:tcPr>
            <w:tcW w:w="1125" w:type="dxa"/>
          </w:tcPr>
          <w:p w14:paraId="45E43D32" w14:textId="28DCAA3C" w:rsidR="00CD41B9" w:rsidRDefault="00CD41B9" w:rsidP="0015420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op</w:t>
            </w:r>
          </w:p>
        </w:tc>
        <w:tc>
          <w:tcPr>
            <w:tcW w:w="4681" w:type="dxa"/>
          </w:tcPr>
          <w:p w14:paraId="6A275E4A" w14:textId="7D4A7E15" w:rsidR="00CD41B9" w:rsidRDefault="0090689B" w:rsidP="0015420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ubNetwork</w:t>
            </w:r>
          </w:p>
          <w:p w14:paraId="035922DD" w14:textId="618FB2BA" w:rsidR="00483C1D" w:rsidRDefault="0090689B" w:rsidP="00483C1D"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ubNetwork</w:t>
            </w:r>
          </w:p>
          <w:p w14:paraId="37A8B226" w14:textId="4CD277A5" w:rsidR="00483C1D" w:rsidRDefault="0090689B" w:rsidP="009068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ubNetwork</w:t>
            </w:r>
          </w:p>
        </w:tc>
      </w:tr>
      <w:tr w:rsidR="00AA66AC" w:rsidRPr="00B73B0B" w14:paraId="175D7647" w14:textId="5DC73E1C" w:rsidTr="00765AC7">
        <w:tc>
          <w:tcPr>
            <w:tcW w:w="1109" w:type="dxa"/>
            <w:shd w:val="clear" w:color="auto" w:fill="auto"/>
          </w:tcPr>
          <w:p w14:paraId="75B06FBD" w14:textId="77777777" w:rsidR="00CD41B9" w:rsidRPr="00A66316" w:rsidRDefault="00CD41B9" w:rsidP="00321566">
            <w:pPr>
              <w:rPr>
                <w:lang w:eastAsia="zh-CN"/>
              </w:rPr>
            </w:pPr>
          </w:p>
        </w:tc>
        <w:tc>
          <w:tcPr>
            <w:tcW w:w="2714" w:type="dxa"/>
            <w:shd w:val="clear" w:color="auto" w:fill="auto"/>
          </w:tcPr>
          <w:p w14:paraId="0F4767D0" w14:textId="77777777" w:rsidR="00CD41B9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 w:rsidRPr="002F5D27">
              <w:rPr>
                <w:lang w:eastAsia="zh-CN"/>
              </w:rPr>
              <w:t xml:space="preserve">DANRManagementFunction, </w:t>
            </w:r>
          </w:p>
          <w:p w14:paraId="0D4CE6A2" w14:textId="77777777" w:rsidR="00CD41B9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 w:rsidRPr="002F5D27">
              <w:rPr>
                <w:lang w:eastAsia="zh-CN"/>
              </w:rPr>
              <w:t>DESManagementFunction,</w:t>
            </w:r>
          </w:p>
          <w:p w14:paraId="487931AB" w14:textId="77777777" w:rsidR="00CD41B9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 w:rsidRPr="002F5D27">
              <w:rPr>
                <w:lang w:eastAsia="zh-CN"/>
              </w:rPr>
              <w:t xml:space="preserve">DRACHOptimizationFunction, </w:t>
            </w:r>
          </w:p>
          <w:p w14:paraId="1B5F7519" w14:textId="77777777" w:rsidR="00CD41B9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 w:rsidRPr="002F5D27">
              <w:rPr>
                <w:lang w:eastAsia="zh-CN"/>
              </w:rPr>
              <w:t xml:space="preserve">DMROFunction, </w:t>
            </w:r>
          </w:p>
          <w:p w14:paraId="232D88B1" w14:textId="77777777" w:rsidR="00CD41B9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 w:rsidRPr="002F5D27">
              <w:rPr>
                <w:lang w:eastAsia="zh-CN"/>
              </w:rPr>
              <w:t xml:space="preserve">DPCIConfigurationFunction, </w:t>
            </w:r>
          </w:p>
          <w:p w14:paraId="0318B227" w14:textId="77777777" w:rsidR="00CD41B9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 w:rsidRPr="002F5D27">
              <w:rPr>
                <w:lang w:eastAsia="zh-CN"/>
              </w:rPr>
              <w:t xml:space="preserve">CPCIConfigurationFunction, </w:t>
            </w:r>
          </w:p>
          <w:p w14:paraId="29E745E4" w14:textId="77777777" w:rsidR="00CD41B9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 w:rsidRPr="002F5D27">
              <w:rPr>
                <w:lang w:eastAsia="zh-CN"/>
              </w:rPr>
              <w:t xml:space="preserve">CESManagementFunction, </w:t>
            </w:r>
          </w:p>
          <w:p w14:paraId="0164D61A" w14:textId="77777777" w:rsidR="00CD41B9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 w:rsidRPr="002F5D27">
              <w:rPr>
                <w:lang w:eastAsia="zh-CN"/>
              </w:rPr>
              <w:t xml:space="preserve">DLBOFunction, </w:t>
            </w:r>
          </w:p>
          <w:p w14:paraId="5E3113F2" w14:textId="77777777" w:rsidR="00A1065B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 w:rsidRPr="002F5D27">
              <w:rPr>
                <w:lang w:eastAsia="zh-CN"/>
              </w:rPr>
              <w:t>CCOFunction,</w:t>
            </w:r>
          </w:p>
          <w:p w14:paraId="2273F479" w14:textId="25A431D8" w:rsidR="00CD41B9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 w:rsidRPr="002F5D27">
              <w:rPr>
                <w:lang w:eastAsia="zh-CN"/>
              </w:rPr>
              <w:t>CCO</w:t>
            </w:r>
            <w:r w:rsidRPr="002F5D27">
              <w:rPr>
                <w:rFonts w:hint="eastAsia"/>
                <w:lang w:eastAsia="zh-CN"/>
              </w:rPr>
              <w:t>Weak</w:t>
            </w:r>
            <w:r w:rsidRPr="002F5D27">
              <w:rPr>
                <w:lang w:eastAsia="zh-CN"/>
              </w:rPr>
              <w:t>CoverageParameters, CCOPilotPollutionParameters, CCO</w:t>
            </w:r>
            <w:r w:rsidRPr="002F5D27">
              <w:rPr>
                <w:rFonts w:hint="eastAsia"/>
                <w:lang w:eastAsia="zh-CN"/>
              </w:rPr>
              <w:t>OvershootCoverage</w:t>
            </w:r>
            <w:r w:rsidRPr="002F5D27">
              <w:rPr>
                <w:lang w:eastAsia="zh-CN"/>
              </w:rPr>
              <w:t>Parameters, CCOParameters</w:t>
            </w:r>
          </w:p>
          <w:p w14:paraId="6B833A4B" w14:textId="77777777" w:rsidR="00CD41B9" w:rsidRDefault="00CD41B9" w:rsidP="0083466B">
            <w:pPr>
              <w:rPr>
                <w:lang w:eastAsia="zh-CN"/>
              </w:rPr>
            </w:pPr>
          </w:p>
          <w:p w14:paraId="3C8FB697" w14:textId="77777777" w:rsidR="00A1065B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 xml:space="preserve">RFreqRelation, </w:t>
            </w:r>
          </w:p>
          <w:p w14:paraId="2B3837E4" w14:textId="77777777" w:rsidR="00A1065B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>
              <w:rPr>
                <w:lang w:eastAsia="zh-CN"/>
              </w:rPr>
              <w:t>NRCellRelation,</w:t>
            </w:r>
          </w:p>
          <w:p w14:paraId="1A9EA584" w14:textId="26C4E418" w:rsidR="00CD41B9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>
              <w:rPr>
                <w:lang w:eastAsia="zh-CN"/>
              </w:rPr>
              <w:t>NRFrequency</w:t>
            </w:r>
          </w:p>
          <w:p w14:paraId="24603A05" w14:textId="048430B3" w:rsidR="00CD41B9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RMPolicy_</w:t>
            </w:r>
          </w:p>
          <w:p w14:paraId="4A730724" w14:textId="77777777" w:rsidR="00A1065B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CommonBeamformingFunction, </w:t>
            </w:r>
          </w:p>
          <w:p w14:paraId="5E4CF7C6" w14:textId="39E5B9BC" w:rsidR="00CD41B9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>
              <w:rPr>
                <w:lang w:eastAsia="zh-CN"/>
              </w:rPr>
              <w:t>Beam</w:t>
            </w:r>
          </w:p>
          <w:p w14:paraId="55768426" w14:textId="77777777" w:rsidR="00CD41B9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 w:rsidRPr="002F5D27">
              <w:rPr>
                <w:lang w:eastAsia="zh-CN"/>
              </w:rPr>
              <w:t xml:space="preserve">OperatorDU, </w:t>
            </w:r>
          </w:p>
          <w:p w14:paraId="3EB87681" w14:textId="77777777" w:rsidR="00CD41B9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 w:rsidRPr="002F5D27">
              <w:rPr>
                <w:lang w:eastAsia="zh-CN"/>
              </w:rPr>
              <w:t>NROperatorCellDU,</w:t>
            </w:r>
          </w:p>
          <w:p w14:paraId="0386ECE6" w14:textId="77777777" w:rsidR="00A1065B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imRSGlobal, </w:t>
            </w:r>
          </w:p>
          <w:p w14:paraId="45F8D9C3" w14:textId="6A3AD9A7" w:rsidR="00CD41B9" w:rsidRDefault="00CD41B9" w:rsidP="00F37B8B">
            <w:pPr>
              <w:pStyle w:val="aff0"/>
              <w:numPr>
                <w:ilvl w:val="0"/>
                <w:numId w:val="35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RimRSSet</w:t>
            </w:r>
          </w:p>
          <w:p w14:paraId="0CBB92C2" w14:textId="38162E3E" w:rsidR="00CD41B9" w:rsidRDefault="00CD41B9" w:rsidP="00154206">
            <w:pPr>
              <w:rPr>
                <w:lang w:eastAsia="zh-CN"/>
              </w:rPr>
            </w:pPr>
          </w:p>
        </w:tc>
        <w:tc>
          <w:tcPr>
            <w:tcW w:w="1125" w:type="dxa"/>
          </w:tcPr>
          <w:p w14:paraId="12F9E1F0" w14:textId="0FE5F816" w:rsidR="00CD41B9" w:rsidRDefault="00CD41B9" w:rsidP="0015420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Top</w:t>
            </w:r>
          </w:p>
        </w:tc>
        <w:tc>
          <w:tcPr>
            <w:tcW w:w="4681" w:type="dxa"/>
          </w:tcPr>
          <w:p w14:paraId="442EF2D8" w14:textId="77777777" w:rsidR="00CD41B9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GNBCUCPFunction</w:t>
            </w:r>
          </w:p>
          <w:p w14:paraId="710D1BD2" w14:textId="77777777" w:rsidR="00415A82" w:rsidRPr="00C83415" w:rsidRDefault="00415A82" w:rsidP="00415A82">
            <w:pPr>
              <w:pStyle w:val="aff0"/>
              <w:ind w:left="420"/>
              <w:rPr>
                <w:lang w:eastAsia="zh-CN"/>
              </w:rPr>
            </w:pPr>
          </w:p>
          <w:p w14:paraId="58272C7F" w14:textId="1CC4C243" w:rsidR="00A1065B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ManagedEntity</w:t>
            </w:r>
            <w:r w:rsidR="00F37B8B" w:rsidRPr="00C83415">
              <w:rPr>
                <w:lang w:eastAsia="zh-CN"/>
              </w:rPr>
              <w:t>(SubNetwork/ManagedElement/GNBCUCPFunction/NRCellCU)</w:t>
            </w:r>
          </w:p>
          <w:p w14:paraId="71E2F0C8" w14:textId="52674F84" w:rsidR="00A1065B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ManagedEntity</w:t>
            </w:r>
            <w:r w:rsidR="00F37B8B" w:rsidRPr="00C83415">
              <w:rPr>
                <w:lang w:eastAsia="zh-CN"/>
              </w:rPr>
              <w:t>(SubNetwork/ManagedElement/GNBDUFunction/NRCellDU)</w:t>
            </w:r>
          </w:p>
          <w:p w14:paraId="2A3C1108" w14:textId="30034057" w:rsidR="00A1065B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ManagedEntity</w:t>
            </w:r>
            <w:r w:rsidR="00F37B8B" w:rsidRPr="00C83415">
              <w:rPr>
                <w:lang w:eastAsia="zh-CN"/>
              </w:rPr>
              <w:t>(SubNetwork/ManagedElement/GNBCUCPFunction/NRCellCU)</w:t>
            </w:r>
          </w:p>
          <w:p w14:paraId="5D663ACB" w14:textId="64783FAE" w:rsidR="00A1065B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ManagedEntity</w:t>
            </w:r>
            <w:r w:rsidR="00F37B8B" w:rsidRPr="00C83415">
              <w:rPr>
                <w:lang w:eastAsia="zh-CN"/>
              </w:rPr>
              <w:t>(SubNetwork/ManagedElement/NRCellCU)</w:t>
            </w:r>
          </w:p>
          <w:p w14:paraId="35EA6440" w14:textId="1E13E05B" w:rsidR="00A1065B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ManagedEntity</w:t>
            </w:r>
            <w:r w:rsidR="00F37B8B" w:rsidRPr="00C83415">
              <w:rPr>
                <w:lang w:eastAsia="zh-CN"/>
              </w:rPr>
              <w:t>(SubNetwork/ManagedElement/</w:t>
            </w:r>
            <w:r w:rsidR="00481476" w:rsidRPr="00C83415">
              <w:rPr>
                <w:lang w:eastAsia="zh-CN"/>
              </w:rPr>
              <w:t>NRCellD</w:t>
            </w:r>
            <w:r w:rsidR="00F37B8B" w:rsidRPr="00C83415">
              <w:rPr>
                <w:lang w:eastAsia="zh-CN"/>
              </w:rPr>
              <w:t>U)</w:t>
            </w:r>
          </w:p>
          <w:p w14:paraId="7C14B14E" w14:textId="7B92D15B" w:rsidR="00A1065B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ManagedEntity</w:t>
            </w:r>
            <w:r w:rsidR="00481476" w:rsidRPr="00C83415">
              <w:rPr>
                <w:lang w:eastAsia="zh-CN"/>
              </w:rPr>
              <w:t>(</w:t>
            </w:r>
            <w:r w:rsidR="00481476" w:rsidRPr="003E4280">
              <w:rPr>
                <w:lang w:eastAsia="zh-CN"/>
              </w:rPr>
              <w:t>SubNetwork</w:t>
            </w:r>
            <w:r w:rsidR="00481476" w:rsidRPr="00C83415">
              <w:rPr>
                <w:lang w:eastAsia="zh-CN"/>
              </w:rPr>
              <w:t>/ManagedElement/NRCellCU)</w:t>
            </w:r>
          </w:p>
          <w:p w14:paraId="40E2F72B" w14:textId="4A768924" w:rsidR="00A1065B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ManagedEntity</w:t>
            </w:r>
            <w:r w:rsidR="00481476" w:rsidRPr="00C83415">
              <w:rPr>
                <w:lang w:eastAsia="zh-CN"/>
              </w:rPr>
              <w:t>(SubNetwork/ManagedElement/NRCellCU)</w:t>
            </w:r>
          </w:p>
          <w:p w14:paraId="02CB7D75" w14:textId="77777777" w:rsidR="00A1065B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SubNetwork</w:t>
            </w:r>
          </w:p>
          <w:p w14:paraId="21C1A593" w14:textId="77777777" w:rsidR="00A1065B" w:rsidRPr="003E4280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3E4280">
              <w:rPr>
                <w:lang w:eastAsia="zh-CN"/>
              </w:rPr>
              <w:t>CCOFunction</w:t>
            </w:r>
          </w:p>
          <w:p w14:paraId="1CF9CC40" w14:textId="77777777" w:rsidR="00A1065B" w:rsidRPr="00C83415" w:rsidRDefault="00A1065B" w:rsidP="00154206">
            <w:pPr>
              <w:rPr>
                <w:lang w:eastAsia="zh-CN"/>
              </w:rPr>
            </w:pPr>
          </w:p>
          <w:p w14:paraId="361D708B" w14:textId="77777777" w:rsidR="00A1065B" w:rsidRPr="00C83415" w:rsidRDefault="00A1065B" w:rsidP="00154206">
            <w:pPr>
              <w:rPr>
                <w:lang w:eastAsia="zh-CN"/>
              </w:rPr>
            </w:pPr>
          </w:p>
          <w:p w14:paraId="4078184C" w14:textId="77777777" w:rsidR="00481476" w:rsidRPr="00C83415" w:rsidRDefault="00481476" w:rsidP="00154206">
            <w:pPr>
              <w:rPr>
                <w:lang w:eastAsia="zh-CN"/>
              </w:rPr>
            </w:pPr>
          </w:p>
          <w:p w14:paraId="499F515F" w14:textId="77777777" w:rsidR="00A1065B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NRCellCU</w:t>
            </w:r>
          </w:p>
          <w:p w14:paraId="55B13E83" w14:textId="77777777" w:rsidR="00A1065B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NRCellCU</w:t>
            </w:r>
          </w:p>
          <w:p w14:paraId="2ECDC4F8" w14:textId="77777777" w:rsidR="00A1065B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NRNetwork</w:t>
            </w:r>
          </w:p>
          <w:p w14:paraId="3D1329FA" w14:textId="77777777" w:rsidR="00A1065B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RRMPolicyManagedEntity</w:t>
            </w:r>
          </w:p>
          <w:p w14:paraId="25B71965" w14:textId="77777777" w:rsidR="00A1065B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NRSectorCarrier</w:t>
            </w:r>
          </w:p>
          <w:p w14:paraId="58E78EFB" w14:textId="77777777" w:rsidR="00A1065B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CommonBeamformingFunction</w:t>
            </w:r>
          </w:p>
          <w:p w14:paraId="1503C2A3" w14:textId="77777777" w:rsidR="00A1065B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-</w:t>
            </w:r>
          </w:p>
          <w:p w14:paraId="1CB26986" w14:textId="77777777" w:rsidR="00A1065B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-</w:t>
            </w:r>
          </w:p>
          <w:p w14:paraId="5D8404A2" w14:textId="5C1B83A8" w:rsidR="00A1065B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SubNetwork</w:t>
            </w:r>
          </w:p>
          <w:p w14:paraId="3FA69E00" w14:textId="2CB2A2C7" w:rsidR="00A1065B" w:rsidRPr="00C83415" w:rsidRDefault="00A1065B" w:rsidP="00F37B8B">
            <w:pPr>
              <w:pStyle w:val="aff0"/>
              <w:numPr>
                <w:ilvl w:val="0"/>
                <w:numId w:val="36"/>
              </w:numPr>
              <w:rPr>
                <w:lang w:eastAsia="zh-CN"/>
              </w:rPr>
            </w:pPr>
            <w:r w:rsidRPr="00C83415">
              <w:rPr>
                <w:lang w:eastAsia="zh-CN"/>
              </w:rPr>
              <w:t>RimRSGlobal</w:t>
            </w:r>
          </w:p>
        </w:tc>
      </w:tr>
      <w:tr w:rsidR="00AA66AC" w:rsidRPr="00B73B0B" w14:paraId="40145A01" w14:textId="76083A11" w:rsidTr="00765AC7">
        <w:tc>
          <w:tcPr>
            <w:tcW w:w="1109" w:type="dxa"/>
            <w:shd w:val="clear" w:color="auto" w:fill="auto"/>
          </w:tcPr>
          <w:p w14:paraId="1B3D228B" w14:textId="77777777" w:rsidR="00CD41B9" w:rsidRPr="00A66316" w:rsidRDefault="00CD41B9" w:rsidP="00321566">
            <w:pPr>
              <w:rPr>
                <w:lang w:eastAsia="zh-CN"/>
              </w:rPr>
            </w:pPr>
          </w:p>
        </w:tc>
        <w:tc>
          <w:tcPr>
            <w:tcW w:w="2714" w:type="dxa"/>
            <w:shd w:val="clear" w:color="auto" w:fill="auto"/>
          </w:tcPr>
          <w:p w14:paraId="162C9810" w14:textId="77777777" w:rsidR="00CD41B9" w:rsidRDefault="00CD41B9" w:rsidP="00154206">
            <w:r>
              <w:t>QFQoSMonitoringControl</w:t>
            </w:r>
          </w:p>
          <w:p w14:paraId="38A685BC" w14:textId="77777777" w:rsidR="00CD41B9" w:rsidRDefault="00CD41B9" w:rsidP="00154206">
            <w:r>
              <w:t>GtpUPathQoSMonitoringControl</w:t>
            </w:r>
          </w:p>
          <w:p w14:paraId="07CF7B4F" w14:textId="77777777" w:rsidR="00CD41B9" w:rsidRDefault="00CD41B9" w:rsidP="00154206">
            <w:r>
              <w:t>Configurable5QISet</w:t>
            </w:r>
          </w:p>
          <w:p w14:paraId="6B2643E9" w14:textId="77777777" w:rsidR="00CD41B9" w:rsidRDefault="00CD41B9" w:rsidP="00154206">
            <w:r>
              <w:t>FiveQiDscpMapping</w:t>
            </w:r>
          </w:p>
          <w:p w14:paraId="6FC907A3" w14:textId="77777777" w:rsidR="00CD41B9" w:rsidRDefault="00CD41B9" w:rsidP="002B595A">
            <w:r>
              <w:t>PredefinedPCCruleSet</w:t>
            </w:r>
          </w:p>
          <w:p w14:paraId="0F828967" w14:textId="77777777" w:rsidR="00CD41B9" w:rsidRDefault="00CD41B9" w:rsidP="002B595A">
            <w:r>
              <w:lastRenderedPageBreak/>
              <w:t>Dynamic5QISet</w:t>
            </w:r>
          </w:p>
          <w:p w14:paraId="1362E4F9" w14:textId="1DDDDED4" w:rsidR="00CD41B9" w:rsidRDefault="00CD41B9" w:rsidP="002B595A">
            <w:pPr>
              <w:rPr>
                <w:lang w:eastAsia="zh-CN"/>
              </w:rPr>
            </w:pPr>
            <w:r>
              <w:t>EcmConnectionInfo</w:t>
            </w:r>
          </w:p>
        </w:tc>
        <w:tc>
          <w:tcPr>
            <w:tcW w:w="1125" w:type="dxa"/>
          </w:tcPr>
          <w:p w14:paraId="53F6D9F4" w14:textId="36708404" w:rsidR="00CD41B9" w:rsidRDefault="00CD41B9" w:rsidP="0015420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Top</w:t>
            </w:r>
          </w:p>
        </w:tc>
        <w:tc>
          <w:tcPr>
            <w:tcW w:w="4681" w:type="dxa"/>
          </w:tcPr>
          <w:p w14:paraId="1048BB5B" w14:textId="77777777" w:rsidR="00CD41B9" w:rsidRPr="00C83415" w:rsidRDefault="00A1065B" w:rsidP="00154206">
            <w:pPr>
              <w:rPr>
                <w:lang w:eastAsia="zh-CN"/>
              </w:rPr>
            </w:pPr>
            <w:r w:rsidRPr="00C83415">
              <w:rPr>
                <w:lang w:eastAsia="zh-CN"/>
              </w:rPr>
              <w:t>-</w:t>
            </w:r>
          </w:p>
          <w:p w14:paraId="370007D9" w14:textId="77777777" w:rsidR="00A1065B" w:rsidRPr="00C83415" w:rsidRDefault="00A1065B" w:rsidP="00154206">
            <w:pPr>
              <w:rPr>
                <w:lang w:eastAsia="zh-CN"/>
              </w:rPr>
            </w:pPr>
            <w:r w:rsidRPr="00C83415">
              <w:rPr>
                <w:lang w:eastAsia="zh-CN"/>
              </w:rPr>
              <w:t>-</w:t>
            </w:r>
          </w:p>
          <w:p w14:paraId="5809892D" w14:textId="6C4BF2A7" w:rsidR="00A1065B" w:rsidRPr="00C83415" w:rsidRDefault="00A1065B" w:rsidP="00154206">
            <w:pPr>
              <w:rPr>
                <w:lang w:eastAsia="zh-CN"/>
              </w:rPr>
            </w:pPr>
            <w:r w:rsidRPr="00C83415">
              <w:rPr>
                <w:lang w:eastAsia="zh-CN"/>
              </w:rPr>
              <w:t>Sub</w:t>
            </w:r>
            <w:r w:rsidR="00AA31A1" w:rsidRPr="00C83415">
              <w:rPr>
                <w:lang w:eastAsia="zh-CN"/>
              </w:rPr>
              <w:t>N</w:t>
            </w:r>
            <w:r w:rsidRPr="00C83415">
              <w:rPr>
                <w:lang w:eastAsia="zh-CN"/>
              </w:rPr>
              <w:t>etwork/ManagedElement</w:t>
            </w:r>
          </w:p>
          <w:p w14:paraId="1020FB0B" w14:textId="77777777" w:rsidR="00A1065B" w:rsidRPr="00C83415" w:rsidRDefault="00A1065B" w:rsidP="00A1065B">
            <w:r w:rsidRPr="00C83415">
              <w:t>Configurable5QISet</w:t>
            </w:r>
          </w:p>
          <w:p w14:paraId="34A896BD" w14:textId="55E89E30" w:rsidR="00A1065B" w:rsidRPr="00C83415" w:rsidRDefault="00A1065B" w:rsidP="00154206">
            <w:pPr>
              <w:rPr>
                <w:lang w:eastAsia="zh-CN"/>
              </w:rPr>
            </w:pPr>
          </w:p>
        </w:tc>
      </w:tr>
      <w:tr w:rsidR="00AA66AC" w:rsidRPr="00B73B0B" w14:paraId="202DF302" w14:textId="42AB8E2D" w:rsidTr="00765AC7">
        <w:tc>
          <w:tcPr>
            <w:tcW w:w="1109" w:type="dxa"/>
            <w:vMerge w:val="restart"/>
            <w:shd w:val="clear" w:color="auto" w:fill="auto"/>
          </w:tcPr>
          <w:p w14:paraId="5F412F93" w14:textId="004A192D" w:rsidR="00CD41B9" w:rsidRPr="00A66316" w:rsidRDefault="00CD41B9" w:rsidP="0032156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S 28.104</w:t>
            </w:r>
          </w:p>
        </w:tc>
        <w:tc>
          <w:tcPr>
            <w:tcW w:w="2714" w:type="dxa"/>
            <w:shd w:val="clear" w:color="auto" w:fill="auto"/>
          </w:tcPr>
          <w:p w14:paraId="62CAFBE2" w14:textId="2A9AEDF4" w:rsidR="00CD41B9" w:rsidRDefault="00CD41B9" w:rsidP="0083466B">
            <w:pPr>
              <w:rPr>
                <w:lang w:eastAsia="zh-CN"/>
              </w:rPr>
            </w:pPr>
            <w:bookmarkStart w:id="1" w:name="MCCQCTEMPBM_00000071"/>
            <w:r w:rsidRPr="002F5D27">
              <w:rPr>
                <w:lang w:eastAsia="zh-CN"/>
              </w:rPr>
              <w:t>MDAFunction</w:t>
            </w:r>
            <w:bookmarkEnd w:id="1"/>
          </w:p>
        </w:tc>
        <w:tc>
          <w:tcPr>
            <w:tcW w:w="1125" w:type="dxa"/>
          </w:tcPr>
          <w:p w14:paraId="0D91BC63" w14:textId="0DD419BA" w:rsidR="00CD41B9" w:rsidRPr="002F5D27" w:rsidRDefault="00CD41B9" w:rsidP="00154206">
            <w:pPr>
              <w:rPr>
                <w:lang w:eastAsia="zh-CN"/>
              </w:rPr>
            </w:pPr>
            <w:r>
              <w:rPr>
                <w:lang w:eastAsia="zh-CN"/>
              </w:rPr>
              <w:t>ManagedFunction</w:t>
            </w:r>
          </w:p>
        </w:tc>
        <w:tc>
          <w:tcPr>
            <w:tcW w:w="4681" w:type="dxa"/>
          </w:tcPr>
          <w:p w14:paraId="4A7A330F" w14:textId="70657B09" w:rsidR="00CD41B9" w:rsidRPr="00C83415" w:rsidRDefault="00A1065B" w:rsidP="00481476">
            <w:pPr>
              <w:rPr>
                <w:lang w:eastAsia="zh-CN"/>
              </w:rPr>
            </w:pPr>
            <w:r w:rsidRPr="003E4280">
              <w:rPr>
                <w:lang w:eastAsia="zh-CN"/>
              </w:rPr>
              <w:t>MDAEntity</w:t>
            </w:r>
            <w:r w:rsidR="00481476" w:rsidRPr="003E4280">
              <w:rPr>
                <w:lang w:eastAsia="zh-CN"/>
              </w:rPr>
              <w:t xml:space="preserve"> </w:t>
            </w:r>
            <w:r w:rsidR="00481476" w:rsidRPr="00C83415">
              <w:rPr>
                <w:lang w:eastAsia="zh-CN"/>
              </w:rPr>
              <w:t>(SubNetwork/ManagedElement/ManagedFunction)</w:t>
            </w:r>
          </w:p>
        </w:tc>
      </w:tr>
      <w:tr w:rsidR="00AA66AC" w:rsidRPr="00B73B0B" w14:paraId="4952ECE9" w14:textId="4D0590B4" w:rsidTr="00765AC7">
        <w:tc>
          <w:tcPr>
            <w:tcW w:w="1109" w:type="dxa"/>
            <w:vMerge/>
            <w:shd w:val="clear" w:color="auto" w:fill="auto"/>
          </w:tcPr>
          <w:p w14:paraId="3A4224F3" w14:textId="77777777" w:rsidR="00CD41B9" w:rsidRDefault="00CD41B9" w:rsidP="00321566">
            <w:pPr>
              <w:rPr>
                <w:lang w:eastAsia="zh-CN"/>
              </w:rPr>
            </w:pPr>
          </w:p>
        </w:tc>
        <w:tc>
          <w:tcPr>
            <w:tcW w:w="2714" w:type="dxa"/>
            <w:shd w:val="clear" w:color="auto" w:fill="auto"/>
          </w:tcPr>
          <w:p w14:paraId="7C279E4C" w14:textId="77777777" w:rsidR="00CD41B9" w:rsidRPr="002F5D27" w:rsidRDefault="00CD41B9" w:rsidP="002B595A">
            <w:pPr>
              <w:rPr>
                <w:lang w:eastAsia="zh-CN"/>
              </w:rPr>
            </w:pPr>
            <w:bookmarkStart w:id="2" w:name="MCCQCTEMPBM_00000074"/>
            <w:r w:rsidRPr="002F5D27">
              <w:rPr>
                <w:lang w:eastAsia="zh-CN"/>
              </w:rPr>
              <w:t>MDARequest</w:t>
            </w:r>
            <w:bookmarkEnd w:id="2"/>
          </w:p>
          <w:p w14:paraId="1690550C" w14:textId="16F0B356" w:rsidR="00CD41B9" w:rsidRPr="002F5D27" w:rsidRDefault="00CD41B9" w:rsidP="002B595A">
            <w:pPr>
              <w:rPr>
                <w:lang w:eastAsia="zh-CN"/>
              </w:rPr>
            </w:pPr>
            <w:bookmarkStart w:id="3" w:name="MCCQCTEMPBM_00000082"/>
            <w:r w:rsidRPr="002F5D27">
              <w:rPr>
                <w:lang w:eastAsia="zh-CN"/>
              </w:rPr>
              <w:t>MDAReport</w:t>
            </w:r>
            <w:bookmarkEnd w:id="3"/>
          </w:p>
        </w:tc>
        <w:tc>
          <w:tcPr>
            <w:tcW w:w="1125" w:type="dxa"/>
          </w:tcPr>
          <w:p w14:paraId="3A1B6DE0" w14:textId="2B1CA91C" w:rsidR="00CD41B9" w:rsidRPr="002F5D27" w:rsidRDefault="00CD41B9" w:rsidP="00154206">
            <w:pPr>
              <w:rPr>
                <w:lang w:eastAsia="zh-CN"/>
              </w:rPr>
            </w:pPr>
            <w:r>
              <w:rPr>
                <w:lang w:eastAsia="zh-CN"/>
              </w:rPr>
              <w:t>Top</w:t>
            </w:r>
          </w:p>
        </w:tc>
        <w:tc>
          <w:tcPr>
            <w:tcW w:w="4681" w:type="dxa"/>
          </w:tcPr>
          <w:p w14:paraId="72AC3B37" w14:textId="77777777" w:rsidR="00CD41B9" w:rsidRPr="00C83415" w:rsidRDefault="00AA66AC" w:rsidP="00154206">
            <w:pPr>
              <w:rPr>
                <w:lang w:eastAsia="zh-CN"/>
              </w:rPr>
            </w:pPr>
            <w:r w:rsidRPr="00C83415">
              <w:rPr>
                <w:lang w:eastAsia="zh-CN"/>
              </w:rPr>
              <w:t>MDAFunction</w:t>
            </w:r>
          </w:p>
          <w:p w14:paraId="698D2374" w14:textId="5468B01B" w:rsidR="00AA66AC" w:rsidRPr="00C83415" w:rsidRDefault="00AA66AC" w:rsidP="00154206">
            <w:pPr>
              <w:rPr>
                <w:lang w:eastAsia="zh-CN"/>
              </w:rPr>
            </w:pPr>
            <w:r w:rsidRPr="00C83415">
              <w:rPr>
                <w:lang w:eastAsia="zh-CN"/>
              </w:rPr>
              <w:t>MDAFunction</w:t>
            </w:r>
          </w:p>
        </w:tc>
      </w:tr>
      <w:tr w:rsidR="00AA66AC" w:rsidRPr="00B73B0B" w14:paraId="43DAE9AE" w14:textId="6695FFB7" w:rsidTr="00765AC7">
        <w:tc>
          <w:tcPr>
            <w:tcW w:w="1109" w:type="dxa"/>
            <w:vMerge w:val="restart"/>
            <w:shd w:val="clear" w:color="auto" w:fill="auto"/>
          </w:tcPr>
          <w:p w14:paraId="45972D05" w14:textId="60C2809C" w:rsidR="00CD41B9" w:rsidRPr="005F6354" w:rsidRDefault="00CD41B9" w:rsidP="002B595A">
            <w:pPr>
              <w:rPr>
                <w:lang w:eastAsia="zh-CN"/>
              </w:rPr>
            </w:pPr>
            <w:r w:rsidRPr="00B73B0B">
              <w:rPr>
                <w:lang w:eastAsia="zh-CN"/>
              </w:rPr>
              <w:t>TR 2</w:t>
            </w:r>
            <w:r>
              <w:rPr>
                <w:lang w:eastAsia="zh-CN"/>
              </w:rPr>
              <w:t>8.105</w:t>
            </w:r>
          </w:p>
        </w:tc>
        <w:tc>
          <w:tcPr>
            <w:tcW w:w="2714" w:type="dxa"/>
            <w:shd w:val="clear" w:color="auto" w:fill="auto"/>
          </w:tcPr>
          <w:p w14:paraId="53A6DF8C" w14:textId="717393DB" w:rsidR="00CD41B9" w:rsidRPr="005F6354" w:rsidRDefault="00CD41B9" w:rsidP="002B595A">
            <w:pPr>
              <w:rPr>
                <w:lang w:eastAsia="zh-CN"/>
              </w:rPr>
            </w:pPr>
            <w:bookmarkStart w:id="4" w:name="MCCQCTEMPBM_00000035"/>
            <w:r w:rsidRPr="005F6354">
              <w:rPr>
                <w:lang w:eastAsia="zh-CN"/>
              </w:rPr>
              <w:t>AIMLTrainingFunction</w:t>
            </w:r>
            <w:bookmarkEnd w:id="4"/>
          </w:p>
        </w:tc>
        <w:tc>
          <w:tcPr>
            <w:tcW w:w="1125" w:type="dxa"/>
          </w:tcPr>
          <w:p w14:paraId="0FEEE7BB" w14:textId="116B8230" w:rsidR="00CD41B9" w:rsidRPr="005F6354" w:rsidRDefault="00CD41B9" w:rsidP="002B595A">
            <w:pPr>
              <w:rPr>
                <w:lang w:eastAsia="zh-CN"/>
              </w:rPr>
            </w:pPr>
            <w:r>
              <w:rPr>
                <w:lang w:eastAsia="zh-CN"/>
              </w:rPr>
              <w:t>ManagedFunction</w:t>
            </w:r>
          </w:p>
        </w:tc>
        <w:tc>
          <w:tcPr>
            <w:tcW w:w="4681" w:type="dxa"/>
          </w:tcPr>
          <w:p w14:paraId="238002DF" w14:textId="1FCFAC2F" w:rsidR="00CD41B9" w:rsidRPr="00C83415" w:rsidRDefault="00AA66AC" w:rsidP="002B595A">
            <w:pPr>
              <w:rPr>
                <w:lang w:eastAsia="zh-CN"/>
              </w:rPr>
            </w:pPr>
            <w:r w:rsidRPr="003E4280">
              <w:rPr>
                <w:lang w:eastAsia="zh-CN"/>
              </w:rPr>
              <w:t>ManagedEntity</w:t>
            </w:r>
            <w:r w:rsidRPr="00C83415">
              <w:rPr>
                <w:lang w:eastAsia="zh-CN"/>
              </w:rPr>
              <w:t>(Subnetwork/ManagedElement/ManagementFunction)</w:t>
            </w:r>
          </w:p>
        </w:tc>
      </w:tr>
      <w:tr w:rsidR="00AA66AC" w:rsidRPr="00B73B0B" w14:paraId="0C25FFC9" w14:textId="00FAF45D" w:rsidTr="00765AC7">
        <w:tc>
          <w:tcPr>
            <w:tcW w:w="1109" w:type="dxa"/>
            <w:vMerge/>
            <w:shd w:val="clear" w:color="auto" w:fill="auto"/>
          </w:tcPr>
          <w:p w14:paraId="46AE06B1" w14:textId="77777777" w:rsidR="00CD41B9" w:rsidRPr="00B73B0B" w:rsidRDefault="00CD41B9" w:rsidP="002B595A">
            <w:pPr>
              <w:rPr>
                <w:lang w:eastAsia="zh-CN"/>
              </w:rPr>
            </w:pPr>
          </w:p>
        </w:tc>
        <w:tc>
          <w:tcPr>
            <w:tcW w:w="2714" w:type="dxa"/>
            <w:shd w:val="clear" w:color="auto" w:fill="auto"/>
          </w:tcPr>
          <w:p w14:paraId="2513D878" w14:textId="77777777" w:rsidR="00CD41B9" w:rsidRPr="005F6354" w:rsidRDefault="00CD41B9" w:rsidP="002B595A">
            <w:pPr>
              <w:rPr>
                <w:lang w:eastAsia="zh-CN"/>
              </w:rPr>
            </w:pPr>
            <w:bookmarkStart w:id="5" w:name="MCCQCTEMPBM_00000041"/>
            <w:r w:rsidRPr="005F6354">
              <w:rPr>
                <w:lang w:eastAsia="zh-CN"/>
              </w:rPr>
              <w:t>AIMLTrainingRequest</w:t>
            </w:r>
            <w:bookmarkEnd w:id="5"/>
          </w:p>
          <w:p w14:paraId="05643443" w14:textId="77777777" w:rsidR="00CD41B9" w:rsidRPr="005F6354" w:rsidRDefault="00CD41B9" w:rsidP="002B595A">
            <w:pPr>
              <w:rPr>
                <w:lang w:eastAsia="zh-CN"/>
              </w:rPr>
            </w:pPr>
            <w:bookmarkStart w:id="6" w:name="MCCQCTEMPBM_00000056"/>
            <w:r w:rsidRPr="005F6354">
              <w:rPr>
                <w:lang w:eastAsia="zh-CN"/>
              </w:rPr>
              <w:t>AIMLTrainingReport</w:t>
            </w:r>
            <w:bookmarkEnd w:id="6"/>
          </w:p>
          <w:p w14:paraId="1D4391D0" w14:textId="70359872" w:rsidR="00CD41B9" w:rsidRPr="005F6354" w:rsidRDefault="00CD41B9" w:rsidP="002B595A">
            <w:pPr>
              <w:rPr>
                <w:lang w:eastAsia="zh-CN"/>
              </w:rPr>
            </w:pPr>
            <w:bookmarkStart w:id="7" w:name="MCCQCTEMPBM_00000062"/>
            <w:r w:rsidRPr="005F6354">
              <w:rPr>
                <w:lang w:eastAsia="zh-CN"/>
              </w:rPr>
              <w:t>AIMLTrainingProcess</w:t>
            </w:r>
            <w:bookmarkEnd w:id="7"/>
          </w:p>
        </w:tc>
        <w:tc>
          <w:tcPr>
            <w:tcW w:w="1125" w:type="dxa"/>
          </w:tcPr>
          <w:p w14:paraId="443DA66A" w14:textId="646E2AFA" w:rsidR="00CD41B9" w:rsidRPr="005F6354" w:rsidRDefault="00CD41B9" w:rsidP="002B595A">
            <w:pPr>
              <w:rPr>
                <w:lang w:eastAsia="zh-CN"/>
              </w:rPr>
            </w:pPr>
            <w:r>
              <w:rPr>
                <w:lang w:eastAsia="zh-CN"/>
              </w:rPr>
              <w:t>Top</w:t>
            </w:r>
          </w:p>
        </w:tc>
        <w:tc>
          <w:tcPr>
            <w:tcW w:w="4681" w:type="dxa"/>
          </w:tcPr>
          <w:p w14:paraId="3522EDAC" w14:textId="77777777" w:rsidR="00CD41B9" w:rsidRPr="00C83415" w:rsidRDefault="00AA66AC" w:rsidP="002B595A">
            <w:pPr>
              <w:rPr>
                <w:lang w:eastAsia="zh-CN"/>
              </w:rPr>
            </w:pPr>
            <w:r w:rsidRPr="00C83415">
              <w:rPr>
                <w:lang w:eastAsia="zh-CN"/>
              </w:rPr>
              <w:t>AIMLTrainingFunction</w:t>
            </w:r>
          </w:p>
          <w:p w14:paraId="089CB2F3" w14:textId="77777777" w:rsidR="00AA66AC" w:rsidRPr="00C83415" w:rsidRDefault="00AA66AC" w:rsidP="002B595A">
            <w:pPr>
              <w:rPr>
                <w:lang w:eastAsia="zh-CN"/>
              </w:rPr>
            </w:pPr>
            <w:r w:rsidRPr="00C83415">
              <w:rPr>
                <w:lang w:eastAsia="zh-CN"/>
              </w:rPr>
              <w:t>AIMLTrainingFunction</w:t>
            </w:r>
          </w:p>
          <w:p w14:paraId="367D54F9" w14:textId="7E89BEC2" w:rsidR="00AA66AC" w:rsidRPr="00C83415" w:rsidRDefault="00AA66AC" w:rsidP="002B595A">
            <w:pPr>
              <w:rPr>
                <w:lang w:eastAsia="zh-CN"/>
              </w:rPr>
            </w:pPr>
            <w:r w:rsidRPr="00C83415">
              <w:rPr>
                <w:lang w:eastAsia="zh-CN"/>
              </w:rPr>
              <w:t>AIMLTrainingFunction</w:t>
            </w:r>
          </w:p>
        </w:tc>
      </w:tr>
      <w:tr w:rsidR="00AA66AC" w:rsidRPr="00B73B0B" w14:paraId="3F25D673" w14:textId="0131AF5A" w:rsidTr="00765AC7">
        <w:tc>
          <w:tcPr>
            <w:tcW w:w="1109" w:type="dxa"/>
            <w:shd w:val="clear" w:color="auto" w:fill="auto"/>
          </w:tcPr>
          <w:p w14:paraId="77D9764C" w14:textId="670AF252" w:rsidR="00CD41B9" w:rsidRPr="00B73B0B" w:rsidRDefault="00CD41B9" w:rsidP="005F6354">
            <w:pPr>
              <w:rPr>
                <w:lang w:eastAsia="zh-CN"/>
              </w:rPr>
            </w:pPr>
            <w:r w:rsidRPr="00B73B0B">
              <w:rPr>
                <w:lang w:eastAsia="zh-CN"/>
              </w:rPr>
              <w:t>TS 28.</w:t>
            </w:r>
            <w:r>
              <w:rPr>
                <w:lang w:eastAsia="zh-CN"/>
              </w:rPr>
              <w:t>312</w:t>
            </w:r>
          </w:p>
        </w:tc>
        <w:tc>
          <w:tcPr>
            <w:tcW w:w="2714" w:type="dxa"/>
            <w:shd w:val="clear" w:color="auto" w:fill="auto"/>
          </w:tcPr>
          <w:p w14:paraId="6C9C318D" w14:textId="2986293F" w:rsidR="00CD41B9" w:rsidRPr="005F6354" w:rsidRDefault="00CD41B9" w:rsidP="005F6354">
            <w:pPr>
              <w:rPr>
                <w:lang w:eastAsia="zh-CN"/>
              </w:rPr>
            </w:pPr>
            <w:r w:rsidRPr="00B64E5E">
              <w:rPr>
                <w:rFonts w:cs="Arial"/>
                <w:lang w:eastAsia="zh-CN"/>
              </w:rPr>
              <w:t>Intent</w:t>
            </w:r>
          </w:p>
        </w:tc>
        <w:tc>
          <w:tcPr>
            <w:tcW w:w="1125" w:type="dxa"/>
          </w:tcPr>
          <w:p w14:paraId="42C3A790" w14:textId="701B6005" w:rsidR="00CD41B9" w:rsidRPr="00B64E5E" w:rsidRDefault="00CD41B9" w:rsidP="005F6354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Top</w:t>
            </w:r>
          </w:p>
        </w:tc>
        <w:tc>
          <w:tcPr>
            <w:tcW w:w="4681" w:type="dxa"/>
          </w:tcPr>
          <w:p w14:paraId="6A20B4EF" w14:textId="077CA6FA" w:rsidR="00CD41B9" w:rsidRPr="00C83415" w:rsidRDefault="00AA66AC" w:rsidP="005F6354">
            <w:pPr>
              <w:rPr>
                <w:rFonts w:cs="Arial"/>
                <w:lang w:eastAsia="zh-CN"/>
              </w:rPr>
            </w:pPr>
            <w:r w:rsidRPr="00C83415">
              <w:rPr>
                <w:lang w:eastAsia="zh-CN"/>
              </w:rPr>
              <w:t>ManagedEntity(Subnetwork)</w:t>
            </w:r>
          </w:p>
        </w:tc>
      </w:tr>
      <w:tr w:rsidR="00AA66AC" w:rsidRPr="00B73B0B" w14:paraId="660B7AC2" w14:textId="03CA193C" w:rsidTr="00765AC7">
        <w:tc>
          <w:tcPr>
            <w:tcW w:w="1109" w:type="dxa"/>
            <w:shd w:val="clear" w:color="auto" w:fill="auto"/>
          </w:tcPr>
          <w:p w14:paraId="4043A0A9" w14:textId="234E7FD7" w:rsidR="00CD41B9" w:rsidRPr="00B73B0B" w:rsidRDefault="00CD41B9" w:rsidP="005F6354">
            <w:pPr>
              <w:rPr>
                <w:lang w:eastAsia="zh-CN"/>
              </w:rPr>
            </w:pPr>
            <w:r w:rsidRPr="00B73B0B">
              <w:rPr>
                <w:lang w:eastAsia="zh-CN"/>
              </w:rPr>
              <w:t>TS 28.53</w:t>
            </w:r>
            <w:r>
              <w:rPr>
                <w:lang w:eastAsia="zh-CN"/>
              </w:rPr>
              <w:t>6</w:t>
            </w:r>
          </w:p>
        </w:tc>
        <w:tc>
          <w:tcPr>
            <w:tcW w:w="2714" w:type="dxa"/>
            <w:shd w:val="clear" w:color="auto" w:fill="auto"/>
          </w:tcPr>
          <w:p w14:paraId="6BAE18A0" w14:textId="77777777" w:rsidR="00CD41B9" w:rsidRPr="00AF2446" w:rsidRDefault="00CD41B9" w:rsidP="005F6354">
            <w:pPr>
              <w:rPr>
                <w:lang w:eastAsia="zh-CN"/>
              </w:rPr>
            </w:pPr>
            <w:r w:rsidRPr="00AF2446">
              <w:rPr>
                <w:lang w:eastAsia="zh-CN"/>
              </w:rPr>
              <w:t>AssuranceClosedControlLoop</w:t>
            </w:r>
          </w:p>
          <w:p w14:paraId="7D77552C" w14:textId="36C1C62A" w:rsidR="00CD41B9" w:rsidRPr="00B73B0B" w:rsidRDefault="00CD41B9" w:rsidP="005F6354">
            <w:pPr>
              <w:rPr>
                <w:lang w:eastAsia="zh-CN"/>
              </w:rPr>
            </w:pPr>
            <w:r w:rsidRPr="00F6081B">
              <w:rPr>
                <w:lang w:eastAsia="zh-CN"/>
              </w:rPr>
              <w:t>A</w:t>
            </w:r>
            <w:r w:rsidRPr="00AF2446">
              <w:rPr>
                <w:lang w:eastAsia="zh-CN"/>
              </w:rPr>
              <w:t>ssuranceGoal</w:t>
            </w:r>
          </w:p>
        </w:tc>
        <w:tc>
          <w:tcPr>
            <w:tcW w:w="1125" w:type="dxa"/>
          </w:tcPr>
          <w:p w14:paraId="0ADD12D1" w14:textId="64370B88" w:rsidR="00CD41B9" w:rsidRPr="00AF2446" w:rsidRDefault="00CD41B9" w:rsidP="005F6354">
            <w:pPr>
              <w:rPr>
                <w:lang w:eastAsia="zh-CN"/>
              </w:rPr>
            </w:pPr>
            <w:r>
              <w:rPr>
                <w:lang w:eastAsia="zh-CN"/>
              </w:rPr>
              <w:t>Top</w:t>
            </w:r>
          </w:p>
        </w:tc>
        <w:tc>
          <w:tcPr>
            <w:tcW w:w="4681" w:type="dxa"/>
          </w:tcPr>
          <w:p w14:paraId="161F5BDB" w14:textId="77777777" w:rsidR="00CD41B9" w:rsidRPr="00C83415" w:rsidRDefault="00AA66AC" w:rsidP="005F6354">
            <w:pPr>
              <w:rPr>
                <w:lang w:eastAsia="zh-CN"/>
              </w:rPr>
            </w:pPr>
            <w:r w:rsidRPr="003E4280">
              <w:rPr>
                <w:lang w:eastAsia="zh-CN"/>
              </w:rPr>
              <w:t>SubNetwork</w:t>
            </w:r>
            <w:r w:rsidRPr="00C83415">
              <w:rPr>
                <w:lang w:eastAsia="zh-CN"/>
              </w:rPr>
              <w:t>/ManagedElement</w:t>
            </w:r>
          </w:p>
          <w:p w14:paraId="7B36BAA8" w14:textId="60B534C0" w:rsidR="00AA66AC" w:rsidRPr="00C83415" w:rsidRDefault="00AA66AC" w:rsidP="00AA66AC">
            <w:pPr>
              <w:rPr>
                <w:lang w:eastAsia="zh-CN"/>
              </w:rPr>
            </w:pPr>
            <w:r w:rsidRPr="00C83415">
              <w:rPr>
                <w:lang w:eastAsia="zh-CN"/>
              </w:rPr>
              <w:t>AssuranceClosedControlLoop</w:t>
            </w:r>
          </w:p>
        </w:tc>
      </w:tr>
      <w:tr w:rsidR="00AA66AC" w:rsidRPr="00B73B0B" w14:paraId="28CB9ABA" w14:textId="7DA3B125" w:rsidTr="00765AC7">
        <w:tc>
          <w:tcPr>
            <w:tcW w:w="1109" w:type="dxa"/>
            <w:vMerge w:val="restart"/>
            <w:shd w:val="clear" w:color="auto" w:fill="auto"/>
          </w:tcPr>
          <w:p w14:paraId="5B678B54" w14:textId="6EC8E9E2" w:rsidR="00CD41B9" w:rsidRPr="00B73B0B" w:rsidRDefault="00CD41B9" w:rsidP="005F6354">
            <w:pPr>
              <w:rPr>
                <w:lang w:eastAsia="zh-CN"/>
              </w:rPr>
            </w:pPr>
            <w:r w:rsidRPr="00B73B0B">
              <w:rPr>
                <w:lang w:eastAsia="zh-CN"/>
              </w:rPr>
              <w:t>TS 28.53</w:t>
            </w:r>
            <w:r>
              <w:rPr>
                <w:lang w:eastAsia="zh-CN"/>
              </w:rPr>
              <w:t>8</w:t>
            </w:r>
          </w:p>
        </w:tc>
        <w:tc>
          <w:tcPr>
            <w:tcW w:w="2714" w:type="dxa"/>
            <w:shd w:val="clear" w:color="auto" w:fill="auto"/>
          </w:tcPr>
          <w:p w14:paraId="2E59096E" w14:textId="25A48AF3" w:rsidR="00CD41B9" w:rsidRPr="00B73B0B" w:rsidRDefault="00CD41B9" w:rsidP="007B1957">
            <w:pPr>
              <w:rPr>
                <w:lang w:eastAsia="zh-CN"/>
              </w:rPr>
            </w:pPr>
            <w:r w:rsidRPr="00926D4D">
              <w:rPr>
                <w:lang w:eastAsia="zh-CN"/>
              </w:rPr>
              <w:t>EdgeDataNetwork</w:t>
            </w:r>
          </w:p>
        </w:tc>
        <w:tc>
          <w:tcPr>
            <w:tcW w:w="1125" w:type="dxa"/>
          </w:tcPr>
          <w:p w14:paraId="2EB25438" w14:textId="347361EC" w:rsidR="00CD41B9" w:rsidRPr="00926D4D" w:rsidRDefault="00CD41B9" w:rsidP="005F6354">
            <w:pPr>
              <w:rPr>
                <w:lang w:eastAsia="zh-CN"/>
              </w:rPr>
            </w:pPr>
            <w:r>
              <w:rPr>
                <w:lang w:eastAsia="zh-CN"/>
              </w:rPr>
              <w:t>Top</w:t>
            </w:r>
          </w:p>
        </w:tc>
        <w:tc>
          <w:tcPr>
            <w:tcW w:w="4681" w:type="dxa"/>
          </w:tcPr>
          <w:p w14:paraId="0BCFCADC" w14:textId="638E0A17" w:rsidR="00CD41B9" w:rsidRPr="00C83415" w:rsidRDefault="00AA66AC" w:rsidP="005F6354">
            <w:pPr>
              <w:rPr>
                <w:lang w:eastAsia="zh-CN"/>
              </w:rPr>
            </w:pPr>
            <w:r w:rsidRPr="00C83415">
              <w:rPr>
                <w:lang w:eastAsia="zh-CN"/>
              </w:rPr>
              <w:t>SubNetwork</w:t>
            </w:r>
          </w:p>
        </w:tc>
      </w:tr>
      <w:tr w:rsidR="00AA66AC" w:rsidRPr="00B73B0B" w14:paraId="30685733" w14:textId="3DA61B7C" w:rsidTr="00765AC7">
        <w:tc>
          <w:tcPr>
            <w:tcW w:w="1109" w:type="dxa"/>
            <w:vMerge/>
            <w:shd w:val="clear" w:color="auto" w:fill="auto"/>
          </w:tcPr>
          <w:p w14:paraId="5AB98444" w14:textId="77777777" w:rsidR="00CD41B9" w:rsidRPr="00B73B0B" w:rsidRDefault="00CD41B9" w:rsidP="005F6354">
            <w:pPr>
              <w:rPr>
                <w:lang w:eastAsia="zh-CN"/>
              </w:rPr>
            </w:pPr>
          </w:p>
        </w:tc>
        <w:tc>
          <w:tcPr>
            <w:tcW w:w="2714" w:type="dxa"/>
            <w:shd w:val="clear" w:color="auto" w:fill="auto"/>
          </w:tcPr>
          <w:p w14:paraId="550B88F8" w14:textId="77777777" w:rsidR="00CD41B9" w:rsidRDefault="00CD41B9" w:rsidP="007B1957">
            <w:pPr>
              <w:rPr>
                <w:lang w:eastAsia="zh-CN"/>
              </w:rPr>
            </w:pPr>
            <w:r w:rsidRPr="00926D4D">
              <w:rPr>
                <w:lang w:eastAsia="zh-CN"/>
              </w:rPr>
              <w:t>EASFunction</w:t>
            </w:r>
          </w:p>
          <w:p w14:paraId="36926BB5" w14:textId="77777777" w:rsidR="00CD41B9" w:rsidRDefault="00CD41B9" w:rsidP="007B1957">
            <w:pPr>
              <w:rPr>
                <w:lang w:eastAsia="zh-CN"/>
              </w:rPr>
            </w:pPr>
            <w:r w:rsidRPr="00926D4D">
              <w:rPr>
                <w:lang w:eastAsia="zh-CN"/>
              </w:rPr>
              <w:t>EASRequirements</w:t>
            </w:r>
          </w:p>
          <w:p w14:paraId="2A3AE1E3" w14:textId="77777777" w:rsidR="00CD41B9" w:rsidRDefault="00CD41B9" w:rsidP="007B1957">
            <w:pPr>
              <w:rPr>
                <w:lang w:eastAsia="zh-CN"/>
              </w:rPr>
            </w:pPr>
            <w:r w:rsidRPr="00926D4D">
              <w:rPr>
                <w:lang w:eastAsia="zh-CN"/>
              </w:rPr>
              <w:t>ECSFunction</w:t>
            </w:r>
          </w:p>
          <w:p w14:paraId="1A141DF1" w14:textId="6B741EA8" w:rsidR="00CD41B9" w:rsidRPr="00926D4D" w:rsidRDefault="00CD41B9" w:rsidP="007B1957">
            <w:pPr>
              <w:rPr>
                <w:lang w:eastAsia="zh-CN"/>
              </w:rPr>
            </w:pPr>
            <w:r w:rsidRPr="00926D4D">
              <w:rPr>
                <w:lang w:eastAsia="zh-CN"/>
              </w:rPr>
              <w:t>EESFunction</w:t>
            </w:r>
          </w:p>
        </w:tc>
        <w:tc>
          <w:tcPr>
            <w:tcW w:w="1125" w:type="dxa"/>
          </w:tcPr>
          <w:p w14:paraId="10CD55FC" w14:textId="5E3E1ED4" w:rsidR="00CD41B9" w:rsidRPr="00926D4D" w:rsidRDefault="00CD41B9" w:rsidP="005F6354">
            <w:pPr>
              <w:rPr>
                <w:lang w:eastAsia="zh-CN"/>
              </w:rPr>
            </w:pPr>
            <w:r>
              <w:rPr>
                <w:lang w:eastAsia="zh-CN"/>
              </w:rPr>
              <w:t>ManagedFunction</w:t>
            </w:r>
          </w:p>
        </w:tc>
        <w:tc>
          <w:tcPr>
            <w:tcW w:w="4681" w:type="dxa"/>
          </w:tcPr>
          <w:p w14:paraId="1C934443" w14:textId="77777777" w:rsidR="00CD41B9" w:rsidRPr="00C83415" w:rsidRDefault="00AA66AC" w:rsidP="005F6354">
            <w:pPr>
              <w:rPr>
                <w:lang w:eastAsia="zh-CN"/>
              </w:rPr>
            </w:pPr>
            <w:r w:rsidRPr="00C83415">
              <w:rPr>
                <w:lang w:eastAsia="zh-CN"/>
              </w:rPr>
              <w:t>EdgeDataNetwork</w:t>
            </w:r>
          </w:p>
          <w:p w14:paraId="0F250290" w14:textId="77777777" w:rsidR="00AA66AC" w:rsidRPr="00C83415" w:rsidRDefault="00AA66AC" w:rsidP="00AA66AC">
            <w:pPr>
              <w:rPr>
                <w:lang w:eastAsia="zh-CN"/>
              </w:rPr>
            </w:pPr>
            <w:r w:rsidRPr="00C83415">
              <w:rPr>
                <w:lang w:eastAsia="zh-CN"/>
              </w:rPr>
              <w:t>EASFunction</w:t>
            </w:r>
          </w:p>
          <w:p w14:paraId="726C7BEF" w14:textId="77777777" w:rsidR="00AA66AC" w:rsidRPr="00C83415" w:rsidRDefault="00AA66AC" w:rsidP="005F6354">
            <w:pPr>
              <w:rPr>
                <w:lang w:eastAsia="zh-CN"/>
              </w:rPr>
            </w:pPr>
            <w:r w:rsidRPr="00C83415">
              <w:rPr>
                <w:lang w:eastAsia="zh-CN"/>
              </w:rPr>
              <w:t>SubNetwork</w:t>
            </w:r>
          </w:p>
          <w:p w14:paraId="28793B6A" w14:textId="46DB7529" w:rsidR="00AA66AC" w:rsidRPr="00C83415" w:rsidRDefault="00AA66AC" w:rsidP="005F6354">
            <w:pPr>
              <w:rPr>
                <w:lang w:eastAsia="zh-CN"/>
              </w:rPr>
            </w:pPr>
            <w:r w:rsidRPr="00C83415">
              <w:rPr>
                <w:lang w:eastAsia="zh-CN"/>
              </w:rPr>
              <w:t>EdgeDataNetwork</w:t>
            </w:r>
          </w:p>
        </w:tc>
      </w:tr>
    </w:tbl>
    <w:p w14:paraId="66E803AE" w14:textId="77777777" w:rsidR="00321566" w:rsidRDefault="00321566" w:rsidP="00F80E43">
      <w:pPr>
        <w:jc w:val="both"/>
      </w:pPr>
    </w:p>
    <w:p w14:paraId="364A5849" w14:textId="75BCFB4D" w:rsidR="009640A7" w:rsidRPr="00720937" w:rsidRDefault="009640A7" w:rsidP="00F80E43">
      <w:pPr>
        <w:jc w:val="both"/>
        <w:rPr>
          <w:b/>
          <w:lang w:eastAsia="zh-CN"/>
        </w:rPr>
      </w:pPr>
      <w:r w:rsidRPr="00720937">
        <w:rPr>
          <w:rFonts w:hint="eastAsia"/>
          <w:b/>
          <w:lang w:eastAsia="zh-CN"/>
        </w:rPr>
        <w:t>O</w:t>
      </w:r>
      <w:r w:rsidRPr="00720937">
        <w:rPr>
          <w:b/>
          <w:lang w:eastAsia="zh-CN"/>
        </w:rPr>
        <w:t>bservation</w:t>
      </w:r>
      <w:r w:rsidR="00481476" w:rsidRPr="00720937">
        <w:rPr>
          <w:b/>
          <w:lang w:eastAsia="zh-CN"/>
        </w:rPr>
        <w:t xml:space="preserve"> 1</w:t>
      </w:r>
      <w:r w:rsidRPr="00720937">
        <w:rPr>
          <w:b/>
          <w:lang w:eastAsia="zh-CN"/>
        </w:rPr>
        <w:t>:</w:t>
      </w:r>
    </w:p>
    <w:p w14:paraId="5D687B65" w14:textId="6FC6FA39" w:rsidR="009640A7" w:rsidRDefault="009640A7" w:rsidP="009640A7">
      <w:pPr>
        <w:jc w:val="both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here are following models currently used</w:t>
      </w:r>
      <w:r w:rsidR="005F5F54">
        <w:rPr>
          <w:lang w:eastAsia="zh-CN"/>
        </w:rPr>
        <w:t xml:space="preserve"> </w:t>
      </w:r>
      <w:r w:rsidR="00C82B89">
        <w:rPr>
          <w:lang w:eastAsia="zh-CN"/>
        </w:rPr>
        <w:t xml:space="preserve">as root model </w:t>
      </w:r>
      <w:r w:rsidR="005F5F54">
        <w:rPr>
          <w:lang w:eastAsia="zh-CN"/>
        </w:rPr>
        <w:t>for inheritance</w:t>
      </w:r>
      <w:r>
        <w:rPr>
          <w:lang w:eastAsia="zh-CN"/>
        </w:rPr>
        <w:t xml:space="preserve">: </w:t>
      </w:r>
    </w:p>
    <w:p w14:paraId="30165CE6" w14:textId="6A754663" w:rsidR="0009222F" w:rsidRDefault="0009222F" w:rsidP="009640A7">
      <w:pPr>
        <w:pStyle w:val="aff0"/>
        <w:numPr>
          <w:ilvl w:val="0"/>
          <w:numId w:val="31"/>
        </w:numPr>
        <w:jc w:val="both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op_</w:t>
      </w:r>
    </w:p>
    <w:p w14:paraId="1E7233A9" w14:textId="701501B3" w:rsidR="009640A7" w:rsidRDefault="009640A7" w:rsidP="009640A7">
      <w:pPr>
        <w:pStyle w:val="aff0"/>
        <w:numPr>
          <w:ilvl w:val="0"/>
          <w:numId w:val="31"/>
        </w:numPr>
        <w:jc w:val="both"/>
        <w:rPr>
          <w:lang w:eastAsia="zh-CN"/>
        </w:rPr>
      </w:pPr>
      <w:r>
        <w:rPr>
          <w:lang w:eastAsia="zh-CN"/>
        </w:rPr>
        <w:t>Top</w:t>
      </w:r>
    </w:p>
    <w:p w14:paraId="70EF2E21" w14:textId="74DD97A0" w:rsidR="009640A7" w:rsidRDefault="009640A7" w:rsidP="009640A7">
      <w:pPr>
        <w:pStyle w:val="aff0"/>
        <w:numPr>
          <w:ilvl w:val="0"/>
          <w:numId w:val="31"/>
        </w:numPr>
        <w:jc w:val="both"/>
        <w:rPr>
          <w:lang w:eastAsia="zh-CN"/>
        </w:rPr>
      </w:pPr>
      <w:r>
        <w:rPr>
          <w:lang w:eastAsia="zh-CN"/>
        </w:rPr>
        <w:t>TopX</w:t>
      </w:r>
    </w:p>
    <w:p w14:paraId="740EC5E4" w14:textId="79482109" w:rsidR="009640A7" w:rsidRDefault="009640A7" w:rsidP="009640A7">
      <w:pPr>
        <w:pStyle w:val="aff0"/>
        <w:numPr>
          <w:ilvl w:val="0"/>
          <w:numId w:val="31"/>
        </w:numPr>
        <w:jc w:val="both"/>
        <w:rPr>
          <w:lang w:eastAsia="zh-CN"/>
        </w:rPr>
      </w:pPr>
      <w:r>
        <w:rPr>
          <w:lang w:eastAsia="zh-CN"/>
        </w:rPr>
        <w:t>ManagedFunction</w:t>
      </w:r>
    </w:p>
    <w:p w14:paraId="55EF0498" w14:textId="60B22400" w:rsidR="003E4280" w:rsidRDefault="003E4280" w:rsidP="009640A7">
      <w:pPr>
        <w:pStyle w:val="aff0"/>
        <w:numPr>
          <w:ilvl w:val="0"/>
          <w:numId w:val="31"/>
        </w:numPr>
        <w:jc w:val="both"/>
        <w:rPr>
          <w:lang w:eastAsia="zh-CN"/>
        </w:rPr>
      </w:pPr>
      <w:r>
        <w:rPr>
          <w:lang w:eastAsia="zh-CN"/>
        </w:rPr>
        <w:t>ManagedElement_</w:t>
      </w:r>
    </w:p>
    <w:p w14:paraId="163CBEE8" w14:textId="33747C7C" w:rsidR="003E4280" w:rsidRDefault="003E4280" w:rsidP="009640A7">
      <w:pPr>
        <w:pStyle w:val="aff0"/>
        <w:numPr>
          <w:ilvl w:val="0"/>
          <w:numId w:val="31"/>
        </w:numPr>
        <w:jc w:val="both"/>
        <w:rPr>
          <w:lang w:eastAsia="zh-CN"/>
        </w:rPr>
      </w:pPr>
      <w:r>
        <w:rPr>
          <w:lang w:eastAsia="zh-CN"/>
        </w:rPr>
        <w:t>Function_</w:t>
      </w:r>
    </w:p>
    <w:p w14:paraId="6087ECF1" w14:textId="5999BACE" w:rsidR="003E4280" w:rsidRDefault="003E4280" w:rsidP="009640A7">
      <w:pPr>
        <w:pStyle w:val="aff0"/>
        <w:numPr>
          <w:ilvl w:val="0"/>
          <w:numId w:val="31"/>
        </w:numPr>
        <w:jc w:val="both"/>
        <w:rPr>
          <w:lang w:eastAsia="zh-CN"/>
        </w:rPr>
      </w:pPr>
      <w:r>
        <w:rPr>
          <w:lang w:eastAsia="zh-CN"/>
        </w:rPr>
        <w:t>Domain_</w:t>
      </w:r>
    </w:p>
    <w:p w14:paraId="7C42E0A0" w14:textId="2CB048DF" w:rsidR="003E4280" w:rsidRDefault="003E4280" w:rsidP="009640A7">
      <w:pPr>
        <w:pStyle w:val="aff0"/>
        <w:numPr>
          <w:ilvl w:val="0"/>
          <w:numId w:val="31"/>
        </w:numPr>
        <w:jc w:val="both"/>
        <w:rPr>
          <w:lang w:eastAsia="zh-CN"/>
        </w:rPr>
      </w:pPr>
      <w:r>
        <w:rPr>
          <w:lang w:eastAsia="zh-CN"/>
        </w:rPr>
        <w:t>ManagementSystem_</w:t>
      </w:r>
    </w:p>
    <w:p w14:paraId="3B8473C8" w14:textId="635A8BB5" w:rsidR="003E4280" w:rsidRDefault="003E4280" w:rsidP="009640A7">
      <w:pPr>
        <w:pStyle w:val="aff0"/>
        <w:numPr>
          <w:ilvl w:val="0"/>
          <w:numId w:val="31"/>
        </w:numPr>
        <w:jc w:val="both"/>
        <w:rPr>
          <w:lang w:eastAsia="zh-CN"/>
        </w:rPr>
      </w:pPr>
      <w:r>
        <w:rPr>
          <w:lang w:eastAsia="zh-CN"/>
        </w:rPr>
        <w:t>TopologicalLink_</w:t>
      </w:r>
    </w:p>
    <w:p w14:paraId="5F2860F6" w14:textId="190C16CE" w:rsidR="009640A7" w:rsidRDefault="009640A7" w:rsidP="009640A7">
      <w:pPr>
        <w:pStyle w:val="aff0"/>
        <w:numPr>
          <w:ilvl w:val="0"/>
          <w:numId w:val="31"/>
        </w:numPr>
        <w:jc w:val="both"/>
        <w:rPr>
          <w:lang w:eastAsia="zh-CN"/>
        </w:rPr>
      </w:pPr>
      <w:r>
        <w:rPr>
          <w:lang w:eastAsia="zh-CN"/>
        </w:rPr>
        <w:t>Subnetwork</w:t>
      </w:r>
    </w:p>
    <w:p w14:paraId="6C82DD9A" w14:textId="04C66FDD" w:rsidR="00726BE5" w:rsidRPr="00720937" w:rsidRDefault="00726BE5" w:rsidP="00726BE5">
      <w:pPr>
        <w:jc w:val="both"/>
        <w:rPr>
          <w:b/>
          <w:lang w:eastAsia="zh-CN"/>
        </w:rPr>
      </w:pPr>
      <w:r w:rsidRPr="00720937">
        <w:rPr>
          <w:rFonts w:hint="eastAsia"/>
          <w:b/>
          <w:lang w:eastAsia="zh-CN"/>
        </w:rPr>
        <w:t>O</w:t>
      </w:r>
      <w:r w:rsidRPr="00720937">
        <w:rPr>
          <w:b/>
          <w:lang w:eastAsia="zh-CN"/>
        </w:rPr>
        <w:t xml:space="preserve">bservation </w:t>
      </w:r>
      <w:r>
        <w:rPr>
          <w:b/>
          <w:lang w:eastAsia="zh-CN"/>
        </w:rPr>
        <w:t>2</w:t>
      </w:r>
      <w:r w:rsidRPr="00720937">
        <w:rPr>
          <w:b/>
          <w:lang w:eastAsia="zh-CN"/>
        </w:rPr>
        <w:t>:</w:t>
      </w:r>
    </w:p>
    <w:p w14:paraId="3FEE79CF" w14:textId="5DA783CF" w:rsidR="00726BE5" w:rsidRPr="00726BE5" w:rsidRDefault="00F47C5A" w:rsidP="00F80E43">
      <w:pPr>
        <w:jc w:val="both"/>
        <w:rPr>
          <w:lang w:eastAsia="zh-CN"/>
        </w:rPr>
      </w:pPr>
      <w:r>
        <w:rPr>
          <w:lang w:eastAsia="zh-CN"/>
        </w:rPr>
        <w:t>IOCs don’t all</w:t>
      </w:r>
      <w:r w:rsidR="00726BE5">
        <w:rPr>
          <w:lang w:eastAsia="zh-CN"/>
        </w:rPr>
        <w:t xml:space="preserve"> serve </w:t>
      </w:r>
      <w:r>
        <w:rPr>
          <w:lang w:eastAsia="zh-CN"/>
        </w:rPr>
        <w:t xml:space="preserve">the same </w:t>
      </w:r>
      <w:r w:rsidR="00726BE5">
        <w:rPr>
          <w:lang w:eastAsia="zh-CN"/>
        </w:rPr>
        <w:t xml:space="preserve">purposes, but there is no clear grouping and categorization of those </w:t>
      </w:r>
      <w:r>
        <w:rPr>
          <w:lang w:eastAsia="zh-CN"/>
        </w:rPr>
        <w:t xml:space="preserve">IOCs </w:t>
      </w:r>
      <w:r w:rsidR="0009222F">
        <w:rPr>
          <w:lang w:eastAsia="zh-CN"/>
        </w:rPr>
        <w:t>according to different purposes (e.g. management of NE/NF, management of D-SON function running on NE level, management of vendor provided management function</w:t>
      </w:r>
      <w:r>
        <w:rPr>
          <w:lang w:eastAsia="zh-CN"/>
        </w:rPr>
        <w:t>,</w:t>
      </w:r>
      <w:r w:rsidR="0009222F">
        <w:rPr>
          <w:lang w:eastAsia="zh-CN"/>
        </w:rPr>
        <w:t xml:space="preserve"> etc.)</w:t>
      </w:r>
      <w:r w:rsidR="00726BE5">
        <w:rPr>
          <w:lang w:eastAsia="zh-CN"/>
        </w:rPr>
        <w:t xml:space="preserve">. </w:t>
      </w:r>
      <w:ins w:id="8" w:author="0630" w:date="2022-06-30T12:24:00Z">
        <w:r w:rsidR="001755F7">
          <w:rPr>
            <w:lang w:eastAsia="zh-CN"/>
          </w:rPr>
          <w:t xml:space="preserve">It would improve </w:t>
        </w:r>
      </w:ins>
      <w:ins w:id="9" w:author="0630" w:date="2022-06-30T12:25:00Z">
        <w:r w:rsidR="001755F7">
          <w:rPr>
            <w:lang w:eastAsia="zh-CN"/>
          </w:rPr>
          <w:t xml:space="preserve">SA5 specification </w:t>
        </w:r>
      </w:ins>
      <w:ins w:id="10" w:author="0630" w:date="2022-06-30T12:24:00Z">
        <w:r w:rsidR="001755F7">
          <w:rPr>
            <w:lang w:eastAsia="zh-CN"/>
          </w:rPr>
          <w:t>readability if the grouping could be indicated in the spec</w:t>
        </w:r>
      </w:ins>
      <w:ins w:id="11" w:author="0630" w:date="2022-06-30T12:25:00Z">
        <w:r w:rsidR="001755F7">
          <w:rPr>
            <w:lang w:eastAsia="zh-CN"/>
          </w:rPr>
          <w:t xml:space="preserve">ification. </w:t>
        </w:r>
      </w:ins>
    </w:p>
    <w:p w14:paraId="32B685A5" w14:textId="66E4C9A2" w:rsidR="00481476" w:rsidRPr="00720937" w:rsidRDefault="00481476" w:rsidP="00F80E43">
      <w:pPr>
        <w:jc w:val="both"/>
        <w:rPr>
          <w:b/>
          <w:lang w:eastAsia="zh-CN"/>
        </w:rPr>
      </w:pPr>
      <w:r w:rsidRPr="00720937">
        <w:rPr>
          <w:b/>
          <w:lang w:eastAsia="zh-CN"/>
        </w:rPr>
        <w:t xml:space="preserve">Observation </w:t>
      </w:r>
      <w:r w:rsidR="00726BE5">
        <w:rPr>
          <w:b/>
          <w:lang w:eastAsia="zh-CN"/>
        </w:rPr>
        <w:t>3</w:t>
      </w:r>
      <w:r w:rsidRPr="00720937">
        <w:rPr>
          <w:b/>
          <w:lang w:eastAsia="zh-CN"/>
        </w:rPr>
        <w:t>:</w:t>
      </w:r>
    </w:p>
    <w:p w14:paraId="6E01B919" w14:textId="1F6D95FB" w:rsidR="00481476" w:rsidRDefault="00720937" w:rsidP="00720937">
      <w:pPr>
        <w:pStyle w:val="aff0"/>
        <w:numPr>
          <w:ilvl w:val="0"/>
          <w:numId w:val="37"/>
        </w:numPr>
        <w:jc w:val="both"/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>OC</w:t>
      </w:r>
      <w:r w:rsidR="00DC1F2B">
        <w:rPr>
          <w:lang w:eastAsia="zh-CN"/>
        </w:rPr>
        <w:t>s</w:t>
      </w:r>
      <w:r>
        <w:rPr>
          <w:lang w:eastAsia="zh-CN"/>
        </w:rPr>
        <w:t xml:space="preserve"> ManagedElement/Managed</w:t>
      </w:r>
      <w:r w:rsidR="003E4280">
        <w:rPr>
          <w:lang w:eastAsia="zh-CN"/>
        </w:rPr>
        <w:t>Function</w:t>
      </w:r>
      <w:r>
        <w:rPr>
          <w:lang w:eastAsia="zh-CN"/>
        </w:rPr>
        <w:t xml:space="preserve"> carry the managed information corresponding to</w:t>
      </w:r>
      <w:r w:rsidR="004C7122">
        <w:rPr>
          <w:lang w:eastAsia="zh-CN"/>
        </w:rPr>
        <w:t xml:space="preserve"> vendor provided </w:t>
      </w:r>
      <w:r>
        <w:rPr>
          <w:lang w:eastAsia="zh-CN"/>
        </w:rPr>
        <w:t>NE/NF</w:t>
      </w:r>
      <w:r w:rsidR="00DC1F2B">
        <w:rPr>
          <w:lang w:eastAsia="zh-CN"/>
        </w:rPr>
        <w:t>(s)</w:t>
      </w:r>
      <w:r>
        <w:rPr>
          <w:lang w:eastAsia="zh-CN"/>
        </w:rPr>
        <w:t>.</w:t>
      </w:r>
    </w:p>
    <w:p w14:paraId="776F7175" w14:textId="281EFA97" w:rsidR="008F289E" w:rsidRDefault="008F289E" w:rsidP="00720937">
      <w:pPr>
        <w:pStyle w:val="aff0"/>
        <w:numPr>
          <w:ilvl w:val="0"/>
          <w:numId w:val="37"/>
        </w:numPr>
        <w:jc w:val="both"/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>OC</w:t>
      </w:r>
      <w:r w:rsidR="00DC1F2B">
        <w:rPr>
          <w:lang w:eastAsia="zh-CN"/>
        </w:rPr>
        <w:t>s</w:t>
      </w:r>
      <w:r>
        <w:rPr>
          <w:lang w:eastAsia="zh-CN"/>
        </w:rPr>
        <w:t xml:space="preserve"> MnSAgent/ManagementNode carry the </w:t>
      </w:r>
      <w:r w:rsidR="00DC1F2B">
        <w:rPr>
          <w:lang w:eastAsia="zh-CN"/>
        </w:rPr>
        <w:t>managed information corresponding to vendor</w:t>
      </w:r>
      <w:r>
        <w:rPr>
          <w:lang w:eastAsia="zh-CN"/>
        </w:rPr>
        <w:t xml:space="preserve"> provided </w:t>
      </w:r>
      <w:r w:rsidR="002776B9">
        <w:rPr>
          <w:lang w:eastAsia="zh-CN"/>
        </w:rPr>
        <w:t>MnS Producer</w:t>
      </w:r>
      <w:r w:rsidR="00DC1F2B">
        <w:rPr>
          <w:lang w:eastAsia="zh-CN"/>
        </w:rPr>
        <w:t>(s). However</w:t>
      </w:r>
      <w:r w:rsidR="00D16716">
        <w:rPr>
          <w:lang w:eastAsia="zh-CN"/>
        </w:rPr>
        <w:t>, the</w:t>
      </w:r>
      <w:r w:rsidR="00726BE5">
        <w:rPr>
          <w:lang w:eastAsia="zh-CN"/>
        </w:rPr>
        <w:t xml:space="preserve"> relation </w:t>
      </w:r>
      <w:r w:rsidR="003E4280">
        <w:rPr>
          <w:lang w:eastAsia="zh-CN"/>
        </w:rPr>
        <w:t xml:space="preserve">between ManagementNode IOC </w:t>
      </w:r>
      <w:r w:rsidR="00726BE5">
        <w:rPr>
          <w:lang w:eastAsia="zh-CN"/>
        </w:rPr>
        <w:t>with the other management function IOCs</w:t>
      </w:r>
      <w:r w:rsidR="003E4280">
        <w:rPr>
          <w:lang w:eastAsia="zh-CN"/>
        </w:rPr>
        <w:t xml:space="preserve"> </w:t>
      </w:r>
      <w:r w:rsidR="00D16716">
        <w:rPr>
          <w:lang w:eastAsia="zh-CN"/>
        </w:rPr>
        <w:t xml:space="preserve">are not elaborated in the specifications. </w:t>
      </w:r>
    </w:p>
    <w:p w14:paraId="65661451" w14:textId="77777777" w:rsidR="006C4960" w:rsidRDefault="006C4960" w:rsidP="006C4960">
      <w:pPr>
        <w:jc w:val="both"/>
        <w:rPr>
          <w:b/>
          <w:lang w:eastAsia="zh-CN"/>
        </w:rPr>
      </w:pPr>
    </w:p>
    <w:p w14:paraId="18264B75" w14:textId="77777777" w:rsidR="006C4960" w:rsidRPr="00720937" w:rsidRDefault="006C4960" w:rsidP="006C4960">
      <w:pPr>
        <w:jc w:val="both"/>
        <w:rPr>
          <w:b/>
          <w:lang w:eastAsia="zh-CN"/>
        </w:rPr>
      </w:pPr>
      <w:r w:rsidRPr="00720937">
        <w:rPr>
          <w:rFonts w:hint="eastAsia"/>
          <w:b/>
          <w:lang w:eastAsia="zh-CN"/>
        </w:rPr>
        <w:t>A</w:t>
      </w:r>
      <w:r w:rsidRPr="00720937">
        <w:rPr>
          <w:b/>
          <w:lang w:eastAsia="zh-CN"/>
        </w:rPr>
        <w:t>nalysis:</w:t>
      </w:r>
    </w:p>
    <w:p w14:paraId="10298DCA" w14:textId="77777777" w:rsidR="006C4960" w:rsidRDefault="006C4960" w:rsidP="006C4960">
      <w:pPr>
        <w:jc w:val="both"/>
      </w:pPr>
      <w:r>
        <w:t>The IOCs specified in SA5 could be grouped into the following four categories:</w:t>
      </w:r>
    </w:p>
    <w:p w14:paraId="25314066" w14:textId="77777777" w:rsidR="006C4960" w:rsidRDefault="006C4960" w:rsidP="006C4960">
      <w:pPr>
        <w:pStyle w:val="aff0"/>
        <w:numPr>
          <w:ilvl w:val="0"/>
          <w:numId w:val="30"/>
        </w:numPr>
        <w:jc w:val="both"/>
      </w:pPr>
      <w:r>
        <w:rPr>
          <w:lang w:eastAsia="zh-CN"/>
        </w:rPr>
        <w:lastRenderedPageBreak/>
        <w:t>IOCs supporting the management of network resources:</w:t>
      </w:r>
    </w:p>
    <w:p w14:paraId="6D803D81" w14:textId="77777777" w:rsidR="006C4960" w:rsidRDefault="006C4960" w:rsidP="006C4960">
      <w:pPr>
        <w:pStyle w:val="aff0"/>
        <w:ind w:left="360"/>
        <w:jc w:val="both"/>
      </w:pPr>
      <w:r>
        <w:rPr>
          <w:lang w:eastAsia="zh-CN"/>
        </w:rPr>
        <w:t>(e.g. GNBDUFunction</w:t>
      </w:r>
      <w:r>
        <w:rPr>
          <w:rFonts w:hint="eastAsia"/>
          <w:lang w:eastAsia="zh-CN"/>
        </w:rPr>
        <w:t>/</w:t>
      </w:r>
      <w:r>
        <w:rPr>
          <w:lang w:eastAsia="zh-CN"/>
        </w:rPr>
        <w:t>GNBCUUPFunction/GNBCUCPFunction etc.)</w:t>
      </w:r>
    </w:p>
    <w:p w14:paraId="6BC45D65" w14:textId="77777777" w:rsidR="006C4960" w:rsidRDefault="006C4960" w:rsidP="006C4960">
      <w:pPr>
        <w:pStyle w:val="aff0"/>
        <w:numPr>
          <w:ilvl w:val="0"/>
          <w:numId w:val="30"/>
        </w:numPr>
        <w:jc w:val="both"/>
      </w:pPr>
      <w:r>
        <w:rPr>
          <w:lang w:eastAsia="zh-CN"/>
        </w:rPr>
        <w:t xml:space="preserve">IOCs supporting the management of distributed functions which run on NEs: </w:t>
      </w:r>
    </w:p>
    <w:p w14:paraId="673FDC4E" w14:textId="77777777" w:rsidR="006C4960" w:rsidRDefault="006C4960" w:rsidP="006C4960">
      <w:pPr>
        <w:pStyle w:val="aff0"/>
        <w:ind w:left="360"/>
        <w:jc w:val="both"/>
      </w:pPr>
      <w:r>
        <w:rPr>
          <w:rFonts w:hint="eastAsia"/>
          <w:lang w:eastAsia="zh-CN"/>
        </w:rPr>
        <w:t>(</w:t>
      </w:r>
      <w:r>
        <w:rPr>
          <w:lang w:eastAsia="zh-CN"/>
        </w:rPr>
        <w:t xml:space="preserve">e.g. </w:t>
      </w:r>
      <w:r w:rsidRPr="00AC1D57">
        <w:rPr>
          <w:lang w:eastAsia="zh-CN"/>
        </w:rPr>
        <w:t>DANRManagementFunction</w:t>
      </w:r>
      <w:r>
        <w:rPr>
          <w:lang w:eastAsia="zh-CN"/>
        </w:rPr>
        <w:t xml:space="preserve">, </w:t>
      </w:r>
      <w:r w:rsidRPr="00801571">
        <w:rPr>
          <w:lang w:eastAsia="zh-CN"/>
        </w:rPr>
        <w:t>DESManagementFunction</w:t>
      </w:r>
      <w:r>
        <w:rPr>
          <w:lang w:eastAsia="zh-CN"/>
        </w:rPr>
        <w:t>, etc.)</w:t>
      </w:r>
    </w:p>
    <w:p w14:paraId="17F39CD7" w14:textId="77777777" w:rsidR="006C4960" w:rsidRDefault="006C4960" w:rsidP="006C4960">
      <w:pPr>
        <w:pStyle w:val="aff0"/>
        <w:numPr>
          <w:ilvl w:val="0"/>
          <w:numId w:val="30"/>
        </w:numPr>
        <w:jc w:val="both"/>
      </w:pPr>
      <w:r>
        <w:rPr>
          <w:lang w:eastAsia="zh-CN"/>
        </w:rPr>
        <w:t>IOCs supporting the management of management functions provided by MnS producer:</w:t>
      </w:r>
    </w:p>
    <w:p w14:paraId="77D4AB49" w14:textId="77777777" w:rsidR="006C4960" w:rsidRDefault="006C4960" w:rsidP="006C4960">
      <w:pPr>
        <w:pStyle w:val="aff0"/>
        <w:ind w:left="360"/>
        <w:jc w:val="both"/>
        <w:rPr>
          <w:lang w:eastAsia="zh-CN"/>
        </w:rPr>
      </w:pPr>
      <w:r>
        <w:rPr>
          <w:lang w:eastAsia="zh-CN"/>
        </w:rPr>
        <w:t xml:space="preserve">(e.g. </w:t>
      </w:r>
      <w:r w:rsidRPr="00785EDE">
        <w:rPr>
          <w:lang w:eastAsia="zh-CN"/>
        </w:rPr>
        <w:t>AssuranceClosedControlLoop</w:t>
      </w:r>
      <w:r>
        <w:rPr>
          <w:lang w:eastAsia="zh-CN"/>
        </w:rPr>
        <w:t xml:space="preserve">, MDAFunction, </w:t>
      </w:r>
      <w:r w:rsidRPr="00696D94">
        <w:rPr>
          <w:lang w:eastAsia="zh-CN"/>
        </w:rPr>
        <w:t>AIMLTrainingFunction</w:t>
      </w:r>
      <w:r>
        <w:rPr>
          <w:lang w:eastAsia="zh-CN"/>
        </w:rPr>
        <w:t>, intent, etc.)</w:t>
      </w:r>
    </w:p>
    <w:p w14:paraId="34BBFECA" w14:textId="77777777" w:rsidR="006C4960" w:rsidRDefault="006C4960" w:rsidP="006C4960">
      <w:pPr>
        <w:pStyle w:val="aff0"/>
        <w:numPr>
          <w:ilvl w:val="0"/>
          <w:numId w:val="30"/>
        </w:numPr>
        <w:jc w:val="both"/>
      </w:pPr>
      <w:r>
        <w:rPr>
          <w:lang w:eastAsia="zh-CN"/>
        </w:rPr>
        <w:t>IOCS supporting common management purposes:</w:t>
      </w:r>
    </w:p>
    <w:p w14:paraId="2B2A5B2F" w14:textId="77777777" w:rsidR="006C4960" w:rsidRPr="008F289E" w:rsidRDefault="006C4960" w:rsidP="006C4960">
      <w:pPr>
        <w:pStyle w:val="aff0"/>
        <w:ind w:left="360"/>
        <w:jc w:val="both"/>
      </w:pPr>
      <w:r>
        <w:rPr>
          <w:lang w:eastAsia="zh-CN"/>
        </w:rPr>
        <w:t xml:space="preserve">(e.g. </w:t>
      </w:r>
      <w:r w:rsidRPr="007841E1">
        <w:rPr>
          <w:lang w:eastAsia="zh-CN"/>
        </w:rPr>
        <w:t>ThresholdMonitor</w:t>
      </w:r>
      <w:r>
        <w:rPr>
          <w:lang w:eastAsia="zh-CN"/>
        </w:rPr>
        <w:t xml:space="preserve">, </w:t>
      </w:r>
      <w:r w:rsidRPr="002B232B">
        <w:rPr>
          <w:lang w:eastAsia="zh-CN"/>
        </w:rPr>
        <w:t>HeartbeatControl</w:t>
      </w:r>
      <w:r>
        <w:rPr>
          <w:lang w:eastAsia="zh-CN"/>
        </w:rPr>
        <w:t xml:space="preserve">, </w:t>
      </w:r>
      <w:r w:rsidRPr="002B232B">
        <w:rPr>
          <w:lang w:eastAsia="zh-CN"/>
        </w:rPr>
        <w:t>NtfSubscriptionControl</w:t>
      </w:r>
      <w:r>
        <w:rPr>
          <w:lang w:eastAsia="zh-CN"/>
        </w:rPr>
        <w:t>,AlarmList, etc.)</w:t>
      </w:r>
    </w:p>
    <w:p w14:paraId="66FBCC95" w14:textId="77777777" w:rsidR="006C4960" w:rsidRPr="00E9459D" w:rsidRDefault="006C4960" w:rsidP="00EF70CD">
      <w:pPr>
        <w:jc w:val="both"/>
        <w:rPr>
          <w:b/>
          <w:lang w:eastAsia="zh-CN"/>
        </w:rPr>
      </w:pPr>
    </w:p>
    <w:p w14:paraId="602E3F98" w14:textId="21EBB4C0" w:rsidR="00AB4C89" w:rsidRDefault="00E9459D" w:rsidP="003E4280">
      <w:pPr>
        <w:jc w:val="both"/>
        <w:rPr>
          <w:lang w:eastAsia="zh-CN"/>
        </w:rPr>
      </w:pPr>
      <w:r>
        <w:rPr>
          <w:lang w:eastAsia="zh-CN"/>
        </w:rPr>
        <w:t>Proposal</w:t>
      </w:r>
      <w:r w:rsidR="00FC32DB" w:rsidRPr="00696EF8">
        <w:rPr>
          <w:b/>
          <w:lang w:eastAsia="zh-CN"/>
        </w:rPr>
        <w:t>:</w:t>
      </w:r>
      <w:r>
        <w:rPr>
          <w:b/>
          <w:lang w:eastAsia="zh-CN"/>
        </w:rPr>
        <w:t xml:space="preserve"> </w:t>
      </w:r>
      <w:r w:rsidR="00AB4C89">
        <w:rPr>
          <w:rFonts w:hint="eastAsia"/>
          <w:lang w:eastAsia="zh-CN"/>
        </w:rPr>
        <w:t>A</w:t>
      </w:r>
      <w:r w:rsidR="00AB4C89">
        <w:rPr>
          <w:lang w:eastAsia="zh-CN"/>
        </w:rPr>
        <w:t xml:space="preserve">dd the four </w:t>
      </w:r>
      <w:r w:rsidR="00F84931">
        <w:rPr>
          <w:lang w:eastAsia="zh-CN"/>
        </w:rPr>
        <w:t>categories of IOCs</w:t>
      </w:r>
      <w:r w:rsidR="00AB4C89">
        <w:rPr>
          <w:lang w:eastAsia="zh-CN"/>
        </w:rPr>
        <w:t xml:space="preserve"> to improve the readability</w:t>
      </w:r>
      <w:r w:rsidR="00F84931">
        <w:rPr>
          <w:lang w:eastAsia="zh-CN"/>
        </w:rPr>
        <w:t xml:space="preserve"> of NRMs</w:t>
      </w:r>
      <w:r w:rsidR="00AB4C89">
        <w:rPr>
          <w:lang w:eastAsia="zh-CN"/>
        </w:rPr>
        <w:t xml:space="preserve">. </w:t>
      </w:r>
    </w:p>
    <w:p w14:paraId="09DC7711" w14:textId="77777777" w:rsidR="00F80E43" w:rsidRDefault="00F80E43" w:rsidP="00F80E43">
      <w:pPr>
        <w:pStyle w:val="1"/>
      </w:pPr>
      <w:r>
        <w:t>4</w:t>
      </w:r>
      <w:r>
        <w:tab/>
        <w:t>Detailed proposal</w:t>
      </w:r>
    </w:p>
    <w:p w14:paraId="69D08C7B" w14:textId="77777777" w:rsidR="00F80E43" w:rsidRPr="00270818" w:rsidRDefault="00F80E43" w:rsidP="00F80E43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 xml:space="preserve">TR </w:t>
      </w:r>
      <w:r w:rsidRPr="0078526F">
        <w:rPr>
          <w:lang w:eastAsia="zh-CN"/>
        </w:rPr>
        <w:t>28.</w:t>
      </w:r>
      <w:r>
        <w:rPr>
          <w:lang w:eastAsia="zh-CN"/>
        </w:rPr>
        <w:t xml:space="preserve">910 </w:t>
      </w:r>
      <w:r w:rsidRPr="0078526F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80E43" w:rsidRPr="007D21AA" w14:paraId="202196FA" w14:textId="77777777" w:rsidTr="009A452C">
        <w:tc>
          <w:tcPr>
            <w:tcW w:w="9521" w:type="dxa"/>
            <w:shd w:val="clear" w:color="auto" w:fill="FFFFCC"/>
            <w:vAlign w:val="center"/>
          </w:tcPr>
          <w:p w14:paraId="00AA4B90" w14:textId="77777777" w:rsidR="00F80E43" w:rsidRPr="007D21AA" w:rsidRDefault="00F80E43" w:rsidP="005023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DD365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DA0BA42" w14:textId="77777777" w:rsidR="009A452C" w:rsidRPr="002B661D" w:rsidRDefault="009A452C" w:rsidP="009A452C">
      <w:pPr>
        <w:pStyle w:val="2"/>
        <w:rPr>
          <w:rFonts w:cs="Arial"/>
        </w:rPr>
      </w:pPr>
      <w:r w:rsidRPr="002B661D">
        <w:rPr>
          <w:rFonts w:cs="Arial"/>
          <w:lang w:val="fr-FR"/>
        </w:rPr>
        <w:t>4.</w:t>
      </w:r>
      <w:r>
        <w:rPr>
          <w:rFonts w:cs="Arial"/>
          <w:lang w:val="fr-FR"/>
        </w:rPr>
        <w:t>8</w:t>
      </w:r>
      <w:r w:rsidRPr="002B661D">
        <w:rPr>
          <w:rFonts w:cs="Arial"/>
          <w:lang w:val="fr-FR"/>
        </w:rPr>
        <w:tab/>
      </w:r>
      <w:r w:rsidRPr="002B661D">
        <w:rPr>
          <w:rFonts w:cs="Arial"/>
        </w:rPr>
        <w:t>Issue #</w:t>
      </w:r>
      <w:r>
        <w:rPr>
          <w:rFonts w:cs="Arial"/>
        </w:rPr>
        <w:t>8</w:t>
      </w:r>
      <w:r w:rsidRPr="002B661D">
        <w:rPr>
          <w:rFonts w:cs="Arial"/>
        </w:rPr>
        <w:t>: Use of M</w:t>
      </w:r>
      <w:r w:rsidRPr="002B661D">
        <w:rPr>
          <w:rFonts w:cs="Arial"/>
          <w:lang w:val="en-US" w:eastAsia="zh-CN"/>
        </w:rPr>
        <w:t>odels in SBMA</w:t>
      </w:r>
    </w:p>
    <w:p w14:paraId="6A162302" w14:textId="77777777" w:rsidR="009A452C" w:rsidRPr="002B661D" w:rsidRDefault="009A452C" w:rsidP="009A452C">
      <w:pPr>
        <w:pStyle w:val="30"/>
        <w:rPr>
          <w:rFonts w:cs="Arial"/>
          <w:lang w:eastAsia="ko-KR"/>
        </w:rPr>
      </w:pPr>
      <w:r w:rsidRPr="002B661D">
        <w:rPr>
          <w:rFonts w:cs="Arial"/>
          <w:lang w:eastAsia="ko-KR"/>
        </w:rPr>
        <w:t>4.</w:t>
      </w:r>
      <w:r>
        <w:rPr>
          <w:rFonts w:cs="Arial"/>
          <w:lang w:eastAsia="ko-KR"/>
        </w:rPr>
        <w:t>8</w:t>
      </w:r>
      <w:r w:rsidRPr="002B661D">
        <w:rPr>
          <w:rFonts w:cs="Arial"/>
          <w:lang w:eastAsia="ko-KR"/>
        </w:rPr>
        <w:t>.1</w:t>
      </w:r>
      <w:r w:rsidRPr="002B661D">
        <w:rPr>
          <w:rFonts w:cs="Arial"/>
          <w:lang w:eastAsia="ko-KR"/>
        </w:rPr>
        <w:tab/>
        <w:t>Description</w:t>
      </w:r>
    </w:p>
    <w:p w14:paraId="6E49E3EF" w14:textId="77777777" w:rsidR="009A452C" w:rsidRPr="002B661D" w:rsidRDefault="009A452C" w:rsidP="009A452C">
      <w:pPr>
        <w:rPr>
          <w:b/>
          <w:lang w:eastAsia="zh-CN"/>
        </w:rPr>
      </w:pPr>
      <w:r w:rsidRPr="002B661D">
        <w:rPr>
          <w:b/>
          <w:lang w:eastAsia="zh-CN"/>
        </w:rPr>
        <w:t xml:space="preserve">The following </w:t>
      </w:r>
      <w:r>
        <w:rPr>
          <w:b/>
          <w:lang w:eastAsia="zh-CN"/>
        </w:rPr>
        <w:t xml:space="preserve">existing </w:t>
      </w:r>
      <w:r w:rsidRPr="002B661D">
        <w:rPr>
          <w:b/>
          <w:lang w:eastAsia="zh-CN"/>
        </w:rPr>
        <w:t>concepts are related to SBMA:</w:t>
      </w:r>
    </w:p>
    <w:p w14:paraId="23BA2A5B" w14:textId="77777777" w:rsidR="009A452C" w:rsidRPr="002B661D" w:rsidRDefault="009A452C" w:rsidP="009A452C">
      <w:pPr>
        <w:numPr>
          <w:ilvl w:val="0"/>
          <w:numId w:val="24"/>
        </w:numPr>
      </w:pPr>
      <w:r w:rsidRPr="002B661D">
        <w:t xml:space="preserve">TS 28.533 Management Function: A Management Function (MnF) is a logical entity playing the roles of MnS consumer and/or MnS producer. </w:t>
      </w:r>
      <w:r w:rsidRPr="002B661D">
        <w:rPr>
          <w:lang w:eastAsia="zh-CN"/>
        </w:rPr>
        <w:t>Management Function can be deployed as a separate entity or embedded in Network Function to provide MnS(s).</w:t>
      </w:r>
    </w:p>
    <w:p w14:paraId="37F7B981" w14:textId="77777777" w:rsidR="009A452C" w:rsidRPr="002B661D" w:rsidRDefault="009A452C" w:rsidP="009A452C">
      <w:pPr>
        <w:rPr>
          <w:rFonts w:eastAsia="黑体"/>
          <w:lang w:eastAsia="ko-KR"/>
        </w:rPr>
      </w:pPr>
    </w:p>
    <w:p w14:paraId="3594588A" w14:textId="77777777" w:rsidR="009A452C" w:rsidRPr="002B661D" w:rsidRDefault="009A452C" w:rsidP="009A452C">
      <w:pPr>
        <w:jc w:val="center"/>
        <w:rPr>
          <w:noProof/>
          <w:lang w:val="en-US" w:eastAsia="zh-CN"/>
        </w:rPr>
      </w:pPr>
      <w:r w:rsidRPr="002B661D">
        <w:rPr>
          <w:i/>
          <w:noProof/>
          <w:lang w:val="en-US" w:eastAsia="zh-CN"/>
        </w:rPr>
        <w:drawing>
          <wp:inline distT="0" distB="0" distL="0" distR="0" wp14:anchorId="33D318DF" wp14:editId="446DF565">
            <wp:extent cx="3086100" cy="1517650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57556" w14:textId="77777777" w:rsidR="009A452C" w:rsidRPr="002B661D" w:rsidRDefault="009A452C" w:rsidP="009A452C">
      <w:pPr>
        <w:jc w:val="center"/>
        <w:rPr>
          <w:noProof/>
          <w:lang w:eastAsia="zh-CN"/>
        </w:rPr>
      </w:pPr>
      <w:r w:rsidRPr="002B661D">
        <w:rPr>
          <w:noProof/>
          <w:lang w:val="en-US" w:eastAsia="zh-CN"/>
        </w:rPr>
        <w:t xml:space="preserve">Figure 4.x-1: </w:t>
      </w:r>
      <w:r w:rsidRPr="002B661D">
        <w:rPr>
          <w:noProof/>
          <w:lang w:eastAsia="zh-CN"/>
        </w:rPr>
        <w:t>Examples of MnS deployment scenario</w:t>
      </w:r>
    </w:p>
    <w:p w14:paraId="2D43177F" w14:textId="77777777" w:rsidR="009A452C" w:rsidRPr="002B661D" w:rsidRDefault="009A452C" w:rsidP="009A452C">
      <w:pPr>
        <w:numPr>
          <w:ilvl w:val="0"/>
          <w:numId w:val="25"/>
        </w:numPr>
        <w:rPr>
          <w:i/>
          <w:lang w:eastAsia="en-GB"/>
        </w:rPr>
      </w:pPr>
      <w:r w:rsidRPr="002B661D">
        <w:rPr>
          <w:lang w:eastAsia="zh-CN"/>
        </w:rPr>
        <w:t>TR 21.905 Network Ele</w:t>
      </w:r>
      <w:r w:rsidRPr="002B661D">
        <w:t>ment: A discrete telecommunications entity which can be managed over a specific interface e.g. the RNC.</w:t>
      </w:r>
    </w:p>
    <w:p w14:paraId="01E91FE8" w14:textId="77777777" w:rsidR="009A452C" w:rsidRDefault="009A452C" w:rsidP="009A452C">
      <w:pPr>
        <w:numPr>
          <w:ilvl w:val="0"/>
          <w:numId w:val="25"/>
        </w:numPr>
      </w:pPr>
      <w:r w:rsidRPr="002B661D">
        <w:rPr>
          <w:lang w:eastAsia="zh-CN"/>
        </w:rPr>
        <w:t xml:space="preserve">TS 28.533 / TS 23.501 Network Function: </w:t>
      </w:r>
      <w:r w:rsidRPr="002B661D">
        <w:t>A 3GPP adopted or 3GPP defined</w:t>
      </w:r>
      <w:r w:rsidRPr="002B661D">
        <w:rPr>
          <w:lang w:eastAsia="zh-CN"/>
        </w:rPr>
        <w:t xml:space="preserve"> p</w:t>
      </w:r>
      <w:r w:rsidRPr="002B661D">
        <w:t xml:space="preserve">rocessing function in a network, which </w:t>
      </w:r>
      <w:r w:rsidRPr="002B661D">
        <w:rPr>
          <w:lang w:eastAsia="zh-CN"/>
        </w:rPr>
        <w:t>has</w:t>
      </w:r>
      <w:r w:rsidRPr="002B661D">
        <w:t xml:space="preserve"> </w:t>
      </w:r>
      <w:r w:rsidRPr="002B661D">
        <w:rPr>
          <w:lang w:eastAsia="zh-CN"/>
        </w:rPr>
        <w:t>defined functional behaviour and 3GPP</w:t>
      </w:r>
      <w:r w:rsidRPr="002B661D">
        <w:t xml:space="preserve"> defined</w:t>
      </w:r>
      <w:r w:rsidRPr="002B661D">
        <w:rPr>
          <w:lang w:eastAsia="zh-CN"/>
        </w:rPr>
        <w:t xml:space="preserve"> interfaces.</w:t>
      </w:r>
    </w:p>
    <w:p w14:paraId="6779C6AB" w14:textId="5024DDF4" w:rsidR="009A452C" w:rsidRPr="002B661D" w:rsidRDefault="009A452C" w:rsidP="009A452C">
      <w:r w:rsidRPr="002B661D">
        <w:rPr>
          <w:b/>
          <w:lang w:eastAsia="zh-CN"/>
        </w:rPr>
        <w:t xml:space="preserve">The following </w:t>
      </w:r>
      <w:r>
        <w:rPr>
          <w:b/>
          <w:lang w:eastAsia="zh-CN"/>
        </w:rPr>
        <w:t>IOCs</w:t>
      </w:r>
      <w:r w:rsidRPr="002B661D">
        <w:rPr>
          <w:b/>
          <w:lang w:eastAsia="zh-CN"/>
        </w:rPr>
        <w:t xml:space="preserve"> are</w:t>
      </w:r>
      <w:r>
        <w:rPr>
          <w:b/>
          <w:lang w:eastAsia="zh-CN"/>
        </w:rPr>
        <w:t xml:space="preserve"> specified</w:t>
      </w:r>
      <w:ins w:id="12" w:author="Huawei" w:date="2022-06-17T09:28:00Z">
        <w:r>
          <w:rPr>
            <w:b/>
            <w:lang w:eastAsia="zh-CN"/>
          </w:rPr>
          <w:t xml:space="preserve"> to represent Network Element and Network Function</w:t>
        </w:r>
      </w:ins>
      <w:r w:rsidRPr="002B661D">
        <w:rPr>
          <w:b/>
          <w:lang w:eastAsia="zh-CN"/>
        </w:rPr>
        <w:t>:</w:t>
      </w:r>
    </w:p>
    <w:p w14:paraId="45C78197" w14:textId="77777777" w:rsidR="009A452C" w:rsidRPr="002B661D" w:rsidRDefault="009A452C" w:rsidP="009A452C">
      <w:pPr>
        <w:numPr>
          <w:ilvl w:val="0"/>
          <w:numId w:val="25"/>
        </w:numPr>
        <w:jc w:val="both"/>
      </w:pPr>
      <w:r w:rsidRPr="002B661D">
        <w:rPr>
          <w:lang w:eastAsia="zh-CN"/>
        </w:rPr>
        <w:t>TS 28.</w:t>
      </w:r>
      <w:r w:rsidRPr="002B661D">
        <w:t xml:space="preserve">622 </w:t>
      </w:r>
      <w:r w:rsidRPr="002B661D">
        <w:rPr>
          <w:noProof/>
        </w:rPr>
        <w:t>ManagedElement</w:t>
      </w:r>
      <w:r w:rsidRPr="002B661D">
        <w:t xml:space="preserve"> IOC: This IOC represents telecommunications equipment or TMN entities within the telecommunications network providing support and/or service to the subscriber. A </w:t>
      </w:r>
      <w:r w:rsidRPr="002B661D">
        <w:rPr>
          <w:lang w:eastAsia="de-DE"/>
        </w:rPr>
        <w:t>ManagedElement</w:t>
      </w:r>
      <w:r w:rsidRPr="002B661D">
        <w:t xml:space="preserve"> IOC is used to represent a Network Element defined in TS 32.101[1] </w:t>
      </w:r>
      <w:r w:rsidRPr="002B661D">
        <w:rPr>
          <w:lang w:eastAsia="zh-CN"/>
        </w:rPr>
        <w:t>including virtualization or non-virtualization scenario</w:t>
      </w:r>
      <w:r w:rsidRPr="002B661D">
        <w:t>.</w:t>
      </w:r>
    </w:p>
    <w:p w14:paraId="11C344D1" w14:textId="77777777" w:rsidR="009A452C" w:rsidRDefault="009A452C" w:rsidP="009A452C">
      <w:pPr>
        <w:numPr>
          <w:ilvl w:val="0"/>
          <w:numId w:val="25"/>
        </w:numPr>
        <w:rPr>
          <w:ins w:id="13" w:author="Huawei" w:date="2022-06-17T09:28:00Z"/>
          <w:lang w:eastAsia="zh-CN"/>
        </w:rPr>
      </w:pPr>
      <w:r w:rsidRPr="002B661D">
        <w:rPr>
          <w:lang w:eastAsia="zh-CN"/>
        </w:rPr>
        <w:t xml:space="preserve">TS 28.622 </w:t>
      </w:r>
      <w:r w:rsidRPr="002B661D">
        <w:rPr>
          <w:noProof/>
        </w:rPr>
        <w:t>ManagedFunction</w:t>
      </w:r>
      <w:r w:rsidRPr="002B661D">
        <w:rPr>
          <w:lang w:eastAsia="zh-CN"/>
        </w:rPr>
        <w:t xml:space="preserve"> IOC: This IOC is provided for sub-classing only. It provides attribute(s) that are common to functional IOCs. Note that a ManagedElement may contain several managed functions, a managed function may contain other managed functions as specified for the specific subclass.</w:t>
      </w:r>
      <w:r>
        <w:rPr>
          <w:lang w:eastAsia="zh-CN"/>
        </w:rPr>
        <w:t xml:space="preserve"> </w:t>
      </w:r>
      <w:r w:rsidRPr="002B661D">
        <w:rPr>
          <w:lang w:eastAsia="zh-CN"/>
        </w:rPr>
        <w:t>This IOC can represent a telecommunication function either realized by software running on dedicated hardware or realized by software running on NFVI.</w:t>
      </w:r>
    </w:p>
    <w:p w14:paraId="57C7C8CB" w14:textId="77777777" w:rsidR="009A452C" w:rsidRDefault="009A452C" w:rsidP="009A452C">
      <w:pPr>
        <w:rPr>
          <w:ins w:id="14" w:author="Huawei" w:date="2022-06-17T09:28:00Z"/>
          <w:b/>
          <w:lang w:eastAsia="zh-CN"/>
        </w:rPr>
      </w:pPr>
      <w:ins w:id="15" w:author="Huawei" w:date="2022-06-17T09:28:00Z">
        <w:r w:rsidRPr="00D96D95">
          <w:rPr>
            <w:b/>
            <w:lang w:eastAsia="zh-CN"/>
          </w:rPr>
          <w:t xml:space="preserve">The following IOCs are specified to represent </w:t>
        </w:r>
        <w:r>
          <w:rPr>
            <w:b/>
            <w:lang w:eastAsia="zh-CN"/>
          </w:rPr>
          <w:t>Management Function provided by MnS Producer</w:t>
        </w:r>
        <w:r w:rsidRPr="00D96D95">
          <w:rPr>
            <w:b/>
            <w:lang w:eastAsia="zh-CN"/>
          </w:rPr>
          <w:t>:</w:t>
        </w:r>
      </w:ins>
    </w:p>
    <w:p w14:paraId="266EF83A" w14:textId="77777777" w:rsidR="009A452C" w:rsidRDefault="009A452C" w:rsidP="009A452C">
      <w:pPr>
        <w:numPr>
          <w:ilvl w:val="0"/>
          <w:numId w:val="25"/>
        </w:numPr>
        <w:jc w:val="both"/>
        <w:rPr>
          <w:ins w:id="16" w:author="Huawei" w:date="2022-06-17T09:28:00Z"/>
          <w:lang w:eastAsia="zh-CN"/>
        </w:rPr>
      </w:pPr>
      <w:ins w:id="17" w:author="Huawei" w:date="2022-06-17T09:2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S 28.622 </w:t>
        </w:r>
        <w:r w:rsidRPr="00510483">
          <w:rPr>
            <w:lang w:eastAsia="zh-CN"/>
          </w:rPr>
          <w:t>MnsAgent</w:t>
        </w:r>
        <w:r>
          <w:rPr>
            <w:lang w:eastAsia="zh-CN"/>
          </w:rPr>
          <w:t xml:space="preserve"> IOC: </w:t>
        </w:r>
        <w:r w:rsidRPr="00510483">
          <w:rPr>
            <w:lang w:eastAsia="zh-CN"/>
          </w:rPr>
          <w:t>The MnsAgent represents the MnS producers, incl. the supporting hardware and software, available for a certain management scope that is related to the object name-containing the MnS Agent.</w:t>
        </w:r>
      </w:ins>
    </w:p>
    <w:p w14:paraId="0A3592CE" w14:textId="77777777" w:rsidR="009A452C" w:rsidRPr="00510483" w:rsidRDefault="009A452C" w:rsidP="009A452C">
      <w:pPr>
        <w:numPr>
          <w:ilvl w:val="0"/>
          <w:numId w:val="25"/>
        </w:numPr>
        <w:jc w:val="both"/>
        <w:rPr>
          <w:ins w:id="18" w:author="Huawei" w:date="2022-06-17T09:28:00Z"/>
          <w:lang w:eastAsia="zh-CN"/>
        </w:rPr>
      </w:pPr>
      <w:ins w:id="19" w:author="Huawei" w:date="2022-06-17T09:28:00Z">
        <w:r>
          <w:rPr>
            <w:rFonts w:hint="eastAsia"/>
            <w:lang w:eastAsia="zh-CN"/>
          </w:rPr>
          <w:lastRenderedPageBreak/>
          <w:t>T</w:t>
        </w:r>
        <w:r>
          <w:rPr>
            <w:lang w:eastAsia="zh-CN"/>
          </w:rPr>
          <w:t xml:space="preserve">S 28.622 </w:t>
        </w:r>
        <w:r w:rsidRPr="00510483">
          <w:rPr>
            <w:lang w:eastAsia="zh-CN"/>
          </w:rPr>
          <w:t>ManagementNode</w:t>
        </w:r>
        <w:r>
          <w:rPr>
            <w:lang w:eastAsia="zh-CN"/>
          </w:rPr>
          <w:t xml:space="preserve"> IOC: </w:t>
        </w:r>
        <w:r>
          <w:t xml:space="preserve">This IOC represents a telecommunications management system (EM) within the TMN that contains functionality for managing a number of </w:t>
        </w:r>
        <w:r w:rsidRPr="00E62082">
          <w:rPr>
            <w:rFonts w:ascii="Courier" w:hAnsi="Courier"/>
          </w:rPr>
          <w:t>ManagedElements</w:t>
        </w:r>
        <w:r>
          <w:t xml:space="preserve"> (MEs). (This description maybe updated)</w:t>
        </w:r>
      </w:ins>
    </w:p>
    <w:p w14:paraId="76989CE4" w14:textId="77777777" w:rsidR="009A452C" w:rsidRPr="002B661D" w:rsidRDefault="009A452C">
      <w:pPr>
        <w:ind w:left="420"/>
        <w:rPr>
          <w:lang w:eastAsia="zh-CN"/>
        </w:rPr>
        <w:pPrChange w:id="20" w:author="Huawei" w:date="2022-06-17T09:28:00Z">
          <w:pPr>
            <w:numPr>
              <w:numId w:val="25"/>
            </w:numPr>
            <w:ind w:left="420" w:hanging="420"/>
          </w:pPr>
        </w:pPrChange>
      </w:pPr>
    </w:p>
    <w:p w14:paraId="0B33B9EE" w14:textId="77777777" w:rsidR="009A452C" w:rsidRPr="002B661D" w:rsidRDefault="009A452C" w:rsidP="009A452C">
      <w:pPr>
        <w:pStyle w:val="30"/>
        <w:rPr>
          <w:rFonts w:ascii="Times New Roman" w:hAnsi="Times New Roman"/>
          <w:lang w:eastAsia="ko-KR"/>
        </w:rPr>
      </w:pPr>
      <w:r w:rsidRPr="002B661D">
        <w:rPr>
          <w:rFonts w:ascii="Times New Roman" w:hAnsi="Times New Roman"/>
          <w:lang w:val="fr-FR"/>
        </w:rPr>
        <w:t>4.x.2</w:t>
      </w:r>
      <w:r w:rsidRPr="002B661D">
        <w:rPr>
          <w:rFonts w:ascii="Times New Roman" w:hAnsi="Times New Roman"/>
          <w:lang w:val="fr-FR"/>
        </w:rPr>
        <w:tab/>
        <w:t>Potential solutions</w:t>
      </w:r>
    </w:p>
    <w:p w14:paraId="5A70952F" w14:textId="77777777" w:rsidR="009A452C" w:rsidRDefault="009A452C" w:rsidP="009A452C">
      <w:pPr>
        <w:jc w:val="both"/>
        <w:rPr>
          <w:ins w:id="21" w:author="Huawei" w:date="2022-06-17T09:29:00Z"/>
          <w:bCs/>
          <w:lang w:eastAsia="zh-CN"/>
        </w:rPr>
      </w:pPr>
      <w:r w:rsidRPr="002B661D">
        <w:rPr>
          <w:bCs/>
          <w:lang w:eastAsia="zh-CN"/>
        </w:rPr>
        <w:t xml:space="preserve">This clause provides the </w:t>
      </w:r>
      <w:r>
        <w:rPr>
          <w:bCs/>
          <w:lang w:eastAsia="zh-CN"/>
        </w:rPr>
        <w:t>description</w:t>
      </w:r>
      <w:r w:rsidRPr="002B661D">
        <w:rPr>
          <w:bCs/>
          <w:lang w:eastAsia="zh-CN"/>
        </w:rPr>
        <w:t xml:space="preserve"> of using NRM to represent </w:t>
      </w:r>
      <w:r>
        <w:rPr>
          <w:bCs/>
          <w:lang w:eastAsia="zh-CN"/>
        </w:rPr>
        <w:t>management of management function, network function, and network element</w:t>
      </w:r>
      <w:r w:rsidRPr="002B661D">
        <w:rPr>
          <w:bCs/>
          <w:lang w:eastAsia="zh-CN"/>
        </w:rPr>
        <w:t>.</w:t>
      </w:r>
    </w:p>
    <w:p w14:paraId="716725A0" w14:textId="77777777" w:rsidR="009A452C" w:rsidRPr="00154206" w:rsidRDefault="009A452C" w:rsidP="009A452C">
      <w:pPr>
        <w:rPr>
          <w:ins w:id="22" w:author="Huawei" w:date="2022-06-17T09:29:00Z"/>
          <w:b/>
          <w:lang w:eastAsia="zh-CN"/>
        </w:rPr>
      </w:pPr>
      <w:ins w:id="23" w:author="Huawei" w:date="2022-06-17T09:29:00Z">
        <w:r>
          <w:rPr>
            <w:b/>
            <w:lang w:eastAsia="zh-CN"/>
          </w:rPr>
          <w:t>There are following different types of models to be managed.</w:t>
        </w:r>
      </w:ins>
    </w:p>
    <w:p w14:paraId="1D1B5DC5" w14:textId="77777777" w:rsidR="009A452C" w:rsidRDefault="009A452C" w:rsidP="009A452C">
      <w:pPr>
        <w:pStyle w:val="aff0"/>
        <w:numPr>
          <w:ilvl w:val="0"/>
          <w:numId w:val="43"/>
        </w:numPr>
        <w:jc w:val="both"/>
        <w:rPr>
          <w:ins w:id="24" w:author="Huawei" w:date="2022-06-17T09:29:00Z"/>
        </w:rPr>
      </w:pPr>
      <w:ins w:id="25" w:author="Huawei" w:date="2022-06-17T09:29:00Z">
        <w:r>
          <w:rPr>
            <w:lang w:eastAsia="zh-CN"/>
          </w:rPr>
          <w:t>IOCs supporting the management of network resources:</w:t>
        </w:r>
      </w:ins>
    </w:p>
    <w:p w14:paraId="3DE8FEBF" w14:textId="77777777" w:rsidR="009A452C" w:rsidRDefault="009A452C" w:rsidP="009A452C">
      <w:pPr>
        <w:pStyle w:val="aff0"/>
        <w:ind w:left="360"/>
        <w:jc w:val="both"/>
        <w:rPr>
          <w:ins w:id="26" w:author="Huawei" w:date="2022-06-17T09:29:00Z"/>
        </w:rPr>
      </w:pPr>
      <w:ins w:id="27" w:author="Huawei" w:date="2022-06-17T09:29:00Z">
        <w:r>
          <w:rPr>
            <w:lang w:eastAsia="zh-CN"/>
          </w:rPr>
          <w:t>(e.g. GNBDUFunction</w:t>
        </w:r>
        <w:r>
          <w:rPr>
            <w:rFonts w:hint="eastAsia"/>
            <w:lang w:eastAsia="zh-CN"/>
          </w:rPr>
          <w:t>/</w:t>
        </w:r>
        <w:r>
          <w:rPr>
            <w:lang w:eastAsia="zh-CN"/>
          </w:rPr>
          <w:t>GNBCUUPFunction/GNBCUCPFunction etc.)</w:t>
        </w:r>
      </w:ins>
    </w:p>
    <w:p w14:paraId="2E81B75C" w14:textId="77777777" w:rsidR="009A452C" w:rsidRDefault="009A452C" w:rsidP="009A452C">
      <w:pPr>
        <w:pStyle w:val="aff0"/>
        <w:numPr>
          <w:ilvl w:val="0"/>
          <w:numId w:val="43"/>
        </w:numPr>
        <w:jc w:val="both"/>
        <w:rPr>
          <w:ins w:id="28" w:author="Huawei" w:date="2022-06-17T09:29:00Z"/>
        </w:rPr>
      </w:pPr>
      <w:ins w:id="29" w:author="Huawei" w:date="2022-06-17T09:29:00Z">
        <w:r>
          <w:rPr>
            <w:lang w:eastAsia="zh-CN"/>
          </w:rPr>
          <w:t xml:space="preserve">IOCs supporting the management of distributed functions which run on NEs: </w:t>
        </w:r>
      </w:ins>
    </w:p>
    <w:p w14:paraId="41641352" w14:textId="77777777" w:rsidR="009A452C" w:rsidRDefault="009A452C" w:rsidP="009A452C">
      <w:pPr>
        <w:pStyle w:val="aff0"/>
        <w:ind w:left="360"/>
        <w:jc w:val="both"/>
        <w:rPr>
          <w:ins w:id="30" w:author="Huawei" w:date="2022-06-17T09:29:00Z"/>
        </w:rPr>
      </w:pPr>
      <w:ins w:id="31" w:author="Huawei" w:date="2022-06-17T09:29:00Z">
        <w:r>
          <w:rPr>
            <w:rFonts w:hint="eastAsia"/>
            <w:lang w:eastAsia="zh-CN"/>
          </w:rPr>
          <w:t>(</w:t>
        </w:r>
        <w:r>
          <w:rPr>
            <w:lang w:eastAsia="zh-CN"/>
          </w:rPr>
          <w:t xml:space="preserve">e.g. </w:t>
        </w:r>
        <w:r w:rsidRPr="00AC1D57">
          <w:rPr>
            <w:lang w:eastAsia="zh-CN"/>
          </w:rPr>
          <w:t>DANRManagementFunction</w:t>
        </w:r>
        <w:r>
          <w:rPr>
            <w:lang w:eastAsia="zh-CN"/>
          </w:rPr>
          <w:t xml:space="preserve">, </w:t>
        </w:r>
        <w:r w:rsidRPr="00801571">
          <w:rPr>
            <w:lang w:eastAsia="zh-CN"/>
          </w:rPr>
          <w:t>DESManagementFunction</w:t>
        </w:r>
        <w:r>
          <w:rPr>
            <w:lang w:eastAsia="zh-CN"/>
          </w:rPr>
          <w:t>, etc.)</w:t>
        </w:r>
      </w:ins>
    </w:p>
    <w:p w14:paraId="374614E5" w14:textId="77777777" w:rsidR="009A452C" w:rsidRDefault="009A452C" w:rsidP="009A452C">
      <w:pPr>
        <w:pStyle w:val="aff0"/>
        <w:numPr>
          <w:ilvl w:val="0"/>
          <w:numId w:val="43"/>
        </w:numPr>
        <w:jc w:val="both"/>
        <w:rPr>
          <w:ins w:id="32" w:author="Huawei" w:date="2022-06-17T09:29:00Z"/>
        </w:rPr>
      </w:pPr>
      <w:ins w:id="33" w:author="Huawei" w:date="2022-06-17T09:29:00Z">
        <w:r>
          <w:rPr>
            <w:lang w:eastAsia="zh-CN"/>
          </w:rPr>
          <w:t>IOCs supporting the management of management functions provided by MnS producer:</w:t>
        </w:r>
      </w:ins>
    </w:p>
    <w:p w14:paraId="169C6272" w14:textId="77777777" w:rsidR="009A452C" w:rsidRDefault="009A452C" w:rsidP="009A452C">
      <w:pPr>
        <w:pStyle w:val="aff0"/>
        <w:ind w:left="360"/>
        <w:jc w:val="both"/>
        <w:rPr>
          <w:ins w:id="34" w:author="Huawei" w:date="2022-06-17T09:29:00Z"/>
          <w:lang w:eastAsia="zh-CN"/>
        </w:rPr>
      </w:pPr>
      <w:ins w:id="35" w:author="Huawei" w:date="2022-06-17T09:29:00Z">
        <w:r>
          <w:rPr>
            <w:lang w:eastAsia="zh-CN"/>
          </w:rPr>
          <w:t xml:space="preserve">(e.g. </w:t>
        </w:r>
        <w:r w:rsidRPr="00785EDE">
          <w:rPr>
            <w:lang w:eastAsia="zh-CN"/>
          </w:rPr>
          <w:t>AssuranceClosedControlLoop</w:t>
        </w:r>
        <w:r>
          <w:rPr>
            <w:lang w:eastAsia="zh-CN"/>
          </w:rPr>
          <w:t xml:space="preserve">, MDAFunction, </w:t>
        </w:r>
        <w:r w:rsidRPr="00696D94">
          <w:rPr>
            <w:lang w:eastAsia="zh-CN"/>
          </w:rPr>
          <w:t>AIMLTrainingFunction</w:t>
        </w:r>
        <w:r>
          <w:rPr>
            <w:lang w:eastAsia="zh-CN"/>
          </w:rPr>
          <w:t>, intent, etc.)</w:t>
        </w:r>
      </w:ins>
    </w:p>
    <w:p w14:paraId="08796D4F" w14:textId="77777777" w:rsidR="009A452C" w:rsidRDefault="009A452C" w:rsidP="009A452C">
      <w:pPr>
        <w:pStyle w:val="aff0"/>
        <w:numPr>
          <w:ilvl w:val="0"/>
          <w:numId w:val="43"/>
        </w:numPr>
        <w:jc w:val="both"/>
        <w:rPr>
          <w:ins w:id="36" w:author="Huawei" w:date="2022-06-17T09:29:00Z"/>
        </w:rPr>
      </w:pPr>
      <w:ins w:id="37" w:author="Huawei" w:date="2022-06-17T09:29:00Z">
        <w:r>
          <w:rPr>
            <w:lang w:eastAsia="zh-CN"/>
          </w:rPr>
          <w:t>IOCS supporting common management purposes:</w:t>
        </w:r>
      </w:ins>
    </w:p>
    <w:p w14:paraId="4E96271B" w14:textId="377D04B1" w:rsidR="009A452C" w:rsidRDefault="009A452C">
      <w:pPr>
        <w:pStyle w:val="aff0"/>
        <w:ind w:left="360"/>
        <w:jc w:val="both"/>
        <w:rPr>
          <w:ins w:id="38" w:author="0630" w:date="2022-06-30T12:55:00Z"/>
          <w:lang w:eastAsia="zh-CN"/>
        </w:rPr>
        <w:pPrChange w:id="39" w:author="Huawei" w:date="2022-06-17T09:29:00Z">
          <w:pPr>
            <w:jc w:val="both"/>
          </w:pPr>
        </w:pPrChange>
      </w:pPr>
      <w:ins w:id="40" w:author="Huawei" w:date="2022-06-17T09:29:00Z">
        <w:r>
          <w:rPr>
            <w:lang w:eastAsia="zh-CN"/>
          </w:rPr>
          <w:t xml:space="preserve">(e.g. </w:t>
        </w:r>
        <w:r w:rsidRPr="007841E1">
          <w:rPr>
            <w:lang w:eastAsia="zh-CN"/>
          </w:rPr>
          <w:t>ThresholdMonitor</w:t>
        </w:r>
        <w:r>
          <w:rPr>
            <w:lang w:eastAsia="zh-CN"/>
          </w:rPr>
          <w:t xml:space="preserve">, </w:t>
        </w:r>
        <w:r w:rsidRPr="002B232B">
          <w:rPr>
            <w:lang w:eastAsia="zh-CN"/>
          </w:rPr>
          <w:t>HeartbeatControl</w:t>
        </w:r>
        <w:r>
          <w:rPr>
            <w:lang w:eastAsia="zh-CN"/>
          </w:rPr>
          <w:t xml:space="preserve">, </w:t>
        </w:r>
        <w:r w:rsidRPr="002B232B">
          <w:rPr>
            <w:lang w:eastAsia="zh-CN"/>
          </w:rPr>
          <w:t>NtfSubscriptionControl</w:t>
        </w:r>
        <w:r>
          <w:rPr>
            <w:lang w:eastAsia="zh-CN"/>
          </w:rPr>
          <w:t>,AlarmList, etc.)</w:t>
        </w:r>
      </w:ins>
    </w:p>
    <w:p w14:paraId="5F706011" w14:textId="5472BA7E" w:rsidR="0023738F" w:rsidRPr="0023738F" w:rsidRDefault="0023738F" w:rsidP="0023738F">
      <w:pPr>
        <w:jc w:val="both"/>
        <w:rPr>
          <w:rFonts w:hint="eastAsia"/>
          <w:bCs/>
          <w:lang w:eastAsia="zh-CN"/>
          <w:rPrChange w:id="41" w:author="0630" w:date="2022-06-30T12:55:00Z">
            <w:rPr>
              <w:lang w:eastAsia="zh-CN"/>
            </w:rPr>
          </w:rPrChange>
        </w:rPr>
      </w:pPr>
      <w:ins w:id="42" w:author="0630" w:date="2022-06-30T12:55:00Z">
        <w:r>
          <w:rPr>
            <w:rFonts w:hint="eastAsia"/>
            <w:bCs/>
            <w:lang w:eastAsia="zh-CN"/>
          </w:rPr>
          <w:t>E</w:t>
        </w:r>
        <w:r>
          <w:rPr>
            <w:bCs/>
            <w:lang w:eastAsia="zh-CN"/>
          </w:rPr>
          <w:t>ditor’s Note: which</w:t>
        </w:r>
        <w:r w:rsidR="00CC1E0A">
          <w:rPr>
            <w:bCs/>
            <w:lang w:eastAsia="zh-CN"/>
          </w:rPr>
          <w:t xml:space="preserve"> IOCs can be root IOCs</w:t>
        </w:r>
        <w:r>
          <w:rPr>
            <w:bCs/>
            <w:lang w:eastAsia="zh-CN"/>
          </w:rPr>
          <w:t xml:space="preserve">, </w:t>
        </w:r>
        <w:r w:rsidRPr="0023738F">
          <w:rPr>
            <w:bCs/>
            <w:lang w:eastAsia="zh-CN"/>
          </w:rPr>
          <w:t xml:space="preserve">what can be contained under </w:t>
        </w:r>
      </w:ins>
      <w:ins w:id="43" w:author="0630" w:date="2022-06-30T13:13:00Z">
        <w:r w:rsidR="00CD1A28">
          <w:rPr>
            <w:bCs/>
            <w:lang w:eastAsia="zh-CN"/>
          </w:rPr>
          <w:t>each type of IOCs</w:t>
        </w:r>
      </w:ins>
      <w:ins w:id="44" w:author="0630" w:date="2022-06-30T12:55:00Z">
        <w:r>
          <w:rPr>
            <w:bCs/>
            <w:lang w:eastAsia="zh-CN"/>
          </w:rPr>
          <w:t xml:space="preserve"> are FFS.</w:t>
        </w:r>
      </w:ins>
    </w:p>
    <w:p w14:paraId="2C180EFB" w14:textId="77777777" w:rsidR="009A452C" w:rsidRPr="002B661D" w:rsidRDefault="009A452C" w:rsidP="009A452C">
      <w:pPr>
        <w:jc w:val="both"/>
        <w:rPr>
          <w:bCs/>
          <w:lang w:eastAsia="zh-CN"/>
        </w:rPr>
      </w:pPr>
      <w:r>
        <w:rPr>
          <w:bCs/>
          <w:lang w:eastAsia="zh-CN"/>
        </w:rPr>
        <w:t xml:space="preserve">Management Function could be deployed in following different deployment scenarios: </w:t>
      </w:r>
    </w:p>
    <w:p w14:paraId="32038408" w14:textId="77777777" w:rsidR="009A452C" w:rsidRPr="002B661D" w:rsidRDefault="009A452C" w:rsidP="009A452C">
      <w:pPr>
        <w:numPr>
          <w:ilvl w:val="0"/>
          <w:numId w:val="23"/>
        </w:numPr>
        <w:jc w:val="both"/>
        <w:rPr>
          <w:bCs/>
          <w:lang w:eastAsia="zh-CN"/>
        </w:rPr>
      </w:pPr>
      <w:r w:rsidRPr="002B661D">
        <w:rPr>
          <w:bCs/>
          <w:lang w:eastAsia="zh-CN"/>
        </w:rPr>
        <w:t>The Management</w:t>
      </w:r>
      <w:r>
        <w:rPr>
          <w:bCs/>
          <w:lang w:eastAsia="zh-CN"/>
        </w:rPr>
        <w:t xml:space="preserve"> </w:t>
      </w:r>
      <w:r w:rsidRPr="002B661D">
        <w:rPr>
          <w:bCs/>
          <w:lang w:eastAsia="zh-CN"/>
        </w:rPr>
        <w:t>Function can be deployed in management system, including</w:t>
      </w:r>
    </w:p>
    <w:p w14:paraId="4BED005F" w14:textId="77777777" w:rsidR="009A452C" w:rsidRPr="002B661D" w:rsidRDefault="009A452C" w:rsidP="009A452C">
      <w:pPr>
        <w:numPr>
          <w:ilvl w:val="1"/>
          <w:numId w:val="26"/>
        </w:numPr>
        <w:jc w:val="both"/>
        <w:rPr>
          <w:bCs/>
          <w:lang w:eastAsia="zh-CN"/>
        </w:rPr>
      </w:pPr>
      <w:r w:rsidRPr="002B661D">
        <w:rPr>
          <w:bCs/>
          <w:lang w:eastAsia="zh-CN"/>
        </w:rPr>
        <w:t>The Management Function deployed in domain management system.</w:t>
      </w:r>
    </w:p>
    <w:p w14:paraId="5E3411B4" w14:textId="77777777" w:rsidR="009A452C" w:rsidRPr="002B661D" w:rsidRDefault="009A452C" w:rsidP="009A452C">
      <w:pPr>
        <w:numPr>
          <w:ilvl w:val="1"/>
          <w:numId w:val="26"/>
        </w:numPr>
        <w:jc w:val="both"/>
        <w:rPr>
          <w:bCs/>
          <w:lang w:eastAsia="zh-CN"/>
        </w:rPr>
      </w:pPr>
      <w:r w:rsidRPr="002B661D">
        <w:rPr>
          <w:bCs/>
          <w:lang w:eastAsia="zh-CN"/>
        </w:rPr>
        <w:t>The Management Function deployed in cross domain management system.</w:t>
      </w:r>
    </w:p>
    <w:p w14:paraId="0E981464" w14:textId="77777777" w:rsidR="009A452C" w:rsidRPr="002B661D" w:rsidRDefault="009A452C" w:rsidP="009A452C">
      <w:pPr>
        <w:numPr>
          <w:ilvl w:val="0"/>
          <w:numId w:val="23"/>
        </w:numPr>
        <w:jc w:val="both"/>
        <w:rPr>
          <w:bCs/>
          <w:lang w:eastAsia="zh-CN"/>
        </w:rPr>
      </w:pPr>
      <w:r w:rsidRPr="002B661D">
        <w:rPr>
          <w:bCs/>
          <w:lang w:eastAsia="zh-CN"/>
        </w:rPr>
        <w:t>The Management Function deployed in Network Element.</w:t>
      </w:r>
    </w:p>
    <w:p w14:paraId="7B52E650" w14:textId="0B3F0417" w:rsidR="009A452C" w:rsidRDefault="009A452C" w:rsidP="009A452C">
      <w:pPr>
        <w:jc w:val="both"/>
        <w:rPr>
          <w:ins w:id="45" w:author="Huawei" w:date="2022-06-17T09:31:00Z"/>
          <w:bCs/>
          <w:lang w:eastAsia="zh-CN"/>
        </w:rPr>
      </w:pPr>
      <w:ins w:id="46" w:author="Huawei" w:date="2022-06-17T09:30:00Z">
        <w:r>
          <w:rPr>
            <w:bCs/>
            <w:lang w:eastAsia="zh-CN"/>
          </w:rPr>
          <w:t xml:space="preserve">From the three types of Management Functions, </w:t>
        </w:r>
      </w:ins>
      <w:r>
        <w:rPr>
          <w:bCs/>
          <w:lang w:eastAsia="zh-CN"/>
        </w:rPr>
        <w:t xml:space="preserve">Management Functions </w:t>
      </w:r>
      <w:ins w:id="47" w:author="Huawei" w:date="2022-06-17T09:30:00Z">
        <w:r>
          <w:rPr>
            <w:bCs/>
            <w:lang w:eastAsia="zh-CN"/>
          </w:rPr>
          <w:t>deployed in domain management system and Management Function deployed in Network Element</w:t>
        </w:r>
        <w:r w:rsidRPr="00F2192D">
          <w:rPr>
            <w:bCs/>
            <w:lang w:eastAsia="zh-CN"/>
          </w:rPr>
          <w:t xml:space="preserve"> </w:t>
        </w:r>
      </w:ins>
      <w:r w:rsidRPr="00F2192D">
        <w:rPr>
          <w:bCs/>
          <w:lang w:eastAsia="zh-CN"/>
        </w:rPr>
        <w:t>need to be managed as managing network node in 3GPP management system</w:t>
      </w:r>
      <w:r>
        <w:rPr>
          <w:bCs/>
          <w:lang w:eastAsia="zh-CN"/>
        </w:rPr>
        <w:t>.</w:t>
      </w:r>
      <w:r w:rsidRPr="00E63057">
        <w:rPr>
          <w:bCs/>
          <w:lang w:eastAsia="zh-CN"/>
        </w:rPr>
        <w:t xml:space="preserve"> </w:t>
      </w:r>
      <w:r>
        <w:rPr>
          <w:bCs/>
          <w:lang w:eastAsia="zh-CN"/>
        </w:rPr>
        <w:t xml:space="preserve">The way of managing the Management Function are modelled in corresponding management function IOC. </w:t>
      </w:r>
    </w:p>
    <w:p w14:paraId="4B16A791" w14:textId="43911148" w:rsidR="009A452C" w:rsidRDefault="009A452C" w:rsidP="009A452C">
      <w:pPr>
        <w:jc w:val="both"/>
        <w:rPr>
          <w:ins w:id="48" w:author="0630" w:date="2022-06-30T12:47:00Z"/>
          <w:bCs/>
          <w:lang w:eastAsia="zh-CN"/>
        </w:rPr>
      </w:pPr>
      <w:ins w:id="49" w:author="Huawei" w:date="2022-06-17T09:31:00Z">
        <w:r>
          <w:rPr>
            <w:bCs/>
            <w:lang w:eastAsia="zh-CN"/>
          </w:rPr>
          <w:t xml:space="preserve">ManagementNode IOC </w:t>
        </w:r>
      </w:ins>
      <w:ins w:id="50" w:author="0630" w:date="2022-06-30T12:47:00Z">
        <w:r w:rsidR="0023738F" w:rsidRPr="0023738F">
          <w:rPr>
            <w:bCs/>
            <w:lang w:eastAsia="zh-CN"/>
          </w:rPr>
          <w:t xml:space="preserve">represents a telecommunications management system </w:t>
        </w:r>
      </w:ins>
      <w:ins w:id="51" w:author="0630" w:date="2022-06-30T12:48:00Z">
        <w:r w:rsidR="0023738F">
          <w:t>within the TMN</w:t>
        </w:r>
        <w:r w:rsidR="0023738F">
          <w:rPr>
            <w:bCs/>
            <w:lang w:eastAsia="zh-CN"/>
          </w:rPr>
          <w:t xml:space="preserve"> </w:t>
        </w:r>
      </w:ins>
      <w:ins w:id="52" w:author="0630" w:date="2022-06-30T12:47:00Z">
        <w:r w:rsidR="0023738F">
          <w:rPr>
            <w:bCs/>
            <w:lang w:eastAsia="zh-CN"/>
          </w:rPr>
          <w:t xml:space="preserve">provided by vendor </w:t>
        </w:r>
      </w:ins>
      <w:ins w:id="53" w:author="0630" w:date="2022-06-30T12:48:00Z">
        <w:r w:rsidR="0023738F">
          <w:t xml:space="preserve">that contains </w:t>
        </w:r>
        <w:r w:rsidR="0023738F">
          <w:t>management functionalities</w:t>
        </w:r>
        <w:r w:rsidR="0023738F">
          <w:t xml:space="preserve"> for managing a number of </w:t>
        </w:r>
        <w:r w:rsidR="0023738F">
          <w:rPr>
            <w:rFonts w:ascii="Courier" w:hAnsi="Courier"/>
          </w:rPr>
          <w:t>ManagedElements</w:t>
        </w:r>
        <w:r w:rsidR="0023738F">
          <w:t xml:space="preserve"> (MEs)</w:t>
        </w:r>
      </w:ins>
      <w:ins w:id="54" w:author="Huawei" w:date="2022-06-17T09:31:00Z">
        <w:del w:id="55" w:author="0630" w:date="2022-06-30T12:48:00Z">
          <w:r w:rsidDel="0023738F">
            <w:rPr>
              <w:bCs/>
              <w:lang w:eastAsia="zh-CN"/>
            </w:rPr>
            <w:delText>is used to carry the collection of Management Functions provided by vendor MnS Producer.</w:delText>
          </w:r>
        </w:del>
        <w:r>
          <w:rPr>
            <w:bCs/>
            <w:lang w:eastAsia="zh-CN"/>
          </w:rPr>
          <w:t xml:space="preserve"> </w:t>
        </w:r>
      </w:ins>
    </w:p>
    <w:p w14:paraId="247B7788" w14:textId="77777777" w:rsidR="0023738F" w:rsidRPr="0023738F" w:rsidRDefault="0023738F" w:rsidP="009A452C">
      <w:pPr>
        <w:jc w:val="both"/>
        <w:rPr>
          <w:bCs/>
          <w:lang w:eastAsia="zh-CN"/>
        </w:rPr>
      </w:pPr>
    </w:p>
    <w:p w14:paraId="365A8ECA" w14:textId="2EBFE77F" w:rsidR="009A452C" w:rsidRDefault="009A452C" w:rsidP="009A452C">
      <w:pPr>
        <w:jc w:val="both"/>
        <w:rPr>
          <w:bCs/>
          <w:lang w:eastAsia="zh-CN"/>
        </w:rPr>
      </w:pPr>
      <w:r>
        <w:rPr>
          <w:rFonts w:hint="eastAsia"/>
          <w:bCs/>
          <w:lang w:eastAsia="zh-CN"/>
        </w:rPr>
        <w:t>The</w:t>
      </w:r>
      <w:r>
        <w:rPr>
          <w:bCs/>
          <w:lang w:eastAsia="zh-CN"/>
        </w:rPr>
        <w:t xml:space="preserve"> Management Functions are managed by corresponding management function IOC</w:t>
      </w:r>
      <w:ins w:id="56" w:author="Huawei" w:date="2022-06-17T09:32:00Z">
        <w:r>
          <w:rPr>
            <w:bCs/>
            <w:lang w:eastAsia="zh-CN"/>
          </w:rPr>
          <w:t xml:space="preserve"> as defined in TS 28.541, TS 28.104, TS 28.105, TS 28.536 and TS 28.312</w:t>
        </w:r>
      </w:ins>
      <w:r>
        <w:rPr>
          <w:bCs/>
          <w:lang w:eastAsia="zh-CN"/>
        </w:rPr>
        <w:t xml:space="preserve">: </w:t>
      </w:r>
    </w:p>
    <w:p w14:paraId="4B249B72" w14:textId="49F5ED60" w:rsidR="009A452C" w:rsidDel="009A452C" w:rsidRDefault="009A452C" w:rsidP="009A452C">
      <w:pPr>
        <w:numPr>
          <w:ilvl w:val="0"/>
          <w:numId w:val="27"/>
        </w:numPr>
        <w:rPr>
          <w:del w:id="57" w:author="Huawei" w:date="2022-06-17T09:34:00Z"/>
          <w:lang w:eastAsia="zh-CN"/>
        </w:rPr>
      </w:pPr>
      <w:del w:id="58" w:author="Huawei" w:date="2022-06-17T09:34:00Z">
        <w:r w:rsidDel="009A452C">
          <w:rPr>
            <w:lang w:eastAsia="zh-CN"/>
          </w:rPr>
          <w:delText xml:space="preserve">Management of </w:delText>
        </w:r>
        <w:r w:rsidRPr="00E63057" w:rsidDel="009A452C">
          <w:rPr>
            <w:lang w:eastAsia="zh-CN"/>
          </w:rPr>
          <w:delText xml:space="preserve">D-SON function of ANR </w:delText>
        </w:r>
        <w:r w:rsidDel="009A452C">
          <w:rPr>
            <w:lang w:eastAsia="zh-CN"/>
          </w:rPr>
          <w:delText xml:space="preserve">in </w:delText>
        </w:r>
        <w:r w:rsidRPr="00801571" w:rsidDel="009A452C">
          <w:rPr>
            <w:lang w:eastAsia="zh-CN"/>
          </w:rPr>
          <w:delText>TS 28.541 DANRManagementFunction</w:delText>
        </w:r>
        <w:r w:rsidDel="009A452C">
          <w:rPr>
            <w:lang w:eastAsia="zh-CN"/>
          </w:rPr>
          <w:delText xml:space="preserve"> IOC</w:delText>
        </w:r>
      </w:del>
    </w:p>
    <w:p w14:paraId="566C49DE" w14:textId="41C994D5" w:rsidR="009A452C" w:rsidDel="009A452C" w:rsidRDefault="009A452C" w:rsidP="009A452C">
      <w:pPr>
        <w:numPr>
          <w:ilvl w:val="0"/>
          <w:numId w:val="27"/>
        </w:numPr>
        <w:rPr>
          <w:del w:id="59" w:author="Huawei" w:date="2022-06-17T09:34:00Z"/>
          <w:lang w:eastAsia="zh-CN"/>
        </w:rPr>
      </w:pPr>
      <w:del w:id="60" w:author="Huawei" w:date="2022-06-17T09:34:00Z">
        <w:r w:rsidDel="009A452C">
          <w:rPr>
            <w:lang w:eastAsia="zh-CN"/>
          </w:rPr>
          <w:delText>M</w:delText>
        </w:r>
        <w:r w:rsidRPr="00E63057" w:rsidDel="009A452C">
          <w:rPr>
            <w:lang w:eastAsia="zh-CN"/>
          </w:rPr>
          <w:delText xml:space="preserve">anagement capabilities of Distributed SON Energy Saving (ES) functions </w:delText>
        </w:r>
        <w:r w:rsidDel="009A452C">
          <w:rPr>
            <w:lang w:eastAsia="zh-CN"/>
          </w:rPr>
          <w:delText xml:space="preserve">in </w:delText>
        </w:r>
        <w:r w:rsidRPr="00801571" w:rsidDel="009A452C">
          <w:rPr>
            <w:lang w:eastAsia="zh-CN"/>
          </w:rPr>
          <w:delText>TS 28.541 DESManagementFunction IOC</w:delText>
        </w:r>
      </w:del>
    </w:p>
    <w:p w14:paraId="135AA13E" w14:textId="5B0B78DB" w:rsidR="009A452C" w:rsidRPr="009A452C" w:rsidRDefault="009A452C" w:rsidP="009A452C">
      <w:pPr>
        <w:numPr>
          <w:ilvl w:val="0"/>
          <w:numId w:val="27"/>
        </w:numPr>
        <w:jc w:val="both"/>
        <w:rPr>
          <w:ins w:id="61" w:author="Huawei" w:date="2022-06-17T09:33:00Z"/>
          <w:bCs/>
          <w:lang w:eastAsia="zh-CN"/>
        </w:rPr>
      </w:pPr>
      <w:del w:id="62" w:author="Huawei" w:date="2022-06-17T09:34:00Z">
        <w:r w:rsidDel="009A452C">
          <w:rPr>
            <w:lang w:eastAsia="zh-CN"/>
          </w:rPr>
          <w:delText>M</w:delText>
        </w:r>
        <w:r w:rsidRPr="00E63057" w:rsidDel="009A452C">
          <w:rPr>
            <w:lang w:eastAsia="zh-CN"/>
          </w:rPr>
          <w:delText>anagement capabilities of Centralized SON Energy Saving (ES) functions</w:delText>
        </w:r>
        <w:r w:rsidDel="009A452C">
          <w:rPr>
            <w:lang w:eastAsia="zh-CN"/>
          </w:rPr>
          <w:delText xml:space="preserve"> in</w:delText>
        </w:r>
        <w:r w:rsidRPr="00E63057" w:rsidDel="009A452C">
          <w:rPr>
            <w:lang w:eastAsia="zh-CN"/>
          </w:rPr>
          <w:delText xml:space="preserve"> </w:delText>
        </w:r>
        <w:r w:rsidRPr="00801571" w:rsidDel="009A452C">
          <w:rPr>
            <w:lang w:eastAsia="zh-CN"/>
          </w:rPr>
          <w:delText>TS 28.541 CESManagementFunction IOC</w:delText>
        </w:r>
      </w:del>
      <w:r>
        <w:rPr>
          <w:lang w:eastAsia="zh-CN"/>
        </w:rPr>
        <w:t xml:space="preserve"> </w:t>
      </w:r>
    </w:p>
    <w:p w14:paraId="07B00A12" w14:textId="77777777" w:rsidR="009A452C" w:rsidRDefault="009A452C" w:rsidP="009A452C">
      <w:pPr>
        <w:numPr>
          <w:ilvl w:val="0"/>
          <w:numId w:val="27"/>
        </w:numPr>
        <w:rPr>
          <w:ins w:id="63" w:author="Huawei" w:date="2022-06-17T09:33:00Z"/>
          <w:lang w:eastAsia="zh-CN"/>
        </w:rPr>
      </w:pPr>
      <w:ins w:id="64" w:author="Huawei" w:date="2022-06-17T09:33:00Z">
        <w:r>
          <w:rPr>
            <w:lang w:eastAsia="zh-CN"/>
          </w:rPr>
          <w:t xml:space="preserve">Management of </w:t>
        </w:r>
        <w:r w:rsidRPr="00E63057">
          <w:rPr>
            <w:lang w:eastAsia="zh-CN"/>
          </w:rPr>
          <w:t>D-SON function</w:t>
        </w:r>
        <w:r>
          <w:rPr>
            <w:lang w:eastAsia="zh-CN"/>
          </w:rPr>
          <w:t>:</w:t>
        </w:r>
      </w:ins>
    </w:p>
    <w:p w14:paraId="077F149B" w14:textId="77777777" w:rsidR="009A452C" w:rsidRDefault="009A452C" w:rsidP="009A452C">
      <w:pPr>
        <w:numPr>
          <w:ilvl w:val="0"/>
          <w:numId w:val="41"/>
        </w:numPr>
        <w:rPr>
          <w:ins w:id="65" w:author="Huawei" w:date="2022-06-17T09:33:00Z"/>
          <w:lang w:eastAsia="zh-CN"/>
        </w:rPr>
      </w:pPr>
      <w:ins w:id="66" w:author="Huawei" w:date="2022-06-17T09:33:00Z">
        <w:r>
          <w:rPr>
            <w:lang w:eastAsia="zh-CN"/>
          </w:rPr>
          <w:t xml:space="preserve">D-SON </w:t>
        </w:r>
        <w:r w:rsidRPr="00E63057">
          <w:rPr>
            <w:lang w:eastAsia="zh-CN"/>
          </w:rPr>
          <w:t xml:space="preserve">of ANR </w:t>
        </w:r>
        <w:r>
          <w:rPr>
            <w:lang w:eastAsia="zh-CN"/>
          </w:rPr>
          <w:t xml:space="preserve">in </w:t>
        </w:r>
        <w:r w:rsidRPr="00801571">
          <w:rPr>
            <w:lang w:eastAsia="zh-CN"/>
          </w:rPr>
          <w:t>TS 28.541 DANRManagementFunction</w:t>
        </w:r>
        <w:r>
          <w:rPr>
            <w:lang w:eastAsia="zh-CN"/>
          </w:rPr>
          <w:t xml:space="preserve"> IOC</w:t>
        </w:r>
      </w:ins>
    </w:p>
    <w:p w14:paraId="31463D66" w14:textId="77777777" w:rsidR="009A452C" w:rsidRDefault="009A452C" w:rsidP="009A452C">
      <w:pPr>
        <w:numPr>
          <w:ilvl w:val="0"/>
          <w:numId w:val="41"/>
        </w:numPr>
        <w:rPr>
          <w:ins w:id="67" w:author="Huawei" w:date="2022-06-17T09:33:00Z"/>
          <w:lang w:eastAsia="zh-CN"/>
        </w:rPr>
      </w:pPr>
      <w:ins w:id="68" w:author="Huawei" w:date="2022-06-17T09:33:00Z">
        <w:r w:rsidRPr="00E63057">
          <w:rPr>
            <w:lang w:eastAsia="zh-CN"/>
          </w:rPr>
          <w:t>D</w:t>
        </w:r>
        <w:r>
          <w:rPr>
            <w:lang w:eastAsia="zh-CN"/>
          </w:rPr>
          <w:t>-</w:t>
        </w:r>
        <w:r w:rsidRPr="00E63057">
          <w:rPr>
            <w:lang w:eastAsia="zh-CN"/>
          </w:rPr>
          <w:t xml:space="preserve">SON Energy Saving (ES) functions </w:t>
        </w:r>
        <w:r>
          <w:rPr>
            <w:lang w:eastAsia="zh-CN"/>
          </w:rPr>
          <w:t xml:space="preserve">in </w:t>
        </w:r>
        <w:r w:rsidRPr="00801571">
          <w:rPr>
            <w:lang w:eastAsia="zh-CN"/>
          </w:rPr>
          <w:t>TS 28.541 DESManagementFunction IOC</w:t>
        </w:r>
      </w:ins>
    </w:p>
    <w:p w14:paraId="6EAE49A5" w14:textId="77777777" w:rsidR="009A452C" w:rsidRDefault="009A452C" w:rsidP="009A452C">
      <w:pPr>
        <w:numPr>
          <w:ilvl w:val="0"/>
          <w:numId w:val="41"/>
        </w:numPr>
        <w:rPr>
          <w:ins w:id="69" w:author="Huawei" w:date="2022-06-17T09:33:00Z"/>
          <w:lang w:eastAsia="zh-CN"/>
        </w:rPr>
      </w:pPr>
      <w:ins w:id="70" w:author="Huawei" w:date="2022-06-17T09:33:00Z">
        <w:r w:rsidRPr="00E63057">
          <w:rPr>
            <w:lang w:eastAsia="zh-CN"/>
          </w:rPr>
          <w:t>D</w:t>
        </w:r>
        <w:r>
          <w:rPr>
            <w:lang w:eastAsia="zh-CN"/>
          </w:rPr>
          <w:t>-</w:t>
        </w:r>
        <w:r w:rsidRPr="00E63057">
          <w:rPr>
            <w:lang w:eastAsia="zh-CN"/>
          </w:rPr>
          <w:t xml:space="preserve">SON </w:t>
        </w:r>
        <w:r>
          <w:rPr>
            <w:lang w:eastAsia="zh-CN"/>
          </w:rPr>
          <w:t>RACH</w:t>
        </w:r>
        <w:r w:rsidRPr="00E63057">
          <w:rPr>
            <w:lang w:eastAsia="zh-CN"/>
          </w:rPr>
          <w:t xml:space="preserve"> functions </w:t>
        </w:r>
        <w:r>
          <w:rPr>
            <w:lang w:eastAsia="zh-CN"/>
          </w:rPr>
          <w:t xml:space="preserve">in </w:t>
        </w:r>
        <w:r w:rsidRPr="00801571">
          <w:rPr>
            <w:lang w:eastAsia="zh-CN"/>
          </w:rPr>
          <w:t xml:space="preserve">TS 28.541 </w:t>
        </w:r>
        <w:r>
          <w:rPr>
            <w:lang w:eastAsia="zh-CN"/>
          </w:rPr>
          <w:t xml:space="preserve">DRACHOptimizationFunction, </w:t>
        </w:r>
      </w:ins>
    </w:p>
    <w:p w14:paraId="2F4C25BF" w14:textId="77777777" w:rsidR="009A452C" w:rsidRDefault="009A452C" w:rsidP="009A452C">
      <w:pPr>
        <w:numPr>
          <w:ilvl w:val="0"/>
          <w:numId w:val="41"/>
        </w:numPr>
        <w:rPr>
          <w:ins w:id="71" w:author="Huawei" w:date="2022-06-17T09:33:00Z"/>
          <w:lang w:eastAsia="zh-CN"/>
        </w:rPr>
      </w:pPr>
      <w:ins w:id="72" w:author="Huawei" w:date="2022-06-17T09:33:00Z">
        <w:r w:rsidRPr="00E63057">
          <w:rPr>
            <w:lang w:eastAsia="zh-CN"/>
          </w:rPr>
          <w:t>D</w:t>
        </w:r>
        <w:r>
          <w:rPr>
            <w:lang w:eastAsia="zh-CN"/>
          </w:rPr>
          <w:t>-</w:t>
        </w:r>
        <w:r w:rsidRPr="00E63057">
          <w:rPr>
            <w:lang w:eastAsia="zh-CN"/>
          </w:rPr>
          <w:t xml:space="preserve">SON </w:t>
        </w:r>
        <w:r>
          <w:rPr>
            <w:lang w:eastAsia="zh-CN"/>
          </w:rPr>
          <w:t>MRO</w:t>
        </w:r>
        <w:r w:rsidRPr="00E63057">
          <w:rPr>
            <w:lang w:eastAsia="zh-CN"/>
          </w:rPr>
          <w:t xml:space="preserve"> functions </w:t>
        </w:r>
        <w:r>
          <w:rPr>
            <w:lang w:eastAsia="zh-CN"/>
          </w:rPr>
          <w:t xml:space="preserve">in </w:t>
        </w:r>
        <w:r w:rsidRPr="00801571">
          <w:rPr>
            <w:lang w:eastAsia="zh-CN"/>
          </w:rPr>
          <w:t xml:space="preserve">TS 28.541 </w:t>
        </w:r>
        <w:r>
          <w:rPr>
            <w:lang w:eastAsia="zh-CN"/>
          </w:rPr>
          <w:t xml:space="preserve">DMROFunction, </w:t>
        </w:r>
      </w:ins>
    </w:p>
    <w:p w14:paraId="1750CBF5" w14:textId="77777777" w:rsidR="009A452C" w:rsidRDefault="009A452C" w:rsidP="009A452C">
      <w:pPr>
        <w:numPr>
          <w:ilvl w:val="0"/>
          <w:numId w:val="41"/>
        </w:numPr>
        <w:rPr>
          <w:ins w:id="73" w:author="Huawei" w:date="2022-06-17T09:33:00Z"/>
          <w:lang w:eastAsia="zh-CN"/>
        </w:rPr>
      </w:pPr>
      <w:ins w:id="74" w:author="Huawei" w:date="2022-06-17T09:33:00Z">
        <w:r w:rsidRPr="00E63057">
          <w:rPr>
            <w:lang w:eastAsia="zh-CN"/>
          </w:rPr>
          <w:t>D</w:t>
        </w:r>
        <w:r>
          <w:rPr>
            <w:lang w:eastAsia="zh-CN"/>
          </w:rPr>
          <w:t>-</w:t>
        </w:r>
        <w:r w:rsidRPr="00E63057">
          <w:rPr>
            <w:lang w:eastAsia="zh-CN"/>
          </w:rPr>
          <w:t xml:space="preserve">SON </w:t>
        </w:r>
        <w:r>
          <w:rPr>
            <w:lang w:eastAsia="zh-CN"/>
          </w:rPr>
          <w:t>PCI Configuration</w:t>
        </w:r>
        <w:r w:rsidRPr="00E63057">
          <w:rPr>
            <w:lang w:eastAsia="zh-CN"/>
          </w:rPr>
          <w:t xml:space="preserve"> functions </w:t>
        </w:r>
        <w:r>
          <w:rPr>
            <w:lang w:eastAsia="zh-CN"/>
          </w:rPr>
          <w:t xml:space="preserve">in </w:t>
        </w:r>
        <w:r w:rsidRPr="00801571">
          <w:rPr>
            <w:lang w:eastAsia="zh-CN"/>
          </w:rPr>
          <w:t xml:space="preserve">TS 28.541 </w:t>
        </w:r>
        <w:r>
          <w:rPr>
            <w:lang w:eastAsia="zh-CN"/>
          </w:rPr>
          <w:t xml:space="preserve">DPCIConfigurationFunction, </w:t>
        </w:r>
      </w:ins>
    </w:p>
    <w:p w14:paraId="11AD38FE" w14:textId="77777777" w:rsidR="009A452C" w:rsidRDefault="009A452C" w:rsidP="009A452C">
      <w:pPr>
        <w:numPr>
          <w:ilvl w:val="0"/>
          <w:numId w:val="41"/>
        </w:numPr>
        <w:rPr>
          <w:ins w:id="75" w:author="Huawei" w:date="2022-06-17T09:33:00Z"/>
          <w:lang w:eastAsia="zh-CN"/>
        </w:rPr>
      </w:pPr>
      <w:ins w:id="76" w:author="Huawei" w:date="2022-06-17T09:33:00Z">
        <w:r w:rsidRPr="00E63057">
          <w:rPr>
            <w:lang w:eastAsia="zh-CN"/>
          </w:rPr>
          <w:t>D</w:t>
        </w:r>
        <w:r>
          <w:rPr>
            <w:lang w:eastAsia="zh-CN"/>
          </w:rPr>
          <w:t>-</w:t>
        </w:r>
        <w:r w:rsidRPr="00E63057">
          <w:rPr>
            <w:lang w:eastAsia="zh-CN"/>
          </w:rPr>
          <w:t xml:space="preserve">SON </w:t>
        </w:r>
        <w:r>
          <w:rPr>
            <w:lang w:eastAsia="zh-CN"/>
          </w:rPr>
          <w:t>LBO</w:t>
        </w:r>
        <w:r w:rsidRPr="00E63057">
          <w:rPr>
            <w:lang w:eastAsia="zh-CN"/>
          </w:rPr>
          <w:t xml:space="preserve"> functions </w:t>
        </w:r>
        <w:r>
          <w:rPr>
            <w:lang w:eastAsia="zh-CN"/>
          </w:rPr>
          <w:t xml:space="preserve">in </w:t>
        </w:r>
        <w:r w:rsidRPr="00801571">
          <w:rPr>
            <w:lang w:eastAsia="zh-CN"/>
          </w:rPr>
          <w:t xml:space="preserve">TS 28.541 </w:t>
        </w:r>
        <w:r>
          <w:rPr>
            <w:lang w:eastAsia="zh-CN"/>
          </w:rPr>
          <w:t xml:space="preserve">DLBOFunction, </w:t>
        </w:r>
      </w:ins>
    </w:p>
    <w:p w14:paraId="3D702A96" w14:textId="77777777" w:rsidR="009A452C" w:rsidRPr="00F51B9A" w:rsidRDefault="009A452C" w:rsidP="009A452C">
      <w:pPr>
        <w:numPr>
          <w:ilvl w:val="0"/>
          <w:numId w:val="27"/>
        </w:numPr>
        <w:jc w:val="both"/>
        <w:rPr>
          <w:ins w:id="77" w:author="Huawei" w:date="2022-06-17T09:33:00Z"/>
          <w:bCs/>
          <w:lang w:eastAsia="zh-CN"/>
        </w:rPr>
      </w:pPr>
      <w:ins w:id="78" w:author="Huawei" w:date="2022-06-17T09:33:00Z">
        <w:r>
          <w:rPr>
            <w:rFonts w:hint="eastAsia"/>
            <w:bCs/>
            <w:lang w:eastAsia="zh-CN"/>
          </w:rPr>
          <w:t>M</w:t>
        </w:r>
        <w:r>
          <w:rPr>
            <w:bCs/>
            <w:lang w:eastAsia="zh-CN"/>
          </w:rPr>
          <w:t>anagement of management functions:</w:t>
        </w:r>
      </w:ins>
    </w:p>
    <w:p w14:paraId="131E8CD2" w14:textId="77777777" w:rsidR="009A452C" w:rsidRDefault="009A452C" w:rsidP="009A452C">
      <w:pPr>
        <w:numPr>
          <w:ilvl w:val="0"/>
          <w:numId w:val="41"/>
        </w:numPr>
        <w:rPr>
          <w:ins w:id="79" w:author="Huawei" w:date="2022-06-17T09:33:00Z"/>
          <w:lang w:eastAsia="zh-CN"/>
        </w:rPr>
      </w:pPr>
      <w:ins w:id="80" w:author="Huawei" w:date="2022-06-17T09:33:00Z">
        <w:r>
          <w:rPr>
            <w:lang w:eastAsia="zh-CN"/>
          </w:rPr>
          <w:lastRenderedPageBreak/>
          <w:t>EM</w:t>
        </w:r>
        <w:r w:rsidRPr="00E63057">
          <w:rPr>
            <w:lang w:eastAsia="zh-CN"/>
          </w:rPr>
          <w:t xml:space="preserve"> </w:t>
        </w:r>
        <w:r>
          <w:rPr>
            <w:lang w:eastAsia="zh-CN"/>
          </w:rPr>
          <w:t>c</w:t>
        </w:r>
        <w:r w:rsidRPr="00E63057">
          <w:rPr>
            <w:lang w:eastAsia="zh-CN"/>
          </w:rPr>
          <w:t>entralized SON Energy Saving (ES) functions</w:t>
        </w:r>
        <w:r>
          <w:rPr>
            <w:lang w:eastAsia="zh-CN"/>
          </w:rPr>
          <w:t xml:space="preserve"> in</w:t>
        </w:r>
        <w:r w:rsidRPr="00E63057">
          <w:rPr>
            <w:lang w:eastAsia="zh-CN"/>
          </w:rPr>
          <w:t xml:space="preserve"> </w:t>
        </w:r>
        <w:r w:rsidRPr="00801571">
          <w:rPr>
            <w:lang w:eastAsia="zh-CN"/>
          </w:rPr>
          <w:t>TS 28.541 CESManagementFunction IOC</w:t>
        </w:r>
        <w:r>
          <w:rPr>
            <w:lang w:eastAsia="zh-CN"/>
          </w:rPr>
          <w:t xml:space="preserve"> </w:t>
        </w:r>
      </w:ins>
    </w:p>
    <w:p w14:paraId="160CFCFA" w14:textId="77777777" w:rsidR="009A452C" w:rsidRDefault="009A452C" w:rsidP="009A452C">
      <w:pPr>
        <w:numPr>
          <w:ilvl w:val="0"/>
          <w:numId w:val="41"/>
        </w:numPr>
        <w:rPr>
          <w:ins w:id="81" w:author="Huawei" w:date="2022-06-17T09:33:00Z"/>
          <w:lang w:eastAsia="zh-CN"/>
        </w:rPr>
      </w:pPr>
      <w:ins w:id="82" w:author="Huawei" w:date="2022-06-17T09:33:00Z">
        <w:r>
          <w:rPr>
            <w:lang w:eastAsia="zh-CN"/>
          </w:rPr>
          <w:t>EM centralized-</w:t>
        </w:r>
        <w:r w:rsidRPr="00E63057">
          <w:rPr>
            <w:lang w:eastAsia="zh-CN"/>
          </w:rPr>
          <w:t xml:space="preserve">SON </w:t>
        </w:r>
        <w:r>
          <w:rPr>
            <w:lang w:eastAsia="zh-CN"/>
          </w:rPr>
          <w:t xml:space="preserve">PCI Configuration </w:t>
        </w:r>
        <w:r w:rsidRPr="00E63057">
          <w:rPr>
            <w:lang w:eastAsia="zh-CN"/>
          </w:rPr>
          <w:t xml:space="preserve">functions </w:t>
        </w:r>
        <w:r>
          <w:rPr>
            <w:lang w:eastAsia="zh-CN"/>
          </w:rPr>
          <w:t xml:space="preserve">in </w:t>
        </w:r>
        <w:r w:rsidRPr="00801571">
          <w:rPr>
            <w:lang w:eastAsia="zh-CN"/>
          </w:rPr>
          <w:t xml:space="preserve">TS 28.541 </w:t>
        </w:r>
        <w:r>
          <w:rPr>
            <w:lang w:eastAsia="zh-CN"/>
          </w:rPr>
          <w:t xml:space="preserve">CPCIConfigurationFunction, </w:t>
        </w:r>
      </w:ins>
    </w:p>
    <w:p w14:paraId="0B51CE80" w14:textId="77777777" w:rsidR="009A452C" w:rsidRDefault="009A452C" w:rsidP="009A452C">
      <w:pPr>
        <w:numPr>
          <w:ilvl w:val="0"/>
          <w:numId w:val="41"/>
        </w:numPr>
        <w:rPr>
          <w:ins w:id="83" w:author="Huawei" w:date="2022-06-17T09:33:00Z"/>
          <w:lang w:eastAsia="zh-CN"/>
        </w:rPr>
      </w:pPr>
      <w:ins w:id="84" w:author="Huawei" w:date="2022-06-17T09:33:00Z">
        <w:r>
          <w:rPr>
            <w:lang w:eastAsia="zh-CN"/>
          </w:rPr>
          <w:t>EM centralized-</w:t>
        </w:r>
        <w:r w:rsidRPr="00E63057">
          <w:rPr>
            <w:lang w:eastAsia="zh-CN"/>
          </w:rPr>
          <w:t>SON Energy Saving (ES)</w:t>
        </w:r>
        <w:r>
          <w:rPr>
            <w:lang w:eastAsia="zh-CN"/>
          </w:rPr>
          <w:t xml:space="preserve"> </w:t>
        </w:r>
        <w:r w:rsidRPr="00E63057">
          <w:rPr>
            <w:lang w:eastAsia="zh-CN"/>
          </w:rPr>
          <w:t xml:space="preserve">functions </w:t>
        </w:r>
        <w:r>
          <w:rPr>
            <w:lang w:eastAsia="zh-CN"/>
          </w:rPr>
          <w:t xml:space="preserve">in </w:t>
        </w:r>
        <w:r w:rsidRPr="00801571">
          <w:rPr>
            <w:lang w:eastAsia="zh-CN"/>
          </w:rPr>
          <w:t>TS 28.541</w:t>
        </w:r>
        <w:r>
          <w:rPr>
            <w:lang w:eastAsia="zh-CN"/>
          </w:rPr>
          <w:t xml:space="preserve"> CESManagementFunction, </w:t>
        </w:r>
      </w:ins>
    </w:p>
    <w:p w14:paraId="5C6BC982" w14:textId="77777777" w:rsidR="009A452C" w:rsidRDefault="009A452C" w:rsidP="009A452C">
      <w:pPr>
        <w:numPr>
          <w:ilvl w:val="0"/>
          <w:numId w:val="41"/>
        </w:numPr>
        <w:rPr>
          <w:ins w:id="85" w:author="Huawei" w:date="2022-06-17T09:33:00Z"/>
          <w:lang w:eastAsia="zh-CN"/>
        </w:rPr>
      </w:pPr>
      <w:ins w:id="86" w:author="Huawei" w:date="2022-06-17T09:33:00Z">
        <w:r>
          <w:rPr>
            <w:lang w:eastAsia="zh-CN"/>
          </w:rPr>
          <w:t>EM centralized-</w:t>
        </w:r>
        <w:r w:rsidRPr="00E63057">
          <w:rPr>
            <w:lang w:eastAsia="zh-CN"/>
          </w:rPr>
          <w:t xml:space="preserve">SON </w:t>
        </w:r>
        <w:r>
          <w:rPr>
            <w:lang w:eastAsia="zh-CN"/>
          </w:rPr>
          <w:t xml:space="preserve">CCO </w:t>
        </w:r>
        <w:r w:rsidRPr="00E63057">
          <w:rPr>
            <w:lang w:eastAsia="zh-CN"/>
          </w:rPr>
          <w:t xml:space="preserve">functions </w:t>
        </w:r>
        <w:r>
          <w:rPr>
            <w:lang w:eastAsia="zh-CN"/>
          </w:rPr>
          <w:t xml:space="preserve">in </w:t>
        </w:r>
        <w:r w:rsidRPr="00801571">
          <w:rPr>
            <w:lang w:eastAsia="zh-CN"/>
          </w:rPr>
          <w:t>TS 28.541</w:t>
        </w:r>
        <w:r>
          <w:rPr>
            <w:lang w:eastAsia="zh-CN"/>
          </w:rPr>
          <w:t xml:space="preserve"> CCOFunction</w:t>
        </w:r>
      </w:ins>
    </w:p>
    <w:p w14:paraId="2E1E653B" w14:textId="77777777" w:rsidR="009A452C" w:rsidRPr="003C722A" w:rsidRDefault="009A452C" w:rsidP="009A452C">
      <w:pPr>
        <w:numPr>
          <w:ilvl w:val="0"/>
          <w:numId w:val="41"/>
        </w:numPr>
        <w:rPr>
          <w:ins w:id="87" w:author="Huawei" w:date="2022-06-17T09:33:00Z"/>
          <w:lang w:eastAsia="zh-CN"/>
        </w:rPr>
      </w:pPr>
      <w:ins w:id="88" w:author="Huawei" w:date="2022-06-17T09:33:00Z">
        <w:r w:rsidRPr="003C722A">
          <w:rPr>
            <w:lang w:eastAsia="zh-CN"/>
          </w:rPr>
          <w:t>MDAFunction</w:t>
        </w:r>
        <w:r>
          <w:rPr>
            <w:lang w:eastAsia="zh-CN"/>
          </w:rPr>
          <w:t xml:space="preserve"> in TS 28.104</w:t>
        </w:r>
      </w:ins>
    </w:p>
    <w:p w14:paraId="5F1E5C94" w14:textId="77777777" w:rsidR="009A452C" w:rsidRDefault="009A452C" w:rsidP="009A452C">
      <w:pPr>
        <w:numPr>
          <w:ilvl w:val="0"/>
          <w:numId w:val="41"/>
        </w:numPr>
        <w:rPr>
          <w:ins w:id="89" w:author="Huawei" w:date="2022-06-17T09:33:00Z"/>
          <w:lang w:eastAsia="zh-CN"/>
        </w:rPr>
      </w:pPr>
      <w:ins w:id="90" w:author="Huawei" w:date="2022-06-17T09:33:00Z">
        <w:r w:rsidRPr="005F6354">
          <w:rPr>
            <w:lang w:eastAsia="zh-CN"/>
          </w:rPr>
          <w:t>AIMLTrainingFunction</w:t>
        </w:r>
        <w:r>
          <w:rPr>
            <w:lang w:eastAsia="zh-CN"/>
          </w:rPr>
          <w:t xml:space="preserve"> in TS 28.105</w:t>
        </w:r>
      </w:ins>
    </w:p>
    <w:p w14:paraId="2AD272EF" w14:textId="77777777" w:rsidR="009A452C" w:rsidRPr="00AF2446" w:rsidRDefault="009A452C" w:rsidP="009A452C">
      <w:pPr>
        <w:pStyle w:val="aff0"/>
        <w:numPr>
          <w:ilvl w:val="0"/>
          <w:numId w:val="41"/>
        </w:numPr>
        <w:rPr>
          <w:ins w:id="91" w:author="Huawei" w:date="2022-06-17T09:33:00Z"/>
          <w:lang w:eastAsia="zh-CN"/>
        </w:rPr>
      </w:pPr>
      <w:ins w:id="92" w:author="Huawei" w:date="2022-06-17T09:33:00Z">
        <w:r w:rsidRPr="00AF2446">
          <w:rPr>
            <w:lang w:eastAsia="zh-CN"/>
          </w:rPr>
          <w:t>AssuranceClosedControlLoop</w:t>
        </w:r>
        <w:r>
          <w:rPr>
            <w:lang w:eastAsia="zh-CN"/>
          </w:rPr>
          <w:t xml:space="preserve"> in TS 28.536</w:t>
        </w:r>
      </w:ins>
    </w:p>
    <w:p w14:paraId="668FF424" w14:textId="77777777" w:rsidR="009A452C" w:rsidRPr="003C722A" w:rsidRDefault="009A452C" w:rsidP="009A452C">
      <w:pPr>
        <w:numPr>
          <w:ilvl w:val="0"/>
          <w:numId w:val="27"/>
        </w:numPr>
        <w:jc w:val="both"/>
        <w:rPr>
          <w:ins w:id="93" w:author="Huawei" w:date="2022-06-17T09:33:00Z"/>
          <w:bCs/>
          <w:lang w:eastAsia="zh-CN"/>
        </w:rPr>
      </w:pPr>
      <w:ins w:id="94" w:author="Huawei" w:date="2022-06-17T09:33:00Z">
        <w:r w:rsidRPr="003C722A">
          <w:rPr>
            <w:bCs/>
            <w:lang w:eastAsia="zh-CN"/>
          </w:rPr>
          <w:t>Common supporting models for management operation purposes:</w:t>
        </w:r>
      </w:ins>
    </w:p>
    <w:p w14:paraId="3B96078F" w14:textId="77777777" w:rsidR="009A452C" w:rsidRPr="002E7E40" w:rsidRDefault="009A452C" w:rsidP="009A452C">
      <w:pPr>
        <w:numPr>
          <w:ilvl w:val="0"/>
          <w:numId w:val="41"/>
        </w:numPr>
        <w:rPr>
          <w:ins w:id="95" w:author="Huawei" w:date="2022-06-17T09:33:00Z"/>
          <w:lang w:eastAsia="zh-CN"/>
        </w:rPr>
      </w:pPr>
      <w:ins w:id="96" w:author="Huawei" w:date="2022-06-17T09:33:00Z">
        <w:r w:rsidRPr="00F4525A">
          <w:rPr>
            <w:lang w:eastAsia="zh-CN"/>
          </w:rPr>
          <w:t>VsDataContainer</w:t>
        </w:r>
      </w:ins>
    </w:p>
    <w:p w14:paraId="05ACC3CE" w14:textId="77777777" w:rsidR="009A452C" w:rsidRDefault="009A452C" w:rsidP="009A452C">
      <w:pPr>
        <w:numPr>
          <w:ilvl w:val="0"/>
          <w:numId w:val="41"/>
        </w:numPr>
        <w:rPr>
          <w:ins w:id="97" w:author="Huawei" w:date="2022-06-17T09:33:00Z"/>
          <w:lang w:eastAsia="zh-CN"/>
        </w:rPr>
      </w:pPr>
      <w:ins w:id="98" w:author="Huawei" w:date="2022-06-17T09:33:00Z">
        <w:r w:rsidRPr="002E7E40">
          <w:rPr>
            <w:lang w:eastAsia="zh-CN"/>
          </w:rPr>
          <w:t>EP_RP</w:t>
        </w:r>
      </w:ins>
    </w:p>
    <w:p w14:paraId="4FE07AEB" w14:textId="77777777" w:rsidR="009A452C" w:rsidRDefault="009A452C" w:rsidP="009A452C">
      <w:pPr>
        <w:numPr>
          <w:ilvl w:val="0"/>
          <w:numId w:val="41"/>
        </w:numPr>
        <w:rPr>
          <w:ins w:id="99" w:author="Huawei" w:date="2022-06-17T09:33:00Z"/>
          <w:lang w:eastAsia="zh-CN"/>
        </w:rPr>
      </w:pPr>
      <w:ins w:id="100" w:author="Huawei" w:date="2022-06-17T09:33:00Z">
        <w:r w:rsidRPr="002E7E40">
          <w:rPr>
            <w:lang w:eastAsia="zh-CN"/>
          </w:rPr>
          <w:t>ManagedNFService</w:t>
        </w:r>
      </w:ins>
    </w:p>
    <w:p w14:paraId="71D87557" w14:textId="77777777" w:rsidR="009A452C" w:rsidRPr="002E7E40" w:rsidRDefault="009A452C" w:rsidP="009A452C">
      <w:pPr>
        <w:numPr>
          <w:ilvl w:val="0"/>
          <w:numId w:val="41"/>
        </w:numPr>
        <w:rPr>
          <w:ins w:id="101" w:author="Huawei" w:date="2022-06-17T09:33:00Z"/>
          <w:lang w:eastAsia="zh-CN"/>
        </w:rPr>
      </w:pPr>
      <w:ins w:id="102" w:author="Huawei" w:date="2022-06-17T09:33:00Z">
        <w:r w:rsidRPr="002E7E40">
          <w:rPr>
            <w:lang w:eastAsia="zh-CN"/>
          </w:rPr>
          <w:t>ThresholdMonitor</w:t>
        </w:r>
      </w:ins>
    </w:p>
    <w:p w14:paraId="181A80FF" w14:textId="77777777" w:rsidR="009A452C" w:rsidRPr="002E7E40" w:rsidRDefault="009A452C" w:rsidP="009A452C">
      <w:pPr>
        <w:numPr>
          <w:ilvl w:val="0"/>
          <w:numId w:val="41"/>
        </w:numPr>
        <w:rPr>
          <w:ins w:id="103" w:author="Huawei" w:date="2022-06-17T09:33:00Z"/>
          <w:lang w:eastAsia="zh-CN"/>
        </w:rPr>
      </w:pPr>
      <w:ins w:id="104" w:author="Huawei" w:date="2022-06-17T09:33:00Z">
        <w:r w:rsidRPr="002E7E40">
          <w:rPr>
            <w:lang w:eastAsia="zh-CN"/>
          </w:rPr>
          <w:t>HeartbeatControl</w:t>
        </w:r>
      </w:ins>
    </w:p>
    <w:p w14:paraId="4BD369D0" w14:textId="77777777" w:rsidR="009A452C" w:rsidRDefault="009A452C" w:rsidP="009A452C">
      <w:pPr>
        <w:numPr>
          <w:ilvl w:val="0"/>
          <w:numId w:val="41"/>
        </w:numPr>
        <w:rPr>
          <w:ins w:id="105" w:author="Huawei" w:date="2022-06-17T09:33:00Z"/>
          <w:lang w:eastAsia="zh-CN"/>
        </w:rPr>
      </w:pPr>
      <w:ins w:id="106" w:author="Huawei" w:date="2022-06-17T09:33:00Z">
        <w:r w:rsidRPr="005668BA">
          <w:rPr>
            <w:lang w:eastAsia="zh-CN"/>
          </w:rPr>
          <w:t>N</w:t>
        </w:r>
        <w:r>
          <w:rPr>
            <w:lang w:eastAsia="zh-CN"/>
          </w:rPr>
          <w:t>tf</w:t>
        </w:r>
        <w:r w:rsidRPr="005668BA">
          <w:rPr>
            <w:lang w:eastAsia="zh-CN"/>
          </w:rPr>
          <w:t>Subscriptio</w:t>
        </w:r>
        <w:r>
          <w:rPr>
            <w:lang w:eastAsia="zh-CN"/>
          </w:rPr>
          <w:t>nControl</w:t>
        </w:r>
      </w:ins>
    </w:p>
    <w:p w14:paraId="088F2CBA" w14:textId="77777777" w:rsidR="009A452C" w:rsidRPr="002E7E40" w:rsidRDefault="009A452C" w:rsidP="009A452C">
      <w:pPr>
        <w:numPr>
          <w:ilvl w:val="0"/>
          <w:numId w:val="41"/>
        </w:numPr>
        <w:rPr>
          <w:ins w:id="107" w:author="Huawei" w:date="2022-06-17T09:33:00Z"/>
          <w:lang w:eastAsia="zh-CN"/>
        </w:rPr>
      </w:pPr>
      <w:ins w:id="108" w:author="Huawei" w:date="2022-06-17T09:33:00Z">
        <w:r w:rsidRPr="002E7E40">
          <w:rPr>
            <w:lang w:eastAsia="zh-CN"/>
          </w:rPr>
          <w:t>AlarmList</w:t>
        </w:r>
      </w:ins>
    </w:p>
    <w:p w14:paraId="77B39F14" w14:textId="77777777" w:rsidR="009A452C" w:rsidRDefault="009A452C" w:rsidP="009A452C">
      <w:pPr>
        <w:numPr>
          <w:ilvl w:val="0"/>
          <w:numId w:val="41"/>
        </w:numPr>
        <w:rPr>
          <w:ins w:id="109" w:author="Huawei" w:date="2022-06-17T09:33:00Z"/>
          <w:lang w:eastAsia="zh-CN"/>
        </w:rPr>
      </w:pPr>
      <w:ins w:id="110" w:author="Huawei" w:date="2022-06-17T09:33:00Z">
        <w:r w:rsidRPr="002E7E40">
          <w:rPr>
            <w:lang w:eastAsia="zh-CN"/>
          </w:rPr>
          <w:t>PerfMetricJob</w:t>
        </w:r>
      </w:ins>
    </w:p>
    <w:p w14:paraId="40EAB55B" w14:textId="77777777" w:rsidR="009A452C" w:rsidRDefault="009A452C" w:rsidP="009A452C">
      <w:pPr>
        <w:numPr>
          <w:ilvl w:val="0"/>
          <w:numId w:val="41"/>
        </w:numPr>
        <w:rPr>
          <w:ins w:id="111" w:author="Huawei" w:date="2022-06-17T09:33:00Z"/>
          <w:lang w:eastAsia="zh-CN"/>
        </w:rPr>
      </w:pPr>
      <w:ins w:id="112" w:author="Huawei" w:date="2022-06-17T09:33:00Z">
        <w:r>
          <w:rPr>
            <w:lang w:eastAsia="zh-CN"/>
          </w:rPr>
          <w:t>TraceJob</w:t>
        </w:r>
      </w:ins>
    </w:p>
    <w:p w14:paraId="073C3DE7" w14:textId="77777777" w:rsidR="009A452C" w:rsidRPr="002E7E40" w:rsidRDefault="009A452C" w:rsidP="009A452C">
      <w:pPr>
        <w:numPr>
          <w:ilvl w:val="0"/>
          <w:numId w:val="41"/>
        </w:numPr>
        <w:rPr>
          <w:ins w:id="113" w:author="Huawei" w:date="2022-06-17T09:33:00Z"/>
          <w:lang w:eastAsia="zh-CN"/>
        </w:rPr>
      </w:pPr>
      <w:ins w:id="114" w:author="Huawei" w:date="2022-06-17T09:33:00Z">
        <w:r>
          <w:rPr>
            <w:lang w:eastAsia="zh-CN"/>
          </w:rPr>
          <w:t>FileDownloadJob</w:t>
        </w:r>
      </w:ins>
    </w:p>
    <w:p w14:paraId="2D1F723A" w14:textId="77777777" w:rsidR="009A452C" w:rsidRPr="002E7E40" w:rsidRDefault="009A452C" w:rsidP="009A452C">
      <w:pPr>
        <w:numPr>
          <w:ilvl w:val="0"/>
          <w:numId w:val="41"/>
        </w:numPr>
        <w:rPr>
          <w:ins w:id="115" w:author="Huawei" w:date="2022-06-17T09:33:00Z"/>
          <w:lang w:eastAsia="zh-CN"/>
        </w:rPr>
      </w:pPr>
      <w:ins w:id="116" w:author="Huawei" w:date="2022-06-17T09:33:00Z">
        <w:r w:rsidRPr="002E7E40">
          <w:rPr>
            <w:lang w:eastAsia="zh-CN"/>
          </w:rPr>
          <w:t>MnsRegistry</w:t>
        </w:r>
      </w:ins>
    </w:p>
    <w:p w14:paraId="2A6DF476" w14:textId="77777777" w:rsidR="009A452C" w:rsidRPr="002E7E40" w:rsidRDefault="009A452C" w:rsidP="009A452C">
      <w:pPr>
        <w:numPr>
          <w:ilvl w:val="0"/>
          <w:numId w:val="41"/>
        </w:numPr>
        <w:rPr>
          <w:ins w:id="117" w:author="Huawei" w:date="2022-06-17T09:33:00Z"/>
          <w:lang w:eastAsia="zh-CN"/>
        </w:rPr>
      </w:pPr>
      <w:ins w:id="118" w:author="Huawei" w:date="2022-06-17T09:33:00Z">
        <w:r w:rsidRPr="002E7E40">
          <w:rPr>
            <w:lang w:eastAsia="zh-CN"/>
          </w:rPr>
          <w:t>MnsInfo</w:t>
        </w:r>
      </w:ins>
    </w:p>
    <w:p w14:paraId="57482117" w14:textId="77777777" w:rsidR="009A452C" w:rsidRDefault="009A452C" w:rsidP="009A452C">
      <w:pPr>
        <w:numPr>
          <w:ilvl w:val="0"/>
          <w:numId w:val="41"/>
        </w:numPr>
        <w:rPr>
          <w:ins w:id="119" w:author="Huawei" w:date="2022-06-17T09:33:00Z"/>
          <w:lang w:eastAsia="zh-CN"/>
        </w:rPr>
      </w:pPr>
      <w:ins w:id="120" w:author="Huawei" w:date="2022-06-17T09:33:00Z">
        <w:r>
          <w:rPr>
            <w:lang w:eastAsia="zh-CN"/>
          </w:rPr>
          <w:t>Files</w:t>
        </w:r>
      </w:ins>
    </w:p>
    <w:p w14:paraId="7300FB27" w14:textId="052A617A" w:rsidR="009A452C" w:rsidRPr="009A452C" w:rsidRDefault="009A452C">
      <w:pPr>
        <w:numPr>
          <w:ilvl w:val="0"/>
          <w:numId w:val="41"/>
        </w:numPr>
        <w:rPr>
          <w:lang w:eastAsia="zh-CN"/>
        </w:rPr>
        <w:pPrChange w:id="121" w:author="Huawei" w:date="2022-06-17T09:34:00Z">
          <w:pPr>
            <w:numPr>
              <w:numId w:val="27"/>
            </w:numPr>
            <w:ind w:left="720" w:hanging="360"/>
            <w:jc w:val="both"/>
          </w:pPr>
        </w:pPrChange>
      </w:pPr>
      <w:ins w:id="122" w:author="Huawei" w:date="2022-06-17T09:33:00Z">
        <w:r>
          <w:rPr>
            <w:lang w:eastAsia="zh-CN"/>
          </w:rPr>
          <w:t>File</w:t>
        </w:r>
      </w:ins>
    </w:p>
    <w:p w14:paraId="16E887F7" w14:textId="77777777" w:rsidR="009A452C" w:rsidRDefault="009A452C" w:rsidP="009A452C">
      <w:pPr>
        <w:jc w:val="both"/>
        <w:rPr>
          <w:bCs/>
          <w:lang w:eastAsia="zh-CN"/>
        </w:rPr>
      </w:pPr>
      <w:r>
        <w:rPr>
          <w:bCs/>
          <w:lang w:eastAsia="zh-CN"/>
        </w:rPr>
        <w:t xml:space="preserve">Editor’s note: other management functions to be added with working progress. The </w:t>
      </w:r>
      <w:r w:rsidRPr="00240BA1">
        <w:rPr>
          <w:bCs/>
          <w:lang w:eastAsia="zh-CN"/>
        </w:rPr>
        <w:t>criteria for identify</w:t>
      </w:r>
      <w:r>
        <w:rPr>
          <w:bCs/>
          <w:lang w:eastAsia="zh-CN"/>
        </w:rPr>
        <w:t>ing</w:t>
      </w:r>
      <w:r w:rsidRPr="00240BA1">
        <w:rPr>
          <w:bCs/>
          <w:lang w:eastAsia="zh-CN"/>
        </w:rPr>
        <w:t xml:space="preserve"> what</w:t>
      </w:r>
      <w:r>
        <w:rPr>
          <w:bCs/>
          <w:lang w:eastAsia="zh-CN"/>
        </w:rPr>
        <w:t xml:space="preserve"> kind of</w:t>
      </w:r>
      <w:r w:rsidRPr="00240BA1">
        <w:rPr>
          <w:bCs/>
          <w:lang w:eastAsia="zh-CN"/>
        </w:rPr>
        <w:t xml:space="preserve"> Manage</w:t>
      </w:r>
      <w:r>
        <w:rPr>
          <w:bCs/>
          <w:lang w:eastAsia="zh-CN"/>
        </w:rPr>
        <w:t>ment</w:t>
      </w:r>
      <w:r w:rsidRPr="00240BA1">
        <w:rPr>
          <w:bCs/>
          <w:lang w:eastAsia="zh-CN"/>
        </w:rPr>
        <w:t>Function should be managed</w:t>
      </w:r>
      <w:r>
        <w:rPr>
          <w:bCs/>
          <w:lang w:eastAsia="zh-CN"/>
        </w:rPr>
        <w:t xml:space="preserve"> is FFS.</w:t>
      </w:r>
    </w:p>
    <w:p w14:paraId="71B4CA4C" w14:textId="77777777" w:rsidR="009A452C" w:rsidRDefault="009A452C" w:rsidP="009A452C">
      <w:pPr>
        <w:jc w:val="both"/>
        <w:rPr>
          <w:b/>
          <w:lang w:eastAsia="zh-CN"/>
        </w:rPr>
      </w:pPr>
      <w:r>
        <w:rPr>
          <w:lang w:eastAsia="zh-CN"/>
        </w:rPr>
        <w:t>The following table captures the relation between the c</w:t>
      </w:r>
      <w:r w:rsidRPr="00304CD0">
        <w:rPr>
          <w:lang w:eastAsia="zh-CN"/>
        </w:rPr>
        <w:t>oncepts and related models</w:t>
      </w:r>
      <w:r w:rsidRPr="002B661D">
        <w:rPr>
          <w:b/>
          <w:lang w:eastAsia="zh-C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917"/>
      </w:tblGrid>
      <w:tr w:rsidR="009A452C" w:rsidRPr="00B73B0B" w14:paraId="38550447" w14:textId="77777777" w:rsidTr="00D96D95">
        <w:tc>
          <w:tcPr>
            <w:tcW w:w="3794" w:type="dxa"/>
            <w:shd w:val="clear" w:color="auto" w:fill="auto"/>
          </w:tcPr>
          <w:p w14:paraId="3FC1AEF5" w14:textId="77777777" w:rsidR="009A452C" w:rsidRPr="00B73B0B" w:rsidRDefault="009A452C" w:rsidP="00D96D95">
            <w:pPr>
              <w:rPr>
                <w:b/>
                <w:lang w:eastAsia="zh-CN"/>
              </w:rPr>
            </w:pPr>
            <w:r w:rsidRPr="00B73B0B">
              <w:rPr>
                <w:b/>
                <w:lang w:eastAsia="zh-CN"/>
              </w:rPr>
              <w:t>Concepts</w:t>
            </w:r>
          </w:p>
        </w:tc>
        <w:tc>
          <w:tcPr>
            <w:tcW w:w="6061" w:type="dxa"/>
            <w:shd w:val="clear" w:color="auto" w:fill="auto"/>
          </w:tcPr>
          <w:p w14:paraId="0461D5D5" w14:textId="77777777" w:rsidR="009A452C" w:rsidRPr="00B73B0B" w:rsidRDefault="009A452C" w:rsidP="00D96D95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Illustration of Related </w:t>
            </w:r>
            <w:r w:rsidRPr="00B73B0B">
              <w:rPr>
                <w:b/>
                <w:lang w:eastAsia="zh-CN"/>
              </w:rPr>
              <w:t>Management Models</w:t>
            </w:r>
          </w:p>
        </w:tc>
      </w:tr>
      <w:tr w:rsidR="009A452C" w:rsidRPr="00B73B0B" w14:paraId="20BD97B3" w14:textId="77777777" w:rsidTr="00D96D95">
        <w:trPr>
          <w:ins w:id="123" w:author="Huawei" w:date="2022-06-17T09:35:00Z"/>
        </w:trPr>
        <w:tc>
          <w:tcPr>
            <w:tcW w:w="3794" w:type="dxa"/>
            <w:shd w:val="clear" w:color="auto" w:fill="auto"/>
          </w:tcPr>
          <w:p w14:paraId="609D9E08" w14:textId="3CF8EC15" w:rsidR="009A452C" w:rsidRPr="00A66316" w:rsidRDefault="009A452C" w:rsidP="00D96D95">
            <w:pPr>
              <w:rPr>
                <w:ins w:id="124" w:author="Huawei" w:date="2022-06-17T09:35:00Z"/>
                <w:lang w:eastAsia="zh-CN"/>
              </w:rPr>
            </w:pPr>
            <w:ins w:id="125" w:author="Huawei" w:date="2022-06-17T09:35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S 28.622 ManagementNode</w:t>
              </w:r>
            </w:ins>
          </w:p>
        </w:tc>
        <w:tc>
          <w:tcPr>
            <w:tcW w:w="6061" w:type="dxa"/>
            <w:shd w:val="clear" w:color="auto" w:fill="auto"/>
          </w:tcPr>
          <w:p w14:paraId="19C474B2" w14:textId="329B8A31" w:rsidR="009A452C" w:rsidRDefault="00514194" w:rsidP="00D96D95">
            <w:pPr>
              <w:rPr>
                <w:ins w:id="126" w:author="Huawei" w:date="2022-06-17T09:35:00Z"/>
                <w:lang w:eastAsia="zh-CN"/>
              </w:rPr>
            </w:pPr>
            <w:ins w:id="127" w:author="0630" w:date="2022-06-30T13:14:00Z">
              <w:r>
                <w:rPr>
                  <w:bCs/>
                  <w:lang w:eastAsia="zh-CN"/>
                </w:rPr>
                <w:t>A</w:t>
              </w:r>
              <w:bookmarkStart w:id="128" w:name="_GoBack"/>
              <w:bookmarkEnd w:id="128"/>
              <w:r w:rsidR="00735897" w:rsidRPr="0023738F">
                <w:rPr>
                  <w:bCs/>
                  <w:lang w:eastAsia="zh-CN"/>
                </w:rPr>
                <w:t xml:space="preserve"> telecommunications management system </w:t>
              </w:r>
              <w:r w:rsidR="00735897">
                <w:t>within the TMN</w:t>
              </w:r>
              <w:r w:rsidR="00735897">
                <w:rPr>
                  <w:bCs/>
                  <w:lang w:eastAsia="zh-CN"/>
                </w:rPr>
                <w:t xml:space="preserve"> provided by vendor </w:t>
              </w:r>
              <w:r w:rsidR="00735897">
                <w:t xml:space="preserve">that contains management functionalities for managing a number of </w:t>
              </w:r>
              <w:r w:rsidR="00735897">
                <w:rPr>
                  <w:rFonts w:ascii="Courier" w:hAnsi="Courier"/>
                </w:rPr>
                <w:t>ManagedElements</w:t>
              </w:r>
              <w:r w:rsidR="00735897">
                <w:t xml:space="preserve"> (MEs)</w:t>
              </w:r>
            </w:ins>
            <w:ins w:id="129" w:author="Huawei" w:date="2022-06-17T09:35:00Z">
              <w:del w:id="130" w:author="0630" w:date="2022-06-30T13:14:00Z">
                <w:r w:rsidR="009A452C" w:rsidDel="00735897">
                  <w:rPr>
                    <w:lang w:eastAsia="zh-CN"/>
                  </w:rPr>
                  <w:delText>A collection of management functions provided by vendor MnS Producer</w:delText>
                </w:r>
              </w:del>
              <w:r w:rsidR="009A452C">
                <w:rPr>
                  <w:lang w:eastAsia="zh-CN"/>
                </w:rPr>
                <w:t xml:space="preserve"> are represented by ManagementNode IOC defined in TS 28.622.</w:t>
              </w:r>
            </w:ins>
          </w:p>
        </w:tc>
      </w:tr>
      <w:tr w:rsidR="009A452C" w:rsidRPr="00B73B0B" w14:paraId="3FD0CED7" w14:textId="77777777" w:rsidTr="00D96D95">
        <w:tc>
          <w:tcPr>
            <w:tcW w:w="3794" w:type="dxa"/>
            <w:shd w:val="clear" w:color="auto" w:fill="auto"/>
          </w:tcPr>
          <w:p w14:paraId="3091DE9A" w14:textId="77777777" w:rsidR="009A452C" w:rsidRPr="00A66316" w:rsidRDefault="009A452C" w:rsidP="00D96D95">
            <w:pPr>
              <w:rPr>
                <w:lang w:eastAsia="zh-CN"/>
              </w:rPr>
            </w:pPr>
            <w:r w:rsidRPr="00A66316">
              <w:rPr>
                <w:lang w:eastAsia="zh-CN"/>
              </w:rPr>
              <w:t>TS 28.533 Management Function</w:t>
            </w:r>
          </w:p>
        </w:tc>
        <w:tc>
          <w:tcPr>
            <w:tcW w:w="6061" w:type="dxa"/>
            <w:shd w:val="clear" w:color="auto" w:fill="auto"/>
          </w:tcPr>
          <w:p w14:paraId="48F8C17F" w14:textId="77777777" w:rsidR="009A452C" w:rsidRDefault="009A452C" w:rsidP="00D96D95">
            <w:pPr>
              <w:rPr>
                <w:ins w:id="131" w:author="Huawei" w:date="2022-06-17T09:34:00Z"/>
                <w:lang w:eastAsia="zh-CN"/>
              </w:rPr>
            </w:pPr>
            <w:r>
              <w:rPr>
                <w:lang w:eastAsia="zh-CN"/>
              </w:rPr>
              <w:t>The corresponding XXX</w:t>
            </w:r>
            <w:r w:rsidRPr="00F2192D">
              <w:rPr>
                <w:lang w:eastAsia="zh-CN"/>
              </w:rPr>
              <w:t xml:space="preserve">ManagementFunction IOC is used to </w:t>
            </w:r>
            <w:r>
              <w:rPr>
                <w:lang w:eastAsia="zh-CN"/>
              </w:rPr>
              <w:t xml:space="preserve">support the </w:t>
            </w:r>
            <w:r w:rsidRPr="00F2192D">
              <w:rPr>
                <w:lang w:eastAsia="zh-CN"/>
              </w:rPr>
              <w:t>manag</w:t>
            </w:r>
            <w:r>
              <w:rPr>
                <w:lang w:eastAsia="zh-CN"/>
              </w:rPr>
              <w:t>ing of XXXMnF</w:t>
            </w:r>
            <w:r w:rsidRPr="00F2192D">
              <w:rPr>
                <w:lang w:eastAsia="zh-CN"/>
              </w:rPr>
              <w:t>.</w:t>
            </w:r>
          </w:p>
          <w:p w14:paraId="6715865F" w14:textId="396634A8" w:rsidR="009A452C" w:rsidRPr="00FC6F54" w:rsidRDefault="009A452C" w:rsidP="00D96D95">
            <w:pPr>
              <w:rPr>
                <w:lang w:eastAsia="zh-CN"/>
              </w:rPr>
            </w:pPr>
          </w:p>
        </w:tc>
      </w:tr>
      <w:tr w:rsidR="009A452C" w:rsidRPr="00B73B0B" w14:paraId="0A913DC0" w14:textId="77777777" w:rsidTr="00D96D95">
        <w:tc>
          <w:tcPr>
            <w:tcW w:w="3794" w:type="dxa"/>
            <w:shd w:val="clear" w:color="auto" w:fill="auto"/>
          </w:tcPr>
          <w:p w14:paraId="489BF043" w14:textId="77777777" w:rsidR="009A452C" w:rsidRPr="00B73B0B" w:rsidRDefault="009A452C" w:rsidP="00D96D95">
            <w:pPr>
              <w:rPr>
                <w:b/>
                <w:lang w:eastAsia="zh-CN"/>
              </w:rPr>
            </w:pPr>
            <w:r w:rsidRPr="00B73B0B">
              <w:rPr>
                <w:lang w:eastAsia="zh-CN"/>
              </w:rPr>
              <w:t>TR 21.905 Network Ele</w:t>
            </w:r>
            <w:r w:rsidRPr="00B73B0B">
              <w:t>ment</w:t>
            </w:r>
          </w:p>
        </w:tc>
        <w:tc>
          <w:tcPr>
            <w:tcW w:w="6061" w:type="dxa"/>
            <w:shd w:val="clear" w:color="auto" w:fill="auto"/>
          </w:tcPr>
          <w:p w14:paraId="215D123C" w14:textId="77777777" w:rsidR="009A452C" w:rsidRPr="00B73B0B" w:rsidRDefault="009A452C" w:rsidP="00D96D95">
            <w:pPr>
              <w:rPr>
                <w:b/>
                <w:lang w:eastAsia="zh-CN"/>
              </w:rPr>
            </w:pPr>
            <w:r>
              <w:rPr>
                <w:lang w:eastAsia="zh-CN"/>
              </w:rPr>
              <w:t xml:space="preserve">A network element is represented by </w:t>
            </w:r>
            <w:r w:rsidRPr="00B73B0B">
              <w:rPr>
                <w:noProof/>
              </w:rPr>
              <w:t>ManagedElement</w:t>
            </w:r>
            <w:r w:rsidRPr="00B73B0B">
              <w:t xml:space="preserve"> IOC</w:t>
            </w:r>
            <w:r>
              <w:t xml:space="preserve"> defined in </w:t>
            </w:r>
            <w:r w:rsidRPr="00B73B0B">
              <w:rPr>
                <w:lang w:eastAsia="zh-CN"/>
              </w:rPr>
              <w:t>TS 28.</w:t>
            </w:r>
            <w:r w:rsidRPr="00B73B0B">
              <w:t>622</w:t>
            </w:r>
            <w:r>
              <w:t>.</w:t>
            </w:r>
          </w:p>
        </w:tc>
      </w:tr>
      <w:tr w:rsidR="009A452C" w:rsidRPr="00B73B0B" w14:paraId="10DA6AAA" w14:textId="77777777" w:rsidTr="00D96D95">
        <w:tc>
          <w:tcPr>
            <w:tcW w:w="3794" w:type="dxa"/>
            <w:shd w:val="clear" w:color="auto" w:fill="auto"/>
          </w:tcPr>
          <w:p w14:paraId="00FA99D7" w14:textId="77777777" w:rsidR="009A452C" w:rsidRPr="00B73B0B" w:rsidRDefault="009A452C" w:rsidP="00D96D95">
            <w:pPr>
              <w:rPr>
                <w:lang w:eastAsia="zh-CN"/>
              </w:rPr>
            </w:pPr>
            <w:r w:rsidRPr="00B73B0B">
              <w:rPr>
                <w:lang w:eastAsia="zh-CN"/>
              </w:rPr>
              <w:t>TS 28.533 / TS 23.501 Network Function</w:t>
            </w:r>
          </w:p>
        </w:tc>
        <w:tc>
          <w:tcPr>
            <w:tcW w:w="6061" w:type="dxa"/>
            <w:shd w:val="clear" w:color="auto" w:fill="auto"/>
          </w:tcPr>
          <w:p w14:paraId="28EC6B3A" w14:textId="77777777" w:rsidR="009A452C" w:rsidRPr="00B73B0B" w:rsidRDefault="009A452C" w:rsidP="00D96D95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 Network function is represented by </w:t>
            </w:r>
            <w:r w:rsidRPr="00B73B0B">
              <w:rPr>
                <w:noProof/>
              </w:rPr>
              <w:t>ManagedFunction</w:t>
            </w:r>
            <w:r w:rsidRPr="00B73B0B">
              <w:rPr>
                <w:lang w:eastAsia="zh-CN"/>
              </w:rPr>
              <w:t xml:space="preserve"> IOC</w:t>
            </w:r>
            <w:r>
              <w:rPr>
                <w:lang w:eastAsia="zh-CN"/>
              </w:rPr>
              <w:t xml:space="preserve"> defined in </w:t>
            </w:r>
            <w:r w:rsidRPr="00B73B0B">
              <w:rPr>
                <w:lang w:eastAsia="zh-CN"/>
              </w:rPr>
              <w:t>TS 28.622</w:t>
            </w:r>
            <w:r>
              <w:rPr>
                <w:lang w:eastAsia="zh-CN"/>
              </w:rPr>
              <w:t>.</w:t>
            </w:r>
          </w:p>
        </w:tc>
      </w:tr>
    </w:tbl>
    <w:p w14:paraId="263AAB87" w14:textId="77777777" w:rsidR="009A452C" w:rsidRPr="00E54FFE" w:rsidRDefault="009A452C" w:rsidP="009A452C">
      <w:pPr>
        <w:jc w:val="both"/>
        <w:rPr>
          <w:bCs/>
          <w:lang w:eastAsia="zh-CN"/>
        </w:rPr>
      </w:pPr>
      <w:r>
        <w:rPr>
          <w:bCs/>
          <w:lang w:eastAsia="zh-CN"/>
        </w:rPr>
        <w:t>It’s recommended to document the descriptions of ManagementFunction IOCs and related MnF to improve the readability in Rel-18.</w:t>
      </w:r>
    </w:p>
    <w:bookmarkEnd w:id="0"/>
    <w:p w14:paraId="7135A06E" w14:textId="77777777" w:rsidR="002836D7" w:rsidRPr="002836D7" w:rsidRDefault="002836D7" w:rsidP="002836D7">
      <w:pPr>
        <w:tabs>
          <w:tab w:val="left" w:pos="2190"/>
        </w:tabs>
        <w:rPr>
          <w:lang w:eastAsia="zh-CN"/>
        </w:rPr>
      </w:pPr>
    </w:p>
    <w:sectPr w:rsidR="002836D7" w:rsidRPr="002836D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E41772" w16cid:durableId="26543ADA"/>
  <w16cid:commentId w16cid:paraId="7991F134" w16cid:durableId="265433B1"/>
  <w16cid:commentId w16cid:paraId="2CB68AE8" w16cid:durableId="265434E0"/>
  <w16cid:commentId w16cid:paraId="14082134" w16cid:durableId="265437D7"/>
  <w16cid:commentId w16cid:paraId="226AE65B" w16cid:durableId="265437B0"/>
  <w16cid:commentId w16cid:paraId="2FB2C490" w16cid:durableId="2654387D"/>
  <w16cid:commentId w16cid:paraId="038C2462" w16cid:durableId="26543BAA"/>
  <w16cid:commentId w16cid:paraId="60E8D285" w16cid:durableId="26543B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62C7E" w14:textId="77777777" w:rsidR="00357974" w:rsidRDefault="00357974">
      <w:r>
        <w:separator/>
      </w:r>
    </w:p>
  </w:endnote>
  <w:endnote w:type="continuationSeparator" w:id="0">
    <w:p w14:paraId="444D0879" w14:textId="77777777" w:rsidR="00357974" w:rsidRDefault="0035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8BCFE" w14:textId="77777777" w:rsidR="00357974" w:rsidRDefault="00357974">
      <w:r>
        <w:separator/>
      </w:r>
    </w:p>
  </w:footnote>
  <w:footnote w:type="continuationSeparator" w:id="0">
    <w:p w14:paraId="1A634BD5" w14:textId="77777777" w:rsidR="00357974" w:rsidRDefault="0035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0A9455"/>
    <w:multiLevelType w:val="singleLevel"/>
    <w:tmpl w:val="BA0A9455"/>
    <w:lvl w:ilvl="0">
      <w:start w:val="1"/>
      <w:numFmt w:val="decimal"/>
      <w:lvlText w:val="[%1]"/>
      <w:lvlJc w:val="left"/>
    </w:lvl>
  </w:abstractNum>
  <w:abstractNum w:abstractNumId="1" w15:restartNumberingAfterBreak="0">
    <w:nsid w:val="FFFFFF7C"/>
    <w:multiLevelType w:val="singleLevel"/>
    <w:tmpl w:val="32CAEEA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BD817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6E8B9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4D1664B"/>
    <w:multiLevelType w:val="hybridMultilevel"/>
    <w:tmpl w:val="2B5480E0"/>
    <w:lvl w:ilvl="0" w:tplc="E69A2FCE">
      <w:start w:val="1"/>
      <w:numFmt w:val="bullet"/>
      <w:lvlText w:val="•"/>
      <w:lvlJc w:val="left"/>
      <w:pPr>
        <w:ind w:left="701" w:hanging="420"/>
      </w:pPr>
      <w:rPr>
        <w:rFonts w:ascii="Tahoma" w:hAnsi="Tahoma" w:hint="default"/>
      </w:rPr>
    </w:lvl>
    <w:lvl w:ilvl="1" w:tplc="04090003">
      <w:start w:val="1"/>
      <w:numFmt w:val="bullet"/>
      <w:lvlText w:val=""/>
      <w:lvlJc w:val="left"/>
      <w:pPr>
        <w:ind w:left="1121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541" w:hanging="42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381" w:hanging="420"/>
      </w:pPr>
      <w:rPr>
        <w:rFonts w:ascii="Symbol" w:hAnsi="Symbol" w:hint="default"/>
      </w:rPr>
    </w:lvl>
    <w:lvl w:ilvl="5" w:tplc="04090005" w:tentative="1">
      <w:start w:val="1"/>
      <w:numFmt w:val="bullet"/>
      <w:lvlText w:val=""/>
      <w:lvlJc w:val="left"/>
      <w:pPr>
        <w:ind w:left="2801" w:hanging="42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Symbol" w:hAnsi="Symbol" w:hint="default"/>
      </w:rPr>
    </w:lvl>
    <w:lvl w:ilvl="7" w:tplc="04090003" w:tentative="1">
      <w:start w:val="1"/>
      <w:numFmt w:val="bullet"/>
      <w:lvlText w:val=""/>
      <w:lvlJc w:val="left"/>
      <w:pPr>
        <w:ind w:left="3641" w:hanging="420"/>
      </w:pPr>
      <w:rPr>
        <w:rFonts w:ascii="Symbol" w:hAnsi="Symbol" w:hint="default"/>
      </w:rPr>
    </w:lvl>
    <w:lvl w:ilvl="8" w:tplc="04090005" w:tentative="1">
      <w:start w:val="1"/>
      <w:numFmt w:val="bullet"/>
      <w:lvlText w:val=""/>
      <w:lvlJc w:val="left"/>
      <w:pPr>
        <w:ind w:left="4061" w:hanging="420"/>
      </w:pPr>
      <w:rPr>
        <w:rFonts w:ascii="Symbol" w:hAnsi="Symbol" w:hint="default"/>
      </w:rPr>
    </w:lvl>
  </w:abstractNum>
  <w:abstractNum w:abstractNumId="14" w15:restartNumberingAfterBreak="0">
    <w:nsid w:val="07167DDA"/>
    <w:multiLevelType w:val="hybridMultilevel"/>
    <w:tmpl w:val="F4D4F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F196838"/>
    <w:multiLevelType w:val="hybridMultilevel"/>
    <w:tmpl w:val="2086F900"/>
    <w:lvl w:ilvl="0" w:tplc="89447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1B63156"/>
    <w:multiLevelType w:val="hybridMultilevel"/>
    <w:tmpl w:val="FF6C67BE"/>
    <w:lvl w:ilvl="0" w:tplc="E69A2FCE">
      <w:start w:val="1"/>
      <w:numFmt w:val="bullet"/>
      <w:lvlText w:val="•"/>
      <w:lvlJc w:val="left"/>
      <w:pPr>
        <w:ind w:left="701" w:hanging="420"/>
      </w:pPr>
      <w:rPr>
        <w:rFonts w:ascii="Tahoma" w:hAnsi="Tahoma" w:hint="default"/>
      </w:rPr>
    </w:lvl>
    <w:lvl w:ilvl="1" w:tplc="1E8E972A">
      <w:start w:val="1"/>
      <w:numFmt w:val="bullet"/>
      <w:lvlText w:val="-"/>
      <w:lvlJc w:val="left"/>
      <w:pPr>
        <w:ind w:left="1121" w:hanging="420"/>
      </w:pPr>
      <w:rPr>
        <w:rFonts w:ascii="Arial" w:eastAsia="宋体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541" w:hanging="42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381" w:hanging="420"/>
      </w:pPr>
      <w:rPr>
        <w:rFonts w:ascii="Symbol" w:hAnsi="Symbol" w:hint="default"/>
      </w:rPr>
    </w:lvl>
    <w:lvl w:ilvl="5" w:tplc="04090005" w:tentative="1">
      <w:start w:val="1"/>
      <w:numFmt w:val="bullet"/>
      <w:lvlText w:val=""/>
      <w:lvlJc w:val="left"/>
      <w:pPr>
        <w:ind w:left="2801" w:hanging="42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Symbol" w:hAnsi="Symbol" w:hint="default"/>
      </w:rPr>
    </w:lvl>
    <w:lvl w:ilvl="7" w:tplc="04090003" w:tentative="1">
      <w:start w:val="1"/>
      <w:numFmt w:val="bullet"/>
      <w:lvlText w:val=""/>
      <w:lvlJc w:val="left"/>
      <w:pPr>
        <w:ind w:left="3641" w:hanging="420"/>
      </w:pPr>
      <w:rPr>
        <w:rFonts w:ascii="Symbol" w:hAnsi="Symbol" w:hint="default"/>
      </w:rPr>
    </w:lvl>
    <w:lvl w:ilvl="8" w:tplc="04090005" w:tentative="1">
      <w:start w:val="1"/>
      <w:numFmt w:val="bullet"/>
      <w:lvlText w:val=""/>
      <w:lvlJc w:val="left"/>
      <w:pPr>
        <w:ind w:left="4061" w:hanging="420"/>
      </w:pPr>
      <w:rPr>
        <w:rFonts w:ascii="Symbol" w:hAnsi="Symbol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9662242"/>
    <w:multiLevelType w:val="hybridMultilevel"/>
    <w:tmpl w:val="D98688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B6107AF"/>
    <w:multiLevelType w:val="hybridMultilevel"/>
    <w:tmpl w:val="FFA03EC4"/>
    <w:lvl w:ilvl="0" w:tplc="16A29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3A45C26"/>
    <w:multiLevelType w:val="hybridMultilevel"/>
    <w:tmpl w:val="F2FA0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48F2256"/>
    <w:multiLevelType w:val="hybridMultilevel"/>
    <w:tmpl w:val="E2881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6A04F26"/>
    <w:multiLevelType w:val="hybridMultilevel"/>
    <w:tmpl w:val="70CE2ABE"/>
    <w:lvl w:ilvl="0" w:tplc="600C3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AE77461"/>
    <w:multiLevelType w:val="hybridMultilevel"/>
    <w:tmpl w:val="1A3272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27D05CE"/>
    <w:multiLevelType w:val="hybridMultilevel"/>
    <w:tmpl w:val="E3ACE9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4413A71"/>
    <w:multiLevelType w:val="hybridMultilevel"/>
    <w:tmpl w:val="892E2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7E14F72"/>
    <w:multiLevelType w:val="hybridMultilevel"/>
    <w:tmpl w:val="AA88C334"/>
    <w:lvl w:ilvl="0" w:tplc="1848E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ADB664C"/>
    <w:multiLevelType w:val="hybridMultilevel"/>
    <w:tmpl w:val="62C0E4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18E77A1"/>
    <w:multiLevelType w:val="hybridMultilevel"/>
    <w:tmpl w:val="AA88C334"/>
    <w:lvl w:ilvl="0" w:tplc="1848E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4FA4F9D"/>
    <w:multiLevelType w:val="hybridMultilevel"/>
    <w:tmpl w:val="15E0B746"/>
    <w:lvl w:ilvl="0" w:tplc="04090005">
      <w:start w:val="1"/>
      <w:numFmt w:val="bullet"/>
      <w:lvlText w:val=""/>
      <w:lvlJc w:val="left"/>
      <w:pPr>
        <w:ind w:left="7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3481B92"/>
    <w:multiLevelType w:val="hybridMultilevel"/>
    <w:tmpl w:val="CB16B8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Symbol" w:hAnsi="Symbol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Symbol" w:hAnsi="Symbol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Symbol" w:hAnsi="Symbol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Symbol" w:hAnsi="Symbol" w:hint="default"/>
      </w:rPr>
    </w:lvl>
  </w:abstractNum>
  <w:abstractNum w:abstractNumId="37" w15:restartNumberingAfterBreak="0">
    <w:nsid w:val="6CD9080D"/>
    <w:multiLevelType w:val="hybridMultilevel"/>
    <w:tmpl w:val="24DEA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41B13"/>
    <w:multiLevelType w:val="hybridMultilevel"/>
    <w:tmpl w:val="CEFE75F0"/>
    <w:lvl w:ilvl="0" w:tplc="FFFFFFFF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3D04C40"/>
    <w:multiLevelType w:val="hybridMultilevel"/>
    <w:tmpl w:val="0F7415F8"/>
    <w:lvl w:ilvl="0" w:tplc="CF9C2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27"/>
  </w:num>
  <w:num w:numId="5">
    <w:abstractNumId w:val="25"/>
  </w:num>
  <w:num w:numId="6">
    <w:abstractNumId w:val="12"/>
  </w:num>
  <w:num w:numId="7">
    <w:abstractNumId w:val="15"/>
  </w:num>
  <w:num w:numId="8">
    <w:abstractNumId w:val="41"/>
  </w:num>
  <w:num w:numId="9">
    <w:abstractNumId w:val="35"/>
  </w:num>
  <w:num w:numId="10">
    <w:abstractNumId w:val="39"/>
  </w:num>
  <w:num w:numId="11">
    <w:abstractNumId w:val="21"/>
  </w:num>
  <w:num w:numId="12">
    <w:abstractNumId w:val="33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3"/>
  </w:num>
  <w:num w:numId="24">
    <w:abstractNumId w:val="36"/>
  </w:num>
  <w:num w:numId="25">
    <w:abstractNumId w:val="26"/>
  </w:num>
  <w:num w:numId="26">
    <w:abstractNumId w:val="17"/>
  </w:num>
  <w:num w:numId="27">
    <w:abstractNumId w:val="37"/>
  </w:num>
  <w:num w:numId="28">
    <w:abstractNumId w:val="0"/>
  </w:num>
  <w:num w:numId="29">
    <w:abstractNumId w:val="34"/>
  </w:num>
  <w:num w:numId="30">
    <w:abstractNumId w:val="30"/>
  </w:num>
  <w:num w:numId="31">
    <w:abstractNumId w:val="20"/>
  </w:num>
  <w:num w:numId="32">
    <w:abstractNumId w:val="14"/>
  </w:num>
  <w:num w:numId="33">
    <w:abstractNumId w:val="22"/>
  </w:num>
  <w:num w:numId="34">
    <w:abstractNumId w:val="31"/>
  </w:num>
  <w:num w:numId="35">
    <w:abstractNumId w:val="23"/>
  </w:num>
  <w:num w:numId="36">
    <w:abstractNumId w:val="29"/>
  </w:num>
  <w:num w:numId="37">
    <w:abstractNumId w:val="24"/>
  </w:num>
  <w:num w:numId="38">
    <w:abstractNumId w:val="40"/>
  </w:num>
  <w:num w:numId="39">
    <w:abstractNumId w:val="28"/>
  </w:num>
  <w:num w:numId="40">
    <w:abstractNumId w:val="16"/>
  </w:num>
  <w:num w:numId="41">
    <w:abstractNumId w:val="38"/>
  </w:num>
  <w:num w:numId="42">
    <w:abstractNumId w:val="19"/>
  </w:num>
  <w:num w:numId="43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630">
    <w15:presenceInfo w15:providerId="None" w15:userId="0630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24757"/>
    <w:rsid w:val="00046389"/>
    <w:rsid w:val="0005577A"/>
    <w:rsid w:val="00070654"/>
    <w:rsid w:val="00074722"/>
    <w:rsid w:val="000819D8"/>
    <w:rsid w:val="00082271"/>
    <w:rsid w:val="000917E0"/>
    <w:rsid w:val="0009222F"/>
    <w:rsid w:val="0009306F"/>
    <w:rsid w:val="000934A6"/>
    <w:rsid w:val="000A1008"/>
    <w:rsid w:val="000A2C6C"/>
    <w:rsid w:val="000A4660"/>
    <w:rsid w:val="000D1B5B"/>
    <w:rsid w:val="000D5BB2"/>
    <w:rsid w:val="0010401F"/>
    <w:rsid w:val="00107EC6"/>
    <w:rsid w:val="00112FC3"/>
    <w:rsid w:val="00170A76"/>
    <w:rsid w:val="00173FA3"/>
    <w:rsid w:val="001755F7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3738F"/>
    <w:rsid w:val="00244C9A"/>
    <w:rsid w:val="00247216"/>
    <w:rsid w:val="002776B9"/>
    <w:rsid w:val="002836D7"/>
    <w:rsid w:val="002A1857"/>
    <w:rsid w:val="002B232B"/>
    <w:rsid w:val="002B32D5"/>
    <w:rsid w:val="002B595A"/>
    <w:rsid w:val="002C7F38"/>
    <w:rsid w:val="002E7E40"/>
    <w:rsid w:val="002F5D27"/>
    <w:rsid w:val="002F6432"/>
    <w:rsid w:val="00305DE3"/>
    <w:rsid w:val="0030628A"/>
    <w:rsid w:val="00310F40"/>
    <w:rsid w:val="00321566"/>
    <w:rsid w:val="0035122B"/>
    <w:rsid w:val="00353451"/>
    <w:rsid w:val="00357954"/>
    <w:rsid w:val="00357974"/>
    <w:rsid w:val="0036160B"/>
    <w:rsid w:val="00371032"/>
    <w:rsid w:val="00371B44"/>
    <w:rsid w:val="00372E7B"/>
    <w:rsid w:val="00376419"/>
    <w:rsid w:val="00387306"/>
    <w:rsid w:val="003C122B"/>
    <w:rsid w:val="003C5A97"/>
    <w:rsid w:val="003C722A"/>
    <w:rsid w:val="003C7A04"/>
    <w:rsid w:val="003E4280"/>
    <w:rsid w:val="003E723F"/>
    <w:rsid w:val="003F52B2"/>
    <w:rsid w:val="00400E35"/>
    <w:rsid w:val="00415A82"/>
    <w:rsid w:val="004327D0"/>
    <w:rsid w:val="0043775B"/>
    <w:rsid w:val="00440414"/>
    <w:rsid w:val="004558E9"/>
    <w:rsid w:val="00456F7C"/>
    <w:rsid w:val="0045777E"/>
    <w:rsid w:val="00481476"/>
    <w:rsid w:val="00483C1D"/>
    <w:rsid w:val="004B04C0"/>
    <w:rsid w:val="004B3753"/>
    <w:rsid w:val="004C31D2"/>
    <w:rsid w:val="004C7122"/>
    <w:rsid w:val="004D55C2"/>
    <w:rsid w:val="004E46B6"/>
    <w:rsid w:val="004F41C1"/>
    <w:rsid w:val="00502381"/>
    <w:rsid w:val="00510483"/>
    <w:rsid w:val="00514194"/>
    <w:rsid w:val="00521131"/>
    <w:rsid w:val="00527C0B"/>
    <w:rsid w:val="00527E30"/>
    <w:rsid w:val="005410F6"/>
    <w:rsid w:val="005729C4"/>
    <w:rsid w:val="00580A29"/>
    <w:rsid w:val="0059227B"/>
    <w:rsid w:val="005A336F"/>
    <w:rsid w:val="005B0966"/>
    <w:rsid w:val="005B795D"/>
    <w:rsid w:val="005D78E4"/>
    <w:rsid w:val="005E209F"/>
    <w:rsid w:val="005F0E0C"/>
    <w:rsid w:val="005F5F54"/>
    <w:rsid w:val="005F6354"/>
    <w:rsid w:val="00613820"/>
    <w:rsid w:val="006431AF"/>
    <w:rsid w:val="00652248"/>
    <w:rsid w:val="00657B80"/>
    <w:rsid w:val="00675B3C"/>
    <w:rsid w:val="0069495C"/>
    <w:rsid w:val="00696D94"/>
    <w:rsid w:val="00696EF8"/>
    <w:rsid w:val="006B2146"/>
    <w:rsid w:val="006C1577"/>
    <w:rsid w:val="006C4960"/>
    <w:rsid w:val="006D340A"/>
    <w:rsid w:val="006D4916"/>
    <w:rsid w:val="006E0672"/>
    <w:rsid w:val="00715A1D"/>
    <w:rsid w:val="00715E90"/>
    <w:rsid w:val="00720937"/>
    <w:rsid w:val="0072245B"/>
    <w:rsid w:val="00726BE5"/>
    <w:rsid w:val="00735897"/>
    <w:rsid w:val="00760BB0"/>
    <w:rsid w:val="0076157A"/>
    <w:rsid w:val="00765AC7"/>
    <w:rsid w:val="00775DE0"/>
    <w:rsid w:val="007841E1"/>
    <w:rsid w:val="00784593"/>
    <w:rsid w:val="00785EDE"/>
    <w:rsid w:val="007A00EF"/>
    <w:rsid w:val="007B1957"/>
    <w:rsid w:val="007B19EA"/>
    <w:rsid w:val="007C0A2D"/>
    <w:rsid w:val="007C27B0"/>
    <w:rsid w:val="007C6F96"/>
    <w:rsid w:val="007C7E7F"/>
    <w:rsid w:val="007F300B"/>
    <w:rsid w:val="008014C3"/>
    <w:rsid w:val="0083466B"/>
    <w:rsid w:val="00840FF1"/>
    <w:rsid w:val="00850812"/>
    <w:rsid w:val="00856F64"/>
    <w:rsid w:val="00876B9A"/>
    <w:rsid w:val="008933BF"/>
    <w:rsid w:val="008A10C4"/>
    <w:rsid w:val="008A46E4"/>
    <w:rsid w:val="008A47AE"/>
    <w:rsid w:val="008B0248"/>
    <w:rsid w:val="008C2F62"/>
    <w:rsid w:val="008F289E"/>
    <w:rsid w:val="008F5F33"/>
    <w:rsid w:val="0090689B"/>
    <w:rsid w:val="0091046A"/>
    <w:rsid w:val="00926ABD"/>
    <w:rsid w:val="00936EE4"/>
    <w:rsid w:val="00947F4E"/>
    <w:rsid w:val="009607D3"/>
    <w:rsid w:val="009640A7"/>
    <w:rsid w:val="0096415E"/>
    <w:rsid w:val="00966D47"/>
    <w:rsid w:val="00992312"/>
    <w:rsid w:val="009A452C"/>
    <w:rsid w:val="009C0DED"/>
    <w:rsid w:val="009C39A7"/>
    <w:rsid w:val="009E5125"/>
    <w:rsid w:val="00A1065B"/>
    <w:rsid w:val="00A33B52"/>
    <w:rsid w:val="00A37D7F"/>
    <w:rsid w:val="00A46410"/>
    <w:rsid w:val="00A57688"/>
    <w:rsid w:val="00A84A94"/>
    <w:rsid w:val="00AA31A1"/>
    <w:rsid w:val="00AA66AC"/>
    <w:rsid w:val="00AB4C89"/>
    <w:rsid w:val="00AC1D57"/>
    <w:rsid w:val="00AD1DAA"/>
    <w:rsid w:val="00AF1E23"/>
    <w:rsid w:val="00AF2446"/>
    <w:rsid w:val="00AF7F81"/>
    <w:rsid w:val="00B01AFF"/>
    <w:rsid w:val="00B05CC7"/>
    <w:rsid w:val="00B10C03"/>
    <w:rsid w:val="00B27E39"/>
    <w:rsid w:val="00B350D8"/>
    <w:rsid w:val="00B76763"/>
    <w:rsid w:val="00B7732B"/>
    <w:rsid w:val="00B879F0"/>
    <w:rsid w:val="00BB53EF"/>
    <w:rsid w:val="00BB692F"/>
    <w:rsid w:val="00BB6C1C"/>
    <w:rsid w:val="00BC25AA"/>
    <w:rsid w:val="00C022E3"/>
    <w:rsid w:val="00C22D17"/>
    <w:rsid w:val="00C4712D"/>
    <w:rsid w:val="00C5393B"/>
    <w:rsid w:val="00C555C9"/>
    <w:rsid w:val="00C75667"/>
    <w:rsid w:val="00C82B89"/>
    <w:rsid w:val="00C83415"/>
    <w:rsid w:val="00C9405C"/>
    <w:rsid w:val="00C94F55"/>
    <w:rsid w:val="00C97F3A"/>
    <w:rsid w:val="00CA7D62"/>
    <w:rsid w:val="00CB07A8"/>
    <w:rsid w:val="00CC1E0A"/>
    <w:rsid w:val="00CD1A28"/>
    <w:rsid w:val="00CD41B9"/>
    <w:rsid w:val="00CD4A57"/>
    <w:rsid w:val="00D146F1"/>
    <w:rsid w:val="00D16716"/>
    <w:rsid w:val="00D33604"/>
    <w:rsid w:val="00D37B08"/>
    <w:rsid w:val="00D400A1"/>
    <w:rsid w:val="00D437FF"/>
    <w:rsid w:val="00D5130C"/>
    <w:rsid w:val="00D5553A"/>
    <w:rsid w:val="00D561BF"/>
    <w:rsid w:val="00D62265"/>
    <w:rsid w:val="00D838AB"/>
    <w:rsid w:val="00D8512E"/>
    <w:rsid w:val="00DA1E58"/>
    <w:rsid w:val="00DA5D62"/>
    <w:rsid w:val="00DC1F2B"/>
    <w:rsid w:val="00DE4EF2"/>
    <w:rsid w:val="00DE7BE4"/>
    <w:rsid w:val="00DF2C0E"/>
    <w:rsid w:val="00E04DB6"/>
    <w:rsid w:val="00E06FFB"/>
    <w:rsid w:val="00E10338"/>
    <w:rsid w:val="00E30155"/>
    <w:rsid w:val="00E33494"/>
    <w:rsid w:val="00E62082"/>
    <w:rsid w:val="00E82C87"/>
    <w:rsid w:val="00E90275"/>
    <w:rsid w:val="00E91FE1"/>
    <w:rsid w:val="00E9459D"/>
    <w:rsid w:val="00EA5E95"/>
    <w:rsid w:val="00ED4954"/>
    <w:rsid w:val="00EE0943"/>
    <w:rsid w:val="00EE33A2"/>
    <w:rsid w:val="00EF70CD"/>
    <w:rsid w:val="00F0443A"/>
    <w:rsid w:val="00F37B8B"/>
    <w:rsid w:val="00F4525A"/>
    <w:rsid w:val="00F47C5A"/>
    <w:rsid w:val="00F51B9A"/>
    <w:rsid w:val="00F65D52"/>
    <w:rsid w:val="00F67A1C"/>
    <w:rsid w:val="00F80E43"/>
    <w:rsid w:val="00F82C5B"/>
    <w:rsid w:val="00F84931"/>
    <w:rsid w:val="00F8555F"/>
    <w:rsid w:val="00FB5301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DC4A2B17-7726-4F6E-A9AE-8D839B8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1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sz w:val="18"/>
      <w:lang w:eastAsia="en-US"/>
    </w:rPr>
  </w:style>
  <w:style w:type="paragraph" w:styleId="af">
    <w:name w:val="Bibliography"/>
    <w:basedOn w:val="a"/>
    <w:next w:val="a"/>
    <w:uiPriority w:val="37"/>
    <w:semiHidden/>
    <w:unhideWhenUsed/>
    <w:rsid w:val="007C7E7F"/>
  </w:style>
  <w:style w:type="paragraph" w:styleId="af0">
    <w:name w:val="Block Text"/>
    <w:basedOn w:val="a"/>
    <w:rsid w:val="007C7E7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af1">
    <w:name w:val="Body Text"/>
    <w:basedOn w:val="a"/>
    <w:link w:val="Char1"/>
    <w:rsid w:val="007C7E7F"/>
    <w:pPr>
      <w:spacing w:after="120"/>
    </w:pPr>
  </w:style>
  <w:style w:type="character" w:customStyle="1" w:styleId="Char1">
    <w:name w:val="正文文本 Char"/>
    <w:basedOn w:val="a0"/>
    <w:link w:val="af1"/>
    <w:rsid w:val="007C7E7F"/>
    <w:rPr>
      <w:rFonts w:ascii="Times New Roman" w:hAnsi="Times New Roman"/>
      <w:lang w:eastAsia="en-US"/>
    </w:rPr>
  </w:style>
  <w:style w:type="paragraph" w:styleId="25">
    <w:name w:val="Body Text 2"/>
    <w:basedOn w:val="a"/>
    <w:link w:val="2Char0"/>
    <w:rsid w:val="007C7E7F"/>
    <w:pPr>
      <w:spacing w:after="120" w:line="480" w:lineRule="auto"/>
    </w:pPr>
  </w:style>
  <w:style w:type="character" w:customStyle="1" w:styleId="2Char0">
    <w:name w:val="正文文本 2 Char"/>
    <w:basedOn w:val="a0"/>
    <w:link w:val="25"/>
    <w:rsid w:val="007C7E7F"/>
    <w:rPr>
      <w:rFonts w:ascii="Times New Roman" w:hAnsi="Times New Roman"/>
      <w:lang w:eastAsia="en-US"/>
    </w:rPr>
  </w:style>
  <w:style w:type="paragraph" w:styleId="34">
    <w:name w:val="Body Text 3"/>
    <w:basedOn w:val="a"/>
    <w:link w:val="3Char0"/>
    <w:rsid w:val="007C7E7F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4"/>
    <w:rsid w:val="007C7E7F"/>
    <w:rPr>
      <w:rFonts w:ascii="Times New Roman" w:hAnsi="Times New Roman"/>
      <w:sz w:val="16"/>
      <w:szCs w:val="16"/>
      <w:lang w:eastAsia="en-US"/>
    </w:rPr>
  </w:style>
  <w:style w:type="paragraph" w:styleId="af2">
    <w:name w:val="Body Text First Indent"/>
    <w:basedOn w:val="af1"/>
    <w:link w:val="Char2"/>
    <w:rsid w:val="007C7E7F"/>
    <w:pPr>
      <w:spacing w:after="180"/>
      <w:ind w:firstLine="360"/>
    </w:pPr>
  </w:style>
  <w:style w:type="character" w:customStyle="1" w:styleId="Char2">
    <w:name w:val="正文首行缩进 Char"/>
    <w:basedOn w:val="Char1"/>
    <w:link w:val="af2"/>
    <w:rsid w:val="007C7E7F"/>
    <w:rPr>
      <w:rFonts w:ascii="Times New Roman" w:hAnsi="Times New Roman"/>
      <w:lang w:eastAsia="en-US"/>
    </w:rPr>
  </w:style>
  <w:style w:type="paragraph" w:styleId="af3">
    <w:name w:val="Body Text Indent"/>
    <w:basedOn w:val="a"/>
    <w:link w:val="Char3"/>
    <w:rsid w:val="007C7E7F"/>
    <w:pPr>
      <w:spacing w:after="120"/>
      <w:ind w:left="283"/>
    </w:pPr>
  </w:style>
  <w:style w:type="character" w:customStyle="1" w:styleId="Char3">
    <w:name w:val="正文文本缩进 Char"/>
    <w:basedOn w:val="a0"/>
    <w:link w:val="af3"/>
    <w:rsid w:val="007C7E7F"/>
    <w:rPr>
      <w:rFonts w:ascii="Times New Roman" w:hAnsi="Times New Roman"/>
      <w:lang w:eastAsia="en-US"/>
    </w:rPr>
  </w:style>
  <w:style w:type="paragraph" w:styleId="26">
    <w:name w:val="Body Text First Indent 2"/>
    <w:basedOn w:val="af3"/>
    <w:link w:val="2Char1"/>
    <w:rsid w:val="007C7E7F"/>
    <w:pPr>
      <w:spacing w:after="180"/>
      <w:ind w:left="360" w:firstLine="360"/>
    </w:pPr>
  </w:style>
  <w:style w:type="character" w:customStyle="1" w:styleId="2Char1">
    <w:name w:val="正文首行缩进 2 Char"/>
    <w:basedOn w:val="Char3"/>
    <w:link w:val="26"/>
    <w:rsid w:val="007C7E7F"/>
    <w:rPr>
      <w:rFonts w:ascii="Times New Roman" w:hAnsi="Times New Roman"/>
      <w:lang w:eastAsia="en-US"/>
    </w:rPr>
  </w:style>
  <w:style w:type="paragraph" w:styleId="27">
    <w:name w:val="Body Text Indent 2"/>
    <w:basedOn w:val="a"/>
    <w:link w:val="2Char2"/>
    <w:rsid w:val="007C7E7F"/>
    <w:pPr>
      <w:spacing w:after="120" w:line="480" w:lineRule="auto"/>
      <w:ind w:left="283"/>
    </w:pPr>
  </w:style>
  <w:style w:type="character" w:customStyle="1" w:styleId="2Char2">
    <w:name w:val="正文文本缩进 2 Char"/>
    <w:basedOn w:val="a0"/>
    <w:link w:val="27"/>
    <w:rsid w:val="007C7E7F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Char1"/>
    <w:rsid w:val="007C7E7F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0"/>
    <w:link w:val="35"/>
    <w:rsid w:val="007C7E7F"/>
    <w:rPr>
      <w:rFonts w:ascii="Times New Roman" w:hAnsi="Times New Roman"/>
      <w:sz w:val="16"/>
      <w:szCs w:val="16"/>
      <w:lang w:eastAsia="en-US"/>
    </w:rPr>
  </w:style>
  <w:style w:type="paragraph" w:styleId="af4">
    <w:name w:val="caption"/>
    <w:basedOn w:val="a"/>
    <w:next w:val="a"/>
    <w:semiHidden/>
    <w:unhideWhenUsed/>
    <w:qFormat/>
    <w:rsid w:val="007C7E7F"/>
    <w:pPr>
      <w:spacing w:after="200"/>
    </w:pPr>
    <w:rPr>
      <w:i/>
      <w:iCs/>
      <w:color w:val="44546A" w:themeColor="text2"/>
      <w:sz w:val="18"/>
      <w:szCs w:val="18"/>
    </w:rPr>
  </w:style>
  <w:style w:type="paragraph" w:styleId="af5">
    <w:name w:val="Closing"/>
    <w:basedOn w:val="a"/>
    <w:link w:val="Char4"/>
    <w:rsid w:val="007C7E7F"/>
    <w:pPr>
      <w:spacing w:after="0"/>
      <w:ind w:left="4252"/>
    </w:pPr>
  </w:style>
  <w:style w:type="character" w:customStyle="1" w:styleId="Char4">
    <w:name w:val="结束语 Char"/>
    <w:basedOn w:val="a0"/>
    <w:link w:val="af5"/>
    <w:rsid w:val="007C7E7F"/>
    <w:rPr>
      <w:rFonts w:ascii="Times New Roman" w:hAnsi="Times New Roman"/>
      <w:lang w:eastAsia="en-US"/>
    </w:rPr>
  </w:style>
  <w:style w:type="paragraph" w:styleId="af6">
    <w:name w:val="annotation subject"/>
    <w:basedOn w:val="ac"/>
    <w:next w:val="ac"/>
    <w:link w:val="Char5"/>
    <w:rsid w:val="007C7E7F"/>
    <w:rPr>
      <w:b/>
      <w:bCs/>
    </w:rPr>
  </w:style>
  <w:style w:type="character" w:customStyle="1" w:styleId="Char0">
    <w:name w:val="批注文字 Char"/>
    <w:basedOn w:val="a0"/>
    <w:link w:val="ac"/>
    <w:semiHidden/>
    <w:rsid w:val="007C7E7F"/>
    <w:rPr>
      <w:rFonts w:ascii="Times New Roman" w:hAnsi="Times New Roman"/>
      <w:lang w:eastAsia="en-US"/>
    </w:rPr>
  </w:style>
  <w:style w:type="character" w:customStyle="1" w:styleId="Char5">
    <w:name w:val="批注主题 Char"/>
    <w:basedOn w:val="Char0"/>
    <w:link w:val="af6"/>
    <w:rsid w:val="007C7E7F"/>
    <w:rPr>
      <w:rFonts w:ascii="Times New Roman" w:hAnsi="Times New Roman"/>
      <w:b/>
      <w:bCs/>
      <w:lang w:eastAsia="en-US"/>
    </w:rPr>
  </w:style>
  <w:style w:type="paragraph" w:styleId="af7">
    <w:name w:val="Date"/>
    <w:basedOn w:val="a"/>
    <w:next w:val="a"/>
    <w:link w:val="Char6"/>
    <w:rsid w:val="007C7E7F"/>
  </w:style>
  <w:style w:type="character" w:customStyle="1" w:styleId="Char6">
    <w:name w:val="日期 Char"/>
    <w:basedOn w:val="a0"/>
    <w:link w:val="af7"/>
    <w:rsid w:val="007C7E7F"/>
    <w:rPr>
      <w:rFonts w:ascii="Times New Roman" w:hAnsi="Times New Roman"/>
      <w:lang w:eastAsia="en-US"/>
    </w:rPr>
  </w:style>
  <w:style w:type="paragraph" w:styleId="af8">
    <w:name w:val="Document Map"/>
    <w:basedOn w:val="a"/>
    <w:link w:val="Char7"/>
    <w:rsid w:val="007C7E7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Char7">
    <w:name w:val="文档结构图 Char"/>
    <w:basedOn w:val="a0"/>
    <w:link w:val="af8"/>
    <w:rsid w:val="007C7E7F"/>
    <w:rPr>
      <w:rFonts w:ascii="Segoe UI" w:hAnsi="Segoe UI" w:cs="Segoe UI"/>
      <w:sz w:val="16"/>
      <w:szCs w:val="16"/>
      <w:lang w:eastAsia="en-US"/>
    </w:rPr>
  </w:style>
  <w:style w:type="paragraph" w:styleId="af9">
    <w:name w:val="E-mail Signature"/>
    <w:basedOn w:val="a"/>
    <w:link w:val="Char8"/>
    <w:rsid w:val="007C7E7F"/>
    <w:pPr>
      <w:spacing w:after="0"/>
    </w:pPr>
  </w:style>
  <w:style w:type="character" w:customStyle="1" w:styleId="Char8">
    <w:name w:val="电子邮件签名 Char"/>
    <w:basedOn w:val="a0"/>
    <w:link w:val="af9"/>
    <w:rsid w:val="007C7E7F"/>
    <w:rPr>
      <w:rFonts w:ascii="Times New Roman" w:hAnsi="Times New Roman"/>
      <w:lang w:eastAsia="en-US"/>
    </w:rPr>
  </w:style>
  <w:style w:type="paragraph" w:styleId="afa">
    <w:name w:val="endnote text"/>
    <w:basedOn w:val="a"/>
    <w:link w:val="Char9"/>
    <w:rsid w:val="007C7E7F"/>
    <w:pPr>
      <w:spacing w:after="0"/>
    </w:pPr>
  </w:style>
  <w:style w:type="character" w:customStyle="1" w:styleId="Char9">
    <w:name w:val="尾注文本 Char"/>
    <w:basedOn w:val="a0"/>
    <w:link w:val="afa"/>
    <w:rsid w:val="007C7E7F"/>
    <w:rPr>
      <w:rFonts w:ascii="Times New Roman" w:hAnsi="Times New Roman"/>
      <w:lang w:eastAsia="en-US"/>
    </w:rPr>
  </w:style>
  <w:style w:type="paragraph" w:styleId="afb">
    <w:name w:val="envelope address"/>
    <w:basedOn w:val="a"/>
    <w:rsid w:val="007C7E7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rsid w:val="007C7E7F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rsid w:val="007C7E7F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rsid w:val="007C7E7F"/>
    <w:rPr>
      <w:rFonts w:ascii="Times New Roman" w:hAnsi="Times New Roman"/>
      <w:i/>
      <w:iCs/>
      <w:lang w:eastAsia="en-US"/>
    </w:rPr>
  </w:style>
  <w:style w:type="paragraph" w:styleId="HTML0">
    <w:name w:val="HTML Preformatted"/>
    <w:basedOn w:val="a"/>
    <w:link w:val="HTMLChar0"/>
    <w:rsid w:val="007C7E7F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rsid w:val="007C7E7F"/>
    <w:rPr>
      <w:rFonts w:ascii="Consolas" w:hAnsi="Consolas"/>
      <w:lang w:eastAsia="en-US"/>
    </w:rPr>
  </w:style>
  <w:style w:type="paragraph" w:styleId="36">
    <w:name w:val="index 3"/>
    <w:basedOn w:val="a"/>
    <w:next w:val="a"/>
    <w:rsid w:val="007C7E7F"/>
    <w:pPr>
      <w:spacing w:after="0"/>
      <w:ind w:left="600" w:hanging="200"/>
    </w:pPr>
  </w:style>
  <w:style w:type="paragraph" w:styleId="44">
    <w:name w:val="index 4"/>
    <w:basedOn w:val="a"/>
    <w:next w:val="a"/>
    <w:rsid w:val="007C7E7F"/>
    <w:pPr>
      <w:spacing w:after="0"/>
      <w:ind w:left="800" w:hanging="200"/>
    </w:pPr>
  </w:style>
  <w:style w:type="paragraph" w:styleId="54">
    <w:name w:val="index 5"/>
    <w:basedOn w:val="a"/>
    <w:next w:val="a"/>
    <w:rsid w:val="007C7E7F"/>
    <w:pPr>
      <w:spacing w:after="0"/>
      <w:ind w:left="1000" w:hanging="200"/>
    </w:pPr>
  </w:style>
  <w:style w:type="paragraph" w:styleId="61">
    <w:name w:val="index 6"/>
    <w:basedOn w:val="a"/>
    <w:next w:val="a"/>
    <w:rsid w:val="007C7E7F"/>
    <w:pPr>
      <w:spacing w:after="0"/>
      <w:ind w:left="1200" w:hanging="200"/>
    </w:pPr>
  </w:style>
  <w:style w:type="paragraph" w:styleId="71">
    <w:name w:val="index 7"/>
    <w:basedOn w:val="a"/>
    <w:next w:val="a"/>
    <w:rsid w:val="007C7E7F"/>
    <w:pPr>
      <w:spacing w:after="0"/>
      <w:ind w:left="1400" w:hanging="200"/>
    </w:pPr>
  </w:style>
  <w:style w:type="paragraph" w:styleId="81">
    <w:name w:val="index 8"/>
    <w:basedOn w:val="a"/>
    <w:next w:val="a"/>
    <w:rsid w:val="007C7E7F"/>
    <w:pPr>
      <w:spacing w:after="0"/>
      <w:ind w:left="1600" w:hanging="200"/>
    </w:pPr>
  </w:style>
  <w:style w:type="paragraph" w:styleId="91">
    <w:name w:val="index 9"/>
    <w:basedOn w:val="a"/>
    <w:next w:val="a"/>
    <w:rsid w:val="007C7E7F"/>
    <w:pPr>
      <w:spacing w:after="0"/>
      <w:ind w:left="1800" w:hanging="200"/>
    </w:pPr>
  </w:style>
  <w:style w:type="paragraph" w:styleId="afd">
    <w:name w:val="index heading"/>
    <w:basedOn w:val="a"/>
    <w:next w:val="11"/>
    <w:rsid w:val="007C7E7F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a"/>
    <w:uiPriority w:val="30"/>
    <w:qFormat/>
    <w:rsid w:val="007C7E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a">
    <w:name w:val="明显引用 Char"/>
    <w:basedOn w:val="a0"/>
    <w:link w:val="afe"/>
    <w:uiPriority w:val="30"/>
    <w:rsid w:val="007C7E7F"/>
    <w:rPr>
      <w:rFonts w:ascii="Times New Roman" w:hAnsi="Times New Roman"/>
      <w:i/>
      <w:iCs/>
      <w:color w:val="4472C4" w:themeColor="accent1"/>
      <w:lang w:eastAsia="en-US"/>
    </w:rPr>
  </w:style>
  <w:style w:type="paragraph" w:styleId="aff">
    <w:name w:val="List Continue"/>
    <w:basedOn w:val="a"/>
    <w:rsid w:val="007C7E7F"/>
    <w:pPr>
      <w:spacing w:after="120"/>
      <w:ind w:left="283"/>
      <w:contextualSpacing/>
    </w:pPr>
  </w:style>
  <w:style w:type="paragraph" w:styleId="28">
    <w:name w:val="List Continue 2"/>
    <w:basedOn w:val="a"/>
    <w:rsid w:val="007C7E7F"/>
    <w:pPr>
      <w:spacing w:after="120"/>
      <w:ind w:left="566"/>
      <w:contextualSpacing/>
    </w:pPr>
  </w:style>
  <w:style w:type="paragraph" w:styleId="37">
    <w:name w:val="List Continue 3"/>
    <w:basedOn w:val="a"/>
    <w:rsid w:val="007C7E7F"/>
    <w:pPr>
      <w:spacing w:after="120"/>
      <w:ind w:left="849"/>
      <w:contextualSpacing/>
    </w:pPr>
  </w:style>
  <w:style w:type="paragraph" w:styleId="45">
    <w:name w:val="List Continue 4"/>
    <w:basedOn w:val="a"/>
    <w:rsid w:val="007C7E7F"/>
    <w:pPr>
      <w:spacing w:after="120"/>
      <w:ind w:left="1132"/>
      <w:contextualSpacing/>
    </w:pPr>
  </w:style>
  <w:style w:type="paragraph" w:styleId="55">
    <w:name w:val="List Continue 5"/>
    <w:basedOn w:val="a"/>
    <w:rsid w:val="007C7E7F"/>
    <w:pPr>
      <w:spacing w:after="120"/>
      <w:ind w:left="1415"/>
      <w:contextualSpacing/>
    </w:pPr>
  </w:style>
  <w:style w:type="paragraph" w:styleId="3">
    <w:name w:val="List Number 3"/>
    <w:basedOn w:val="a"/>
    <w:rsid w:val="007C7E7F"/>
    <w:pPr>
      <w:numPr>
        <w:numId w:val="20"/>
      </w:numPr>
      <w:contextualSpacing/>
    </w:pPr>
  </w:style>
  <w:style w:type="paragraph" w:styleId="4">
    <w:name w:val="List Number 4"/>
    <w:basedOn w:val="a"/>
    <w:rsid w:val="007C7E7F"/>
    <w:pPr>
      <w:numPr>
        <w:numId w:val="21"/>
      </w:numPr>
      <w:contextualSpacing/>
    </w:pPr>
  </w:style>
  <w:style w:type="paragraph" w:styleId="5">
    <w:name w:val="List Number 5"/>
    <w:basedOn w:val="a"/>
    <w:rsid w:val="007C7E7F"/>
    <w:pPr>
      <w:numPr>
        <w:numId w:val="22"/>
      </w:numPr>
      <w:contextualSpacing/>
    </w:pPr>
  </w:style>
  <w:style w:type="paragraph" w:styleId="aff0">
    <w:name w:val="List Paragraph"/>
    <w:basedOn w:val="a"/>
    <w:uiPriority w:val="34"/>
    <w:qFormat/>
    <w:rsid w:val="007C7E7F"/>
    <w:pPr>
      <w:ind w:left="720"/>
      <w:contextualSpacing/>
    </w:pPr>
  </w:style>
  <w:style w:type="paragraph" w:styleId="aff1">
    <w:name w:val="macro"/>
    <w:link w:val="Charb"/>
    <w:rsid w:val="007C7E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Charb">
    <w:name w:val="宏文本 Char"/>
    <w:basedOn w:val="a0"/>
    <w:link w:val="aff1"/>
    <w:rsid w:val="007C7E7F"/>
    <w:rPr>
      <w:rFonts w:ascii="Consolas" w:hAnsi="Consolas"/>
      <w:lang w:eastAsia="en-US"/>
    </w:rPr>
  </w:style>
  <w:style w:type="paragraph" w:styleId="aff2">
    <w:name w:val="Message Header"/>
    <w:basedOn w:val="a"/>
    <w:link w:val="Charc"/>
    <w:rsid w:val="007C7E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c">
    <w:name w:val="信息标题 Char"/>
    <w:basedOn w:val="a0"/>
    <w:link w:val="aff2"/>
    <w:rsid w:val="007C7E7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3">
    <w:name w:val="No Spacing"/>
    <w:uiPriority w:val="1"/>
    <w:qFormat/>
    <w:rsid w:val="007C7E7F"/>
    <w:rPr>
      <w:rFonts w:ascii="Times New Roman" w:hAnsi="Times New Roman"/>
      <w:lang w:eastAsia="en-US"/>
    </w:rPr>
  </w:style>
  <w:style w:type="paragraph" w:styleId="aff4">
    <w:name w:val="Normal (Web)"/>
    <w:basedOn w:val="a"/>
    <w:rsid w:val="007C7E7F"/>
    <w:rPr>
      <w:sz w:val="24"/>
      <w:szCs w:val="24"/>
    </w:rPr>
  </w:style>
  <w:style w:type="paragraph" w:styleId="aff5">
    <w:name w:val="Normal Indent"/>
    <w:basedOn w:val="a"/>
    <w:rsid w:val="007C7E7F"/>
    <w:pPr>
      <w:ind w:left="720"/>
    </w:pPr>
  </w:style>
  <w:style w:type="paragraph" w:styleId="aff6">
    <w:name w:val="Note Heading"/>
    <w:basedOn w:val="a"/>
    <w:next w:val="a"/>
    <w:link w:val="Chard"/>
    <w:rsid w:val="007C7E7F"/>
    <w:pPr>
      <w:spacing w:after="0"/>
    </w:pPr>
  </w:style>
  <w:style w:type="character" w:customStyle="1" w:styleId="Chard">
    <w:name w:val="注释标题 Char"/>
    <w:basedOn w:val="a0"/>
    <w:link w:val="aff6"/>
    <w:rsid w:val="007C7E7F"/>
    <w:rPr>
      <w:rFonts w:ascii="Times New Roman" w:hAnsi="Times New Roman"/>
      <w:lang w:eastAsia="en-US"/>
    </w:rPr>
  </w:style>
  <w:style w:type="paragraph" w:styleId="aff7">
    <w:name w:val="Plain Text"/>
    <w:basedOn w:val="a"/>
    <w:link w:val="Chare"/>
    <w:rsid w:val="007C7E7F"/>
    <w:pPr>
      <w:spacing w:after="0"/>
    </w:pPr>
    <w:rPr>
      <w:rFonts w:ascii="Consolas" w:hAnsi="Consolas"/>
      <w:sz w:val="21"/>
      <w:szCs w:val="21"/>
    </w:rPr>
  </w:style>
  <w:style w:type="character" w:customStyle="1" w:styleId="Chare">
    <w:name w:val="纯文本 Char"/>
    <w:basedOn w:val="a0"/>
    <w:link w:val="aff7"/>
    <w:rsid w:val="007C7E7F"/>
    <w:rPr>
      <w:rFonts w:ascii="Consolas" w:hAnsi="Consolas"/>
      <w:sz w:val="21"/>
      <w:szCs w:val="21"/>
      <w:lang w:eastAsia="en-US"/>
    </w:rPr>
  </w:style>
  <w:style w:type="paragraph" w:styleId="aff8">
    <w:name w:val="Quote"/>
    <w:basedOn w:val="a"/>
    <w:next w:val="a"/>
    <w:link w:val="Charf"/>
    <w:uiPriority w:val="29"/>
    <w:qFormat/>
    <w:rsid w:val="007C7E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">
    <w:name w:val="引用 Char"/>
    <w:basedOn w:val="a0"/>
    <w:link w:val="aff8"/>
    <w:uiPriority w:val="29"/>
    <w:rsid w:val="007C7E7F"/>
    <w:rPr>
      <w:rFonts w:ascii="Times New Roman" w:hAnsi="Times New Roman"/>
      <w:i/>
      <w:iCs/>
      <w:color w:val="404040" w:themeColor="text1" w:themeTint="BF"/>
      <w:lang w:eastAsia="en-US"/>
    </w:rPr>
  </w:style>
  <w:style w:type="paragraph" w:styleId="aff9">
    <w:name w:val="Salutation"/>
    <w:basedOn w:val="a"/>
    <w:next w:val="a"/>
    <w:link w:val="Charf0"/>
    <w:rsid w:val="007C7E7F"/>
  </w:style>
  <w:style w:type="character" w:customStyle="1" w:styleId="Charf0">
    <w:name w:val="称呼 Char"/>
    <w:basedOn w:val="a0"/>
    <w:link w:val="aff9"/>
    <w:rsid w:val="007C7E7F"/>
    <w:rPr>
      <w:rFonts w:ascii="Times New Roman" w:hAnsi="Times New Roman"/>
      <w:lang w:eastAsia="en-US"/>
    </w:rPr>
  </w:style>
  <w:style w:type="paragraph" w:styleId="affa">
    <w:name w:val="Signature"/>
    <w:basedOn w:val="a"/>
    <w:link w:val="Charf1"/>
    <w:rsid w:val="007C7E7F"/>
    <w:pPr>
      <w:spacing w:after="0"/>
      <w:ind w:left="4252"/>
    </w:pPr>
  </w:style>
  <w:style w:type="character" w:customStyle="1" w:styleId="Charf1">
    <w:name w:val="签名 Char"/>
    <w:basedOn w:val="a0"/>
    <w:link w:val="affa"/>
    <w:rsid w:val="007C7E7F"/>
    <w:rPr>
      <w:rFonts w:ascii="Times New Roman" w:hAnsi="Times New Roman"/>
      <w:lang w:eastAsia="en-US"/>
    </w:rPr>
  </w:style>
  <w:style w:type="paragraph" w:styleId="affb">
    <w:name w:val="Subtitle"/>
    <w:basedOn w:val="a"/>
    <w:next w:val="a"/>
    <w:link w:val="Charf2"/>
    <w:qFormat/>
    <w:rsid w:val="007C7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2">
    <w:name w:val="副标题 Char"/>
    <w:basedOn w:val="a0"/>
    <w:link w:val="affb"/>
    <w:rsid w:val="007C7E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ffc">
    <w:name w:val="table of authorities"/>
    <w:basedOn w:val="a"/>
    <w:next w:val="a"/>
    <w:rsid w:val="007C7E7F"/>
    <w:pPr>
      <w:spacing w:after="0"/>
      <w:ind w:left="200" w:hanging="200"/>
    </w:pPr>
  </w:style>
  <w:style w:type="paragraph" w:styleId="affd">
    <w:name w:val="table of figures"/>
    <w:basedOn w:val="a"/>
    <w:next w:val="a"/>
    <w:rsid w:val="007C7E7F"/>
    <w:pPr>
      <w:spacing w:after="0"/>
    </w:pPr>
  </w:style>
  <w:style w:type="paragraph" w:styleId="affe">
    <w:name w:val="Title"/>
    <w:basedOn w:val="a"/>
    <w:next w:val="a"/>
    <w:link w:val="Charf3"/>
    <w:qFormat/>
    <w:rsid w:val="007C7E7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3">
    <w:name w:val="标题 Char"/>
    <w:basedOn w:val="a0"/>
    <w:link w:val="affe"/>
    <w:rsid w:val="007C7E7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ff">
    <w:name w:val="toa heading"/>
    <w:basedOn w:val="a"/>
    <w:next w:val="a"/>
    <w:rsid w:val="007C7E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C7E7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标题 3 Char"/>
    <w:aliases w:val="h3 Char"/>
    <w:link w:val="30"/>
    <w:rsid w:val="002836D7"/>
    <w:rPr>
      <w:rFonts w:ascii="Arial" w:hAnsi="Arial"/>
      <w:sz w:val="28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2836D7"/>
    <w:rPr>
      <w:rFonts w:ascii="Arial" w:hAnsi="Arial"/>
      <w:sz w:val="32"/>
      <w:lang w:eastAsia="en-US"/>
    </w:rPr>
  </w:style>
  <w:style w:type="character" w:customStyle="1" w:styleId="THChar">
    <w:name w:val="TH Char"/>
    <w:link w:val="TH"/>
    <w:qFormat/>
    <w:locked/>
    <w:rsid w:val="00502381"/>
    <w:rPr>
      <w:rFonts w:ascii="Arial" w:hAnsi="Arial"/>
      <w:b/>
      <w:lang w:eastAsia="en-US"/>
    </w:rPr>
  </w:style>
  <w:style w:type="character" w:customStyle="1" w:styleId="TFChar">
    <w:name w:val="TF Char"/>
    <w:link w:val="TF"/>
    <w:locked/>
    <w:rsid w:val="00502381"/>
    <w:rPr>
      <w:rFonts w:ascii="Arial" w:hAnsi="Arial"/>
      <w:b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456F7C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Theme="minorEastAsia" w:hAnsi="Courier New"/>
    </w:rPr>
  </w:style>
  <w:style w:type="character" w:customStyle="1" w:styleId="StyleHeading3h3CourierNewChar">
    <w:name w:val="Style Heading 3h3 + Courier New Char"/>
    <w:link w:val="StyleHeading3h3CourierNew"/>
    <w:rsid w:val="00456F7C"/>
    <w:rPr>
      <w:rFonts w:ascii="Courier New" w:eastAsiaTheme="minorEastAsia" w:hAnsi="Courier New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151</TotalTime>
  <Pages>6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11925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0630</cp:lastModifiedBy>
  <cp:revision>12</cp:revision>
  <cp:lastPrinted>1899-12-31T23:00:00Z</cp:lastPrinted>
  <dcterms:created xsi:type="dcterms:W3CDTF">2022-06-15T08:11:00Z</dcterms:created>
  <dcterms:modified xsi:type="dcterms:W3CDTF">2022-06-30T05:14:00Z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(3)GJ51Lt4mfKRtYU2AiLBW9IKL4mN6sgfeAqPnbd/yHTB0ygTOeyPbLZpMJqJkHFuQYwG3Lm/s
TFX0i3RxR3NxPrbi0X1bn8MJvEwW9AAiZyY5rVZ6eJjy0cgWRKxYZDuphI3T9QDY9XNGBjrk
pM+B+qHkdxuJoU91LImlI3r31c80B4H6HAMz9Q401cBS3fbhPJgEWMJChuNfJkQU71tU5R28
5/9XW/DA0HXrNYFitD</vt:lpwstr>
  </property>
  <property fmtid="{D5CDD505-2E9C-101B-9397-08002B2CF9AE}" pid="3" name="_2015_ms_pID_7253431">
    <vt:lpwstr>iBy9bY2jEKxrQReLDDS+8/2KTRZWg9+jUgSpXq8ScfNEkQB+R2XmdD
Pl08Fsv1nToiP26SwMDN8rTTDPuPKn3fUZNIxXPJqdUoFa4TOaBRrnSegjr/X/QPaQO7G1Jd
a9JP7PI6LsEu6IVvlQ0bRhIOQfTqzxCBapu3b3qf8nEmekGScoWdU3HSbJuWBxVEXT2C6ckV
eOESP0pO0BCXdi3p51PVctrmXTw6N5k2sQ6n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1655365137</vt:lpwstr>
  </property>
  <property fmtid="{D5CDD505-2E9C-101B-9397-08002B2CF9AE}" pid="8" name="_2015_ms_pID_7253432">
    <vt:lpwstr>h7jLanGAoBQUoMJcfWJhz6U=</vt:lpwstr>
  </property>
</Properties>
</file>