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2CD18" w14:textId="23C294B9" w:rsidR="00023F97" w:rsidRDefault="00BA3AD2" w:rsidP="00023F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#14</w:t>
      </w:r>
      <w:r w:rsidR="00997673">
        <w:rPr>
          <w:b/>
          <w:noProof/>
          <w:sz w:val="24"/>
        </w:rPr>
        <w:t>4</w:t>
      </w:r>
      <w:r w:rsidR="00023F97">
        <w:rPr>
          <w:b/>
          <w:noProof/>
          <w:sz w:val="24"/>
        </w:rPr>
        <w:t>e</w:t>
      </w:r>
      <w:r w:rsidR="00023F97" w:rsidRPr="00B93E83">
        <w:rPr>
          <w:b/>
          <w:noProof/>
          <w:sz w:val="28"/>
        </w:rPr>
        <w:tab/>
        <w:t>S5-</w:t>
      </w:r>
      <w:del w:id="1" w:author="Yuchao Jin" w:date="2022-06-28T21:43:00Z">
        <w:r w:rsidR="00997673" w:rsidDel="004E0386">
          <w:rPr>
            <w:b/>
            <w:noProof/>
            <w:sz w:val="28"/>
          </w:rPr>
          <w:delText>224XXX</w:delText>
        </w:r>
      </w:del>
      <w:ins w:id="2" w:author="Yuchao Jin" w:date="2022-06-28T21:43:00Z">
        <w:r w:rsidR="004E0386">
          <w:rPr>
            <w:b/>
            <w:noProof/>
            <w:sz w:val="28"/>
          </w:rPr>
          <w:t>224158rev</w:t>
        </w:r>
      </w:ins>
      <w:ins w:id="3" w:author="Yuchao Jin" w:date="2022-06-30T15:27:00Z">
        <w:r w:rsidR="007604E3">
          <w:rPr>
            <w:b/>
            <w:noProof/>
            <w:sz w:val="28"/>
          </w:rPr>
          <w:t>2</w:t>
        </w:r>
      </w:ins>
    </w:p>
    <w:p w14:paraId="1A02C87E" w14:textId="459A5858" w:rsidR="00023F97" w:rsidRPr="003E51CD" w:rsidRDefault="00023F97" w:rsidP="00023F9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997673">
        <w:rPr>
          <w:b/>
          <w:noProof/>
          <w:sz w:val="24"/>
        </w:rPr>
        <w:t>27 June</w:t>
      </w:r>
      <w:r>
        <w:rPr>
          <w:b/>
          <w:noProof/>
          <w:sz w:val="24"/>
        </w:rPr>
        <w:t xml:space="preserve"> </w:t>
      </w:r>
      <w:r w:rsidR="00BA3AD2">
        <w:rPr>
          <w:rFonts w:hint="eastAsia"/>
          <w:b/>
          <w:noProof/>
          <w:sz w:val="24"/>
          <w:lang w:eastAsia="zh-CN"/>
        </w:rPr>
        <w:t>-</w:t>
      </w:r>
      <w:r w:rsidR="00BA3AD2">
        <w:rPr>
          <w:b/>
          <w:noProof/>
          <w:sz w:val="24"/>
        </w:rPr>
        <w:t xml:space="preserve"> </w:t>
      </w:r>
      <w:r w:rsidR="00997673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</w:t>
      </w:r>
      <w:r w:rsidR="00997673">
        <w:rPr>
          <w:b/>
          <w:noProof/>
          <w:sz w:val="24"/>
          <w:lang w:eastAsia="zh-CN"/>
        </w:rPr>
        <w:t>July</w:t>
      </w:r>
      <w:r w:rsidR="00BA3AD2">
        <w:rPr>
          <w:b/>
          <w:noProof/>
          <w:sz w:val="24"/>
        </w:rPr>
        <w:t xml:space="preserve"> 2022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5576EA14" w:rsidR="00CA09F2" w:rsidRDefault="00BA3AD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</w:p>
    <w:p w14:paraId="5E0BE95B" w14:textId="7F9CD415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25846" w:rsidRPr="00F25846">
        <w:rPr>
          <w:rFonts w:ascii="Arial" w:hAnsi="Arial" w:cs="Arial"/>
          <w:b/>
        </w:rPr>
        <w:t xml:space="preserve">Add </w:t>
      </w:r>
      <w:r w:rsidR="0070244E">
        <w:rPr>
          <w:rFonts w:ascii="Arial" w:hAnsi="Arial" w:cs="Arial"/>
          <w:b/>
        </w:rPr>
        <w:t xml:space="preserve">solution for </w:t>
      </w:r>
      <w:r w:rsidR="00F25846" w:rsidRPr="00F25846">
        <w:rPr>
          <w:rFonts w:ascii="Arial" w:hAnsi="Arial" w:cs="Arial"/>
          <w:b/>
        </w:rPr>
        <w:t>URLLC performance measurements related to reliability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218BEBD6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97673">
        <w:rPr>
          <w:rFonts w:ascii="Arial" w:hAnsi="Arial"/>
          <w:b/>
        </w:rPr>
        <w:t>6.8.3</w:t>
      </w:r>
      <w:r w:rsidR="00053A22">
        <w:rPr>
          <w:rFonts w:ascii="Arial" w:hAnsi="Arial"/>
          <w:b/>
        </w:rPr>
        <w:t xml:space="preserve"> </w:t>
      </w:r>
      <w:r w:rsidR="00BA3AD2" w:rsidRPr="00BA3AD2">
        <w:rPr>
          <w:rFonts w:ascii="Arial" w:hAnsi="Arial"/>
          <w:b/>
        </w:rPr>
        <w:t>Study on Management Aspects of URLLC</w:t>
      </w:r>
    </w:p>
    <w:p w14:paraId="351D29D4" w14:textId="77777777" w:rsidR="00CA09F2" w:rsidRDefault="00CA09F2" w:rsidP="00CA09F2">
      <w:pPr>
        <w:pStyle w:val="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1"/>
      </w:pPr>
      <w:r>
        <w:t>2</w:t>
      </w:r>
      <w:r>
        <w:tab/>
        <w:t>References</w:t>
      </w:r>
    </w:p>
    <w:p w14:paraId="2251D775" w14:textId="572F6ADF" w:rsidR="00CD68A2" w:rsidRDefault="00CD68A2" w:rsidP="00BA3AD2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 w:rsidR="0055685D">
        <w:t>832</w:t>
      </w:r>
      <w:r>
        <w:t xml:space="preserve"> v0.</w:t>
      </w:r>
      <w:r w:rsidR="00997673">
        <w:t>2</w:t>
      </w:r>
      <w:r>
        <w:t>.0: “</w:t>
      </w:r>
      <w:r w:rsidR="00BA3AD2" w:rsidRPr="00BA3AD2">
        <w:t>Management Aspects of URLLC</w:t>
      </w:r>
      <w:r>
        <w:t>”</w:t>
      </w:r>
    </w:p>
    <w:p w14:paraId="31B22872" w14:textId="77777777" w:rsidR="00CA09F2" w:rsidRDefault="00CA09F2" w:rsidP="00CA09F2">
      <w:pPr>
        <w:pStyle w:val="1"/>
      </w:pPr>
      <w:r>
        <w:t>3</w:t>
      </w:r>
      <w:r>
        <w:tab/>
        <w:t>Rationale</w:t>
      </w:r>
    </w:p>
    <w:p w14:paraId="64F82464" w14:textId="01F34680" w:rsidR="00CD68A2" w:rsidRPr="006B72E7" w:rsidRDefault="00D05401" w:rsidP="00F13410">
      <w:pPr>
        <w:rPr>
          <w:lang w:eastAsia="zh-CN"/>
        </w:rPr>
      </w:pPr>
      <w:r>
        <w:rPr>
          <w:lang w:eastAsia="zh-CN"/>
        </w:rPr>
        <w:t xml:space="preserve">It was </w:t>
      </w:r>
      <w:r w:rsidR="006850DF">
        <w:rPr>
          <w:lang w:eastAsia="zh-CN"/>
        </w:rPr>
        <w:t>approved</w:t>
      </w:r>
      <w:r>
        <w:rPr>
          <w:lang w:eastAsia="zh-CN"/>
        </w:rPr>
        <w:t xml:space="preserve"> in </w:t>
      </w:r>
      <w:r w:rsidRPr="00BD2EB7">
        <w:rPr>
          <w:lang w:eastAsia="zh-CN"/>
        </w:rPr>
        <w:t>SP-220146</w:t>
      </w:r>
      <w:r>
        <w:rPr>
          <w:lang w:eastAsia="zh-CN"/>
        </w:rPr>
        <w:t xml:space="preserve"> to study the </w:t>
      </w:r>
      <w:r w:rsidR="006F1EFE">
        <w:t>m</w:t>
      </w:r>
      <w:r w:rsidR="006F1EFE" w:rsidRPr="00BA3AD2">
        <w:t xml:space="preserve">anagement </w:t>
      </w:r>
      <w:r w:rsidR="006F1EFE">
        <w:t>a</w:t>
      </w:r>
      <w:r w:rsidR="006F1EFE" w:rsidRPr="00BA3AD2">
        <w:t>spects of URLLC</w:t>
      </w:r>
      <w:r w:rsidR="006F1EFE">
        <w:rPr>
          <w:lang w:eastAsia="zh-CN"/>
        </w:rPr>
        <w:t xml:space="preserve"> and one of the objectives is to investigate performance measurements </w:t>
      </w:r>
      <w:r w:rsidR="006F1EFE" w:rsidRPr="0054706E">
        <w:rPr>
          <w:lang w:eastAsia="zh-CN"/>
        </w:rPr>
        <w:t>related to URLLC</w:t>
      </w:r>
      <w:r>
        <w:rPr>
          <w:lang w:eastAsia="zh-CN"/>
        </w:rPr>
        <w:t>.</w:t>
      </w:r>
      <w:r w:rsidRPr="00D05401">
        <w:rPr>
          <w:lang w:eastAsia="zh-CN"/>
        </w:rPr>
        <w:t xml:space="preserve"> </w:t>
      </w:r>
      <w:r>
        <w:rPr>
          <w:lang w:eastAsia="zh-CN"/>
        </w:rPr>
        <w:t xml:space="preserve">In order to achieve </w:t>
      </w:r>
      <w:r w:rsidR="006067B1">
        <w:rPr>
          <w:lang w:eastAsia="zh-CN"/>
        </w:rPr>
        <w:t xml:space="preserve">the </w:t>
      </w:r>
      <w:r>
        <w:rPr>
          <w:lang w:eastAsia="zh-CN"/>
        </w:rPr>
        <w:t xml:space="preserve">objective mentioned above, </w:t>
      </w:r>
      <w:r w:rsidR="0089313A">
        <w:rPr>
          <w:lang w:eastAsia="zh-CN"/>
        </w:rPr>
        <w:t>some</w:t>
      </w:r>
      <w:r w:rsidR="006067B1">
        <w:rPr>
          <w:lang w:eastAsia="zh-CN"/>
        </w:rPr>
        <w:t xml:space="preserve"> </w:t>
      </w:r>
      <w:r w:rsidR="006F1EFE" w:rsidRPr="00306667">
        <w:rPr>
          <w:lang w:val="en-US" w:eastAsia="zh-CN"/>
        </w:rPr>
        <w:t xml:space="preserve">performance measurements related to URLLC </w:t>
      </w:r>
      <w:r w:rsidR="006067B1">
        <w:rPr>
          <w:lang w:val="en-US" w:eastAsia="zh-CN"/>
        </w:rPr>
        <w:t>is proposed</w:t>
      </w:r>
      <w:r w:rsidR="006F1EFE" w:rsidRPr="00306667">
        <w:rPr>
          <w:lang w:val="en-US" w:eastAsia="zh-CN"/>
        </w:rPr>
        <w:t xml:space="preserve"> </w:t>
      </w:r>
      <w:r w:rsidR="006067B1">
        <w:rPr>
          <w:lang w:val="en-US" w:eastAsia="zh-CN"/>
        </w:rPr>
        <w:t>in this contribution</w:t>
      </w:r>
      <w:r w:rsidR="00C0542B">
        <w:rPr>
          <w:lang w:eastAsia="zh-CN"/>
        </w:rPr>
        <w:t>.</w:t>
      </w:r>
    </w:p>
    <w:p w14:paraId="6182F543" w14:textId="77777777" w:rsidR="00CA09F2" w:rsidRDefault="00CA09F2" w:rsidP="00CA09F2">
      <w:pPr>
        <w:pStyle w:val="1"/>
      </w:pPr>
      <w:r>
        <w:t>4</w:t>
      </w:r>
      <w:r>
        <w:tab/>
        <w:t>Detailed proposal</w:t>
      </w:r>
    </w:p>
    <w:p w14:paraId="7807E3FA" w14:textId="77777777" w:rsidR="00CA09F2" w:rsidRDefault="00CA09F2" w:rsidP="00CA09F2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47A5CF67" w14:textId="77777777" w:rsidR="00DB51F7" w:rsidRDefault="00DB51F7" w:rsidP="00DB51F7">
      <w:bookmarkStart w:id="4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C0542B">
        <w:tc>
          <w:tcPr>
            <w:tcW w:w="9521" w:type="dxa"/>
            <w:shd w:val="clear" w:color="auto" w:fill="FFFFCC"/>
            <w:vAlign w:val="center"/>
          </w:tcPr>
          <w:p w14:paraId="3F1273B7" w14:textId="77777777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B908A99" w14:textId="77777777" w:rsidR="00C0542B" w:rsidRPr="004D3578" w:rsidRDefault="00C0542B" w:rsidP="00C0542B">
      <w:pPr>
        <w:pStyle w:val="1"/>
      </w:pPr>
      <w:bookmarkStart w:id="5" w:name="_Toc98248403"/>
      <w:bookmarkEnd w:id="4"/>
      <w:r>
        <w:t>5</w:t>
      </w:r>
      <w:r w:rsidRPr="004D3578">
        <w:tab/>
      </w:r>
      <w:r>
        <w:t>Key Issues Investigation and Potential Solutions</w:t>
      </w:r>
      <w:bookmarkEnd w:id="5"/>
    </w:p>
    <w:p w14:paraId="26C8CD08" w14:textId="77777777" w:rsidR="00EE377C" w:rsidRPr="004D3578" w:rsidRDefault="00C0542B" w:rsidP="00EE377C">
      <w:pPr>
        <w:pStyle w:val="2"/>
        <w:rPr>
          <w:ins w:id="6" w:author="郑雨婷" w:date="2022-04-29T10:56:00Z"/>
        </w:rPr>
      </w:pPr>
      <w:bookmarkStart w:id="7" w:name="_Toc98248404"/>
      <w:r>
        <w:t>5</w:t>
      </w:r>
      <w:r w:rsidRPr="004D3578">
        <w:t>.</w:t>
      </w:r>
      <w:r>
        <w:t>X</w:t>
      </w:r>
      <w:r w:rsidRPr="004D3578">
        <w:tab/>
      </w:r>
      <w:bookmarkEnd w:id="7"/>
      <w:ins w:id="8" w:author="郑雨婷" w:date="2022-04-29T10:56:00Z">
        <w:r w:rsidR="00EE377C">
          <w:t xml:space="preserve">Key </w:t>
        </w:r>
        <w:r w:rsidR="00EE377C" w:rsidRPr="00F239B0">
          <w:t xml:space="preserve">Issue </w:t>
        </w:r>
        <w:r w:rsidR="00EE377C">
          <w:t>#X</w:t>
        </w:r>
        <w:r w:rsidR="00EE377C" w:rsidRPr="00F239B0">
          <w:t>:</w:t>
        </w:r>
        <w:r w:rsidR="00EE377C">
          <w:t xml:space="preserve"> </w:t>
        </w:r>
        <w:r w:rsidR="00EE377C">
          <w:rPr>
            <w:rFonts w:hint="eastAsia"/>
            <w:lang w:eastAsia="zh-CN"/>
          </w:rPr>
          <w:t>P</w:t>
        </w:r>
        <w:r w:rsidR="00EE377C" w:rsidRPr="00306667">
          <w:t>erformance measurements related to URLLC</w:t>
        </w:r>
      </w:ins>
    </w:p>
    <w:p w14:paraId="006E7125" w14:textId="77777777" w:rsidR="00EE377C" w:rsidRDefault="00EE377C" w:rsidP="00EE377C">
      <w:pPr>
        <w:pStyle w:val="3"/>
        <w:rPr>
          <w:ins w:id="9" w:author="郑雨婷" w:date="2022-04-29T10:56:00Z"/>
          <w:lang w:eastAsia="ko-KR"/>
        </w:rPr>
      </w:pPr>
      <w:bookmarkStart w:id="10" w:name="_Toc66206021"/>
      <w:bookmarkStart w:id="11" w:name="_Toc98248405"/>
      <w:ins w:id="12" w:author="郑雨婷" w:date="2022-04-29T10:56:00Z">
        <w:r>
          <w:rPr>
            <w:lang w:eastAsia="ko-KR"/>
          </w:rPr>
          <w:t>5.X.1</w:t>
        </w:r>
        <w:r>
          <w:rPr>
            <w:lang w:eastAsia="ko-KR"/>
          </w:rPr>
          <w:tab/>
          <w:t>Description</w:t>
        </w:r>
        <w:bookmarkEnd w:id="10"/>
        <w:bookmarkEnd w:id="11"/>
      </w:ins>
    </w:p>
    <w:p w14:paraId="27F745A0" w14:textId="063AAB92" w:rsidR="00EE377C" w:rsidRPr="00B008C4" w:rsidRDefault="00EE377C" w:rsidP="008D3A82">
      <w:pPr>
        <w:rPr>
          <w:ins w:id="13" w:author="郑雨婷" w:date="2022-04-29T10:56:00Z"/>
          <w:lang w:eastAsia="zh-CN"/>
        </w:rPr>
      </w:pPr>
    </w:p>
    <w:p w14:paraId="5436D2E8" w14:textId="21926345" w:rsidR="00EE377C" w:rsidDel="00F73ED5" w:rsidRDefault="00EE377C" w:rsidP="00EE377C">
      <w:pPr>
        <w:pStyle w:val="3"/>
        <w:rPr>
          <w:del w:id="14" w:author="JYC" w:date="2022-06-10T16:31:00Z"/>
          <w:lang w:val="en-US"/>
        </w:rPr>
      </w:pPr>
      <w:bookmarkStart w:id="15" w:name="_Toc66206025"/>
      <w:bookmarkStart w:id="16" w:name="_Toc98248406"/>
      <w:ins w:id="17" w:author="郑雨婷" w:date="2022-04-29T10:56:00Z">
        <w:r>
          <w:rPr>
            <w:lang w:val="en-US"/>
          </w:rPr>
          <w:t>5</w:t>
        </w:r>
        <w:r w:rsidRPr="00EA5506">
          <w:rPr>
            <w:lang w:val="en-US"/>
          </w:rPr>
          <w:t>.</w:t>
        </w:r>
        <w:r>
          <w:rPr>
            <w:lang w:val="en-US"/>
          </w:rPr>
          <w:t>X.</w:t>
        </w:r>
        <w:r w:rsidRPr="00EA5506">
          <w:rPr>
            <w:lang w:val="en-US"/>
          </w:rPr>
          <w:t>2</w:t>
        </w:r>
        <w:r w:rsidRPr="00EA5506">
          <w:rPr>
            <w:lang w:val="en-US"/>
          </w:rPr>
          <w:tab/>
          <w:t xml:space="preserve">Potential </w:t>
        </w:r>
        <w:proofErr w:type="spellStart"/>
        <w:r w:rsidRPr="00EA5506">
          <w:rPr>
            <w:lang w:val="en-US"/>
          </w:rPr>
          <w:t>solutions</w:t>
        </w:r>
      </w:ins>
      <w:bookmarkEnd w:id="15"/>
      <w:bookmarkEnd w:id="16"/>
    </w:p>
    <w:p w14:paraId="07F723B7" w14:textId="41B95BE9" w:rsidR="00F73ED5" w:rsidRPr="00F73ED5" w:rsidRDefault="00F73ED5" w:rsidP="008D3A82">
      <w:pPr>
        <w:rPr>
          <w:ins w:id="18" w:author="JYC" w:date="2022-06-10T16:36:00Z"/>
          <w:lang w:val="en-US"/>
        </w:rPr>
      </w:pPr>
      <w:ins w:id="19" w:author="JYC" w:date="2022-06-10T16:36:00Z">
        <w:r>
          <w:rPr>
            <w:lang w:val="en-US"/>
          </w:rPr>
          <w:t>In</w:t>
        </w:r>
        <w:proofErr w:type="spellEnd"/>
        <w:r>
          <w:rPr>
            <w:lang w:val="en-US"/>
          </w:rPr>
          <w:t xml:space="preserve"> order to satisfy the requirement for performance management </w:t>
        </w:r>
      </w:ins>
      <w:ins w:id="20" w:author="JYC" w:date="2022-06-10T16:37:00Z">
        <w:r>
          <w:rPr>
            <w:lang w:val="en-US"/>
          </w:rPr>
          <w:t>of network providing URLLC service, n</w:t>
        </w:r>
      </w:ins>
      <w:ins w:id="21" w:author="JYC" w:date="2022-06-10T16:36:00Z">
        <w:r w:rsidRPr="00F73ED5">
          <w:rPr>
            <w:lang w:val="en-US"/>
          </w:rPr>
          <w:t xml:space="preserve">ew measurements should be </w:t>
        </w:r>
      </w:ins>
      <w:ins w:id="22" w:author="JYC" w:date="2022-06-17T15:35:00Z">
        <w:r w:rsidR="0070244E">
          <w:rPr>
            <w:lang w:val="en-US"/>
          </w:rPr>
          <w:t>investigated</w:t>
        </w:r>
      </w:ins>
      <w:ins w:id="23" w:author="JYC" w:date="2022-06-10T16:36:00Z">
        <w:r w:rsidRPr="00F73ED5">
          <w:rPr>
            <w:lang w:val="en-US"/>
          </w:rPr>
          <w:t xml:space="preserve"> </w:t>
        </w:r>
      </w:ins>
      <w:ins w:id="24" w:author="JYC" w:date="2022-06-17T15:35:00Z">
        <w:r w:rsidR="0070244E">
          <w:rPr>
            <w:lang w:val="en-US"/>
          </w:rPr>
          <w:t xml:space="preserve">and defined </w:t>
        </w:r>
      </w:ins>
      <w:ins w:id="25" w:author="JYC" w:date="2022-06-10T16:36:00Z">
        <w:r w:rsidRPr="00F73ED5">
          <w:rPr>
            <w:lang w:val="en-US"/>
          </w:rPr>
          <w:t>to evaluate the reliability and latency performance of network providing URLLC service.</w:t>
        </w:r>
      </w:ins>
    </w:p>
    <w:p w14:paraId="504E270F" w14:textId="4242762C" w:rsidR="00997673" w:rsidRPr="00997673" w:rsidRDefault="00997673" w:rsidP="008D3A82">
      <w:pPr>
        <w:keepNext/>
        <w:keepLines/>
        <w:spacing w:before="120"/>
        <w:ind w:left="1418" w:hanging="1418"/>
        <w:outlineLvl w:val="3"/>
        <w:rPr>
          <w:ins w:id="26" w:author="JYC" w:date="2022-06-10T16:31:00Z"/>
          <w:rFonts w:eastAsia="宋体"/>
          <w:b/>
        </w:rPr>
      </w:pPr>
      <w:ins w:id="27" w:author="JYC" w:date="2022-06-10T16:32:00Z">
        <w:r w:rsidRPr="00997673">
          <w:rPr>
            <w:rFonts w:ascii="Arial" w:hAnsi="Arial" w:hint="eastAsia"/>
            <w:sz w:val="24"/>
            <w:lang w:val="en-US" w:eastAsia="zh-CN"/>
          </w:rPr>
          <w:t>5</w:t>
        </w:r>
        <w:r w:rsidRPr="00997673">
          <w:rPr>
            <w:rFonts w:ascii="Arial" w:hAnsi="Arial"/>
            <w:sz w:val="24"/>
            <w:lang w:val="en-US" w:eastAsia="zh-CN"/>
          </w:rPr>
          <w:t>.X.2.1</w:t>
        </w:r>
        <w:r w:rsidRPr="00997673">
          <w:rPr>
            <w:rFonts w:ascii="Arial" w:hAnsi="Arial" w:hint="eastAsia"/>
            <w:sz w:val="24"/>
            <w:lang w:val="en-US" w:eastAsia="zh-CN"/>
          </w:rPr>
          <w:t xml:space="preserve"> </w:t>
        </w:r>
        <w:r>
          <w:rPr>
            <w:rFonts w:ascii="Arial" w:hAnsi="Arial"/>
            <w:sz w:val="24"/>
            <w:lang w:val="en-US" w:eastAsia="zh-CN"/>
          </w:rPr>
          <w:t xml:space="preserve">    </w:t>
        </w:r>
        <w:r w:rsidRPr="00997673">
          <w:rPr>
            <w:rFonts w:ascii="Arial" w:hAnsi="Arial" w:hint="eastAsia"/>
            <w:sz w:val="24"/>
            <w:lang w:val="en-US" w:eastAsia="zh-CN"/>
          </w:rPr>
          <w:t xml:space="preserve">Downlink reliability </w:t>
        </w:r>
      </w:ins>
      <w:bookmarkStart w:id="28" w:name="_Toc83137923"/>
      <w:bookmarkStart w:id="29" w:name="_Toc98860811"/>
      <w:ins w:id="30" w:author="JYC" w:date="2022-06-15T14:48:00Z">
        <w:r w:rsidR="00595F81">
          <w:rPr>
            <w:rFonts w:ascii="Arial" w:hAnsi="Arial"/>
            <w:sz w:val="24"/>
            <w:lang w:val="en-US" w:eastAsia="zh-CN"/>
          </w:rPr>
          <w:t>in RAN</w:t>
        </w:r>
      </w:ins>
      <w:ins w:id="31" w:author="JYC" w:date="2022-06-10T16:31:00Z">
        <w:r w:rsidRPr="00997673">
          <w:rPr>
            <w:rFonts w:eastAsia="宋体"/>
            <w:b/>
          </w:rPr>
          <w:tab/>
        </w:r>
        <w:bookmarkEnd w:id="28"/>
        <w:bookmarkEnd w:id="29"/>
      </w:ins>
    </w:p>
    <w:p w14:paraId="189988AC" w14:textId="77777777" w:rsidR="00595F81" w:rsidRDefault="00595F81" w:rsidP="00595F81">
      <w:pPr>
        <w:pStyle w:val="B1"/>
        <w:rPr>
          <w:ins w:id="32" w:author="JYC" w:date="2022-06-15T14:49:00Z"/>
        </w:rPr>
      </w:pPr>
      <w:ins w:id="33" w:author="JYC" w:date="2022-06-15T14:49:00Z">
        <w:r>
          <w:t>a)</w:t>
        </w:r>
        <w:r>
          <w:tab/>
          <w:t xml:space="preserve">This measurement </w:t>
        </w:r>
        <w:proofErr w:type="spellStart"/>
        <w:r>
          <w:t>prvides</w:t>
        </w:r>
        <w:proofErr w:type="spellEnd"/>
        <w:r>
          <w:t xml:space="preserve"> the reliability for the radio network providing URLLC service on downlink transmission containing the air-interface between </w:t>
        </w:r>
        <w:proofErr w:type="spellStart"/>
        <w:r>
          <w:t>gNB</w:t>
        </w:r>
        <w:proofErr w:type="spellEnd"/>
        <w:r>
          <w:t xml:space="preserve"> and UE. It is a measure of the DL packet delivery success including any packet successfully transmitted within a time constraint in the air interface and in the </w:t>
        </w:r>
        <w:proofErr w:type="spellStart"/>
        <w:r>
          <w:t>gNB</w:t>
        </w:r>
        <w:proofErr w:type="spellEnd"/>
        <w:r>
          <w:t xml:space="preserve">. </w:t>
        </w:r>
        <w:r w:rsidRPr="00C0474F">
          <w:t>The measurement is calculated per PLMN ID and per 5QI level and per supported S-NSSAI.</w:t>
        </w:r>
        <w:r>
          <w:t xml:space="preserve"> </w:t>
        </w:r>
      </w:ins>
    </w:p>
    <w:p w14:paraId="551CFA3C" w14:textId="77777777" w:rsidR="00595F81" w:rsidRDefault="00595F81" w:rsidP="00595F81">
      <w:pPr>
        <w:pStyle w:val="B1"/>
        <w:rPr>
          <w:ins w:id="34" w:author="JYC" w:date="2022-06-15T14:49:00Z"/>
        </w:rPr>
      </w:pPr>
      <w:ins w:id="35" w:author="JYC" w:date="2022-06-15T14:49:00Z">
        <w:r>
          <w:t>b)</w:t>
        </w:r>
        <w:r>
          <w:tab/>
          <w:t>SI.</w:t>
        </w:r>
      </w:ins>
    </w:p>
    <w:p w14:paraId="53B8C223" w14:textId="3B1F6B56" w:rsidR="00595F81" w:rsidRPr="00C0474F" w:rsidRDefault="00595F81" w:rsidP="00595F81">
      <w:pPr>
        <w:pStyle w:val="B1"/>
        <w:rPr>
          <w:ins w:id="36" w:author="JYC" w:date="2022-06-15T14:49:00Z"/>
        </w:rPr>
      </w:pPr>
      <w:ins w:id="37" w:author="JYC" w:date="2022-06-15T14:49:00Z">
        <w:r>
          <w:lastRenderedPageBreak/>
          <w:t>c)</w:t>
        </w:r>
        <w:r>
          <w:tab/>
          <w:t xml:space="preserve">This measurement is obtained as: 1) calculating the DL delay for </w:t>
        </w:r>
        <w:del w:id="38" w:author="Yuchao Jin" w:date="2022-06-28T21:45:00Z">
          <w:r w:rsidDel="004E0386">
            <w:delText>a PDCP</w:delText>
          </w:r>
        </w:del>
      </w:ins>
      <w:ins w:id="39" w:author="Yuchao Jin" w:date="2022-06-28T21:45:00Z">
        <w:r w:rsidR="004E0386">
          <w:t>RLC</w:t>
        </w:r>
      </w:ins>
      <w:ins w:id="40" w:author="JYC" w:date="2022-06-15T14:49:00Z">
        <w:r>
          <w:t xml:space="preserve"> SDU packet</w:t>
        </w:r>
        <w:r>
          <w:rPr>
            <w:rFonts w:hint="eastAsia"/>
            <w:lang w:eastAsia="zh-CN"/>
          </w:rPr>
          <w:t>s</w:t>
        </w:r>
        <w:r>
          <w:t xml:space="preserve"> </w:t>
        </w:r>
      </w:ins>
      <w:ins w:id="41" w:author="Yuchao Jin" w:date="2022-06-28T21:45:00Z">
        <w:r w:rsidR="004E0386">
          <w:t xml:space="preserve">by: point in </w:t>
        </w:r>
      </w:ins>
      <w:ins w:id="42" w:author="JYC" w:date="2022-06-15T14:49:00Z">
        <w:del w:id="43" w:author="Yuchao Jin" w:date="2022-06-28T21:45:00Z">
          <w:r w:rsidDel="004E0386">
            <w:delText xml:space="preserve">from reception of a PDCP SDU packet until </w:delText>
          </w:r>
        </w:del>
        <w:r w:rsidRPr="00853944">
          <w:t xml:space="preserve">the time when the last part of </w:t>
        </w:r>
      </w:ins>
      <w:ins w:id="44" w:author="Yuchao Jin" w:date="2022-06-28T21:45:00Z">
        <w:r w:rsidR="004E0386">
          <w:t xml:space="preserve">an </w:t>
        </w:r>
      </w:ins>
      <w:ins w:id="45" w:author="JYC" w:date="2022-06-15T14:49:00Z">
        <w:r w:rsidRPr="00853944">
          <w:t>RLC SDU packet</w:t>
        </w:r>
        <w:del w:id="46" w:author="Yuchao Jin" w:date="2022-06-28T21:46:00Z">
          <w:r w:rsidRPr="00853944" w:rsidDel="004E0386">
            <w:delText xml:space="preserve"> </w:delText>
          </w:r>
          <w:r w:rsidDel="004E0386">
            <w:delText>related to the corresponding PDCP SDU</w:delText>
          </w:r>
        </w:del>
        <w:r>
          <w:t xml:space="preserve"> </w:t>
        </w:r>
        <w:r w:rsidRPr="00853944">
          <w:t xml:space="preserve">was sent to the UE which was consequently confirmed by reception of HARQ ACK for UM mode or </w:t>
        </w:r>
      </w:ins>
      <w:ins w:id="47" w:author="Yuchao Jin" w:date="2022-06-28T21:46:00Z">
        <w:r w:rsidR="004E0386">
          <w:t xml:space="preserve">point in </w:t>
        </w:r>
      </w:ins>
      <w:ins w:id="48" w:author="JYC" w:date="2022-06-15T14:49:00Z">
        <w:del w:id="49" w:author="Yuchao Jin" w:date="2022-06-28T21:46:00Z">
          <w:r w:rsidDel="004E0386">
            <w:delText>the</w:delText>
          </w:r>
          <w:r w:rsidRPr="00853944" w:rsidDel="004E0386">
            <w:delText xml:space="preserve"> </w:delText>
          </w:r>
        </w:del>
        <w:r w:rsidRPr="00853944">
          <w:t>time when the last part of an RLC SDU packet was sent to the UE which was consequently confirmed by reception of RLC ACK for AM mode</w:t>
        </w:r>
      </w:ins>
      <w:ins w:id="50" w:author="Yuchao Jin" w:date="2022-06-28T21:46:00Z">
        <w:r w:rsidR="004E0386">
          <w:t xml:space="preserve">, minus the time when corresponding RLC </w:t>
        </w:r>
      </w:ins>
      <w:ins w:id="51" w:author="Yuchao Jin" w:date="2022-06-28T21:47:00Z">
        <w:r w:rsidR="004E0386">
          <w:t>SDU part arriving at MAC layer</w:t>
        </w:r>
      </w:ins>
      <w:ins w:id="52" w:author="JYC" w:date="2022-06-15T14:49:00Z">
        <w:r w:rsidRPr="00853944">
          <w:t>;</w:t>
        </w:r>
        <w:r>
          <w:t xml:space="preserve"> 2) counting the number of </w:t>
        </w:r>
        <w:del w:id="53" w:author="Yuchao Jin" w:date="2022-06-28T21:47:00Z">
          <w:r w:rsidDel="004E0386">
            <w:delText>PDCP</w:delText>
          </w:r>
        </w:del>
      </w:ins>
      <w:ins w:id="54" w:author="Yuchao Jin" w:date="2022-06-28T21:47:00Z">
        <w:r w:rsidR="004E0386">
          <w:t>RLC</w:t>
        </w:r>
      </w:ins>
      <w:ins w:id="55" w:author="JYC" w:date="2022-06-15T14:49:00Z">
        <w:r>
          <w:t xml:space="preserve"> SDU packets whose DL delay is with</w:t>
        </w:r>
        <w:r>
          <w:rPr>
            <w:rFonts w:hint="eastAsia"/>
            <w:lang w:eastAsia="zh-CN"/>
          </w:rPr>
          <w:t>in</w:t>
        </w:r>
        <w:r>
          <w:t xml:space="preserve"> the time </w:t>
        </w:r>
        <w:proofErr w:type="spellStart"/>
        <w:r>
          <w:t>constaint</w:t>
        </w:r>
        <w:proofErr w:type="spellEnd"/>
        <w:r>
          <w:t xml:space="preserve"> TC as numerator; 3) counting the total  number of DL</w:t>
        </w:r>
      </w:ins>
      <w:ins w:id="56" w:author="JYC" w:date="2022-06-15T14:50:00Z">
        <w:r>
          <w:t xml:space="preserve"> </w:t>
        </w:r>
      </w:ins>
      <w:ins w:id="57" w:author="JYC" w:date="2022-06-15T14:49:00Z">
        <w:del w:id="58" w:author="Yuchao Jin" w:date="2022-06-28T21:47:00Z">
          <w:r w:rsidDel="004E0386">
            <w:delText>PDCP</w:delText>
          </w:r>
        </w:del>
      </w:ins>
      <w:ins w:id="59" w:author="Yuchao Jin" w:date="2022-06-28T21:47:00Z">
        <w:r w:rsidR="004E0386">
          <w:t>RLC</w:t>
        </w:r>
      </w:ins>
      <w:ins w:id="60" w:author="JYC" w:date="2022-06-15T14:49:00Z">
        <w:r>
          <w:t xml:space="preserve"> SDU packets as denominator; 4) dividing the numerator by the denominator is the result for the meas</w:t>
        </w:r>
        <w:r w:rsidRPr="00C0474F">
          <w:t>urement. The measurement is performed per PLMN ID and per 5QI and per supported S-NSSAI.</w:t>
        </w:r>
      </w:ins>
    </w:p>
    <w:p w14:paraId="71FC9998" w14:textId="77777777" w:rsidR="00595F81" w:rsidRDefault="00595F81" w:rsidP="00595F81">
      <w:pPr>
        <w:pStyle w:val="B1"/>
        <w:rPr>
          <w:ins w:id="61" w:author="JYC" w:date="2022-06-15T14:49:00Z"/>
        </w:rPr>
      </w:pPr>
      <w:ins w:id="62" w:author="JYC" w:date="2022-06-15T14:49:00Z">
        <w:r w:rsidRPr="00C0474F">
          <w:t>d)</w:t>
        </w:r>
        <w:r w:rsidRPr="00C0474F">
          <w:tab/>
          <w:t xml:space="preserve">Each measurement is a </w:t>
        </w:r>
        <w:r w:rsidRPr="00C0474F">
          <w:rPr>
            <w:rFonts w:hint="eastAsia"/>
            <w:lang w:eastAsia="zh-CN"/>
          </w:rPr>
          <w:t>real</w:t>
        </w:r>
        <w:r w:rsidRPr="00C0474F">
          <w:t xml:space="preserve"> value representing the reliability. The number of measurements is equal to the number of PLMNs multiplied by the number of </w:t>
        </w:r>
        <w:proofErr w:type="spellStart"/>
        <w:r w:rsidRPr="00C0474F">
          <w:t>QoS</w:t>
        </w:r>
        <w:proofErr w:type="spellEnd"/>
        <w:r w:rsidRPr="00C0474F">
          <w:t xml:space="preserve"> levels or multiplied by the num</w:t>
        </w:r>
        <w:r>
          <w:t>ber of S-NSSAIs.</w:t>
        </w:r>
      </w:ins>
    </w:p>
    <w:p w14:paraId="029D571B" w14:textId="77777777" w:rsidR="00595F81" w:rsidRDefault="00595F81" w:rsidP="00595F81">
      <w:pPr>
        <w:pStyle w:val="B1"/>
        <w:rPr>
          <w:ins w:id="63" w:author="JYC" w:date="2022-06-15T14:49:00Z"/>
          <w:i/>
        </w:rPr>
      </w:pPr>
      <w:ins w:id="64" w:author="JYC" w:date="2022-06-15T14:49:00Z">
        <w:r>
          <w:t>e)</w:t>
        </w:r>
        <w:r>
          <w:tab/>
        </w:r>
        <w:proofErr w:type="spellStart"/>
        <w:r>
          <w:rPr>
            <w:lang w:val="en-US"/>
          </w:rPr>
          <w:t>DRB.</w:t>
        </w:r>
        <w:r>
          <w:rPr>
            <w:lang w:val="en-US" w:eastAsia="zh-CN"/>
          </w:rPr>
          <w:t>ReliabilityD</w:t>
        </w:r>
        <w:r>
          <w:rPr>
            <w:lang w:val="en-US"/>
          </w:rPr>
          <w:t>lgNBUu.TC_</w:t>
        </w:r>
        <w:r>
          <w:rPr>
            <w:lang w:val="en-US" w:eastAsia="zh-CN"/>
          </w:rPr>
          <w:t>Filter</w:t>
        </w:r>
        <w:proofErr w:type="spellEnd"/>
        <w:r>
          <w:rPr>
            <w:lang w:val="en-US" w:eastAsia="zh-CN"/>
          </w:rPr>
          <w:t>,</w:t>
        </w:r>
        <w:r>
          <w:rPr>
            <w:i/>
          </w:rPr>
          <w:t xml:space="preserve"> </w:t>
        </w:r>
      </w:ins>
    </w:p>
    <w:p w14:paraId="69235616" w14:textId="77777777" w:rsidR="00595F81" w:rsidRDefault="00595F81" w:rsidP="00595F81">
      <w:pPr>
        <w:pStyle w:val="B1"/>
        <w:ind w:leftChars="50" w:left="100" w:firstLineChars="200" w:firstLine="400"/>
        <w:rPr>
          <w:ins w:id="65" w:author="JYC" w:date="2022-06-15T14:49:00Z"/>
        </w:rPr>
      </w:pPr>
      <w:ins w:id="66" w:author="JYC" w:date="2022-06-15T14:49:00Z">
        <w:r>
          <w:t xml:space="preserve">where </w:t>
        </w:r>
        <w:r>
          <w:rPr>
            <w:rFonts w:hint="eastAsia"/>
            <w:lang w:eastAsia="zh-CN"/>
          </w:rPr>
          <w:t>filter</w:t>
        </w:r>
        <w:r>
          <w:t xml:space="preserve"> </w:t>
        </w:r>
        <w:r>
          <w:rPr>
            <w:rFonts w:hint="eastAsia"/>
            <w:lang w:eastAsia="zh-CN"/>
          </w:rPr>
          <w:t>is</w:t>
        </w:r>
        <w:r>
          <w:t xml:space="preserve"> a </w:t>
        </w:r>
        <w:r>
          <w:rPr>
            <w:rFonts w:hint="eastAsia"/>
            <w:lang w:eastAsia="zh-CN"/>
          </w:rPr>
          <w:t>combination</w:t>
        </w:r>
        <w:r>
          <w:rPr>
            <w:lang w:eastAsia="zh-CN"/>
          </w:rPr>
          <w:t xml:space="preserve"> of PLMN ID and </w:t>
        </w:r>
        <w:proofErr w:type="spellStart"/>
        <w:r>
          <w:rPr>
            <w:lang w:eastAsia="zh-CN"/>
          </w:rPr>
          <w:t>QoS</w:t>
        </w:r>
        <w:proofErr w:type="spellEnd"/>
        <w:r>
          <w:rPr>
            <w:lang w:eastAsia="zh-CN"/>
          </w:rPr>
          <w:t xml:space="preserve"> level and S-NSSAI</w:t>
        </w:r>
        <w:r>
          <w:t>.</w:t>
        </w:r>
      </w:ins>
    </w:p>
    <w:p w14:paraId="0BAA7B71" w14:textId="77777777" w:rsidR="00595F81" w:rsidRDefault="00595F81" w:rsidP="00595F81">
      <w:pPr>
        <w:pStyle w:val="B1"/>
        <w:rPr>
          <w:ins w:id="67" w:author="JYC" w:date="2022-06-15T14:49:00Z"/>
        </w:rPr>
      </w:pPr>
      <w:ins w:id="68" w:author="JYC" w:date="2022-06-15T14:49:00Z">
        <w:r>
          <w:t xml:space="preserve">     Where TC indicates the time constraint.</w:t>
        </w:r>
      </w:ins>
    </w:p>
    <w:p w14:paraId="264E4251" w14:textId="20C8B129" w:rsidR="00595F81" w:rsidRDefault="00595F81" w:rsidP="00595F81">
      <w:pPr>
        <w:pStyle w:val="NO"/>
        <w:rPr>
          <w:ins w:id="69" w:author="Yuchao Jin" w:date="2022-06-30T15:27:00Z"/>
          <w:lang w:eastAsia="zh-CN"/>
        </w:rPr>
      </w:pPr>
      <w:ins w:id="70" w:author="JYC" w:date="2022-06-15T14:49:00Z">
        <w:r>
          <w:rPr>
            <w:lang w:eastAsia="zh-CN"/>
          </w:rPr>
          <w:t>NOTE</w:t>
        </w:r>
      </w:ins>
      <w:ins w:id="71" w:author="Yuchao Jin" w:date="2022-06-30T15:27:00Z">
        <w:r w:rsidR="007604E3">
          <w:rPr>
            <w:lang w:eastAsia="zh-CN"/>
          </w:rPr>
          <w:t>1</w:t>
        </w:r>
      </w:ins>
      <w:ins w:id="72" w:author="JYC" w:date="2022-06-15T14:49:00Z">
        <w:r>
          <w:rPr>
            <w:lang w:eastAsia="zh-CN"/>
          </w:rPr>
          <w:t xml:space="preserve">: TC can be set according to AN PDB of 5QI, or </w:t>
        </w:r>
        <w:proofErr w:type="spellStart"/>
        <w:r>
          <w:rPr>
            <w:lang w:eastAsia="zh-CN"/>
          </w:rPr>
          <w:t>canbe</w:t>
        </w:r>
        <w:proofErr w:type="spellEnd"/>
        <w:r>
          <w:rPr>
            <w:lang w:eastAsia="zh-CN"/>
          </w:rPr>
          <w:t xml:space="preserve"> obtained according to attribute of SLA of a slice,</w:t>
        </w:r>
        <w:r w:rsidRPr="001B447E">
          <w:rPr>
            <w:lang w:eastAsia="zh-CN"/>
          </w:rPr>
          <w:t xml:space="preserve"> </w:t>
        </w:r>
        <w:r>
          <w:rPr>
            <w:lang w:eastAsia="zh-CN"/>
          </w:rPr>
          <w:t>or can be pre-configured by OAM.</w:t>
        </w:r>
      </w:ins>
    </w:p>
    <w:p w14:paraId="4E413CBF" w14:textId="0995576B" w:rsidR="007604E3" w:rsidRPr="001B447E" w:rsidRDefault="007604E3" w:rsidP="00595F81">
      <w:pPr>
        <w:pStyle w:val="NO"/>
        <w:rPr>
          <w:ins w:id="73" w:author="JYC" w:date="2022-06-15T14:49:00Z"/>
          <w:rFonts w:hint="eastAsia"/>
        </w:rPr>
      </w:pPr>
      <w:ins w:id="74" w:author="Yuchao Jin" w:date="2022-06-30T15:27:00Z">
        <w:r>
          <w:rPr>
            <w:lang w:eastAsia="zh-CN"/>
          </w:rPr>
          <w:t>NOTE2</w:t>
        </w:r>
        <w:r>
          <w:rPr>
            <w:rFonts w:hint="eastAsia"/>
            <w:lang w:eastAsia="zh-CN"/>
          </w:rPr>
          <w:t>:</w:t>
        </w:r>
        <w:r>
          <w:rPr>
            <w:lang w:eastAsia="zh-CN"/>
          </w:rPr>
          <w:t xml:space="preserve"> </w:t>
        </w:r>
        <w:r w:rsidRPr="007604E3">
          <w:rPr>
            <w:lang w:eastAsia="zh-CN"/>
          </w:rPr>
          <w:t xml:space="preserve">Table 5.7.4-1 in TS 23.501 defines the key characteristics of 5QI in 5G network and the service examples for delay critical GBRs matches the use cases of URLLC </w:t>
        </w:r>
        <w:proofErr w:type="spellStart"/>
        <w:r w:rsidRPr="007604E3">
          <w:rPr>
            <w:lang w:eastAsia="zh-CN"/>
          </w:rPr>
          <w:t>servcie</w:t>
        </w:r>
        <w:proofErr w:type="spellEnd"/>
        <w:r w:rsidRPr="007604E3">
          <w:rPr>
            <w:lang w:eastAsia="zh-CN"/>
          </w:rPr>
          <w:t>.</w:t>
        </w:r>
      </w:ins>
    </w:p>
    <w:p w14:paraId="2352F3F8" w14:textId="5F30E1BA" w:rsidR="00595F81" w:rsidRPr="00B068F4" w:rsidRDefault="00595F81" w:rsidP="00595F81">
      <w:pPr>
        <w:pStyle w:val="B1"/>
        <w:rPr>
          <w:ins w:id="75" w:author="JYC" w:date="2022-06-15T14:49:00Z"/>
          <w:color w:val="000000"/>
        </w:rPr>
      </w:pPr>
      <w:ins w:id="76" w:author="JYC" w:date="2022-06-15T14:49:00Z">
        <w:r>
          <w:t>f)</w:t>
        </w:r>
        <w:r>
          <w:tab/>
        </w:r>
        <w:del w:id="77" w:author="Yuchao Jin" w:date="2022-06-28T21:48:00Z">
          <w:r w:rsidDel="004E0386">
            <w:rPr>
              <w:color w:val="000000"/>
            </w:rPr>
            <w:delText>NRCellCU</w:delText>
          </w:r>
        </w:del>
      </w:ins>
      <w:proofErr w:type="spellStart"/>
      <w:ins w:id="78" w:author="Yuchao Jin" w:date="2022-06-28T21:48:00Z">
        <w:r w:rsidR="004E0386">
          <w:rPr>
            <w:color w:val="000000"/>
          </w:rPr>
          <w:t>NRCellDU</w:t>
        </w:r>
      </w:ins>
      <w:proofErr w:type="spellEnd"/>
    </w:p>
    <w:p w14:paraId="40664311" w14:textId="77777777" w:rsidR="00595F81" w:rsidRDefault="00595F81" w:rsidP="00595F81">
      <w:pPr>
        <w:pStyle w:val="B1"/>
        <w:rPr>
          <w:ins w:id="79" w:author="JYC" w:date="2022-06-15T14:49:00Z"/>
        </w:rPr>
      </w:pPr>
      <w:ins w:id="80" w:author="JYC" w:date="2022-06-15T14:49:00Z">
        <w:r>
          <w:t>g)</w:t>
        </w:r>
        <w:r>
          <w:tab/>
          <w:t>Valid for packet switched traffic.</w:t>
        </w:r>
      </w:ins>
    </w:p>
    <w:p w14:paraId="2E27B214" w14:textId="77777777" w:rsidR="00595F81" w:rsidRDefault="00595F81" w:rsidP="00595F81">
      <w:pPr>
        <w:pStyle w:val="B1"/>
        <w:rPr>
          <w:ins w:id="81" w:author="JYC" w:date="2022-06-15T14:49:00Z"/>
        </w:rPr>
      </w:pPr>
      <w:ins w:id="82" w:author="JYC" w:date="2022-06-15T14:49:00Z">
        <w:r>
          <w:rPr>
            <w:lang w:eastAsia="zh-CN"/>
          </w:rPr>
          <w:t>h)</w:t>
        </w:r>
        <w:r>
          <w:rPr>
            <w:lang w:eastAsia="zh-CN"/>
          </w:rPr>
          <w:tab/>
          <w:t>5GS.</w:t>
        </w:r>
      </w:ins>
    </w:p>
    <w:p w14:paraId="43E76702" w14:textId="77777777" w:rsidR="00595F81" w:rsidRDefault="00595F81" w:rsidP="00595F81">
      <w:pPr>
        <w:pStyle w:val="B1"/>
        <w:rPr>
          <w:ins w:id="83" w:author="JYC" w:date="2022-06-15T14:49:00Z"/>
          <w:lang w:eastAsia="zh-CN"/>
        </w:rPr>
      </w:pPr>
      <w:proofErr w:type="spellStart"/>
      <w:ins w:id="84" w:author="JYC" w:date="2022-06-15T14:49:00Z"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</w:t>
        </w:r>
        <w:r>
          <w:rPr>
            <w:lang w:eastAsia="zh-CN"/>
          </w:rPr>
          <w:tab/>
          <w:t xml:space="preserve">One usage of this measurement is for performance management of the network providing URLLC service on reliability area. </w:t>
        </w:r>
      </w:ins>
    </w:p>
    <w:p w14:paraId="1A345042" w14:textId="77777777" w:rsidR="00997673" w:rsidRPr="00595F81" w:rsidRDefault="00997673" w:rsidP="00997673">
      <w:pPr>
        <w:rPr>
          <w:ins w:id="85" w:author="JYC" w:date="2022-06-10T16:31:00Z"/>
          <w:rFonts w:eastAsia="仿宋"/>
          <w:lang w:eastAsia="zh-CN"/>
        </w:rPr>
      </w:pPr>
    </w:p>
    <w:p w14:paraId="63F7AB1F" w14:textId="23AC41E6" w:rsidR="00997673" w:rsidRPr="008D3A82" w:rsidRDefault="00997673" w:rsidP="008D3A82">
      <w:pPr>
        <w:keepNext/>
        <w:keepLines/>
        <w:spacing w:before="120"/>
        <w:ind w:left="1418" w:hanging="1418"/>
        <w:outlineLvl w:val="3"/>
        <w:rPr>
          <w:ins w:id="86" w:author="JYC" w:date="2022-06-10T16:31:00Z"/>
          <w:rFonts w:ascii="Arial" w:hAnsi="Arial"/>
          <w:sz w:val="24"/>
          <w:lang w:val="en-US" w:eastAsia="zh-CN"/>
        </w:rPr>
      </w:pPr>
      <w:ins w:id="87" w:author="JYC" w:date="2022-06-10T16:33:00Z">
        <w:r>
          <w:rPr>
            <w:rFonts w:ascii="Arial" w:hAnsi="Arial"/>
            <w:sz w:val="24"/>
            <w:lang w:val="en-US" w:eastAsia="zh-CN"/>
          </w:rPr>
          <w:t>5.</w:t>
        </w:r>
      </w:ins>
      <w:ins w:id="88" w:author="JYC" w:date="2022-06-10T16:31:00Z">
        <w:r w:rsidRPr="008D3A82">
          <w:rPr>
            <w:rFonts w:ascii="Arial" w:hAnsi="Arial"/>
            <w:sz w:val="24"/>
            <w:lang w:val="en-US" w:eastAsia="zh-CN"/>
          </w:rPr>
          <w:t>X.2</w:t>
        </w:r>
      </w:ins>
      <w:ins w:id="89" w:author="JYC" w:date="2022-06-10T16:33:00Z">
        <w:r>
          <w:rPr>
            <w:rFonts w:ascii="Arial" w:hAnsi="Arial"/>
            <w:sz w:val="24"/>
            <w:lang w:val="en-US" w:eastAsia="zh-CN"/>
          </w:rPr>
          <w:t>.2</w:t>
        </w:r>
      </w:ins>
      <w:ins w:id="90" w:author="JYC" w:date="2022-06-10T16:31:00Z">
        <w:r w:rsidRPr="008D3A82">
          <w:rPr>
            <w:rFonts w:ascii="Arial" w:hAnsi="Arial"/>
            <w:sz w:val="24"/>
            <w:lang w:val="en-US" w:eastAsia="zh-CN"/>
          </w:rPr>
          <w:tab/>
          <w:t xml:space="preserve">Uplink reliability </w:t>
        </w:r>
      </w:ins>
      <w:ins w:id="91" w:author="JYC" w:date="2022-06-15T14:48:00Z">
        <w:r w:rsidR="00595F81">
          <w:rPr>
            <w:rFonts w:ascii="Arial" w:hAnsi="Arial"/>
            <w:sz w:val="24"/>
            <w:lang w:val="en-US" w:eastAsia="zh-CN"/>
          </w:rPr>
          <w:t>in RAN</w:t>
        </w:r>
      </w:ins>
    </w:p>
    <w:p w14:paraId="2B7206E6" w14:textId="77777777" w:rsidR="00595F81" w:rsidRPr="00C0474F" w:rsidRDefault="00595F81" w:rsidP="00595F81">
      <w:pPr>
        <w:pStyle w:val="B1"/>
        <w:rPr>
          <w:ins w:id="92" w:author="JYC" w:date="2022-06-15T14:49:00Z"/>
        </w:rPr>
      </w:pPr>
      <w:ins w:id="93" w:author="JYC" w:date="2022-06-15T14:49:00Z">
        <w:r>
          <w:t>a)</w:t>
        </w:r>
        <w:r>
          <w:tab/>
          <w:t xml:space="preserve">This measurement </w:t>
        </w:r>
        <w:proofErr w:type="spellStart"/>
        <w:r>
          <w:t>prvides</w:t>
        </w:r>
        <w:proofErr w:type="spellEnd"/>
        <w:r>
          <w:t xml:space="preserve"> the reli</w:t>
        </w:r>
        <w:r w:rsidRPr="00C0474F">
          <w:t xml:space="preserve">ability for the radio network providing URLLC service on uplink transmission containing the air-interface between </w:t>
        </w:r>
        <w:proofErr w:type="spellStart"/>
        <w:r w:rsidRPr="00C0474F">
          <w:t>gNB</w:t>
        </w:r>
        <w:proofErr w:type="spellEnd"/>
        <w:r w:rsidRPr="00C0474F">
          <w:t xml:space="preserve"> and UE. It is a measure of the UL packet delivery success including any packet successfully received within a time constraint in the air interface and in the </w:t>
        </w:r>
        <w:proofErr w:type="spellStart"/>
        <w:r w:rsidRPr="00C0474F">
          <w:t>gNB</w:t>
        </w:r>
        <w:proofErr w:type="spellEnd"/>
        <w:r w:rsidRPr="00C0474F">
          <w:t xml:space="preserve">. The measurement is calculated per PLMN ID and per 5QI level and per supported S-NSSAI. </w:t>
        </w:r>
      </w:ins>
    </w:p>
    <w:p w14:paraId="507F7607" w14:textId="77777777" w:rsidR="00595F81" w:rsidRPr="00C0474F" w:rsidRDefault="00595F81" w:rsidP="00595F81">
      <w:pPr>
        <w:pStyle w:val="B1"/>
        <w:rPr>
          <w:ins w:id="94" w:author="JYC" w:date="2022-06-15T14:49:00Z"/>
        </w:rPr>
      </w:pPr>
      <w:ins w:id="95" w:author="JYC" w:date="2022-06-15T14:49:00Z">
        <w:r w:rsidRPr="00C0474F">
          <w:t>b)</w:t>
        </w:r>
        <w:r w:rsidRPr="00C0474F">
          <w:tab/>
          <w:t>SI.</w:t>
        </w:r>
      </w:ins>
    </w:p>
    <w:p w14:paraId="44DFC787" w14:textId="7070BEAC" w:rsidR="00595F81" w:rsidRDefault="00595F81" w:rsidP="00595F81">
      <w:pPr>
        <w:pStyle w:val="B1"/>
        <w:rPr>
          <w:ins w:id="96" w:author="JYC" w:date="2022-06-15T14:49:00Z"/>
        </w:rPr>
      </w:pPr>
      <w:ins w:id="97" w:author="JYC" w:date="2022-06-15T14:49:00Z">
        <w:r w:rsidRPr="00C0474F">
          <w:t>c)</w:t>
        </w:r>
        <w:r w:rsidRPr="00C0474F">
          <w:tab/>
          <w:t xml:space="preserve">This measurement is obtained as: 1) calculating the UL delay for </w:t>
        </w:r>
        <w:del w:id="98" w:author="Yuchao Jin" w:date="2022-06-28T21:49:00Z">
          <w:r w:rsidDel="004E0386">
            <w:delText>PDCP</w:delText>
          </w:r>
        </w:del>
      </w:ins>
      <w:ins w:id="99" w:author="Yuchao Jin" w:date="2022-06-28T21:49:00Z">
        <w:r w:rsidR="004E0386">
          <w:t>MAC</w:t>
        </w:r>
      </w:ins>
      <w:ins w:id="100" w:author="JYC" w:date="2022-06-15T14:49:00Z">
        <w:r w:rsidRPr="00C0474F">
          <w:t xml:space="preserve"> SDU packet</w:t>
        </w:r>
        <w:r w:rsidRPr="00C0474F">
          <w:rPr>
            <w:rFonts w:hint="eastAsia"/>
            <w:lang w:eastAsia="zh-CN"/>
          </w:rPr>
          <w:t>s</w:t>
        </w:r>
        <w:r w:rsidRPr="00C0474F">
          <w:t xml:space="preserve"> </w:t>
        </w:r>
        <w:del w:id="101" w:author="Yuchao Jin" w:date="2022-06-28T21:49:00Z">
          <w:r w:rsidDel="004E0386">
            <w:delText>from</w:delText>
          </w:r>
        </w:del>
      </w:ins>
      <w:ins w:id="102" w:author="Yuchao Jin" w:date="2022-06-28T21:49:00Z">
        <w:r w:rsidR="004E0386">
          <w:t>by: point in</w:t>
        </w:r>
      </w:ins>
      <w:ins w:id="103" w:author="JYC" w:date="2022-06-15T14:49:00Z">
        <w:del w:id="104" w:author="Yuchao Jin" w:date="2022-06-28T21:49:00Z">
          <w:r w:rsidDel="004E0386">
            <w:delText xml:space="preserve"> </w:delText>
          </w:r>
          <w:r w:rsidRPr="00A2475D" w:rsidDel="004E0386">
            <w:delText>the</w:delText>
          </w:r>
        </w:del>
        <w:r w:rsidRPr="00A2475D">
          <w:t xml:space="preserve"> time when </w:t>
        </w:r>
      </w:ins>
      <w:ins w:id="105" w:author="Yuchao Jin" w:date="2022-06-28T21:49:00Z">
        <w:r w:rsidR="004E0386">
          <w:t>the correspon</w:t>
        </w:r>
      </w:ins>
      <w:ins w:id="106" w:author="Yuchao Jin" w:date="2022-06-28T21:50:00Z">
        <w:r w:rsidR="004E0386">
          <w:t xml:space="preserve">ding UL MAC SDU is successfully sent to RLC in </w:t>
        </w:r>
        <w:proofErr w:type="spellStart"/>
        <w:r w:rsidR="004E0386">
          <w:t>gNB</w:t>
        </w:r>
        <w:proofErr w:type="spellEnd"/>
        <w:r w:rsidR="004E0386">
          <w:t>, minus the time when an UL MAC SDU</w:t>
        </w:r>
      </w:ins>
      <w:ins w:id="107" w:author="Yuchao Jin" w:date="2022-06-28T21:51:00Z">
        <w:r w:rsidR="004E0386">
          <w:t xml:space="preserve"> is scheduled in MAC layer in UE as per the scheduling grant provided</w:t>
        </w:r>
      </w:ins>
      <w:ins w:id="108" w:author="JYC" w:date="2022-06-15T14:49:00Z">
        <w:del w:id="109" w:author="Yuchao Jin" w:date="2022-06-28T21:51:00Z">
          <w:r w:rsidRPr="00A2475D" w:rsidDel="004E0386">
            <w:delText xml:space="preserve">an UL </w:delText>
          </w:r>
          <w:r w:rsidDel="004E0386">
            <w:delText>PDCP</w:delText>
          </w:r>
          <w:r w:rsidRPr="00A2475D" w:rsidDel="004E0386">
            <w:delText xml:space="preserve"> SDU is scheduled in UE as per the scheduling grant provided</w:delText>
          </w:r>
          <w:r w:rsidDel="004E0386">
            <w:delText xml:space="preserve"> until </w:delText>
          </w:r>
          <w:r w:rsidRPr="00C0474F" w:rsidDel="004E0386">
            <w:delText xml:space="preserve">the time </w:delText>
          </w:r>
          <w:r w:rsidRPr="00C0474F" w:rsidDel="004E0386">
            <w:rPr>
              <w:lang w:eastAsia="zh-CN"/>
            </w:rPr>
            <w:delText xml:space="preserve">when the corresponding UL </w:delText>
          </w:r>
          <w:r w:rsidDel="004E0386">
            <w:rPr>
              <w:lang w:eastAsia="zh-CN"/>
            </w:rPr>
            <w:delText>PDCP</w:delText>
          </w:r>
          <w:r w:rsidRPr="00C0474F" w:rsidDel="004E0386">
            <w:rPr>
              <w:lang w:eastAsia="zh-CN"/>
            </w:rPr>
            <w:delText xml:space="preserve"> SDU is successfully sent to </w:delText>
          </w:r>
          <w:r w:rsidDel="004E0386">
            <w:rPr>
              <w:lang w:eastAsia="zh-CN"/>
            </w:rPr>
            <w:delText>the core network from gNB</w:delText>
          </w:r>
        </w:del>
        <w:r w:rsidRPr="00C0474F">
          <w:rPr>
            <w:rFonts w:hint="eastAsia"/>
            <w:lang w:eastAsia="zh-CN"/>
          </w:rPr>
          <w:t>;</w:t>
        </w:r>
        <w:r w:rsidRPr="00C0474F">
          <w:rPr>
            <w:lang w:eastAsia="zh-CN"/>
          </w:rPr>
          <w:t xml:space="preserve"> </w:t>
        </w:r>
        <w:r w:rsidRPr="00C0474F">
          <w:t xml:space="preserve">2) counting the number of </w:t>
        </w:r>
        <w:del w:id="110" w:author="Yuchao Jin" w:date="2022-06-28T21:51:00Z">
          <w:r w:rsidDel="004E0386">
            <w:delText>PDCP</w:delText>
          </w:r>
        </w:del>
      </w:ins>
      <w:ins w:id="111" w:author="Yuchao Jin" w:date="2022-06-28T21:51:00Z">
        <w:r w:rsidR="004E0386">
          <w:t>MAC</w:t>
        </w:r>
      </w:ins>
      <w:ins w:id="112" w:author="JYC" w:date="2022-06-15T14:49:00Z">
        <w:r w:rsidRPr="00C0474F">
          <w:t xml:space="preserve"> SDU packets whose UL delay is with</w:t>
        </w:r>
        <w:r w:rsidRPr="00C0474F">
          <w:rPr>
            <w:rFonts w:hint="eastAsia"/>
            <w:lang w:eastAsia="zh-CN"/>
          </w:rPr>
          <w:t>in</w:t>
        </w:r>
        <w:r w:rsidRPr="00C0474F">
          <w:t xml:space="preserve"> the time </w:t>
        </w:r>
        <w:proofErr w:type="spellStart"/>
        <w:r w:rsidRPr="00C0474F">
          <w:t>constaint</w:t>
        </w:r>
        <w:proofErr w:type="spellEnd"/>
        <w:r w:rsidRPr="00C0474F">
          <w:t xml:space="preserve"> TC as numerator; 3) counting the total  number of UL </w:t>
        </w:r>
        <w:del w:id="113" w:author="Yuchao Jin" w:date="2022-06-28T21:51:00Z">
          <w:r w:rsidDel="004E0386">
            <w:delText>PDCP</w:delText>
          </w:r>
        </w:del>
      </w:ins>
      <w:ins w:id="114" w:author="Yuchao Jin" w:date="2022-06-28T21:51:00Z">
        <w:r w:rsidR="004E0386">
          <w:t>MAC</w:t>
        </w:r>
      </w:ins>
      <w:ins w:id="115" w:author="JYC" w:date="2022-06-15T14:49:00Z">
        <w:r w:rsidRPr="00C0474F">
          <w:t xml:space="preserve"> SDU packets as denominator; 4) dividing the numerator by the denominator is the result for the measurement. The measurement is performed per PLMN ID and per 5QI and per supported S-NSSAI.</w:t>
        </w:r>
      </w:ins>
    </w:p>
    <w:p w14:paraId="57F66FD7" w14:textId="77777777" w:rsidR="00595F81" w:rsidRDefault="00595F81" w:rsidP="00595F81">
      <w:pPr>
        <w:pStyle w:val="B1"/>
        <w:rPr>
          <w:ins w:id="116" w:author="JYC" w:date="2022-06-15T14:49:00Z"/>
        </w:rPr>
      </w:pPr>
      <w:ins w:id="117" w:author="JYC" w:date="2022-06-15T14:49:00Z">
        <w:r>
          <w:t>d)</w:t>
        </w:r>
        <w:r>
          <w:tab/>
          <w:t xml:space="preserve">Each measurement is a </w:t>
        </w:r>
        <w:r>
          <w:rPr>
            <w:rFonts w:hint="eastAsia"/>
            <w:lang w:eastAsia="zh-CN"/>
          </w:rPr>
          <w:t>real</w:t>
        </w:r>
        <w:r>
          <w:t xml:space="preserve"> value representing the reliability. The number of measurements is equal to the number of PLMNs multiplied by the number of </w:t>
        </w:r>
        <w:proofErr w:type="spellStart"/>
        <w:r>
          <w:t>QoS</w:t>
        </w:r>
        <w:proofErr w:type="spellEnd"/>
        <w:r>
          <w:t xml:space="preserve"> levels or multiplied by the number of S-NSSAIs.</w:t>
        </w:r>
      </w:ins>
    </w:p>
    <w:p w14:paraId="242D773B" w14:textId="77777777" w:rsidR="00595F81" w:rsidRDefault="00595F81" w:rsidP="00595F81">
      <w:pPr>
        <w:pStyle w:val="B1"/>
        <w:rPr>
          <w:ins w:id="118" w:author="JYC" w:date="2022-06-15T14:49:00Z"/>
          <w:i/>
        </w:rPr>
      </w:pPr>
      <w:ins w:id="119" w:author="JYC" w:date="2022-06-15T14:49:00Z">
        <w:r>
          <w:t>e)</w:t>
        </w:r>
        <w:r>
          <w:tab/>
        </w:r>
        <w:proofErr w:type="spellStart"/>
        <w:r>
          <w:rPr>
            <w:lang w:val="en-US"/>
          </w:rPr>
          <w:t>DRB.</w:t>
        </w:r>
        <w:r>
          <w:rPr>
            <w:lang w:val="en-US" w:eastAsia="zh-CN"/>
          </w:rPr>
          <w:t>ReliabilityU</w:t>
        </w:r>
        <w:r>
          <w:rPr>
            <w:lang w:val="en-US"/>
          </w:rPr>
          <w:t>lgNBUu.TC_</w:t>
        </w:r>
        <w:r>
          <w:rPr>
            <w:lang w:val="en-US" w:eastAsia="zh-CN"/>
          </w:rPr>
          <w:t>Filter</w:t>
        </w:r>
        <w:proofErr w:type="spellEnd"/>
        <w:r>
          <w:rPr>
            <w:lang w:val="en-US" w:eastAsia="zh-CN"/>
          </w:rPr>
          <w:t>,</w:t>
        </w:r>
        <w:r>
          <w:rPr>
            <w:i/>
          </w:rPr>
          <w:t xml:space="preserve"> </w:t>
        </w:r>
      </w:ins>
    </w:p>
    <w:p w14:paraId="7F43CA07" w14:textId="77777777" w:rsidR="00595F81" w:rsidRDefault="00595F81" w:rsidP="00595F81">
      <w:pPr>
        <w:pStyle w:val="B1"/>
        <w:ind w:leftChars="50" w:left="100" w:firstLineChars="200" w:firstLine="400"/>
        <w:rPr>
          <w:ins w:id="120" w:author="JYC" w:date="2022-06-15T14:49:00Z"/>
        </w:rPr>
      </w:pPr>
      <w:ins w:id="121" w:author="JYC" w:date="2022-06-15T14:49:00Z">
        <w:r>
          <w:t xml:space="preserve">where </w:t>
        </w:r>
        <w:r>
          <w:rPr>
            <w:rFonts w:hint="eastAsia"/>
            <w:lang w:eastAsia="zh-CN"/>
          </w:rPr>
          <w:t>filter</w:t>
        </w:r>
        <w:r>
          <w:t xml:space="preserve"> </w:t>
        </w:r>
        <w:r>
          <w:rPr>
            <w:rFonts w:hint="eastAsia"/>
            <w:lang w:eastAsia="zh-CN"/>
          </w:rPr>
          <w:t>is</w:t>
        </w:r>
        <w:r>
          <w:t xml:space="preserve"> a </w:t>
        </w:r>
        <w:r>
          <w:rPr>
            <w:rFonts w:hint="eastAsia"/>
            <w:lang w:eastAsia="zh-CN"/>
          </w:rPr>
          <w:t>combination</w:t>
        </w:r>
        <w:r>
          <w:rPr>
            <w:lang w:eastAsia="zh-CN"/>
          </w:rPr>
          <w:t xml:space="preserve"> of PLMN ID and </w:t>
        </w:r>
        <w:proofErr w:type="spellStart"/>
        <w:r>
          <w:rPr>
            <w:lang w:eastAsia="zh-CN"/>
          </w:rPr>
          <w:t>QoS</w:t>
        </w:r>
        <w:proofErr w:type="spellEnd"/>
        <w:r>
          <w:rPr>
            <w:lang w:eastAsia="zh-CN"/>
          </w:rPr>
          <w:t xml:space="preserve"> level and S-NSSAI</w:t>
        </w:r>
        <w:r>
          <w:t>.</w:t>
        </w:r>
      </w:ins>
    </w:p>
    <w:p w14:paraId="66AA6634" w14:textId="77777777" w:rsidR="00595F81" w:rsidRDefault="00595F81" w:rsidP="00595F81">
      <w:pPr>
        <w:pStyle w:val="B1"/>
        <w:rPr>
          <w:ins w:id="122" w:author="JYC" w:date="2022-06-15T14:49:00Z"/>
        </w:rPr>
      </w:pPr>
      <w:ins w:id="123" w:author="JYC" w:date="2022-06-15T14:49:00Z">
        <w:r>
          <w:t xml:space="preserve">     Where TC indicates the time constraint.</w:t>
        </w:r>
      </w:ins>
    </w:p>
    <w:p w14:paraId="321FB5E1" w14:textId="05C47A51" w:rsidR="00595F81" w:rsidRDefault="00595F81" w:rsidP="00595F81">
      <w:pPr>
        <w:pStyle w:val="NO"/>
        <w:rPr>
          <w:ins w:id="124" w:author="Yuchao Jin" w:date="2022-06-30T15:28:00Z"/>
          <w:lang w:eastAsia="zh-CN"/>
        </w:rPr>
      </w:pPr>
      <w:ins w:id="125" w:author="JYC" w:date="2022-06-15T14:49:00Z">
        <w:r>
          <w:rPr>
            <w:lang w:eastAsia="zh-CN"/>
          </w:rPr>
          <w:t>NOTE</w:t>
        </w:r>
      </w:ins>
      <w:ins w:id="126" w:author="Yuchao Jin" w:date="2022-06-30T15:28:00Z">
        <w:r w:rsidR="00EE5D20">
          <w:rPr>
            <w:lang w:eastAsia="zh-CN"/>
          </w:rPr>
          <w:t>1</w:t>
        </w:r>
      </w:ins>
      <w:ins w:id="127" w:author="JYC" w:date="2022-06-15T14:49:00Z">
        <w:r>
          <w:rPr>
            <w:lang w:eastAsia="zh-CN"/>
          </w:rPr>
          <w:t xml:space="preserve">: TC </w:t>
        </w:r>
        <w:proofErr w:type="spellStart"/>
        <w:r>
          <w:rPr>
            <w:lang w:eastAsia="zh-CN"/>
          </w:rPr>
          <w:t>canbe</w:t>
        </w:r>
        <w:proofErr w:type="spellEnd"/>
        <w:r>
          <w:rPr>
            <w:lang w:eastAsia="zh-CN"/>
          </w:rPr>
          <w:t xml:space="preserve"> set according to AN PDB of 5QI, or </w:t>
        </w:r>
        <w:proofErr w:type="spellStart"/>
        <w:r>
          <w:rPr>
            <w:lang w:eastAsia="zh-CN"/>
          </w:rPr>
          <w:t>canbe</w:t>
        </w:r>
        <w:proofErr w:type="spellEnd"/>
        <w:r>
          <w:rPr>
            <w:lang w:eastAsia="zh-CN"/>
          </w:rPr>
          <w:t xml:space="preserve"> obtained according to attribute of SLA of a slice,</w:t>
        </w:r>
        <w:r w:rsidRPr="001B447E">
          <w:rPr>
            <w:lang w:eastAsia="zh-CN"/>
          </w:rPr>
          <w:t xml:space="preserve"> </w:t>
        </w:r>
        <w:r>
          <w:rPr>
            <w:lang w:eastAsia="zh-CN"/>
          </w:rPr>
          <w:t>or can be pre-configured by OAM.</w:t>
        </w:r>
      </w:ins>
    </w:p>
    <w:p w14:paraId="5D9517AB" w14:textId="4E6E256B" w:rsidR="00EE5D20" w:rsidRPr="00EE5D20" w:rsidRDefault="00EE5D20" w:rsidP="00595F81">
      <w:pPr>
        <w:pStyle w:val="NO"/>
        <w:rPr>
          <w:ins w:id="128" w:author="JYC" w:date="2022-06-15T14:49:00Z"/>
        </w:rPr>
      </w:pPr>
      <w:ins w:id="129" w:author="Yuchao Jin" w:date="2022-06-30T15:28:00Z">
        <w:r>
          <w:rPr>
            <w:lang w:eastAsia="zh-CN"/>
          </w:rPr>
          <w:lastRenderedPageBreak/>
          <w:t>NOTE2</w:t>
        </w:r>
        <w:r>
          <w:rPr>
            <w:rFonts w:hint="eastAsia"/>
            <w:lang w:eastAsia="zh-CN"/>
          </w:rPr>
          <w:t>:</w:t>
        </w:r>
        <w:r>
          <w:rPr>
            <w:lang w:eastAsia="zh-CN"/>
          </w:rPr>
          <w:t xml:space="preserve"> </w:t>
        </w:r>
        <w:r w:rsidRPr="007604E3">
          <w:rPr>
            <w:lang w:eastAsia="zh-CN"/>
          </w:rPr>
          <w:t xml:space="preserve">Table 5.7.4-1 in TS 23.501 defines the key characteristics of 5QI in 5G network and the service examples for delay critical GBRs matches the use cases of URLLC </w:t>
        </w:r>
        <w:proofErr w:type="spellStart"/>
        <w:r w:rsidRPr="007604E3">
          <w:rPr>
            <w:lang w:eastAsia="zh-CN"/>
          </w:rPr>
          <w:t>servcie</w:t>
        </w:r>
        <w:proofErr w:type="spellEnd"/>
        <w:r w:rsidRPr="007604E3">
          <w:rPr>
            <w:lang w:eastAsia="zh-CN"/>
          </w:rPr>
          <w:t>.</w:t>
        </w:r>
      </w:ins>
      <w:bookmarkStart w:id="130" w:name="_GoBack"/>
      <w:bookmarkEnd w:id="130"/>
    </w:p>
    <w:p w14:paraId="05913C2D" w14:textId="562C21FB" w:rsidR="00595F81" w:rsidRPr="00B068F4" w:rsidRDefault="00595F81" w:rsidP="00595F81">
      <w:pPr>
        <w:pStyle w:val="B1"/>
        <w:rPr>
          <w:ins w:id="131" w:author="JYC" w:date="2022-06-15T14:49:00Z"/>
          <w:color w:val="000000"/>
        </w:rPr>
      </w:pPr>
      <w:ins w:id="132" w:author="JYC" w:date="2022-06-15T14:49:00Z">
        <w:r>
          <w:t>f)</w:t>
        </w:r>
        <w:r>
          <w:tab/>
        </w:r>
        <w:del w:id="133" w:author="Yuchao Jin" w:date="2022-06-28T21:52:00Z">
          <w:r w:rsidDel="001A0049">
            <w:rPr>
              <w:color w:val="000000"/>
            </w:rPr>
            <w:delText>NRCellCU</w:delText>
          </w:r>
        </w:del>
      </w:ins>
      <w:proofErr w:type="spellStart"/>
      <w:ins w:id="134" w:author="Yuchao Jin" w:date="2022-06-28T21:52:00Z">
        <w:r w:rsidR="001A0049">
          <w:rPr>
            <w:color w:val="000000"/>
          </w:rPr>
          <w:t>NRCellDU</w:t>
        </w:r>
      </w:ins>
      <w:proofErr w:type="spellEnd"/>
    </w:p>
    <w:p w14:paraId="2FBE501B" w14:textId="77777777" w:rsidR="00595F81" w:rsidRDefault="00595F81" w:rsidP="00595F81">
      <w:pPr>
        <w:pStyle w:val="B1"/>
        <w:rPr>
          <w:ins w:id="135" w:author="JYC" w:date="2022-06-15T14:49:00Z"/>
        </w:rPr>
      </w:pPr>
      <w:ins w:id="136" w:author="JYC" w:date="2022-06-15T14:49:00Z">
        <w:r>
          <w:t>g)</w:t>
        </w:r>
        <w:r>
          <w:tab/>
          <w:t>Valid for packet switched traffic.</w:t>
        </w:r>
      </w:ins>
    </w:p>
    <w:p w14:paraId="3313F9C5" w14:textId="77777777" w:rsidR="00595F81" w:rsidRDefault="00595F81" w:rsidP="00595F81">
      <w:pPr>
        <w:pStyle w:val="B1"/>
        <w:rPr>
          <w:ins w:id="137" w:author="JYC" w:date="2022-06-15T14:49:00Z"/>
        </w:rPr>
      </w:pPr>
      <w:ins w:id="138" w:author="JYC" w:date="2022-06-15T14:49:00Z">
        <w:r>
          <w:rPr>
            <w:lang w:eastAsia="zh-CN"/>
          </w:rPr>
          <w:t>h)</w:t>
        </w:r>
        <w:r>
          <w:rPr>
            <w:lang w:eastAsia="zh-CN"/>
          </w:rPr>
          <w:tab/>
          <w:t>5GS.</w:t>
        </w:r>
      </w:ins>
    </w:p>
    <w:p w14:paraId="2061CBDE" w14:textId="77777777" w:rsidR="00595F81" w:rsidRDefault="00595F81" w:rsidP="00595F81">
      <w:pPr>
        <w:pStyle w:val="B1"/>
        <w:rPr>
          <w:ins w:id="139" w:author="JYC" w:date="2022-06-15T14:49:00Z"/>
          <w:lang w:eastAsia="zh-CN"/>
        </w:rPr>
      </w:pPr>
      <w:proofErr w:type="spellStart"/>
      <w:ins w:id="140" w:author="JYC" w:date="2022-06-15T14:49:00Z"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</w:t>
        </w:r>
        <w:r>
          <w:rPr>
            <w:lang w:eastAsia="zh-CN"/>
          </w:rPr>
          <w:tab/>
          <w:t xml:space="preserve">One usage of this measurement is for performance management of the network providing URLLC service on reliability area. </w:t>
        </w:r>
      </w:ins>
    </w:p>
    <w:p w14:paraId="500A7F75" w14:textId="3BB50AF4" w:rsidR="00997673" w:rsidRPr="008D3A82" w:rsidRDefault="00997673" w:rsidP="008D3A82">
      <w:pPr>
        <w:ind w:left="568" w:hanging="284"/>
        <w:rPr>
          <w:lang w:eastAsia="zh-CN"/>
        </w:rPr>
      </w:pPr>
    </w:p>
    <w:p w14:paraId="718D7F91" w14:textId="77777777" w:rsidR="009A0298" w:rsidRPr="009A0298" w:rsidRDefault="009A0298" w:rsidP="00D061D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C3C79" w14:textId="77777777" w:rsidR="003609F6" w:rsidRDefault="003609F6">
      <w:r>
        <w:separator/>
      </w:r>
    </w:p>
  </w:endnote>
  <w:endnote w:type="continuationSeparator" w:id="0">
    <w:p w14:paraId="1D71220A" w14:textId="77777777" w:rsidR="003609F6" w:rsidRDefault="0036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59A01" w14:textId="77777777" w:rsidR="003609F6" w:rsidRDefault="003609F6">
      <w:r>
        <w:separator/>
      </w:r>
    </w:p>
  </w:footnote>
  <w:footnote w:type="continuationSeparator" w:id="0">
    <w:p w14:paraId="3531EE40" w14:textId="77777777" w:rsidR="003609F6" w:rsidRDefault="00360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chao Jin">
    <w15:presenceInfo w15:providerId="Windows Live" w15:userId="dec6818e19fe0ac2"/>
  </w15:person>
  <w15:person w15:author="郑雨婷">
    <w15:presenceInfo w15:providerId="None" w15:userId="郑雨婷"/>
  </w15:person>
  <w15:person w15:author="JYC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247"/>
    <w:rsid w:val="00022E4A"/>
    <w:rsid w:val="00023F97"/>
    <w:rsid w:val="00053A22"/>
    <w:rsid w:val="0007747A"/>
    <w:rsid w:val="00094214"/>
    <w:rsid w:val="000A6394"/>
    <w:rsid w:val="000B7FED"/>
    <w:rsid w:val="000C038A"/>
    <w:rsid w:val="000C6598"/>
    <w:rsid w:val="000D1F6B"/>
    <w:rsid w:val="000E1B95"/>
    <w:rsid w:val="000E313B"/>
    <w:rsid w:val="000E6D6D"/>
    <w:rsid w:val="0013547F"/>
    <w:rsid w:val="00145D43"/>
    <w:rsid w:val="00151DF9"/>
    <w:rsid w:val="00180EA7"/>
    <w:rsid w:val="001872F9"/>
    <w:rsid w:val="00192C46"/>
    <w:rsid w:val="001A0049"/>
    <w:rsid w:val="001A08B3"/>
    <w:rsid w:val="001A7108"/>
    <w:rsid w:val="001A7B60"/>
    <w:rsid w:val="001B52F0"/>
    <w:rsid w:val="001B605E"/>
    <w:rsid w:val="001B7A65"/>
    <w:rsid w:val="001D16CF"/>
    <w:rsid w:val="001D6C4A"/>
    <w:rsid w:val="001E1B58"/>
    <w:rsid w:val="001E41F3"/>
    <w:rsid w:val="001E556D"/>
    <w:rsid w:val="0020098E"/>
    <w:rsid w:val="002056F7"/>
    <w:rsid w:val="00216A0A"/>
    <w:rsid w:val="00216AD5"/>
    <w:rsid w:val="00244123"/>
    <w:rsid w:val="00253135"/>
    <w:rsid w:val="002548B5"/>
    <w:rsid w:val="002550D5"/>
    <w:rsid w:val="0026004D"/>
    <w:rsid w:val="00263213"/>
    <w:rsid w:val="002640DD"/>
    <w:rsid w:val="00275D12"/>
    <w:rsid w:val="00284FEB"/>
    <w:rsid w:val="002860C4"/>
    <w:rsid w:val="002A2AF6"/>
    <w:rsid w:val="002B09E1"/>
    <w:rsid w:val="002B1D5B"/>
    <w:rsid w:val="002B5741"/>
    <w:rsid w:val="002C09B3"/>
    <w:rsid w:val="002C1EDD"/>
    <w:rsid w:val="002C25C6"/>
    <w:rsid w:val="002F283E"/>
    <w:rsid w:val="00305409"/>
    <w:rsid w:val="00306667"/>
    <w:rsid w:val="0031119C"/>
    <w:rsid w:val="00312603"/>
    <w:rsid w:val="00324180"/>
    <w:rsid w:val="00333C7A"/>
    <w:rsid w:val="0034085B"/>
    <w:rsid w:val="00345AE4"/>
    <w:rsid w:val="003609EF"/>
    <w:rsid w:val="003609F6"/>
    <w:rsid w:val="0036129C"/>
    <w:rsid w:val="00362219"/>
    <w:rsid w:val="0036231A"/>
    <w:rsid w:val="00366C5D"/>
    <w:rsid w:val="00371525"/>
    <w:rsid w:val="00374DD4"/>
    <w:rsid w:val="003832D6"/>
    <w:rsid w:val="00386637"/>
    <w:rsid w:val="003D4FFF"/>
    <w:rsid w:val="003D786C"/>
    <w:rsid w:val="003E1A36"/>
    <w:rsid w:val="003F56FE"/>
    <w:rsid w:val="00405BE9"/>
    <w:rsid w:val="00410042"/>
    <w:rsid w:val="00410371"/>
    <w:rsid w:val="00412CCF"/>
    <w:rsid w:val="00415EB4"/>
    <w:rsid w:val="00417DAA"/>
    <w:rsid w:val="004242F1"/>
    <w:rsid w:val="00433AE3"/>
    <w:rsid w:val="00451D32"/>
    <w:rsid w:val="0045708F"/>
    <w:rsid w:val="004731F5"/>
    <w:rsid w:val="004868FD"/>
    <w:rsid w:val="004A78E5"/>
    <w:rsid w:val="004B75B7"/>
    <w:rsid w:val="004D0A53"/>
    <w:rsid w:val="004D710A"/>
    <w:rsid w:val="004E0386"/>
    <w:rsid w:val="004E08A5"/>
    <w:rsid w:val="0051580D"/>
    <w:rsid w:val="005203EB"/>
    <w:rsid w:val="005279B0"/>
    <w:rsid w:val="00545946"/>
    <w:rsid w:val="0054706E"/>
    <w:rsid w:val="00547111"/>
    <w:rsid w:val="005545E5"/>
    <w:rsid w:val="0055685D"/>
    <w:rsid w:val="00574553"/>
    <w:rsid w:val="00592D74"/>
    <w:rsid w:val="00595F81"/>
    <w:rsid w:val="005B472F"/>
    <w:rsid w:val="005D6F13"/>
    <w:rsid w:val="005E2C44"/>
    <w:rsid w:val="005E7545"/>
    <w:rsid w:val="005F06AA"/>
    <w:rsid w:val="005F2FC3"/>
    <w:rsid w:val="006067B1"/>
    <w:rsid w:val="00612054"/>
    <w:rsid w:val="00621188"/>
    <w:rsid w:val="006257ED"/>
    <w:rsid w:val="006850DF"/>
    <w:rsid w:val="00686B1B"/>
    <w:rsid w:val="00691D8D"/>
    <w:rsid w:val="00695808"/>
    <w:rsid w:val="006A7658"/>
    <w:rsid w:val="006B46FB"/>
    <w:rsid w:val="006D201D"/>
    <w:rsid w:val="006E21FB"/>
    <w:rsid w:val="006F1EFE"/>
    <w:rsid w:val="0070244E"/>
    <w:rsid w:val="00721DAF"/>
    <w:rsid w:val="0072299D"/>
    <w:rsid w:val="00735B6C"/>
    <w:rsid w:val="0073684A"/>
    <w:rsid w:val="00743DB8"/>
    <w:rsid w:val="007604E3"/>
    <w:rsid w:val="0076072C"/>
    <w:rsid w:val="00762916"/>
    <w:rsid w:val="00767909"/>
    <w:rsid w:val="00792342"/>
    <w:rsid w:val="007977A8"/>
    <w:rsid w:val="007B512A"/>
    <w:rsid w:val="007C2097"/>
    <w:rsid w:val="007C5970"/>
    <w:rsid w:val="007C70A7"/>
    <w:rsid w:val="007D6A07"/>
    <w:rsid w:val="007F09D2"/>
    <w:rsid w:val="007F0C5B"/>
    <w:rsid w:val="007F44AE"/>
    <w:rsid w:val="007F7151"/>
    <w:rsid w:val="007F7259"/>
    <w:rsid w:val="008040A8"/>
    <w:rsid w:val="00816FAE"/>
    <w:rsid w:val="008279FA"/>
    <w:rsid w:val="00841E37"/>
    <w:rsid w:val="00846367"/>
    <w:rsid w:val="008511E6"/>
    <w:rsid w:val="00855711"/>
    <w:rsid w:val="008626E7"/>
    <w:rsid w:val="00870EE7"/>
    <w:rsid w:val="008863B9"/>
    <w:rsid w:val="00887691"/>
    <w:rsid w:val="0089313A"/>
    <w:rsid w:val="00896A79"/>
    <w:rsid w:val="0089798F"/>
    <w:rsid w:val="008A45A6"/>
    <w:rsid w:val="008D3A82"/>
    <w:rsid w:val="008E01C4"/>
    <w:rsid w:val="008E15B5"/>
    <w:rsid w:val="008E2B9B"/>
    <w:rsid w:val="008F686C"/>
    <w:rsid w:val="00902213"/>
    <w:rsid w:val="00902E0F"/>
    <w:rsid w:val="0090747A"/>
    <w:rsid w:val="009148DE"/>
    <w:rsid w:val="00914CE3"/>
    <w:rsid w:val="009208CF"/>
    <w:rsid w:val="0093519F"/>
    <w:rsid w:val="00941E30"/>
    <w:rsid w:val="009439A1"/>
    <w:rsid w:val="0095044A"/>
    <w:rsid w:val="009777D9"/>
    <w:rsid w:val="00984EDF"/>
    <w:rsid w:val="00991B88"/>
    <w:rsid w:val="00997673"/>
    <w:rsid w:val="009A0298"/>
    <w:rsid w:val="009A5753"/>
    <w:rsid w:val="009A579D"/>
    <w:rsid w:val="009E2A12"/>
    <w:rsid w:val="009E3297"/>
    <w:rsid w:val="009E47E2"/>
    <w:rsid w:val="009F734F"/>
    <w:rsid w:val="00A01A69"/>
    <w:rsid w:val="00A050DC"/>
    <w:rsid w:val="00A149E2"/>
    <w:rsid w:val="00A1551A"/>
    <w:rsid w:val="00A246B6"/>
    <w:rsid w:val="00A3067F"/>
    <w:rsid w:val="00A47E70"/>
    <w:rsid w:val="00A50CF0"/>
    <w:rsid w:val="00A71915"/>
    <w:rsid w:val="00A7671C"/>
    <w:rsid w:val="00A849C1"/>
    <w:rsid w:val="00AA2CBC"/>
    <w:rsid w:val="00AA6EB8"/>
    <w:rsid w:val="00AC38DA"/>
    <w:rsid w:val="00AC4E0B"/>
    <w:rsid w:val="00AC5820"/>
    <w:rsid w:val="00AD1CD8"/>
    <w:rsid w:val="00AD269B"/>
    <w:rsid w:val="00AD535E"/>
    <w:rsid w:val="00B008C4"/>
    <w:rsid w:val="00B03F08"/>
    <w:rsid w:val="00B258BB"/>
    <w:rsid w:val="00B3254A"/>
    <w:rsid w:val="00B51003"/>
    <w:rsid w:val="00B62AC8"/>
    <w:rsid w:val="00B67B97"/>
    <w:rsid w:val="00B8358C"/>
    <w:rsid w:val="00B91D2A"/>
    <w:rsid w:val="00B968C8"/>
    <w:rsid w:val="00BA0A32"/>
    <w:rsid w:val="00BA2B5A"/>
    <w:rsid w:val="00BA3073"/>
    <w:rsid w:val="00BA3AD2"/>
    <w:rsid w:val="00BA3EC5"/>
    <w:rsid w:val="00BA51D9"/>
    <w:rsid w:val="00BA7703"/>
    <w:rsid w:val="00BB3D65"/>
    <w:rsid w:val="00BB5DFC"/>
    <w:rsid w:val="00BC286A"/>
    <w:rsid w:val="00BC34BD"/>
    <w:rsid w:val="00BD279D"/>
    <w:rsid w:val="00BD2EB7"/>
    <w:rsid w:val="00BD5144"/>
    <w:rsid w:val="00BD6BB8"/>
    <w:rsid w:val="00BE1EED"/>
    <w:rsid w:val="00BE2926"/>
    <w:rsid w:val="00BE3947"/>
    <w:rsid w:val="00BF4C6E"/>
    <w:rsid w:val="00BF543C"/>
    <w:rsid w:val="00C0542B"/>
    <w:rsid w:val="00C2176A"/>
    <w:rsid w:val="00C3464A"/>
    <w:rsid w:val="00C61ED8"/>
    <w:rsid w:val="00C66BA2"/>
    <w:rsid w:val="00C712A9"/>
    <w:rsid w:val="00C95985"/>
    <w:rsid w:val="00CA09F2"/>
    <w:rsid w:val="00CA423E"/>
    <w:rsid w:val="00CC4BA2"/>
    <w:rsid w:val="00CC5026"/>
    <w:rsid w:val="00CC68D0"/>
    <w:rsid w:val="00CD68A2"/>
    <w:rsid w:val="00CD7A24"/>
    <w:rsid w:val="00CF279F"/>
    <w:rsid w:val="00D03F9A"/>
    <w:rsid w:val="00D05401"/>
    <w:rsid w:val="00D061DD"/>
    <w:rsid w:val="00D06D51"/>
    <w:rsid w:val="00D13363"/>
    <w:rsid w:val="00D24991"/>
    <w:rsid w:val="00D311A7"/>
    <w:rsid w:val="00D3481C"/>
    <w:rsid w:val="00D50255"/>
    <w:rsid w:val="00D50641"/>
    <w:rsid w:val="00D543A0"/>
    <w:rsid w:val="00D55DAA"/>
    <w:rsid w:val="00D644A5"/>
    <w:rsid w:val="00D66520"/>
    <w:rsid w:val="00D66FAD"/>
    <w:rsid w:val="00D83BFE"/>
    <w:rsid w:val="00D845F9"/>
    <w:rsid w:val="00D915D8"/>
    <w:rsid w:val="00D951EF"/>
    <w:rsid w:val="00D95B17"/>
    <w:rsid w:val="00DA5665"/>
    <w:rsid w:val="00DB51F7"/>
    <w:rsid w:val="00DE1AB1"/>
    <w:rsid w:val="00DE34CF"/>
    <w:rsid w:val="00DE621B"/>
    <w:rsid w:val="00E017A9"/>
    <w:rsid w:val="00E01826"/>
    <w:rsid w:val="00E05F74"/>
    <w:rsid w:val="00E1245F"/>
    <w:rsid w:val="00E13F3D"/>
    <w:rsid w:val="00E3050D"/>
    <w:rsid w:val="00E34898"/>
    <w:rsid w:val="00E415CD"/>
    <w:rsid w:val="00E52AA7"/>
    <w:rsid w:val="00E86DBD"/>
    <w:rsid w:val="00E93833"/>
    <w:rsid w:val="00EA2C12"/>
    <w:rsid w:val="00EA59EE"/>
    <w:rsid w:val="00EB09B7"/>
    <w:rsid w:val="00EC19F7"/>
    <w:rsid w:val="00EC4A15"/>
    <w:rsid w:val="00ED44ED"/>
    <w:rsid w:val="00EE001F"/>
    <w:rsid w:val="00EE377C"/>
    <w:rsid w:val="00EE5D20"/>
    <w:rsid w:val="00EE7D7C"/>
    <w:rsid w:val="00EF3989"/>
    <w:rsid w:val="00F13410"/>
    <w:rsid w:val="00F243DD"/>
    <w:rsid w:val="00F25846"/>
    <w:rsid w:val="00F25D98"/>
    <w:rsid w:val="00F300FB"/>
    <w:rsid w:val="00F345CF"/>
    <w:rsid w:val="00F425D9"/>
    <w:rsid w:val="00F541F6"/>
    <w:rsid w:val="00F5795D"/>
    <w:rsid w:val="00F719B2"/>
    <w:rsid w:val="00F73ED5"/>
    <w:rsid w:val="00F7630F"/>
    <w:rsid w:val="00F77BAE"/>
    <w:rsid w:val="00F87E75"/>
    <w:rsid w:val="00F92F62"/>
    <w:rsid w:val="00FB3023"/>
    <w:rsid w:val="00FB6386"/>
    <w:rsid w:val="00F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rsid w:val="00CA09F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sid w:val="00A849C1"/>
    <w:rPr>
      <w:i/>
      <w:color w:val="0000FF"/>
    </w:rPr>
  </w:style>
  <w:style w:type="table" w:styleId="af2">
    <w:name w:val="Table Grid"/>
    <w:basedOn w:val="a1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9A029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595F8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0192-6D4F-4DC1-89F1-9DF53AD6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Yuchao Jin</cp:lastModifiedBy>
  <cp:revision>4</cp:revision>
  <cp:lastPrinted>1899-12-31T23:00:00Z</cp:lastPrinted>
  <dcterms:created xsi:type="dcterms:W3CDTF">2022-06-30T07:27:00Z</dcterms:created>
  <dcterms:modified xsi:type="dcterms:W3CDTF">2022-06-30T07:28:00Z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