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4186E5DA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del w:id="1" w:author="Yuchao Jin" w:date="2022-06-28T21:43:00Z">
        <w:r w:rsidR="00997673" w:rsidDel="004E0386">
          <w:rPr>
            <w:b/>
            <w:noProof/>
            <w:sz w:val="28"/>
          </w:rPr>
          <w:delText>224XXX</w:delText>
        </w:r>
      </w:del>
      <w:ins w:id="2" w:author="Yuchao Jin" w:date="2022-06-28T21:43:00Z">
        <w:r w:rsidR="004E0386">
          <w:rPr>
            <w:b/>
            <w:noProof/>
            <w:sz w:val="28"/>
          </w:rPr>
          <w:t>224</w:t>
        </w:r>
        <w:r w:rsidR="004E0386">
          <w:rPr>
            <w:b/>
            <w:noProof/>
            <w:sz w:val="28"/>
          </w:rPr>
          <w:t>158rev1</w:t>
        </w:r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7F9CD415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25846" w:rsidRPr="00F25846">
        <w:rPr>
          <w:rFonts w:ascii="Arial" w:hAnsi="Arial" w:cs="Arial"/>
          <w:b/>
        </w:rPr>
        <w:t xml:space="preserve">Add </w:t>
      </w:r>
      <w:r w:rsidR="0070244E">
        <w:rPr>
          <w:rFonts w:ascii="Arial" w:hAnsi="Arial" w:cs="Arial"/>
          <w:b/>
        </w:rPr>
        <w:t xml:space="preserve">solution for </w:t>
      </w:r>
      <w:r w:rsidR="00F25846" w:rsidRPr="00F25846">
        <w:rPr>
          <w:rFonts w:ascii="Arial" w:hAnsi="Arial" w:cs="Arial"/>
          <w:b/>
        </w:rPr>
        <w:t>URLLC performance measurements related to reliability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3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77777777" w:rsidR="00C0542B" w:rsidRPr="004D3578" w:rsidRDefault="00C0542B" w:rsidP="00C0542B">
      <w:pPr>
        <w:pStyle w:val="1"/>
      </w:pPr>
      <w:bookmarkStart w:id="4" w:name="_Toc98248403"/>
      <w:bookmarkEnd w:id="3"/>
      <w:r>
        <w:t>5</w:t>
      </w:r>
      <w:r w:rsidRPr="004D3578">
        <w:tab/>
      </w:r>
      <w:r>
        <w:t>Key Issues Investigation and Potential Solutions</w:t>
      </w:r>
      <w:bookmarkEnd w:id="4"/>
    </w:p>
    <w:p w14:paraId="26C8CD08" w14:textId="77777777" w:rsidR="00EE377C" w:rsidRPr="004D3578" w:rsidRDefault="00C0542B" w:rsidP="00EE377C">
      <w:pPr>
        <w:pStyle w:val="2"/>
        <w:rPr>
          <w:ins w:id="5" w:author="郑雨婷" w:date="2022-04-29T10:56:00Z"/>
        </w:rPr>
      </w:pPr>
      <w:bookmarkStart w:id="6" w:name="_Toc98248404"/>
      <w:r>
        <w:t>5</w:t>
      </w:r>
      <w:r w:rsidRPr="004D3578">
        <w:t>.</w:t>
      </w:r>
      <w:r>
        <w:t>X</w:t>
      </w:r>
      <w:r w:rsidRPr="004D3578">
        <w:tab/>
      </w:r>
      <w:bookmarkEnd w:id="6"/>
      <w:ins w:id="7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8" w:author="郑雨婷" w:date="2022-04-29T10:56:00Z"/>
          <w:lang w:eastAsia="ko-KR"/>
        </w:rPr>
      </w:pPr>
      <w:bookmarkStart w:id="9" w:name="_Toc66206021"/>
      <w:bookmarkStart w:id="10" w:name="_Toc98248405"/>
      <w:ins w:id="11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9"/>
        <w:bookmarkEnd w:id="10"/>
      </w:ins>
    </w:p>
    <w:p w14:paraId="27F745A0" w14:textId="063AAB92" w:rsidR="00EE377C" w:rsidRPr="00B008C4" w:rsidRDefault="00EE377C" w:rsidP="008D3A82">
      <w:pPr>
        <w:rPr>
          <w:ins w:id="12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13" w:author="JYC" w:date="2022-06-10T16:31:00Z"/>
          <w:lang w:val="en-US"/>
        </w:rPr>
      </w:pPr>
      <w:bookmarkStart w:id="14" w:name="_Toc66206025"/>
      <w:bookmarkStart w:id="15" w:name="_Toc98248406"/>
      <w:ins w:id="16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 xml:space="preserve">Potential </w:t>
        </w:r>
        <w:proofErr w:type="spellStart"/>
        <w:r w:rsidRPr="00EA5506">
          <w:rPr>
            <w:lang w:val="en-US"/>
          </w:rPr>
          <w:t>solutions</w:t>
        </w:r>
      </w:ins>
      <w:bookmarkEnd w:id="14"/>
      <w:bookmarkEnd w:id="15"/>
    </w:p>
    <w:p w14:paraId="07F723B7" w14:textId="41B95BE9" w:rsidR="00F73ED5" w:rsidRPr="00F73ED5" w:rsidRDefault="00F73ED5" w:rsidP="008D3A82">
      <w:pPr>
        <w:rPr>
          <w:ins w:id="17" w:author="JYC" w:date="2022-06-10T16:36:00Z"/>
          <w:lang w:val="en-US"/>
        </w:rPr>
      </w:pPr>
      <w:ins w:id="18" w:author="JYC" w:date="2022-06-10T16:36:00Z">
        <w:r>
          <w:rPr>
            <w:lang w:val="en-US"/>
          </w:rPr>
          <w:t>In</w:t>
        </w:r>
        <w:proofErr w:type="spellEnd"/>
        <w:r>
          <w:rPr>
            <w:lang w:val="en-US"/>
          </w:rPr>
          <w:t xml:space="preserve"> order to satisfy the requirement for performance management </w:t>
        </w:r>
      </w:ins>
      <w:ins w:id="19" w:author="JYC" w:date="2022-06-10T16:37:00Z">
        <w:r>
          <w:rPr>
            <w:lang w:val="en-US"/>
          </w:rPr>
          <w:t>of network providing URLLC service, n</w:t>
        </w:r>
      </w:ins>
      <w:ins w:id="20" w:author="JYC" w:date="2022-06-10T16:36:00Z">
        <w:r w:rsidRPr="00F73ED5">
          <w:rPr>
            <w:lang w:val="en-US"/>
          </w:rPr>
          <w:t xml:space="preserve">ew measurements should be </w:t>
        </w:r>
      </w:ins>
      <w:ins w:id="21" w:author="JYC" w:date="2022-06-17T15:35:00Z">
        <w:r w:rsidR="0070244E">
          <w:rPr>
            <w:lang w:val="en-US"/>
          </w:rPr>
          <w:t>investigated</w:t>
        </w:r>
      </w:ins>
      <w:ins w:id="22" w:author="JYC" w:date="2022-06-10T16:36:00Z">
        <w:r w:rsidRPr="00F73ED5">
          <w:rPr>
            <w:lang w:val="en-US"/>
          </w:rPr>
          <w:t xml:space="preserve"> </w:t>
        </w:r>
      </w:ins>
      <w:ins w:id="23" w:author="JYC" w:date="2022-06-17T15:35:00Z">
        <w:r w:rsidR="0070244E">
          <w:rPr>
            <w:lang w:val="en-US"/>
          </w:rPr>
          <w:t xml:space="preserve">and defined </w:t>
        </w:r>
      </w:ins>
      <w:ins w:id="24" w:author="JYC" w:date="2022-06-10T16:36:00Z">
        <w:r w:rsidRPr="00F73ED5">
          <w:rPr>
            <w:lang w:val="en-US"/>
          </w:rPr>
          <w:t>to evaluate the reliability and latency performance of network providing URLLC service.</w:t>
        </w:r>
      </w:ins>
    </w:p>
    <w:p w14:paraId="504E270F" w14:textId="4242762C" w:rsidR="00997673" w:rsidRPr="00997673" w:rsidRDefault="00997673" w:rsidP="008D3A82">
      <w:pPr>
        <w:keepNext/>
        <w:keepLines/>
        <w:spacing w:before="120"/>
        <w:ind w:left="1418" w:hanging="1418"/>
        <w:outlineLvl w:val="3"/>
        <w:rPr>
          <w:ins w:id="25" w:author="JYC" w:date="2022-06-10T16:31:00Z"/>
          <w:rFonts w:eastAsia="宋体"/>
          <w:b/>
        </w:rPr>
      </w:pPr>
      <w:ins w:id="26" w:author="JYC" w:date="2022-06-10T16:32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 w:rsidRPr="00997673">
          <w:rPr>
            <w:rFonts w:ascii="Arial" w:hAnsi="Arial" w:hint="eastAsia"/>
            <w:sz w:val="24"/>
            <w:lang w:val="en-US" w:eastAsia="zh-CN"/>
          </w:rPr>
          <w:t xml:space="preserve"> </w:t>
        </w:r>
        <w:r>
          <w:rPr>
            <w:rFonts w:ascii="Arial" w:hAnsi="Arial"/>
            <w:sz w:val="24"/>
            <w:lang w:val="en-US" w:eastAsia="zh-CN"/>
          </w:rPr>
          <w:t xml:space="preserve">    </w:t>
        </w:r>
        <w:r w:rsidRPr="00997673">
          <w:rPr>
            <w:rFonts w:ascii="Arial" w:hAnsi="Arial" w:hint="eastAsia"/>
            <w:sz w:val="24"/>
            <w:lang w:val="en-US" w:eastAsia="zh-CN"/>
          </w:rPr>
          <w:t xml:space="preserve">Downlink reliability </w:t>
        </w:r>
      </w:ins>
      <w:bookmarkStart w:id="27" w:name="_Toc83137923"/>
      <w:bookmarkStart w:id="28" w:name="_Toc98860811"/>
      <w:ins w:id="29" w:author="JYC" w:date="2022-06-15T14:48:00Z">
        <w:r w:rsidR="00595F81">
          <w:rPr>
            <w:rFonts w:ascii="Arial" w:hAnsi="Arial"/>
            <w:sz w:val="24"/>
            <w:lang w:val="en-US" w:eastAsia="zh-CN"/>
          </w:rPr>
          <w:t>in RAN</w:t>
        </w:r>
      </w:ins>
      <w:ins w:id="30" w:author="JYC" w:date="2022-06-10T16:31:00Z">
        <w:r w:rsidRPr="00997673">
          <w:rPr>
            <w:rFonts w:eastAsia="宋体"/>
            <w:b/>
          </w:rPr>
          <w:tab/>
        </w:r>
        <w:bookmarkEnd w:id="27"/>
        <w:bookmarkEnd w:id="28"/>
      </w:ins>
    </w:p>
    <w:p w14:paraId="189988AC" w14:textId="77777777" w:rsidR="00595F81" w:rsidRDefault="00595F81" w:rsidP="00595F81">
      <w:pPr>
        <w:pStyle w:val="B1"/>
        <w:rPr>
          <w:ins w:id="31" w:author="JYC" w:date="2022-06-15T14:49:00Z"/>
        </w:rPr>
      </w:pPr>
      <w:ins w:id="32" w:author="JYC" w:date="2022-06-15T14:49:00Z">
        <w:r>
          <w:t>a)</w:t>
        </w:r>
        <w:r>
          <w:tab/>
          <w:t xml:space="preserve">This measurement </w:t>
        </w:r>
        <w:proofErr w:type="spellStart"/>
        <w:r>
          <w:t>prvides</w:t>
        </w:r>
        <w:proofErr w:type="spellEnd"/>
        <w:r>
          <w:t xml:space="preserve"> the reliability for the radio network providing URLLC service on downlink transmission containing the air-interface between </w:t>
        </w:r>
        <w:proofErr w:type="spellStart"/>
        <w:r>
          <w:t>gNB</w:t>
        </w:r>
        <w:proofErr w:type="spellEnd"/>
        <w:r>
          <w:t xml:space="preserve"> and UE. It is a measure of the DL packet delivery success including any packet successfully transmitted within a time constraint in the air interface and in the </w:t>
        </w:r>
        <w:proofErr w:type="spellStart"/>
        <w:r>
          <w:t>gNB</w:t>
        </w:r>
        <w:proofErr w:type="spellEnd"/>
        <w:r>
          <w:t xml:space="preserve">. </w:t>
        </w:r>
        <w:r w:rsidRPr="00C0474F">
          <w:t>The measurement is calculated per PLMN ID and per 5QI level and per supported S-NSSAI.</w:t>
        </w:r>
        <w:r>
          <w:t xml:space="preserve"> </w:t>
        </w:r>
      </w:ins>
    </w:p>
    <w:p w14:paraId="551CFA3C" w14:textId="77777777" w:rsidR="00595F81" w:rsidRDefault="00595F81" w:rsidP="00595F81">
      <w:pPr>
        <w:pStyle w:val="B1"/>
        <w:rPr>
          <w:ins w:id="33" w:author="JYC" w:date="2022-06-15T14:49:00Z"/>
        </w:rPr>
      </w:pPr>
      <w:ins w:id="34" w:author="JYC" w:date="2022-06-15T14:49:00Z">
        <w:r>
          <w:t>b)</w:t>
        </w:r>
        <w:r>
          <w:tab/>
          <w:t>SI.</w:t>
        </w:r>
      </w:ins>
    </w:p>
    <w:p w14:paraId="53B8C223" w14:textId="3B1F6B56" w:rsidR="00595F81" w:rsidRPr="00C0474F" w:rsidRDefault="00595F81" w:rsidP="00595F81">
      <w:pPr>
        <w:pStyle w:val="B1"/>
        <w:rPr>
          <w:ins w:id="35" w:author="JYC" w:date="2022-06-15T14:49:00Z"/>
        </w:rPr>
      </w:pPr>
      <w:ins w:id="36" w:author="JYC" w:date="2022-06-15T14:49:00Z">
        <w:r>
          <w:lastRenderedPageBreak/>
          <w:t>c)</w:t>
        </w:r>
        <w:r>
          <w:tab/>
          <w:t xml:space="preserve">This measurement is obtained as: 1) calculating the DL delay for </w:t>
        </w:r>
        <w:del w:id="37" w:author="Yuchao Jin" w:date="2022-06-28T21:45:00Z">
          <w:r w:rsidDel="004E0386">
            <w:delText>a PDCP</w:delText>
          </w:r>
        </w:del>
      </w:ins>
      <w:ins w:id="38" w:author="Yuchao Jin" w:date="2022-06-28T21:45:00Z">
        <w:r w:rsidR="004E0386">
          <w:t>RLC</w:t>
        </w:r>
      </w:ins>
      <w:ins w:id="39" w:author="JYC" w:date="2022-06-15T14:49:00Z">
        <w:r>
          <w:t xml:space="preserve"> SDU packet</w:t>
        </w:r>
        <w:r>
          <w:rPr>
            <w:rFonts w:hint="eastAsia"/>
            <w:lang w:eastAsia="zh-CN"/>
          </w:rPr>
          <w:t>s</w:t>
        </w:r>
        <w:r>
          <w:t xml:space="preserve"> </w:t>
        </w:r>
      </w:ins>
      <w:ins w:id="40" w:author="Yuchao Jin" w:date="2022-06-28T21:45:00Z">
        <w:r w:rsidR="004E0386">
          <w:t xml:space="preserve">by: point in </w:t>
        </w:r>
      </w:ins>
      <w:ins w:id="41" w:author="JYC" w:date="2022-06-15T14:49:00Z">
        <w:del w:id="42" w:author="Yuchao Jin" w:date="2022-06-28T21:45:00Z">
          <w:r w:rsidDel="004E0386">
            <w:delText xml:space="preserve">from reception of a PDCP SDU packet until </w:delText>
          </w:r>
        </w:del>
        <w:r w:rsidRPr="00853944">
          <w:t xml:space="preserve">the time when the last part of </w:t>
        </w:r>
      </w:ins>
      <w:ins w:id="43" w:author="Yuchao Jin" w:date="2022-06-28T21:45:00Z">
        <w:r w:rsidR="004E0386">
          <w:t xml:space="preserve">an </w:t>
        </w:r>
      </w:ins>
      <w:ins w:id="44" w:author="JYC" w:date="2022-06-15T14:49:00Z">
        <w:r w:rsidRPr="00853944">
          <w:t>RLC SDU packet</w:t>
        </w:r>
        <w:del w:id="45" w:author="Yuchao Jin" w:date="2022-06-28T21:46:00Z">
          <w:r w:rsidRPr="00853944" w:rsidDel="004E0386">
            <w:delText xml:space="preserve"> </w:delText>
          </w:r>
          <w:r w:rsidDel="004E0386">
            <w:delText>related to the corresponding PDCP SDU</w:delText>
          </w:r>
        </w:del>
        <w:r>
          <w:t xml:space="preserve"> </w:t>
        </w:r>
        <w:r w:rsidRPr="00853944">
          <w:t xml:space="preserve">was sent to the UE which was consequently confirmed by reception of HARQ ACK for UM mode or </w:t>
        </w:r>
      </w:ins>
      <w:ins w:id="46" w:author="Yuchao Jin" w:date="2022-06-28T21:46:00Z">
        <w:r w:rsidR="004E0386">
          <w:t xml:space="preserve">point in </w:t>
        </w:r>
      </w:ins>
      <w:ins w:id="47" w:author="JYC" w:date="2022-06-15T14:49:00Z">
        <w:del w:id="48" w:author="Yuchao Jin" w:date="2022-06-28T21:46:00Z">
          <w:r w:rsidDel="004E0386">
            <w:delText>the</w:delText>
          </w:r>
          <w:r w:rsidRPr="00853944" w:rsidDel="004E0386">
            <w:delText xml:space="preserve"> </w:delText>
          </w:r>
        </w:del>
        <w:r w:rsidRPr="00853944">
          <w:t>time when the last part of an RLC SDU packet was sent to the UE which was consequently confirmed by reception of RLC ACK for AM mode</w:t>
        </w:r>
      </w:ins>
      <w:ins w:id="49" w:author="Yuchao Jin" w:date="2022-06-28T21:46:00Z">
        <w:r w:rsidR="004E0386">
          <w:t xml:space="preserve">, minus the time when corresponding RLC </w:t>
        </w:r>
      </w:ins>
      <w:ins w:id="50" w:author="Yuchao Jin" w:date="2022-06-28T21:47:00Z">
        <w:r w:rsidR="004E0386">
          <w:t>SDU part arriving at MAC layer</w:t>
        </w:r>
      </w:ins>
      <w:ins w:id="51" w:author="JYC" w:date="2022-06-15T14:49:00Z">
        <w:r w:rsidRPr="00853944">
          <w:t>;</w:t>
        </w:r>
        <w:r>
          <w:t xml:space="preserve"> 2) counting the number of </w:t>
        </w:r>
        <w:del w:id="52" w:author="Yuchao Jin" w:date="2022-06-28T21:47:00Z">
          <w:r w:rsidDel="004E0386">
            <w:delText>PDCP</w:delText>
          </w:r>
        </w:del>
      </w:ins>
      <w:ins w:id="53" w:author="Yuchao Jin" w:date="2022-06-28T21:47:00Z">
        <w:r w:rsidR="004E0386">
          <w:t>RLC</w:t>
        </w:r>
      </w:ins>
      <w:ins w:id="54" w:author="JYC" w:date="2022-06-15T14:49:00Z">
        <w:r>
          <w:t xml:space="preserve"> SDU packets whose DL delay is with</w:t>
        </w:r>
        <w:r>
          <w:rPr>
            <w:rFonts w:hint="eastAsia"/>
            <w:lang w:eastAsia="zh-CN"/>
          </w:rPr>
          <w:t>in</w:t>
        </w:r>
        <w:r>
          <w:t xml:space="preserve"> the time </w:t>
        </w:r>
        <w:proofErr w:type="spellStart"/>
        <w:r>
          <w:t>constaint</w:t>
        </w:r>
        <w:proofErr w:type="spellEnd"/>
        <w:r>
          <w:t xml:space="preserve"> TC as numerator; 3) counting the total  number of DL</w:t>
        </w:r>
      </w:ins>
      <w:ins w:id="55" w:author="JYC" w:date="2022-06-15T14:50:00Z">
        <w:r>
          <w:t xml:space="preserve"> </w:t>
        </w:r>
      </w:ins>
      <w:ins w:id="56" w:author="JYC" w:date="2022-06-15T14:49:00Z">
        <w:del w:id="57" w:author="Yuchao Jin" w:date="2022-06-28T21:47:00Z">
          <w:r w:rsidDel="004E0386">
            <w:delText>PDCP</w:delText>
          </w:r>
        </w:del>
      </w:ins>
      <w:ins w:id="58" w:author="Yuchao Jin" w:date="2022-06-28T21:47:00Z">
        <w:r w:rsidR="004E0386">
          <w:t>RLC</w:t>
        </w:r>
      </w:ins>
      <w:ins w:id="59" w:author="JYC" w:date="2022-06-15T14:49:00Z">
        <w:r>
          <w:t xml:space="preserve"> SDU packets as denominator; 4) dividing the numerator by the denominator is the result for the meas</w:t>
        </w:r>
        <w:r w:rsidRPr="00C0474F">
          <w:t>urement. The measurement is performed per PLMN ID and per 5QI and per supported S-NSSAI.</w:t>
        </w:r>
      </w:ins>
    </w:p>
    <w:p w14:paraId="71FC9998" w14:textId="77777777" w:rsidR="00595F81" w:rsidRDefault="00595F81" w:rsidP="00595F81">
      <w:pPr>
        <w:pStyle w:val="B1"/>
        <w:rPr>
          <w:ins w:id="60" w:author="JYC" w:date="2022-06-15T14:49:00Z"/>
        </w:rPr>
      </w:pPr>
      <w:ins w:id="61" w:author="JYC" w:date="2022-06-15T14:49:00Z">
        <w:r w:rsidRPr="00C0474F">
          <w:t>d)</w:t>
        </w:r>
        <w:r w:rsidRPr="00C0474F">
          <w:tab/>
          <w:t xml:space="preserve">Each measurement is a </w:t>
        </w:r>
        <w:r w:rsidRPr="00C0474F">
          <w:rPr>
            <w:rFonts w:hint="eastAsia"/>
            <w:lang w:eastAsia="zh-CN"/>
          </w:rPr>
          <w:t>real</w:t>
        </w:r>
        <w:r w:rsidRPr="00C0474F">
          <w:t xml:space="preserve"> value representing the reliability. The number of measurements is equal to the number of PLMNs multiplied by the number of </w:t>
        </w:r>
        <w:proofErr w:type="spellStart"/>
        <w:r w:rsidRPr="00C0474F">
          <w:t>QoS</w:t>
        </w:r>
        <w:proofErr w:type="spellEnd"/>
        <w:r w:rsidRPr="00C0474F">
          <w:t xml:space="preserve"> levels or multiplied by the num</w:t>
        </w:r>
        <w:r>
          <w:t>ber of S-NSSAIs.</w:t>
        </w:r>
      </w:ins>
    </w:p>
    <w:p w14:paraId="029D571B" w14:textId="77777777" w:rsidR="00595F81" w:rsidRDefault="00595F81" w:rsidP="00595F81">
      <w:pPr>
        <w:pStyle w:val="B1"/>
        <w:rPr>
          <w:ins w:id="62" w:author="JYC" w:date="2022-06-15T14:49:00Z"/>
          <w:i/>
        </w:rPr>
      </w:pPr>
      <w:ins w:id="63" w:author="JYC" w:date="2022-06-15T14:49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ReliabilityD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69235616" w14:textId="77777777" w:rsidR="00595F81" w:rsidRDefault="00595F81" w:rsidP="00595F81">
      <w:pPr>
        <w:pStyle w:val="B1"/>
        <w:ind w:leftChars="50" w:left="100" w:firstLineChars="200" w:firstLine="400"/>
        <w:rPr>
          <w:ins w:id="64" w:author="JYC" w:date="2022-06-15T14:49:00Z"/>
        </w:rPr>
      </w:pPr>
      <w:ins w:id="65" w:author="JYC" w:date="2022-06-15T14:49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0BAA7B71" w14:textId="77777777" w:rsidR="00595F81" w:rsidRDefault="00595F81" w:rsidP="00595F81">
      <w:pPr>
        <w:pStyle w:val="B1"/>
        <w:rPr>
          <w:ins w:id="66" w:author="JYC" w:date="2022-06-15T14:49:00Z"/>
        </w:rPr>
      </w:pPr>
      <w:ins w:id="67" w:author="JYC" w:date="2022-06-15T14:49:00Z">
        <w:r>
          <w:t xml:space="preserve">     Where TC indicates the time constraint.</w:t>
        </w:r>
      </w:ins>
    </w:p>
    <w:p w14:paraId="264E4251" w14:textId="77777777" w:rsidR="00595F81" w:rsidRPr="001B447E" w:rsidRDefault="00595F81" w:rsidP="00595F81">
      <w:pPr>
        <w:pStyle w:val="NO"/>
        <w:rPr>
          <w:ins w:id="68" w:author="JYC" w:date="2022-06-15T14:49:00Z"/>
        </w:rPr>
      </w:pPr>
      <w:ins w:id="69" w:author="JYC" w:date="2022-06-15T14:49:00Z">
        <w:r>
          <w:rPr>
            <w:lang w:eastAsia="zh-CN"/>
          </w:rPr>
          <w:t xml:space="preserve">NOTE: TC can be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SLA of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</w:ins>
    </w:p>
    <w:p w14:paraId="2352F3F8" w14:textId="5F30E1BA" w:rsidR="00595F81" w:rsidRPr="00B068F4" w:rsidRDefault="00595F81" w:rsidP="00595F81">
      <w:pPr>
        <w:pStyle w:val="B1"/>
        <w:rPr>
          <w:ins w:id="70" w:author="JYC" w:date="2022-06-15T14:49:00Z"/>
          <w:color w:val="000000"/>
        </w:rPr>
      </w:pPr>
      <w:ins w:id="71" w:author="JYC" w:date="2022-06-15T14:49:00Z">
        <w:r>
          <w:t>f)</w:t>
        </w:r>
        <w:r>
          <w:tab/>
        </w:r>
        <w:del w:id="72" w:author="Yuchao Jin" w:date="2022-06-28T21:48:00Z">
          <w:r w:rsidDel="004E0386">
            <w:rPr>
              <w:color w:val="000000"/>
            </w:rPr>
            <w:delText>NRCellCU</w:delText>
          </w:r>
        </w:del>
      </w:ins>
      <w:proofErr w:type="spellStart"/>
      <w:ins w:id="73" w:author="Yuchao Jin" w:date="2022-06-28T21:48:00Z">
        <w:r w:rsidR="004E0386">
          <w:rPr>
            <w:color w:val="000000"/>
          </w:rPr>
          <w:t>NRCellDU</w:t>
        </w:r>
      </w:ins>
      <w:proofErr w:type="spellEnd"/>
    </w:p>
    <w:p w14:paraId="40664311" w14:textId="77777777" w:rsidR="00595F81" w:rsidRDefault="00595F81" w:rsidP="00595F81">
      <w:pPr>
        <w:pStyle w:val="B1"/>
        <w:rPr>
          <w:ins w:id="74" w:author="JYC" w:date="2022-06-15T14:49:00Z"/>
        </w:rPr>
      </w:pPr>
      <w:ins w:id="75" w:author="JYC" w:date="2022-06-15T14:49:00Z">
        <w:r>
          <w:t>g)</w:t>
        </w:r>
        <w:r>
          <w:tab/>
          <w:t>Valid for packet switched traffic.</w:t>
        </w:r>
      </w:ins>
    </w:p>
    <w:p w14:paraId="2E27B214" w14:textId="77777777" w:rsidR="00595F81" w:rsidRDefault="00595F81" w:rsidP="00595F81">
      <w:pPr>
        <w:pStyle w:val="B1"/>
        <w:rPr>
          <w:ins w:id="76" w:author="JYC" w:date="2022-06-15T14:49:00Z"/>
        </w:rPr>
      </w:pPr>
      <w:ins w:id="77" w:author="JYC" w:date="2022-06-15T14:49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43E76702" w14:textId="77777777" w:rsidR="00595F81" w:rsidRDefault="00595F81" w:rsidP="00595F81">
      <w:pPr>
        <w:pStyle w:val="B1"/>
        <w:rPr>
          <w:ins w:id="78" w:author="JYC" w:date="2022-06-15T14:49:00Z"/>
          <w:lang w:eastAsia="zh-CN"/>
        </w:rPr>
      </w:pPr>
      <w:proofErr w:type="spellStart"/>
      <w:ins w:id="79" w:author="JYC" w:date="2022-06-15T14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reliability area. </w:t>
        </w:r>
      </w:ins>
    </w:p>
    <w:p w14:paraId="1A345042" w14:textId="77777777" w:rsidR="00997673" w:rsidRPr="00595F81" w:rsidRDefault="00997673" w:rsidP="00997673">
      <w:pPr>
        <w:rPr>
          <w:ins w:id="80" w:author="JYC" w:date="2022-06-10T16:31:00Z"/>
          <w:rFonts w:eastAsia="仿宋"/>
          <w:lang w:eastAsia="zh-CN"/>
        </w:rPr>
      </w:pPr>
    </w:p>
    <w:p w14:paraId="63F7AB1F" w14:textId="23AC41E6" w:rsidR="00997673" w:rsidRPr="008D3A82" w:rsidRDefault="00997673" w:rsidP="008D3A82">
      <w:pPr>
        <w:keepNext/>
        <w:keepLines/>
        <w:spacing w:before="120"/>
        <w:ind w:left="1418" w:hanging="1418"/>
        <w:outlineLvl w:val="3"/>
        <w:rPr>
          <w:ins w:id="81" w:author="JYC" w:date="2022-06-10T16:31:00Z"/>
          <w:rFonts w:ascii="Arial" w:hAnsi="Arial"/>
          <w:sz w:val="24"/>
          <w:lang w:val="en-US" w:eastAsia="zh-CN"/>
        </w:rPr>
      </w:pPr>
      <w:ins w:id="82" w:author="JYC" w:date="2022-06-10T16:33:00Z">
        <w:r>
          <w:rPr>
            <w:rFonts w:ascii="Arial" w:hAnsi="Arial"/>
            <w:sz w:val="24"/>
            <w:lang w:val="en-US" w:eastAsia="zh-CN"/>
          </w:rPr>
          <w:t>5.</w:t>
        </w:r>
      </w:ins>
      <w:ins w:id="83" w:author="JYC" w:date="2022-06-10T16:31:00Z">
        <w:r w:rsidRPr="008D3A82">
          <w:rPr>
            <w:rFonts w:ascii="Arial" w:hAnsi="Arial"/>
            <w:sz w:val="24"/>
            <w:lang w:val="en-US" w:eastAsia="zh-CN"/>
          </w:rPr>
          <w:t>X.2</w:t>
        </w:r>
      </w:ins>
      <w:ins w:id="84" w:author="JYC" w:date="2022-06-10T16:33:00Z">
        <w:r>
          <w:rPr>
            <w:rFonts w:ascii="Arial" w:hAnsi="Arial"/>
            <w:sz w:val="24"/>
            <w:lang w:val="en-US" w:eastAsia="zh-CN"/>
          </w:rPr>
          <w:t>.2</w:t>
        </w:r>
      </w:ins>
      <w:ins w:id="85" w:author="JYC" w:date="2022-06-10T16:31:00Z">
        <w:r w:rsidRPr="008D3A82">
          <w:rPr>
            <w:rFonts w:ascii="Arial" w:hAnsi="Arial"/>
            <w:sz w:val="24"/>
            <w:lang w:val="en-US" w:eastAsia="zh-CN"/>
          </w:rPr>
          <w:tab/>
          <w:t xml:space="preserve">Uplink reliability </w:t>
        </w:r>
      </w:ins>
      <w:ins w:id="86" w:author="JYC" w:date="2022-06-15T14:48:00Z">
        <w:r w:rsidR="00595F81">
          <w:rPr>
            <w:rFonts w:ascii="Arial" w:hAnsi="Arial"/>
            <w:sz w:val="24"/>
            <w:lang w:val="en-US" w:eastAsia="zh-CN"/>
          </w:rPr>
          <w:t>in RAN</w:t>
        </w:r>
      </w:ins>
    </w:p>
    <w:p w14:paraId="2B7206E6" w14:textId="77777777" w:rsidR="00595F81" w:rsidRPr="00C0474F" w:rsidRDefault="00595F81" w:rsidP="00595F81">
      <w:pPr>
        <w:pStyle w:val="B1"/>
        <w:rPr>
          <w:ins w:id="87" w:author="JYC" w:date="2022-06-15T14:49:00Z"/>
        </w:rPr>
      </w:pPr>
      <w:ins w:id="88" w:author="JYC" w:date="2022-06-15T14:49:00Z">
        <w:r>
          <w:t>a)</w:t>
        </w:r>
        <w:r>
          <w:tab/>
          <w:t xml:space="preserve">This measurement </w:t>
        </w:r>
        <w:proofErr w:type="spellStart"/>
        <w:r>
          <w:t>prvides</w:t>
        </w:r>
        <w:proofErr w:type="spellEnd"/>
        <w:r>
          <w:t xml:space="preserve"> the reli</w:t>
        </w:r>
        <w:r w:rsidRPr="00C0474F">
          <w:t xml:space="preserve">ability for the radio network providing URLLC service on uplink transmission containing the air-interface between </w:t>
        </w:r>
        <w:proofErr w:type="spellStart"/>
        <w:r w:rsidRPr="00C0474F">
          <w:t>gNB</w:t>
        </w:r>
        <w:proofErr w:type="spellEnd"/>
        <w:r w:rsidRPr="00C0474F">
          <w:t xml:space="preserve"> and UE. It is a measure of the UL packet delivery success including any packet successfully received within a time constraint in the air interface and in the </w:t>
        </w:r>
        <w:proofErr w:type="spellStart"/>
        <w:r w:rsidRPr="00C0474F">
          <w:t>gNB</w:t>
        </w:r>
        <w:proofErr w:type="spellEnd"/>
        <w:r w:rsidRPr="00C0474F">
          <w:t xml:space="preserve">. The measurement is calculated per PLMN ID and per 5QI level and per supported S-NSSAI. </w:t>
        </w:r>
      </w:ins>
    </w:p>
    <w:p w14:paraId="507F7607" w14:textId="77777777" w:rsidR="00595F81" w:rsidRPr="00C0474F" w:rsidRDefault="00595F81" w:rsidP="00595F81">
      <w:pPr>
        <w:pStyle w:val="B1"/>
        <w:rPr>
          <w:ins w:id="89" w:author="JYC" w:date="2022-06-15T14:49:00Z"/>
        </w:rPr>
      </w:pPr>
      <w:ins w:id="90" w:author="JYC" w:date="2022-06-15T14:49:00Z">
        <w:r w:rsidRPr="00C0474F">
          <w:t>b)</w:t>
        </w:r>
        <w:r w:rsidRPr="00C0474F">
          <w:tab/>
          <w:t>SI.</w:t>
        </w:r>
      </w:ins>
    </w:p>
    <w:p w14:paraId="44DFC787" w14:textId="7070BEAC" w:rsidR="00595F81" w:rsidRDefault="00595F81" w:rsidP="00595F81">
      <w:pPr>
        <w:pStyle w:val="B1"/>
        <w:rPr>
          <w:ins w:id="91" w:author="JYC" w:date="2022-06-15T14:49:00Z"/>
        </w:rPr>
      </w:pPr>
      <w:ins w:id="92" w:author="JYC" w:date="2022-06-15T14:49:00Z">
        <w:r w:rsidRPr="00C0474F">
          <w:t>c)</w:t>
        </w:r>
        <w:r w:rsidRPr="00C0474F">
          <w:tab/>
          <w:t xml:space="preserve">This measurement is obtained as: 1) calculating the UL delay for </w:t>
        </w:r>
        <w:del w:id="93" w:author="Yuchao Jin" w:date="2022-06-28T21:49:00Z">
          <w:r w:rsidDel="004E0386">
            <w:delText>PDCP</w:delText>
          </w:r>
        </w:del>
      </w:ins>
      <w:ins w:id="94" w:author="Yuchao Jin" w:date="2022-06-28T21:49:00Z">
        <w:r w:rsidR="004E0386">
          <w:t>MAC</w:t>
        </w:r>
      </w:ins>
      <w:ins w:id="95" w:author="JYC" w:date="2022-06-15T14:49:00Z">
        <w:r w:rsidRPr="00C0474F">
          <w:t xml:space="preserve"> SDU packet</w:t>
        </w:r>
        <w:r w:rsidRPr="00C0474F">
          <w:rPr>
            <w:rFonts w:hint="eastAsia"/>
            <w:lang w:eastAsia="zh-CN"/>
          </w:rPr>
          <w:t>s</w:t>
        </w:r>
        <w:r w:rsidRPr="00C0474F">
          <w:t xml:space="preserve"> </w:t>
        </w:r>
        <w:del w:id="96" w:author="Yuchao Jin" w:date="2022-06-28T21:49:00Z">
          <w:r w:rsidDel="004E0386">
            <w:delText>from</w:delText>
          </w:r>
        </w:del>
      </w:ins>
      <w:ins w:id="97" w:author="Yuchao Jin" w:date="2022-06-28T21:49:00Z">
        <w:r w:rsidR="004E0386">
          <w:t>by: point in</w:t>
        </w:r>
      </w:ins>
      <w:ins w:id="98" w:author="JYC" w:date="2022-06-15T14:49:00Z">
        <w:del w:id="99" w:author="Yuchao Jin" w:date="2022-06-28T21:49:00Z">
          <w:r w:rsidDel="004E0386">
            <w:delText xml:space="preserve"> </w:delText>
          </w:r>
          <w:r w:rsidRPr="00A2475D" w:rsidDel="004E0386">
            <w:delText>the</w:delText>
          </w:r>
        </w:del>
        <w:r w:rsidRPr="00A2475D">
          <w:t xml:space="preserve"> time when </w:t>
        </w:r>
      </w:ins>
      <w:ins w:id="100" w:author="Yuchao Jin" w:date="2022-06-28T21:49:00Z">
        <w:r w:rsidR="004E0386">
          <w:t>the correspon</w:t>
        </w:r>
      </w:ins>
      <w:ins w:id="101" w:author="Yuchao Jin" w:date="2022-06-28T21:50:00Z">
        <w:r w:rsidR="004E0386">
          <w:t xml:space="preserve">ding UL MAC SDU is successfully sent to RLC in </w:t>
        </w:r>
        <w:proofErr w:type="spellStart"/>
        <w:r w:rsidR="004E0386">
          <w:t>gNB</w:t>
        </w:r>
        <w:proofErr w:type="spellEnd"/>
        <w:r w:rsidR="004E0386">
          <w:t>, minus the time when an UL MAC SDU</w:t>
        </w:r>
      </w:ins>
      <w:ins w:id="102" w:author="Yuchao Jin" w:date="2022-06-28T21:51:00Z">
        <w:r w:rsidR="004E0386">
          <w:t xml:space="preserve"> is scheduled in MAC layer in UE as per the scheduling grant provided</w:t>
        </w:r>
      </w:ins>
      <w:ins w:id="103" w:author="JYC" w:date="2022-06-15T14:49:00Z">
        <w:del w:id="104" w:author="Yuchao Jin" w:date="2022-06-28T21:51:00Z">
          <w:r w:rsidRPr="00A2475D" w:rsidDel="004E0386">
            <w:delText xml:space="preserve">an UL </w:delText>
          </w:r>
          <w:r w:rsidDel="004E0386">
            <w:delText>PDCP</w:delText>
          </w:r>
          <w:r w:rsidRPr="00A2475D" w:rsidDel="004E0386">
            <w:delText xml:space="preserve"> SDU is scheduled in UE as per the scheduling grant provided</w:delText>
          </w:r>
          <w:r w:rsidDel="004E0386">
            <w:delText xml:space="preserve"> until </w:delText>
          </w:r>
          <w:r w:rsidRPr="00C0474F" w:rsidDel="004E0386">
            <w:delText xml:space="preserve">the time </w:delText>
          </w:r>
          <w:r w:rsidRPr="00C0474F" w:rsidDel="004E0386">
            <w:rPr>
              <w:lang w:eastAsia="zh-CN"/>
            </w:rPr>
            <w:delText xml:space="preserve">when the corresponding UL </w:delText>
          </w:r>
          <w:r w:rsidDel="004E0386">
            <w:rPr>
              <w:lang w:eastAsia="zh-CN"/>
            </w:rPr>
            <w:delText>PDCP</w:delText>
          </w:r>
          <w:r w:rsidRPr="00C0474F" w:rsidDel="004E0386">
            <w:rPr>
              <w:lang w:eastAsia="zh-CN"/>
            </w:rPr>
            <w:delText xml:space="preserve"> SDU is successfully sent to </w:delText>
          </w:r>
          <w:r w:rsidDel="004E0386">
            <w:rPr>
              <w:lang w:eastAsia="zh-CN"/>
            </w:rPr>
            <w:delText>the core network from gNB</w:delText>
          </w:r>
        </w:del>
        <w:r w:rsidRPr="00C0474F">
          <w:rPr>
            <w:rFonts w:hint="eastAsia"/>
            <w:lang w:eastAsia="zh-CN"/>
          </w:rPr>
          <w:t>;</w:t>
        </w:r>
        <w:r w:rsidRPr="00C0474F">
          <w:rPr>
            <w:lang w:eastAsia="zh-CN"/>
          </w:rPr>
          <w:t xml:space="preserve"> </w:t>
        </w:r>
        <w:r w:rsidRPr="00C0474F">
          <w:t xml:space="preserve">2) counting the number of </w:t>
        </w:r>
        <w:del w:id="105" w:author="Yuchao Jin" w:date="2022-06-28T21:51:00Z">
          <w:r w:rsidDel="004E0386">
            <w:delText>PDCP</w:delText>
          </w:r>
        </w:del>
      </w:ins>
      <w:ins w:id="106" w:author="Yuchao Jin" w:date="2022-06-28T21:51:00Z">
        <w:r w:rsidR="004E0386">
          <w:t>MAC</w:t>
        </w:r>
      </w:ins>
      <w:ins w:id="107" w:author="JYC" w:date="2022-06-15T14:49:00Z">
        <w:r w:rsidRPr="00C0474F">
          <w:t xml:space="preserve"> SDU packets whose UL delay is with</w:t>
        </w:r>
        <w:r w:rsidRPr="00C0474F">
          <w:rPr>
            <w:rFonts w:hint="eastAsia"/>
            <w:lang w:eastAsia="zh-CN"/>
          </w:rPr>
          <w:t>in</w:t>
        </w:r>
        <w:r w:rsidRPr="00C0474F">
          <w:t xml:space="preserve"> the time </w:t>
        </w:r>
        <w:proofErr w:type="spellStart"/>
        <w:r w:rsidRPr="00C0474F">
          <w:t>constaint</w:t>
        </w:r>
        <w:proofErr w:type="spellEnd"/>
        <w:r w:rsidRPr="00C0474F">
          <w:t xml:space="preserve"> TC as numerator; 3) counting the total  number of UL </w:t>
        </w:r>
        <w:del w:id="108" w:author="Yuchao Jin" w:date="2022-06-28T21:51:00Z">
          <w:r w:rsidDel="004E0386">
            <w:delText>PDCP</w:delText>
          </w:r>
        </w:del>
      </w:ins>
      <w:ins w:id="109" w:author="Yuchao Jin" w:date="2022-06-28T21:51:00Z">
        <w:r w:rsidR="004E0386">
          <w:t>MAC</w:t>
        </w:r>
      </w:ins>
      <w:ins w:id="110" w:author="JYC" w:date="2022-06-15T14:49:00Z">
        <w:r w:rsidRPr="00C0474F">
          <w:t xml:space="preserve"> SDU packets as denominator; 4) dividing the numerator by the denominator is the result for the measurement. The measurement is performed per PLMN ID and per 5QI and per supported S-NSSAI.</w:t>
        </w:r>
      </w:ins>
    </w:p>
    <w:p w14:paraId="57F66FD7" w14:textId="77777777" w:rsidR="00595F81" w:rsidRDefault="00595F81" w:rsidP="00595F81">
      <w:pPr>
        <w:pStyle w:val="B1"/>
        <w:rPr>
          <w:ins w:id="111" w:author="JYC" w:date="2022-06-15T14:49:00Z"/>
        </w:rPr>
      </w:pPr>
      <w:ins w:id="112" w:author="JYC" w:date="2022-06-15T14:49:00Z">
        <w:r>
          <w:t>d)</w:t>
        </w:r>
        <w:r>
          <w:tab/>
          <w:t xml:space="preserve">Each measurement is a </w:t>
        </w:r>
        <w:r>
          <w:rPr>
            <w:rFonts w:hint="eastAsia"/>
            <w:lang w:eastAsia="zh-CN"/>
          </w:rPr>
          <w:t>real</w:t>
        </w:r>
        <w:r>
          <w:t xml:space="preserve"> value representing the reliability. The number of measurements is equal to the number of PLMNs multiplied by the number of </w:t>
        </w:r>
        <w:proofErr w:type="spellStart"/>
        <w:r>
          <w:t>QoS</w:t>
        </w:r>
        <w:proofErr w:type="spellEnd"/>
        <w:r>
          <w:t xml:space="preserve"> levels or multiplied by the number of S-NSSAIs.</w:t>
        </w:r>
      </w:ins>
    </w:p>
    <w:p w14:paraId="242D773B" w14:textId="77777777" w:rsidR="00595F81" w:rsidRDefault="00595F81" w:rsidP="00595F81">
      <w:pPr>
        <w:pStyle w:val="B1"/>
        <w:rPr>
          <w:ins w:id="113" w:author="JYC" w:date="2022-06-15T14:49:00Z"/>
          <w:i/>
        </w:rPr>
      </w:pPr>
      <w:ins w:id="114" w:author="JYC" w:date="2022-06-15T14:49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ReliabilityU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7F43CA07" w14:textId="77777777" w:rsidR="00595F81" w:rsidRDefault="00595F81" w:rsidP="00595F81">
      <w:pPr>
        <w:pStyle w:val="B1"/>
        <w:ind w:leftChars="50" w:left="100" w:firstLineChars="200" w:firstLine="400"/>
        <w:rPr>
          <w:ins w:id="115" w:author="JYC" w:date="2022-06-15T14:49:00Z"/>
        </w:rPr>
      </w:pPr>
      <w:ins w:id="116" w:author="JYC" w:date="2022-06-15T14:49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66AA6634" w14:textId="77777777" w:rsidR="00595F81" w:rsidRDefault="00595F81" w:rsidP="00595F81">
      <w:pPr>
        <w:pStyle w:val="B1"/>
        <w:rPr>
          <w:ins w:id="117" w:author="JYC" w:date="2022-06-15T14:49:00Z"/>
        </w:rPr>
      </w:pPr>
      <w:ins w:id="118" w:author="JYC" w:date="2022-06-15T14:49:00Z">
        <w:r>
          <w:t xml:space="preserve">     Where TC indicates the time constraint.</w:t>
        </w:r>
      </w:ins>
    </w:p>
    <w:p w14:paraId="321FB5E1" w14:textId="77777777" w:rsidR="00595F81" w:rsidRPr="001B447E" w:rsidRDefault="00595F81" w:rsidP="00595F81">
      <w:pPr>
        <w:pStyle w:val="NO"/>
        <w:rPr>
          <w:ins w:id="119" w:author="JYC" w:date="2022-06-15T14:49:00Z"/>
        </w:rPr>
      </w:pPr>
      <w:ins w:id="120" w:author="JYC" w:date="2022-06-15T14:49:00Z">
        <w:r>
          <w:rPr>
            <w:lang w:eastAsia="zh-CN"/>
          </w:rPr>
          <w:t xml:space="preserve">NOTE: TC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SLA of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  <w:bookmarkStart w:id="121" w:name="_GoBack"/>
        <w:bookmarkEnd w:id="121"/>
      </w:ins>
    </w:p>
    <w:p w14:paraId="05913C2D" w14:textId="562C21FB" w:rsidR="00595F81" w:rsidRPr="00B068F4" w:rsidRDefault="00595F81" w:rsidP="00595F81">
      <w:pPr>
        <w:pStyle w:val="B1"/>
        <w:rPr>
          <w:ins w:id="122" w:author="JYC" w:date="2022-06-15T14:49:00Z"/>
          <w:color w:val="000000"/>
        </w:rPr>
      </w:pPr>
      <w:ins w:id="123" w:author="JYC" w:date="2022-06-15T14:49:00Z">
        <w:r>
          <w:t>f)</w:t>
        </w:r>
        <w:r>
          <w:tab/>
        </w:r>
        <w:del w:id="124" w:author="Yuchao Jin" w:date="2022-06-28T21:52:00Z">
          <w:r w:rsidDel="001A0049">
            <w:rPr>
              <w:color w:val="000000"/>
            </w:rPr>
            <w:delText>NRCellCU</w:delText>
          </w:r>
        </w:del>
      </w:ins>
      <w:proofErr w:type="spellStart"/>
      <w:ins w:id="125" w:author="Yuchao Jin" w:date="2022-06-28T21:52:00Z">
        <w:r w:rsidR="001A0049">
          <w:rPr>
            <w:color w:val="000000"/>
          </w:rPr>
          <w:t>NRCellDU</w:t>
        </w:r>
      </w:ins>
      <w:proofErr w:type="spellEnd"/>
    </w:p>
    <w:p w14:paraId="2FBE501B" w14:textId="77777777" w:rsidR="00595F81" w:rsidRDefault="00595F81" w:rsidP="00595F81">
      <w:pPr>
        <w:pStyle w:val="B1"/>
        <w:rPr>
          <w:ins w:id="126" w:author="JYC" w:date="2022-06-15T14:49:00Z"/>
        </w:rPr>
      </w:pPr>
      <w:ins w:id="127" w:author="JYC" w:date="2022-06-15T14:49:00Z">
        <w:r>
          <w:t>g)</w:t>
        </w:r>
        <w:r>
          <w:tab/>
          <w:t>Valid for packet switched traffic.</w:t>
        </w:r>
      </w:ins>
    </w:p>
    <w:p w14:paraId="3313F9C5" w14:textId="77777777" w:rsidR="00595F81" w:rsidRDefault="00595F81" w:rsidP="00595F81">
      <w:pPr>
        <w:pStyle w:val="B1"/>
        <w:rPr>
          <w:ins w:id="128" w:author="JYC" w:date="2022-06-15T14:49:00Z"/>
        </w:rPr>
      </w:pPr>
      <w:ins w:id="129" w:author="JYC" w:date="2022-06-15T14:49:00Z">
        <w:r>
          <w:rPr>
            <w:lang w:eastAsia="zh-CN"/>
          </w:rPr>
          <w:lastRenderedPageBreak/>
          <w:t>h)</w:t>
        </w:r>
        <w:r>
          <w:rPr>
            <w:lang w:eastAsia="zh-CN"/>
          </w:rPr>
          <w:tab/>
          <w:t>5GS.</w:t>
        </w:r>
      </w:ins>
    </w:p>
    <w:p w14:paraId="2061CBDE" w14:textId="77777777" w:rsidR="00595F81" w:rsidRDefault="00595F81" w:rsidP="00595F81">
      <w:pPr>
        <w:pStyle w:val="B1"/>
        <w:rPr>
          <w:ins w:id="130" w:author="JYC" w:date="2022-06-15T14:49:00Z"/>
          <w:lang w:eastAsia="zh-CN"/>
        </w:rPr>
      </w:pPr>
      <w:proofErr w:type="spellStart"/>
      <w:ins w:id="131" w:author="JYC" w:date="2022-06-15T14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reliability area. </w:t>
        </w:r>
      </w:ins>
    </w:p>
    <w:p w14:paraId="500A7F75" w14:textId="3BB50AF4" w:rsidR="00997673" w:rsidRPr="008D3A82" w:rsidRDefault="00997673" w:rsidP="008D3A82">
      <w:pPr>
        <w:ind w:left="568" w:hanging="284"/>
        <w:rPr>
          <w:lang w:eastAsia="zh-CN"/>
        </w:rPr>
      </w:pPr>
    </w:p>
    <w:p w14:paraId="718D7F91" w14:textId="77777777" w:rsidR="009A0298" w:rsidRPr="009A0298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2B07" w14:textId="77777777" w:rsidR="0076072C" w:rsidRDefault="0076072C">
      <w:r>
        <w:separator/>
      </w:r>
    </w:p>
  </w:endnote>
  <w:endnote w:type="continuationSeparator" w:id="0">
    <w:p w14:paraId="446DC8F6" w14:textId="77777777" w:rsidR="0076072C" w:rsidRDefault="007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EA55" w14:textId="77777777" w:rsidR="0076072C" w:rsidRDefault="0076072C">
      <w:r>
        <w:separator/>
      </w:r>
    </w:p>
  </w:footnote>
  <w:footnote w:type="continuationSeparator" w:id="0">
    <w:p w14:paraId="2C782447" w14:textId="77777777" w:rsidR="0076072C" w:rsidRDefault="0076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chao Jin">
    <w15:presenceInfo w15:providerId="Windows Live" w15:userId="dec6818e19fe0ac2"/>
  </w15:person>
  <w15:person w15:author="郑雨婷">
    <w15:presenceInfo w15:providerId="None" w15:userId="郑雨婷"/>
  </w15:person>
  <w15:person w15:author="JYC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94214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80EA7"/>
    <w:rsid w:val="00192C46"/>
    <w:rsid w:val="001A0049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4123"/>
    <w:rsid w:val="00253135"/>
    <w:rsid w:val="002548B5"/>
    <w:rsid w:val="002550D5"/>
    <w:rsid w:val="0026004D"/>
    <w:rsid w:val="00263213"/>
    <w:rsid w:val="002640D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F283E"/>
    <w:rsid w:val="00305409"/>
    <w:rsid w:val="00306667"/>
    <w:rsid w:val="0031119C"/>
    <w:rsid w:val="00312603"/>
    <w:rsid w:val="00324180"/>
    <w:rsid w:val="00333C7A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637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51D32"/>
    <w:rsid w:val="0045708F"/>
    <w:rsid w:val="004731F5"/>
    <w:rsid w:val="004868FD"/>
    <w:rsid w:val="004A78E5"/>
    <w:rsid w:val="004B75B7"/>
    <w:rsid w:val="004D0A53"/>
    <w:rsid w:val="004D710A"/>
    <w:rsid w:val="004E0386"/>
    <w:rsid w:val="004E08A5"/>
    <w:rsid w:val="0051580D"/>
    <w:rsid w:val="005203EB"/>
    <w:rsid w:val="005279B0"/>
    <w:rsid w:val="00545946"/>
    <w:rsid w:val="0054706E"/>
    <w:rsid w:val="00547111"/>
    <w:rsid w:val="005545E5"/>
    <w:rsid w:val="0055685D"/>
    <w:rsid w:val="00574553"/>
    <w:rsid w:val="00592D74"/>
    <w:rsid w:val="00595F81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850DF"/>
    <w:rsid w:val="00686B1B"/>
    <w:rsid w:val="00691D8D"/>
    <w:rsid w:val="00695808"/>
    <w:rsid w:val="006A7658"/>
    <w:rsid w:val="006B46FB"/>
    <w:rsid w:val="006D201D"/>
    <w:rsid w:val="006E21FB"/>
    <w:rsid w:val="006F1EFE"/>
    <w:rsid w:val="0070244E"/>
    <w:rsid w:val="00721DAF"/>
    <w:rsid w:val="0072299D"/>
    <w:rsid w:val="00735B6C"/>
    <w:rsid w:val="0073684A"/>
    <w:rsid w:val="00743DB8"/>
    <w:rsid w:val="0076072C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9798F"/>
    <w:rsid w:val="008A45A6"/>
    <w:rsid w:val="008D3A82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5044A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C38DA"/>
    <w:rsid w:val="00AC4E0B"/>
    <w:rsid w:val="00AC5820"/>
    <w:rsid w:val="00AD1CD8"/>
    <w:rsid w:val="00AD269B"/>
    <w:rsid w:val="00AD535E"/>
    <w:rsid w:val="00B008C4"/>
    <w:rsid w:val="00B03F08"/>
    <w:rsid w:val="00B258BB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7D7C"/>
    <w:rsid w:val="00EF3989"/>
    <w:rsid w:val="00F13410"/>
    <w:rsid w:val="00F243DD"/>
    <w:rsid w:val="00F25846"/>
    <w:rsid w:val="00F25D98"/>
    <w:rsid w:val="00F300FB"/>
    <w:rsid w:val="00F345CF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595F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2C92-1DD6-477D-B3E0-9C239B2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Yuchao Jin</cp:lastModifiedBy>
  <cp:revision>3</cp:revision>
  <cp:lastPrinted>1899-12-31T23:00:00Z</cp:lastPrinted>
  <dcterms:created xsi:type="dcterms:W3CDTF">2022-06-28T13:43:00Z</dcterms:created>
  <dcterms:modified xsi:type="dcterms:W3CDTF">2022-06-28T13:52:00Z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