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CD18" w14:textId="03087310" w:rsidR="00023F97" w:rsidRDefault="00BA3AD2" w:rsidP="00023F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#14</w:t>
      </w:r>
      <w:r w:rsidR="00997673">
        <w:rPr>
          <w:b/>
          <w:noProof/>
          <w:sz w:val="24"/>
        </w:rPr>
        <w:t>4</w:t>
      </w:r>
      <w:r w:rsidR="00023F97">
        <w:rPr>
          <w:b/>
          <w:noProof/>
          <w:sz w:val="24"/>
        </w:rPr>
        <w:t>e</w:t>
      </w:r>
      <w:r w:rsidR="00023F97" w:rsidRPr="00B93E83">
        <w:rPr>
          <w:b/>
          <w:noProof/>
          <w:sz w:val="28"/>
        </w:rPr>
        <w:tab/>
        <w:t>S5-</w:t>
      </w:r>
      <w:r w:rsidR="00997673">
        <w:rPr>
          <w:b/>
          <w:noProof/>
          <w:sz w:val="28"/>
        </w:rPr>
        <w:t>224</w:t>
      </w:r>
      <w:r w:rsidR="00CA3BA4">
        <w:rPr>
          <w:b/>
          <w:noProof/>
          <w:sz w:val="28"/>
        </w:rPr>
        <w:t>137</w:t>
      </w:r>
      <w:ins w:id="1" w:author="ZhengYT" w:date="2022-06-30T14:15:00Z">
        <w:r w:rsidR="002E4090">
          <w:rPr>
            <w:b/>
            <w:noProof/>
            <w:sz w:val="28"/>
          </w:rPr>
          <w:t>rev</w:t>
        </w:r>
      </w:ins>
      <w:ins w:id="2" w:author="Z_YT" w:date="2022-06-30T17:04:00Z">
        <w:r w:rsidR="00526BD4">
          <w:rPr>
            <w:b/>
            <w:noProof/>
            <w:sz w:val="28"/>
          </w:rPr>
          <w:t>3</w:t>
        </w:r>
      </w:ins>
      <w:ins w:id="3" w:author="ZhengYT" w:date="2022-06-30T14:15:00Z">
        <w:del w:id="4" w:author="Z_YT" w:date="2022-06-30T17:04:00Z">
          <w:r w:rsidR="002E4090" w:rsidDel="00526BD4">
            <w:rPr>
              <w:b/>
              <w:noProof/>
              <w:sz w:val="28"/>
            </w:rPr>
            <w:delText>2</w:delText>
          </w:r>
        </w:del>
      </w:ins>
    </w:p>
    <w:p w14:paraId="1A02C87E" w14:textId="459A5858" w:rsidR="00023F97" w:rsidRPr="003E51CD" w:rsidRDefault="00023F97" w:rsidP="00023F9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997673">
        <w:rPr>
          <w:b/>
          <w:noProof/>
          <w:sz w:val="24"/>
        </w:rPr>
        <w:t>27 June</w:t>
      </w:r>
      <w:r>
        <w:rPr>
          <w:b/>
          <w:noProof/>
          <w:sz w:val="24"/>
        </w:rPr>
        <w:t xml:space="preserve"> </w:t>
      </w:r>
      <w:r w:rsidR="00BA3AD2">
        <w:rPr>
          <w:rFonts w:hint="eastAsia"/>
          <w:b/>
          <w:noProof/>
          <w:sz w:val="24"/>
          <w:lang w:eastAsia="zh-CN"/>
        </w:rPr>
        <w:t>-</w:t>
      </w:r>
      <w:r w:rsidR="00BA3AD2">
        <w:rPr>
          <w:b/>
          <w:noProof/>
          <w:sz w:val="24"/>
        </w:rPr>
        <w:t xml:space="preserve"> </w:t>
      </w:r>
      <w:r w:rsidR="00997673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</w:t>
      </w:r>
      <w:r w:rsidR="00997673">
        <w:rPr>
          <w:b/>
          <w:noProof/>
          <w:sz w:val="24"/>
          <w:lang w:eastAsia="zh-CN"/>
        </w:rPr>
        <w:t>July</w:t>
      </w:r>
      <w:r w:rsidR="00BA3AD2">
        <w:rPr>
          <w:b/>
          <w:noProof/>
          <w:sz w:val="24"/>
        </w:rPr>
        <w:t xml:space="preserve"> 2022</w:t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5576EA14" w:rsidR="00CA09F2" w:rsidRDefault="00BA3AD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Unicom</w:t>
      </w:r>
    </w:p>
    <w:p w14:paraId="5E0BE95B" w14:textId="3220632A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81EA5" w:rsidRPr="00AB3C72">
        <w:rPr>
          <w:rFonts w:ascii="Arial" w:hAnsi="Arial" w:cs="Arial"/>
          <w:b/>
          <w:lang w:eastAsia="zh-CN"/>
        </w:rPr>
        <w:t xml:space="preserve">Add </w:t>
      </w:r>
      <w:r w:rsidR="00181EA5">
        <w:rPr>
          <w:rFonts w:ascii="Arial" w:hAnsi="Arial" w:cs="Arial"/>
          <w:b/>
        </w:rPr>
        <w:t xml:space="preserve">solution for </w:t>
      </w:r>
      <w:r w:rsidR="00181EA5" w:rsidRPr="00330113">
        <w:rPr>
          <w:rFonts w:ascii="Arial" w:hAnsi="Arial" w:cs="Arial"/>
          <w:b/>
        </w:rPr>
        <w:t>URLLC performance measurements related to</w:t>
      </w:r>
      <w:r w:rsidR="00181EA5" w:rsidRPr="00AB3C72">
        <w:rPr>
          <w:rFonts w:ascii="Arial" w:hAnsi="Arial" w:cs="Arial"/>
          <w:b/>
          <w:lang w:eastAsia="zh-CN"/>
        </w:rPr>
        <w:t xml:space="preserve"> </w:t>
      </w:r>
      <w:r w:rsidR="00181EA5">
        <w:rPr>
          <w:rFonts w:ascii="Arial" w:hAnsi="Arial" w:cs="Arial"/>
          <w:b/>
          <w:lang w:eastAsia="zh-CN"/>
        </w:rPr>
        <w:t>U</w:t>
      </w:r>
      <w:r w:rsidR="00181EA5" w:rsidRPr="00507E78">
        <w:rPr>
          <w:rFonts w:ascii="Arial" w:hAnsi="Arial" w:cs="Arial"/>
          <w:b/>
          <w:lang w:eastAsia="zh-CN"/>
        </w:rPr>
        <w:t xml:space="preserve">L </w:t>
      </w:r>
      <w:r w:rsidR="00181EA5">
        <w:rPr>
          <w:rFonts w:ascii="Arial" w:hAnsi="Arial" w:cs="Arial"/>
          <w:b/>
          <w:lang w:eastAsia="zh-CN"/>
        </w:rPr>
        <w:t>resource load with p</w:t>
      </w:r>
      <w:r w:rsidR="00181EA5" w:rsidRPr="00181EA5">
        <w:rPr>
          <w:rFonts w:ascii="Arial" w:hAnsi="Arial" w:cs="Arial"/>
          <w:b/>
          <w:lang w:eastAsia="zh-CN"/>
        </w:rPr>
        <w:t xml:space="preserve">ower </w:t>
      </w:r>
      <w:r w:rsidR="00181EA5">
        <w:rPr>
          <w:rFonts w:ascii="Arial" w:hAnsi="Arial" w:cs="Arial"/>
          <w:b/>
          <w:lang w:eastAsia="zh-CN"/>
        </w:rPr>
        <w:t>b</w:t>
      </w:r>
      <w:r w:rsidR="00181EA5" w:rsidRPr="00181EA5">
        <w:rPr>
          <w:rFonts w:ascii="Arial" w:hAnsi="Arial" w:cs="Arial"/>
          <w:b/>
          <w:lang w:eastAsia="zh-CN"/>
        </w:rPr>
        <w:t>oosting</w:t>
      </w:r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218BEBD6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97673">
        <w:rPr>
          <w:rFonts w:ascii="Arial" w:hAnsi="Arial"/>
          <w:b/>
        </w:rPr>
        <w:t>6.8.3</w:t>
      </w:r>
      <w:r w:rsidR="00053A22">
        <w:rPr>
          <w:rFonts w:ascii="Arial" w:hAnsi="Arial"/>
          <w:b/>
        </w:rPr>
        <w:t xml:space="preserve"> </w:t>
      </w:r>
      <w:r w:rsidR="00BA3AD2" w:rsidRPr="00BA3AD2">
        <w:rPr>
          <w:rFonts w:ascii="Arial" w:hAnsi="Arial"/>
          <w:b/>
        </w:rPr>
        <w:t>Study on Management Aspects of URLLC</w:t>
      </w:r>
    </w:p>
    <w:p w14:paraId="351D29D4" w14:textId="77777777" w:rsidR="00CA09F2" w:rsidRDefault="00CA09F2" w:rsidP="00CA09F2">
      <w:pPr>
        <w:pStyle w:val="1"/>
      </w:pPr>
      <w:r>
        <w:t>1</w:t>
      </w:r>
      <w:r>
        <w:tab/>
        <w:t>Decision/action requested</w:t>
      </w:r>
    </w:p>
    <w:bookmarkEnd w:id="0"/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1"/>
      </w:pPr>
      <w:r>
        <w:t>2</w:t>
      </w:r>
      <w:r>
        <w:tab/>
        <w:t>References</w:t>
      </w:r>
    </w:p>
    <w:p w14:paraId="2251D775" w14:textId="572F6ADF" w:rsidR="00CD68A2" w:rsidRDefault="00CD68A2" w:rsidP="00BA3AD2">
      <w:pPr>
        <w:pStyle w:val="Reference"/>
      </w:pPr>
      <w:r>
        <w:t>[1]</w:t>
      </w:r>
      <w:r>
        <w:tab/>
      </w:r>
      <w:r w:rsidRPr="00484453">
        <w:t>3GPP T</w:t>
      </w:r>
      <w:r>
        <w:t>R</w:t>
      </w:r>
      <w:r w:rsidRPr="00484453">
        <w:t xml:space="preserve"> </w:t>
      </w:r>
      <w:r w:rsidRPr="00EC2DBE">
        <w:t>28.</w:t>
      </w:r>
      <w:r w:rsidR="0055685D">
        <w:t>832</w:t>
      </w:r>
      <w:r>
        <w:t xml:space="preserve"> v0.</w:t>
      </w:r>
      <w:r w:rsidR="00997673">
        <w:t>2</w:t>
      </w:r>
      <w:r>
        <w:t>.0: “</w:t>
      </w:r>
      <w:r w:rsidR="00BA3AD2" w:rsidRPr="00BA3AD2">
        <w:t>Management Aspects of URLLC</w:t>
      </w:r>
      <w:r>
        <w:t>”</w:t>
      </w:r>
    </w:p>
    <w:p w14:paraId="31B22872" w14:textId="77777777" w:rsidR="00CA09F2" w:rsidRDefault="00CA09F2" w:rsidP="00CA09F2">
      <w:pPr>
        <w:pStyle w:val="1"/>
      </w:pPr>
      <w:r>
        <w:t>3</w:t>
      </w:r>
      <w:r>
        <w:tab/>
        <w:t>Rationale</w:t>
      </w:r>
    </w:p>
    <w:p w14:paraId="64F82464" w14:textId="01F34680" w:rsidR="00CD68A2" w:rsidRPr="006B72E7" w:rsidRDefault="00D05401" w:rsidP="00F13410">
      <w:pPr>
        <w:rPr>
          <w:lang w:eastAsia="zh-CN"/>
        </w:rPr>
      </w:pPr>
      <w:r>
        <w:rPr>
          <w:lang w:eastAsia="zh-CN"/>
        </w:rPr>
        <w:t xml:space="preserve">It was </w:t>
      </w:r>
      <w:r w:rsidR="006850DF">
        <w:rPr>
          <w:lang w:eastAsia="zh-CN"/>
        </w:rPr>
        <w:t>approved</w:t>
      </w:r>
      <w:r>
        <w:rPr>
          <w:lang w:eastAsia="zh-CN"/>
        </w:rPr>
        <w:t xml:space="preserve"> in </w:t>
      </w:r>
      <w:r w:rsidRPr="00BD2EB7">
        <w:rPr>
          <w:lang w:eastAsia="zh-CN"/>
        </w:rPr>
        <w:t>SP-220146</w:t>
      </w:r>
      <w:r>
        <w:rPr>
          <w:lang w:eastAsia="zh-CN"/>
        </w:rPr>
        <w:t xml:space="preserve"> to study the </w:t>
      </w:r>
      <w:r w:rsidR="006F1EFE">
        <w:t>m</w:t>
      </w:r>
      <w:r w:rsidR="006F1EFE" w:rsidRPr="00BA3AD2">
        <w:t xml:space="preserve">anagement </w:t>
      </w:r>
      <w:r w:rsidR="006F1EFE">
        <w:t>a</w:t>
      </w:r>
      <w:r w:rsidR="006F1EFE" w:rsidRPr="00BA3AD2">
        <w:t>spects of URLLC</w:t>
      </w:r>
      <w:r w:rsidR="006F1EFE">
        <w:rPr>
          <w:lang w:eastAsia="zh-CN"/>
        </w:rPr>
        <w:t xml:space="preserve"> and one of the objectives is to investigate performance measurements </w:t>
      </w:r>
      <w:r w:rsidR="006F1EFE" w:rsidRPr="0054706E">
        <w:rPr>
          <w:lang w:eastAsia="zh-CN"/>
        </w:rPr>
        <w:t>related to URLLC</w:t>
      </w:r>
      <w:r>
        <w:rPr>
          <w:lang w:eastAsia="zh-CN"/>
        </w:rPr>
        <w:t>.</w:t>
      </w:r>
      <w:r w:rsidRPr="00D05401">
        <w:rPr>
          <w:lang w:eastAsia="zh-CN"/>
        </w:rPr>
        <w:t xml:space="preserve"> </w:t>
      </w:r>
      <w:r>
        <w:rPr>
          <w:lang w:eastAsia="zh-CN"/>
        </w:rPr>
        <w:t xml:space="preserve">In order to achieve </w:t>
      </w:r>
      <w:r w:rsidR="006067B1">
        <w:rPr>
          <w:lang w:eastAsia="zh-CN"/>
        </w:rPr>
        <w:t xml:space="preserve">the </w:t>
      </w:r>
      <w:r>
        <w:rPr>
          <w:lang w:eastAsia="zh-CN"/>
        </w:rPr>
        <w:t xml:space="preserve">objective mentioned above, </w:t>
      </w:r>
      <w:r w:rsidR="0089313A">
        <w:rPr>
          <w:lang w:eastAsia="zh-CN"/>
        </w:rPr>
        <w:t>some</w:t>
      </w:r>
      <w:r w:rsidR="006067B1">
        <w:rPr>
          <w:lang w:eastAsia="zh-CN"/>
        </w:rPr>
        <w:t xml:space="preserve"> </w:t>
      </w:r>
      <w:r w:rsidR="006F1EFE" w:rsidRPr="00306667">
        <w:rPr>
          <w:lang w:val="en-US" w:eastAsia="zh-CN"/>
        </w:rPr>
        <w:t xml:space="preserve">performance measurements related to URLLC </w:t>
      </w:r>
      <w:r w:rsidR="006067B1">
        <w:rPr>
          <w:lang w:val="en-US" w:eastAsia="zh-CN"/>
        </w:rPr>
        <w:t>is proposed</w:t>
      </w:r>
      <w:r w:rsidR="006F1EFE" w:rsidRPr="00306667">
        <w:rPr>
          <w:lang w:val="en-US" w:eastAsia="zh-CN"/>
        </w:rPr>
        <w:t xml:space="preserve"> </w:t>
      </w:r>
      <w:r w:rsidR="006067B1">
        <w:rPr>
          <w:lang w:val="en-US" w:eastAsia="zh-CN"/>
        </w:rPr>
        <w:t>in this contribution</w:t>
      </w:r>
      <w:r w:rsidR="00C0542B">
        <w:rPr>
          <w:lang w:eastAsia="zh-CN"/>
        </w:rPr>
        <w:t>.</w:t>
      </w:r>
    </w:p>
    <w:p w14:paraId="6182F543" w14:textId="77777777" w:rsidR="00CA09F2" w:rsidRDefault="00CA09F2" w:rsidP="00CA09F2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7807E3FA" w14:textId="77777777" w:rsidR="00CA09F2" w:rsidRDefault="00CA09F2" w:rsidP="00CA09F2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47A5CF67" w14:textId="77777777" w:rsidR="00DB51F7" w:rsidRDefault="00DB51F7" w:rsidP="00DB51F7">
      <w:bookmarkStart w:id="5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1EE1064" w14:textId="77777777" w:rsidTr="00C0542B">
        <w:tc>
          <w:tcPr>
            <w:tcW w:w="9521" w:type="dxa"/>
            <w:shd w:val="clear" w:color="auto" w:fill="FFFFCC"/>
            <w:vAlign w:val="center"/>
          </w:tcPr>
          <w:p w14:paraId="3F1273B7" w14:textId="77777777" w:rsidR="00DB51F7" w:rsidRPr="007D21AA" w:rsidRDefault="00DB51F7" w:rsidP="001D4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EB490AD" w14:textId="77777777" w:rsidR="00CA3BA4" w:rsidRPr="002163D3" w:rsidRDefault="00CA3BA4" w:rsidP="00CA3BA4">
      <w:pPr>
        <w:pStyle w:val="1"/>
        <w:rPr>
          <w:ins w:id="6" w:author="ZYT" w:date="2022-06-29T10:55:00Z"/>
        </w:rPr>
      </w:pPr>
      <w:bookmarkStart w:id="7" w:name="_Toc103715448"/>
      <w:bookmarkStart w:id="8" w:name="_Toc104189408"/>
      <w:bookmarkStart w:id="9" w:name="_Toc98248403"/>
      <w:bookmarkEnd w:id="5"/>
      <w:ins w:id="10" w:author="ZYT" w:date="2022-06-29T10:55:00Z">
        <w:r w:rsidRPr="002163D3">
          <w:t>3</w:t>
        </w:r>
        <w:r w:rsidRPr="002163D3">
          <w:tab/>
          <w:t>Definitions of terms, symbols and abbreviations</w:t>
        </w:r>
        <w:bookmarkEnd w:id="7"/>
        <w:bookmarkEnd w:id="8"/>
      </w:ins>
    </w:p>
    <w:p w14:paraId="301F1CD5" w14:textId="77777777" w:rsidR="00CA3BA4" w:rsidRPr="002163D3" w:rsidRDefault="00CA3BA4" w:rsidP="00CA3BA4">
      <w:pPr>
        <w:pStyle w:val="2"/>
        <w:rPr>
          <w:ins w:id="11" w:author="ZYT" w:date="2022-06-29T10:55:00Z"/>
        </w:rPr>
      </w:pPr>
      <w:bookmarkStart w:id="12" w:name="_Toc103715451"/>
      <w:bookmarkStart w:id="13" w:name="_Toc104189411"/>
      <w:ins w:id="14" w:author="ZYT" w:date="2022-06-29T10:55:00Z">
        <w:r w:rsidRPr="002163D3">
          <w:t>3.3</w:t>
        </w:r>
        <w:r w:rsidRPr="002163D3">
          <w:tab/>
          <w:t>Abbreviations</w:t>
        </w:r>
        <w:bookmarkEnd w:id="12"/>
        <w:bookmarkEnd w:id="13"/>
      </w:ins>
    </w:p>
    <w:p w14:paraId="34A1E501" w14:textId="77777777" w:rsidR="00CA3BA4" w:rsidRDefault="00CA3BA4" w:rsidP="00CA3BA4">
      <w:pPr>
        <w:keepNext/>
        <w:rPr>
          <w:ins w:id="15" w:author="ZYT" w:date="2022-06-29T10:55:00Z"/>
        </w:rPr>
      </w:pPr>
      <w:ins w:id="16" w:author="ZYT" w:date="2022-06-29T10:55:00Z">
        <w:r w:rsidRPr="002163D3">
  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  </w:r>
      </w:ins>
    </w:p>
    <w:p w14:paraId="41DB3819" w14:textId="0685C94D" w:rsidR="00CA3BA4" w:rsidRPr="002163D3" w:rsidRDefault="00CA3BA4" w:rsidP="00CA3BA4">
      <w:pPr>
        <w:keepNext/>
        <w:rPr>
          <w:ins w:id="17" w:author="ZYT" w:date="2022-06-29T10:55:00Z"/>
        </w:rPr>
      </w:pPr>
      <w:ins w:id="18" w:author="ZYT" w:date="2022-06-29T10:55:00Z">
        <w:r w:rsidRPr="002163D3">
          <w:t>&lt;</w:t>
        </w:r>
      </w:ins>
      <w:ins w:id="19" w:author="ZYT" w:date="2022-06-29T10:56:00Z">
        <w:r>
          <w:rPr>
            <w:lang w:eastAsia="zh-CN"/>
          </w:rPr>
          <w:t>PB</w:t>
        </w:r>
      </w:ins>
      <w:ins w:id="20" w:author="ZYT" w:date="2022-06-29T10:55:00Z">
        <w:r w:rsidRPr="002163D3">
          <w:t xml:space="preserve"> &gt;</w:t>
        </w:r>
        <w:r w:rsidRPr="002163D3">
          <w:tab/>
          <w:t>&lt;</w:t>
        </w:r>
        <w:r>
          <w:t xml:space="preserve"> </w:t>
        </w:r>
      </w:ins>
      <w:ins w:id="21" w:author="ZYT" w:date="2022-06-29T10:56:00Z">
        <w:r w:rsidRPr="00E94616">
          <w:rPr>
            <w:rStyle w:val="q4iawc"/>
            <w:lang w:val="en"/>
          </w:rPr>
          <w:t>Power Boosting</w:t>
        </w:r>
      </w:ins>
      <w:ins w:id="22" w:author="ZYT" w:date="2022-06-29T10:55:00Z">
        <w:r>
          <w:rPr>
            <w:rStyle w:val="q4iawc"/>
            <w:lang w:val="en"/>
          </w:rPr>
          <w:t xml:space="preserve"> </w:t>
        </w:r>
        <w:r w:rsidRPr="002163D3">
          <w:t>&gt;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A3BA4" w:rsidRPr="007D21AA" w14:paraId="395BA0A5" w14:textId="77777777" w:rsidTr="000D5977">
        <w:trPr>
          <w:ins w:id="23" w:author="ZYT" w:date="2022-06-29T10:55:00Z"/>
        </w:trPr>
        <w:tc>
          <w:tcPr>
            <w:tcW w:w="9521" w:type="dxa"/>
            <w:shd w:val="clear" w:color="auto" w:fill="FFFFCC"/>
            <w:vAlign w:val="center"/>
          </w:tcPr>
          <w:p w14:paraId="1203DDAB" w14:textId="77777777" w:rsidR="00CA3BA4" w:rsidRPr="007D21AA" w:rsidRDefault="00CA3BA4" w:rsidP="000D5977">
            <w:pPr>
              <w:jc w:val="center"/>
              <w:rPr>
                <w:ins w:id="24" w:author="ZYT" w:date="2022-06-29T10:55:00Z"/>
                <w:rFonts w:ascii="Arial" w:hAnsi="Arial" w:cs="Arial"/>
                <w:b/>
                <w:bCs/>
                <w:sz w:val="28"/>
                <w:szCs w:val="28"/>
              </w:rPr>
            </w:pPr>
            <w:ins w:id="25" w:author="ZYT" w:date="2022-06-29T10:55:00Z">
              <w:r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t>2</w:t>
              </w:r>
              <w:r>
                <w:rPr>
                  <w:rFonts w:ascii="Arial" w:hAnsi="Arial" w:cs="Arial" w:hint="eastAsia"/>
                  <w:b/>
                  <w:bCs/>
                  <w:sz w:val="28"/>
                  <w:szCs w:val="28"/>
                  <w:lang w:eastAsia="zh-CN"/>
                </w:rPr>
                <w:t xml:space="preserve">nd </w:t>
              </w:r>
              <w:r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t>Change</w:t>
              </w:r>
            </w:ins>
          </w:p>
        </w:tc>
      </w:tr>
    </w:tbl>
    <w:p w14:paraId="1B908A99" w14:textId="7596AB16" w:rsidR="00C0542B" w:rsidRPr="004D3578" w:rsidRDefault="00C0542B" w:rsidP="00CA3BA4">
      <w:pPr>
        <w:pStyle w:val="1"/>
        <w:ind w:left="0" w:firstLine="0"/>
      </w:pPr>
      <w:r>
        <w:lastRenderedPageBreak/>
        <w:t>5</w:t>
      </w:r>
      <w:r w:rsidRPr="004D3578">
        <w:tab/>
      </w:r>
      <w:del w:id="26" w:author="Z_YT" w:date="2022-06-30T17:04:00Z">
        <w:r w:rsidDel="00526BD4">
          <w:delText xml:space="preserve">Key </w:delText>
        </w:r>
      </w:del>
      <w:r>
        <w:t>Issues Investigation and Potential Solutions</w:t>
      </w:r>
      <w:bookmarkEnd w:id="9"/>
    </w:p>
    <w:p w14:paraId="26C8CD08" w14:textId="2351CD1B" w:rsidR="00EE377C" w:rsidRPr="004D3578" w:rsidRDefault="00C0542B" w:rsidP="00EE377C">
      <w:pPr>
        <w:pStyle w:val="2"/>
        <w:rPr>
          <w:ins w:id="27" w:author="郑雨婷" w:date="2022-04-29T10:56:00Z"/>
        </w:rPr>
      </w:pPr>
      <w:bookmarkStart w:id="28" w:name="_Toc98248404"/>
      <w:r>
        <w:t>5</w:t>
      </w:r>
      <w:r w:rsidRPr="004D3578">
        <w:t>.</w:t>
      </w:r>
      <w:r>
        <w:t>X</w:t>
      </w:r>
      <w:r w:rsidRPr="004D3578">
        <w:tab/>
      </w:r>
      <w:bookmarkEnd w:id="28"/>
      <w:ins w:id="29" w:author="郑雨婷" w:date="2022-04-29T10:56:00Z">
        <w:del w:id="30" w:author="Z_YT" w:date="2022-06-30T17:04:00Z">
          <w:r w:rsidR="00EE377C" w:rsidDel="00526BD4">
            <w:delText xml:space="preserve">Key </w:delText>
          </w:r>
        </w:del>
        <w:r w:rsidR="00EE377C" w:rsidRPr="00F239B0">
          <w:t xml:space="preserve">Issue </w:t>
        </w:r>
        <w:r w:rsidR="00EE377C">
          <w:t>#X</w:t>
        </w:r>
        <w:r w:rsidR="00EE377C" w:rsidRPr="00F239B0">
          <w:t>:</w:t>
        </w:r>
        <w:r w:rsidR="00EE377C">
          <w:t xml:space="preserve"> </w:t>
        </w:r>
        <w:r w:rsidR="00EE377C">
          <w:rPr>
            <w:rFonts w:hint="eastAsia"/>
            <w:lang w:eastAsia="zh-CN"/>
          </w:rPr>
          <w:t>P</w:t>
        </w:r>
        <w:r w:rsidR="00EE377C" w:rsidRPr="00306667">
          <w:t>erformance measurements related to URLLC</w:t>
        </w:r>
      </w:ins>
    </w:p>
    <w:p w14:paraId="006E7125" w14:textId="30251326" w:rsidR="00EE377C" w:rsidDel="00526BD4" w:rsidRDefault="00EE377C" w:rsidP="00EE377C">
      <w:pPr>
        <w:pStyle w:val="3"/>
        <w:rPr>
          <w:ins w:id="31" w:author="郑雨婷" w:date="2022-04-29T10:56:00Z"/>
          <w:del w:id="32" w:author="Z_YT" w:date="2022-06-30T17:04:00Z"/>
          <w:lang w:eastAsia="ko-KR"/>
        </w:rPr>
      </w:pPr>
      <w:bookmarkStart w:id="33" w:name="_Toc66206021"/>
      <w:bookmarkStart w:id="34" w:name="_Toc98248405"/>
      <w:ins w:id="35" w:author="郑雨婷" w:date="2022-04-29T10:56:00Z">
        <w:del w:id="36" w:author="Z_YT" w:date="2022-06-30T17:04:00Z">
          <w:r w:rsidDel="00526BD4">
            <w:rPr>
              <w:lang w:eastAsia="ko-KR"/>
            </w:rPr>
            <w:delText>5.X.1</w:delText>
          </w:r>
          <w:r w:rsidDel="00526BD4">
            <w:rPr>
              <w:lang w:eastAsia="ko-KR"/>
            </w:rPr>
            <w:tab/>
            <w:delText>Description</w:delText>
          </w:r>
          <w:bookmarkEnd w:id="33"/>
          <w:bookmarkEnd w:id="34"/>
        </w:del>
      </w:ins>
    </w:p>
    <w:p w14:paraId="27F745A0" w14:textId="063AAB92" w:rsidR="00EE377C" w:rsidRPr="00B008C4" w:rsidRDefault="00EE377C" w:rsidP="00CF404D">
      <w:pPr>
        <w:rPr>
          <w:ins w:id="37" w:author="郑雨婷" w:date="2022-04-29T10:56:00Z"/>
          <w:lang w:eastAsia="zh-CN"/>
        </w:rPr>
      </w:pPr>
    </w:p>
    <w:p w14:paraId="5436D2E8" w14:textId="21926345" w:rsidR="00EE377C" w:rsidDel="00F73ED5" w:rsidRDefault="00EE377C" w:rsidP="00EE377C">
      <w:pPr>
        <w:pStyle w:val="3"/>
        <w:rPr>
          <w:del w:id="38" w:author="JYC" w:date="2022-06-10T16:31:00Z"/>
          <w:lang w:val="en-US"/>
        </w:rPr>
      </w:pPr>
      <w:bookmarkStart w:id="39" w:name="_Toc66206025"/>
      <w:bookmarkStart w:id="40" w:name="_Toc98248406"/>
      <w:ins w:id="41" w:author="郑雨婷" w:date="2022-04-29T10:56:00Z">
        <w:r>
          <w:rPr>
            <w:lang w:val="en-US"/>
          </w:rPr>
          <w:t>5</w:t>
        </w:r>
        <w:r w:rsidRPr="00EA5506">
          <w:rPr>
            <w:lang w:val="en-US"/>
          </w:rPr>
          <w:t>.</w:t>
        </w:r>
        <w:r>
          <w:rPr>
            <w:lang w:val="en-US"/>
          </w:rPr>
          <w:t>X.</w:t>
        </w:r>
        <w:r w:rsidRPr="00EA5506">
          <w:rPr>
            <w:lang w:val="en-US"/>
          </w:rPr>
          <w:t>2</w:t>
        </w:r>
        <w:r w:rsidRPr="00EA5506">
          <w:rPr>
            <w:lang w:val="en-US"/>
          </w:rPr>
          <w:tab/>
          <w:t>Potential solutions</w:t>
        </w:r>
      </w:ins>
      <w:bookmarkEnd w:id="39"/>
      <w:bookmarkEnd w:id="40"/>
    </w:p>
    <w:p w14:paraId="07F723B7" w14:textId="6D34F8F2" w:rsidR="00F73ED5" w:rsidRPr="00F73ED5" w:rsidRDefault="00A657FB" w:rsidP="00CF404D">
      <w:pPr>
        <w:rPr>
          <w:ins w:id="42" w:author="JYC" w:date="2022-06-10T16:36:00Z"/>
          <w:lang w:val="en-US"/>
        </w:rPr>
      </w:pPr>
      <w:ins w:id="43" w:author="YT" w:date="2022-06-15T16:17:00Z">
        <w:r>
          <w:rPr>
            <w:rFonts w:eastAsia="仿宋"/>
            <w:lang w:eastAsia="zh-CN"/>
          </w:rPr>
          <w:t>I</w:t>
        </w:r>
        <w:proofErr w:type="spellStart"/>
        <w:r>
          <w:rPr>
            <w:lang w:val="en-US"/>
          </w:rPr>
          <w:t>n</w:t>
        </w:r>
        <w:proofErr w:type="spellEnd"/>
        <w:r>
          <w:rPr>
            <w:lang w:val="en-US"/>
          </w:rPr>
          <w:t xml:space="preserve"> order to</w:t>
        </w:r>
        <w:r w:rsidRPr="00A657FB">
          <w:rPr>
            <w:rFonts w:eastAsia="仿宋"/>
            <w:lang w:eastAsia="zh-CN"/>
          </w:rPr>
          <w:t xml:space="preserve"> </w:t>
        </w:r>
        <w:r w:rsidRPr="00D02236">
          <w:rPr>
            <w:rFonts w:eastAsia="仿宋"/>
            <w:lang w:eastAsia="zh-CN"/>
          </w:rPr>
          <w:t xml:space="preserve">measure resource </w:t>
        </w:r>
        <w:r>
          <w:rPr>
            <w:rStyle w:val="q4iawc"/>
            <w:lang w:val="en"/>
          </w:rPr>
          <w:t>multiplexing</w:t>
        </w:r>
        <w:r w:rsidRPr="00D02236">
          <w:rPr>
            <w:rFonts w:eastAsia="仿宋"/>
            <w:lang w:eastAsia="zh-CN"/>
          </w:rPr>
          <w:t xml:space="preserve"> </w:t>
        </w:r>
        <w:r>
          <w:rPr>
            <w:rFonts w:eastAsia="仿宋"/>
            <w:lang w:eastAsia="zh-CN"/>
          </w:rPr>
          <w:t xml:space="preserve">and </w:t>
        </w:r>
        <w:proofErr w:type="spellStart"/>
        <w:r w:rsidRPr="00D02236">
          <w:rPr>
            <w:rFonts w:eastAsia="仿宋"/>
            <w:lang w:eastAsia="zh-CN"/>
          </w:rPr>
          <w:t>preemption</w:t>
        </w:r>
        <w:proofErr w:type="spellEnd"/>
        <w:r w:rsidRPr="00D02236">
          <w:rPr>
            <w:rFonts w:eastAsia="仿宋"/>
            <w:lang w:eastAsia="zh-CN"/>
          </w:rPr>
          <w:t xml:space="preserve"> </w:t>
        </w:r>
        <w:r>
          <w:rPr>
            <w:rFonts w:eastAsia="仿宋"/>
            <w:lang w:eastAsia="zh-CN"/>
          </w:rPr>
          <w:t>under</w:t>
        </w:r>
        <w:r w:rsidRPr="00D02236">
          <w:rPr>
            <w:rFonts w:eastAsia="仿宋"/>
            <w:lang w:eastAsia="zh-CN"/>
          </w:rPr>
          <w:t xml:space="preserve"> multi-service coexistence scenarios to reflect resource load and resource allocation rationality</w:t>
        </w:r>
        <w:r>
          <w:rPr>
            <w:lang w:val="en-US"/>
          </w:rPr>
          <w:t>, n</w:t>
        </w:r>
        <w:r w:rsidRPr="00F73ED5">
          <w:rPr>
            <w:lang w:val="en-US"/>
          </w:rPr>
          <w:t>ew measurements and KPIs should be added</w:t>
        </w:r>
        <w:r>
          <w:rPr>
            <w:lang w:val="en-US"/>
          </w:rPr>
          <w:t xml:space="preserve"> to </w:t>
        </w:r>
        <w:r>
          <w:rPr>
            <w:rStyle w:val="q4iawc"/>
            <w:lang w:val="en"/>
          </w:rPr>
          <w:t>effectively evaluate</w:t>
        </w:r>
        <w:r w:rsidRPr="00176C69">
          <w:rPr>
            <w:lang w:val="en-US"/>
          </w:rPr>
          <w:t xml:space="preserve"> resource load of URLLC services under </w:t>
        </w:r>
        <w:proofErr w:type="spellStart"/>
        <w:r w:rsidRPr="00176C69">
          <w:rPr>
            <w:lang w:val="en-US"/>
          </w:rPr>
          <w:t>eMBB</w:t>
        </w:r>
        <w:proofErr w:type="spellEnd"/>
        <w:r w:rsidRPr="00176C69">
          <w:rPr>
            <w:lang w:val="en-US"/>
          </w:rPr>
          <w:t xml:space="preserve"> and URLLC multiplexing scenarios</w:t>
        </w:r>
        <w:r>
          <w:rPr>
            <w:rFonts w:eastAsia="仿宋"/>
            <w:lang w:eastAsia="zh-CN"/>
          </w:rPr>
          <w:t>.</w:t>
        </w:r>
      </w:ins>
      <w:r>
        <w:rPr>
          <w:rFonts w:eastAsia="仿宋"/>
          <w:lang w:eastAsia="zh-CN"/>
        </w:rPr>
        <w:t xml:space="preserve"> </w:t>
      </w:r>
      <w:ins w:id="44" w:author="YT" w:date="2022-06-15T16:32:00Z">
        <w:r w:rsidR="00534E50" w:rsidRPr="00E94616">
          <w:rPr>
            <w:rStyle w:val="q4iawc"/>
            <w:lang w:val="en"/>
          </w:rPr>
          <w:t xml:space="preserve">Referring to </w:t>
        </w:r>
        <w:r w:rsidR="00534E50" w:rsidRPr="00E94616">
          <w:rPr>
            <w:rStyle w:val="q4iawc"/>
            <w:lang w:val="en" w:eastAsia="zh-CN"/>
          </w:rPr>
          <w:t>TS</w:t>
        </w:r>
        <w:r w:rsidR="00534E50" w:rsidRPr="00E94616">
          <w:rPr>
            <w:rStyle w:val="q4iawc"/>
            <w:lang w:val="en"/>
          </w:rPr>
          <w:t xml:space="preserve"> 38.213, for resource multiplexing </w:t>
        </w:r>
        <w:r w:rsidR="00534E50" w:rsidRPr="00E94616">
          <w:rPr>
            <w:rStyle w:val="q4iawc"/>
            <w:lang w:val="en" w:eastAsia="zh-CN"/>
          </w:rPr>
          <w:t>and</w:t>
        </w:r>
        <w:r w:rsidR="00534E50" w:rsidRPr="00E94616">
          <w:rPr>
            <w:rStyle w:val="q4iawc"/>
            <w:lang w:val="en"/>
          </w:rPr>
          <w:t xml:space="preserve"> preemption </w:t>
        </w:r>
        <w:r w:rsidR="00534E50" w:rsidRPr="00E94616">
          <w:rPr>
            <w:rFonts w:eastAsia="仿宋"/>
            <w:lang w:eastAsia="zh-CN"/>
          </w:rPr>
          <w:t>under</w:t>
        </w:r>
        <w:r w:rsidR="00534E50" w:rsidRPr="00E94616">
          <w:rPr>
            <w:rStyle w:val="q4iawc"/>
            <w:lang w:val="en"/>
          </w:rPr>
          <w:t xml:space="preserve"> multi-service coexistence scenario</w:t>
        </w:r>
        <w:r w:rsidR="00534E50" w:rsidRPr="00E94616">
          <w:rPr>
            <w:rStyle w:val="q4iawc"/>
            <w:lang w:val="en" w:eastAsia="zh-CN"/>
          </w:rPr>
          <w:t>s</w:t>
        </w:r>
        <w:r w:rsidR="00534E50" w:rsidRPr="00E94616">
          <w:rPr>
            <w:rStyle w:val="q4iawc"/>
            <w:lang w:val="en"/>
          </w:rPr>
          <w:t>, the uplink service scenario defines PB (Power Boosting) f</w:t>
        </w:r>
        <w:r w:rsidR="00534E50" w:rsidRPr="00E94616">
          <w:rPr>
            <w:rStyle w:val="q4iawc"/>
            <w:lang w:val="en" w:eastAsia="zh-CN"/>
          </w:rPr>
          <w:t>eature</w:t>
        </w:r>
        <w:r w:rsidR="00534E50" w:rsidRPr="00E94616">
          <w:rPr>
            <w:rStyle w:val="q4iawc"/>
            <w:lang w:val="en"/>
          </w:rPr>
          <w:t>.</w:t>
        </w:r>
        <w:r w:rsidR="00534E50" w:rsidRPr="00E94616">
          <w:rPr>
            <w:lang w:val="en"/>
          </w:rPr>
          <w:t xml:space="preserve"> </w:t>
        </w:r>
        <w:r w:rsidR="00534E50" w:rsidRPr="00E94616">
          <w:rPr>
            <w:rStyle w:val="q4iawc"/>
            <w:lang w:val="en"/>
          </w:rPr>
          <w:t>Accordingly,</w:t>
        </w:r>
        <w:bookmarkStart w:id="45" w:name="_Hlk106349841"/>
        <w:r w:rsidR="00534E50" w:rsidRPr="00E94616">
          <w:rPr>
            <w:rStyle w:val="q4iawc"/>
            <w:lang w:val="en"/>
          </w:rPr>
          <w:t xml:space="preserve"> the following </w:t>
        </w:r>
        <w:r w:rsidR="00534E50" w:rsidRPr="00E94616">
          <w:rPr>
            <w:rStyle w:val="q4iawc"/>
            <w:lang w:val="en" w:eastAsia="zh-CN"/>
          </w:rPr>
          <w:t>measurement</w:t>
        </w:r>
      </w:ins>
      <w:ins w:id="46" w:author="YT" w:date="2022-06-17T09:16:00Z">
        <w:r w:rsidR="00DE61C4" w:rsidRPr="00E94616">
          <w:rPr>
            <w:rStyle w:val="q4iawc"/>
            <w:lang w:val="en" w:eastAsia="zh-CN"/>
          </w:rPr>
          <w:t xml:space="preserve"> </w:t>
        </w:r>
        <w:r w:rsidR="00DE61C4" w:rsidRPr="00E94616">
          <w:rPr>
            <w:rStyle w:val="q4iawc"/>
            <w:rFonts w:hint="eastAsia"/>
            <w:lang w:val="en" w:eastAsia="zh-CN"/>
          </w:rPr>
          <w:t>is</w:t>
        </w:r>
        <w:r w:rsidR="00DE61C4" w:rsidRPr="00E94616">
          <w:rPr>
            <w:rStyle w:val="q4iawc"/>
            <w:lang w:val="en" w:eastAsia="zh-CN"/>
          </w:rPr>
          <w:t xml:space="preserve"> proposed</w:t>
        </w:r>
      </w:ins>
      <w:bookmarkEnd w:id="45"/>
      <w:ins w:id="47" w:author="YT" w:date="2022-06-15T16:32:00Z">
        <w:r w:rsidR="00534E50" w:rsidRPr="00E94616">
          <w:rPr>
            <w:rStyle w:val="q4iawc"/>
            <w:lang w:val="en"/>
          </w:rPr>
          <w:t>.</w:t>
        </w:r>
      </w:ins>
    </w:p>
    <w:p w14:paraId="504E270F" w14:textId="6B45C20B" w:rsidR="00997673" w:rsidRPr="00997673" w:rsidRDefault="00176C69" w:rsidP="00CF404D">
      <w:pPr>
        <w:keepNext/>
        <w:keepLines/>
        <w:spacing w:before="120"/>
        <w:ind w:left="1418" w:hanging="1418"/>
        <w:outlineLvl w:val="3"/>
        <w:rPr>
          <w:ins w:id="48" w:author="JYC" w:date="2022-06-10T16:31:00Z"/>
          <w:rFonts w:eastAsia="宋体"/>
          <w:b/>
        </w:rPr>
      </w:pPr>
      <w:ins w:id="49" w:author="YT" w:date="2022-06-15T16:10:00Z">
        <w:r w:rsidRPr="00997673">
          <w:rPr>
            <w:rFonts w:ascii="Arial" w:hAnsi="Arial" w:hint="eastAsia"/>
            <w:sz w:val="24"/>
            <w:lang w:val="en-US" w:eastAsia="zh-CN"/>
          </w:rPr>
          <w:t>5</w:t>
        </w:r>
        <w:r w:rsidRPr="00997673">
          <w:rPr>
            <w:rFonts w:ascii="Arial" w:hAnsi="Arial"/>
            <w:sz w:val="24"/>
            <w:lang w:val="en-US" w:eastAsia="zh-CN"/>
          </w:rPr>
          <w:t>.X.2.1</w:t>
        </w:r>
        <w:r>
          <w:rPr>
            <w:rFonts w:ascii="Arial" w:hAnsi="Arial"/>
            <w:sz w:val="24"/>
            <w:lang w:val="en-US" w:eastAsia="zh-CN"/>
          </w:rPr>
          <w:t xml:space="preserve"> </w:t>
        </w:r>
      </w:ins>
      <w:ins w:id="50" w:author="YT" w:date="2022-06-15T16:22:00Z">
        <w:r w:rsidR="006403EB" w:rsidRPr="006403EB">
          <w:rPr>
            <w:rFonts w:ascii="Arial" w:hAnsi="Arial"/>
            <w:sz w:val="24"/>
            <w:lang w:val="en-US" w:eastAsia="zh-CN"/>
          </w:rPr>
          <w:t>UL PB Time Domain Proportion</w:t>
        </w:r>
      </w:ins>
    </w:p>
    <w:p w14:paraId="78379087" w14:textId="6404BC41" w:rsidR="006403EB" w:rsidRPr="0054398E" w:rsidRDefault="006403EB" w:rsidP="006403EB">
      <w:pPr>
        <w:pStyle w:val="B1"/>
        <w:rPr>
          <w:ins w:id="51" w:author="YT" w:date="2022-06-15T16:21:00Z"/>
          <w:rFonts w:eastAsia="仿宋"/>
          <w:lang w:eastAsia="zh-CN"/>
        </w:rPr>
      </w:pPr>
      <w:ins w:id="52" w:author="YT" w:date="2022-06-15T16:21:00Z">
        <w:r w:rsidRPr="0054398E">
          <w:rPr>
            <w:rFonts w:eastAsia="仿宋"/>
            <w:lang w:eastAsia="zh-CN"/>
          </w:rPr>
          <w:t>a)</w:t>
        </w:r>
        <w:r w:rsidRPr="0054398E">
          <w:rPr>
            <w:rFonts w:eastAsia="仿宋"/>
            <w:lang w:eastAsia="zh-CN"/>
          </w:rPr>
          <w:tab/>
          <w:t xml:space="preserve">This measurement </w:t>
        </w:r>
        <w:r>
          <w:rPr>
            <w:rStyle w:val="q4iawc"/>
            <w:lang w:val="en"/>
          </w:rPr>
          <w:t>provides the proportion of time domain resources that invoke the p</w:t>
        </w:r>
        <w:r w:rsidRPr="00067ECE">
          <w:rPr>
            <w:rStyle w:val="q4iawc"/>
            <w:rFonts w:hint="eastAsia"/>
            <w:lang w:val="en"/>
          </w:rPr>
          <w:t xml:space="preserve">ower </w:t>
        </w:r>
        <w:r>
          <w:rPr>
            <w:rStyle w:val="q4iawc"/>
            <w:lang w:val="en"/>
          </w:rPr>
          <w:t>b</w:t>
        </w:r>
        <w:r w:rsidRPr="00067ECE">
          <w:rPr>
            <w:rStyle w:val="q4iawc"/>
            <w:rFonts w:hint="eastAsia"/>
            <w:lang w:val="en"/>
          </w:rPr>
          <w:t>oosting</w:t>
        </w:r>
        <w:r w:rsidRPr="00067ECE">
          <w:rPr>
            <w:rStyle w:val="q4iawc"/>
            <w:rFonts w:hint="eastAsia"/>
            <w:lang w:val="en"/>
          </w:rPr>
          <w:t>（</w:t>
        </w:r>
        <w:r w:rsidRPr="00067ECE">
          <w:rPr>
            <w:rStyle w:val="q4iawc"/>
            <w:rFonts w:hint="eastAsia"/>
            <w:lang w:val="en"/>
          </w:rPr>
          <w:t>PB</w:t>
        </w:r>
        <w:r w:rsidRPr="00067ECE">
          <w:rPr>
            <w:rStyle w:val="q4iawc"/>
            <w:rFonts w:hint="eastAsia"/>
            <w:lang w:val="en"/>
          </w:rPr>
          <w:t>）</w:t>
        </w:r>
        <w:r>
          <w:rPr>
            <w:rStyle w:val="q4iawc"/>
            <w:lang w:val="en"/>
          </w:rPr>
          <w:t xml:space="preserve"> feature in the statistical period.</w:t>
        </w:r>
      </w:ins>
      <w:ins w:id="53" w:author="ZYT" w:date="2022-06-29T10:56:00Z">
        <w:r w:rsidR="00CA3BA4" w:rsidRPr="00CA3BA4">
          <w:rPr>
            <w:rFonts w:hint="eastAsia"/>
            <w:lang w:val="en" w:eastAsia="zh-CN"/>
          </w:rPr>
          <w:t xml:space="preserve"> </w:t>
        </w:r>
      </w:ins>
      <w:bookmarkStart w:id="54" w:name="_Hlk107397914"/>
      <w:ins w:id="55" w:author="ZYT" w:date="2022-06-29T12:23:00Z">
        <w:r w:rsidR="00002153">
          <w:rPr>
            <w:rStyle w:val="q4iawc"/>
            <w:rFonts w:hint="eastAsia"/>
            <w:lang w:val="en" w:eastAsia="zh-CN"/>
          </w:rPr>
          <w:t>Tak</w:t>
        </w:r>
        <w:r w:rsidR="00002153">
          <w:rPr>
            <w:rStyle w:val="q4iawc"/>
            <w:lang w:val="en" w:eastAsia="zh-CN"/>
          </w:rPr>
          <w:t xml:space="preserve">ing </w:t>
        </w:r>
        <w:r w:rsidR="00002153" w:rsidRPr="006A5AEA">
          <w:rPr>
            <w:rStyle w:val="q4iawc"/>
            <w:lang w:val="en" w:eastAsia="zh-CN"/>
          </w:rPr>
          <w:t xml:space="preserve">a fixed </w:t>
        </w:r>
        <w:r w:rsidR="00002153">
          <w:rPr>
            <w:rStyle w:val="q4iawc"/>
            <w:lang w:val="en" w:eastAsia="zh-CN"/>
          </w:rPr>
          <w:t xml:space="preserve">time </w:t>
        </w:r>
        <w:r w:rsidR="00002153" w:rsidRPr="006A5AEA">
          <w:rPr>
            <w:rStyle w:val="q4iawc"/>
            <w:lang w:val="en" w:eastAsia="zh-CN"/>
          </w:rPr>
          <w:t xml:space="preserve">duration as </w:t>
        </w:r>
        <w:r w:rsidR="00002153">
          <w:rPr>
            <w:rStyle w:val="q4iawc"/>
            <w:lang w:val="en" w:eastAsia="zh-CN"/>
          </w:rPr>
          <w:t xml:space="preserve">one </w:t>
        </w:r>
        <w:r w:rsidR="00002153" w:rsidRPr="006A5AEA">
          <w:rPr>
            <w:rStyle w:val="q4iawc"/>
            <w:lang w:val="en" w:eastAsia="zh-CN"/>
          </w:rPr>
          <w:t xml:space="preserve">sampling </w:t>
        </w:r>
        <w:r w:rsidR="00002153" w:rsidRPr="006A5AEA">
          <w:rPr>
            <w:rStyle w:val="q4iawc"/>
            <w:lang w:val="en"/>
          </w:rPr>
          <w:t>occasion</w:t>
        </w:r>
        <w:r w:rsidR="00002153">
          <w:rPr>
            <w:rStyle w:val="q4iawc"/>
            <w:lang w:val="en" w:eastAsia="zh-CN"/>
          </w:rPr>
          <w:t xml:space="preserve">, </w:t>
        </w:r>
        <w:r w:rsidR="00002153">
          <w:rPr>
            <w:rStyle w:val="q4iawc"/>
            <w:lang w:val="en"/>
          </w:rPr>
          <w:t xml:space="preserve">the numerator of this measurement is the number of </w:t>
        </w:r>
        <w:r w:rsidR="00002153" w:rsidRPr="006A5AEA">
          <w:rPr>
            <w:rStyle w:val="q4iawc"/>
            <w:lang w:val="en"/>
          </w:rPr>
          <w:t>sampling occasions that invoke the P</w:t>
        </w:r>
        <w:r w:rsidR="00002153">
          <w:rPr>
            <w:rStyle w:val="q4iawc"/>
            <w:lang w:val="en"/>
          </w:rPr>
          <w:t>B</w:t>
        </w:r>
        <w:r w:rsidR="00002153" w:rsidRPr="006A5AEA">
          <w:rPr>
            <w:rStyle w:val="q4iawc"/>
            <w:lang w:val="en"/>
          </w:rPr>
          <w:t xml:space="preserve"> feature</w:t>
        </w:r>
        <w:r w:rsidR="00002153">
          <w:rPr>
            <w:rStyle w:val="q4iawc"/>
            <w:lang w:val="en"/>
          </w:rPr>
          <w:t xml:space="preserve"> (when </w:t>
        </w:r>
        <w:r w:rsidR="00002153" w:rsidRPr="007F40E2">
          <w:rPr>
            <w:rStyle w:val="q4iawc"/>
            <w:lang w:val="en" w:eastAsia="zh-CN"/>
          </w:rPr>
          <w:t xml:space="preserve">the number of </w:t>
        </w:r>
        <w:proofErr w:type="gramStart"/>
        <w:r w:rsidR="00002153">
          <w:rPr>
            <w:rStyle w:val="q4iawc"/>
            <w:lang w:val="en" w:eastAsia="zh-CN"/>
          </w:rPr>
          <w:t>power</w:t>
        </w:r>
        <w:proofErr w:type="gramEnd"/>
        <w:r w:rsidR="00002153">
          <w:rPr>
            <w:rStyle w:val="q4iawc"/>
            <w:lang w:val="en" w:eastAsia="zh-CN"/>
          </w:rPr>
          <w:t xml:space="preserve"> boosted </w:t>
        </w:r>
        <w:r w:rsidR="00002153" w:rsidRPr="007F40E2">
          <w:rPr>
            <w:rStyle w:val="q4iawc"/>
            <w:lang w:val="en" w:eastAsia="zh-CN"/>
          </w:rPr>
          <w:t>PRB</w:t>
        </w:r>
        <w:r w:rsidR="00002153">
          <w:rPr>
            <w:rStyle w:val="q4iawc"/>
            <w:lang w:val="en" w:eastAsia="zh-CN"/>
          </w:rPr>
          <w:t>s</w:t>
        </w:r>
        <w:r w:rsidR="00002153" w:rsidRPr="007F40E2">
          <w:rPr>
            <w:rStyle w:val="q4iawc"/>
            <w:lang w:val="en" w:eastAsia="zh-CN"/>
          </w:rPr>
          <w:t xml:space="preserve"> is greater than 0</w:t>
        </w:r>
        <w:r w:rsidR="00002153">
          <w:rPr>
            <w:rStyle w:val="q4iawc"/>
            <w:lang w:val="en"/>
          </w:rPr>
          <w:t xml:space="preserve">) and the denominator is the number of sampling occasions </w:t>
        </w:r>
        <w:r w:rsidR="00002153">
          <w:rPr>
            <w:rStyle w:val="q4iawc"/>
            <w:rFonts w:hint="eastAsia"/>
            <w:lang w:val="en" w:eastAsia="zh-CN"/>
          </w:rPr>
          <w:t>with</w:t>
        </w:r>
        <w:r w:rsidR="00002153">
          <w:rPr>
            <w:rStyle w:val="q4iawc"/>
            <w:lang w:val="en"/>
          </w:rPr>
          <w:t xml:space="preserve"> </w:t>
        </w:r>
      </w:ins>
      <w:ins w:id="56" w:author="ZYT" w:date="2022-06-29T12:24:00Z">
        <w:r w:rsidR="00002153">
          <w:rPr>
            <w:rStyle w:val="q4iawc"/>
            <w:lang w:val="en"/>
          </w:rPr>
          <w:t>U</w:t>
        </w:r>
      </w:ins>
      <w:ins w:id="57" w:author="ZYT" w:date="2022-06-29T12:23:00Z">
        <w:r w:rsidR="00002153">
          <w:rPr>
            <w:rStyle w:val="q4iawc"/>
            <w:lang w:val="en"/>
          </w:rPr>
          <w:t xml:space="preserve">L </w:t>
        </w:r>
        <w:r w:rsidR="00002153" w:rsidRPr="00E61139">
          <w:rPr>
            <w:rStyle w:val="q4iawc"/>
            <w:lang w:val="en"/>
          </w:rPr>
          <w:t>data schedul</w:t>
        </w:r>
        <w:r w:rsidR="00002153">
          <w:rPr>
            <w:rStyle w:val="q4iawc"/>
            <w:lang w:val="en"/>
          </w:rPr>
          <w:t>ed</w:t>
        </w:r>
      </w:ins>
      <w:ins w:id="58" w:author="ZhengYT" w:date="2022-06-30T14:16:00Z">
        <w:r w:rsidR="002E4090">
          <w:rPr>
            <w:rStyle w:val="q4iawc"/>
            <w:lang w:val="en"/>
          </w:rPr>
          <w:t xml:space="preserve"> (</w:t>
        </w:r>
        <w:proofErr w:type="spellStart"/>
        <w:r w:rsidR="002E4090">
          <w:rPr>
            <w:rStyle w:val="q4iawc"/>
            <w:lang w:val="en"/>
          </w:rPr>
          <w:t>eMBB</w:t>
        </w:r>
        <w:proofErr w:type="spellEnd"/>
        <w:r w:rsidR="002E4090">
          <w:rPr>
            <w:rStyle w:val="q4iawc"/>
            <w:rFonts w:hint="eastAsia"/>
            <w:lang w:val="en" w:eastAsia="zh-CN"/>
          </w:rPr>
          <w:t>,</w:t>
        </w:r>
        <w:r w:rsidR="002E4090">
          <w:rPr>
            <w:rStyle w:val="q4iawc"/>
            <w:lang w:val="en" w:eastAsia="zh-CN"/>
          </w:rPr>
          <w:t xml:space="preserve"> </w:t>
        </w:r>
        <w:r w:rsidR="002E4090">
          <w:rPr>
            <w:rStyle w:val="q4iawc"/>
            <w:lang w:val="en"/>
          </w:rPr>
          <w:t>URLLC</w:t>
        </w:r>
        <w:r w:rsidR="002E4090">
          <w:rPr>
            <w:rStyle w:val="q4iawc"/>
            <w:rFonts w:hint="eastAsia"/>
            <w:lang w:val="en" w:eastAsia="zh-CN"/>
          </w:rPr>
          <w:t>,</w:t>
        </w:r>
        <w:r w:rsidR="002E4090">
          <w:rPr>
            <w:rStyle w:val="q4iawc"/>
            <w:lang w:val="en" w:eastAsia="zh-CN"/>
          </w:rPr>
          <w:t xml:space="preserve"> </w:t>
        </w:r>
        <w:r w:rsidR="002E4090">
          <w:rPr>
            <w:rStyle w:val="q4iawc"/>
            <w:rFonts w:hint="eastAsia"/>
            <w:lang w:val="en" w:eastAsia="zh-CN"/>
          </w:rPr>
          <w:t>e</w:t>
        </w:r>
        <w:r w:rsidR="002E4090">
          <w:rPr>
            <w:rStyle w:val="q4iawc"/>
            <w:lang w:val="en" w:eastAsia="zh-CN"/>
          </w:rPr>
          <w:t>tc.</w:t>
        </w:r>
        <w:r w:rsidR="002E4090">
          <w:rPr>
            <w:rStyle w:val="q4iawc"/>
            <w:lang w:val="en"/>
          </w:rPr>
          <w:t>)</w:t>
        </w:r>
      </w:ins>
      <w:ins w:id="59" w:author="ZYT" w:date="2022-06-29T12:23:00Z">
        <w:r w:rsidR="00002153">
          <w:rPr>
            <w:rStyle w:val="q4iawc"/>
            <w:lang w:val="en"/>
          </w:rPr>
          <w:t>.</w:t>
        </w:r>
      </w:ins>
      <w:bookmarkEnd w:id="54"/>
    </w:p>
    <w:p w14:paraId="06B0778B" w14:textId="77777777" w:rsidR="006403EB" w:rsidRPr="0054398E" w:rsidRDefault="006403EB" w:rsidP="006403EB">
      <w:pPr>
        <w:pStyle w:val="B1"/>
        <w:rPr>
          <w:ins w:id="60" w:author="YT" w:date="2022-06-15T16:21:00Z"/>
          <w:rFonts w:eastAsia="仿宋"/>
          <w:lang w:eastAsia="zh-CN"/>
        </w:rPr>
      </w:pPr>
      <w:ins w:id="61" w:author="YT" w:date="2022-06-15T16:21:00Z">
        <w:r w:rsidRPr="0054398E">
          <w:rPr>
            <w:rFonts w:eastAsia="仿宋"/>
            <w:lang w:eastAsia="zh-CN"/>
          </w:rPr>
          <w:t>b)</w:t>
        </w:r>
        <w:r w:rsidRPr="0054398E">
          <w:rPr>
            <w:rFonts w:eastAsia="仿宋"/>
            <w:lang w:eastAsia="zh-CN"/>
          </w:rPr>
          <w:tab/>
          <w:t xml:space="preserve">SI </w:t>
        </w:r>
      </w:ins>
    </w:p>
    <w:p w14:paraId="3AE6C392" w14:textId="77777777" w:rsidR="006403EB" w:rsidRDefault="006403EB" w:rsidP="006403EB">
      <w:pPr>
        <w:pStyle w:val="B1"/>
        <w:rPr>
          <w:ins w:id="62" w:author="YT" w:date="2022-06-15T16:21:00Z"/>
          <w:rFonts w:eastAsia="仿宋"/>
          <w:lang w:eastAsia="zh-CN"/>
        </w:rPr>
      </w:pPr>
      <w:ins w:id="63" w:author="YT" w:date="2022-06-15T16:21:00Z">
        <w:r w:rsidRPr="0054398E">
          <w:rPr>
            <w:rFonts w:eastAsia="仿宋"/>
            <w:lang w:eastAsia="zh-CN"/>
          </w:rPr>
          <w:t>c)</w:t>
        </w:r>
        <w:r w:rsidRPr="0054398E">
          <w:rPr>
            <w:rFonts w:eastAsia="仿宋"/>
            <w:lang w:eastAsia="zh-CN"/>
          </w:rPr>
          <w:tab/>
          <w:t>This measurement is obtained as:</w:t>
        </w:r>
        <w:r w:rsidRPr="00E776C9">
          <w:rPr>
            <w:rFonts w:ascii="Cambria Math" w:eastAsia="仿宋"/>
            <w:i/>
            <w:szCs w:val="22"/>
            <w:lang w:eastAsia="zh-CN"/>
          </w:rPr>
          <w:t xml:space="preserve"> </w:t>
        </w:r>
      </w:ins>
      <m:oMath>
        <m:sSub>
          <m:sSubPr>
            <m:ctrlPr>
              <w:ins w:id="64" w:author="YT" w:date="2022-06-15T16:21:00Z">
                <w:rPr>
                  <w:rFonts w:ascii="Cambria Math" w:eastAsia="仿宋" w:hAnsi="Cambria Math"/>
                  <w:i/>
                  <w:szCs w:val="22"/>
                  <w:lang w:eastAsia="zh-CN"/>
                </w:rPr>
              </w:ins>
            </m:ctrlPr>
          </m:sSubPr>
          <m:e>
            <m:r>
              <w:ins w:id="65" w:author="YT" w:date="2022-06-15T16:21:00Z">
                <w:rPr>
                  <w:rFonts w:ascii="Cambria Math" w:eastAsia="仿宋"/>
                  <w:szCs w:val="22"/>
                  <w:lang w:eastAsia="zh-CN"/>
                </w:rPr>
                <m:t>P</m:t>
              </w:ins>
            </m:r>
          </m:e>
          <m:sub>
            <m:r>
              <w:ins w:id="66" w:author="YT" w:date="2022-06-15T16:21:00Z">
                <w:rPr>
                  <w:rFonts w:ascii="Cambria Math" w:eastAsia="仿宋"/>
                  <w:szCs w:val="22"/>
                  <w:lang w:eastAsia="zh-CN"/>
                </w:rPr>
                <m:t>PB</m:t>
              </w:ins>
            </m:r>
          </m:sub>
        </m:sSub>
        <m:d>
          <m:dPr>
            <m:begChr m:val="（"/>
            <m:endChr m:val="）"/>
            <m:ctrlPr>
              <w:ins w:id="67" w:author="YT" w:date="2022-06-15T16:21:00Z">
                <w:rPr>
                  <w:rFonts w:ascii="Cambria Math" w:eastAsia="仿宋" w:hAnsi="Cambria Math"/>
                  <w:i/>
                  <w:szCs w:val="22"/>
                  <w:lang w:eastAsia="zh-CN"/>
                </w:rPr>
              </w:ins>
            </m:ctrlPr>
          </m:dPr>
          <m:e>
            <m:r>
              <w:ins w:id="68" w:author="YT" w:date="2022-06-15T16:21:00Z">
                <w:rPr>
                  <w:rFonts w:ascii="Cambria Math" w:eastAsia="仿宋"/>
                  <w:szCs w:val="22"/>
                  <w:lang w:eastAsia="zh-CN"/>
                </w:rPr>
                <m:t>T</m:t>
              </w:ins>
            </m:r>
          </m:e>
        </m:d>
        <m:r>
          <w:ins w:id="69" w:author="YT" w:date="2022-06-15T16:21:00Z">
            <w:rPr>
              <w:rFonts w:ascii="Cambria Math" w:eastAsia="仿宋"/>
              <w:szCs w:val="22"/>
              <w:lang w:eastAsia="zh-CN"/>
            </w:rPr>
            <m:t>=</m:t>
          </w:ins>
        </m:r>
        <m:d>
          <m:dPr>
            <m:begChr m:val="⌊"/>
            <m:endChr m:val="⌋"/>
            <m:ctrlPr>
              <w:ins w:id="70" w:author="YT" w:date="2022-06-15T16:21:00Z">
                <w:rPr>
                  <w:rFonts w:ascii="Cambria Math" w:eastAsia="仿宋" w:hAnsi="Cambria Math"/>
                  <w:i/>
                  <w:szCs w:val="22"/>
                  <w:lang w:eastAsia="zh-CN"/>
                </w:rPr>
              </w:ins>
            </m:ctrlPr>
          </m:dPr>
          <m:e>
            <m:f>
              <m:fPr>
                <m:ctrlPr>
                  <w:ins w:id="71" w:author="YT" w:date="2022-06-15T16:21:00Z">
                    <w:rPr>
                      <w:rFonts w:ascii="Cambria Math" w:eastAsia="仿宋" w:hAnsi="Cambria Math"/>
                      <w:i/>
                      <w:szCs w:val="22"/>
                      <w:lang w:eastAsia="zh-CN"/>
                    </w:rPr>
                  </w:ins>
                </m:ctrlPr>
              </m:fPr>
              <m:num>
                <m:r>
                  <w:ins w:id="72" w:author="YT" w:date="2022-06-15T16:21:00Z">
                    <w:rPr>
                      <w:rFonts w:ascii="Cambria Math" w:eastAsia="仿宋"/>
                      <w:szCs w:val="22"/>
                      <w:lang w:eastAsia="zh-CN"/>
                    </w:rPr>
                    <m:t>PB</m:t>
                  </w:ins>
                </m:r>
                <m:d>
                  <m:dPr>
                    <m:ctrlPr>
                      <w:ins w:id="73" w:author="YT" w:date="2022-06-15T16:21:00Z">
                        <w:rPr>
                          <w:rFonts w:ascii="Cambria Math" w:eastAsia="仿宋" w:hAnsi="Cambria Math"/>
                          <w:i/>
                          <w:szCs w:val="22"/>
                          <w:lang w:eastAsia="zh-CN"/>
                        </w:rPr>
                      </w:ins>
                    </m:ctrlPr>
                  </m:dPr>
                  <m:e>
                    <m:r>
                      <w:ins w:id="74" w:author="YT" w:date="2022-06-15T16:21:00Z">
                        <w:rPr>
                          <w:rFonts w:ascii="Cambria Math" w:eastAsia="仿宋"/>
                          <w:szCs w:val="22"/>
                          <w:lang w:eastAsia="zh-CN"/>
                        </w:rPr>
                        <m:t>T</m:t>
                      </w:ins>
                    </m:r>
                  </m:e>
                </m:d>
              </m:num>
              <m:den>
                <m:sSub>
                  <m:sSubPr>
                    <m:ctrlPr>
                      <w:ins w:id="75" w:author="YT" w:date="2022-06-15T16:21:00Z">
                        <w:rPr>
                          <w:rFonts w:ascii="Cambria Math" w:eastAsia="仿宋" w:hAnsi="Cambria Math"/>
                          <w:i/>
                          <w:szCs w:val="22"/>
                          <w:lang w:eastAsia="zh-CN"/>
                        </w:rPr>
                      </w:ins>
                    </m:ctrlPr>
                  </m:sSubPr>
                  <m:e>
                    <m:r>
                      <w:ins w:id="76" w:author="YT" w:date="2022-06-15T16:21:00Z">
                        <w:rPr>
                          <w:rFonts w:ascii="Cambria Math" w:eastAsia="仿宋"/>
                          <w:szCs w:val="22"/>
                          <w:lang w:eastAsia="zh-CN"/>
                        </w:rPr>
                        <m:t>N</m:t>
                      </w:ins>
                    </m:r>
                  </m:e>
                  <m:sub>
                    <m:r>
                      <w:ins w:id="77" w:author="YT" w:date="2022-06-15T16:21:00Z">
                        <w:rPr>
                          <w:rFonts w:ascii="Cambria Math" w:eastAsia="仿宋"/>
                          <w:szCs w:val="22"/>
                          <w:lang w:eastAsia="zh-CN"/>
                        </w:rPr>
                        <m:t>UT</m:t>
                      </w:ins>
                    </m:r>
                  </m:sub>
                </m:sSub>
                <m:d>
                  <m:dPr>
                    <m:ctrlPr>
                      <w:ins w:id="78" w:author="YT" w:date="2022-06-15T16:21:00Z">
                        <w:rPr>
                          <w:rFonts w:ascii="Cambria Math" w:eastAsia="仿宋" w:hAnsi="Cambria Math"/>
                          <w:i/>
                          <w:szCs w:val="22"/>
                          <w:lang w:eastAsia="zh-CN"/>
                        </w:rPr>
                      </w:ins>
                    </m:ctrlPr>
                  </m:dPr>
                  <m:e>
                    <m:r>
                      <w:ins w:id="79" w:author="YT" w:date="2022-06-15T16:21:00Z">
                        <w:rPr>
                          <w:rFonts w:ascii="Cambria Math" w:eastAsia="仿宋"/>
                          <w:szCs w:val="22"/>
                          <w:lang w:eastAsia="zh-CN"/>
                        </w:rPr>
                        <m:t>T</m:t>
                      </w:ins>
                    </m:r>
                  </m:e>
                </m:d>
              </m:den>
            </m:f>
            <m:r>
              <w:ins w:id="80" w:author="YT" w:date="2022-06-15T16:21:00Z">
                <w:rPr>
                  <w:rFonts w:ascii="MS Gothic" w:eastAsia="MS Gothic" w:hAnsi="MS Gothic" w:cs="MS Gothic" w:hint="eastAsia"/>
                  <w:szCs w:val="22"/>
                  <w:lang w:eastAsia="zh-CN"/>
                </w:rPr>
                <m:t>*</m:t>
              </w:ins>
            </m:r>
            <m:r>
              <w:ins w:id="81" w:author="YT" w:date="2022-06-15T16:21:00Z">
                <w:rPr>
                  <w:rFonts w:ascii="Cambria Math" w:eastAsia="仿宋"/>
                  <w:szCs w:val="22"/>
                  <w:lang w:eastAsia="zh-CN"/>
                </w:rPr>
                <m:t>100</m:t>
              </w:ins>
            </m:r>
          </m:e>
        </m:d>
      </m:oMath>
      <w:ins w:id="82" w:author="YT" w:date="2022-06-15T16:21:00Z">
        <w:r w:rsidRPr="0054398E">
          <w:rPr>
            <w:rFonts w:eastAsia="仿宋"/>
            <w:lang w:eastAsia="zh-CN"/>
          </w:rPr>
          <w:t xml:space="preserve">, </w:t>
        </w:r>
      </w:ins>
    </w:p>
    <w:p w14:paraId="41E99B18" w14:textId="77777777" w:rsidR="006403EB" w:rsidRDefault="006403EB" w:rsidP="006403EB">
      <w:pPr>
        <w:pStyle w:val="B1"/>
        <w:rPr>
          <w:ins w:id="83" w:author="YT" w:date="2022-06-15T16:21:00Z"/>
          <w:rFonts w:eastAsia="仿宋"/>
          <w:lang w:eastAsia="zh-CN"/>
        </w:rPr>
      </w:pPr>
      <w:proofErr w:type="gramStart"/>
      <w:ins w:id="84" w:author="YT" w:date="2022-06-15T16:21:00Z">
        <w:r w:rsidRPr="0054398E">
          <w:rPr>
            <w:rFonts w:eastAsia="仿宋"/>
            <w:lang w:eastAsia="zh-CN"/>
          </w:rPr>
          <w:t>where</w:t>
        </w:r>
        <w:proofErr w:type="gramEnd"/>
      </w:ins>
    </w:p>
    <w:p w14:paraId="39EFC681" w14:textId="77777777" w:rsidR="006403EB" w:rsidRPr="00AD08FE" w:rsidRDefault="00241E33" w:rsidP="006403EB">
      <w:pPr>
        <w:ind w:left="284" w:firstLine="284"/>
        <w:rPr>
          <w:ins w:id="85" w:author="YT" w:date="2022-06-15T16:21:00Z"/>
          <w:rFonts w:eastAsia="仿宋"/>
          <w:sz w:val="22"/>
          <w:lang w:eastAsia="zh-CN"/>
        </w:rPr>
      </w:pPr>
      <m:oMath>
        <m:sSub>
          <m:sSubPr>
            <m:ctrlPr>
              <w:ins w:id="86" w:author="YT" w:date="2022-06-15T16:21:00Z">
                <w:rPr>
                  <w:rFonts w:ascii="Cambria Math" w:eastAsia="仿宋" w:hAnsi="Cambria Math"/>
                  <w:i/>
                </w:rPr>
              </w:ins>
            </m:ctrlPr>
          </m:sSubPr>
          <m:e>
            <m:r>
              <w:ins w:id="87" w:author="YT" w:date="2022-06-15T16:21:00Z">
                <w:rPr>
                  <w:rFonts w:ascii="Cambria Math" w:eastAsia="仿宋"/>
                </w:rPr>
                <m:t>P</m:t>
              </w:ins>
            </m:r>
          </m:e>
          <m:sub>
            <m:r>
              <w:ins w:id="88" w:author="YT" w:date="2022-06-15T16:21:00Z">
                <w:rPr>
                  <w:rFonts w:ascii="Cambria Math" w:eastAsia="仿宋"/>
                </w:rPr>
                <m:t>PB</m:t>
              </w:ins>
            </m:r>
          </m:sub>
        </m:sSub>
        <m:r>
          <w:ins w:id="89" w:author="YT" w:date="2022-06-15T16:21:00Z">
            <w:rPr>
              <w:rFonts w:ascii="Cambria Math" w:eastAsia="仿宋"/>
            </w:rPr>
            <m:t>(T)</m:t>
          </w:ins>
        </m:r>
      </m:oMath>
      <w:ins w:id="90" w:author="YT" w:date="2022-06-15T16:21:00Z">
        <w:r w:rsidR="006403EB">
          <w:rPr>
            <w:rFonts w:hint="eastAsia"/>
            <w:lang w:eastAsia="zh-CN"/>
          </w:rPr>
          <w:t xml:space="preserve"> </w:t>
        </w:r>
        <w:r w:rsidR="006403EB">
          <w:rPr>
            <w:lang w:eastAsia="zh-CN"/>
          </w:rPr>
          <w:t xml:space="preserve">denotes </w:t>
        </w:r>
        <w:r w:rsidR="006403EB">
          <w:rPr>
            <w:rStyle w:val="q4iawc"/>
            <w:lang w:val="en"/>
          </w:rPr>
          <w:t xml:space="preserve">the proportion of time domain resources that invoke the PB feature during the </w:t>
        </w:r>
        <w:r w:rsidR="006403EB" w:rsidRPr="00AE1D26">
          <w:rPr>
            <w:rFonts w:eastAsia="仿宋"/>
            <w:sz w:val="22"/>
          </w:rPr>
          <w:t>time period</w:t>
        </w:r>
        <w:r w:rsidR="006403EB" w:rsidRPr="00AD09C8">
          <w:rPr>
            <w:rFonts w:ascii="Cambria Math" w:eastAsia="仿宋" w:hAnsi="Cambria Math"/>
            <w:i/>
            <w:sz w:val="22"/>
          </w:rPr>
          <w:t xml:space="preserve"> </w:t>
        </w:r>
      </w:ins>
      <m:oMath>
        <m:r>
          <w:ins w:id="91" w:author="YT" w:date="2022-06-15T16:21:00Z">
            <w:rPr>
              <w:rFonts w:ascii="Cambria Math" w:eastAsia="仿宋" w:hAnsi="Cambria Math"/>
              <w:sz w:val="22"/>
            </w:rPr>
            <m:t>T</m:t>
          </w:ins>
        </m:r>
      </m:oMath>
      <w:ins w:id="92" w:author="YT" w:date="2022-06-15T16:21:00Z">
        <w:r w:rsidR="006403EB">
          <w:rPr>
            <w:rFonts w:eastAsia="仿宋"/>
            <w:sz w:val="22"/>
            <w:lang w:val="en"/>
          </w:rPr>
          <w:t>,</w:t>
        </w:r>
        <w:r w:rsidR="006403EB" w:rsidRPr="00AD08FE">
          <w:rPr>
            <w:rFonts w:eastAsia="仿宋"/>
            <w:sz w:val="22"/>
          </w:rPr>
          <w:t xml:space="preserve"> with value range: 0-100%</w:t>
        </w:r>
        <w:r w:rsidR="006403EB">
          <w:rPr>
            <w:rFonts w:eastAsia="仿宋" w:hint="eastAsia"/>
            <w:sz w:val="22"/>
            <w:lang w:eastAsia="zh-CN"/>
          </w:rPr>
          <w:t>;</w:t>
        </w:r>
      </w:ins>
    </w:p>
    <w:p w14:paraId="3E9F1416" w14:textId="77777777" w:rsidR="006403EB" w:rsidRDefault="006403EB" w:rsidP="006403EB">
      <w:pPr>
        <w:pStyle w:val="B1"/>
        <w:ind w:firstLine="0"/>
        <w:rPr>
          <w:ins w:id="93" w:author="YT" w:date="2022-06-15T16:21:00Z"/>
          <w:rFonts w:eastAsia="仿宋"/>
          <w:lang w:eastAsia="zh-CN"/>
        </w:rPr>
      </w:pPr>
      <m:oMath>
        <m:r>
          <w:ins w:id="94" w:author="YT" w:date="2022-06-15T16:21:00Z">
            <w:rPr>
              <w:rFonts w:ascii="Cambria Math" w:eastAsia="仿宋"/>
              <w:sz w:val="22"/>
              <w:lang w:eastAsia="zh-CN"/>
            </w:rPr>
            <m:t>PB(T)</m:t>
          </w:ins>
        </m:r>
      </m:oMath>
      <w:ins w:id="95" w:author="YT" w:date="2022-06-15T16:21:00Z">
        <w:r>
          <w:rPr>
            <w:rFonts w:eastAsia="仿宋" w:hint="eastAsia"/>
            <w:sz w:val="22"/>
            <w:lang w:eastAsia="zh-CN"/>
          </w:rPr>
          <w:t xml:space="preserve"> i</w:t>
        </w:r>
        <w:r>
          <w:rPr>
            <w:rFonts w:eastAsia="仿宋"/>
            <w:sz w:val="22"/>
            <w:lang w:eastAsia="zh-CN"/>
          </w:rPr>
          <w:t>s t</w:t>
        </w:r>
        <w:r>
          <w:rPr>
            <w:rStyle w:val="q4iawc"/>
            <w:lang w:val="en"/>
          </w:rPr>
          <w:t xml:space="preserve">he number of sampling occasions that invoke the PB feature during the </w:t>
        </w:r>
        <w:r w:rsidRPr="00AE1D26">
          <w:rPr>
            <w:rFonts w:eastAsia="仿宋"/>
            <w:sz w:val="22"/>
          </w:rPr>
          <w:t>time period</w:t>
        </w:r>
        <w:r w:rsidRPr="00A730E7">
          <w:rPr>
            <w:rFonts w:eastAsia="MS Mincho"/>
          </w:rPr>
          <w:t xml:space="preserve"> </w:t>
        </w:r>
      </w:ins>
      <m:oMath>
        <m:r>
          <w:ins w:id="96" w:author="YT" w:date="2022-06-15T16:21:00Z">
            <w:rPr>
              <w:rFonts w:ascii="Cambria Math" w:eastAsia="仿宋" w:hAnsi="Cambria Math"/>
              <w:sz w:val="22"/>
            </w:rPr>
            <m:t>T</m:t>
          </w:ins>
        </m:r>
      </m:oMath>
      <w:ins w:id="97" w:author="YT" w:date="2022-06-15T16:21:00Z">
        <w:r>
          <w:rPr>
            <w:rFonts w:eastAsia="MS Mincho"/>
          </w:rPr>
          <w:t xml:space="preserve">, </w:t>
        </w:r>
        <w:r w:rsidRPr="00AE1D26">
          <w:rPr>
            <w:rFonts w:ascii="Cambria Math" w:eastAsia="仿宋" w:hAnsi="Cambria Math"/>
            <w:i/>
            <w:iCs/>
            <w:szCs w:val="22"/>
            <w:lang w:eastAsia="zh-CN"/>
          </w:rPr>
          <w:t xml:space="preserve"> </w:t>
        </w:r>
      </w:ins>
      <m:oMath>
        <m:r>
          <w:ins w:id="98" w:author="YT" w:date="2022-06-15T16:21:00Z">
            <w:rPr>
              <w:rFonts w:ascii="Cambria Math" w:eastAsia="仿宋" w:hAnsi="Cambria Math"/>
              <w:szCs w:val="22"/>
              <w:lang w:eastAsia="zh-CN"/>
            </w:rPr>
            <m:t>PB</m:t>
          </w:ins>
        </m:r>
        <m:r>
          <w:ins w:id="99" w:author="YT" w:date="2022-06-15T16:21:00Z">
            <w:rPr>
              <w:rFonts w:ascii="Cambria Math" w:eastAsia="仿宋"/>
              <w:szCs w:val="22"/>
              <w:lang w:eastAsia="zh-CN"/>
            </w:rPr>
            <m:t>(T)=</m:t>
          </w:ins>
        </m:r>
        <m:nary>
          <m:naryPr>
            <m:chr m:val="∑"/>
            <m:supHide m:val="1"/>
            <m:ctrlPr>
              <w:ins w:id="100" w:author="YT" w:date="2022-06-15T16:21:00Z">
                <w:rPr>
                  <w:rFonts w:ascii="Cambria Math" w:eastAsia="仿宋" w:hAnsi="Cambria Math"/>
                  <w:i/>
                  <w:szCs w:val="22"/>
                </w:rPr>
              </w:ins>
            </m:ctrlPr>
          </m:naryPr>
          <m:sub>
            <m:r>
              <w:ins w:id="101" w:author="YT" w:date="2022-06-15T16:21:00Z">
                <w:rPr>
                  <w:rFonts w:ascii="Cambria Math" w:eastAsia="仿宋"/>
                  <w:szCs w:val="22"/>
                  <w:lang w:eastAsia="zh-CN"/>
                </w:rPr>
                <m:t>i</m:t>
              </w:ins>
            </m:r>
          </m:sub>
          <m:sup/>
          <m:e>
            <m:sSub>
              <m:sSubPr>
                <m:ctrlPr>
                  <w:ins w:id="102" w:author="YT" w:date="2022-06-15T16:21:00Z">
                    <w:rPr>
                      <w:rFonts w:ascii="Cambria Math" w:eastAsia="仿宋" w:hAnsi="Cambria Math"/>
                      <w:i/>
                      <w:szCs w:val="22"/>
                    </w:rPr>
                  </w:ins>
                </m:ctrlPr>
              </m:sSubPr>
              <m:e>
                <m:r>
                  <w:ins w:id="103" w:author="YT" w:date="2022-06-15T16:21:00Z">
                    <w:rPr>
                      <w:rFonts w:ascii="Cambria Math" w:eastAsia="仿宋"/>
                      <w:szCs w:val="22"/>
                    </w:rPr>
                    <m:t>PB</m:t>
                  </w:ins>
                </m:r>
              </m:e>
              <m:sub>
                <m:r>
                  <w:ins w:id="104" w:author="YT" w:date="2022-06-15T16:21:00Z">
                    <w:rPr>
                      <w:rFonts w:ascii="Cambria Math" w:eastAsia="仿宋"/>
                      <w:szCs w:val="22"/>
                      <w:lang w:eastAsia="zh-CN"/>
                    </w:rPr>
                    <m:t>i</m:t>
                  </w:ins>
                </m:r>
              </m:sub>
            </m:sSub>
            <m:r>
              <w:ins w:id="105" w:author="YT" w:date="2022-06-15T16:21:00Z">
                <w:rPr>
                  <w:rFonts w:ascii="Cambria Math" w:eastAsia="仿宋"/>
                  <w:szCs w:val="22"/>
                  <w:lang w:eastAsia="zh-CN"/>
                </w:rPr>
                <m:t>(T)</m:t>
              </w:ins>
            </m:r>
          </m:e>
        </m:nary>
      </m:oMath>
      <w:ins w:id="106" w:author="YT" w:date="2022-06-15T16:21:00Z">
        <w:r>
          <w:rPr>
            <w:rFonts w:eastAsia="仿宋"/>
            <w:lang w:eastAsia="zh-CN"/>
          </w:rPr>
          <w:t>;</w:t>
        </w:r>
      </w:ins>
    </w:p>
    <w:p w14:paraId="77D265EF" w14:textId="77777777" w:rsidR="006403EB" w:rsidRDefault="00241E33" w:rsidP="006403EB">
      <w:pPr>
        <w:pStyle w:val="B1"/>
        <w:ind w:firstLine="0"/>
        <w:rPr>
          <w:ins w:id="107" w:author="YT" w:date="2022-06-15T16:21:00Z"/>
          <w:rStyle w:val="q4iawc"/>
          <w:lang w:val="en" w:eastAsia="zh-CN"/>
        </w:rPr>
      </w:pPr>
      <m:oMath>
        <m:sSub>
          <m:sSubPr>
            <m:ctrlPr>
              <w:ins w:id="108" w:author="YT" w:date="2022-06-15T16:21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09" w:author="YT" w:date="2022-06-15T16:21:00Z">
                <w:rPr>
                  <w:rFonts w:ascii="Cambria Math" w:eastAsia="仿宋"/>
                  <w:sz w:val="22"/>
                </w:rPr>
                <m:t>PB</m:t>
              </w:ins>
            </m:r>
          </m:e>
          <m:sub>
            <m:r>
              <w:ins w:id="110" w:author="YT" w:date="2022-06-15T16:21:00Z">
                <w:rPr>
                  <w:rFonts w:ascii="Cambria Math" w:eastAsia="仿宋"/>
                  <w:sz w:val="22"/>
                </w:rPr>
                <m:t>i</m:t>
              </w:ins>
            </m:r>
          </m:sub>
        </m:sSub>
        <m:d>
          <m:dPr>
            <m:ctrlPr>
              <w:ins w:id="111" w:author="YT" w:date="2022-06-15T16:21:00Z">
                <w:rPr>
                  <w:rFonts w:ascii="Cambria Math" w:eastAsia="仿宋" w:hAnsi="Cambria Math"/>
                  <w:i/>
                  <w:sz w:val="22"/>
                </w:rPr>
              </w:ins>
            </m:ctrlPr>
          </m:dPr>
          <m:e>
            <m:r>
              <w:ins w:id="112" w:author="YT" w:date="2022-06-15T16:21:00Z">
                <w:rPr>
                  <w:rFonts w:ascii="Cambria Math" w:eastAsia="仿宋"/>
                  <w:sz w:val="22"/>
                </w:rPr>
                <m:t>T</m:t>
              </w:ins>
            </m:r>
          </m:e>
        </m:d>
      </m:oMath>
      <w:ins w:id="113" w:author="YT" w:date="2022-06-15T16:21:00Z">
        <w:r w:rsidR="006403EB">
          <w:rPr>
            <w:rFonts w:eastAsia="仿宋" w:hint="eastAsia"/>
            <w:sz w:val="22"/>
            <w:lang w:eastAsia="zh-CN"/>
          </w:rPr>
          <w:t xml:space="preserve"> </w:t>
        </w:r>
        <w:r w:rsidR="006403EB">
          <w:rPr>
            <w:rFonts w:eastAsia="仿宋"/>
            <w:sz w:val="22"/>
            <w:lang w:eastAsia="zh-CN"/>
          </w:rPr>
          <w:t>is the</w:t>
        </w:r>
        <w:r w:rsidR="006403EB" w:rsidRPr="00F4634C">
          <w:rPr>
            <w:lang w:val="en"/>
          </w:rPr>
          <w:t xml:space="preserve"> </w:t>
        </w:r>
        <w:r w:rsidR="006403EB">
          <w:rPr>
            <w:rStyle w:val="q4iawc"/>
            <w:lang w:val="en"/>
          </w:rPr>
          <w:t>invoking PB feature</w:t>
        </w:r>
        <w:r w:rsidR="006403EB">
          <w:rPr>
            <w:rFonts w:eastAsia="仿宋"/>
            <w:sz w:val="22"/>
            <w:lang w:eastAsia="zh-CN"/>
          </w:rPr>
          <w:t xml:space="preserve"> result of </w:t>
        </w:r>
        <w:r w:rsidR="006403EB">
          <w:rPr>
            <w:rStyle w:val="q4iawc"/>
            <w:lang w:val="en"/>
          </w:rPr>
          <w:t>sampling occasion</w:t>
        </w:r>
        <w:r w:rsidR="006403EB"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14" w:author="YT" w:date="2022-06-15T16:21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15" w:author="YT" w:date="2022-06-15T16:21:00Z">
        <w:r w:rsidR="006403EB">
          <w:rPr>
            <w:rStyle w:val="q4iawc"/>
            <w:lang w:val="en" w:eastAsia="zh-CN"/>
          </w:rPr>
          <w:t xml:space="preserve">, </w:t>
        </w:r>
        <w:r w:rsidR="006403EB">
          <w:rPr>
            <w:rStyle w:val="q4iawc"/>
            <w:rFonts w:hint="eastAsia"/>
            <w:lang w:val="en" w:eastAsia="zh-CN"/>
          </w:rPr>
          <w:t xml:space="preserve"> </w:t>
        </w:r>
        <w:r w:rsidR="006403EB">
          <w:rPr>
            <w:rStyle w:val="q4iawc"/>
            <w:lang w:val="en" w:eastAsia="zh-CN"/>
          </w:rPr>
          <w:t>w</w:t>
        </w:r>
        <w:r w:rsidR="006403EB" w:rsidRPr="007F40E2">
          <w:rPr>
            <w:rStyle w:val="q4iawc"/>
            <w:lang w:val="en" w:eastAsia="zh-CN"/>
          </w:rPr>
          <w:t xml:space="preserve">hen the number of physical resource blocks (PRBs) that </w:t>
        </w:r>
        <w:r w:rsidR="006403EB">
          <w:rPr>
            <w:rStyle w:val="q4iawc"/>
            <w:lang w:val="en" w:eastAsia="zh-CN"/>
          </w:rPr>
          <w:t>invoke</w:t>
        </w:r>
        <w:r w:rsidR="006403EB" w:rsidRPr="007F40E2">
          <w:rPr>
            <w:rStyle w:val="q4iawc"/>
            <w:lang w:val="en" w:eastAsia="zh-CN"/>
          </w:rPr>
          <w:t xml:space="preserve"> the </w:t>
        </w:r>
        <w:r w:rsidR="006403EB">
          <w:rPr>
            <w:rStyle w:val="q4iawc"/>
            <w:lang w:val="en" w:eastAsia="zh-CN"/>
          </w:rPr>
          <w:t>PB</w:t>
        </w:r>
        <w:r w:rsidR="006403EB" w:rsidRPr="007F40E2">
          <w:rPr>
            <w:rStyle w:val="q4iawc"/>
            <w:lang w:val="en" w:eastAsia="zh-CN"/>
          </w:rPr>
          <w:t xml:space="preserve"> </w:t>
        </w:r>
        <w:r w:rsidR="006403EB">
          <w:rPr>
            <w:rStyle w:val="q4iawc"/>
            <w:lang w:val="en" w:eastAsia="zh-CN"/>
          </w:rPr>
          <w:t>feature</w:t>
        </w:r>
        <w:r w:rsidR="006403EB" w:rsidRPr="007F40E2">
          <w:rPr>
            <w:rStyle w:val="q4iawc"/>
            <w:lang w:val="en" w:eastAsia="zh-CN"/>
          </w:rPr>
          <w:t xml:space="preserve"> at </w:t>
        </w:r>
        <w:r w:rsidR="006403EB">
          <w:rPr>
            <w:rStyle w:val="q4iawc"/>
            <w:lang w:val="en"/>
          </w:rPr>
          <w:t>sampling occasion</w:t>
        </w:r>
        <w:r w:rsidR="006403EB"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16" w:author="YT" w:date="2022-06-15T16:21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17" w:author="YT" w:date="2022-06-15T16:21:00Z">
        <w:r w:rsidR="006403EB" w:rsidRPr="007F40E2">
          <w:rPr>
            <w:rStyle w:val="q4iawc"/>
            <w:lang w:val="en" w:eastAsia="zh-CN"/>
          </w:rPr>
          <w:t xml:space="preserve"> is greater than 0, </w:t>
        </w:r>
      </w:ins>
      <m:oMath>
        <m:sSub>
          <m:sSubPr>
            <m:ctrlPr>
              <w:ins w:id="118" w:author="YT" w:date="2022-06-15T16:21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19" w:author="YT" w:date="2022-06-15T16:21:00Z">
                <w:rPr>
                  <w:rFonts w:ascii="Cambria Math" w:eastAsia="仿宋"/>
                  <w:sz w:val="22"/>
                </w:rPr>
                <m:t>PB</m:t>
              </w:ins>
            </m:r>
          </m:e>
          <m:sub>
            <m:r>
              <w:ins w:id="120" w:author="YT" w:date="2022-06-15T16:21:00Z">
                <w:rPr>
                  <w:rFonts w:ascii="Cambria Math" w:eastAsia="仿宋"/>
                  <w:sz w:val="22"/>
                </w:rPr>
                <m:t>i</m:t>
              </w:ins>
            </m:r>
          </m:sub>
        </m:sSub>
        <m:r>
          <w:ins w:id="121" w:author="YT" w:date="2022-06-15T16:21:00Z">
            <w:rPr>
              <w:rFonts w:ascii="Cambria Math" w:eastAsia="仿宋"/>
              <w:sz w:val="22"/>
            </w:rPr>
            <m:t>(T)</m:t>
          </w:ins>
        </m:r>
      </m:oMath>
      <w:ins w:id="122" w:author="YT" w:date="2022-06-15T16:21:00Z">
        <w:r w:rsidR="006403EB" w:rsidRPr="007F40E2">
          <w:rPr>
            <w:rStyle w:val="q4iawc"/>
            <w:lang w:val="en" w:eastAsia="zh-CN"/>
          </w:rPr>
          <w:t xml:space="preserve"> = 1, and when the number of PRBs that </w:t>
        </w:r>
        <w:r w:rsidR="006403EB">
          <w:rPr>
            <w:rStyle w:val="q4iawc"/>
            <w:lang w:val="en" w:eastAsia="zh-CN"/>
          </w:rPr>
          <w:t>invoke</w:t>
        </w:r>
        <w:r w:rsidR="006403EB" w:rsidRPr="007F40E2">
          <w:rPr>
            <w:rStyle w:val="q4iawc"/>
            <w:lang w:val="en" w:eastAsia="zh-CN"/>
          </w:rPr>
          <w:t xml:space="preserve"> the </w:t>
        </w:r>
        <w:r w:rsidR="006403EB">
          <w:rPr>
            <w:rStyle w:val="q4iawc"/>
            <w:lang w:val="en" w:eastAsia="zh-CN"/>
          </w:rPr>
          <w:t>PB</w:t>
        </w:r>
        <w:r w:rsidR="006403EB" w:rsidRPr="007F40E2">
          <w:rPr>
            <w:rStyle w:val="q4iawc"/>
            <w:lang w:val="en" w:eastAsia="zh-CN"/>
          </w:rPr>
          <w:t xml:space="preserve"> </w:t>
        </w:r>
        <w:r w:rsidR="006403EB">
          <w:rPr>
            <w:rStyle w:val="q4iawc"/>
            <w:lang w:val="en" w:eastAsia="zh-CN"/>
          </w:rPr>
          <w:t>feature</w:t>
        </w:r>
        <w:r w:rsidR="006403EB" w:rsidRPr="007F40E2">
          <w:rPr>
            <w:rStyle w:val="q4iawc"/>
            <w:lang w:val="en" w:eastAsia="zh-CN"/>
          </w:rPr>
          <w:t xml:space="preserve"> at </w:t>
        </w:r>
        <w:r w:rsidR="006403EB">
          <w:rPr>
            <w:rStyle w:val="q4iawc"/>
            <w:lang w:val="en"/>
          </w:rPr>
          <w:t>sampling occasion</w:t>
        </w:r>
        <w:r w:rsidR="006403EB"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23" w:author="YT" w:date="2022-06-15T16:21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24" w:author="YT" w:date="2022-06-15T16:21:00Z">
        <w:r w:rsidR="006403EB" w:rsidRPr="007F40E2">
          <w:rPr>
            <w:rStyle w:val="q4iawc"/>
            <w:lang w:val="en" w:eastAsia="zh-CN"/>
          </w:rPr>
          <w:t xml:space="preserve"> is equal to 0, </w:t>
        </w:r>
      </w:ins>
      <m:oMath>
        <m:sSub>
          <m:sSubPr>
            <m:ctrlPr>
              <w:ins w:id="125" w:author="YT" w:date="2022-06-15T16:21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26" w:author="YT" w:date="2022-06-15T16:21:00Z">
                <w:rPr>
                  <w:rFonts w:ascii="Cambria Math" w:eastAsia="仿宋"/>
                  <w:sz w:val="22"/>
                </w:rPr>
                <m:t>PB</m:t>
              </w:ins>
            </m:r>
          </m:e>
          <m:sub>
            <m:r>
              <w:ins w:id="127" w:author="YT" w:date="2022-06-15T16:21:00Z">
                <w:rPr>
                  <w:rFonts w:ascii="Cambria Math" w:eastAsia="仿宋"/>
                  <w:sz w:val="22"/>
                </w:rPr>
                <m:t>i</m:t>
              </w:ins>
            </m:r>
          </m:sub>
        </m:sSub>
        <m:r>
          <w:ins w:id="128" w:author="YT" w:date="2022-06-15T16:21:00Z">
            <w:rPr>
              <w:rFonts w:ascii="Cambria Math" w:eastAsia="仿宋"/>
              <w:sz w:val="22"/>
            </w:rPr>
            <m:t>(T)</m:t>
          </w:ins>
        </m:r>
      </m:oMath>
      <w:ins w:id="129" w:author="YT" w:date="2022-06-15T16:21:00Z">
        <w:r w:rsidR="006403EB" w:rsidRPr="007F40E2">
          <w:rPr>
            <w:rStyle w:val="q4iawc"/>
            <w:lang w:val="en" w:eastAsia="zh-CN"/>
          </w:rPr>
          <w:t xml:space="preserve"> = 0</w:t>
        </w:r>
        <w:r w:rsidR="006403EB">
          <w:rPr>
            <w:rStyle w:val="q4iawc"/>
            <w:lang w:val="en" w:eastAsia="zh-CN"/>
          </w:rPr>
          <w:t>;</w:t>
        </w:r>
      </w:ins>
    </w:p>
    <w:p w14:paraId="5D9D68C6" w14:textId="20ECE604" w:rsidR="006403EB" w:rsidRPr="00AE1D26" w:rsidRDefault="00241E33" w:rsidP="006403EB">
      <w:pPr>
        <w:ind w:left="284" w:firstLine="284"/>
        <w:rPr>
          <w:ins w:id="130" w:author="YT" w:date="2022-06-15T16:21:00Z"/>
          <w:rFonts w:eastAsia="仿宋"/>
          <w:sz w:val="22"/>
          <w:lang w:eastAsia="zh-CN"/>
        </w:rPr>
      </w:pPr>
      <m:oMath>
        <m:sSub>
          <m:sSubPr>
            <m:ctrlPr>
              <w:ins w:id="131" w:author="YT" w:date="2022-06-15T16:21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32" w:author="YT" w:date="2022-06-15T16:21:00Z">
                <w:rPr>
                  <w:rFonts w:ascii="Cambria Math" w:eastAsia="仿宋"/>
                  <w:sz w:val="22"/>
                  <w:lang w:eastAsia="zh-CN"/>
                </w:rPr>
                <m:t>N</m:t>
              </w:ins>
            </m:r>
          </m:e>
          <m:sub>
            <m:r>
              <w:ins w:id="133" w:author="YT" w:date="2022-06-15T16:21:00Z">
                <w:rPr>
                  <w:rFonts w:ascii="Cambria Math" w:eastAsia="仿宋"/>
                  <w:sz w:val="22"/>
                  <w:lang w:eastAsia="zh-CN"/>
                </w:rPr>
                <m:t>UT</m:t>
              </w:ins>
            </m:r>
          </m:sub>
        </m:sSub>
        <m:r>
          <w:ins w:id="134" w:author="YT" w:date="2022-06-15T16:21:00Z">
            <w:rPr>
              <w:rFonts w:ascii="Cambria Math" w:eastAsia="仿宋"/>
              <w:sz w:val="22"/>
              <w:lang w:eastAsia="zh-CN"/>
            </w:rPr>
            <m:t>(T)</m:t>
          </w:ins>
        </m:r>
      </m:oMath>
      <w:ins w:id="135" w:author="YT" w:date="2022-06-15T16:21:00Z">
        <w:r w:rsidR="006403EB">
          <w:rPr>
            <w:rFonts w:eastAsia="仿宋"/>
            <w:sz w:val="22"/>
            <w:lang w:eastAsia="zh-CN"/>
          </w:rPr>
          <w:t xml:space="preserve"> </w:t>
        </w:r>
        <w:r w:rsidR="006403EB">
          <w:rPr>
            <w:rFonts w:eastAsia="仿宋" w:hint="eastAsia"/>
            <w:sz w:val="22"/>
            <w:lang w:eastAsia="zh-CN"/>
          </w:rPr>
          <w:t>i</w:t>
        </w:r>
        <w:r w:rsidR="006403EB">
          <w:rPr>
            <w:rFonts w:eastAsia="仿宋"/>
            <w:sz w:val="22"/>
            <w:lang w:eastAsia="zh-CN"/>
          </w:rPr>
          <w:t>s t</w:t>
        </w:r>
        <w:r w:rsidR="006403EB">
          <w:rPr>
            <w:rStyle w:val="q4iawc"/>
            <w:lang w:val="en"/>
          </w:rPr>
          <w:t xml:space="preserve">he number of sampling occasions </w:t>
        </w:r>
        <w:r w:rsidR="006403EB">
          <w:rPr>
            <w:rStyle w:val="q4iawc"/>
            <w:rFonts w:hint="eastAsia"/>
            <w:lang w:val="en" w:eastAsia="zh-CN"/>
          </w:rPr>
          <w:t>with</w:t>
        </w:r>
        <w:r w:rsidR="006403EB">
          <w:rPr>
            <w:rStyle w:val="q4iawc"/>
            <w:lang w:val="en"/>
          </w:rPr>
          <w:t xml:space="preserve"> UL </w:t>
        </w:r>
        <w:r w:rsidR="006403EB" w:rsidRPr="00E61139">
          <w:rPr>
            <w:rStyle w:val="q4iawc"/>
            <w:lang w:val="en"/>
          </w:rPr>
          <w:t>data schedul</w:t>
        </w:r>
        <w:r w:rsidR="006403EB">
          <w:rPr>
            <w:rStyle w:val="q4iawc"/>
            <w:lang w:val="en"/>
          </w:rPr>
          <w:t xml:space="preserve">ed during the </w:t>
        </w:r>
        <w:r w:rsidR="006403EB" w:rsidRPr="00AE1D26">
          <w:rPr>
            <w:rFonts w:eastAsia="仿宋"/>
            <w:sz w:val="22"/>
          </w:rPr>
          <w:t>time period</w:t>
        </w:r>
        <w:r w:rsidR="006403EB">
          <w:rPr>
            <w:rFonts w:eastAsia="仿宋" w:hint="eastAsia"/>
            <w:sz w:val="22"/>
            <w:lang w:eastAsia="zh-CN"/>
          </w:rPr>
          <w:t xml:space="preserve"> </w:t>
        </w:r>
      </w:ins>
      <m:oMath>
        <m:r>
          <w:ins w:id="136" w:author="YT" w:date="2022-06-15T16:21:00Z">
            <w:rPr>
              <w:rFonts w:ascii="Cambria Math" w:eastAsia="仿宋" w:hAnsi="Cambria Math"/>
              <w:sz w:val="22"/>
            </w:rPr>
            <m:t>T</m:t>
          </w:ins>
        </m:r>
      </m:oMath>
      <w:ins w:id="137" w:author="YT" w:date="2022-06-15T16:21:00Z">
        <w:r w:rsidR="006403EB">
          <w:rPr>
            <w:rFonts w:eastAsia="MS Mincho"/>
          </w:rPr>
          <w:t>,</w:t>
        </w:r>
        <w:r w:rsidR="006403EB" w:rsidRPr="00AE1D26">
          <w:rPr>
            <w:rFonts w:ascii="Cambria Math" w:eastAsia="仿宋" w:hAnsi="Cambria Math"/>
            <w:i/>
          </w:rPr>
          <w:t xml:space="preserve"> </w:t>
        </w:r>
      </w:ins>
      <m:oMath>
        <m:sSub>
          <m:sSubPr>
            <m:ctrlPr>
              <w:ins w:id="138" w:author="YT" w:date="2022-06-15T16:21:00Z">
                <w:rPr>
                  <w:rFonts w:ascii="Cambria Math" w:eastAsia="仿宋" w:hAnsi="Cambria Math"/>
                  <w:i/>
                </w:rPr>
              </w:ins>
            </m:ctrlPr>
          </m:sSubPr>
          <m:e>
            <m:r>
              <w:ins w:id="139" w:author="YT" w:date="2022-06-15T16:21:00Z">
                <w:rPr>
                  <w:rFonts w:ascii="Cambria Math" w:eastAsia="仿宋"/>
                  <w:lang w:eastAsia="zh-CN"/>
                </w:rPr>
                <m:t>N</m:t>
              </w:ins>
            </m:r>
          </m:e>
          <m:sub>
            <m:r>
              <w:ins w:id="140" w:author="YT" w:date="2022-06-15T16:21:00Z">
                <w:rPr>
                  <w:rFonts w:ascii="Cambria Math" w:eastAsia="仿宋"/>
                  <w:lang w:eastAsia="zh-CN"/>
                </w:rPr>
                <m:t>UT</m:t>
              </w:ins>
            </m:r>
          </m:sub>
        </m:sSub>
        <m:r>
          <w:ins w:id="141" w:author="YT" w:date="2022-06-15T16:21:00Z">
            <w:rPr>
              <w:rFonts w:ascii="Cambria Math" w:eastAsia="仿宋"/>
              <w:lang w:eastAsia="zh-CN"/>
            </w:rPr>
            <m:t>(T)=</m:t>
          </w:ins>
        </m:r>
        <m:nary>
          <m:naryPr>
            <m:chr m:val="∑"/>
            <m:supHide m:val="1"/>
            <m:ctrlPr>
              <w:ins w:id="142" w:author="YT" w:date="2022-06-15T16:21:00Z">
                <w:rPr>
                  <w:rFonts w:ascii="Cambria Math" w:eastAsia="仿宋" w:hAnsi="Cambria Math"/>
                  <w:i/>
                </w:rPr>
              </w:ins>
            </m:ctrlPr>
          </m:naryPr>
          <m:sub>
            <m:r>
              <w:ins w:id="143" w:author="YT" w:date="2022-06-15T16:21:00Z">
                <w:rPr>
                  <w:rFonts w:ascii="Cambria Math" w:eastAsia="仿宋"/>
                  <w:lang w:eastAsia="zh-CN"/>
                </w:rPr>
                <m:t>i</m:t>
              </w:ins>
            </m:r>
          </m:sub>
          <m:sup/>
          <m:e>
            <m:sSub>
              <m:sSubPr>
                <m:ctrlPr>
                  <w:ins w:id="144" w:author="YT" w:date="2022-06-15T16:21:00Z">
                    <w:rPr>
                      <w:rFonts w:ascii="Cambria Math" w:eastAsia="仿宋" w:hAnsi="Cambria Math"/>
                      <w:i/>
                    </w:rPr>
                  </w:ins>
                </m:ctrlPr>
              </m:sSubPr>
              <m:e>
                <m:r>
                  <w:ins w:id="145" w:author="YT" w:date="2022-06-15T16:21:00Z">
                    <w:rPr>
                      <w:rFonts w:ascii="Cambria Math" w:eastAsia="仿宋"/>
                      <w:lang w:eastAsia="zh-CN"/>
                    </w:rPr>
                    <m:t>N</m:t>
                  </w:ins>
                </m:r>
              </m:e>
              <m:sub>
                <m:r>
                  <w:ins w:id="146" w:author="YT" w:date="2022-06-15T16:21:00Z">
                    <w:rPr>
                      <w:rFonts w:ascii="Cambria Math" w:eastAsia="仿宋"/>
                      <w:lang w:eastAsia="zh-CN"/>
                    </w:rPr>
                    <m:t>UT,i</m:t>
                  </w:ins>
                </m:r>
              </m:sub>
            </m:sSub>
            <m:r>
              <w:ins w:id="147" w:author="YT" w:date="2022-06-15T16:21:00Z">
                <w:rPr>
                  <w:rFonts w:ascii="Cambria Math" w:eastAsia="仿宋"/>
                  <w:lang w:eastAsia="zh-CN"/>
                </w:rPr>
                <m:t>(T)</m:t>
              </w:ins>
            </m:r>
          </m:e>
        </m:nary>
      </m:oMath>
      <w:ins w:id="148" w:author="YT" w:date="2022-06-15T16:21:00Z">
        <w:r w:rsidR="006403EB" w:rsidRPr="00AE1D26">
          <w:rPr>
            <w:rFonts w:eastAsia="仿宋" w:hint="eastAsia"/>
            <w:sz w:val="22"/>
            <w:lang w:eastAsia="zh-CN"/>
          </w:rPr>
          <w:t>；</w:t>
        </w:r>
      </w:ins>
    </w:p>
    <w:p w14:paraId="7AC963F2" w14:textId="7A804D00" w:rsidR="006403EB" w:rsidRDefault="00241E33" w:rsidP="006403EB">
      <w:pPr>
        <w:pStyle w:val="B1"/>
        <w:ind w:firstLine="0"/>
        <w:rPr>
          <w:ins w:id="149" w:author="ZhengYT" w:date="2022-06-30T14:17:00Z"/>
          <w:rStyle w:val="q4iawc"/>
          <w:lang w:val="en"/>
        </w:rPr>
      </w:pPr>
      <m:oMath>
        <m:sSub>
          <m:sSubPr>
            <m:ctrlPr>
              <w:ins w:id="150" w:author="YT" w:date="2022-06-15T16:21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51" w:author="YT" w:date="2022-06-15T16:21:00Z">
                <w:rPr>
                  <w:rFonts w:ascii="Cambria Math" w:eastAsia="仿宋"/>
                  <w:sz w:val="22"/>
                </w:rPr>
                <m:t>N</m:t>
              </w:ins>
            </m:r>
          </m:e>
          <m:sub>
            <m:r>
              <w:ins w:id="152" w:author="YT" w:date="2022-06-15T16:21:00Z">
                <w:rPr>
                  <w:rFonts w:ascii="Cambria Math" w:eastAsia="仿宋"/>
                  <w:sz w:val="22"/>
                </w:rPr>
                <m:t>UT,i</m:t>
              </w:ins>
            </m:r>
          </m:sub>
        </m:sSub>
        <m:r>
          <w:ins w:id="153" w:author="YT" w:date="2022-06-15T16:21:00Z">
            <w:rPr>
              <w:rFonts w:ascii="Cambria Math" w:eastAsia="仿宋"/>
              <w:sz w:val="22"/>
            </w:rPr>
            <m:t>(T)</m:t>
          </w:ins>
        </m:r>
      </m:oMath>
      <w:ins w:id="154" w:author="YT" w:date="2022-06-15T16:21:00Z">
        <w:r w:rsidR="006403EB" w:rsidRPr="0059398D">
          <w:rPr>
            <w:rFonts w:eastAsia="仿宋"/>
            <w:sz w:val="22"/>
            <w:lang w:eastAsia="zh-CN"/>
          </w:rPr>
          <w:t xml:space="preserve"> </w:t>
        </w:r>
        <w:r w:rsidR="006403EB">
          <w:rPr>
            <w:rFonts w:eastAsia="仿宋"/>
            <w:sz w:val="22"/>
            <w:lang w:eastAsia="zh-CN"/>
          </w:rPr>
          <w:t xml:space="preserve">is the </w:t>
        </w:r>
        <w:r w:rsidR="006403EB">
          <w:rPr>
            <w:rStyle w:val="q4iawc"/>
            <w:lang w:val="en"/>
          </w:rPr>
          <w:t xml:space="preserve">UL </w:t>
        </w:r>
        <w:r w:rsidR="006403EB" w:rsidRPr="00B05366">
          <w:rPr>
            <w:rStyle w:val="q4iawc"/>
            <w:lang w:val="en"/>
          </w:rPr>
          <w:t xml:space="preserve">data </w:t>
        </w:r>
        <w:r w:rsidR="006403EB" w:rsidRPr="00E61139">
          <w:rPr>
            <w:rStyle w:val="q4iawc"/>
            <w:lang w:val="en"/>
          </w:rPr>
          <w:t>schedul</w:t>
        </w:r>
        <w:r w:rsidR="006403EB">
          <w:rPr>
            <w:rStyle w:val="q4iawc"/>
            <w:lang w:val="en"/>
          </w:rPr>
          <w:t>ed</w:t>
        </w:r>
        <w:r w:rsidR="006403EB">
          <w:rPr>
            <w:rFonts w:eastAsia="仿宋"/>
            <w:sz w:val="22"/>
            <w:lang w:eastAsia="zh-CN"/>
          </w:rPr>
          <w:t xml:space="preserve"> result of </w:t>
        </w:r>
        <w:r w:rsidR="006403EB">
          <w:rPr>
            <w:rStyle w:val="q4iawc"/>
            <w:lang w:val="en"/>
          </w:rPr>
          <w:t>sampling occasion</w:t>
        </w:r>
        <w:r w:rsidR="006403EB"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55" w:author="YT" w:date="2022-06-15T16:21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56" w:author="YT" w:date="2022-06-15T16:21:00Z">
        <w:r w:rsidR="006403EB">
          <w:rPr>
            <w:rStyle w:val="q4iawc"/>
            <w:lang w:val="en" w:eastAsia="zh-CN"/>
          </w:rPr>
          <w:t>,</w:t>
        </w:r>
        <w:r w:rsidR="006403EB" w:rsidRPr="0059398D">
          <w:rPr>
            <w:lang w:val="en"/>
          </w:rPr>
          <w:t xml:space="preserve"> </w:t>
        </w:r>
        <w:r w:rsidR="006403EB">
          <w:rPr>
            <w:rStyle w:val="q4iawc"/>
            <w:lang w:val="en"/>
          </w:rPr>
          <w:t xml:space="preserve">when there is UL data </w:t>
        </w:r>
        <w:r w:rsidR="006403EB" w:rsidRPr="00E61139">
          <w:rPr>
            <w:rStyle w:val="q4iawc"/>
            <w:lang w:val="en"/>
          </w:rPr>
          <w:t>schedul</w:t>
        </w:r>
        <w:r w:rsidR="006403EB">
          <w:rPr>
            <w:rStyle w:val="q4iawc"/>
            <w:lang w:val="en"/>
          </w:rPr>
          <w:t>ed at sampling occasion</w:t>
        </w:r>
        <w:r w:rsidR="006403EB"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57" w:author="YT" w:date="2022-06-15T16:21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58" w:author="YT" w:date="2022-06-15T16:21:00Z">
        <w:r w:rsidR="006403EB">
          <w:rPr>
            <w:rStyle w:val="q4iawc"/>
            <w:lang w:val="en"/>
          </w:rPr>
          <w:t xml:space="preserve">, </w:t>
        </w:r>
      </w:ins>
      <m:oMath>
        <m:sSub>
          <m:sSubPr>
            <m:ctrlPr>
              <w:ins w:id="159" w:author="YT" w:date="2022-06-15T16:21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60" w:author="YT" w:date="2022-06-15T16:21:00Z">
                <w:rPr>
                  <w:rFonts w:ascii="Cambria Math" w:eastAsia="仿宋"/>
                  <w:sz w:val="22"/>
                </w:rPr>
                <m:t>N</m:t>
              </w:ins>
            </m:r>
          </m:e>
          <m:sub>
            <m:r>
              <w:ins w:id="161" w:author="YT" w:date="2022-06-15T16:21:00Z">
                <w:rPr>
                  <w:rFonts w:ascii="Cambria Math" w:eastAsia="仿宋"/>
                  <w:sz w:val="22"/>
                </w:rPr>
                <m:t>UT,i</m:t>
              </w:ins>
            </m:r>
          </m:sub>
        </m:sSub>
        <m:r>
          <w:ins w:id="162" w:author="YT" w:date="2022-06-15T16:21:00Z">
            <w:rPr>
              <w:rFonts w:ascii="Cambria Math" w:eastAsia="仿宋"/>
              <w:sz w:val="22"/>
            </w:rPr>
            <m:t>(T)</m:t>
          </w:ins>
        </m:r>
      </m:oMath>
      <w:ins w:id="163" w:author="YT" w:date="2022-06-15T16:21:00Z">
        <w:r w:rsidR="006403EB">
          <w:rPr>
            <w:rFonts w:eastAsia="仿宋"/>
            <w:sz w:val="22"/>
            <w:lang w:eastAsia="zh-CN"/>
          </w:rPr>
          <w:t>=</w:t>
        </w:r>
        <w:r w:rsidR="006403EB">
          <w:rPr>
            <w:rStyle w:val="q4iawc"/>
            <w:lang w:val="en"/>
          </w:rPr>
          <w:t xml:space="preserve">1, and when there is </w:t>
        </w:r>
        <w:r w:rsidR="006403EB">
          <w:rPr>
            <w:rStyle w:val="q4iawc"/>
            <w:lang w:val="en" w:eastAsia="zh-CN"/>
          </w:rPr>
          <w:t xml:space="preserve">no </w:t>
        </w:r>
        <w:r w:rsidR="006403EB">
          <w:rPr>
            <w:rStyle w:val="q4iawc"/>
            <w:lang w:val="en"/>
          </w:rPr>
          <w:t xml:space="preserve">UL data </w:t>
        </w:r>
        <w:r w:rsidR="006403EB" w:rsidRPr="00E61139">
          <w:rPr>
            <w:rStyle w:val="q4iawc"/>
            <w:lang w:val="en"/>
          </w:rPr>
          <w:t>schedul</w:t>
        </w:r>
        <w:r w:rsidR="006403EB">
          <w:rPr>
            <w:rStyle w:val="q4iawc"/>
            <w:lang w:val="en"/>
          </w:rPr>
          <w:t>ed at sampling occasion</w:t>
        </w:r>
        <w:r w:rsidR="006403EB"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64" w:author="YT" w:date="2022-06-15T16:21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65" w:author="YT" w:date="2022-06-15T16:21:00Z">
        <w:r w:rsidR="006403EB">
          <w:rPr>
            <w:rStyle w:val="q4iawc"/>
            <w:lang w:val="en"/>
          </w:rPr>
          <w:t xml:space="preserve">, </w:t>
        </w:r>
      </w:ins>
      <m:oMath>
        <m:sSub>
          <m:sSubPr>
            <m:ctrlPr>
              <w:ins w:id="166" w:author="YT" w:date="2022-06-15T16:21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67" w:author="YT" w:date="2022-06-15T16:21:00Z">
                <w:rPr>
                  <w:rFonts w:ascii="Cambria Math" w:eastAsia="仿宋"/>
                  <w:sz w:val="22"/>
                </w:rPr>
                <m:t>N</m:t>
              </w:ins>
            </m:r>
          </m:e>
          <m:sub>
            <m:r>
              <w:ins w:id="168" w:author="YT" w:date="2022-06-15T16:21:00Z">
                <w:rPr>
                  <w:rFonts w:ascii="Cambria Math" w:eastAsia="仿宋"/>
                  <w:sz w:val="22"/>
                </w:rPr>
                <m:t>UT,i</m:t>
              </w:ins>
            </m:r>
          </m:sub>
        </m:sSub>
        <m:r>
          <w:ins w:id="169" w:author="YT" w:date="2022-06-15T16:21:00Z">
            <w:rPr>
              <w:rFonts w:ascii="Cambria Math" w:eastAsia="仿宋"/>
              <w:sz w:val="22"/>
            </w:rPr>
            <m:t>(T)</m:t>
          </w:ins>
        </m:r>
      </m:oMath>
      <w:ins w:id="170" w:author="YT" w:date="2022-06-15T16:21:00Z">
        <w:r w:rsidR="006403EB">
          <w:rPr>
            <w:rStyle w:val="q4iawc"/>
            <w:lang w:val="en"/>
          </w:rPr>
          <w:t>=0;</w:t>
        </w:r>
      </w:ins>
    </w:p>
    <w:p w14:paraId="2716FE00" w14:textId="59E4876C" w:rsidR="002E4090" w:rsidRPr="0059398D" w:rsidRDefault="002E4090" w:rsidP="006403EB">
      <w:pPr>
        <w:pStyle w:val="B1"/>
        <w:ind w:firstLine="0"/>
        <w:rPr>
          <w:ins w:id="171" w:author="YT" w:date="2022-06-15T16:21:00Z"/>
          <w:rStyle w:val="q4iawc"/>
          <w:lang w:eastAsia="zh-CN"/>
        </w:rPr>
      </w:pPr>
      <w:ins w:id="172" w:author="ZhengYT" w:date="2022-06-30T14:17:00Z">
        <w:r>
          <w:rPr>
            <w:rStyle w:val="q4iawc"/>
            <w:lang w:eastAsia="zh-CN"/>
          </w:rPr>
          <w:t xml:space="preserve">NOTE: </w:t>
        </w:r>
      </w:ins>
      <w:ins w:id="173" w:author="ZhengYT" w:date="2022-06-30T14:18:00Z">
        <w:r>
          <w:rPr>
            <w:rStyle w:val="q4iawc"/>
            <w:lang w:val="en"/>
          </w:rPr>
          <w:t xml:space="preserve">UL </w:t>
        </w:r>
        <w:r w:rsidRPr="00E61139">
          <w:rPr>
            <w:rStyle w:val="q4iawc"/>
            <w:lang w:val="en"/>
          </w:rPr>
          <w:t>data schedul</w:t>
        </w:r>
        <w:r>
          <w:rPr>
            <w:rStyle w:val="q4iawc"/>
            <w:lang w:val="en"/>
          </w:rPr>
          <w:t>ed</w:t>
        </w:r>
        <w:r w:rsidRPr="002E4090">
          <w:rPr>
            <w:rStyle w:val="q4iawc"/>
            <w:lang w:eastAsia="zh-CN"/>
          </w:rPr>
          <w:t xml:space="preserve"> is</w:t>
        </w:r>
        <w:r>
          <w:rPr>
            <w:rStyle w:val="q4iawc"/>
            <w:lang w:eastAsia="zh-CN"/>
          </w:rPr>
          <w:t xml:space="preserve"> </w:t>
        </w:r>
        <w:r w:rsidRPr="00E61139">
          <w:rPr>
            <w:rStyle w:val="q4iawc"/>
            <w:lang w:val="en"/>
          </w:rPr>
          <w:t>schedul</w:t>
        </w:r>
        <w:r>
          <w:rPr>
            <w:rStyle w:val="q4iawc"/>
            <w:lang w:val="en"/>
          </w:rPr>
          <w:t>ed</w:t>
        </w:r>
        <w:r w:rsidRPr="002E4090">
          <w:rPr>
            <w:rStyle w:val="q4iawc"/>
            <w:lang w:eastAsia="zh-CN"/>
          </w:rPr>
          <w:t xml:space="preserve"> data of user plane, such as </w:t>
        </w:r>
        <w:proofErr w:type="spellStart"/>
        <w:r w:rsidRPr="002E4090">
          <w:rPr>
            <w:rStyle w:val="q4iawc"/>
            <w:lang w:eastAsia="zh-CN"/>
          </w:rPr>
          <w:t>eMBB</w:t>
        </w:r>
        <w:proofErr w:type="spellEnd"/>
        <w:r w:rsidRPr="002E4090">
          <w:rPr>
            <w:rStyle w:val="q4iawc"/>
            <w:lang w:eastAsia="zh-CN"/>
          </w:rPr>
          <w:t xml:space="preserve"> data, URLLC data, etc.</w:t>
        </w:r>
      </w:ins>
    </w:p>
    <w:p w14:paraId="1B0C29F6" w14:textId="77777777" w:rsidR="006403EB" w:rsidRPr="00D12ABD" w:rsidRDefault="006403EB" w:rsidP="006403EB">
      <w:pPr>
        <w:tabs>
          <w:tab w:val="num" w:pos="1440"/>
        </w:tabs>
        <w:ind w:leftChars="300" w:left="600"/>
        <w:rPr>
          <w:ins w:id="174" w:author="YT" w:date="2022-06-15T16:21:00Z"/>
          <w:rFonts w:eastAsia="仿宋"/>
        </w:rPr>
      </w:pPr>
      <m:oMath>
        <m:r>
          <w:ins w:id="175" w:author="YT" w:date="2022-06-15T16:21:00Z">
            <w:rPr>
              <w:rFonts w:ascii="Cambria Math" w:eastAsia="仿宋" w:hAnsi="Cambria Math"/>
              <w:sz w:val="22"/>
            </w:rPr>
            <m:t>T</m:t>
          </w:ins>
        </m:r>
      </m:oMath>
      <w:ins w:id="176" w:author="YT" w:date="2022-06-15T16:21:00Z">
        <w:r w:rsidRPr="00D12ABD">
          <w:rPr>
            <w:rFonts w:eastAsia="仿宋"/>
          </w:rPr>
          <w:t xml:space="preserve"> denotes the time period during which measurement is performed;</w:t>
        </w:r>
      </w:ins>
    </w:p>
    <w:p w14:paraId="3CB27D56" w14:textId="77777777" w:rsidR="006403EB" w:rsidRPr="00AE1D26" w:rsidRDefault="006403EB" w:rsidP="006403EB">
      <w:pPr>
        <w:tabs>
          <w:tab w:val="num" w:pos="1440"/>
        </w:tabs>
        <w:ind w:leftChars="300" w:left="600"/>
        <w:rPr>
          <w:ins w:id="177" w:author="YT" w:date="2022-06-15T16:21:00Z"/>
          <w:rFonts w:eastAsia="仿宋"/>
          <w:sz w:val="22"/>
          <w:lang w:eastAsia="zh-CN"/>
        </w:rPr>
      </w:pPr>
      <m:oMath>
        <m:r>
          <w:ins w:id="178" w:author="YT" w:date="2022-06-15T16:21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79" w:author="YT" w:date="2022-06-15T16:21:00Z">
        <w:r w:rsidRPr="00AE1D26">
          <w:rPr>
            <w:rFonts w:eastAsia="仿宋"/>
            <w:sz w:val="22"/>
          </w:rPr>
          <w:t xml:space="preserve"> denotes sampling occasion (</w:t>
        </w:r>
        <w:proofErr w:type="gramStart"/>
        <w:r w:rsidRPr="00AE1D26">
          <w:rPr>
            <w:rFonts w:eastAsia="仿宋"/>
            <w:sz w:val="22"/>
          </w:rPr>
          <w:t>e.g.</w:t>
        </w:r>
        <w:proofErr w:type="gramEnd"/>
        <w:r w:rsidRPr="00AE1D26">
          <w:rPr>
            <w:rFonts w:eastAsia="仿宋"/>
            <w:sz w:val="22"/>
          </w:rPr>
          <w:t xml:space="preserve"> 1 slot) during time period </w:t>
        </w:r>
      </w:ins>
      <m:oMath>
        <m:r>
          <w:ins w:id="180" w:author="YT" w:date="2022-06-15T16:21:00Z">
            <w:rPr>
              <w:rFonts w:ascii="Cambria Math" w:eastAsia="仿宋" w:hAnsi="Cambria Math"/>
              <w:sz w:val="22"/>
            </w:rPr>
            <m:t>T</m:t>
          </w:ins>
        </m:r>
      </m:oMath>
      <w:ins w:id="181" w:author="YT" w:date="2022-06-15T16:21:00Z">
        <w:r w:rsidRPr="00AE1D26">
          <w:rPr>
            <w:rFonts w:eastAsia="仿宋"/>
            <w:sz w:val="22"/>
          </w:rPr>
          <w:t>.</w:t>
        </w:r>
      </w:ins>
    </w:p>
    <w:p w14:paraId="267F2436" w14:textId="77777777" w:rsidR="006403EB" w:rsidRPr="0054398E" w:rsidRDefault="006403EB" w:rsidP="006403EB">
      <w:pPr>
        <w:pStyle w:val="B1"/>
        <w:rPr>
          <w:ins w:id="182" w:author="YT" w:date="2022-06-15T16:21:00Z"/>
          <w:rFonts w:eastAsia="仿宋"/>
          <w:lang w:eastAsia="zh-CN"/>
        </w:rPr>
      </w:pPr>
      <w:ins w:id="183" w:author="YT" w:date="2022-06-15T16:21:00Z">
        <w:r w:rsidRPr="0054398E">
          <w:rPr>
            <w:rFonts w:eastAsia="仿宋"/>
            <w:lang w:eastAsia="zh-CN"/>
          </w:rPr>
          <w:t>d)</w:t>
        </w:r>
        <w:r w:rsidRPr="0054398E">
          <w:rPr>
            <w:rFonts w:eastAsia="仿宋"/>
            <w:lang w:eastAsia="zh-CN"/>
          </w:rPr>
          <w:tab/>
          <w:t>A single integer value from 0 to 100.</w:t>
        </w:r>
      </w:ins>
    </w:p>
    <w:p w14:paraId="769CE888" w14:textId="77777777" w:rsidR="006403EB" w:rsidRPr="0054398E" w:rsidRDefault="006403EB" w:rsidP="006403EB">
      <w:pPr>
        <w:pStyle w:val="B1"/>
        <w:rPr>
          <w:ins w:id="184" w:author="YT" w:date="2022-06-15T16:21:00Z"/>
          <w:rFonts w:eastAsia="仿宋"/>
          <w:lang w:eastAsia="zh-CN"/>
        </w:rPr>
      </w:pPr>
      <w:ins w:id="185" w:author="YT" w:date="2022-06-15T16:21:00Z">
        <w:r w:rsidRPr="0054398E">
          <w:rPr>
            <w:rFonts w:eastAsia="仿宋"/>
            <w:lang w:eastAsia="zh-CN"/>
          </w:rPr>
          <w:t>e)</w:t>
        </w:r>
        <w:r w:rsidRPr="0054398E">
          <w:rPr>
            <w:rFonts w:eastAsia="仿宋"/>
            <w:lang w:eastAsia="zh-CN"/>
          </w:rPr>
          <w:tab/>
        </w:r>
        <w:proofErr w:type="spellStart"/>
        <w:r w:rsidRPr="0054398E">
          <w:rPr>
            <w:rFonts w:eastAsia="仿宋"/>
            <w:lang w:eastAsia="zh-CN"/>
          </w:rPr>
          <w:t>RRU.</w:t>
        </w:r>
        <w:r>
          <w:rPr>
            <w:rFonts w:eastAsia="仿宋"/>
            <w:lang w:eastAsia="zh-CN"/>
          </w:rPr>
          <w:t>PbUt</w:t>
        </w:r>
        <w:r>
          <w:rPr>
            <w:rFonts w:eastAsia="仿宋" w:hint="eastAsia"/>
            <w:lang w:eastAsia="zh-CN"/>
          </w:rPr>
          <w:t>U</w:t>
        </w:r>
        <w:r w:rsidRPr="0054398E">
          <w:rPr>
            <w:rFonts w:eastAsia="仿宋"/>
            <w:lang w:eastAsia="zh-CN"/>
          </w:rPr>
          <w:t>l</w:t>
        </w:r>
        <w:proofErr w:type="spellEnd"/>
        <w:r w:rsidRPr="0054398E">
          <w:rPr>
            <w:rFonts w:eastAsia="仿宋"/>
            <w:lang w:eastAsia="zh-CN"/>
          </w:rPr>
          <w:t>, which indicates the</w:t>
        </w:r>
        <w:r>
          <w:rPr>
            <w:rStyle w:val="q4iawc"/>
            <w:lang w:val="en"/>
          </w:rPr>
          <w:t xml:space="preserve"> proportion of time domain resources that invoke the PB feature</w:t>
        </w:r>
      </w:ins>
    </w:p>
    <w:p w14:paraId="7C919D18" w14:textId="77777777" w:rsidR="006403EB" w:rsidRPr="0054398E" w:rsidRDefault="006403EB" w:rsidP="006403EB">
      <w:pPr>
        <w:pStyle w:val="B1"/>
        <w:rPr>
          <w:ins w:id="186" w:author="YT" w:date="2022-06-15T16:21:00Z"/>
          <w:rFonts w:eastAsia="仿宋"/>
          <w:lang w:eastAsia="zh-CN"/>
        </w:rPr>
      </w:pPr>
      <w:ins w:id="187" w:author="YT" w:date="2022-06-15T16:21:00Z">
        <w:r w:rsidRPr="0054398E">
          <w:rPr>
            <w:rFonts w:eastAsia="仿宋"/>
            <w:lang w:eastAsia="zh-CN"/>
          </w:rPr>
          <w:t>f)</w:t>
        </w:r>
        <w:r w:rsidRPr="0054398E">
          <w:rPr>
            <w:rFonts w:eastAsia="仿宋"/>
            <w:lang w:eastAsia="zh-CN"/>
          </w:rPr>
          <w:tab/>
        </w:r>
        <w:proofErr w:type="spellStart"/>
        <w:r w:rsidRPr="0054398E">
          <w:rPr>
            <w:rFonts w:eastAsia="仿宋"/>
            <w:lang w:eastAsia="zh-CN"/>
          </w:rPr>
          <w:t>NRCellDU</w:t>
        </w:r>
        <w:proofErr w:type="spellEnd"/>
        <w:r w:rsidRPr="0054398E">
          <w:rPr>
            <w:rFonts w:eastAsia="仿宋"/>
            <w:lang w:eastAsia="zh-CN"/>
          </w:rPr>
          <w:t xml:space="preserve"> </w:t>
        </w:r>
      </w:ins>
    </w:p>
    <w:p w14:paraId="79448CF0" w14:textId="77777777" w:rsidR="006403EB" w:rsidRPr="0054398E" w:rsidRDefault="006403EB" w:rsidP="006403EB">
      <w:pPr>
        <w:pStyle w:val="B1"/>
        <w:rPr>
          <w:ins w:id="188" w:author="YT" w:date="2022-06-15T16:21:00Z"/>
          <w:rFonts w:eastAsia="仿宋"/>
          <w:lang w:eastAsia="zh-CN"/>
        </w:rPr>
      </w:pPr>
      <w:ins w:id="189" w:author="YT" w:date="2022-06-15T16:21:00Z">
        <w:r w:rsidRPr="0054398E">
          <w:rPr>
            <w:rFonts w:eastAsia="仿宋"/>
            <w:lang w:eastAsia="zh-CN"/>
          </w:rPr>
          <w:t>g)</w:t>
        </w:r>
        <w:r w:rsidRPr="0054398E">
          <w:rPr>
            <w:rFonts w:eastAsia="仿宋"/>
            <w:lang w:eastAsia="zh-CN"/>
          </w:rPr>
          <w:tab/>
          <w:t>Valid for packet switched traffic</w:t>
        </w:r>
      </w:ins>
    </w:p>
    <w:p w14:paraId="55DFD0B1" w14:textId="77777777" w:rsidR="006403EB" w:rsidRPr="0054398E" w:rsidRDefault="006403EB" w:rsidP="006403EB">
      <w:pPr>
        <w:pStyle w:val="B1"/>
        <w:rPr>
          <w:ins w:id="190" w:author="YT" w:date="2022-06-15T16:21:00Z"/>
          <w:rFonts w:eastAsia="仿宋"/>
          <w:lang w:eastAsia="zh-CN"/>
        </w:rPr>
      </w:pPr>
      <w:ins w:id="191" w:author="YT" w:date="2022-06-15T16:21:00Z">
        <w:r w:rsidRPr="0054398E">
          <w:rPr>
            <w:rFonts w:eastAsia="仿宋"/>
            <w:lang w:eastAsia="zh-CN"/>
          </w:rPr>
          <w:lastRenderedPageBreak/>
          <w:t>h)</w:t>
        </w:r>
        <w:r w:rsidRPr="0054398E">
          <w:rPr>
            <w:rFonts w:eastAsia="仿宋"/>
            <w:lang w:eastAsia="zh-CN"/>
          </w:rPr>
          <w:tab/>
          <w:t>5GS</w:t>
        </w:r>
      </w:ins>
    </w:p>
    <w:p w14:paraId="15E75E44" w14:textId="0655F9BC" w:rsidR="00176C69" w:rsidRPr="0054398E" w:rsidRDefault="006403EB" w:rsidP="006403EB">
      <w:pPr>
        <w:pStyle w:val="B1"/>
        <w:rPr>
          <w:ins w:id="192" w:author="YT" w:date="2022-06-15T16:09:00Z"/>
          <w:rFonts w:eastAsia="仿宋"/>
          <w:lang w:eastAsia="zh-CN"/>
        </w:rPr>
      </w:pPr>
      <w:proofErr w:type="spellStart"/>
      <w:ins w:id="193" w:author="YT" w:date="2022-06-15T16:21:00Z">
        <w:r w:rsidRPr="0054398E">
          <w:rPr>
            <w:rFonts w:eastAsia="仿宋"/>
            <w:lang w:eastAsia="zh-CN"/>
          </w:rPr>
          <w:t>i</w:t>
        </w:r>
        <w:proofErr w:type="spellEnd"/>
        <w:r w:rsidRPr="0054398E">
          <w:rPr>
            <w:rFonts w:eastAsia="仿宋"/>
            <w:lang w:eastAsia="zh-CN"/>
          </w:rPr>
          <w:t>)</w:t>
        </w:r>
        <w:r w:rsidRPr="0054398E">
          <w:rPr>
            <w:rFonts w:eastAsia="仿宋"/>
            <w:lang w:eastAsia="zh-CN"/>
          </w:rPr>
          <w:tab/>
          <w:t xml:space="preserve">One usage of this measurement is for </w:t>
        </w:r>
        <w:r>
          <w:rPr>
            <w:rStyle w:val="q4iawc"/>
            <w:lang w:val="en"/>
          </w:rPr>
          <w:t xml:space="preserve">evaluating the resource load of URLLC services under </w:t>
        </w:r>
        <w:proofErr w:type="spellStart"/>
        <w:r>
          <w:rPr>
            <w:rStyle w:val="q4iawc"/>
            <w:lang w:val="en"/>
          </w:rPr>
          <w:t>eMBB</w:t>
        </w:r>
        <w:proofErr w:type="spellEnd"/>
        <w:r>
          <w:rPr>
            <w:rStyle w:val="q4iawc"/>
            <w:lang w:val="en"/>
          </w:rPr>
          <w:t xml:space="preserve"> and URLLC multiplexing scenarios</w:t>
        </w:r>
        <w:r w:rsidRPr="0054398E">
          <w:rPr>
            <w:rFonts w:eastAsia="仿宋"/>
            <w:lang w:eastAsia="zh-CN"/>
          </w:rPr>
          <w:t>.</w:t>
        </w:r>
      </w:ins>
    </w:p>
    <w:p w14:paraId="718D7F91" w14:textId="77777777" w:rsidR="009A0298" w:rsidRPr="00176C69" w:rsidRDefault="009A0298" w:rsidP="00D061D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69794F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6979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1718" w14:textId="77777777" w:rsidR="00241E33" w:rsidRDefault="00241E33">
      <w:r>
        <w:separator/>
      </w:r>
    </w:p>
  </w:endnote>
  <w:endnote w:type="continuationSeparator" w:id="0">
    <w:p w14:paraId="71EBF07D" w14:textId="77777777" w:rsidR="00241E33" w:rsidRDefault="0024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733C" w14:textId="77777777" w:rsidR="00241E33" w:rsidRDefault="00241E33">
      <w:r>
        <w:separator/>
      </w:r>
    </w:p>
  </w:footnote>
  <w:footnote w:type="continuationSeparator" w:id="0">
    <w:p w14:paraId="6F217433" w14:textId="77777777" w:rsidR="00241E33" w:rsidRDefault="00241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550F"/>
    <w:multiLevelType w:val="hybridMultilevel"/>
    <w:tmpl w:val="DEB2E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059629">
    <w:abstractNumId w:val="0"/>
  </w:num>
  <w:num w:numId="2" w16cid:durableId="201395188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engYT">
    <w15:presenceInfo w15:providerId="None" w15:userId="ZhengYT"/>
  </w15:person>
  <w15:person w15:author="Z_YT">
    <w15:presenceInfo w15:providerId="None" w15:userId="Z_YT"/>
  </w15:person>
  <w15:person w15:author="ZYT">
    <w15:presenceInfo w15:providerId="None" w15:userId="ZYT"/>
  </w15:person>
  <w15:person w15:author="郑雨婷">
    <w15:presenceInfo w15:providerId="None" w15:userId="郑雨婷"/>
  </w15:person>
  <w15:person w15:author="JYC">
    <w15:presenceInfo w15:providerId="Windows Live" w15:userId="dec6818e19fe0ac2"/>
  </w15:person>
  <w15:person w15:author="YT">
    <w15:presenceInfo w15:providerId="None" w15:userId="Y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153"/>
    <w:rsid w:val="00003247"/>
    <w:rsid w:val="00022E4A"/>
    <w:rsid w:val="00023F97"/>
    <w:rsid w:val="000462E0"/>
    <w:rsid w:val="00053A22"/>
    <w:rsid w:val="0007747A"/>
    <w:rsid w:val="000A6394"/>
    <w:rsid w:val="000B7FED"/>
    <w:rsid w:val="000C038A"/>
    <w:rsid w:val="000C6598"/>
    <w:rsid w:val="000D1F6B"/>
    <w:rsid w:val="000E1B95"/>
    <w:rsid w:val="000E313B"/>
    <w:rsid w:val="000E6D6D"/>
    <w:rsid w:val="0013547F"/>
    <w:rsid w:val="00145D43"/>
    <w:rsid w:val="00151DF9"/>
    <w:rsid w:val="00176C69"/>
    <w:rsid w:val="00180EA7"/>
    <w:rsid w:val="00181EA5"/>
    <w:rsid w:val="00192C46"/>
    <w:rsid w:val="001A08B3"/>
    <w:rsid w:val="001A7108"/>
    <w:rsid w:val="001A7B60"/>
    <w:rsid w:val="001B52F0"/>
    <w:rsid w:val="001B605E"/>
    <w:rsid w:val="001B7A65"/>
    <w:rsid w:val="001D16CF"/>
    <w:rsid w:val="001D6C4A"/>
    <w:rsid w:val="001E1B58"/>
    <w:rsid w:val="001E41F3"/>
    <w:rsid w:val="001E556D"/>
    <w:rsid w:val="0020098E"/>
    <w:rsid w:val="002056F7"/>
    <w:rsid w:val="00216A0A"/>
    <w:rsid w:val="00216AD5"/>
    <w:rsid w:val="00241E33"/>
    <w:rsid w:val="00244123"/>
    <w:rsid w:val="00253135"/>
    <w:rsid w:val="0026004D"/>
    <w:rsid w:val="00263213"/>
    <w:rsid w:val="002640DD"/>
    <w:rsid w:val="00275D12"/>
    <w:rsid w:val="00284FEB"/>
    <w:rsid w:val="002860C4"/>
    <w:rsid w:val="002A2AF6"/>
    <w:rsid w:val="002B09E1"/>
    <w:rsid w:val="002B1D5B"/>
    <w:rsid w:val="002B5741"/>
    <w:rsid w:val="002C09B3"/>
    <w:rsid w:val="002C1EDD"/>
    <w:rsid w:val="002C25C6"/>
    <w:rsid w:val="002E4090"/>
    <w:rsid w:val="002F283E"/>
    <w:rsid w:val="00305409"/>
    <w:rsid w:val="00306667"/>
    <w:rsid w:val="0031119C"/>
    <w:rsid w:val="00324180"/>
    <w:rsid w:val="00333C7A"/>
    <w:rsid w:val="0034085B"/>
    <w:rsid w:val="00345AE4"/>
    <w:rsid w:val="003609EF"/>
    <w:rsid w:val="0036129C"/>
    <w:rsid w:val="00362219"/>
    <w:rsid w:val="0036231A"/>
    <w:rsid w:val="00366C5D"/>
    <w:rsid w:val="00371525"/>
    <w:rsid w:val="00374DD4"/>
    <w:rsid w:val="003832D6"/>
    <w:rsid w:val="00386133"/>
    <w:rsid w:val="00386637"/>
    <w:rsid w:val="003A07D0"/>
    <w:rsid w:val="003D4FFF"/>
    <w:rsid w:val="003D786C"/>
    <w:rsid w:val="003E1A36"/>
    <w:rsid w:val="003F56FE"/>
    <w:rsid w:val="00405BE9"/>
    <w:rsid w:val="00410042"/>
    <w:rsid w:val="00410371"/>
    <w:rsid w:val="00412CCF"/>
    <w:rsid w:val="00415EB4"/>
    <w:rsid w:val="00417DAA"/>
    <w:rsid w:val="004242F1"/>
    <w:rsid w:val="00433AE3"/>
    <w:rsid w:val="00436063"/>
    <w:rsid w:val="00446721"/>
    <w:rsid w:val="00451D32"/>
    <w:rsid w:val="0045708F"/>
    <w:rsid w:val="004731F5"/>
    <w:rsid w:val="004868FD"/>
    <w:rsid w:val="004A78E5"/>
    <w:rsid w:val="004B75B7"/>
    <w:rsid w:val="004D0A53"/>
    <w:rsid w:val="004D710A"/>
    <w:rsid w:val="004E08A5"/>
    <w:rsid w:val="0051580D"/>
    <w:rsid w:val="005203EB"/>
    <w:rsid w:val="00526BD4"/>
    <w:rsid w:val="005279B0"/>
    <w:rsid w:val="00532CB8"/>
    <w:rsid w:val="00534E50"/>
    <w:rsid w:val="00545946"/>
    <w:rsid w:val="0054706E"/>
    <w:rsid w:val="00547111"/>
    <w:rsid w:val="005545E5"/>
    <w:rsid w:val="0055685D"/>
    <w:rsid w:val="00574553"/>
    <w:rsid w:val="00592D74"/>
    <w:rsid w:val="005B472F"/>
    <w:rsid w:val="005D6F13"/>
    <w:rsid w:val="005E2C44"/>
    <w:rsid w:val="005E7545"/>
    <w:rsid w:val="005F06AA"/>
    <w:rsid w:val="005F2FC3"/>
    <w:rsid w:val="006067B1"/>
    <w:rsid w:val="00612054"/>
    <w:rsid w:val="00621188"/>
    <w:rsid w:val="006257ED"/>
    <w:rsid w:val="00632082"/>
    <w:rsid w:val="006403EB"/>
    <w:rsid w:val="006850DF"/>
    <w:rsid w:val="00686B1B"/>
    <w:rsid w:val="00691D8D"/>
    <w:rsid w:val="00695808"/>
    <w:rsid w:val="006965D8"/>
    <w:rsid w:val="006A7658"/>
    <w:rsid w:val="006B46FB"/>
    <w:rsid w:val="006D201D"/>
    <w:rsid w:val="006E21FB"/>
    <w:rsid w:val="006F1EFE"/>
    <w:rsid w:val="00721DAF"/>
    <w:rsid w:val="0072299D"/>
    <w:rsid w:val="00735B6C"/>
    <w:rsid w:val="0073684A"/>
    <w:rsid w:val="00743DB8"/>
    <w:rsid w:val="00762916"/>
    <w:rsid w:val="00767909"/>
    <w:rsid w:val="00792342"/>
    <w:rsid w:val="007977A8"/>
    <w:rsid w:val="007B512A"/>
    <w:rsid w:val="007C2097"/>
    <w:rsid w:val="007C5970"/>
    <w:rsid w:val="007C70A7"/>
    <w:rsid w:val="007D6A07"/>
    <w:rsid w:val="007F09D2"/>
    <w:rsid w:val="007F0C5B"/>
    <w:rsid w:val="007F10AC"/>
    <w:rsid w:val="007F44AE"/>
    <w:rsid w:val="007F7151"/>
    <w:rsid w:val="007F7259"/>
    <w:rsid w:val="008040A8"/>
    <w:rsid w:val="00816FAE"/>
    <w:rsid w:val="008279FA"/>
    <w:rsid w:val="00836335"/>
    <w:rsid w:val="00841E37"/>
    <w:rsid w:val="00846367"/>
    <w:rsid w:val="008511E6"/>
    <w:rsid w:val="00855711"/>
    <w:rsid w:val="008626E7"/>
    <w:rsid w:val="00870EE7"/>
    <w:rsid w:val="008863B9"/>
    <w:rsid w:val="00887691"/>
    <w:rsid w:val="0089313A"/>
    <w:rsid w:val="00896A79"/>
    <w:rsid w:val="008A45A6"/>
    <w:rsid w:val="008E01C4"/>
    <w:rsid w:val="008E15B5"/>
    <w:rsid w:val="008E2B9B"/>
    <w:rsid w:val="008F686C"/>
    <w:rsid w:val="00902213"/>
    <w:rsid w:val="00902E0F"/>
    <w:rsid w:val="0090747A"/>
    <w:rsid w:val="009148DE"/>
    <w:rsid w:val="00914CE3"/>
    <w:rsid w:val="009208CF"/>
    <w:rsid w:val="0093519F"/>
    <w:rsid w:val="00941E30"/>
    <w:rsid w:val="009439A1"/>
    <w:rsid w:val="00965D13"/>
    <w:rsid w:val="009777D9"/>
    <w:rsid w:val="00984EDF"/>
    <w:rsid w:val="00991B88"/>
    <w:rsid w:val="00997673"/>
    <w:rsid w:val="009A0298"/>
    <w:rsid w:val="009A5753"/>
    <w:rsid w:val="009A579D"/>
    <w:rsid w:val="009E2A12"/>
    <w:rsid w:val="009E3297"/>
    <w:rsid w:val="009E47E2"/>
    <w:rsid w:val="009F734F"/>
    <w:rsid w:val="00A01A69"/>
    <w:rsid w:val="00A050DC"/>
    <w:rsid w:val="00A149E2"/>
    <w:rsid w:val="00A1551A"/>
    <w:rsid w:val="00A246B6"/>
    <w:rsid w:val="00A3067F"/>
    <w:rsid w:val="00A47E70"/>
    <w:rsid w:val="00A50CF0"/>
    <w:rsid w:val="00A64DD5"/>
    <w:rsid w:val="00A657FB"/>
    <w:rsid w:val="00A71915"/>
    <w:rsid w:val="00A7671C"/>
    <w:rsid w:val="00A849C1"/>
    <w:rsid w:val="00AA2CBC"/>
    <w:rsid w:val="00AA6EB8"/>
    <w:rsid w:val="00AB3C72"/>
    <w:rsid w:val="00AC38DA"/>
    <w:rsid w:val="00AC4E0B"/>
    <w:rsid w:val="00AC5820"/>
    <w:rsid w:val="00AD1CD8"/>
    <w:rsid w:val="00AD269B"/>
    <w:rsid w:val="00AD535E"/>
    <w:rsid w:val="00B008C4"/>
    <w:rsid w:val="00B03F08"/>
    <w:rsid w:val="00B10F41"/>
    <w:rsid w:val="00B258BB"/>
    <w:rsid w:val="00B3254A"/>
    <w:rsid w:val="00B51003"/>
    <w:rsid w:val="00B62AC8"/>
    <w:rsid w:val="00B6664E"/>
    <w:rsid w:val="00B67B97"/>
    <w:rsid w:val="00B8358C"/>
    <w:rsid w:val="00B91D2A"/>
    <w:rsid w:val="00B93C80"/>
    <w:rsid w:val="00B968C8"/>
    <w:rsid w:val="00BA0A32"/>
    <w:rsid w:val="00BA2B5A"/>
    <w:rsid w:val="00BA3073"/>
    <w:rsid w:val="00BA3AD2"/>
    <w:rsid w:val="00BA3EC5"/>
    <w:rsid w:val="00BA51D9"/>
    <w:rsid w:val="00BA7703"/>
    <w:rsid w:val="00BB3D65"/>
    <w:rsid w:val="00BB5DFC"/>
    <w:rsid w:val="00BC286A"/>
    <w:rsid w:val="00BC34BD"/>
    <w:rsid w:val="00BD279D"/>
    <w:rsid w:val="00BD2EB7"/>
    <w:rsid w:val="00BD5144"/>
    <w:rsid w:val="00BD6BB8"/>
    <w:rsid w:val="00BE1EED"/>
    <w:rsid w:val="00BE2926"/>
    <w:rsid w:val="00BE3947"/>
    <w:rsid w:val="00BF4C6E"/>
    <w:rsid w:val="00BF543C"/>
    <w:rsid w:val="00C0542B"/>
    <w:rsid w:val="00C2176A"/>
    <w:rsid w:val="00C3464A"/>
    <w:rsid w:val="00C4314B"/>
    <w:rsid w:val="00C61ED8"/>
    <w:rsid w:val="00C66BA2"/>
    <w:rsid w:val="00C712A9"/>
    <w:rsid w:val="00C95985"/>
    <w:rsid w:val="00CA09F2"/>
    <w:rsid w:val="00CA3BA4"/>
    <w:rsid w:val="00CA423E"/>
    <w:rsid w:val="00CC4BA2"/>
    <w:rsid w:val="00CC5026"/>
    <w:rsid w:val="00CC68D0"/>
    <w:rsid w:val="00CD68A2"/>
    <w:rsid w:val="00CD7A24"/>
    <w:rsid w:val="00CF279F"/>
    <w:rsid w:val="00CF404D"/>
    <w:rsid w:val="00D03F9A"/>
    <w:rsid w:val="00D05401"/>
    <w:rsid w:val="00D061DD"/>
    <w:rsid w:val="00D06D51"/>
    <w:rsid w:val="00D13363"/>
    <w:rsid w:val="00D23A3B"/>
    <w:rsid w:val="00D24991"/>
    <w:rsid w:val="00D311A7"/>
    <w:rsid w:val="00D3481C"/>
    <w:rsid w:val="00D36480"/>
    <w:rsid w:val="00D50255"/>
    <w:rsid w:val="00D50641"/>
    <w:rsid w:val="00D543A0"/>
    <w:rsid w:val="00D55DAA"/>
    <w:rsid w:val="00D644A5"/>
    <w:rsid w:val="00D66520"/>
    <w:rsid w:val="00D66FAD"/>
    <w:rsid w:val="00D83BFE"/>
    <w:rsid w:val="00D845F9"/>
    <w:rsid w:val="00D915D8"/>
    <w:rsid w:val="00D951EF"/>
    <w:rsid w:val="00D95B17"/>
    <w:rsid w:val="00DA5665"/>
    <w:rsid w:val="00DB51F7"/>
    <w:rsid w:val="00DC26F4"/>
    <w:rsid w:val="00DE1AB1"/>
    <w:rsid w:val="00DE34CF"/>
    <w:rsid w:val="00DE61C4"/>
    <w:rsid w:val="00DE621B"/>
    <w:rsid w:val="00E017A9"/>
    <w:rsid w:val="00E01826"/>
    <w:rsid w:val="00E05F74"/>
    <w:rsid w:val="00E1245F"/>
    <w:rsid w:val="00E13F3D"/>
    <w:rsid w:val="00E3050D"/>
    <w:rsid w:val="00E34898"/>
    <w:rsid w:val="00E37909"/>
    <w:rsid w:val="00E415CD"/>
    <w:rsid w:val="00E52AA7"/>
    <w:rsid w:val="00E86DBD"/>
    <w:rsid w:val="00E93833"/>
    <w:rsid w:val="00E94616"/>
    <w:rsid w:val="00EA2C12"/>
    <w:rsid w:val="00EA59EE"/>
    <w:rsid w:val="00EB09B7"/>
    <w:rsid w:val="00EC19F7"/>
    <w:rsid w:val="00EC49BB"/>
    <w:rsid w:val="00EC4A15"/>
    <w:rsid w:val="00ED44ED"/>
    <w:rsid w:val="00EE001F"/>
    <w:rsid w:val="00EE377C"/>
    <w:rsid w:val="00EE7D7C"/>
    <w:rsid w:val="00EF3989"/>
    <w:rsid w:val="00F13410"/>
    <w:rsid w:val="00F243DD"/>
    <w:rsid w:val="00F25D98"/>
    <w:rsid w:val="00F300FB"/>
    <w:rsid w:val="00F425D9"/>
    <w:rsid w:val="00F541F6"/>
    <w:rsid w:val="00F5795D"/>
    <w:rsid w:val="00F719B2"/>
    <w:rsid w:val="00F73ED5"/>
    <w:rsid w:val="00F7630F"/>
    <w:rsid w:val="00F77BAE"/>
    <w:rsid w:val="00F87E75"/>
    <w:rsid w:val="00F92F62"/>
    <w:rsid w:val="00FB302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0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4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a"/>
    <w:rsid w:val="00CA09F2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Guidance">
    <w:name w:val="Guidance"/>
    <w:basedOn w:val="a"/>
    <w:rsid w:val="00A849C1"/>
    <w:rPr>
      <w:i/>
      <w:color w:val="0000FF"/>
    </w:rPr>
  </w:style>
  <w:style w:type="table" w:styleId="af2">
    <w:name w:val="Table Grid"/>
    <w:basedOn w:val="a1"/>
    <w:rsid w:val="00A849C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9A0298"/>
    <w:rPr>
      <w:rFonts w:ascii="Times New Roman" w:hAnsi="Times New Roman"/>
      <w:lang w:val="en-GB" w:eastAsia="en-US"/>
    </w:rPr>
  </w:style>
  <w:style w:type="paragraph" w:styleId="af3">
    <w:name w:val="Revision"/>
    <w:hidden/>
    <w:uiPriority w:val="99"/>
    <w:semiHidden/>
    <w:rsid w:val="00965D13"/>
    <w:rPr>
      <w:rFonts w:ascii="Times New Roman" w:hAnsi="Times New Roman"/>
      <w:lang w:val="en-GB" w:eastAsia="en-US"/>
    </w:rPr>
  </w:style>
  <w:style w:type="character" w:customStyle="1" w:styleId="q4iawc">
    <w:name w:val="q4iawc"/>
    <w:basedOn w:val="a0"/>
    <w:rsid w:val="00176C69"/>
  </w:style>
  <w:style w:type="character" w:customStyle="1" w:styleId="10">
    <w:name w:val="标题 1 字符"/>
    <w:basedOn w:val="a0"/>
    <w:link w:val="1"/>
    <w:rsid w:val="00CA3BA4"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rsid w:val="00CA3BA4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098C-B200-4528-8D94-B45EBD39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Z_YT</cp:lastModifiedBy>
  <cp:revision>3</cp:revision>
  <cp:lastPrinted>1899-12-31T23:00:00Z</cp:lastPrinted>
  <dcterms:created xsi:type="dcterms:W3CDTF">2022-06-30T09:04:00Z</dcterms:created>
  <dcterms:modified xsi:type="dcterms:W3CDTF">2022-06-30T09:04:00Z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