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62650D4A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EE17B0">
        <w:rPr>
          <w:b/>
          <w:noProof/>
          <w:sz w:val="28"/>
        </w:rPr>
        <w:t>135</w:t>
      </w:r>
      <w:ins w:id="1" w:author="ZhengYT" w:date="2022-06-30T14:07:00Z">
        <w:r w:rsidR="00C70B65">
          <w:rPr>
            <w:b/>
            <w:noProof/>
            <w:sz w:val="28"/>
          </w:rPr>
          <w:t>rev</w:t>
        </w:r>
      </w:ins>
      <w:ins w:id="2" w:author="Z_YT" w:date="2022-06-30T17:02:00Z">
        <w:r w:rsidR="00870B84">
          <w:rPr>
            <w:b/>
            <w:noProof/>
            <w:sz w:val="28"/>
          </w:rPr>
          <w:t>3</w:t>
        </w:r>
      </w:ins>
      <w:ins w:id="3" w:author="ZhengYT" w:date="2022-06-30T14:07:00Z">
        <w:del w:id="4" w:author="Z_YT" w:date="2022-06-30T17:02:00Z">
          <w:r w:rsidR="00C70B65" w:rsidDel="00870B84">
            <w:rPr>
              <w:b/>
              <w:noProof/>
              <w:sz w:val="28"/>
            </w:rPr>
            <w:delText>2</w:delText>
          </w:r>
        </w:del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77614A9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B3C72" w:rsidRPr="00AB3C72">
        <w:rPr>
          <w:rFonts w:ascii="Arial" w:hAnsi="Arial" w:cs="Arial"/>
          <w:b/>
          <w:lang w:eastAsia="zh-CN"/>
        </w:rPr>
        <w:t xml:space="preserve">Add </w:t>
      </w:r>
      <w:r w:rsidR="00861601">
        <w:rPr>
          <w:rFonts w:ascii="Arial" w:hAnsi="Arial" w:cs="Arial"/>
          <w:b/>
        </w:rPr>
        <w:t xml:space="preserve">solution for </w:t>
      </w:r>
      <w:r w:rsidR="00861601" w:rsidRPr="00330113">
        <w:rPr>
          <w:rFonts w:ascii="Arial" w:hAnsi="Arial" w:cs="Arial"/>
          <w:b/>
        </w:rPr>
        <w:t>URLLC performance measurements related to</w:t>
      </w:r>
      <w:r w:rsidR="004E28A7" w:rsidRPr="00AB3C72">
        <w:rPr>
          <w:rFonts w:ascii="Arial" w:hAnsi="Arial" w:cs="Arial"/>
          <w:b/>
          <w:lang w:eastAsia="zh-CN"/>
        </w:rPr>
        <w:t xml:space="preserve"> </w:t>
      </w:r>
      <w:r w:rsidR="00861601" w:rsidRPr="00507E78">
        <w:rPr>
          <w:rFonts w:ascii="Arial" w:hAnsi="Arial" w:cs="Arial"/>
          <w:b/>
          <w:lang w:eastAsia="zh-CN"/>
        </w:rPr>
        <w:t xml:space="preserve">DL </w:t>
      </w:r>
      <w:r w:rsidR="004D75B7">
        <w:rPr>
          <w:rFonts w:ascii="Arial" w:hAnsi="Arial" w:cs="Arial"/>
          <w:b/>
          <w:lang w:eastAsia="zh-CN"/>
        </w:rPr>
        <w:t>resource load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D61D894" w14:textId="229724CD" w:rsidR="006628BE" w:rsidRPr="002163D3" w:rsidRDefault="006628BE" w:rsidP="00832FFD">
      <w:pPr>
        <w:pStyle w:val="1"/>
        <w:rPr>
          <w:ins w:id="6" w:author="ZYT" w:date="2022-06-28T16:14:00Z"/>
        </w:rPr>
      </w:pPr>
      <w:bookmarkStart w:id="7" w:name="_Toc103715448"/>
      <w:bookmarkStart w:id="8" w:name="_Toc104189408"/>
      <w:bookmarkStart w:id="9" w:name="_Toc98248403"/>
      <w:bookmarkEnd w:id="5"/>
      <w:ins w:id="10" w:author="ZYT" w:date="2022-06-28T16:14:00Z">
        <w:r w:rsidRPr="002163D3">
          <w:t>3</w:t>
        </w:r>
        <w:r w:rsidRPr="002163D3">
          <w:tab/>
          <w:t>Definitions of terms, symbols and abbreviations</w:t>
        </w:r>
        <w:bookmarkEnd w:id="7"/>
        <w:bookmarkEnd w:id="8"/>
      </w:ins>
    </w:p>
    <w:p w14:paraId="7DBE557E" w14:textId="77777777" w:rsidR="006628BE" w:rsidRPr="002163D3" w:rsidRDefault="006628BE" w:rsidP="006628BE">
      <w:pPr>
        <w:pStyle w:val="2"/>
        <w:rPr>
          <w:ins w:id="11" w:author="ZYT" w:date="2022-06-28T16:14:00Z"/>
        </w:rPr>
      </w:pPr>
      <w:bookmarkStart w:id="12" w:name="_Toc103715451"/>
      <w:bookmarkStart w:id="13" w:name="_Toc104189411"/>
      <w:ins w:id="14" w:author="ZYT" w:date="2022-06-28T16:14:00Z">
        <w:r w:rsidRPr="002163D3">
          <w:t>3.3</w:t>
        </w:r>
        <w:r w:rsidRPr="002163D3">
          <w:tab/>
          <w:t>Abbreviations</w:t>
        </w:r>
        <w:bookmarkEnd w:id="12"/>
        <w:bookmarkEnd w:id="13"/>
      </w:ins>
    </w:p>
    <w:p w14:paraId="09E2B7AA" w14:textId="77777777" w:rsidR="006628BE" w:rsidRPr="002163D3" w:rsidRDefault="006628BE" w:rsidP="006628BE">
      <w:pPr>
        <w:keepNext/>
        <w:rPr>
          <w:ins w:id="15" w:author="ZYT" w:date="2022-06-28T16:14:00Z"/>
        </w:rPr>
      </w:pPr>
      <w:ins w:id="16" w:author="ZYT" w:date="2022-06-28T16:14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7092E153" w14:textId="3CF30CF6" w:rsidR="00EE17B0" w:rsidRPr="006628BE" w:rsidDel="006628BE" w:rsidRDefault="006628BE" w:rsidP="006628BE">
      <w:pPr>
        <w:pStyle w:val="EW"/>
        <w:rPr>
          <w:ins w:id="17" w:author="YT" w:date="2022-06-28T16:09:00Z"/>
          <w:del w:id="18" w:author="ZYT" w:date="2022-06-28T16:16:00Z"/>
        </w:rPr>
      </w:pPr>
      <w:ins w:id="19" w:author="ZYT" w:date="2022-06-28T16:14:00Z">
        <w:r w:rsidRPr="002163D3">
          <w:t>&lt;</w:t>
        </w:r>
        <w:r>
          <w:rPr>
            <w:rFonts w:hint="eastAsia"/>
            <w:lang w:eastAsia="zh-CN"/>
          </w:rPr>
          <w:t>PI</w:t>
        </w:r>
        <w:r w:rsidRPr="002163D3">
          <w:t xml:space="preserve"> &gt;</w:t>
        </w:r>
        <w:r w:rsidRPr="002163D3">
          <w:tab/>
          <w:t>&lt;</w:t>
        </w:r>
        <w:r w:rsidRPr="00EE17B0">
          <w:rPr>
            <w:lang w:val="en"/>
          </w:rPr>
          <w:t xml:space="preserve"> </w:t>
        </w:r>
      </w:ins>
      <w:ins w:id="20" w:author="ZYT" w:date="2022-06-28T17:27:00Z">
        <w:r w:rsidR="00B26A93">
          <w:rPr>
            <w:rStyle w:val="q4iawc"/>
            <w:lang w:val="en"/>
          </w:rPr>
          <w:t>P</w:t>
        </w:r>
      </w:ins>
      <w:ins w:id="21" w:author="ZYT" w:date="2022-06-28T16:14:00Z">
        <w:r>
          <w:rPr>
            <w:rStyle w:val="q4iawc"/>
            <w:lang w:val="en"/>
          </w:rPr>
          <w:t xml:space="preserve">reemption </w:t>
        </w:r>
      </w:ins>
      <w:ins w:id="22" w:author="ZYT" w:date="2022-06-29T10:58:00Z">
        <w:r w:rsidR="009F0AD2">
          <w:rPr>
            <w:rStyle w:val="q4iawc"/>
            <w:lang w:val="en"/>
          </w:rPr>
          <w:t>I</w:t>
        </w:r>
      </w:ins>
      <w:ins w:id="23" w:author="ZYT" w:date="2022-06-28T16:14:00Z">
        <w:r>
          <w:rPr>
            <w:rStyle w:val="q4iawc"/>
            <w:lang w:val="en"/>
          </w:rPr>
          <w:t>ndication</w:t>
        </w:r>
        <w:r w:rsidRPr="002163D3">
          <w:t xml:space="preserve"> 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28BE" w:rsidRPr="007D21AA" w14:paraId="629DE040" w14:textId="77777777" w:rsidTr="000D5977">
        <w:trPr>
          <w:ins w:id="24" w:author="ZYT" w:date="2022-06-28T16:16:00Z"/>
        </w:trPr>
        <w:tc>
          <w:tcPr>
            <w:tcW w:w="9521" w:type="dxa"/>
            <w:shd w:val="clear" w:color="auto" w:fill="FFFFCC"/>
            <w:vAlign w:val="center"/>
          </w:tcPr>
          <w:p w14:paraId="01F301EF" w14:textId="081B6287" w:rsidR="006628BE" w:rsidRPr="007D21AA" w:rsidRDefault="006628BE" w:rsidP="000D5977">
            <w:pPr>
              <w:jc w:val="center"/>
              <w:rPr>
                <w:ins w:id="25" w:author="ZYT" w:date="2022-06-28T16:16:00Z"/>
                <w:rFonts w:ascii="Arial" w:hAnsi="Arial" w:cs="Arial"/>
                <w:b/>
                <w:bCs/>
                <w:sz w:val="28"/>
                <w:szCs w:val="28"/>
              </w:rPr>
            </w:pPr>
            <w:ins w:id="26" w:author="ZYT" w:date="2022-06-28T16:16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708AEBBA" w:rsidR="00C0542B" w:rsidRPr="004D3578" w:rsidRDefault="00C0542B" w:rsidP="006628BE">
      <w:pPr>
        <w:pStyle w:val="1"/>
        <w:ind w:left="0" w:firstLine="0"/>
      </w:pPr>
      <w:r>
        <w:lastRenderedPageBreak/>
        <w:t>5</w:t>
      </w:r>
      <w:r w:rsidRPr="004D3578">
        <w:tab/>
      </w:r>
      <w:del w:id="27" w:author="Z_YT" w:date="2022-06-30T17:02:00Z">
        <w:r w:rsidDel="00870B84">
          <w:delText xml:space="preserve">Key </w:delText>
        </w:r>
      </w:del>
      <w:r>
        <w:t>Issues Investigation and Potential Solutions</w:t>
      </w:r>
      <w:bookmarkEnd w:id="9"/>
    </w:p>
    <w:p w14:paraId="26C8CD08" w14:textId="41D168FC" w:rsidR="00EE377C" w:rsidRPr="004D3578" w:rsidRDefault="00C0542B" w:rsidP="00EE377C">
      <w:pPr>
        <w:pStyle w:val="2"/>
        <w:rPr>
          <w:ins w:id="28" w:author="郑雨婷" w:date="2022-04-29T10:56:00Z"/>
        </w:rPr>
      </w:pPr>
      <w:bookmarkStart w:id="29" w:name="_Toc98248404"/>
      <w:r>
        <w:t>5</w:t>
      </w:r>
      <w:r w:rsidRPr="004D3578">
        <w:t>.</w:t>
      </w:r>
      <w:r>
        <w:t>X</w:t>
      </w:r>
      <w:r w:rsidRPr="004D3578">
        <w:tab/>
      </w:r>
      <w:bookmarkEnd w:id="29"/>
      <w:ins w:id="30" w:author="郑雨婷" w:date="2022-04-29T10:56:00Z">
        <w:del w:id="31" w:author="Z_YT" w:date="2022-06-30T16:43:00Z">
          <w:r w:rsidR="00EE377C" w:rsidDel="00F45D45">
            <w:delText xml:space="preserve">Key </w:delText>
          </w:r>
        </w:del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69CF4304" w:rsidR="00EE377C" w:rsidDel="00F45D45" w:rsidRDefault="00EE377C" w:rsidP="00EE377C">
      <w:pPr>
        <w:pStyle w:val="3"/>
        <w:rPr>
          <w:ins w:id="32" w:author="郑雨婷" w:date="2022-04-29T10:56:00Z"/>
          <w:del w:id="33" w:author="Z_YT" w:date="2022-06-30T16:43:00Z"/>
          <w:lang w:eastAsia="ko-KR"/>
        </w:rPr>
      </w:pPr>
      <w:bookmarkStart w:id="34" w:name="_Toc66206021"/>
      <w:bookmarkStart w:id="35" w:name="_Toc98248405"/>
      <w:ins w:id="36" w:author="郑雨婷" w:date="2022-04-29T10:56:00Z">
        <w:del w:id="37" w:author="Z_YT" w:date="2022-06-30T16:43:00Z">
          <w:r w:rsidDel="00F45D45">
            <w:rPr>
              <w:lang w:eastAsia="ko-KR"/>
            </w:rPr>
            <w:delText>5.X.1</w:delText>
          </w:r>
          <w:r w:rsidDel="00F45D45">
            <w:rPr>
              <w:lang w:eastAsia="ko-KR"/>
            </w:rPr>
            <w:tab/>
            <w:delText>Description</w:delText>
          </w:r>
          <w:bookmarkEnd w:id="34"/>
          <w:bookmarkEnd w:id="35"/>
        </w:del>
      </w:ins>
    </w:p>
    <w:p w14:paraId="27F745A0" w14:textId="6779B2D1" w:rsidR="00EE377C" w:rsidRPr="00B008C4" w:rsidRDefault="00EE377C" w:rsidP="00CF404D">
      <w:pPr>
        <w:rPr>
          <w:ins w:id="38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39" w:author="JYC" w:date="2022-06-10T16:31:00Z"/>
          <w:lang w:val="en-US"/>
        </w:rPr>
      </w:pPr>
      <w:bookmarkStart w:id="40" w:name="_Toc66206025"/>
      <w:bookmarkStart w:id="41" w:name="_Toc98248406"/>
      <w:ins w:id="42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40"/>
      <w:bookmarkEnd w:id="41"/>
    </w:p>
    <w:p w14:paraId="07F723B7" w14:textId="6BB907A4" w:rsidR="00F73ED5" w:rsidRPr="00F73ED5" w:rsidRDefault="00A657FB" w:rsidP="00CF404D">
      <w:pPr>
        <w:rPr>
          <w:ins w:id="43" w:author="JYC" w:date="2022-06-10T16:36:00Z"/>
          <w:lang w:val="en-US"/>
        </w:rPr>
      </w:pPr>
      <w:ins w:id="44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45" w:author="YT" w:date="2022-06-15T16:36:00Z">
        <w:r w:rsidR="00D57F80" w:rsidRPr="0065473C"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under multi-service coexistence scenarios, the downlink service scenario defines the PI (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Indication) feature. Accordingly, </w:t>
        </w:r>
      </w:ins>
      <w:ins w:id="46" w:author="YT" w:date="2022-06-17T09:17:00Z">
        <w:r w:rsidR="00BC1ACD" w:rsidRPr="0065473C">
          <w:rPr>
            <w:rStyle w:val="q4iawc"/>
            <w:lang w:val="en"/>
          </w:rPr>
          <w:t xml:space="preserve">the following </w:t>
        </w:r>
        <w:r w:rsidR="00BC1ACD" w:rsidRPr="0065473C">
          <w:rPr>
            <w:rStyle w:val="q4iawc"/>
            <w:lang w:val="en" w:eastAsia="zh-CN"/>
          </w:rPr>
          <w:t xml:space="preserve">measurement </w:t>
        </w:r>
        <w:r w:rsidR="00BC1ACD" w:rsidRPr="0065473C">
          <w:rPr>
            <w:rStyle w:val="q4iawc"/>
            <w:rFonts w:hint="eastAsia"/>
            <w:lang w:val="en" w:eastAsia="zh-CN"/>
          </w:rPr>
          <w:t>is</w:t>
        </w:r>
        <w:r w:rsidR="00BC1ACD" w:rsidRPr="0065473C">
          <w:rPr>
            <w:rStyle w:val="q4iawc"/>
            <w:lang w:val="en" w:eastAsia="zh-CN"/>
          </w:rPr>
          <w:t xml:space="preserve"> proposed</w:t>
        </w:r>
      </w:ins>
      <w:ins w:id="47" w:author="YT" w:date="2022-06-15T16:36:00Z">
        <w:r w:rsidR="00D57F80" w:rsidRPr="0065473C">
          <w:rPr>
            <w:rFonts w:eastAsia="仿宋"/>
            <w:lang w:eastAsia="zh-CN"/>
          </w:rPr>
          <w:t>.</w:t>
        </w:r>
      </w:ins>
    </w:p>
    <w:p w14:paraId="504E270F" w14:textId="2CB0040A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8" w:author="JYC" w:date="2022-06-10T16:31:00Z"/>
          <w:rFonts w:eastAsia="宋体"/>
          <w:b/>
        </w:rPr>
      </w:pPr>
      <w:ins w:id="49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</w:ins>
      <w:ins w:id="50" w:author="YT" w:date="2022-06-15T16:25:00Z">
        <w:r w:rsidR="00507E78" w:rsidRPr="00507E78">
          <w:rPr>
            <w:rFonts w:ascii="Arial" w:hAnsi="Arial"/>
            <w:sz w:val="24"/>
            <w:lang w:val="en-US" w:eastAsia="zh-CN"/>
          </w:rPr>
          <w:t>DL PI Time Domain Proportion</w:t>
        </w:r>
      </w:ins>
    </w:p>
    <w:p w14:paraId="2C6722E7" w14:textId="232A897E" w:rsidR="00507E78" w:rsidRPr="0054398E" w:rsidRDefault="00507E78" w:rsidP="00507E78">
      <w:pPr>
        <w:pStyle w:val="B1"/>
        <w:rPr>
          <w:ins w:id="51" w:author="YT" w:date="2022-06-15T16:24:00Z"/>
          <w:rFonts w:eastAsia="仿宋"/>
          <w:lang w:eastAsia="zh-CN"/>
        </w:rPr>
      </w:pPr>
      <w:ins w:id="52" w:author="YT" w:date="2022-06-15T16:24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preemption indication (PI) feature in the statistical period.</w:t>
        </w:r>
      </w:ins>
      <w:ins w:id="53" w:author="ZYT" w:date="2022-06-28T16:59:00Z">
        <w:r w:rsidR="00337762">
          <w:rPr>
            <w:rStyle w:val="q4iawc"/>
            <w:rFonts w:hint="eastAsia"/>
            <w:lang w:val="en" w:eastAsia="zh-CN"/>
          </w:rPr>
          <w:t xml:space="preserve"> </w:t>
        </w:r>
      </w:ins>
      <w:ins w:id="54" w:author="ZYT" w:date="2022-06-28T16:55:00Z">
        <w:r w:rsidR="006A5AEA">
          <w:rPr>
            <w:rStyle w:val="q4iawc"/>
            <w:rFonts w:hint="eastAsia"/>
            <w:lang w:val="en" w:eastAsia="zh-CN"/>
          </w:rPr>
          <w:t>T</w:t>
        </w:r>
      </w:ins>
      <w:ins w:id="55" w:author="ZYT" w:date="2022-06-28T16:51:00Z">
        <w:r w:rsidR="006A5AEA">
          <w:rPr>
            <w:rStyle w:val="q4iawc"/>
            <w:rFonts w:hint="eastAsia"/>
            <w:lang w:val="en" w:eastAsia="zh-CN"/>
          </w:rPr>
          <w:t>ak</w:t>
        </w:r>
      </w:ins>
      <w:ins w:id="56" w:author="ZYT" w:date="2022-06-28T16:55:00Z">
        <w:r w:rsidR="006A5AEA">
          <w:rPr>
            <w:rStyle w:val="q4iawc"/>
            <w:lang w:val="en" w:eastAsia="zh-CN"/>
          </w:rPr>
          <w:t>ing</w:t>
        </w:r>
      </w:ins>
      <w:ins w:id="57" w:author="ZYT" w:date="2022-06-28T16:51:00Z">
        <w:r w:rsidR="006A5AEA">
          <w:rPr>
            <w:rStyle w:val="q4iawc"/>
            <w:lang w:val="en" w:eastAsia="zh-CN"/>
          </w:rPr>
          <w:t xml:space="preserve"> </w:t>
        </w:r>
        <w:r w:rsidR="006A5AEA" w:rsidRPr="006A5AEA">
          <w:rPr>
            <w:rStyle w:val="q4iawc"/>
            <w:lang w:val="en" w:eastAsia="zh-CN"/>
          </w:rPr>
          <w:t xml:space="preserve">a fixed </w:t>
        </w:r>
      </w:ins>
      <w:ins w:id="58" w:author="ZYT" w:date="2022-06-28T16:59:00Z">
        <w:r w:rsidR="00337762">
          <w:rPr>
            <w:rStyle w:val="q4iawc"/>
            <w:lang w:val="en" w:eastAsia="zh-CN"/>
          </w:rPr>
          <w:t xml:space="preserve">time </w:t>
        </w:r>
      </w:ins>
      <w:ins w:id="59" w:author="ZYT" w:date="2022-06-28T16:51:00Z">
        <w:r w:rsidR="006A5AEA" w:rsidRPr="006A5AEA">
          <w:rPr>
            <w:rStyle w:val="q4iawc"/>
            <w:lang w:val="en" w:eastAsia="zh-CN"/>
          </w:rPr>
          <w:t xml:space="preserve">duration as </w:t>
        </w:r>
      </w:ins>
      <w:ins w:id="60" w:author="ZYT" w:date="2022-06-28T16:58:00Z">
        <w:r w:rsidR="00337762">
          <w:rPr>
            <w:rStyle w:val="q4iawc"/>
            <w:lang w:val="en" w:eastAsia="zh-CN"/>
          </w:rPr>
          <w:t xml:space="preserve">one </w:t>
        </w:r>
      </w:ins>
      <w:ins w:id="61" w:author="ZYT" w:date="2022-06-28T16:51:00Z">
        <w:r w:rsidR="006A5AEA" w:rsidRPr="006A5AEA">
          <w:rPr>
            <w:rStyle w:val="q4iawc"/>
            <w:lang w:val="en" w:eastAsia="zh-CN"/>
          </w:rPr>
          <w:t xml:space="preserve">sampling </w:t>
        </w:r>
      </w:ins>
      <w:ins w:id="62" w:author="ZYT" w:date="2022-06-28T16:57:00Z">
        <w:r w:rsidR="00337762" w:rsidRPr="006A5AEA">
          <w:rPr>
            <w:rStyle w:val="q4iawc"/>
            <w:lang w:val="en"/>
          </w:rPr>
          <w:t>occasion</w:t>
        </w:r>
      </w:ins>
      <w:ins w:id="63" w:author="ZYT" w:date="2022-06-28T16:52:00Z">
        <w:r w:rsidR="006A5AEA">
          <w:rPr>
            <w:rStyle w:val="q4iawc"/>
            <w:lang w:val="en" w:eastAsia="zh-CN"/>
          </w:rPr>
          <w:t xml:space="preserve">, </w:t>
        </w:r>
      </w:ins>
      <w:ins w:id="64" w:author="ZYT" w:date="2022-06-28T16:53:00Z">
        <w:r w:rsidR="006A5AEA">
          <w:rPr>
            <w:rStyle w:val="q4iawc"/>
            <w:lang w:val="en"/>
          </w:rPr>
          <w:t>t</w:t>
        </w:r>
      </w:ins>
      <w:ins w:id="65" w:author="ZYT" w:date="2022-06-28T16:52:00Z">
        <w:r w:rsidR="006A5AEA">
          <w:rPr>
            <w:rStyle w:val="q4iawc"/>
            <w:lang w:val="en"/>
          </w:rPr>
          <w:t>he numerator</w:t>
        </w:r>
      </w:ins>
      <w:ins w:id="66" w:author="ZYT" w:date="2022-06-28T17:11:00Z">
        <w:r w:rsidR="00185344">
          <w:rPr>
            <w:rStyle w:val="q4iawc"/>
            <w:lang w:val="en"/>
          </w:rPr>
          <w:t xml:space="preserve"> of this measurement</w:t>
        </w:r>
      </w:ins>
      <w:ins w:id="67" w:author="ZYT" w:date="2022-06-28T16:52:00Z">
        <w:r w:rsidR="006A5AEA">
          <w:rPr>
            <w:rStyle w:val="q4iawc"/>
            <w:lang w:val="en"/>
          </w:rPr>
          <w:t xml:space="preserve"> is the number of </w:t>
        </w:r>
        <w:r w:rsidR="006A5AEA" w:rsidRPr="006A5AEA">
          <w:rPr>
            <w:rStyle w:val="q4iawc"/>
            <w:lang w:val="en"/>
          </w:rPr>
          <w:t>sampling occasions that invoke the PI feature</w:t>
        </w:r>
      </w:ins>
      <w:ins w:id="68" w:author="ZYT" w:date="2022-06-29T12:19:00Z">
        <w:r w:rsidR="00125FF0">
          <w:rPr>
            <w:rStyle w:val="q4iawc"/>
            <w:lang w:val="en"/>
          </w:rPr>
          <w:t xml:space="preserve"> (when </w:t>
        </w:r>
        <w:r w:rsidR="00125FF0" w:rsidRPr="007F40E2">
          <w:rPr>
            <w:rStyle w:val="q4iawc"/>
            <w:lang w:val="en" w:eastAsia="zh-CN"/>
          </w:rPr>
          <w:t xml:space="preserve">the number of </w:t>
        </w:r>
      </w:ins>
      <w:ins w:id="69" w:author="ZYT" w:date="2022-06-29T12:20:00Z">
        <w:r w:rsidR="00125FF0">
          <w:rPr>
            <w:rStyle w:val="q4iawc"/>
            <w:lang w:val="en" w:eastAsia="zh-CN"/>
          </w:rPr>
          <w:t xml:space="preserve">preempted </w:t>
        </w:r>
      </w:ins>
      <w:ins w:id="70" w:author="ZYT" w:date="2022-06-29T12:19:00Z">
        <w:r w:rsidR="00125FF0" w:rsidRPr="007F40E2">
          <w:rPr>
            <w:rStyle w:val="q4iawc"/>
            <w:lang w:val="en" w:eastAsia="zh-CN"/>
          </w:rPr>
          <w:t>PRB</w:t>
        </w:r>
      </w:ins>
      <w:ins w:id="71" w:author="ZYT" w:date="2022-06-29T12:20:00Z">
        <w:r w:rsidR="00125FF0">
          <w:rPr>
            <w:rStyle w:val="q4iawc"/>
            <w:lang w:val="en" w:eastAsia="zh-CN"/>
          </w:rPr>
          <w:t>s</w:t>
        </w:r>
      </w:ins>
      <w:ins w:id="72" w:author="ZYT" w:date="2022-06-29T12:19:00Z">
        <w:r w:rsidR="00125FF0" w:rsidRPr="007F40E2">
          <w:rPr>
            <w:rStyle w:val="q4iawc"/>
            <w:lang w:val="en" w:eastAsia="zh-CN"/>
          </w:rPr>
          <w:t xml:space="preserve"> is greater than 0</w:t>
        </w:r>
        <w:r w:rsidR="00125FF0">
          <w:rPr>
            <w:rStyle w:val="q4iawc"/>
            <w:lang w:val="en"/>
          </w:rPr>
          <w:t>)</w:t>
        </w:r>
      </w:ins>
      <w:ins w:id="73" w:author="ZYT" w:date="2022-06-28T16:53:00Z">
        <w:r w:rsidR="006A5AEA">
          <w:rPr>
            <w:rStyle w:val="q4iawc"/>
            <w:lang w:val="en"/>
          </w:rPr>
          <w:t xml:space="preserve"> and </w:t>
        </w:r>
      </w:ins>
      <w:ins w:id="74" w:author="ZYT" w:date="2022-06-28T16:54:00Z">
        <w:r w:rsidR="006A5AEA">
          <w:rPr>
            <w:rStyle w:val="q4iawc"/>
            <w:lang w:val="en"/>
          </w:rPr>
          <w:t>the denominator is the number of</w:t>
        </w:r>
      </w:ins>
      <w:ins w:id="75" w:author="ZYT" w:date="2022-06-28T16:55:00Z">
        <w:r w:rsidR="006A5AEA">
          <w:rPr>
            <w:rStyle w:val="q4iawc"/>
            <w:lang w:val="en"/>
          </w:rPr>
          <w:t xml:space="preserve"> sampling occasions </w:t>
        </w:r>
        <w:r w:rsidR="006A5AEA">
          <w:rPr>
            <w:rStyle w:val="q4iawc"/>
            <w:rFonts w:hint="eastAsia"/>
            <w:lang w:val="en" w:eastAsia="zh-CN"/>
          </w:rPr>
          <w:t>with</w:t>
        </w:r>
        <w:r w:rsidR="006A5AEA">
          <w:rPr>
            <w:rStyle w:val="q4iawc"/>
            <w:lang w:val="en"/>
          </w:rPr>
          <w:t xml:space="preserve"> DL </w:t>
        </w:r>
        <w:r w:rsidR="006A5AEA" w:rsidRPr="00E61139">
          <w:rPr>
            <w:rStyle w:val="q4iawc"/>
            <w:lang w:val="en"/>
          </w:rPr>
          <w:t>data schedul</w:t>
        </w:r>
        <w:r w:rsidR="006A5AEA">
          <w:rPr>
            <w:rStyle w:val="q4iawc"/>
            <w:lang w:val="en"/>
          </w:rPr>
          <w:t>ed</w:t>
        </w:r>
      </w:ins>
      <w:ins w:id="76" w:author="ZhengYT" w:date="2022-06-30T14:07:00Z">
        <w:r w:rsidR="00C70B65">
          <w:rPr>
            <w:rStyle w:val="q4iawc"/>
            <w:lang w:val="en"/>
          </w:rPr>
          <w:t xml:space="preserve"> (</w:t>
        </w:r>
        <w:proofErr w:type="spellStart"/>
        <w:r w:rsidR="00C70B65">
          <w:rPr>
            <w:rStyle w:val="q4iawc"/>
            <w:lang w:val="en"/>
          </w:rPr>
          <w:t>eMBB</w:t>
        </w:r>
        <w:proofErr w:type="spellEnd"/>
        <w:r w:rsidR="00C70B65">
          <w:rPr>
            <w:rStyle w:val="q4iawc"/>
            <w:rFonts w:hint="eastAsia"/>
            <w:lang w:val="en" w:eastAsia="zh-CN"/>
          </w:rPr>
          <w:t>,</w:t>
        </w:r>
        <w:r w:rsidR="00C70B65">
          <w:rPr>
            <w:rStyle w:val="q4iawc"/>
            <w:lang w:val="en" w:eastAsia="zh-CN"/>
          </w:rPr>
          <w:t xml:space="preserve"> </w:t>
        </w:r>
        <w:r w:rsidR="00C70B65">
          <w:rPr>
            <w:rStyle w:val="q4iawc"/>
            <w:lang w:val="en"/>
          </w:rPr>
          <w:t>URLLC</w:t>
        </w:r>
        <w:r w:rsidR="00C70B65">
          <w:rPr>
            <w:rStyle w:val="q4iawc"/>
            <w:rFonts w:hint="eastAsia"/>
            <w:lang w:val="en" w:eastAsia="zh-CN"/>
          </w:rPr>
          <w:t>,</w:t>
        </w:r>
        <w:r w:rsidR="00C70B65">
          <w:rPr>
            <w:rStyle w:val="q4iawc"/>
            <w:lang w:val="en" w:eastAsia="zh-CN"/>
          </w:rPr>
          <w:t xml:space="preserve"> </w:t>
        </w:r>
        <w:r w:rsidR="00C70B65">
          <w:rPr>
            <w:rStyle w:val="q4iawc"/>
            <w:rFonts w:hint="eastAsia"/>
            <w:lang w:val="en" w:eastAsia="zh-CN"/>
          </w:rPr>
          <w:t>e</w:t>
        </w:r>
        <w:r w:rsidR="00C70B65">
          <w:rPr>
            <w:rStyle w:val="q4iawc"/>
            <w:lang w:val="en" w:eastAsia="zh-CN"/>
          </w:rPr>
          <w:t>tc.</w:t>
        </w:r>
        <w:r w:rsidR="00C70B65">
          <w:rPr>
            <w:rStyle w:val="q4iawc"/>
            <w:lang w:val="en"/>
          </w:rPr>
          <w:t>)</w:t>
        </w:r>
      </w:ins>
      <w:ins w:id="77" w:author="ZYT" w:date="2022-06-28T17:11:00Z">
        <w:r w:rsidR="00185344">
          <w:rPr>
            <w:rStyle w:val="q4iawc"/>
            <w:lang w:val="en"/>
          </w:rPr>
          <w:t>.</w:t>
        </w:r>
      </w:ins>
    </w:p>
    <w:p w14:paraId="0BB2CE17" w14:textId="77777777" w:rsidR="00507E78" w:rsidRPr="0054398E" w:rsidRDefault="00507E78" w:rsidP="00507E78">
      <w:pPr>
        <w:pStyle w:val="B1"/>
        <w:rPr>
          <w:ins w:id="78" w:author="YT" w:date="2022-06-15T16:24:00Z"/>
          <w:rFonts w:eastAsia="仿宋"/>
          <w:lang w:eastAsia="zh-CN"/>
        </w:rPr>
      </w:pPr>
      <w:ins w:id="79" w:author="YT" w:date="2022-06-15T16:24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6598F77C" w14:textId="77777777" w:rsidR="00507E78" w:rsidRDefault="00507E78" w:rsidP="00507E78">
      <w:pPr>
        <w:pStyle w:val="B1"/>
        <w:rPr>
          <w:ins w:id="80" w:author="YT" w:date="2022-06-15T16:24:00Z"/>
          <w:rFonts w:eastAsia="仿宋"/>
          <w:lang w:eastAsia="zh-CN"/>
        </w:rPr>
      </w:pPr>
      <w:ins w:id="81" w:author="YT" w:date="2022-06-15T16:24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82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83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84" w:author="YT" w:date="2022-06-15T16:24:00Z">
                <w:rPr>
                  <w:rFonts w:ascii="Cambria Math" w:eastAsia="仿宋"/>
                  <w:szCs w:val="22"/>
                  <w:lang w:eastAsia="zh-CN"/>
                </w:rPr>
                <m:t>PI</m:t>
              </w:ins>
            </m:r>
          </m:sub>
        </m:sSub>
        <m:d>
          <m:dPr>
            <m:begChr m:val="（"/>
            <m:endChr m:val="）"/>
            <m:ctrlPr>
              <w:ins w:id="85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86" w:author="YT" w:date="2022-06-15T16:24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87" w:author="YT" w:date="2022-06-15T16:24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88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89" w:author="YT" w:date="2022-06-15T16:24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90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PI</m:t>
                  </w:ins>
                </m:r>
                <m:d>
                  <m:dPr>
                    <m:ctrlPr>
                      <w:ins w:id="91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92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93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94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95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DT</m:t>
                      </w:ins>
                    </m:r>
                  </m:sub>
                </m:sSub>
                <m:d>
                  <m:dPr>
                    <m:ctrlPr>
                      <w:ins w:id="96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97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98" w:author="YT" w:date="2022-06-15T16:24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99" w:author="YT" w:date="2022-06-15T16:24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100" w:author="YT" w:date="2022-06-15T16:24:00Z">
        <w:r w:rsidRPr="0054398E">
          <w:rPr>
            <w:rFonts w:eastAsia="仿宋"/>
            <w:lang w:eastAsia="zh-CN"/>
          </w:rPr>
          <w:t xml:space="preserve">, </w:t>
        </w:r>
      </w:ins>
    </w:p>
    <w:p w14:paraId="385B338D" w14:textId="77777777" w:rsidR="00507E78" w:rsidRDefault="00507E78" w:rsidP="00507E78">
      <w:pPr>
        <w:pStyle w:val="B1"/>
        <w:rPr>
          <w:ins w:id="101" w:author="YT" w:date="2022-06-15T16:24:00Z"/>
          <w:rFonts w:eastAsia="仿宋"/>
          <w:lang w:eastAsia="zh-CN"/>
        </w:rPr>
      </w:pPr>
      <w:proofErr w:type="gramStart"/>
      <w:ins w:id="102" w:author="YT" w:date="2022-06-15T16:24:00Z">
        <w:r w:rsidRPr="0054398E">
          <w:rPr>
            <w:rFonts w:eastAsia="仿宋"/>
            <w:lang w:eastAsia="zh-CN"/>
          </w:rPr>
          <w:t>where</w:t>
        </w:r>
        <w:proofErr w:type="gramEnd"/>
      </w:ins>
    </w:p>
    <w:p w14:paraId="1DD58A75" w14:textId="77777777" w:rsidR="00507E78" w:rsidRPr="00AD08FE" w:rsidRDefault="007B060C" w:rsidP="00507E78">
      <w:pPr>
        <w:ind w:left="284" w:firstLine="284"/>
        <w:rPr>
          <w:ins w:id="103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104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05" w:author="YT" w:date="2022-06-15T16:24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106" w:author="YT" w:date="2022-06-15T16:24:00Z">
                <w:rPr>
                  <w:rFonts w:ascii="Cambria Math" w:eastAsia="仿宋"/>
                </w:rPr>
                <m:t>PI</m:t>
              </w:ins>
            </m:r>
          </m:sub>
        </m:sSub>
        <m:r>
          <w:ins w:id="107" w:author="YT" w:date="2022-06-15T16:24:00Z">
            <w:rPr>
              <w:rFonts w:ascii="Cambria Math" w:eastAsia="仿宋"/>
            </w:rPr>
            <m:t>(T)</m:t>
          </w:ins>
        </m:r>
      </m:oMath>
      <w:ins w:id="108" w:author="YT" w:date="2022-06-15T16:24:00Z">
        <w:r w:rsidR="00507E78">
          <w:rPr>
            <w:rFonts w:hint="eastAsia"/>
            <w:lang w:eastAsia="zh-CN"/>
          </w:rPr>
          <w:t xml:space="preserve"> </w:t>
        </w:r>
        <w:r w:rsidR="00507E78">
          <w:rPr>
            <w:lang w:eastAsia="zh-CN"/>
          </w:rPr>
          <w:t xml:space="preserve">denotes </w:t>
        </w:r>
        <w:r w:rsidR="00507E78">
          <w:rPr>
            <w:rStyle w:val="q4iawc"/>
            <w:lang w:val="en"/>
          </w:rPr>
          <w:t xml:space="preserve">the proportion of time domain resources that invoke the PI feature during the </w:t>
        </w:r>
        <w:r w:rsidR="00507E78" w:rsidRPr="00AE1D26">
          <w:rPr>
            <w:rFonts w:eastAsia="仿宋"/>
            <w:sz w:val="22"/>
          </w:rPr>
          <w:t>time period</w:t>
        </w:r>
        <w:r w:rsidR="00507E78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109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10" w:author="YT" w:date="2022-06-15T16:24:00Z">
        <w:r w:rsidR="00507E78">
          <w:rPr>
            <w:rFonts w:eastAsia="仿宋"/>
            <w:sz w:val="22"/>
            <w:lang w:val="en"/>
          </w:rPr>
          <w:t>,</w:t>
        </w:r>
        <w:r w:rsidR="00507E78" w:rsidRPr="00AD08FE">
          <w:rPr>
            <w:rFonts w:eastAsia="仿宋"/>
            <w:sz w:val="22"/>
          </w:rPr>
          <w:t xml:space="preserve"> with value range: 0-100%</w:t>
        </w:r>
        <w:r w:rsidR="00507E78">
          <w:rPr>
            <w:rFonts w:eastAsia="仿宋" w:hint="eastAsia"/>
            <w:sz w:val="22"/>
            <w:lang w:eastAsia="zh-CN"/>
          </w:rPr>
          <w:t>;</w:t>
        </w:r>
      </w:ins>
    </w:p>
    <w:p w14:paraId="242D6300" w14:textId="77777777" w:rsidR="00507E78" w:rsidRDefault="00507E78" w:rsidP="00507E78">
      <w:pPr>
        <w:pStyle w:val="B1"/>
        <w:ind w:firstLine="0"/>
        <w:rPr>
          <w:ins w:id="111" w:author="YT" w:date="2022-06-15T16:24:00Z"/>
          <w:rFonts w:eastAsia="仿宋"/>
          <w:lang w:eastAsia="zh-CN"/>
        </w:rPr>
      </w:pPr>
      <m:oMath>
        <m:r>
          <w:ins w:id="112" w:author="YT" w:date="2022-06-15T16:24:00Z">
            <w:rPr>
              <w:rFonts w:ascii="Cambria Math" w:eastAsia="仿宋"/>
              <w:sz w:val="22"/>
              <w:lang w:eastAsia="zh-CN"/>
            </w:rPr>
            <m:t>PI(T)</m:t>
          </w:ins>
        </m:r>
      </m:oMath>
      <w:ins w:id="113" w:author="YT" w:date="2022-06-15T16:24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PI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114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15" w:author="YT" w:date="2022-06-15T16:24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116" w:author="YT" w:date="2022-06-15T16:24:00Z">
            <w:rPr>
              <w:rFonts w:ascii="Cambria Math" w:eastAsia="仿宋" w:hAnsi="Cambria Math"/>
              <w:szCs w:val="22"/>
              <w:lang w:eastAsia="zh-CN"/>
            </w:rPr>
            <m:t>P</m:t>
          </w:ins>
        </m:r>
        <m:r>
          <w:ins w:id="117" w:author="YT" w:date="2022-06-15T16:24:00Z">
            <w:rPr>
              <w:rFonts w:ascii="Cambria Math" w:eastAsia="仿宋"/>
              <w:szCs w:val="22"/>
              <w:lang w:eastAsia="zh-CN"/>
            </w:rPr>
            <m:t>I(T)=</m:t>
          </w:ins>
        </m:r>
        <m:nary>
          <m:naryPr>
            <m:chr m:val="∑"/>
            <m:supHide m:val="1"/>
            <m:ctrlPr>
              <w:ins w:id="118" w:author="YT" w:date="2022-06-15T16:24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119" w:author="YT" w:date="2022-06-15T16:24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r>
              <w:ins w:id="120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  <m:sSub>
              <m:sSubPr>
                <m:ctrlPr>
                  <w:ins w:id="121" w:author="YT" w:date="2022-06-15T16:24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122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e>
              <m:sub>
                <m:r>
                  <w:ins w:id="123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124" w:author="YT" w:date="2022-06-15T16:24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125" w:author="YT" w:date="2022-06-15T16:24:00Z">
        <w:r>
          <w:rPr>
            <w:rFonts w:eastAsia="仿宋"/>
            <w:lang w:eastAsia="zh-CN"/>
          </w:rPr>
          <w:t>;</w:t>
        </w:r>
      </w:ins>
    </w:p>
    <w:p w14:paraId="7C3BCF30" w14:textId="77777777" w:rsidR="00507E78" w:rsidRDefault="00507E78" w:rsidP="00507E78">
      <w:pPr>
        <w:pStyle w:val="B1"/>
        <w:ind w:firstLine="0"/>
        <w:rPr>
          <w:ins w:id="126" w:author="YT" w:date="2022-06-15T16:24:00Z"/>
          <w:rStyle w:val="q4iawc"/>
          <w:lang w:val="en" w:eastAsia="zh-CN"/>
        </w:rPr>
      </w:pPr>
      <m:oMath>
        <m:r>
          <w:ins w:id="127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28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9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30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31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32" w:author="YT" w:date="2022-06-15T16:24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33" w:author="YT" w:date="2022-06-15T16:24:00Z">
        <w:r>
          <w:rPr>
            <w:rFonts w:eastAsia="仿宋" w:hint="eastAsia"/>
            <w:sz w:val="22"/>
            <w:lang w:eastAsia="zh-CN"/>
          </w:rPr>
          <w:t xml:space="preserve"> </w:t>
        </w:r>
        <w:r>
          <w:rPr>
            <w:rFonts w:eastAsia="仿宋"/>
            <w:sz w:val="22"/>
            <w:lang w:eastAsia="zh-CN"/>
          </w:rPr>
          <w:t>is the</w:t>
        </w:r>
        <w:r w:rsidRPr="00F4634C">
          <w:rPr>
            <w:lang w:val="en"/>
          </w:rPr>
          <w:t xml:space="preserve"> </w:t>
        </w:r>
        <w:r>
          <w:rPr>
            <w:rStyle w:val="q4iawc"/>
            <w:lang w:val="en"/>
          </w:rPr>
          <w:t>invoking PI feature</w:t>
        </w:r>
        <w:r>
          <w:rPr>
            <w:rFonts w:eastAsia="仿宋"/>
            <w:sz w:val="22"/>
            <w:lang w:eastAsia="zh-CN"/>
          </w:rPr>
          <w:t xml:space="preserve"> result of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34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35" w:author="YT" w:date="2022-06-15T16:24:00Z"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rFonts w:hint="eastAsia"/>
            <w:lang w:val="en" w:eastAsia="zh-CN"/>
          </w:rPr>
          <w:t xml:space="preserve"> </w:t>
        </w:r>
        <w:r>
          <w:rPr>
            <w:rStyle w:val="q4iawc"/>
            <w:lang w:val="en" w:eastAsia="zh-CN"/>
          </w:rPr>
          <w:t>w</w:t>
        </w:r>
        <w:r w:rsidRPr="007F40E2">
          <w:rPr>
            <w:rStyle w:val="q4iawc"/>
            <w:lang w:val="en" w:eastAsia="zh-CN"/>
          </w:rPr>
          <w:t xml:space="preserve">hen the number of physical resource blocks (PRBs)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36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37" w:author="YT" w:date="2022-06-15T16:24:00Z">
        <w:r w:rsidRPr="007F40E2">
          <w:rPr>
            <w:rStyle w:val="q4iawc"/>
            <w:lang w:val="en" w:eastAsia="zh-CN"/>
          </w:rPr>
          <w:t xml:space="preserve"> is greater than 0, </w:t>
        </w:r>
      </w:ins>
      <m:oMath>
        <m:r>
          <w:ins w:id="138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39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0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41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42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43" w:author="YT" w:date="2022-06-15T16:24:00Z">
        <w:r w:rsidRPr="007F40E2">
          <w:rPr>
            <w:rStyle w:val="q4iawc"/>
            <w:lang w:val="en" w:eastAsia="zh-CN"/>
          </w:rPr>
          <w:t xml:space="preserve"> = 1, and when the number of PRBs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44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45" w:author="YT" w:date="2022-06-15T16:24:00Z">
        <w:r w:rsidRPr="007F40E2">
          <w:rPr>
            <w:rStyle w:val="q4iawc"/>
            <w:lang w:val="en" w:eastAsia="zh-CN"/>
          </w:rPr>
          <w:t xml:space="preserve"> is equal to 0, </w:t>
        </w:r>
      </w:ins>
      <m:oMath>
        <m:r>
          <w:ins w:id="146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47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8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49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50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51" w:author="YT" w:date="2022-06-15T16:24:00Z">
        <w:r w:rsidRPr="007F40E2">
          <w:rPr>
            <w:rStyle w:val="q4iawc"/>
            <w:lang w:val="en" w:eastAsia="zh-CN"/>
          </w:rPr>
          <w:t xml:space="preserve"> = 0</w:t>
        </w:r>
        <w:r>
          <w:rPr>
            <w:rStyle w:val="q4iawc"/>
            <w:lang w:val="en" w:eastAsia="zh-CN"/>
          </w:rPr>
          <w:t>;</w:t>
        </w:r>
      </w:ins>
    </w:p>
    <w:p w14:paraId="1D885CA0" w14:textId="06D9A84F" w:rsidR="00507E78" w:rsidRPr="00AE1D26" w:rsidRDefault="007B060C" w:rsidP="00507E78">
      <w:pPr>
        <w:ind w:left="284" w:firstLine="284"/>
        <w:rPr>
          <w:ins w:id="152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153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54" w:author="YT" w:date="2022-06-15T16:24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55" w:author="YT" w:date="2022-06-15T16:24:00Z">
                <w:rPr>
                  <w:rFonts w:ascii="Cambria Math" w:eastAsia="仿宋"/>
                  <w:sz w:val="22"/>
                  <w:lang w:eastAsia="zh-CN"/>
                </w:rPr>
                <m:t>DT</m:t>
              </w:ins>
            </m:r>
          </m:sub>
        </m:sSub>
        <m:r>
          <w:ins w:id="156" w:author="YT" w:date="2022-06-15T16:24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57" w:author="YT" w:date="2022-06-15T16:24:00Z">
        <w:r w:rsidR="00507E78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 w:hint="eastAsia"/>
            <w:sz w:val="22"/>
            <w:lang w:eastAsia="zh-CN"/>
          </w:rPr>
          <w:t>i</w:t>
        </w:r>
        <w:r w:rsidR="00507E78">
          <w:rPr>
            <w:rFonts w:eastAsia="仿宋"/>
            <w:sz w:val="22"/>
            <w:lang w:eastAsia="zh-CN"/>
          </w:rPr>
          <w:t>s t</w:t>
        </w:r>
        <w:r w:rsidR="00507E78">
          <w:rPr>
            <w:rStyle w:val="q4iawc"/>
            <w:lang w:val="en"/>
          </w:rPr>
          <w:t xml:space="preserve">he number of sampling occasions </w:t>
        </w:r>
        <w:r w:rsidR="00507E78">
          <w:rPr>
            <w:rStyle w:val="q4iawc"/>
            <w:rFonts w:hint="eastAsia"/>
            <w:lang w:val="en" w:eastAsia="zh-CN"/>
          </w:rPr>
          <w:t>with</w:t>
        </w:r>
        <w:r w:rsidR="00507E78">
          <w:rPr>
            <w:rStyle w:val="q4iawc"/>
            <w:lang w:val="en"/>
          </w:rPr>
          <w:t xml:space="preserve"> DL </w:t>
        </w:r>
        <w:r w:rsidR="00507E78" w:rsidRPr="00E61139">
          <w:rPr>
            <w:rStyle w:val="q4iawc"/>
            <w:lang w:val="en"/>
          </w:rPr>
          <w:t>data schedul</w:t>
        </w:r>
        <w:r w:rsidR="00507E78">
          <w:rPr>
            <w:rStyle w:val="q4iawc"/>
            <w:lang w:val="en"/>
          </w:rPr>
          <w:t xml:space="preserve">ed during the </w:t>
        </w:r>
        <w:r w:rsidR="00507E78" w:rsidRPr="00AE1D26">
          <w:rPr>
            <w:rFonts w:eastAsia="仿宋"/>
            <w:sz w:val="22"/>
          </w:rPr>
          <w:t>time period</w:t>
        </w:r>
        <w:r w:rsidR="00507E78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58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59" w:author="YT" w:date="2022-06-15T16:24:00Z">
        <w:r w:rsidR="00507E78">
          <w:rPr>
            <w:rFonts w:eastAsia="MS Mincho"/>
          </w:rPr>
          <w:t>,</w:t>
        </w:r>
        <w:r w:rsidR="00507E78" w:rsidRPr="00AE1D26">
          <w:rPr>
            <w:rFonts w:ascii="Cambria Math" w:eastAsia="仿宋" w:hAnsi="Cambria Math"/>
            <w:i/>
          </w:rPr>
          <w:t xml:space="preserve">  </w:t>
        </w:r>
      </w:ins>
      <m:oMath>
        <m:sSub>
          <m:sSubPr>
            <m:ctrlPr>
              <w:ins w:id="160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61" w:author="YT" w:date="2022-06-15T16:24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62" w:author="YT" w:date="2022-06-15T16:24:00Z">
                <w:rPr>
                  <w:rFonts w:ascii="Cambria Math" w:eastAsia="仿宋"/>
                  <w:lang w:eastAsia="zh-CN"/>
                </w:rPr>
                <m:t>DT</m:t>
              </w:ins>
            </m:r>
          </m:sub>
        </m:sSub>
        <m:r>
          <w:ins w:id="163" w:author="YT" w:date="2022-06-15T16:24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64" w:author="YT" w:date="2022-06-15T16:24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65" w:author="YT" w:date="2022-06-15T16:24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66" w:author="YT" w:date="2022-06-15T16:24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67" w:author="YT" w:date="2022-06-15T16:24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68" w:author="YT" w:date="2022-06-15T16:24:00Z">
                    <w:rPr>
                      <w:rFonts w:ascii="Cambria Math" w:eastAsia="仿宋"/>
                      <w:lang w:eastAsia="zh-CN"/>
                    </w:rPr>
                    <m:t>DT,i</m:t>
                  </w:ins>
                </m:r>
              </m:sub>
            </m:sSub>
            <m:r>
              <w:ins w:id="169" w:author="YT" w:date="2022-06-15T16:24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70" w:author="YT" w:date="2022-06-15T16:24:00Z">
        <w:r w:rsidR="00507E78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13562717" w14:textId="69C721F1" w:rsidR="00507E78" w:rsidRDefault="007B060C" w:rsidP="00507E78">
      <w:pPr>
        <w:pStyle w:val="B1"/>
        <w:ind w:left="284" w:firstLine="284"/>
        <w:rPr>
          <w:ins w:id="171" w:author="ZhengYT" w:date="2022-06-30T14:25:00Z"/>
          <w:rStyle w:val="q4iawc"/>
          <w:lang w:val="en"/>
        </w:rPr>
      </w:pPr>
      <m:oMath>
        <m:sSub>
          <m:sSubPr>
            <m:ctrlPr>
              <w:ins w:id="17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73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74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75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76" w:author="YT" w:date="2022-06-15T16:24:00Z">
        <w:r w:rsidR="00507E78" w:rsidRPr="0059398D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/>
            <w:sz w:val="22"/>
            <w:lang w:eastAsia="zh-CN"/>
          </w:rPr>
          <w:t xml:space="preserve">is the </w:t>
        </w:r>
        <w:r w:rsidR="00507E78">
          <w:rPr>
            <w:rStyle w:val="q4iawc"/>
            <w:lang w:val="en"/>
          </w:rPr>
          <w:t xml:space="preserve">DL </w:t>
        </w:r>
        <w:r w:rsidR="00507E78" w:rsidRPr="00B05366">
          <w:rPr>
            <w:rStyle w:val="q4iawc"/>
            <w:lang w:val="en"/>
          </w:rPr>
          <w:t xml:space="preserve">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</w:t>
        </w:r>
        <w:r w:rsidR="00507E78">
          <w:rPr>
            <w:rFonts w:eastAsia="仿宋"/>
            <w:sz w:val="22"/>
            <w:lang w:eastAsia="zh-CN"/>
          </w:rPr>
          <w:t xml:space="preserve"> result of </w:t>
        </w:r>
        <w:r w:rsidR="00507E78">
          <w:rPr>
            <w:rStyle w:val="q4iawc"/>
            <w:lang w:val="en"/>
          </w:rPr>
          <w:t>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7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8" w:author="YT" w:date="2022-06-15T16:24:00Z">
        <w:r w:rsidR="00507E78">
          <w:rPr>
            <w:rStyle w:val="q4iawc"/>
            <w:lang w:val="en" w:eastAsia="zh-CN"/>
          </w:rPr>
          <w:t>,</w:t>
        </w:r>
        <w:r w:rsidR="00507E78" w:rsidRPr="0059398D">
          <w:rPr>
            <w:lang w:val="en"/>
          </w:rPr>
          <w:t xml:space="preserve"> </w:t>
        </w:r>
        <w:r w:rsidR="00507E78">
          <w:rPr>
            <w:rStyle w:val="q4iawc"/>
            <w:lang w:val="en"/>
          </w:rPr>
          <w:t xml:space="preserve">when there is </w:t>
        </w:r>
        <w:bookmarkStart w:id="179" w:name="_Hlk107490894"/>
        <w:r w:rsidR="00507E78">
          <w:rPr>
            <w:rStyle w:val="q4iawc"/>
            <w:lang w:val="en"/>
          </w:rPr>
          <w:t xml:space="preserve">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</w:t>
        </w:r>
        <w:bookmarkEnd w:id="179"/>
        <w:r w:rsidR="00507E78">
          <w:rPr>
            <w:rStyle w:val="q4iawc"/>
            <w:lang w:val="en"/>
          </w:rPr>
          <w:t xml:space="preserve">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80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81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8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83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84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85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86" w:author="YT" w:date="2022-06-15T16:24:00Z">
        <w:r w:rsidR="00507E78">
          <w:rPr>
            <w:rFonts w:eastAsia="仿宋"/>
            <w:sz w:val="22"/>
            <w:lang w:eastAsia="zh-CN"/>
          </w:rPr>
          <w:t>=</w:t>
        </w:r>
        <w:r w:rsidR="00507E78">
          <w:rPr>
            <w:rStyle w:val="q4iawc"/>
            <w:lang w:val="en"/>
          </w:rPr>
          <w:t xml:space="preserve">1, and when there is </w:t>
        </w:r>
        <w:r w:rsidR="00507E78">
          <w:rPr>
            <w:rStyle w:val="q4iawc"/>
            <w:lang w:val="en" w:eastAsia="zh-CN"/>
          </w:rPr>
          <w:t xml:space="preserve">no </w:t>
        </w:r>
        <w:r w:rsidR="00507E78">
          <w:rPr>
            <w:rStyle w:val="q4iawc"/>
            <w:lang w:val="en"/>
          </w:rPr>
          <w:t xml:space="preserve">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8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88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89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90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91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92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93" w:author="YT" w:date="2022-06-15T16:24:00Z">
        <w:r w:rsidR="00507E78">
          <w:rPr>
            <w:rStyle w:val="q4iawc"/>
            <w:lang w:val="en"/>
          </w:rPr>
          <w:t>=0;</w:t>
        </w:r>
      </w:ins>
    </w:p>
    <w:p w14:paraId="176E10A4" w14:textId="02C2259D" w:rsidR="0039432C" w:rsidRPr="0039432C" w:rsidRDefault="0039432C" w:rsidP="0039432C">
      <w:pPr>
        <w:pStyle w:val="B1"/>
        <w:ind w:firstLine="0"/>
        <w:rPr>
          <w:ins w:id="194" w:author="YT" w:date="2022-06-15T16:24:00Z"/>
          <w:rStyle w:val="q4iawc"/>
          <w:lang w:eastAsia="zh-CN"/>
        </w:rPr>
      </w:pPr>
      <w:ins w:id="195" w:author="ZhengYT" w:date="2022-06-30T14:25:00Z">
        <w:r>
          <w:rPr>
            <w:rStyle w:val="q4iawc"/>
            <w:lang w:eastAsia="zh-CN"/>
          </w:rPr>
          <w:t xml:space="preserve">NOTE: </w:t>
        </w:r>
      </w:ins>
      <w:ins w:id="196" w:author="ZhengYT" w:date="2022-06-30T14:26:00Z">
        <w:r>
          <w:rPr>
            <w:rStyle w:val="q4iawc"/>
            <w:rFonts w:hint="eastAsia"/>
            <w:lang w:val="en" w:eastAsia="zh-CN"/>
          </w:rPr>
          <w:t>D</w:t>
        </w:r>
      </w:ins>
      <w:ins w:id="197" w:author="ZhengYT" w:date="2022-06-30T14:25:00Z">
        <w:r>
          <w:rPr>
            <w:rStyle w:val="q4iawc"/>
            <w:lang w:val="en"/>
          </w:rPr>
          <w:t xml:space="preserve">L </w:t>
        </w:r>
        <w:r w:rsidRPr="00E61139">
          <w:rPr>
            <w:rStyle w:val="q4iawc"/>
            <w:lang w:val="en"/>
          </w:rPr>
          <w:t>data 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is</w:t>
        </w:r>
        <w:r>
          <w:rPr>
            <w:rStyle w:val="q4iawc"/>
            <w:lang w:eastAsia="zh-CN"/>
          </w:rPr>
          <w:t xml:space="preserve"> </w:t>
        </w:r>
        <w:r w:rsidRPr="00E61139">
          <w:rPr>
            <w:rStyle w:val="q4iawc"/>
            <w:lang w:val="en"/>
          </w:rPr>
          <w:t>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data of user plane, such as </w:t>
        </w:r>
        <w:proofErr w:type="spellStart"/>
        <w:r w:rsidRPr="002E4090">
          <w:rPr>
            <w:rStyle w:val="q4iawc"/>
            <w:lang w:eastAsia="zh-CN"/>
          </w:rPr>
          <w:t>eMBB</w:t>
        </w:r>
        <w:proofErr w:type="spellEnd"/>
        <w:r w:rsidRPr="002E4090">
          <w:rPr>
            <w:rStyle w:val="q4iawc"/>
            <w:lang w:eastAsia="zh-CN"/>
          </w:rPr>
          <w:t xml:space="preserve"> data, URLLC data, etc.</w:t>
        </w:r>
      </w:ins>
    </w:p>
    <w:p w14:paraId="6B266356" w14:textId="77777777" w:rsidR="00507E78" w:rsidRPr="00D12ABD" w:rsidRDefault="00507E78" w:rsidP="00507E78">
      <w:pPr>
        <w:tabs>
          <w:tab w:val="num" w:pos="1440"/>
        </w:tabs>
        <w:ind w:leftChars="300" w:left="600"/>
        <w:rPr>
          <w:ins w:id="198" w:author="YT" w:date="2022-06-15T16:24:00Z"/>
          <w:rFonts w:eastAsia="仿宋"/>
        </w:rPr>
      </w:pPr>
      <m:oMath>
        <m:r>
          <w:ins w:id="199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200" w:author="YT" w:date="2022-06-15T16:24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3ABDCD1C" w14:textId="77777777" w:rsidR="00507E78" w:rsidRPr="00AE1D26" w:rsidRDefault="00507E78" w:rsidP="00507E78">
      <w:pPr>
        <w:tabs>
          <w:tab w:val="num" w:pos="1440"/>
        </w:tabs>
        <w:ind w:leftChars="300" w:left="600"/>
        <w:rPr>
          <w:ins w:id="201" w:author="YT" w:date="2022-06-15T16:24:00Z"/>
          <w:rFonts w:eastAsia="仿宋"/>
          <w:sz w:val="22"/>
          <w:lang w:eastAsia="zh-CN"/>
        </w:rPr>
      </w:pPr>
      <m:oMath>
        <m:r>
          <w:ins w:id="202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203" w:author="YT" w:date="2022-06-15T16:24:00Z">
        <w:r w:rsidRPr="00AE1D26">
          <w:rPr>
            <w:rFonts w:eastAsia="仿宋"/>
            <w:sz w:val="22"/>
          </w:rPr>
          <w:t xml:space="preserve"> denotes sampling occasion (</w:t>
        </w:r>
        <w:proofErr w:type="gramStart"/>
        <w:r w:rsidRPr="00AE1D26">
          <w:rPr>
            <w:rFonts w:eastAsia="仿宋"/>
            <w:sz w:val="22"/>
          </w:rPr>
          <w:t>e.g.</w:t>
        </w:r>
        <w:proofErr w:type="gramEnd"/>
        <w:r w:rsidRPr="00AE1D26">
          <w:rPr>
            <w:rFonts w:eastAsia="仿宋"/>
            <w:sz w:val="22"/>
          </w:rPr>
          <w:t xml:space="preserve"> 1 slot) during time period </w:t>
        </w:r>
      </w:ins>
      <m:oMath>
        <m:r>
          <w:ins w:id="204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205" w:author="YT" w:date="2022-06-15T16:24:00Z">
        <w:r w:rsidRPr="00AE1D26">
          <w:rPr>
            <w:rFonts w:eastAsia="仿宋"/>
            <w:sz w:val="22"/>
          </w:rPr>
          <w:t>.</w:t>
        </w:r>
      </w:ins>
    </w:p>
    <w:p w14:paraId="1E72702F" w14:textId="77777777" w:rsidR="00507E78" w:rsidRPr="0054398E" w:rsidRDefault="00507E78" w:rsidP="00507E78">
      <w:pPr>
        <w:pStyle w:val="B1"/>
        <w:rPr>
          <w:ins w:id="206" w:author="YT" w:date="2022-06-15T16:24:00Z"/>
          <w:rFonts w:eastAsia="仿宋"/>
          <w:lang w:eastAsia="zh-CN"/>
        </w:rPr>
      </w:pPr>
      <w:ins w:id="207" w:author="YT" w:date="2022-06-15T16:24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274679B7" w14:textId="77777777" w:rsidR="00507E78" w:rsidRPr="0054398E" w:rsidRDefault="00507E78" w:rsidP="00507E78">
      <w:pPr>
        <w:pStyle w:val="B1"/>
        <w:rPr>
          <w:ins w:id="208" w:author="YT" w:date="2022-06-15T16:24:00Z"/>
          <w:rFonts w:eastAsia="仿宋"/>
          <w:lang w:eastAsia="zh-CN"/>
        </w:rPr>
      </w:pPr>
      <w:ins w:id="209" w:author="YT" w:date="2022-06-15T16:24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/>
            <w:lang w:eastAsia="zh-CN"/>
          </w:rPr>
          <w:t>P</w:t>
        </w:r>
        <w:r>
          <w:rPr>
            <w:rFonts w:eastAsia="仿宋" w:hint="eastAsia"/>
            <w:lang w:eastAsia="zh-CN"/>
          </w:rPr>
          <w:t>i</w:t>
        </w:r>
        <w:r>
          <w:rPr>
            <w:rFonts w:eastAsia="仿宋"/>
            <w:lang w:eastAsia="zh-CN"/>
          </w:rPr>
          <w:t>DtD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PI feature</w:t>
        </w:r>
      </w:ins>
    </w:p>
    <w:p w14:paraId="55B835A0" w14:textId="77777777" w:rsidR="00507E78" w:rsidRPr="0054398E" w:rsidRDefault="00507E78" w:rsidP="00507E78">
      <w:pPr>
        <w:pStyle w:val="B1"/>
        <w:rPr>
          <w:ins w:id="210" w:author="YT" w:date="2022-06-15T16:24:00Z"/>
          <w:rFonts w:eastAsia="仿宋"/>
          <w:lang w:eastAsia="zh-CN"/>
        </w:rPr>
      </w:pPr>
      <w:ins w:id="211" w:author="YT" w:date="2022-06-15T16:24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16EE144B" w14:textId="77777777" w:rsidR="00507E78" w:rsidRPr="0054398E" w:rsidRDefault="00507E78" w:rsidP="00507E78">
      <w:pPr>
        <w:pStyle w:val="B1"/>
        <w:rPr>
          <w:ins w:id="212" w:author="YT" w:date="2022-06-15T16:24:00Z"/>
          <w:rFonts w:eastAsia="仿宋"/>
          <w:lang w:eastAsia="zh-CN"/>
        </w:rPr>
      </w:pPr>
      <w:ins w:id="213" w:author="YT" w:date="2022-06-15T16:24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468D3A91" w14:textId="77777777" w:rsidR="00507E78" w:rsidRPr="0054398E" w:rsidRDefault="00507E78" w:rsidP="00507E78">
      <w:pPr>
        <w:pStyle w:val="B1"/>
        <w:rPr>
          <w:ins w:id="214" w:author="YT" w:date="2022-06-15T16:24:00Z"/>
          <w:rFonts w:eastAsia="仿宋"/>
          <w:lang w:eastAsia="zh-CN"/>
        </w:rPr>
      </w:pPr>
      <w:ins w:id="215" w:author="YT" w:date="2022-06-15T16:24:00Z">
        <w:r w:rsidRPr="0054398E">
          <w:rPr>
            <w:rFonts w:eastAsia="仿宋"/>
            <w:lang w:eastAsia="zh-CN"/>
          </w:rPr>
          <w:lastRenderedPageBreak/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330CA4CB" w:rsidR="00176C69" w:rsidRPr="0054398E" w:rsidRDefault="00507E78" w:rsidP="00507E78">
      <w:pPr>
        <w:pStyle w:val="B1"/>
        <w:rPr>
          <w:ins w:id="216" w:author="YT" w:date="2022-06-15T16:09:00Z"/>
          <w:rFonts w:eastAsia="仿宋"/>
          <w:lang w:eastAsia="zh-CN"/>
        </w:rPr>
      </w:pPr>
      <w:proofErr w:type="spellStart"/>
      <w:ins w:id="217" w:author="YT" w:date="2022-06-15T16:24:00Z">
        <w:r w:rsidRPr="0054398E">
          <w:rPr>
            <w:rFonts w:eastAsia="仿宋"/>
            <w:lang w:eastAsia="zh-CN"/>
          </w:rPr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48B" w14:textId="77777777" w:rsidR="007B060C" w:rsidRDefault="007B060C">
      <w:r>
        <w:separator/>
      </w:r>
    </w:p>
  </w:endnote>
  <w:endnote w:type="continuationSeparator" w:id="0">
    <w:p w14:paraId="00E0B0C4" w14:textId="77777777" w:rsidR="007B060C" w:rsidRDefault="007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C44C" w14:textId="77777777" w:rsidR="007B060C" w:rsidRDefault="007B060C">
      <w:r>
        <w:separator/>
      </w:r>
    </w:p>
  </w:footnote>
  <w:footnote w:type="continuationSeparator" w:id="0">
    <w:p w14:paraId="54C2E8AD" w14:textId="77777777" w:rsidR="007B060C" w:rsidRDefault="007B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9629">
    <w:abstractNumId w:val="0"/>
  </w:num>
  <w:num w:numId="2" w16cid:durableId="20139518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YT">
    <w15:presenceInfo w15:providerId="None" w15:userId="ZhengYT"/>
  </w15:person>
  <w15:person w15:author="Z_YT">
    <w15:presenceInfo w15:providerId="None" w15:userId="Z_YT"/>
  </w15:person>
  <w15:person w15:author="ZYT">
    <w15:presenceInfo w15:providerId="None" w15:userId="ZYT"/>
  </w15:person>
  <w15:person w15:author="YT">
    <w15:presenceInfo w15:providerId="None" w15:userId="YT"/>
  </w15:person>
  <w15:person w15:author="郑雨婷">
    <w15:presenceInfo w15:providerId="None" w15:userId="郑雨婷"/>
  </w15:person>
  <w15:person w15:author="JYC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25FF0"/>
    <w:rsid w:val="0013547F"/>
    <w:rsid w:val="00145D43"/>
    <w:rsid w:val="00151DF9"/>
    <w:rsid w:val="00176C69"/>
    <w:rsid w:val="001779AA"/>
    <w:rsid w:val="00180EA7"/>
    <w:rsid w:val="00185344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3141D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A6E75"/>
    <w:rsid w:val="002B09E1"/>
    <w:rsid w:val="002B1D5B"/>
    <w:rsid w:val="002B2052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37762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9432C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36063"/>
    <w:rsid w:val="00451D32"/>
    <w:rsid w:val="0045708F"/>
    <w:rsid w:val="004731F5"/>
    <w:rsid w:val="004841B4"/>
    <w:rsid w:val="004868FD"/>
    <w:rsid w:val="004A78E5"/>
    <w:rsid w:val="004B75B7"/>
    <w:rsid w:val="004D0A53"/>
    <w:rsid w:val="004D710A"/>
    <w:rsid w:val="004D75B7"/>
    <w:rsid w:val="004E08A5"/>
    <w:rsid w:val="004E28A7"/>
    <w:rsid w:val="004F24CA"/>
    <w:rsid w:val="00507E78"/>
    <w:rsid w:val="0051580D"/>
    <w:rsid w:val="005203EB"/>
    <w:rsid w:val="005279B0"/>
    <w:rsid w:val="00532CB8"/>
    <w:rsid w:val="0054489B"/>
    <w:rsid w:val="00545946"/>
    <w:rsid w:val="0054706E"/>
    <w:rsid w:val="00547111"/>
    <w:rsid w:val="005545E5"/>
    <w:rsid w:val="0055685D"/>
    <w:rsid w:val="00574553"/>
    <w:rsid w:val="00592D74"/>
    <w:rsid w:val="005B472F"/>
    <w:rsid w:val="005D6F13"/>
    <w:rsid w:val="005E2C44"/>
    <w:rsid w:val="005E7545"/>
    <w:rsid w:val="005F06AA"/>
    <w:rsid w:val="005F2FC3"/>
    <w:rsid w:val="00603FBA"/>
    <w:rsid w:val="006067B1"/>
    <w:rsid w:val="00612054"/>
    <w:rsid w:val="00621188"/>
    <w:rsid w:val="006257ED"/>
    <w:rsid w:val="006403EB"/>
    <w:rsid w:val="0065473C"/>
    <w:rsid w:val="006628BE"/>
    <w:rsid w:val="006850DF"/>
    <w:rsid w:val="00686B1B"/>
    <w:rsid w:val="00691D8D"/>
    <w:rsid w:val="00695808"/>
    <w:rsid w:val="006A5AEA"/>
    <w:rsid w:val="006A7658"/>
    <w:rsid w:val="006B46FB"/>
    <w:rsid w:val="006D201D"/>
    <w:rsid w:val="006D5054"/>
    <w:rsid w:val="006E21FB"/>
    <w:rsid w:val="006F1EFE"/>
    <w:rsid w:val="00702660"/>
    <w:rsid w:val="0071686E"/>
    <w:rsid w:val="00721DAF"/>
    <w:rsid w:val="0072299D"/>
    <w:rsid w:val="00727762"/>
    <w:rsid w:val="00735B6C"/>
    <w:rsid w:val="0073684A"/>
    <w:rsid w:val="00743DB8"/>
    <w:rsid w:val="00762916"/>
    <w:rsid w:val="00767909"/>
    <w:rsid w:val="00792342"/>
    <w:rsid w:val="007977A8"/>
    <w:rsid w:val="007B060C"/>
    <w:rsid w:val="007B512A"/>
    <w:rsid w:val="007C2097"/>
    <w:rsid w:val="007C5970"/>
    <w:rsid w:val="007C70A7"/>
    <w:rsid w:val="007D6A07"/>
    <w:rsid w:val="007F09D2"/>
    <w:rsid w:val="007F0C5B"/>
    <w:rsid w:val="007F10AC"/>
    <w:rsid w:val="007F44AE"/>
    <w:rsid w:val="007F7151"/>
    <w:rsid w:val="007F7259"/>
    <w:rsid w:val="008040A8"/>
    <w:rsid w:val="00816FAE"/>
    <w:rsid w:val="008279FA"/>
    <w:rsid w:val="00832FFD"/>
    <w:rsid w:val="00841E37"/>
    <w:rsid w:val="00846367"/>
    <w:rsid w:val="008511E6"/>
    <w:rsid w:val="00855711"/>
    <w:rsid w:val="00861601"/>
    <w:rsid w:val="008626E7"/>
    <w:rsid w:val="00870B84"/>
    <w:rsid w:val="00870EE7"/>
    <w:rsid w:val="008863B9"/>
    <w:rsid w:val="00887691"/>
    <w:rsid w:val="0089313A"/>
    <w:rsid w:val="00896A79"/>
    <w:rsid w:val="008A45A6"/>
    <w:rsid w:val="008B68AD"/>
    <w:rsid w:val="008E01C4"/>
    <w:rsid w:val="008E15B5"/>
    <w:rsid w:val="008E2B9B"/>
    <w:rsid w:val="008E5E51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46042"/>
    <w:rsid w:val="00965D1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0AD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57FB"/>
    <w:rsid w:val="00A71915"/>
    <w:rsid w:val="00A7671C"/>
    <w:rsid w:val="00A82B4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AF220D"/>
    <w:rsid w:val="00B008C4"/>
    <w:rsid w:val="00B03F08"/>
    <w:rsid w:val="00B258BB"/>
    <w:rsid w:val="00B26A93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0ED7"/>
    <w:rsid w:val="00BB3D65"/>
    <w:rsid w:val="00BB5DFC"/>
    <w:rsid w:val="00BC1ACD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1687"/>
    <w:rsid w:val="00C3464A"/>
    <w:rsid w:val="00C61ED8"/>
    <w:rsid w:val="00C66BA2"/>
    <w:rsid w:val="00C70B65"/>
    <w:rsid w:val="00C712A9"/>
    <w:rsid w:val="00C72DA0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24EA"/>
    <w:rsid w:val="00D13363"/>
    <w:rsid w:val="00D24991"/>
    <w:rsid w:val="00D311A7"/>
    <w:rsid w:val="00D3481C"/>
    <w:rsid w:val="00D50255"/>
    <w:rsid w:val="00D50641"/>
    <w:rsid w:val="00D522BA"/>
    <w:rsid w:val="00D543A0"/>
    <w:rsid w:val="00D55DAA"/>
    <w:rsid w:val="00D57F80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4A15"/>
    <w:rsid w:val="00EC7093"/>
    <w:rsid w:val="00ED44ED"/>
    <w:rsid w:val="00EE001F"/>
    <w:rsid w:val="00EE17B0"/>
    <w:rsid w:val="00EE377C"/>
    <w:rsid w:val="00EE7D7C"/>
    <w:rsid w:val="00EF3989"/>
    <w:rsid w:val="00F13410"/>
    <w:rsid w:val="00F243DD"/>
    <w:rsid w:val="00F25D98"/>
    <w:rsid w:val="00F300FB"/>
    <w:rsid w:val="00F425D9"/>
    <w:rsid w:val="00F45D45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styleId="af4">
    <w:name w:val="Placeholder Text"/>
    <w:basedOn w:val="a0"/>
    <w:uiPriority w:val="99"/>
    <w:semiHidden/>
    <w:rsid w:val="00125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Z_YT</cp:lastModifiedBy>
  <cp:revision>5</cp:revision>
  <cp:lastPrinted>1899-12-31T23:00:00Z</cp:lastPrinted>
  <dcterms:created xsi:type="dcterms:W3CDTF">2022-06-30T08:42:00Z</dcterms:created>
  <dcterms:modified xsi:type="dcterms:W3CDTF">2022-06-30T09:02:00Z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