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50902C48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224</w:t>
      </w:r>
      <w:r w:rsidR="00292136">
        <w:rPr>
          <w:b/>
          <w:noProof/>
          <w:sz w:val="28"/>
        </w:rPr>
        <w:t>134</w:t>
      </w:r>
      <w:ins w:id="1" w:author="Yuchao Jin" w:date="2022-06-30T17:37:00Z">
        <w:r w:rsidR="00292136">
          <w:rPr>
            <w:b/>
            <w:noProof/>
            <w:sz w:val="28"/>
          </w:rPr>
          <w:t>rev1</w:t>
        </w:r>
      </w:ins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3FD1C9B9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A32F8" w:rsidRPr="00BA32F8">
        <w:rPr>
          <w:rFonts w:ascii="Arial" w:hAnsi="Arial" w:cs="Arial"/>
          <w:b/>
        </w:rPr>
        <w:t xml:space="preserve">Add Key Issue on </w:t>
      </w:r>
      <w:r w:rsidR="00562B47" w:rsidRPr="00BA32F8">
        <w:rPr>
          <w:rFonts w:ascii="Arial" w:hAnsi="Arial" w:cs="Arial"/>
          <w:b/>
        </w:rPr>
        <w:t xml:space="preserve">URLLC </w:t>
      </w:r>
      <w:r w:rsidR="00BA32F8" w:rsidRPr="00BA32F8">
        <w:rPr>
          <w:rFonts w:ascii="Arial" w:hAnsi="Arial" w:cs="Arial"/>
          <w:b/>
        </w:rPr>
        <w:t>Performance measurements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DA666A4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BA32F8">
        <w:rPr>
          <w:lang w:eastAsia="zh-CN"/>
        </w:rPr>
        <w:t xml:space="preserve">key issue on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2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908A99" w14:textId="45FFA697" w:rsidR="00C0542B" w:rsidRPr="004D3578" w:rsidRDefault="00C0542B" w:rsidP="00C0542B">
      <w:pPr>
        <w:pStyle w:val="1"/>
      </w:pPr>
      <w:bookmarkStart w:id="3" w:name="_Toc98248403"/>
      <w:bookmarkEnd w:id="2"/>
      <w:r>
        <w:t>5</w:t>
      </w:r>
      <w:r w:rsidRPr="004D3578">
        <w:tab/>
      </w:r>
      <w:del w:id="4" w:author="Yuchao Jin" w:date="2022-06-30T17:37:00Z">
        <w:r w:rsidDel="00292136">
          <w:delText xml:space="preserve">Key </w:delText>
        </w:r>
      </w:del>
      <w:r>
        <w:t>Issues Investigation and Potential Solutions</w:t>
      </w:r>
      <w:bookmarkEnd w:id="3"/>
    </w:p>
    <w:p w14:paraId="1CB9827C" w14:textId="7BA6BFED" w:rsidR="00B21095" w:rsidRPr="004D3578" w:rsidRDefault="00C0542B" w:rsidP="00B21095">
      <w:pPr>
        <w:pStyle w:val="2"/>
        <w:rPr>
          <w:ins w:id="5" w:author="JYC" w:date="2022-06-10T16:50:00Z"/>
        </w:rPr>
      </w:pPr>
      <w:bookmarkStart w:id="6" w:name="_Toc98248404"/>
      <w:r>
        <w:t>5</w:t>
      </w:r>
      <w:r w:rsidRPr="004D3578">
        <w:t>.</w:t>
      </w:r>
      <w:r>
        <w:t>X</w:t>
      </w:r>
      <w:r w:rsidRPr="004D3578">
        <w:tab/>
      </w:r>
      <w:bookmarkEnd w:id="6"/>
      <w:ins w:id="7" w:author="JYC" w:date="2022-06-10T16:50:00Z">
        <w:del w:id="8" w:author="Yuchao Jin" w:date="2022-06-30T17:37:00Z">
          <w:r w:rsidR="00B21095" w:rsidDel="00292136">
            <w:delText xml:space="preserve">Key </w:delText>
          </w:r>
        </w:del>
        <w:bookmarkStart w:id="9" w:name="_GoBack"/>
        <w:bookmarkEnd w:id="9"/>
        <w:r w:rsidR="00B21095" w:rsidRPr="00F239B0">
          <w:t xml:space="preserve">Issue </w:t>
        </w:r>
        <w:r w:rsidR="00B21095">
          <w:t>#X</w:t>
        </w:r>
        <w:r w:rsidR="00B21095" w:rsidRPr="00F239B0">
          <w:t>:</w:t>
        </w:r>
        <w:r w:rsidR="00B21095">
          <w:t xml:space="preserve"> </w:t>
        </w:r>
        <w:r w:rsidR="00B21095">
          <w:rPr>
            <w:rFonts w:hint="eastAsia"/>
            <w:lang w:eastAsia="zh-CN"/>
          </w:rPr>
          <w:t>P</w:t>
        </w:r>
        <w:r w:rsidR="00B21095" w:rsidRPr="00306667">
          <w:t>erformance measurements related to URLLC</w:t>
        </w:r>
      </w:ins>
    </w:p>
    <w:p w14:paraId="006E7125" w14:textId="1D8C80CC" w:rsidR="00EE377C" w:rsidRPr="00B21095" w:rsidRDefault="00B21095" w:rsidP="001E2E07">
      <w:pPr>
        <w:pStyle w:val="3"/>
        <w:rPr>
          <w:ins w:id="10" w:author="郑雨婷" w:date="2022-04-29T10:56:00Z"/>
          <w:lang w:eastAsia="ko-KR"/>
        </w:rPr>
      </w:pPr>
      <w:bookmarkStart w:id="11" w:name="_Toc66206021"/>
      <w:bookmarkStart w:id="12" w:name="_Toc98248405"/>
      <w:ins w:id="13" w:author="JYC" w:date="2022-06-10T16:50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</w:ins>
      <w:bookmarkEnd w:id="11"/>
      <w:bookmarkEnd w:id="12"/>
    </w:p>
    <w:p w14:paraId="1C6E9B39" w14:textId="206F54F5" w:rsidR="008E29EB" w:rsidRDefault="0093528F" w:rsidP="001E2E07">
      <w:pPr>
        <w:rPr>
          <w:ins w:id="14" w:author="JYC" w:date="2022-06-16T09:17:00Z"/>
          <w:lang w:val="en-US"/>
        </w:rPr>
      </w:pPr>
      <w:ins w:id="15" w:author="JYC" w:date="2022-06-16T09:32:00Z">
        <w:r w:rsidRPr="008E29EB">
          <w:t>URLLC is a set of service scenarios that require low-latency and ultra-reliability communications and have specific SLAs correspondingly.</w:t>
        </w:r>
        <w:r>
          <w:t xml:space="preserve"> </w:t>
        </w:r>
      </w:ins>
      <w:ins w:id="16" w:author="JYC" w:date="2022-06-16T09:41:00Z">
        <w:r w:rsidR="00380057">
          <w:t>As a new service deployed in 5G, URLLC holds d</w:t>
        </w:r>
      </w:ins>
      <w:ins w:id="17" w:author="JYC" w:date="2022-06-16T09:42:00Z">
        <w:r w:rsidR="00380057">
          <w:t xml:space="preserve">ifferent characteristics from traditional </w:t>
        </w:r>
        <w:proofErr w:type="spellStart"/>
        <w:r w:rsidR="00380057">
          <w:t>eMBB</w:t>
        </w:r>
        <w:proofErr w:type="spellEnd"/>
        <w:r w:rsidR="00380057">
          <w:t xml:space="preserve"> service. </w:t>
        </w:r>
      </w:ins>
      <w:ins w:id="18" w:author="JYC" w:date="2022-06-16T09:47:00Z">
        <w:r w:rsidR="00380057">
          <w:t>As a result</w:t>
        </w:r>
      </w:ins>
      <w:ins w:id="19" w:author="JYC" w:date="2022-06-16T09:42:00Z">
        <w:r w:rsidR="00380057">
          <w:t>, t</w:t>
        </w:r>
      </w:ins>
      <w:ins w:id="20" w:author="JYC" w:date="2022-06-16T09:20:00Z">
        <w:r w:rsidR="008E29EB">
          <w:t xml:space="preserve">he requirements for performance management of network providing URLLC service should be investigated and </w:t>
        </w:r>
      </w:ins>
      <w:ins w:id="21" w:author="JYC" w:date="2022-06-16T09:21:00Z">
        <w:r w:rsidR="008E29EB">
          <w:t xml:space="preserve">corresponding </w:t>
        </w:r>
      </w:ins>
      <w:ins w:id="22" w:author="JYC" w:date="2022-06-16T09:20:00Z">
        <w:r w:rsidR="008E29EB">
          <w:t>measurements and K</w:t>
        </w:r>
      </w:ins>
      <w:ins w:id="23" w:author="JYC" w:date="2022-06-16T09:21:00Z">
        <w:r w:rsidR="008E29EB">
          <w:t>PIs performed in RAN should be added accordingly.</w:t>
        </w:r>
      </w:ins>
      <w:ins w:id="24" w:author="JYC" w:date="2022-06-16T09:45:00Z">
        <w:r w:rsidR="00380057">
          <w:t xml:space="preserve"> </w:t>
        </w:r>
      </w:ins>
    </w:p>
    <w:p w14:paraId="27F745A0" w14:textId="20247470" w:rsidR="00EE377C" w:rsidRPr="001E2E07" w:rsidRDefault="00BA32F8" w:rsidP="001E2E07">
      <w:pPr>
        <w:rPr>
          <w:ins w:id="25" w:author="郑雨婷" w:date="2022-04-29T10:56:00Z"/>
          <w:lang w:val="en-US" w:eastAsia="zh-CN"/>
        </w:rPr>
      </w:pPr>
      <w:ins w:id="26" w:author="JYC" w:date="2022-06-10T16:45:00Z">
        <w:r w:rsidRPr="00997673">
          <w:rPr>
            <w:lang w:val="en-US"/>
          </w:rPr>
          <w:t xml:space="preserve">For the network providing URLLC service, it is the radio network that mainly restricts </w:t>
        </w:r>
      </w:ins>
      <w:ins w:id="27" w:author="JYC" w:date="2022-06-16T09:47:00Z">
        <w:r w:rsidR="00380057">
          <w:rPr>
            <w:lang w:val="en-US"/>
          </w:rPr>
          <w:t xml:space="preserve">the </w:t>
        </w:r>
      </w:ins>
      <w:ins w:id="28" w:author="JYC" w:date="2022-06-10T16:45:00Z">
        <w:r w:rsidRPr="00997673">
          <w:rPr>
            <w:lang w:val="en-US"/>
          </w:rPr>
          <w:t xml:space="preserve">performance of the network. </w:t>
        </w:r>
      </w:ins>
      <w:ins w:id="29" w:author="JYC" w:date="2022-06-16T10:18:00Z">
        <w:r w:rsidR="001464FE">
          <w:rPr>
            <w:lang w:val="en-US"/>
          </w:rPr>
          <w:t>T</w:t>
        </w:r>
      </w:ins>
      <w:ins w:id="30" w:author="JYC" w:date="2022-06-10T16:45:00Z">
        <w:r w:rsidRPr="00997673">
          <w:rPr>
            <w:lang w:val="en-US"/>
          </w:rPr>
          <w:t xml:space="preserve">he </w:t>
        </w:r>
        <w:proofErr w:type="spellStart"/>
        <w:r w:rsidRPr="00997673">
          <w:rPr>
            <w:lang w:val="en-US"/>
          </w:rPr>
          <w:t>requriements</w:t>
        </w:r>
        <w:proofErr w:type="spellEnd"/>
        <w:r w:rsidRPr="00997673">
          <w:rPr>
            <w:lang w:val="en-US"/>
          </w:rPr>
          <w:t xml:space="preserve"> for performance managements is to evaluating whether th</w:t>
        </w:r>
        <w:r w:rsidR="00380057">
          <w:rPr>
            <w:lang w:val="en-US"/>
          </w:rPr>
          <w:t xml:space="preserve">e radio network is </w:t>
        </w:r>
        <w:proofErr w:type="spellStart"/>
        <w:r w:rsidR="00380057">
          <w:rPr>
            <w:lang w:val="en-US"/>
          </w:rPr>
          <w:t>fullfil</w:t>
        </w:r>
        <w:proofErr w:type="spellEnd"/>
        <w:r w:rsidR="00380057">
          <w:rPr>
            <w:lang w:val="en-US"/>
          </w:rPr>
          <w:t xml:space="preserve"> the </w:t>
        </w:r>
      </w:ins>
      <w:ins w:id="31" w:author="JYC" w:date="2022-06-16T09:48:00Z">
        <w:r w:rsidR="00380057">
          <w:rPr>
            <w:lang w:val="en-US"/>
          </w:rPr>
          <w:t>SLA</w:t>
        </w:r>
      </w:ins>
      <w:ins w:id="32" w:author="JYC" w:date="2022-06-10T16:45:00Z">
        <w:r w:rsidRPr="00997673">
          <w:rPr>
            <w:lang w:val="en-US"/>
          </w:rPr>
          <w:t xml:space="preserve"> of the service.  Therefore, from the perspective of management, it is necessary to </w:t>
        </w:r>
      </w:ins>
      <w:ins w:id="33" w:author="JYC" w:date="2022-06-16T09:56:00Z">
        <w:r w:rsidR="008C6A06">
          <w:rPr>
            <w:lang w:val="en-US"/>
          </w:rPr>
          <w:t>investigate the performance management requirement for</w:t>
        </w:r>
      </w:ins>
      <w:ins w:id="34" w:author="JYC" w:date="2022-06-16T09:57:00Z">
        <w:r w:rsidR="008C6A06">
          <w:rPr>
            <w:lang w:val="en-US"/>
          </w:rPr>
          <w:t xml:space="preserve"> radio network </w:t>
        </w:r>
        <w:proofErr w:type="spellStart"/>
        <w:r w:rsidR="008C6A06">
          <w:rPr>
            <w:lang w:val="en-US"/>
          </w:rPr>
          <w:t>providng</w:t>
        </w:r>
        <w:proofErr w:type="spellEnd"/>
        <w:r w:rsidR="008C6A06">
          <w:rPr>
            <w:lang w:val="en-US"/>
          </w:rPr>
          <w:t xml:space="preserve"> URLLC service </w:t>
        </w:r>
      </w:ins>
      <w:ins w:id="35" w:author="JYC" w:date="2022-06-16T09:53:00Z">
        <w:r w:rsidR="008C6A06">
          <w:rPr>
            <w:lang w:val="en-US"/>
          </w:rPr>
          <w:t xml:space="preserve">and </w:t>
        </w:r>
      </w:ins>
      <w:ins w:id="36" w:author="JYC" w:date="2022-06-16T09:57:00Z">
        <w:r w:rsidR="008C6A06">
          <w:rPr>
            <w:lang w:val="en-US"/>
          </w:rPr>
          <w:t>defined new measurements accordingly</w:t>
        </w:r>
      </w:ins>
      <w:ins w:id="37" w:author="JYC" w:date="2022-06-10T16:45:00Z">
        <w:r w:rsidRPr="00997673">
          <w:rPr>
            <w:lang w:val="en-US"/>
          </w:rPr>
          <w:t>.</w:t>
        </w:r>
      </w:ins>
    </w:p>
    <w:p w14:paraId="718D7F91" w14:textId="77777777" w:rsidR="009A0298" w:rsidRPr="009A0298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4D6E" w14:textId="77777777" w:rsidR="00B124CB" w:rsidRDefault="00B124CB">
      <w:r>
        <w:separator/>
      </w:r>
    </w:p>
  </w:endnote>
  <w:endnote w:type="continuationSeparator" w:id="0">
    <w:p w14:paraId="7BF8B4C3" w14:textId="77777777" w:rsidR="00B124CB" w:rsidRDefault="00B1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CCE9" w14:textId="77777777" w:rsidR="00B124CB" w:rsidRDefault="00B124CB">
      <w:r>
        <w:separator/>
      </w:r>
    </w:p>
  </w:footnote>
  <w:footnote w:type="continuationSeparator" w:id="0">
    <w:p w14:paraId="44793CE4" w14:textId="77777777" w:rsidR="00B124CB" w:rsidRDefault="00B1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chao Jin">
    <w15:presenceInfo w15:providerId="Windows Live" w15:userId="dec6818e19fe0ac2"/>
  </w15:person>
  <w15:person w15:author="JYC">
    <w15:presenceInfo w15:providerId="Windows Live" w15:userId="dec6818e19fe0ac2"/>
  </w15:person>
  <w15:person w15:author="郑雨婷">
    <w15:presenceInfo w15:providerId="None" w15:userId="郑雨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210A2"/>
    <w:rsid w:val="00121E12"/>
    <w:rsid w:val="0013547F"/>
    <w:rsid w:val="00145D43"/>
    <w:rsid w:val="001464FE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2E07"/>
    <w:rsid w:val="001E41F3"/>
    <w:rsid w:val="001E556D"/>
    <w:rsid w:val="0020098E"/>
    <w:rsid w:val="002056F7"/>
    <w:rsid w:val="00216A0A"/>
    <w:rsid w:val="00216AD5"/>
    <w:rsid w:val="00244123"/>
    <w:rsid w:val="00253135"/>
    <w:rsid w:val="0026004D"/>
    <w:rsid w:val="00263213"/>
    <w:rsid w:val="002640DD"/>
    <w:rsid w:val="00275D12"/>
    <w:rsid w:val="00284FEB"/>
    <w:rsid w:val="002860C4"/>
    <w:rsid w:val="00292136"/>
    <w:rsid w:val="002A2AF6"/>
    <w:rsid w:val="002B09E1"/>
    <w:rsid w:val="002B1D5B"/>
    <w:rsid w:val="002B5741"/>
    <w:rsid w:val="002C09B3"/>
    <w:rsid w:val="002C1EDD"/>
    <w:rsid w:val="002F283E"/>
    <w:rsid w:val="00305409"/>
    <w:rsid w:val="00306667"/>
    <w:rsid w:val="0031119C"/>
    <w:rsid w:val="00324180"/>
    <w:rsid w:val="00333C7A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0057"/>
    <w:rsid w:val="003832D6"/>
    <w:rsid w:val="00386637"/>
    <w:rsid w:val="003D4FFF"/>
    <w:rsid w:val="003D786C"/>
    <w:rsid w:val="003E1A36"/>
    <w:rsid w:val="003F56FE"/>
    <w:rsid w:val="0040580C"/>
    <w:rsid w:val="00405BE9"/>
    <w:rsid w:val="00410042"/>
    <w:rsid w:val="00410371"/>
    <w:rsid w:val="00412CCF"/>
    <w:rsid w:val="00415EB4"/>
    <w:rsid w:val="00417DAA"/>
    <w:rsid w:val="004242F1"/>
    <w:rsid w:val="00433AE3"/>
    <w:rsid w:val="0043550C"/>
    <w:rsid w:val="00451D32"/>
    <w:rsid w:val="0045708F"/>
    <w:rsid w:val="004731F5"/>
    <w:rsid w:val="004868FD"/>
    <w:rsid w:val="00495953"/>
    <w:rsid w:val="004A78E5"/>
    <w:rsid w:val="004B75B7"/>
    <w:rsid w:val="004D0A53"/>
    <w:rsid w:val="004D710A"/>
    <w:rsid w:val="004E08A5"/>
    <w:rsid w:val="0051580D"/>
    <w:rsid w:val="005203EB"/>
    <w:rsid w:val="005279B0"/>
    <w:rsid w:val="00545701"/>
    <w:rsid w:val="00545946"/>
    <w:rsid w:val="0054706E"/>
    <w:rsid w:val="00547111"/>
    <w:rsid w:val="005545E5"/>
    <w:rsid w:val="0055685D"/>
    <w:rsid w:val="00562B47"/>
    <w:rsid w:val="00574553"/>
    <w:rsid w:val="00592D74"/>
    <w:rsid w:val="005B472F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850DF"/>
    <w:rsid w:val="00686B1B"/>
    <w:rsid w:val="00691D8D"/>
    <w:rsid w:val="00695808"/>
    <w:rsid w:val="006A7658"/>
    <w:rsid w:val="006B46FB"/>
    <w:rsid w:val="006D201D"/>
    <w:rsid w:val="006E21FB"/>
    <w:rsid w:val="006F1EFE"/>
    <w:rsid w:val="00721DAF"/>
    <w:rsid w:val="0072299D"/>
    <w:rsid w:val="00735B6C"/>
    <w:rsid w:val="0073684A"/>
    <w:rsid w:val="00743DB8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472D"/>
    <w:rsid w:val="008863B9"/>
    <w:rsid w:val="00887691"/>
    <w:rsid w:val="0089313A"/>
    <w:rsid w:val="00896A79"/>
    <w:rsid w:val="008A45A6"/>
    <w:rsid w:val="008C6A06"/>
    <w:rsid w:val="008E01C4"/>
    <w:rsid w:val="008E15B5"/>
    <w:rsid w:val="008E1C3B"/>
    <w:rsid w:val="008E29EB"/>
    <w:rsid w:val="008E2B9B"/>
    <w:rsid w:val="008F686C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71915"/>
    <w:rsid w:val="00A7671C"/>
    <w:rsid w:val="00A849C1"/>
    <w:rsid w:val="00AA2CBC"/>
    <w:rsid w:val="00AA6EB8"/>
    <w:rsid w:val="00AC38DA"/>
    <w:rsid w:val="00AC4E0B"/>
    <w:rsid w:val="00AC5820"/>
    <w:rsid w:val="00AD040B"/>
    <w:rsid w:val="00AD1CD8"/>
    <w:rsid w:val="00AD269B"/>
    <w:rsid w:val="00AD535E"/>
    <w:rsid w:val="00AF7457"/>
    <w:rsid w:val="00B03F08"/>
    <w:rsid w:val="00B124CB"/>
    <w:rsid w:val="00B21095"/>
    <w:rsid w:val="00B258BB"/>
    <w:rsid w:val="00B3254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7703"/>
    <w:rsid w:val="00BB3D65"/>
    <w:rsid w:val="00BB5DFC"/>
    <w:rsid w:val="00BC286A"/>
    <w:rsid w:val="00BC34BD"/>
    <w:rsid w:val="00BC4C04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24991"/>
    <w:rsid w:val="00D311A7"/>
    <w:rsid w:val="00D3481C"/>
    <w:rsid w:val="00D427F9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C19F7"/>
    <w:rsid w:val="00EC300B"/>
    <w:rsid w:val="00EC4A15"/>
    <w:rsid w:val="00ED44ED"/>
    <w:rsid w:val="00EE001F"/>
    <w:rsid w:val="00EE377C"/>
    <w:rsid w:val="00EE7D7C"/>
    <w:rsid w:val="00EF3989"/>
    <w:rsid w:val="00F13410"/>
    <w:rsid w:val="00F243DD"/>
    <w:rsid w:val="00F25D98"/>
    <w:rsid w:val="00F300FB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0C60-FB00-41E9-B294-99245360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Meredith;JYC</dc:creator>
  <cp:keywords/>
  <cp:lastModifiedBy>Yuchao Jin</cp:lastModifiedBy>
  <cp:revision>3</cp:revision>
  <cp:lastPrinted>1899-12-31T23:00:00Z</cp:lastPrinted>
  <dcterms:created xsi:type="dcterms:W3CDTF">2022-06-30T09:36:00Z</dcterms:created>
  <dcterms:modified xsi:type="dcterms:W3CDTF">2022-06-30T09:38:00Z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