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F08" w14:textId="7946DC24" w:rsidR="00C22D17" w:rsidRDefault="00063251" w:rsidP="00C22D1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814B96">
        <w:rPr>
          <w:b/>
          <w:noProof/>
          <w:sz w:val="24"/>
        </w:rPr>
        <w:t>4</w:t>
      </w:r>
      <w:r w:rsidR="00C22D17">
        <w:rPr>
          <w:b/>
          <w:noProof/>
          <w:sz w:val="24"/>
        </w:rPr>
        <w:t>-e</w:t>
      </w:r>
      <w:r w:rsidR="00C22D17">
        <w:rPr>
          <w:b/>
          <w:i/>
          <w:noProof/>
          <w:sz w:val="24"/>
        </w:rPr>
        <w:t xml:space="preserve"> </w:t>
      </w:r>
      <w:r w:rsidR="00C22D17">
        <w:rPr>
          <w:b/>
          <w:i/>
          <w:noProof/>
          <w:sz w:val="28"/>
        </w:rPr>
        <w:tab/>
        <w:t>S</w:t>
      </w:r>
      <w:r w:rsidR="004E57B4">
        <w:rPr>
          <w:b/>
          <w:i/>
          <w:noProof/>
          <w:sz w:val="28"/>
        </w:rPr>
        <w:t>5</w:t>
      </w:r>
      <w:r w:rsidR="00C22D17">
        <w:rPr>
          <w:b/>
          <w:i/>
          <w:noProof/>
          <w:sz w:val="28"/>
        </w:rPr>
        <w:t>-2</w:t>
      </w:r>
      <w:r w:rsidR="00814B96">
        <w:rPr>
          <w:b/>
          <w:i/>
          <w:noProof/>
          <w:sz w:val="28"/>
        </w:rPr>
        <w:t>2</w:t>
      </w:r>
      <w:r w:rsidR="00814B96">
        <w:rPr>
          <w:b/>
          <w:i/>
          <w:noProof/>
          <w:sz w:val="28"/>
          <w:lang w:eastAsia="zh-CN"/>
        </w:rPr>
        <w:t>4</w:t>
      </w:r>
      <w:r w:rsidR="00895991">
        <w:rPr>
          <w:b/>
          <w:i/>
          <w:noProof/>
          <w:sz w:val="28"/>
          <w:lang w:eastAsia="zh-CN"/>
        </w:rPr>
        <w:t>133</w:t>
      </w:r>
    </w:p>
    <w:p w14:paraId="7EBEE59F" w14:textId="767C241E" w:rsidR="00EE33A2" w:rsidRPr="00C22D17" w:rsidRDefault="004E57B4" w:rsidP="00C22D1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881DE9">
        <w:rPr>
          <w:b/>
          <w:bCs/>
          <w:sz w:val="24"/>
        </w:rPr>
        <w:t xml:space="preserve">27 </w:t>
      </w:r>
      <w:r w:rsidR="00881DE9">
        <w:rPr>
          <w:rFonts w:hint="eastAsia"/>
          <w:b/>
          <w:bCs/>
          <w:sz w:val="24"/>
          <w:lang w:eastAsia="zh-CN"/>
        </w:rPr>
        <w:t>June</w:t>
      </w:r>
      <w:r w:rsidR="00881DE9" w:rsidRPr="00C22D17">
        <w:rPr>
          <w:b/>
          <w:bCs/>
          <w:sz w:val="24"/>
        </w:rPr>
        <w:t xml:space="preserve"> - </w:t>
      </w:r>
      <w:r w:rsidR="00881DE9">
        <w:rPr>
          <w:b/>
          <w:bCs/>
          <w:sz w:val="24"/>
        </w:rPr>
        <w:t>1</w:t>
      </w:r>
      <w:r w:rsidR="00881DE9" w:rsidRPr="00C22D17">
        <w:rPr>
          <w:b/>
          <w:bCs/>
          <w:sz w:val="24"/>
        </w:rPr>
        <w:t xml:space="preserve"> </w:t>
      </w:r>
      <w:r w:rsidR="00881DE9">
        <w:rPr>
          <w:rFonts w:hint="eastAsia"/>
          <w:b/>
          <w:bCs/>
          <w:sz w:val="24"/>
          <w:lang w:eastAsia="zh-CN"/>
        </w:rPr>
        <w:t>July</w:t>
      </w:r>
      <w:r w:rsidR="00881DE9">
        <w:rPr>
          <w:b/>
          <w:bCs/>
          <w:sz w:val="24"/>
        </w:rPr>
        <w:t xml:space="preserve"> 2022</w:t>
      </w:r>
    </w:p>
    <w:p w14:paraId="7C7BFE4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BD7751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321EF">
        <w:rPr>
          <w:rFonts w:ascii="Arial" w:hAnsi="Arial"/>
          <w:b/>
          <w:lang w:val="en-US"/>
        </w:rPr>
        <w:t>China Unicom</w:t>
      </w:r>
    </w:p>
    <w:p w14:paraId="53B2BD5B" w14:textId="1C4D9F8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321EF">
        <w:rPr>
          <w:rFonts w:ascii="Arial" w:hAnsi="Arial" w:cs="Arial"/>
          <w:b/>
        </w:rPr>
        <w:t xml:space="preserve">Discussion on </w:t>
      </w:r>
      <w:r w:rsidR="00881DE9">
        <w:rPr>
          <w:rFonts w:ascii="Arial" w:hAnsi="Arial" w:cs="Arial"/>
          <w:b/>
          <w:lang w:eastAsia="zh-CN"/>
        </w:rPr>
        <w:t xml:space="preserve">URLLC </w:t>
      </w:r>
      <w:r w:rsidR="00881DE9">
        <w:rPr>
          <w:rFonts w:ascii="Arial" w:hAnsi="Arial" w:cs="Arial" w:hint="eastAsia"/>
          <w:b/>
          <w:lang w:eastAsia="zh-CN"/>
        </w:rPr>
        <w:t>performance</w:t>
      </w:r>
      <w:r w:rsidR="00881DE9">
        <w:rPr>
          <w:rFonts w:ascii="Arial" w:hAnsi="Arial" w:cs="Arial"/>
          <w:b/>
          <w:lang w:eastAsia="zh-CN"/>
        </w:rPr>
        <w:t xml:space="preserve"> </w:t>
      </w:r>
      <w:r w:rsidR="00881DE9">
        <w:rPr>
          <w:rFonts w:ascii="Arial" w:hAnsi="Arial" w:cs="Arial" w:hint="eastAsia"/>
          <w:b/>
          <w:lang w:eastAsia="zh-CN"/>
        </w:rPr>
        <w:t>measurements</w:t>
      </w:r>
      <w:r w:rsidR="00881DE9">
        <w:rPr>
          <w:rFonts w:ascii="Arial" w:hAnsi="Arial" w:cs="Arial"/>
          <w:b/>
          <w:lang w:eastAsia="zh-CN"/>
        </w:rPr>
        <w:t xml:space="preserve"> related to</w:t>
      </w:r>
      <w:r w:rsidR="00814B96" w:rsidRPr="00814B96">
        <w:rPr>
          <w:rFonts w:ascii="Arial" w:hAnsi="Arial" w:cs="Arial"/>
          <w:b/>
          <w:lang w:eastAsia="zh-CN"/>
        </w:rPr>
        <w:t xml:space="preserve"> resource load of URLLC services</w:t>
      </w:r>
    </w:p>
    <w:p w14:paraId="0B171E0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321EF">
        <w:rPr>
          <w:rFonts w:ascii="Arial" w:hAnsi="Arial"/>
          <w:b/>
          <w:lang w:eastAsia="zh-CN"/>
        </w:rPr>
        <w:t>Approval and Endorsement</w:t>
      </w:r>
    </w:p>
    <w:p w14:paraId="10E7E7CF" w14:textId="37D819B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321EF">
        <w:rPr>
          <w:rFonts w:ascii="Arial" w:hAnsi="Arial"/>
          <w:b/>
        </w:rPr>
        <w:t>6.</w:t>
      </w:r>
      <w:r w:rsidR="00881DE9">
        <w:rPr>
          <w:rFonts w:ascii="Arial" w:hAnsi="Arial"/>
          <w:b/>
        </w:rPr>
        <w:t>8</w:t>
      </w:r>
      <w:r w:rsidR="00B321EF">
        <w:rPr>
          <w:rFonts w:ascii="Arial" w:hAnsi="Arial"/>
          <w:b/>
        </w:rPr>
        <w:t>.</w:t>
      </w:r>
      <w:r w:rsidR="00881DE9">
        <w:rPr>
          <w:rFonts w:ascii="Arial" w:hAnsi="Arial"/>
          <w:b/>
        </w:rPr>
        <w:t>3</w:t>
      </w:r>
    </w:p>
    <w:p w14:paraId="2BB4ADF1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D81C3CD" w14:textId="77777777" w:rsidR="00C022E3" w:rsidRDefault="00B3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It proposes to discuss and endorse</w:t>
      </w:r>
    </w:p>
    <w:p w14:paraId="064173BB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80181C3" w14:textId="46960CC3" w:rsidR="00C022E3" w:rsidRPr="001C78A0" w:rsidRDefault="00C022E3" w:rsidP="00C11637">
      <w:pPr>
        <w:pStyle w:val="Reference"/>
        <w:ind w:left="0" w:firstLine="0"/>
        <w:rPr>
          <w:color w:val="000000"/>
        </w:rPr>
      </w:pPr>
      <w:r w:rsidRPr="001C78A0">
        <w:rPr>
          <w:color w:val="000000"/>
        </w:rPr>
        <w:t>[1]</w:t>
      </w:r>
      <w:r w:rsidRPr="001C78A0">
        <w:rPr>
          <w:color w:val="000000"/>
        </w:rPr>
        <w:tab/>
        <w:t xml:space="preserve">3GPP TS </w:t>
      </w:r>
      <w:r w:rsidR="00CC16B2" w:rsidRPr="001C78A0">
        <w:rPr>
          <w:color w:val="000000"/>
        </w:rPr>
        <w:t>28.552</w:t>
      </w:r>
      <w:r w:rsidR="009D2755">
        <w:rPr>
          <w:color w:val="000000"/>
        </w:rPr>
        <w:t xml:space="preserve"> “</w:t>
      </w:r>
      <w:r w:rsidR="009D2755" w:rsidRPr="00B51E38">
        <w:rPr>
          <w:color w:val="000000"/>
        </w:rPr>
        <w:t>Management and orchestration</w:t>
      </w:r>
      <w:r w:rsidR="005F0887">
        <w:rPr>
          <w:color w:val="000000"/>
        </w:rPr>
        <w:t xml:space="preserve"> </w:t>
      </w:r>
      <w:r w:rsidR="009D2755" w:rsidRPr="00B51E38">
        <w:rPr>
          <w:color w:val="000000"/>
        </w:rPr>
        <w:t>5G performance measurements</w:t>
      </w:r>
      <w:r w:rsidR="009D2755">
        <w:rPr>
          <w:color w:val="000000"/>
        </w:rPr>
        <w:t>”</w:t>
      </w:r>
    </w:p>
    <w:p w14:paraId="0CDBCB7E" w14:textId="4180E137" w:rsidR="00C022E3" w:rsidRDefault="00C022E3" w:rsidP="00B619AD">
      <w:pPr>
        <w:pStyle w:val="Reference"/>
        <w:rPr>
          <w:color w:val="000000"/>
        </w:rPr>
      </w:pPr>
      <w:r w:rsidRPr="001C78A0">
        <w:rPr>
          <w:color w:val="000000"/>
        </w:rPr>
        <w:t>[2]</w:t>
      </w:r>
      <w:r w:rsidRPr="001C78A0">
        <w:rPr>
          <w:color w:val="000000"/>
        </w:rPr>
        <w:tab/>
        <w:t>3</w:t>
      </w:r>
      <w:r w:rsidR="00CC16B2" w:rsidRPr="001C78A0">
        <w:rPr>
          <w:color w:val="000000"/>
        </w:rPr>
        <w:t>GPP TS 38.</w:t>
      </w:r>
      <w:r w:rsidR="00C11637">
        <w:rPr>
          <w:color w:val="000000"/>
        </w:rPr>
        <w:t>824</w:t>
      </w:r>
      <w:r w:rsidR="009D2755">
        <w:rPr>
          <w:color w:val="000000"/>
        </w:rPr>
        <w:t xml:space="preserve"> “</w:t>
      </w:r>
      <w:r w:rsidR="00B619AD" w:rsidRPr="00B619AD">
        <w:rPr>
          <w:color w:val="000000"/>
        </w:rPr>
        <w:t>Study on physical layer enhancements for NR ultra-reliable and low latency case</w:t>
      </w:r>
      <w:r w:rsidR="00B619AD">
        <w:rPr>
          <w:color w:val="000000"/>
        </w:rPr>
        <w:t xml:space="preserve"> </w:t>
      </w:r>
      <w:r w:rsidR="00B619AD" w:rsidRPr="00B619AD">
        <w:rPr>
          <w:color w:val="000000"/>
        </w:rPr>
        <w:t>(URLLC)</w:t>
      </w:r>
      <w:r w:rsidR="009D2755">
        <w:rPr>
          <w:color w:val="000000"/>
        </w:rPr>
        <w:t>”</w:t>
      </w:r>
    </w:p>
    <w:p w14:paraId="7886471D" w14:textId="131ED187" w:rsidR="00C11637" w:rsidRPr="00C11637" w:rsidRDefault="00C11637" w:rsidP="00B619AD">
      <w:pPr>
        <w:pStyle w:val="Reference"/>
        <w:rPr>
          <w:color w:val="000000"/>
        </w:rPr>
      </w:pPr>
      <w:r w:rsidRPr="001C78A0">
        <w:rPr>
          <w:color w:val="000000"/>
        </w:rPr>
        <w:t>[</w:t>
      </w:r>
      <w:r>
        <w:rPr>
          <w:color w:val="000000"/>
        </w:rPr>
        <w:t>3</w:t>
      </w:r>
      <w:r w:rsidRPr="001C78A0">
        <w:rPr>
          <w:color w:val="000000"/>
        </w:rPr>
        <w:t>]</w:t>
      </w:r>
      <w:r w:rsidRPr="001C78A0">
        <w:rPr>
          <w:color w:val="000000"/>
        </w:rPr>
        <w:tab/>
        <w:t>3GPP TS 38.</w:t>
      </w:r>
      <w:r>
        <w:rPr>
          <w:color w:val="000000"/>
        </w:rPr>
        <w:t>213 “</w:t>
      </w:r>
      <w:r w:rsidR="00B619AD" w:rsidRPr="00B619AD">
        <w:rPr>
          <w:color w:val="000000"/>
        </w:rPr>
        <w:t>NR;</w:t>
      </w:r>
      <w:r w:rsidR="00B619AD">
        <w:rPr>
          <w:color w:val="000000"/>
        </w:rPr>
        <w:t xml:space="preserve"> </w:t>
      </w:r>
      <w:r w:rsidR="00B619AD" w:rsidRPr="00B619AD">
        <w:rPr>
          <w:color w:val="000000"/>
        </w:rPr>
        <w:t>Physical layer procedures for control</w:t>
      </w:r>
      <w:r>
        <w:rPr>
          <w:color w:val="000000"/>
        </w:rPr>
        <w:t>”</w:t>
      </w:r>
    </w:p>
    <w:p w14:paraId="671A5658" w14:textId="77777777" w:rsidR="00C022E3" w:rsidRDefault="00C022E3">
      <w:pPr>
        <w:pStyle w:val="1"/>
      </w:pPr>
      <w:r>
        <w:t>3</w:t>
      </w:r>
      <w:r>
        <w:tab/>
        <w:t>Rationale</w:t>
      </w:r>
    </w:p>
    <w:p w14:paraId="6527880F" w14:textId="2FF7BC68" w:rsidR="00FF0874" w:rsidRPr="00C661F3" w:rsidRDefault="00FF0874" w:rsidP="00CC16B2">
      <w:pPr>
        <w:spacing w:line="360" w:lineRule="auto"/>
        <w:rPr>
          <w:rFonts w:eastAsia="仿宋"/>
          <w:b/>
        </w:rPr>
      </w:pPr>
      <w:r w:rsidRPr="00C661F3">
        <w:rPr>
          <w:rFonts w:eastAsia="仿宋"/>
          <w:b/>
        </w:rPr>
        <w:t xml:space="preserve">Observation#1: </w:t>
      </w:r>
      <w:r w:rsidR="007E30EB" w:rsidRPr="006243CB">
        <w:rPr>
          <w:rFonts w:eastAsia="仿宋"/>
          <w:b/>
        </w:rPr>
        <w:t>It exist</w:t>
      </w:r>
      <w:r w:rsidR="006243CB" w:rsidRPr="006243CB">
        <w:rPr>
          <w:rFonts w:eastAsia="仿宋"/>
          <w:b/>
        </w:rPr>
        <w:t>s</w:t>
      </w:r>
      <w:r w:rsidR="007E30EB" w:rsidRPr="006243CB">
        <w:rPr>
          <w:rFonts w:eastAsia="仿宋"/>
          <w:b/>
        </w:rPr>
        <w:t xml:space="preserve"> </w:t>
      </w:r>
      <w:r w:rsidR="007E30EB" w:rsidRPr="007E30EB">
        <w:rPr>
          <w:rFonts w:eastAsia="仿宋"/>
          <w:b/>
        </w:rPr>
        <w:t xml:space="preserve">URLLC and </w:t>
      </w:r>
      <w:proofErr w:type="spellStart"/>
      <w:r w:rsidR="007E30EB" w:rsidRPr="007E30EB">
        <w:rPr>
          <w:rFonts w:eastAsia="仿宋"/>
          <w:b/>
        </w:rPr>
        <w:t>eMBB</w:t>
      </w:r>
      <w:proofErr w:type="spellEnd"/>
      <w:r w:rsidR="007E30EB" w:rsidRPr="007E30EB">
        <w:rPr>
          <w:rFonts w:eastAsia="仿宋"/>
          <w:b/>
        </w:rPr>
        <w:t xml:space="preserve"> coexistence scenario</w:t>
      </w:r>
      <w:r w:rsidR="006E6682">
        <w:rPr>
          <w:rFonts w:eastAsia="仿宋"/>
          <w:b/>
        </w:rPr>
        <w:t>s</w:t>
      </w:r>
    </w:p>
    <w:p w14:paraId="389BA69A" w14:textId="1C7738FD" w:rsidR="00FF0874" w:rsidRDefault="006E6682" w:rsidP="00C21FDF">
      <w:pPr>
        <w:ind w:firstLineChars="200" w:firstLine="400"/>
        <w:jc w:val="both"/>
        <w:rPr>
          <w:rFonts w:eastAsia="仿宋"/>
        </w:rPr>
      </w:pPr>
      <w:r w:rsidRPr="006E6682">
        <w:rPr>
          <w:rFonts w:eastAsia="仿宋"/>
        </w:rPr>
        <w:t xml:space="preserve">Under the new definition of 5G application scenarios, there are coexistence scenarios of </w:t>
      </w:r>
      <w:r w:rsidR="002F637C">
        <w:rPr>
          <w:rStyle w:val="q4iawc"/>
          <w:lang w:val="en"/>
        </w:rPr>
        <w:t xml:space="preserve">URLLC and </w:t>
      </w:r>
      <w:proofErr w:type="spellStart"/>
      <w:r w:rsidR="002F637C">
        <w:rPr>
          <w:rStyle w:val="q4iawc"/>
          <w:lang w:val="en"/>
        </w:rPr>
        <w:t>eMBB</w:t>
      </w:r>
      <w:proofErr w:type="spellEnd"/>
      <w:r w:rsidRPr="006E6682">
        <w:rPr>
          <w:rFonts w:eastAsia="仿宋"/>
        </w:rPr>
        <w:t xml:space="preserve"> services, and 3GPP protocol also contains related content</w:t>
      </w:r>
      <w:r w:rsidR="009B11CF">
        <w:rPr>
          <w:rFonts w:eastAsia="仿宋"/>
        </w:rPr>
        <w:t>s</w:t>
      </w:r>
      <w:r w:rsidRPr="006E6682">
        <w:rPr>
          <w:rFonts w:eastAsia="仿宋"/>
        </w:rPr>
        <w:t xml:space="preserve"> of </w:t>
      </w:r>
      <w:proofErr w:type="spellStart"/>
      <w:r w:rsidRPr="006E6682">
        <w:rPr>
          <w:rFonts w:eastAsia="仿宋"/>
        </w:rPr>
        <w:t>eMBB</w:t>
      </w:r>
      <w:proofErr w:type="spellEnd"/>
      <w:r w:rsidRPr="006E6682">
        <w:rPr>
          <w:rFonts w:eastAsia="仿宋"/>
        </w:rPr>
        <w:t xml:space="preserve"> and URLLC multiplexing mechanisms.</w:t>
      </w:r>
    </w:p>
    <w:p w14:paraId="509C4D69" w14:textId="77777777" w:rsidR="00E34E82" w:rsidDel="00E34E82" w:rsidRDefault="006E6682" w:rsidP="0087038E">
      <w:pPr>
        <w:ind w:firstLineChars="200" w:firstLine="400"/>
        <w:jc w:val="both"/>
        <w:rPr>
          <w:del w:id="0" w:author="ZYT" w:date="2022-06-29T11:24:00Z"/>
          <w:rStyle w:val="q4iawc"/>
          <w:lang w:val="en"/>
        </w:rPr>
      </w:pPr>
      <w:r>
        <w:rPr>
          <w:rStyle w:val="q4iawc"/>
          <w:lang w:val="en"/>
        </w:rPr>
        <w:t xml:space="preserve">Taking the uplink service scenario as an example, TS 38.824 evaluates the performance of URLLC and </w:t>
      </w:r>
      <w:proofErr w:type="spellStart"/>
      <w:r w:rsidR="009B11CF">
        <w:rPr>
          <w:rStyle w:val="q4iawc"/>
          <w:lang w:val="en"/>
        </w:rPr>
        <w:t>e</w:t>
      </w:r>
      <w:r>
        <w:rPr>
          <w:rStyle w:val="q4iawc"/>
          <w:lang w:val="en"/>
        </w:rPr>
        <w:t>MBB</w:t>
      </w:r>
      <w:proofErr w:type="spellEnd"/>
      <w:r>
        <w:rPr>
          <w:rStyle w:val="q4iawc"/>
          <w:lang w:val="en"/>
        </w:rPr>
        <w:t xml:space="preserve"> services under enhanced UL inter UE Tx prioritization/multiplexing mechanisms, and proposes potential enhancements for UL inter UE Tx prioritization/multiplexing, </w:t>
      </w:r>
      <w:r w:rsidR="00884DC2">
        <w:rPr>
          <w:rStyle w:val="q4iawc"/>
          <w:lang w:val="en"/>
        </w:rPr>
        <w:t xml:space="preserve">which </w:t>
      </w:r>
      <w:r>
        <w:rPr>
          <w:rStyle w:val="q4iawc"/>
          <w:lang w:val="en"/>
        </w:rPr>
        <w:t>includ</w:t>
      </w:r>
      <w:r w:rsidR="00884DC2">
        <w:rPr>
          <w:rStyle w:val="q4iawc"/>
          <w:lang w:val="en"/>
        </w:rPr>
        <w:t>es</w:t>
      </w:r>
      <w:r>
        <w:rPr>
          <w:rStyle w:val="q4iawc"/>
          <w:lang w:val="en"/>
        </w:rPr>
        <w:t xml:space="preserve"> UE UL cancelation mechanisms and </w:t>
      </w:r>
      <w:r w:rsidR="002F637C">
        <w:rPr>
          <w:rStyle w:val="q4iawc"/>
          <w:lang w:val="en"/>
        </w:rPr>
        <w:t>e</w:t>
      </w:r>
      <w:r>
        <w:rPr>
          <w:rStyle w:val="q4iawc"/>
          <w:lang w:val="en"/>
        </w:rPr>
        <w:t>nhanced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UL power </w:t>
      </w:r>
      <w:proofErr w:type="spellStart"/>
      <w:r>
        <w:rPr>
          <w:rStyle w:val="q4iawc"/>
          <w:lang w:val="en"/>
        </w:rPr>
        <w:t>control.</w:t>
      </w:r>
    </w:p>
    <w:p w14:paraId="6A88EA71" w14:textId="7A9C1FC5" w:rsidR="00884DC2" w:rsidRDefault="00E34E82" w:rsidP="00E34E82">
      <w:pPr>
        <w:ind w:firstLineChars="200" w:firstLine="400"/>
        <w:jc w:val="both"/>
        <w:rPr>
          <w:ins w:id="1" w:author="ZYT" w:date="2022-06-29T14:34:00Z"/>
          <w:rStyle w:val="q4iawc"/>
          <w:lang w:val="en"/>
        </w:rPr>
      </w:pPr>
      <w:del w:id="2" w:author="ZYT" w:date="2022-06-29T11:24:00Z">
        <w:r w:rsidDel="00E34E82">
          <w:rPr>
            <w:rStyle w:val="q4iawc"/>
            <w:lang w:val="en"/>
          </w:rPr>
          <w:delText>At the same time, c</w:delText>
        </w:r>
      </w:del>
      <w:ins w:id="3" w:author="ZYT" w:date="2022-06-29T11:24:00Z">
        <w:r>
          <w:rPr>
            <w:rStyle w:val="q4iawc"/>
            <w:lang w:val="en"/>
          </w:rPr>
          <w:t>C</w:t>
        </w:r>
      </w:ins>
      <w:r w:rsidR="00884DC2">
        <w:rPr>
          <w:rStyle w:val="q4iawc"/>
          <w:lang w:val="en"/>
        </w:rPr>
        <w:t>orresponding</w:t>
      </w:r>
      <w:proofErr w:type="spellEnd"/>
      <w:r w:rsidR="00884DC2">
        <w:rPr>
          <w:rStyle w:val="q4iawc"/>
          <w:lang w:val="en"/>
        </w:rPr>
        <w:t xml:space="preserve"> to the UE UL cancelation mechanisms, there is a definition of Cancellation </w:t>
      </w:r>
      <w:r w:rsidR="002F637C">
        <w:rPr>
          <w:rStyle w:val="q4iawc"/>
          <w:lang w:val="en"/>
        </w:rPr>
        <w:t>I</w:t>
      </w:r>
      <w:r w:rsidR="00884DC2">
        <w:rPr>
          <w:rStyle w:val="q4iawc"/>
          <w:lang w:val="en"/>
        </w:rPr>
        <w:t>ndication</w:t>
      </w:r>
      <w:r w:rsidR="00263D27">
        <w:rPr>
          <w:rStyle w:val="q4iawc"/>
          <w:lang w:val="en"/>
        </w:rPr>
        <w:t xml:space="preserve"> (CI)</w:t>
      </w:r>
      <w:r w:rsidR="00884DC2">
        <w:rPr>
          <w:rStyle w:val="q4iawc"/>
          <w:lang w:val="en"/>
        </w:rPr>
        <w:t xml:space="preserve"> in TS 38.213. The Cancellation Indication instructs other UE services to cancel </w:t>
      </w:r>
      <w:r w:rsidR="00D66A68">
        <w:rPr>
          <w:rStyle w:val="q4iawc"/>
          <w:lang w:val="en"/>
        </w:rPr>
        <w:t xml:space="preserve">their </w:t>
      </w:r>
      <w:r w:rsidR="00884DC2">
        <w:rPr>
          <w:rStyle w:val="q4iawc"/>
          <w:lang w:val="en"/>
        </w:rPr>
        <w:t>transmission</w:t>
      </w:r>
      <w:r w:rsidR="00D66A68">
        <w:rPr>
          <w:rStyle w:val="q4iawc"/>
          <w:lang w:val="en"/>
        </w:rPr>
        <w:t>s</w:t>
      </w:r>
      <w:r w:rsidR="00884DC2">
        <w:rPr>
          <w:rStyle w:val="q4iawc"/>
          <w:lang w:val="en"/>
        </w:rPr>
        <w:t>, which can realize resource preemption for different services in the uplink</w:t>
      </w:r>
      <w:r w:rsidR="009B11CF">
        <w:rPr>
          <w:rStyle w:val="q4iawc"/>
          <w:lang w:val="en"/>
        </w:rPr>
        <w:t xml:space="preserve"> transmissions</w:t>
      </w:r>
      <w:r w:rsidR="00884DC2">
        <w:rPr>
          <w:rStyle w:val="q4iawc"/>
          <w:lang w:val="en"/>
        </w:rPr>
        <w:t>.</w:t>
      </w:r>
      <w:ins w:id="4" w:author="ZYT" w:date="2022-06-29T14:25:00Z">
        <w:r w:rsidR="004C1E93" w:rsidRPr="004C1E93">
          <w:t xml:space="preserve"> </w:t>
        </w:r>
        <w:r w:rsidR="004C1E93" w:rsidRPr="004C1E93">
          <w:rPr>
            <w:rStyle w:val="q4iawc"/>
            <w:lang w:val="en"/>
          </w:rPr>
          <w:t xml:space="preserve">Corresponding to </w:t>
        </w:r>
        <w:r w:rsidR="004C1E93">
          <w:rPr>
            <w:rStyle w:val="q4iawc"/>
            <w:lang w:val="en"/>
          </w:rPr>
          <w:t>e</w:t>
        </w:r>
        <w:r w:rsidR="004C1E93" w:rsidRPr="004C1E93">
          <w:rPr>
            <w:rStyle w:val="q4iawc"/>
            <w:lang w:val="en"/>
          </w:rPr>
          <w:t xml:space="preserve">nhanced UL power control, there is a </w:t>
        </w:r>
      </w:ins>
      <w:ins w:id="5" w:author="ZYT" w:date="2022-06-29T14:26:00Z">
        <w:r w:rsidR="004C1E93" w:rsidRPr="004C1E93">
          <w:rPr>
            <w:rStyle w:val="q4iawc"/>
            <w:lang w:val="en"/>
          </w:rPr>
          <w:t>related</w:t>
        </w:r>
        <w:r w:rsidR="004C1E93" w:rsidRPr="004C1E93">
          <w:rPr>
            <w:rStyle w:val="q4iawc"/>
            <w:lang w:val="en"/>
          </w:rPr>
          <w:t xml:space="preserve"> </w:t>
        </w:r>
      </w:ins>
      <w:ins w:id="6" w:author="ZYT" w:date="2022-06-29T14:25:00Z">
        <w:r w:rsidR="004C1E93" w:rsidRPr="004C1E93">
          <w:rPr>
            <w:rStyle w:val="q4iawc"/>
            <w:lang w:val="en"/>
          </w:rPr>
          <w:t xml:space="preserve">definition </w:t>
        </w:r>
      </w:ins>
      <w:ins w:id="7" w:author="ZYT" w:date="2022-06-29T14:26:00Z">
        <w:r w:rsidR="004C1E93">
          <w:rPr>
            <w:rStyle w:val="q4iawc"/>
            <w:lang w:val="en"/>
          </w:rPr>
          <w:t>of power boosting</w:t>
        </w:r>
      </w:ins>
      <w:ins w:id="8" w:author="ZYT" w:date="2022-06-29T14:34:00Z">
        <w:r w:rsidR="00AB2FAB">
          <w:rPr>
            <w:rStyle w:val="q4iawc"/>
            <w:lang w:val="en"/>
          </w:rPr>
          <w:t xml:space="preserve"> (PB)</w:t>
        </w:r>
      </w:ins>
      <w:ins w:id="9" w:author="ZYT" w:date="2022-06-29T14:25:00Z">
        <w:r w:rsidR="004C1E93" w:rsidRPr="004C1E93">
          <w:rPr>
            <w:rStyle w:val="q4iawc"/>
            <w:lang w:val="en"/>
          </w:rPr>
          <w:t xml:space="preserve">. By increasing the uplink </w:t>
        </w:r>
      </w:ins>
      <w:ins w:id="10" w:author="ZYT" w:date="2022-06-29T14:30:00Z">
        <w:r w:rsidR="00AB2FAB" w:rsidRPr="004C1E93">
          <w:rPr>
            <w:rStyle w:val="q4iawc"/>
            <w:lang w:val="en"/>
          </w:rPr>
          <w:t>transmission</w:t>
        </w:r>
        <w:r w:rsidR="00AB2FAB" w:rsidRPr="004C1E93">
          <w:rPr>
            <w:rStyle w:val="q4iawc"/>
            <w:lang w:val="en"/>
          </w:rPr>
          <w:t xml:space="preserve"> </w:t>
        </w:r>
      </w:ins>
      <w:ins w:id="11" w:author="ZYT" w:date="2022-06-29T14:25:00Z">
        <w:r w:rsidR="004C1E93" w:rsidRPr="004C1E93">
          <w:rPr>
            <w:rStyle w:val="q4iawc"/>
            <w:lang w:val="en"/>
          </w:rPr>
          <w:t>power of the UE, it can resist the interference caused by the transmission of other UEs.</w:t>
        </w:r>
      </w:ins>
    </w:p>
    <w:p w14:paraId="681B87F3" w14:textId="3648C6FD" w:rsidR="006126AC" w:rsidRDefault="00AB2FAB" w:rsidP="008A48E5">
      <w:pPr>
        <w:ind w:firstLineChars="200" w:firstLine="400"/>
        <w:jc w:val="both"/>
        <w:rPr>
          <w:rStyle w:val="q4iawc"/>
          <w:rFonts w:hint="eastAsia"/>
          <w:lang w:val="en"/>
        </w:rPr>
      </w:pPr>
      <w:ins w:id="12" w:author="ZYT" w:date="2022-06-29T14:34:00Z">
        <w:r>
          <w:rPr>
            <w:rStyle w:val="q4iawc"/>
            <w:lang w:val="en"/>
          </w:rPr>
          <w:t xml:space="preserve">At the same time, </w:t>
        </w:r>
      </w:ins>
      <w:ins w:id="13" w:author="ZYT" w:date="2022-06-29T14:35:00Z">
        <w:r>
          <w:rPr>
            <w:rStyle w:val="q4iawc"/>
            <w:lang w:val="en"/>
          </w:rPr>
          <w:t>preemption indication (</w:t>
        </w:r>
      </w:ins>
      <w:ins w:id="14" w:author="ZYT" w:date="2022-06-29T14:34:00Z">
        <w:r>
          <w:rPr>
            <w:rStyle w:val="q4iawc"/>
            <w:lang w:val="en"/>
          </w:rPr>
          <w:t>PI</w:t>
        </w:r>
      </w:ins>
      <w:ins w:id="15" w:author="ZYT" w:date="2022-06-29T14:35:00Z">
        <w:r>
          <w:rPr>
            <w:rStyle w:val="q4iawc"/>
            <w:lang w:val="en"/>
          </w:rPr>
          <w:t>)</w:t>
        </w:r>
      </w:ins>
      <w:ins w:id="16" w:author="ZYT" w:date="2022-06-29T14:34:00Z">
        <w:r>
          <w:rPr>
            <w:rStyle w:val="q4iawc"/>
            <w:lang w:val="en"/>
          </w:rPr>
          <w:t xml:space="preserve"> is also defined for resource preemption of different services in the downlink</w:t>
        </w:r>
      </w:ins>
      <w:ins w:id="17" w:author="ZYT" w:date="2022-06-29T14:35:00Z">
        <w:r w:rsidR="008A48E5">
          <w:rPr>
            <w:rStyle w:val="q4iawc"/>
            <w:lang w:val="en"/>
          </w:rPr>
          <w:t xml:space="preserve"> transmission</w:t>
        </w:r>
      </w:ins>
      <w:ins w:id="18" w:author="ZYT" w:date="2022-06-29T14:34:00Z">
        <w:r>
          <w:rPr>
            <w:rStyle w:val="q4iawc"/>
            <w:lang w:val="en"/>
          </w:rPr>
          <w:t xml:space="preserve">, and PI can be used to indicate to other UEs that </w:t>
        </w:r>
      </w:ins>
      <w:ins w:id="19" w:author="ZYT" w:date="2022-06-29T14:36:00Z">
        <w:r w:rsidR="008A48E5">
          <w:rPr>
            <w:rStyle w:val="q4iawc"/>
            <w:lang w:val="en"/>
          </w:rPr>
          <w:t>their</w:t>
        </w:r>
      </w:ins>
      <w:ins w:id="20" w:author="ZYT" w:date="2022-06-29T14:34:00Z">
        <w:r>
          <w:rPr>
            <w:rStyle w:val="q4iawc"/>
            <w:lang w:val="en"/>
          </w:rPr>
          <w:t xml:space="preserve"> resources are preempted.</w:t>
        </w:r>
      </w:ins>
    </w:p>
    <w:p w14:paraId="79F30B78" w14:textId="4D46494F" w:rsidR="002F637C" w:rsidRDefault="002F637C" w:rsidP="00C21FDF">
      <w:pPr>
        <w:ind w:firstLineChars="200" w:firstLine="400"/>
        <w:jc w:val="both"/>
        <w:rPr>
          <w:rFonts w:eastAsia="仿宋"/>
        </w:rPr>
      </w:pPr>
      <w:r w:rsidRPr="002F637C">
        <w:rPr>
          <w:rFonts w:eastAsia="仿宋"/>
        </w:rPr>
        <w:t>The content</w:t>
      </w:r>
      <w:r>
        <w:rPr>
          <w:rFonts w:eastAsia="仿宋"/>
        </w:rPr>
        <w:t>s</w:t>
      </w:r>
      <w:r w:rsidRPr="002F637C">
        <w:rPr>
          <w:rFonts w:eastAsia="仿宋"/>
        </w:rPr>
        <w:t xml:space="preserve"> of the above protocol</w:t>
      </w:r>
      <w:r>
        <w:rPr>
          <w:rFonts w:eastAsia="仿宋"/>
        </w:rPr>
        <w:t>s</w:t>
      </w:r>
      <w:r w:rsidRPr="002F637C">
        <w:rPr>
          <w:rFonts w:eastAsia="仿宋"/>
        </w:rPr>
        <w:t xml:space="preserve"> confirm the existence of </w:t>
      </w:r>
      <w:r>
        <w:rPr>
          <w:rStyle w:val="q4iawc"/>
          <w:lang w:val="en"/>
        </w:rPr>
        <w:t xml:space="preserve">URLLC and </w:t>
      </w:r>
      <w:proofErr w:type="spellStart"/>
      <w:r>
        <w:rPr>
          <w:rStyle w:val="q4iawc"/>
          <w:lang w:val="en"/>
        </w:rPr>
        <w:t>eMBB</w:t>
      </w:r>
      <w:proofErr w:type="spellEnd"/>
      <w:r w:rsidRPr="002F637C">
        <w:rPr>
          <w:rFonts w:eastAsia="仿宋"/>
        </w:rPr>
        <w:t xml:space="preserve"> coexistence scenarios</w:t>
      </w:r>
      <w:r>
        <w:rPr>
          <w:rFonts w:eastAsia="仿宋"/>
        </w:rPr>
        <w:t>.</w:t>
      </w:r>
    </w:p>
    <w:p w14:paraId="5062E10B" w14:textId="7965A4EF" w:rsidR="00943290" w:rsidRPr="00C661F3" w:rsidRDefault="00943290" w:rsidP="00943290">
      <w:pPr>
        <w:spacing w:line="360" w:lineRule="auto"/>
        <w:rPr>
          <w:rFonts w:eastAsia="仿宋"/>
          <w:b/>
          <w:lang w:eastAsia="zh-CN"/>
        </w:rPr>
      </w:pPr>
      <w:r w:rsidRPr="00C661F3">
        <w:rPr>
          <w:rFonts w:eastAsia="仿宋"/>
          <w:b/>
        </w:rPr>
        <w:t>Observation#</w:t>
      </w:r>
      <w:r w:rsidR="00986E21">
        <w:rPr>
          <w:rFonts w:eastAsia="仿宋"/>
          <w:b/>
        </w:rPr>
        <w:t>2</w:t>
      </w:r>
      <w:r w:rsidRPr="00C661F3">
        <w:rPr>
          <w:rFonts w:eastAsia="仿宋"/>
          <w:b/>
        </w:rPr>
        <w:t xml:space="preserve">: </w:t>
      </w:r>
      <w:r w:rsidR="00E72461">
        <w:rPr>
          <w:rFonts w:eastAsia="仿宋" w:hint="eastAsia"/>
          <w:b/>
          <w:lang w:eastAsia="zh-CN"/>
        </w:rPr>
        <w:t>T</w:t>
      </w:r>
      <w:r w:rsidR="00E72461" w:rsidRPr="00E72461">
        <w:rPr>
          <w:rFonts w:eastAsia="仿宋"/>
          <w:b/>
        </w:rPr>
        <w:t xml:space="preserve">he existing </w:t>
      </w:r>
      <w:r w:rsidR="009A7076" w:rsidRPr="009A7076">
        <w:rPr>
          <w:rFonts w:eastAsia="仿宋"/>
          <w:b/>
        </w:rPr>
        <w:t xml:space="preserve">PRB </w:t>
      </w:r>
      <w:r w:rsidR="00A13AA7">
        <w:rPr>
          <w:rFonts w:eastAsia="仿宋"/>
          <w:b/>
        </w:rPr>
        <w:t>usage</w:t>
      </w:r>
      <w:r w:rsidR="009A7076" w:rsidRPr="009A7076">
        <w:rPr>
          <w:rFonts w:eastAsia="仿宋"/>
          <w:b/>
        </w:rPr>
        <w:t xml:space="preserve"> rate related </w:t>
      </w:r>
      <w:r w:rsidR="003446B8">
        <w:rPr>
          <w:rFonts w:eastAsia="仿宋"/>
          <w:b/>
        </w:rPr>
        <w:t>measurements</w:t>
      </w:r>
      <w:r w:rsidR="00E72461" w:rsidRPr="00E72461">
        <w:rPr>
          <w:rFonts w:eastAsia="仿宋"/>
          <w:b/>
        </w:rPr>
        <w:t xml:space="preserve"> for evaluating network resource load cannot effectively evaluate the resource load of URLLC services in </w:t>
      </w:r>
      <w:proofErr w:type="spellStart"/>
      <w:r w:rsidR="00E72461" w:rsidRPr="00E72461">
        <w:rPr>
          <w:rFonts w:eastAsia="仿宋"/>
          <w:b/>
        </w:rPr>
        <w:t>eMBB</w:t>
      </w:r>
      <w:proofErr w:type="spellEnd"/>
      <w:r w:rsidR="00E72461" w:rsidRPr="00E72461">
        <w:rPr>
          <w:rFonts w:eastAsia="仿宋"/>
          <w:b/>
        </w:rPr>
        <w:t xml:space="preserve"> and URLLC multiplexing scenarios</w:t>
      </w:r>
      <w:r w:rsidR="00E72461">
        <w:rPr>
          <w:rFonts w:eastAsia="仿宋" w:hint="eastAsia"/>
          <w:b/>
          <w:lang w:eastAsia="zh-CN"/>
        </w:rPr>
        <w:t>.</w:t>
      </w:r>
    </w:p>
    <w:p w14:paraId="7C603770" w14:textId="0C604A59" w:rsidR="00943290" w:rsidRDefault="00190EAC" w:rsidP="00943290">
      <w:pPr>
        <w:ind w:firstLineChars="200" w:firstLine="400"/>
        <w:rPr>
          <w:rFonts w:eastAsia="仿宋"/>
          <w:lang w:eastAsia="zh-CN"/>
        </w:rPr>
      </w:pPr>
      <w:r w:rsidRPr="00190EAC">
        <w:rPr>
          <w:rFonts w:eastAsia="仿宋"/>
          <w:lang w:eastAsia="zh-CN"/>
        </w:rPr>
        <w:t xml:space="preserve">At present, the network resource load is mainly </w:t>
      </w:r>
      <w:r>
        <w:rPr>
          <w:rFonts w:eastAsia="仿宋"/>
          <w:lang w:eastAsia="zh-CN"/>
        </w:rPr>
        <w:t>evaluated</w:t>
      </w:r>
      <w:r w:rsidRPr="00190EAC">
        <w:rPr>
          <w:rFonts w:eastAsia="仿宋"/>
          <w:lang w:eastAsia="zh-CN"/>
        </w:rPr>
        <w:t xml:space="preserve"> through resource </w:t>
      </w:r>
      <w:r w:rsidR="00A13AA7">
        <w:rPr>
          <w:rFonts w:eastAsia="仿宋"/>
          <w:lang w:eastAsia="zh-CN"/>
        </w:rPr>
        <w:t>usage</w:t>
      </w:r>
      <w:r w:rsidRPr="00190EAC">
        <w:rPr>
          <w:rFonts w:eastAsia="仿宋"/>
          <w:lang w:eastAsia="zh-CN"/>
        </w:rPr>
        <w:t xml:space="preserve">-related </w:t>
      </w:r>
      <w:r w:rsidR="003446B8">
        <w:rPr>
          <w:rFonts w:eastAsia="仿宋"/>
          <w:lang w:eastAsia="zh-CN"/>
        </w:rPr>
        <w:t>measurements</w:t>
      </w:r>
      <w:r w:rsidRPr="00190EAC">
        <w:rPr>
          <w:rFonts w:eastAsia="仿宋"/>
          <w:lang w:eastAsia="zh-CN"/>
        </w:rPr>
        <w:t xml:space="preserve">. </w:t>
      </w:r>
      <w:proofErr w:type="spellStart"/>
      <w:r w:rsidRPr="00190EAC">
        <w:rPr>
          <w:rFonts w:eastAsia="仿宋"/>
          <w:lang w:eastAsia="zh-CN"/>
        </w:rPr>
        <w:t>Refer</w:t>
      </w:r>
      <w:r>
        <w:rPr>
          <w:rFonts w:eastAsia="仿宋"/>
          <w:lang w:eastAsia="zh-CN"/>
        </w:rPr>
        <w:t>ing</w:t>
      </w:r>
      <w:proofErr w:type="spellEnd"/>
      <w:r w:rsidRPr="00190EAC">
        <w:rPr>
          <w:rFonts w:eastAsia="仿宋"/>
          <w:lang w:eastAsia="zh-CN"/>
        </w:rPr>
        <w:t xml:space="preserve"> to </w:t>
      </w:r>
      <w:r w:rsidRPr="00943290">
        <w:rPr>
          <w:rFonts w:eastAsia="仿宋"/>
        </w:rPr>
        <w:t>TS 28.552</w:t>
      </w:r>
      <w:r>
        <w:rPr>
          <w:rFonts w:eastAsia="仿宋"/>
          <w:lang w:eastAsia="zh-CN"/>
        </w:rPr>
        <w:t>, t</w:t>
      </w:r>
      <w:r w:rsidRPr="00190EAC">
        <w:rPr>
          <w:rFonts w:eastAsia="仿宋"/>
          <w:lang w:eastAsia="zh-CN"/>
        </w:rPr>
        <w:t xml:space="preserve">he evaluation </w:t>
      </w:r>
      <w:r w:rsidR="003446B8">
        <w:rPr>
          <w:rFonts w:eastAsia="仿宋"/>
          <w:lang w:eastAsia="zh-CN"/>
        </w:rPr>
        <w:t>measurements</w:t>
      </w:r>
      <w:r w:rsidRPr="00190EAC">
        <w:rPr>
          <w:rFonts w:eastAsia="仿宋"/>
          <w:lang w:eastAsia="zh-CN"/>
        </w:rPr>
        <w:t xml:space="preserve"> are mainly PRB </w:t>
      </w:r>
      <w:r w:rsidR="00A13AA7">
        <w:rPr>
          <w:rFonts w:eastAsia="仿宋"/>
          <w:lang w:eastAsia="zh-CN"/>
        </w:rPr>
        <w:t>usage</w:t>
      </w:r>
      <w:r w:rsidR="009A7076">
        <w:rPr>
          <w:rFonts w:eastAsia="仿宋"/>
          <w:lang w:eastAsia="zh-CN"/>
        </w:rPr>
        <w:t xml:space="preserve"> rate</w:t>
      </w:r>
      <w:r w:rsidRPr="00190EAC">
        <w:rPr>
          <w:rFonts w:eastAsia="仿宋"/>
          <w:lang w:eastAsia="zh-CN"/>
        </w:rPr>
        <w:t xml:space="preserve">-related </w:t>
      </w:r>
      <w:r w:rsidR="003446B8">
        <w:rPr>
          <w:rFonts w:eastAsia="仿宋"/>
          <w:lang w:eastAsia="zh-CN"/>
        </w:rPr>
        <w:t>measurements</w:t>
      </w:r>
      <w:r w:rsidRPr="00190EAC">
        <w:rPr>
          <w:rFonts w:eastAsia="仿宋"/>
          <w:lang w:eastAsia="zh-CN"/>
        </w:rPr>
        <w:t>, which measures usage (in percentage) of physical resource blocks (PRBs).</w:t>
      </w:r>
      <w:r w:rsidRPr="00190EAC">
        <w:t xml:space="preserve"> </w:t>
      </w:r>
      <w:r w:rsidRPr="00190EAC">
        <w:rPr>
          <w:rFonts w:eastAsia="仿宋"/>
          <w:lang w:eastAsia="zh-CN"/>
        </w:rPr>
        <w:t xml:space="preserve">Although these </w:t>
      </w:r>
      <w:r w:rsidR="003446B8">
        <w:rPr>
          <w:rFonts w:eastAsia="仿宋"/>
          <w:lang w:eastAsia="zh-CN"/>
        </w:rPr>
        <w:t>measurements</w:t>
      </w:r>
      <w:r w:rsidRPr="00190EAC">
        <w:rPr>
          <w:rFonts w:eastAsia="仿宋"/>
          <w:lang w:eastAsia="zh-CN"/>
        </w:rPr>
        <w:t xml:space="preserve"> can evaluate the overall resource load of the cell, they cannot effectively evaluate the resource load of the URLLC service </w:t>
      </w:r>
      <w:r w:rsidR="00AD09C8">
        <w:rPr>
          <w:rFonts w:eastAsia="仿宋"/>
          <w:lang w:eastAsia="zh-CN"/>
        </w:rPr>
        <w:t>under</w:t>
      </w:r>
      <w:r w:rsidRPr="00190EAC">
        <w:rPr>
          <w:rFonts w:eastAsia="仿宋"/>
          <w:lang w:eastAsia="zh-CN"/>
        </w:rPr>
        <w:t xml:space="preserve"> the </w:t>
      </w:r>
      <w:proofErr w:type="spellStart"/>
      <w:r w:rsidRPr="00190EAC">
        <w:rPr>
          <w:rFonts w:eastAsia="仿宋"/>
          <w:lang w:eastAsia="zh-CN"/>
        </w:rPr>
        <w:t>eMBB</w:t>
      </w:r>
      <w:proofErr w:type="spellEnd"/>
      <w:r w:rsidRPr="00190EAC">
        <w:rPr>
          <w:rFonts w:eastAsia="仿宋"/>
          <w:lang w:eastAsia="zh-CN"/>
        </w:rPr>
        <w:t xml:space="preserve"> and URLLC multiplexing scenarios.</w:t>
      </w:r>
    </w:p>
    <w:p w14:paraId="072CAA7E" w14:textId="379854A4" w:rsidR="00B10D76" w:rsidRDefault="00B10D76" w:rsidP="00943290">
      <w:pPr>
        <w:ind w:firstLineChars="200" w:firstLine="400"/>
        <w:rPr>
          <w:rFonts w:eastAsia="仿宋"/>
          <w:lang w:eastAsia="zh-CN"/>
        </w:rPr>
      </w:pPr>
      <w:r w:rsidRPr="00B10D76">
        <w:rPr>
          <w:rFonts w:eastAsia="仿宋"/>
          <w:lang w:eastAsia="zh-CN"/>
        </w:rPr>
        <w:t xml:space="preserve">For example, in a statistical time period, the PRB </w:t>
      </w:r>
      <w:r w:rsidR="00A13AA7">
        <w:rPr>
          <w:rFonts w:eastAsia="仿宋"/>
          <w:lang w:eastAsia="zh-CN"/>
        </w:rPr>
        <w:t>usage</w:t>
      </w:r>
      <w:r w:rsidRPr="00B10D76">
        <w:rPr>
          <w:rFonts w:eastAsia="仿宋"/>
          <w:lang w:eastAsia="zh-CN"/>
        </w:rPr>
        <w:t xml:space="preserve"> rate of the network is low. Because the URLLC service has high requirements for delay sensitivity, it needs to be transmitted immediately. At this time, on </w:t>
      </w:r>
      <w:r>
        <w:rPr>
          <w:rFonts w:eastAsia="仿宋"/>
          <w:lang w:eastAsia="zh-CN"/>
        </w:rPr>
        <w:t>the</w:t>
      </w:r>
      <w:r w:rsidRPr="00B10D76">
        <w:rPr>
          <w:rFonts w:eastAsia="仿宋"/>
          <w:lang w:eastAsia="zh-CN"/>
        </w:rPr>
        <w:t xml:space="preserve"> small number of scheduled resources </w:t>
      </w:r>
      <w:r w:rsidR="005718FB">
        <w:rPr>
          <w:rFonts w:eastAsia="仿宋" w:hint="eastAsia"/>
          <w:lang w:eastAsia="zh-CN"/>
        </w:rPr>
        <w:t>of</w:t>
      </w:r>
      <w:r w:rsidRPr="00B10D76">
        <w:rPr>
          <w:rFonts w:eastAsia="仿宋"/>
          <w:lang w:eastAsia="zh-CN"/>
        </w:rPr>
        <w:t xml:space="preserve"> the overall network resources, the URLLC service has data transmission requirements. </w:t>
      </w:r>
      <w:r w:rsidR="005718FB">
        <w:rPr>
          <w:rFonts w:eastAsia="仿宋" w:hint="eastAsia"/>
          <w:lang w:eastAsia="zh-CN"/>
        </w:rPr>
        <w:t>But</w:t>
      </w:r>
      <w:r w:rsidR="005718FB">
        <w:rPr>
          <w:rFonts w:eastAsia="仿宋"/>
          <w:lang w:eastAsia="zh-CN"/>
        </w:rPr>
        <w:t xml:space="preserve"> </w:t>
      </w:r>
      <w:r>
        <w:rPr>
          <w:rFonts w:eastAsia="仿宋"/>
          <w:lang w:eastAsia="zh-CN"/>
        </w:rPr>
        <w:t xml:space="preserve">on </w:t>
      </w:r>
      <w:r w:rsidRPr="00B10D76">
        <w:rPr>
          <w:rFonts w:eastAsia="仿宋"/>
          <w:lang w:eastAsia="zh-CN"/>
        </w:rPr>
        <w:t>these few scheduled resources</w:t>
      </w:r>
      <w:r>
        <w:rPr>
          <w:rFonts w:eastAsia="仿宋"/>
          <w:lang w:eastAsia="zh-CN"/>
        </w:rPr>
        <w:t xml:space="preserve">, </w:t>
      </w:r>
      <w:r w:rsidRPr="00B10D76">
        <w:rPr>
          <w:rFonts w:eastAsia="仿宋"/>
          <w:lang w:eastAsia="zh-CN"/>
        </w:rPr>
        <w:t>the resource requirements of URLLC service</w:t>
      </w:r>
      <w:r>
        <w:rPr>
          <w:rFonts w:eastAsia="仿宋"/>
          <w:lang w:eastAsia="zh-CN"/>
        </w:rPr>
        <w:t xml:space="preserve">s </w:t>
      </w:r>
      <w:r w:rsidRPr="00B10D76">
        <w:rPr>
          <w:rFonts w:eastAsia="仿宋"/>
          <w:lang w:eastAsia="zh-CN"/>
        </w:rPr>
        <w:t>cannot</w:t>
      </w:r>
      <w:r>
        <w:rPr>
          <w:rFonts w:eastAsia="仿宋"/>
          <w:lang w:eastAsia="zh-CN"/>
        </w:rPr>
        <w:t xml:space="preserve"> be</w:t>
      </w:r>
      <w:r w:rsidRPr="00B10D76">
        <w:rPr>
          <w:rFonts w:eastAsia="仿宋"/>
          <w:lang w:eastAsia="zh-CN"/>
        </w:rPr>
        <w:t xml:space="preserve"> meet, </w:t>
      </w:r>
      <w:r>
        <w:rPr>
          <w:rFonts w:eastAsia="仿宋"/>
          <w:lang w:eastAsia="zh-CN"/>
        </w:rPr>
        <w:t>so</w:t>
      </w:r>
      <w:r w:rsidRPr="00B10D76">
        <w:rPr>
          <w:rFonts w:eastAsia="仿宋"/>
          <w:lang w:eastAsia="zh-CN"/>
        </w:rPr>
        <w:t xml:space="preserve"> the EMBB service resources are </w:t>
      </w:r>
      <w:proofErr w:type="spellStart"/>
      <w:r w:rsidRPr="00B10D76">
        <w:rPr>
          <w:rFonts w:eastAsia="仿宋"/>
          <w:lang w:eastAsia="zh-CN"/>
        </w:rPr>
        <w:t>preempted</w:t>
      </w:r>
      <w:proofErr w:type="spellEnd"/>
      <w:r w:rsidRPr="00B10D76">
        <w:rPr>
          <w:rFonts w:eastAsia="仿宋"/>
          <w:lang w:eastAsia="zh-CN"/>
        </w:rPr>
        <w:t xml:space="preserve">. In this case, since the PRB </w:t>
      </w:r>
      <w:r w:rsidR="00A13AA7">
        <w:rPr>
          <w:rFonts w:eastAsia="仿宋"/>
          <w:lang w:eastAsia="zh-CN"/>
        </w:rPr>
        <w:t>usage</w:t>
      </w:r>
      <w:r w:rsidRPr="00B10D76">
        <w:rPr>
          <w:rFonts w:eastAsia="仿宋"/>
          <w:lang w:eastAsia="zh-CN"/>
        </w:rPr>
        <w:t xml:space="preserve"> rate only reflects the overall resource load of the cell, it cannot reflect the situation that the resources of the URLLC service are insufficient at this time.</w:t>
      </w:r>
    </w:p>
    <w:p w14:paraId="69F3E98C" w14:textId="1C79729F" w:rsidR="00CB1CFA" w:rsidRDefault="00CB1CFA" w:rsidP="00943290">
      <w:pPr>
        <w:ind w:firstLineChars="200" w:firstLine="400"/>
        <w:rPr>
          <w:rStyle w:val="q4iawc"/>
          <w:lang w:val="en"/>
        </w:rPr>
      </w:pPr>
      <w:r w:rsidRPr="00CB1CFA">
        <w:rPr>
          <w:rFonts w:eastAsia="仿宋"/>
          <w:lang w:eastAsia="zh-CN"/>
        </w:rPr>
        <w:t xml:space="preserve">Assuming that there is a resource </w:t>
      </w:r>
      <w:r w:rsidR="0004456F" w:rsidRPr="00E61139">
        <w:rPr>
          <w:rStyle w:val="q4iawc"/>
          <w:lang w:val="en"/>
        </w:rPr>
        <w:t>schedul</w:t>
      </w:r>
      <w:r w:rsidR="0004456F">
        <w:rPr>
          <w:rStyle w:val="q4iawc"/>
          <w:lang w:val="en"/>
        </w:rPr>
        <w:t>ed</w:t>
      </w:r>
      <w:r w:rsidRPr="00CB1CFA">
        <w:rPr>
          <w:rFonts w:eastAsia="仿宋"/>
          <w:lang w:eastAsia="zh-CN"/>
        </w:rPr>
        <w:t xml:space="preserve"> situation as shown in the figure below, in the coexistence scenario of </w:t>
      </w:r>
      <w:proofErr w:type="spellStart"/>
      <w:r>
        <w:rPr>
          <w:rStyle w:val="q4iawc"/>
          <w:lang w:val="en"/>
        </w:rPr>
        <w:t>eMBB</w:t>
      </w:r>
      <w:proofErr w:type="spellEnd"/>
      <w:r w:rsidRPr="00CB1CFA">
        <w:rPr>
          <w:rFonts w:eastAsia="仿宋"/>
          <w:lang w:eastAsia="zh-CN"/>
        </w:rPr>
        <w:t xml:space="preserve"> and URLLC services, there are 10 sample occasions in a statistical period, and each sample occasions has 10 </w:t>
      </w:r>
      <w:r w:rsidRPr="00CB1CFA">
        <w:rPr>
          <w:rFonts w:eastAsia="仿宋"/>
          <w:lang w:eastAsia="zh-CN"/>
        </w:rPr>
        <w:lastRenderedPageBreak/>
        <w:t>PRBs</w:t>
      </w:r>
      <w:r>
        <w:rPr>
          <w:rFonts w:eastAsia="仿宋"/>
          <w:lang w:eastAsia="zh-CN"/>
        </w:rPr>
        <w:t xml:space="preserve"> </w:t>
      </w:r>
      <w:r w:rsidRPr="00CB1CFA">
        <w:rPr>
          <w:rFonts w:eastAsia="仿宋"/>
          <w:lang w:eastAsia="zh-CN"/>
        </w:rPr>
        <w:t>available.</w:t>
      </w:r>
      <w:r w:rsidRPr="00CB1CFA">
        <w:rPr>
          <w:lang w:val="en"/>
        </w:rPr>
        <w:t xml:space="preserve"> </w:t>
      </w:r>
      <w:r w:rsidR="00C45714">
        <w:rPr>
          <w:rStyle w:val="q4iawc"/>
          <w:lang w:val="en"/>
        </w:rPr>
        <w:t>10</w:t>
      </w:r>
      <w:r>
        <w:rPr>
          <w:rStyle w:val="q4iawc"/>
          <w:lang w:val="en"/>
        </w:rPr>
        <w:t xml:space="preserve"> PRBs are </w:t>
      </w:r>
      <w:r>
        <w:rPr>
          <w:rStyle w:val="q4iawc"/>
          <w:rFonts w:hint="eastAsia"/>
          <w:lang w:val="en" w:eastAsia="zh-CN"/>
        </w:rPr>
        <w:t>used</w:t>
      </w:r>
      <w:r>
        <w:rPr>
          <w:rStyle w:val="q4iawc"/>
          <w:lang w:val="en"/>
        </w:rPr>
        <w:t xml:space="preserve"> at the 1st sample occasion, 10 PRBs are </w:t>
      </w:r>
      <w:r>
        <w:rPr>
          <w:rStyle w:val="q4iawc"/>
          <w:rFonts w:hint="eastAsia"/>
          <w:lang w:val="en" w:eastAsia="zh-CN"/>
        </w:rPr>
        <w:t>used</w:t>
      </w:r>
      <w:r>
        <w:rPr>
          <w:rStyle w:val="q4iawc"/>
          <w:lang w:val="en"/>
        </w:rPr>
        <w:t xml:space="preserve"> at the 2nd sample occasion, </w:t>
      </w:r>
      <w:r w:rsidR="00C45714">
        <w:rPr>
          <w:rStyle w:val="q4iawc"/>
          <w:lang w:val="en"/>
        </w:rPr>
        <w:t>10</w:t>
      </w:r>
      <w:r>
        <w:rPr>
          <w:rStyle w:val="q4iawc"/>
          <w:lang w:val="en"/>
        </w:rPr>
        <w:t xml:space="preserve"> PRBs are </w:t>
      </w:r>
      <w:r>
        <w:rPr>
          <w:rStyle w:val="q4iawc"/>
          <w:rFonts w:hint="eastAsia"/>
          <w:lang w:val="en" w:eastAsia="zh-CN"/>
        </w:rPr>
        <w:t>used</w:t>
      </w:r>
      <w:r>
        <w:rPr>
          <w:rStyle w:val="q4iawc"/>
          <w:lang w:val="en"/>
        </w:rPr>
        <w:t xml:space="preserve"> at the 3rd sample occasion, and 5 PRBs are </w:t>
      </w:r>
      <w:r>
        <w:rPr>
          <w:rStyle w:val="q4iawc"/>
          <w:rFonts w:hint="eastAsia"/>
          <w:lang w:val="en" w:eastAsia="zh-CN"/>
        </w:rPr>
        <w:t>used</w:t>
      </w:r>
      <w:r>
        <w:rPr>
          <w:rStyle w:val="q4iawc"/>
          <w:lang w:val="en"/>
        </w:rPr>
        <w:t xml:space="preserve"> at the 4th sample occasion, no PRBs are </w:t>
      </w:r>
      <w:r>
        <w:rPr>
          <w:rStyle w:val="q4iawc"/>
          <w:rFonts w:hint="eastAsia"/>
          <w:lang w:val="en" w:eastAsia="zh-CN"/>
        </w:rPr>
        <w:t>used</w:t>
      </w:r>
      <w:r>
        <w:rPr>
          <w:rStyle w:val="q4iawc"/>
          <w:lang w:val="en"/>
        </w:rPr>
        <w:t xml:space="preserve"> on the remaining sample occasions (</w:t>
      </w:r>
      <w:proofErr w:type="spellStart"/>
      <w:r>
        <w:rPr>
          <w:rStyle w:val="q4iawc"/>
          <w:lang w:val="en"/>
        </w:rPr>
        <w:t>ie</w:t>
      </w:r>
      <w:proofErr w:type="spellEnd"/>
      <w:r>
        <w:rPr>
          <w:rStyle w:val="q4iawc"/>
          <w:lang w:val="en"/>
        </w:rPr>
        <w:t>, the 5th to 10th sample occasions).</w:t>
      </w:r>
    </w:p>
    <w:p w14:paraId="109E9A30" w14:textId="56EDC93B" w:rsidR="001B1313" w:rsidRDefault="00B9452D" w:rsidP="00B9452D">
      <w:pPr>
        <w:ind w:firstLineChars="200" w:firstLine="440"/>
        <w:jc w:val="center"/>
        <w:rPr>
          <w:rFonts w:eastAsia="仿宋"/>
          <w:sz w:val="22"/>
          <w:szCs w:val="22"/>
          <w:lang w:eastAsia="zh-CN"/>
        </w:rPr>
      </w:pPr>
      <w:r w:rsidRPr="00B9452D">
        <w:rPr>
          <w:rFonts w:eastAsia="仿宋"/>
          <w:noProof/>
          <w:sz w:val="22"/>
          <w:szCs w:val="22"/>
          <w:lang w:eastAsia="zh-CN"/>
        </w:rPr>
        <w:drawing>
          <wp:inline distT="0" distB="0" distL="0" distR="0" wp14:anchorId="7B4DC3C2" wp14:editId="3E25D6A3">
            <wp:extent cx="4172674" cy="2163609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7038" cy="217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0CDE" w14:textId="29031882" w:rsidR="001B1313" w:rsidRDefault="00D408EB" w:rsidP="00943290">
      <w:pPr>
        <w:ind w:firstLineChars="200" w:firstLine="400"/>
        <w:rPr>
          <w:rFonts w:eastAsia="仿宋"/>
          <w:lang w:eastAsia="zh-CN"/>
        </w:rPr>
      </w:pPr>
      <w:r w:rsidRPr="00D408EB">
        <w:rPr>
          <w:rFonts w:eastAsia="仿宋"/>
          <w:lang w:eastAsia="zh-CN"/>
        </w:rPr>
        <w:t>For the above resource scheduling situation, there are the following two scenarios:</w:t>
      </w:r>
    </w:p>
    <w:p w14:paraId="07C8FB99" w14:textId="47B97CB0" w:rsidR="00D408EB" w:rsidRDefault="003A587E" w:rsidP="00943290">
      <w:pPr>
        <w:ind w:firstLineChars="200" w:firstLine="400"/>
        <w:rPr>
          <w:rStyle w:val="q4iawc"/>
          <w:lang w:val="en"/>
        </w:rPr>
      </w:pPr>
      <w:r>
        <w:rPr>
          <w:rStyle w:val="q4iawc"/>
          <w:lang w:val="en"/>
        </w:rPr>
        <w:t xml:space="preserve">Scenario 1: No resource preemption occurs for </w:t>
      </w:r>
      <w:proofErr w:type="spellStart"/>
      <w:r w:rsidR="00FD5B41">
        <w:rPr>
          <w:rStyle w:val="q4iawc"/>
          <w:rFonts w:hint="eastAsia"/>
          <w:lang w:val="en" w:eastAsia="zh-CN"/>
        </w:rPr>
        <w:t>e</w:t>
      </w:r>
      <w:r>
        <w:rPr>
          <w:rStyle w:val="q4iawc"/>
          <w:lang w:val="en"/>
        </w:rPr>
        <w:t>MBB</w:t>
      </w:r>
      <w:proofErr w:type="spellEnd"/>
      <w:r>
        <w:rPr>
          <w:rStyle w:val="q4iawc"/>
          <w:lang w:val="en"/>
        </w:rPr>
        <w:t xml:space="preserve"> and URLLC services on sample occasions with data </w:t>
      </w:r>
      <w:r w:rsidR="0004456F" w:rsidRPr="00E61139">
        <w:rPr>
          <w:rStyle w:val="q4iawc"/>
          <w:lang w:val="en"/>
        </w:rPr>
        <w:t>schedul</w:t>
      </w:r>
      <w:r w:rsidR="0004456F">
        <w:rPr>
          <w:rStyle w:val="q4iawc"/>
          <w:lang w:val="en"/>
        </w:rPr>
        <w:t>ed</w:t>
      </w:r>
      <w:r>
        <w:rPr>
          <w:rStyle w:val="q4iawc"/>
          <w:lang w:val="en"/>
        </w:rPr>
        <w:t xml:space="preserve"> (</w:t>
      </w:r>
      <w:proofErr w:type="spellStart"/>
      <w:r>
        <w:rPr>
          <w:rStyle w:val="q4iawc"/>
          <w:lang w:val="en"/>
        </w:rPr>
        <w:t>ie</w:t>
      </w:r>
      <w:proofErr w:type="spellEnd"/>
      <w:r>
        <w:rPr>
          <w:rStyle w:val="q4iawc"/>
          <w:lang w:val="en"/>
        </w:rPr>
        <w:t>, the first to fourth sample occasions).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>The total number of PRBs available for these 10 sample occasions is 100 (10 sample occasions*10 PRBs), and the number of PRBs used is 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 xml:space="preserve"> (</w:t>
      </w:r>
      <w:r w:rsidR="00C45714">
        <w:rPr>
          <w:rStyle w:val="q4iawc"/>
          <w:lang w:val="en"/>
        </w:rPr>
        <w:t>10</w:t>
      </w:r>
      <w:r>
        <w:rPr>
          <w:rStyle w:val="q4iawc"/>
          <w:lang w:val="en"/>
        </w:rPr>
        <w:t>+10+</w:t>
      </w:r>
      <w:r w:rsidR="00C45714">
        <w:rPr>
          <w:rStyle w:val="q4iawc"/>
          <w:lang w:val="en"/>
        </w:rPr>
        <w:t>10</w:t>
      </w:r>
      <w:r>
        <w:rPr>
          <w:rStyle w:val="q4iawc"/>
          <w:lang w:val="en"/>
        </w:rPr>
        <w:t>+5=3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 xml:space="preserve"> PRBs), so PRB </w:t>
      </w:r>
      <w:r w:rsidR="00F43854">
        <w:rPr>
          <w:rStyle w:val="q4iawc"/>
          <w:lang w:val="en"/>
        </w:rPr>
        <w:t>u</w:t>
      </w:r>
      <w:r>
        <w:rPr>
          <w:rStyle w:val="q4iawc"/>
          <w:lang w:val="en"/>
        </w:rPr>
        <w:t>sage rate of the 10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>Sample occasions is 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>% (3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>/100=3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>%).</w:t>
      </w:r>
    </w:p>
    <w:p w14:paraId="7A8EEAD7" w14:textId="50EC5B08" w:rsidR="003A587E" w:rsidRDefault="009A4701" w:rsidP="00943290">
      <w:pPr>
        <w:ind w:firstLineChars="200" w:firstLine="400"/>
        <w:rPr>
          <w:rFonts w:eastAsia="仿宋"/>
          <w:lang w:eastAsia="zh-CN"/>
        </w:rPr>
      </w:pPr>
      <w:r w:rsidRPr="009A4701">
        <w:rPr>
          <w:rFonts w:eastAsia="仿宋"/>
          <w:lang w:eastAsia="zh-CN"/>
        </w:rPr>
        <w:t xml:space="preserve">Scenario 2: On the first, second and third sample occasions, there are URLLC services that require instant transmission newly initiated, </w:t>
      </w:r>
      <w:r w:rsidR="00C45714">
        <w:rPr>
          <w:rFonts w:eastAsia="仿宋" w:hint="eastAsia"/>
          <w:lang w:eastAsia="zh-CN"/>
        </w:rPr>
        <w:t>then</w:t>
      </w:r>
      <w:r w:rsidRPr="009A4701">
        <w:rPr>
          <w:rFonts w:eastAsia="仿宋"/>
          <w:lang w:eastAsia="zh-CN"/>
        </w:rPr>
        <w:t xml:space="preserve"> </w:t>
      </w:r>
      <w:proofErr w:type="spellStart"/>
      <w:r>
        <w:rPr>
          <w:rFonts w:eastAsia="仿宋"/>
          <w:lang w:eastAsia="zh-CN"/>
        </w:rPr>
        <w:t>preempt</w:t>
      </w:r>
      <w:r w:rsidR="00DD326B">
        <w:rPr>
          <w:rFonts w:eastAsia="仿宋"/>
          <w:lang w:eastAsia="zh-CN"/>
        </w:rPr>
        <w:t>ed</w:t>
      </w:r>
      <w:proofErr w:type="spellEnd"/>
      <w:r>
        <w:rPr>
          <w:rFonts w:eastAsia="仿宋"/>
          <w:lang w:eastAsia="zh-CN"/>
        </w:rPr>
        <w:t xml:space="preserve"> </w:t>
      </w:r>
      <w:r w:rsidRPr="009A4701">
        <w:rPr>
          <w:rFonts w:eastAsia="仿宋"/>
          <w:lang w:eastAsia="zh-CN"/>
        </w:rPr>
        <w:t xml:space="preserve">the resources of the </w:t>
      </w:r>
      <w:proofErr w:type="spellStart"/>
      <w:r w:rsidR="00FD5B41">
        <w:rPr>
          <w:rFonts w:eastAsia="仿宋" w:hint="eastAsia"/>
          <w:lang w:eastAsia="zh-CN"/>
        </w:rPr>
        <w:t>e</w:t>
      </w:r>
      <w:r w:rsidRPr="009A4701">
        <w:rPr>
          <w:rFonts w:eastAsia="仿宋"/>
          <w:lang w:eastAsia="zh-CN"/>
        </w:rPr>
        <w:t>MBB</w:t>
      </w:r>
      <w:proofErr w:type="spellEnd"/>
      <w:r w:rsidRPr="009A4701">
        <w:rPr>
          <w:rFonts w:eastAsia="仿宋"/>
          <w:lang w:eastAsia="zh-CN"/>
        </w:rPr>
        <w:t xml:space="preserve"> service</w:t>
      </w:r>
      <w:r>
        <w:rPr>
          <w:rFonts w:eastAsia="仿宋" w:hint="eastAsia"/>
          <w:lang w:eastAsia="zh-CN"/>
        </w:rPr>
        <w:t>.</w:t>
      </w:r>
      <w:r w:rsidRPr="009A4701">
        <w:rPr>
          <w:lang w:val="en"/>
        </w:rPr>
        <w:t xml:space="preserve"> </w:t>
      </w:r>
      <w:r w:rsidR="00FD5B41">
        <w:rPr>
          <w:rFonts w:hint="eastAsia"/>
          <w:lang w:val="en" w:eastAsia="zh-CN"/>
        </w:rPr>
        <w:t>But</w:t>
      </w:r>
      <w:r w:rsidR="00FD5B41">
        <w:rPr>
          <w:lang w:val="en"/>
        </w:rPr>
        <w:t xml:space="preserve"> </w:t>
      </w:r>
      <w:r w:rsidR="00FD5B41">
        <w:rPr>
          <w:rStyle w:val="q4iawc"/>
          <w:rFonts w:hint="eastAsia"/>
          <w:lang w:val="en" w:eastAsia="zh-CN"/>
        </w:rPr>
        <w:t>n</w:t>
      </w:r>
      <w:r>
        <w:rPr>
          <w:rStyle w:val="q4iawc"/>
          <w:lang w:val="en"/>
        </w:rPr>
        <w:t>o resource preemption occurred on the 4th sample occasion.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At this time, the PRB </w:t>
      </w:r>
      <w:r w:rsidR="00F43854">
        <w:rPr>
          <w:rStyle w:val="q4iawc"/>
          <w:lang w:val="en"/>
        </w:rPr>
        <w:t>usage</w:t>
      </w:r>
      <w:r>
        <w:rPr>
          <w:rStyle w:val="q4iawc"/>
          <w:lang w:val="en"/>
        </w:rPr>
        <w:t xml:space="preserve"> rate is still 3</w:t>
      </w:r>
      <w:r w:rsidR="00C45714">
        <w:rPr>
          <w:rStyle w:val="q4iawc"/>
          <w:lang w:val="en"/>
        </w:rPr>
        <w:t>5</w:t>
      </w:r>
      <w:r>
        <w:rPr>
          <w:rStyle w:val="q4iawc"/>
          <w:lang w:val="en"/>
        </w:rPr>
        <w:t>%, but on the</w:t>
      </w:r>
      <w:r w:rsidR="00DD326B">
        <w:rPr>
          <w:rStyle w:val="q4iawc"/>
          <w:lang w:val="en"/>
        </w:rPr>
        <w:t>se</w:t>
      </w:r>
      <w:r>
        <w:rPr>
          <w:rStyle w:val="q4iawc"/>
          <w:lang w:val="en"/>
        </w:rPr>
        <w:t xml:space="preserve"> 4 sample occasions with </w:t>
      </w:r>
      <w:r w:rsidR="00DD326B">
        <w:rPr>
          <w:rStyle w:val="q4iawc"/>
          <w:lang w:val="en"/>
        </w:rPr>
        <w:t xml:space="preserve">data </w:t>
      </w:r>
      <w:r w:rsidR="00DD326B" w:rsidRPr="00E61139">
        <w:rPr>
          <w:rStyle w:val="q4iawc"/>
          <w:lang w:val="en"/>
        </w:rPr>
        <w:t>schedul</w:t>
      </w:r>
      <w:r w:rsidR="00DD326B">
        <w:rPr>
          <w:rStyle w:val="q4iawc"/>
          <w:lang w:val="en"/>
        </w:rPr>
        <w:t>ed</w:t>
      </w:r>
      <w:r>
        <w:rPr>
          <w:rStyle w:val="q4iawc"/>
          <w:lang w:val="en"/>
        </w:rPr>
        <w:t>, URLLC resource preemption occurs in 3 sample occasions, that is, the proportion of resource preemption is 75% (3sample occasions/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>4 sample occasions=75%).</w:t>
      </w:r>
    </w:p>
    <w:p w14:paraId="5EF72E09" w14:textId="00928EBD" w:rsidR="000A3312" w:rsidRPr="00F43854" w:rsidRDefault="000E18D4" w:rsidP="00943290">
      <w:pPr>
        <w:ind w:firstLineChars="200" w:firstLine="400"/>
        <w:rPr>
          <w:rFonts w:eastAsia="仿宋"/>
          <w:lang w:eastAsia="zh-CN"/>
        </w:rPr>
      </w:pPr>
      <w:r>
        <w:rPr>
          <w:rStyle w:val="q4iawc"/>
          <w:lang w:val="en"/>
        </w:rPr>
        <w:t xml:space="preserve">In the above two scenarios, although the PRB usage rate is the same, the resource requirements of the URLLC services cannot be met on the scheduled resources in scenario 2, </w:t>
      </w:r>
      <w:r w:rsidR="00200954">
        <w:rPr>
          <w:rStyle w:val="q4iawc"/>
          <w:lang w:val="en"/>
        </w:rPr>
        <w:t>so</w:t>
      </w:r>
      <w:r>
        <w:rPr>
          <w:rStyle w:val="q4iawc"/>
          <w:lang w:val="en"/>
        </w:rPr>
        <w:t xml:space="preserve"> preemption of the </w:t>
      </w:r>
      <w:proofErr w:type="spellStart"/>
      <w:r w:rsidR="007C75BC">
        <w:rPr>
          <w:rStyle w:val="q4iawc"/>
          <w:rFonts w:hint="eastAsia"/>
          <w:lang w:val="en" w:eastAsia="zh-CN"/>
        </w:rPr>
        <w:t>e</w:t>
      </w:r>
      <w:r>
        <w:rPr>
          <w:rStyle w:val="q4iawc"/>
          <w:lang w:val="en"/>
        </w:rPr>
        <w:t>MBB</w:t>
      </w:r>
      <w:proofErr w:type="spellEnd"/>
      <w:r>
        <w:rPr>
          <w:rStyle w:val="q4iawc"/>
          <w:lang w:val="en"/>
        </w:rPr>
        <w:t xml:space="preserve"> service resources occurs.</w:t>
      </w:r>
      <w:r w:rsidR="00200954" w:rsidRPr="00200954">
        <w:rPr>
          <w:lang w:val="en"/>
        </w:rPr>
        <w:t xml:space="preserve"> </w:t>
      </w:r>
      <w:r w:rsidR="00200954">
        <w:rPr>
          <w:rStyle w:val="q4iawc"/>
          <w:lang w:val="en"/>
        </w:rPr>
        <w:t xml:space="preserve">At this time, the PRB usage rate cannot </w:t>
      </w:r>
      <w:r w:rsidR="00200954">
        <w:rPr>
          <w:rStyle w:val="q4iawc"/>
          <w:rFonts w:hint="eastAsia"/>
          <w:lang w:val="en" w:eastAsia="zh-CN"/>
        </w:rPr>
        <w:t>fully</w:t>
      </w:r>
      <w:r w:rsidR="00200954">
        <w:rPr>
          <w:rStyle w:val="q4iawc"/>
          <w:lang w:val="en"/>
        </w:rPr>
        <w:t xml:space="preserve"> reflect the URLLC service resource load under </w:t>
      </w:r>
      <w:proofErr w:type="spellStart"/>
      <w:r w:rsidR="00200954">
        <w:rPr>
          <w:rStyle w:val="q4iawc"/>
          <w:lang w:val="en"/>
        </w:rPr>
        <w:t>eMBB</w:t>
      </w:r>
      <w:proofErr w:type="spellEnd"/>
      <w:r w:rsidR="00200954">
        <w:rPr>
          <w:rStyle w:val="q4iawc"/>
          <w:lang w:val="en"/>
        </w:rPr>
        <w:t xml:space="preserve"> and URLLC multiplexing scenarios which is like Scenario 2.</w:t>
      </w:r>
    </w:p>
    <w:p w14:paraId="7DF4012B" w14:textId="13972726" w:rsidR="009A7076" w:rsidRDefault="009A7076" w:rsidP="00943290">
      <w:pPr>
        <w:ind w:firstLineChars="200" w:firstLine="400"/>
        <w:rPr>
          <w:rFonts w:eastAsia="仿宋"/>
          <w:lang w:eastAsia="zh-CN"/>
        </w:rPr>
      </w:pPr>
      <w:r>
        <w:rPr>
          <w:rStyle w:val="q4iawc"/>
          <w:lang w:val="en"/>
        </w:rPr>
        <w:t xml:space="preserve">Therefore, the existing PRB </w:t>
      </w:r>
      <w:r w:rsidR="00A13AA7">
        <w:rPr>
          <w:rStyle w:val="q4iawc"/>
          <w:lang w:val="en"/>
        </w:rPr>
        <w:t>usage</w:t>
      </w:r>
      <w:r>
        <w:rPr>
          <w:rStyle w:val="q4iawc"/>
          <w:lang w:val="en"/>
        </w:rPr>
        <w:t xml:space="preserve"> rate related </w:t>
      </w:r>
      <w:r w:rsidR="003446B8">
        <w:rPr>
          <w:rStyle w:val="q4iawc"/>
          <w:lang w:val="en"/>
        </w:rPr>
        <w:t>measurements</w:t>
      </w:r>
      <w:r>
        <w:rPr>
          <w:rStyle w:val="q4iawc"/>
          <w:lang w:val="en"/>
        </w:rPr>
        <w:t xml:space="preserve"> for evaluating network resource load cannot effectively evaluate the resource load of URLLC services </w:t>
      </w:r>
      <w:r w:rsidR="00AD09C8">
        <w:rPr>
          <w:rStyle w:val="q4iawc"/>
          <w:lang w:val="en"/>
        </w:rPr>
        <w:t>under</w:t>
      </w:r>
      <w:r>
        <w:rPr>
          <w:rStyle w:val="q4iawc"/>
          <w:lang w:val="en"/>
        </w:rPr>
        <w:t xml:space="preserve"> </w:t>
      </w:r>
      <w:proofErr w:type="spellStart"/>
      <w:r>
        <w:rPr>
          <w:rStyle w:val="q4iawc"/>
          <w:lang w:val="en"/>
        </w:rPr>
        <w:t>eMBB</w:t>
      </w:r>
      <w:proofErr w:type="spellEnd"/>
      <w:r>
        <w:rPr>
          <w:rStyle w:val="q4iawc"/>
          <w:lang w:val="en"/>
        </w:rPr>
        <w:t xml:space="preserve"> and URLLC multiplexing scenarios.</w:t>
      </w:r>
    </w:p>
    <w:p w14:paraId="77763E33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3742B1D6" w14:textId="51D10EA6" w:rsidR="00AA1D65" w:rsidRPr="00637C8D" w:rsidRDefault="00E37476">
      <w:pPr>
        <w:rPr>
          <w:rFonts w:eastAsia="仿宋"/>
          <w:strike/>
          <w:lang w:eastAsia="zh-CN"/>
        </w:rPr>
      </w:pPr>
      <w:r w:rsidRPr="00E37476">
        <w:rPr>
          <w:rFonts w:eastAsia="仿宋"/>
          <w:b/>
          <w:lang w:eastAsia="zh-CN"/>
        </w:rPr>
        <w:t>Proposal#</w:t>
      </w:r>
      <w:r>
        <w:rPr>
          <w:rFonts w:eastAsia="仿宋"/>
          <w:lang w:eastAsia="zh-CN"/>
        </w:rPr>
        <w:t xml:space="preserve"> </w:t>
      </w:r>
      <w:r w:rsidR="00D02236" w:rsidRPr="00D02236">
        <w:rPr>
          <w:rFonts w:eastAsia="仿宋"/>
          <w:lang w:eastAsia="zh-CN"/>
        </w:rPr>
        <w:t xml:space="preserve">It is necessary to add measurements that can measure resource </w:t>
      </w:r>
      <w:r w:rsidR="00D02236">
        <w:rPr>
          <w:rStyle w:val="q4iawc"/>
          <w:lang w:val="en"/>
        </w:rPr>
        <w:t>multiplexing</w:t>
      </w:r>
      <w:r w:rsidR="00D02236" w:rsidRPr="00D02236">
        <w:rPr>
          <w:rFonts w:eastAsia="仿宋"/>
          <w:lang w:eastAsia="zh-CN"/>
        </w:rPr>
        <w:t xml:space="preserve"> </w:t>
      </w:r>
      <w:r w:rsidR="00D02236">
        <w:rPr>
          <w:rFonts w:eastAsia="仿宋"/>
          <w:lang w:eastAsia="zh-CN"/>
        </w:rPr>
        <w:t xml:space="preserve">and </w:t>
      </w:r>
      <w:proofErr w:type="spellStart"/>
      <w:r w:rsidR="00D02236" w:rsidRPr="00D02236">
        <w:rPr>
          <w:rFonts w:eastAsia="仿宋"/>
          <w:lang w:eastAsia="zh-CN"/>
        </w:rPr>
        <w:t>preemption</w:t>
      </w:r>
      <w:proofErr w:type="spellEnd"/>
      <w:r w:rsidR="00D02236" w:rsidRPr="00D02236">
        <w:rPr>
          <w:rFonts w:eastAsia="仿宋"/>
          <w:lang w:eastAsia="zh-CN"/>
        </w:rPr>
        <w:t xml:space="preserve"> </w:t>
      </w:r>
      <w:r w:rsidR="00797AF5">
        <w:rPr>
          <w:rFonts w:eastAsia="仿宋"/>
          <w:lang w:eastAsia="zh-CN"/>
        </w:rPr>
        <w:t>under</w:t>
      </w:r>
      <w:r w:rsidR="00D02236" w:rsidRPr="00D02236">
        <w:rPr>
          <w:rFonts w:eastAsia="仿宋"/>
          <w:lang w:eastAsia="zh-CN"/>
        </w:rPr>
        <w:t xml:space="preserve"> multi-service coexistence scenarios to reflect resource load and resource allocation rationality.</w:t>
      </w:r>
      <w:r w:rsidR="001424A2" w:rsidRPr="001424A2">
        <w:rPr>
          <w:lang w:val="en"/>
        </w:rPr>
        <w:t xml:space="preserve"> </w:t>
      </w:r>
      <w:r w:rsidR="00A241BE">
        <w:rPr>
          <w:rFonts w:eastAsia="仿宋" w:hint="eastAsia"/>
          <w:lang w:eastAsia="zh-CN"/>
        </w:rPr>
        <w:t>Detailed</w:t>
      </w:r>
      <w:r w:rsidR="00A241BE">
        <w:rPr>
          <w:rFonts w:eastAsia="仿宋"/>
          <w:lang w:eastAsia="zh-CN"/>
        </w:rPr>
        <w:t xml:space="preserve"> </w:t>
      </w:r>
      <w:r w:rsidR="00A241BE">
        <w:rPr>
          <w:rFonts w:eastAsia="仿宋" w:hint="eastAsia"/>
          <w:lang w:eastAsia="zh-CN"/>
        </w:rPr>
        <w:t>proposal</w:t>
      </w:r>
      <w:r w:rsidR="00A241BE">
        <w:rPr>
          <w:rFonts w:eastAsia="仿宋"/>
          <w:lang w:eastAsia="zh-CN"/>
        </w:rPr>
        <w:t xml:space="preserve"> </w:t>
      </w:r>
      <w:r w:rsidR="00A241BE">
        <w:rPr>
          <w:rFonts w:eastAsia="仿宋" w:hint="eastAsia"/>
          <w:lang w:eastAsia="zh-CN"/>
        </w:rPr>
        <w:t>is</w:t>
      </w:r>
      <w:r w:rsidR="00A241BE">
        <w:rPr>
          <w:rFonts w:eastAsia="仿宋"/>
          <w:lang w:eastAsia="zh-CN"/>
        </w:rPr>
        <w:t xml:space="preserve"> </w:t>
      </w:r>
      <w:r w:rsidR="00A241BE" w:rsidRPr="00F744D0">
        <w:rPr>
          <w:rFonts w:eastAsia="仿宋"/>
          <w:lang w:eastAsia="zh-CN"/>
        </w:rPr>
        <w:t>elaborated</w:t>
      </w:r>
      <w:r w:rsidR="00A241BE">
        <w:rPr>
          <w:rFonts w:eastAsia="仿宋"/>
          <w:lang w:eastAsia="zh-CN"/>
        </w:rPr>
        <w:t xml:space="preserve"> in </w:t>
      </w:r>
      <w:proofErr w:type="spellStart"/>
      <w:r w:rsidR="00A241BE">
        <w:rPr>
          <w:rFonts w:eastAsia="仿宋"/>
          <w:lang w:eastAsia="zh-CN"/>
        </w:rPr>
        <w:t>pCR</w:t>
      </w:r>
      <w:proofErr w:type="spellEnd"/>
      <w:r w:rsidR="00A241BE">
        <w:rPr>
          <w:rFonts w:eastAsia="仿宋"/>
          <w:lang w:eastAsia="zh-CN"/>
        </w:rPr>
        <w:t xml:space="preserve"> S5-224</w:t>
      </w:r>
      <w:r w:rsidR="00CA3529">
        <w:rPr>
          <w:rFonts w:eastAsia="仿宋"/>
          <w:lang w:eastAsia="zh-CN"/>
        </w:rPr>
        <w:t>135</w:t>
      </w:r>
      <w:r w:rsidR="00A241BE">
        <w:rPr>
          <w:rFonts w:eastAsia="仿宋" w:hint="eastAsia"/>
          <w:lang w:eastAsia="zh-CN"/>
        </w:rPr>
        <w:t>,</w:t>
      </w:r>
      <w:r w:rsidR="00A241BE">
        <w:rPr>
          <w:rFonts w:eastAsia="仿宋"/>
          <w:lang w:eastAsia="zh-CN"/>
        </w:rPr>
        <w:t xml:space="preserve"> S5-224</w:t>
      </w:r>
      <w:r w:rsidR="00CA3529">
        <w:rPr>
          <w:rFonts w:eastAsia="仿宋"/>
          <w:lang w:eastAsia="zh-CN"/>
        </w:rPr>
        <w:t>136</w:t>
      </w:r>
      <w:r w:rsidR="00A241BE">
        <w:rPr>
          <w:rFonts w:eastAsia="仿宋"/>
          <w:lang w:eastAsia="zh-CN"/>
        </w:rPr>
        <w:t>, S5-224</w:t>
      </w:r>
      <w:r w:rsidR="00CA3529">
        <w:rPr>
          <w:rFonts w:eastAsia="仿宋"/>
          <w:lang w:eastAsia="zh-CN"/>
        </w:rPr>
        <w:t>137</w:t>
      </w:r>
      <w:r w:rsidR="00A241BE">
        <w:rPr>
          <w:rFonts w:eastAsia="仿宋"/>
          <w:lang w:eastAsia="zh-CN"/>
        </w:rPr>
        <w:t>.</w:t>
      </w:r>
    </w:p>
    <w:sectPr w:rsidR="00AA1D65" w:rsidRPr="00637C8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D3BD" w14:textId="77777777" w:rsidR="00EB3F43" w:rsidRDefault="00EB3F43">
      <w:r>
        <w:separator/>
      </w:r>
    </w:p>
  </w:endnote>
  <w:endnote w:type="continuationSeparator" w:id="0">
    <w:p w14:paraId="69A60F10" w14:textId="77777777" w:rsidR="00EB3F43" w:rsidRDefault="00E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A53C" w14:textId="77777777" w:rsidR="00EB3F43" w:rsidRDefault="00EB3F43">
      <w:r>
        <w:separator/>
      </w:r>
    </w:p>
  </w:footnote>
  <w:footnote w:type="continuationSeparator" w:id="0">
    <w:p w14:paraId="25BD40F5" w14:textId="77777777" w:rsidR="00EB3F43" w:rsidRDefault="00EB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B917CC"/>
    <w:multiLevelType w:val="hybridMultilevel"/>
    <w:tmpl w:val="49EE9BDA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7376303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8715288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64769883">
    <w:abstractNumId w:val="10"/>
  </w:num>
  <w:num w:numId="4" w16cid:durableId="472677312">
    <w:abstractNumId w:val="13"/>
  </w:num>
  <w:num w:numId="5" w16cid:durableId="1321497303">
    <w:abstractNumId w:val="12"/>
  </w:num>
  <w:num w:numId="6" w16cid:durableId="1365789015">
    <w:abstractNumId w:val="8"/>
  </w:num>
  <w:num w:numId="7" w16cid:durableId="2130203850">
    <w:abstractNumId w:val="9"/>
  </w:num>
  <w:num w:numId="8" w16cid:durableId="1367489383">
    <w:abstractNumId w:val="18"/>
  </w:num>
  <w:num w:numId="9" w16cid:durableId="772213026">
    <w:abstractNumId w:val="15"/>
  </w:num>
  <w:num w:numId="10" w16cid:durableId="561840154">
    <w:abstractNumId w:val="17"/>
  </w:num>
  <w:num w:numId="11" w16cid:durableId="2018775680">
    <w:abstractNumId w:val="11"/>
  </w:num>
  <w:num w:numId="12" w16cid:durableId="1392928618">
    <w:abstractNumId w:val="14"/>
  </w:num>
  <w:num w:numId="13" w16cid:durableId="2084720795">
    <w:abstractNumId w:val="6"/>
  </w:num>
  <w:num w:numId="14" w16cid:durableId="166016430">
    <w:abstractNumId w:val="4"/>
  </w:num>
  <w:num w:numId="15" w16cid:durableId="3941173">
    <w:abstractNumId w:val="3"/>
  </w:num>
  <w:num w:numId="16" w16cid:durableId="2084402394">
    <w:abstractNumId w:val="2"/>
  </w:num>
  <w:num w:numId="17" w16cid:durableId="2055735556">
    <w:abstractNumId w:val="1"/>
  </w:num>
  <w:num w:numId="18" w16cid:durableId="758140319">
    <w:abstractNumId w:val="5"/>
  </w:num>
  <w:num w:numId="19" w16cid:durableId="152919950">
    <w:abstractNumId w:val="0"/>
  </w:num>
  <w:num w:numId="20" w16cid:durableId="18888330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YT">
    <w15:presenceInfo w15:providerId="None" w15:userId="Z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0EA6"/>
    <w:rsid w:val="0004456F"/>
    <w:rsid w:val="00046389"/>
    <w:rsid w:val="00051752"/>
    <w:rsid w:val="00063251"/>
    <w:rsid w:val="00065C18"/>
    <w:rsid w:val="00067ECE"/>
    <w:rsid w:val="00070FF9"/>
    <w:rsid w:val="00074722"/>
    <w:rsid w:val="000819D8"/>
    <w:rsid w:val="000864DD"/>
    <w:rsid w:val="000934A6"/>
    <w:rsid w:val="0009552C"/>
    <w:rsid w:val="000A2C6C"/>
    <w:rsid w:val="000A3312"/>
    <w:rsid w:val="000A4660"/>
    <w:rsid w:val="000D1B5B"/>
    <w:rsid w:val="000E18D4"/>
    <w:rsid w:val="0010401F"/>
    <w:rsid w:val="00111EFA"/>
    <w:rsid w:val="00112FC3"/>
    <w:rsid w:val="001156A5"/>
    <w:rsid w:val="001424A2"/>
    <w:rsid w:val="00173FA3"/>
    <w:rsid w:val="00184B6F"/>
    <w:rsid w:val="001861E5"/>
    <w:rsid w:val="00190EAC"/>
    <w:rsid w:val="001A748E"/>
    <w:rsid w:val="001B1313"/>
    <w:rsid w:val="001B1652"/>
    <w:rsid w:val="001C3EC8"/>
    <w:rsid w:val="001C78A0"/>
    <w:rsid w:val="001D2BD4"/>
    <w:rsid w:val="001D6911"/>
    <w:rsid w:val="001F2570"/>
    <w:rsid w:val="00200954"/>
    <w:rsid w:val="00201947"/>
    <w:rsid w:val="002029E9"/>
    <w:rsid w:val="0020395B"/>
    <w:rsid w:val="002046CB"/>
    <w:rsid w:val="00204DC9"/>
    <w:rsid w:val="002062C0"/>
    <w:rsid w:val="00215130"/>
    <w:rsid w:val="00230002"/>
    <w:rsid w:val="00242410"/>
    <w:rsid w:val="00244C9A"/>
    <w:rsid w:val="00247216"/>
    <w:rsid w:val="0025298D"/>
    <w:rsid w:val="00257D62"/>
    <w:rsid w:val="00263D27"/>
    <w:rsid w:val="00291336"/>
    <w:rsid w:val="002A1857"/>
    <w:rsid w:val="002C0308"/>
    <w:rsid w:val="002C7F38"/>
    <w:rsid w:val="002E7D39"/>
    <w:rsid w:val="002F637C"/>
    <w:rsid w:val="002F6D9F"/>
    <w:rsid w:val="0030628A"/>
    <w:rsid w:val="003101B0"/>
    <w:rsid w:val="003435E4"/>
    <w:rsid w:val="003446B8"/>
    <w:rsid w:val="0035122B"/>
    <w:rsid w:val="00353451"/>
    <w:rsid w:val="003554F5"/>
    <w:rsid w:val="00360A01"/>
    <w:rsid w:val="00371032"/>
    <w:rsid w:val="00371B44"/>
    <w:rsid w:val="00382C85"/>
    <w:rsid w:val="00391FB4"/>
    <w:rsid w:val="003A587E"/>
    <w:rsid w:val="003B45B7"/>
    <w:rsid w:val="003C122B"/>
    <w:rsid w:val="003C5A97"/>
    <w:rsid w:val="003C7A04"/>
    <w:rsid w:val="003F52B2"/>
    <w:rsid w:val="00440414"/>
    <w:rsid w:val="004558E9"/>
    <w:rsid w:val="0045777E"/>
    <w:rsid w:val="004644FD"/>
    <w:rsid w:val="0046450C"/>
    <w:rsid w:val="00466568"/>
    <w:rsid w:val="004B3753"/>
    <w:rsid w:val="004C1E93"/>
    <w:rsid w:val="004C31D2"/>
    <w:rsid w:val="004D1961"/>
    <w:rsid w:val="004D55C2"/>
    <w:rsid w:val="004E57B4"/>
    <w:rsid w:val="00506B78"/>
    <w:rsid w:val="00521131"/>
    <w:rsid w:val="00527C0B"/>
    <w:rsid w:val="005410F6"/>
    <w:rsid w:val="0054398E"/>
    <w:rsid w:val="00551E89"/>
    <w:rsid w:val="005718FB"/>
    <w:rsid w:val="005729C4"/>
    <w:rsid w:val="00577014"/>
    <w:rsid w:val="0059227B"/>
    <w:rsid w:val="0059398D"/>
    <w:rsid w:val="005A5996"/>
    <w:rsid w:val="005B0966"/>
    <w:rsid w:val="005B795D"/>
    <w:rsid w:val="005E3740"/>
    <w:rsid w:val="005F0887"/>
    <w:rsid w:val="005F4AA0"/>
    <w:rsid w:val="005F5127"/>
    <w:rsid w:val="0060549D"/>
    <w:rsid w:val="006126AC"/>
    <w:rsid w:val="00613820"/>
    <w:rsid w:val="006171D1"/>
    <w:rsid w:val="006243CB"/>
    <w:rsid w:val="00637C8D"/>
    <w:rsid w:val="00650488"/>
    <w:rsid w:val="00652248"/>
    <w:rsid w:val="00657B80"/>
    <w:rsid w:val="00666E60"/>
    <w:rsid w:val="00675B3C"/>
    <w:rsid w:val="006828C0"/>
    <w:rsid w:val="0069495C"/>
    <w:rsid w:val="006B52D6"/>
    <w:rsid w:val="006C0FFE"/>
    <w:rsid w:val="006D340A"/>
    <w:rsid w:val="006E6682"/>
    <w:rsid w:val="006F7D22"/>
    <w:rsid w:val="00705DAC"/>
    <w:rsid w:val="0071139B"/>
    <w:rsid w:val="00715A1D"/>
    <w:rsid w:val="007547B2"/>
    <w:rsid w:val="00760BB0"/>
    <w:rsid w:val="0076157A"/>
    <w:rsid w:val="00761C26"/>
    <w:rsid w:val="00784593"/>
    <w:rsid w:val="007975EB"/>
    <w:rsid w:val="00797AF5"/>
    <w:rsid w:val="007A00EF"/>
    <w:rsid w:val="007A5141"/>
    <w:rsid w:val="007B19EA"/>
    <w:rsid w:val="007B5B7F"/>
    <w:rsid w:val="007C0A2D"/>
    <w:rsid w:val="007C27B0"/>
    <w:rsid w:val="007C75BC"/>
    <w:rsid w:val="007D3F36"/>
    <w:rsid w:val="007D640F"/>
    <w:rsid w:val="007E30EB"/>
    <w:rsid w:val="007E79E1"/>
    <w:rsid w:val="007F300B"/>
    <w:rsid w:val="007F40E2"/>
    <w:rsid w:val="008014C3"/>
    <w:rsid w:val="00814B96"/>
    <w:rsid w:val="00850812"/>
    <w:rsid w:val="0087038E"/>
    <w:rsid w:val="00876B9A"/>
    <w:rsid w:val="00881DE9"/>
    <w:rsid w:val="00882A82"/>
    <w:rsid w:val="00884DC2"/>
    <w:rsid w:val="008933BF"/>
    <w:rsid w:val="00895991"/>
    <w:rsid w:val="008A10C4"/>
    <w:rsid w:val="008A48E5"/>
    <w:rsid w:val="008B0248"/>
    <w:rsid w:val="008C0358"/>
    <w:rsid w:val="008F5F33"/>
    <w:rsid w:val="0091046A"/>
    <w:rsid w:val="00926ABD"/>
    <w:rsid w:val="00933FFD"/>
    <w:rsid w:val="00943290"/>
    <w:rsid w:val="00947F4E"/>
    <w:rsid w:val="00957978"/>
    <w:rsid w:val="00966D47"/>
    <w:rsid w:val="00981A3D"/>
    <w:rsid w:val="00983C30"/>
    <w:rsid w:val="00986E21"/>
    <w:rsid w:val="00991337"/>
    <w:rsid w:val="00991CC1"/>
    <w:rsid w:val="00992312"/>
    <w:rsid w:val="009A4701"/>
    <w:rsid w:val="009A7076"/>
    <w:rsid w:val="009B11CF"/>
    <w:rsid w:val="009B41FA"/>
    <w:rsid w:val="009C0DED"/>
    <w:rsid w:val="009D2755"/>
    <w:rsid w:val="009D78A6"/>
    <w:rsid w:val="009F0694"/>
    <w:rsid w:val="00A13AA7"/>
    <w:rsid w:val="00A241BE"/>
    <w:rsid w:val="00A263C0"/>
    <w:rsid w:val="00A37D7F"/>
    <w:rsid w:val="00A46410"/>
    <w:rsid w:val="00A50427"/>
    <w:rsid w:val="00A57688"/>
    <w:rsid w:val="00A730E7"/>
    <w:rsid w:val="00A77A90"/>
    <w:rsid w:val="00A814D2"/>
    <w:rsid w:val="00A84A94"/>
    <w:rsid w:val="00AA1D65"/>
    <w:rsid w:val="00AA7091"/>
    <w:rsid w:val="00AB2C84"/>
    <w:rsid w:val="00AB2FAB"/>
    <w:rsid w:val="00AD09C8"/>
    <w:rsid w:val="00AD1DAA"/>
    <w:rsid w:val="00AF1E23"/>
    <w:rsid w:val="00AF7F81"/>
    <w:rsid w:val="00B01AFF"/>
    <w:rsid w:val="00B05366"/>
    <w:rsid w:val="00B05CC7"/>
    <w:rsid w:val="00B10D76"/>
    <w:rsid w:val="00B15FA6"/>
    <w:rsid w:val="00B27E39"/>
    <w:rsid w:val="00B321EF"/>
    <w:rsid w:val="00B34FBF"/>
    <w:rsid w:val="00B350D8"/>
    <w:rsid w:val="00B51E38"/>
    <w:rsid w:val="00B619AD"/>
    <w:rsid w:val="00B62ACD"/>
    <w:rsid w:val="00B71751"/>
    <w:rsid w:val="00B76763"/>
    <w:rsid w:val="00B7732B"/>
    <w:rsid w:val="00B879F0"/>
    <w:rsid w:val="00B9452D"/>
    <w:rsid w:val="00BC25AA"/>
    <w:rsid w:val="00BD65D1"/>
    <w:rsid w:val="00BD7F1F"/>
    <w:rsid w:val="00BF3606"/>
    <w:rsid w:val="00BF5AB3"/>
    <w:rsid w:val="00C022E3"/>
    <w:rsid w:val="00C0442B"/>
    <w:rsid w:val="00C11637"/>
    <w:rsid w:val="00C21FDF"/>
    <w:rsid w:val="00C22D17"/>
    <w:rsid w:val="00C45714"/>
    <w:rsid w:val="00C4712D"/>
    <w:rsid w:val="00C5480A"/>
    <w:rsid w:val="00C555C9"/>
    <w:rsid w:val="00C5660B"/>
    <w:rsid w:val="00C661F3"/>
    <w:rsid w:val="00C94F55"/>
    <w:rsid w:val="00CA3529"/>
    <w:rsid w:val="00CA7D62"/>
    <w:rsid w:val="00CB07A8"/>
    <w:rsid w:val="00CB1CFA"/>
    <w:rsid w:val="00CB495D"/>
    <w:rsid w:val="00CC16B2"/>
    <w:rsid w:val="00CD4A57"/>
    <w:rsid w:val="00D02236"/>
    <w:rsid w:val="00D146F1"/>
    <w:rsid w:val="00D25D8F"/>
    <w:rsid w:val="00D33604"/>
    <w:rsid w:val="00D3696D"/>
    <w:rsid w:val="00D37B08"/>
    <w:rsid w:val="00D408EB"/>
    <w:rsid w:val="00D437FF"/>
    <w:rsid w:val="00D5025E"/>
    <w:rsid w:val="00D5130C"/>
    <w:rsid w:val="00D62265"/>
    <w:rsid w:val="00D627A2"/>
    <w:rsid w:val="00D66A68"/>
    <w:rsid w:val="00D8512E"/>
    <w:rsid w:val="00DA1E58"/>
    <w:rsid w:val="00DB6988"/>
    <w:rsid w:val="00DC5199"/>
    <w:rsid w:val="00DD326B"/>
    <w:rsid w:val="00DE4EF2"/>
    <w:rsid w:val="00DF2C0E"/>
    <w:rsid w:val="00E04DB6"/>
    <w:rsid w:val="00E06FFB"/>
    <w:rsid w:val="00E22792"/>
    <w:rsid w:val="00E23333"/>
    <w:rsid w:val="00E30155"/>
    <w:rsid w:val="00E34E82"/>
    <w:rsid w:val="00E37476"/>
    <w:rsid w:val="00E37A38"/>
    <w:rsid w:val="00E53034"/>
    <w:rsid w:val="00E61139"/>
    <w:rsid w:val="00E72461"/>
    <w:rsid w:val="00E776C9"/>
    <w:rsid w:val="00E91FE1"/>
    <w:rsid w:val="00EA5E95"/>
    <w:rsid w:val="00EB0535"/>
    <w:rsid w:val="00EB3F43"/>
    <w:rsid w:val="00ED4954"/>
    <w:rsid w:val="00EE0943"/>
    <w:rsid w:val="00EE33A2"/>
    <w:rsid w:val="00EF4772"/>
    <w:rsid w:val="00F43854"/>
    <w:rsid w:val="00F4634C"/>
    <w:rsid w:val="00F67A1C"/>
    <w:rsid w:val="00F82C5B"/>
    <w:rsid w:val="00F8555F"/>
    <w:rsid w:val="00FA3ECD"/>
    <w:rsid w:val="00FA758E"/>
    <w:rsid w:val="00FB351A"/>
    <w:rsid w:val="00FB563D"/>
    <w:rsid w:val="00FB5D89"/>
    <w:rsid w:val="00FD5B41"/>
    <w:rsid w:val="00FF002D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8520F"/>
  <w15:chartTrackingRefBased/>
  <w15:docId w15:val="{9398F5AC-B88B-4291-8F72-B27D59DC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98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0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0">
    <w:name w:val="List Paragraph"/>
    <w:basedOn w:val="a"/>
    <w:uiPriority w:val="34"/>
    <w:qFormat/>
    <w:rsid w:val="002E7D39"/>
    <w:pPr>
      <w:widowControl w:val="0"/>
      <w:spacing w:after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val="en-US" w:eastAsia="zh-CN"/>
    </w:rPr>
  </w:style>
  <w:style w:type="character" w:customStyle="1" w:styleId="B1Char">
    <w:name w:val="B1 Char"/>
    <w:link w:val="B1"/>
    <w:qFormat/>
    <w:locked/>
    <w:rsid w:val="00CB495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71139B"/>
    <w:rPr>
      <w:rFonts w:ascii="Times New Roman" w:hAnsi="Times New Roman"/>
      <w:lang w:val="en-GB" w:eastAsia="en-US"/>
    </w:rPr>
  </w:style>
  <w:style w:type="character" w:customStyle="1" w:styleId="viiyi">
    <w:name w:val="viiyi"/>
    <w:basedOn w:val="a0"/>
    <w:rsid w:val="006E6682"/>
  </w:style>
  <w:style w:type="character" w:customStyle="1" w:styleId="q4iawc">
    <w:name w:val="q4iawc"/>
    <w:basedOn w:val="a0"/>
    <w:rsid w:val="006E6682"/>
  </w:style>
  <w:style w:type="character" w:styleId="af1">
    <w:name w:val="Placeholder Text"/>
    <w:basedOn w:val="a0"/>
    <w:uiPriority w:val="99"/>
    <w:semiHidden/>
    <w:rsid w:val="00B15FA6"/>
    <w:rPr>
      <w:color w:val="808080"/>
    </w:rPr>
  </w:style>
  <w:style w:type="paragraph" w:styleId="af2">
    <w:name w:val="Revision"/>
    <w:hidden/>
    <w:uiPriority w:val="99"/>
    <w:semiHidden/>
    <w:rsid w:val="006126A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yc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Home1st.dotm</Template>
  <TotalTime>550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ZYT</cp:lastModifiedBy>
  <cp:revision>8</cp:revision>
  <cp:lastPrinted>1899-12-31T16:00:00Z</cp:lastPrinted>
  <dcterms:created xsi:type="dcterms:W3CDTF">2022-06-28T08:22:00Z</dcterms:created>
  <dcterms:modified xsi:type="dcterms:W3CDTF">2022-06-29T06:37:00Z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(3)DWV6z83relWL2dSml3i+XcI93zqYSYw7DZIc3JcD0XNaEBnAR3hsxIVuDDWT135LQ5iHDsn/_x000d_
tN7H6hAmnvIz2ynN1ToEGr92baPjJlxg4DKE2NLZRu5CkZ+hH3Ov+RSDitO744oW6jJy28vK_x000d_
l1+HSQ2iD8j8Wn+7eaYhXk98UiyIe5zUeY3OnhF2mRv/I9C8nee/44wn6VQDcX3pcLJ+pHSH_x000d_
tOs5a7jGL4NfTsOBaC</vt:lpwstr>
  </property>
  <property fmtid="{D5CDD505-2E9C-101B-9397-08002B2CF9AE}" pid="4" name="_2015_ms_pID_7253431">
    <vt:lpwstr>KlgS8DIetWdx2bTaQIOJwF6ULS7RhOxBFocvE5vc2Mmydp5IMCFXOH_x000d_
W4P2A/UhzG0zIGh0b83zzxz94TC0KNH8Eev6Btrc2OEtMtV0nQQFvgo7MIjnl6DruCrr4Pql_x000d_
85eKzu84q7+gRW7hyWV8/QvVROdGhnNN4LNCAm/W7m/WUOZ7j+I5gaF7kOCTM64Y6BaH9hkE_x000d_
z4ZF84+XvVuCcjAIqNJ6CEc8BCd6e1TuwoXk</vt:lpwstr>
  </property>
  <property fmtid="{D5CDD505-2E9C-101B-9397-08002B2CF9AE}" pid="5" name="_2015_ms_pID_7253432">
    <vt:lpwstr>6A==</vt:lpwstr>
  </property>
</Properties>
</file>