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7DB5DEDB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997673">
        <w:rPr>
          <w:b/>
          <w:noProof/>
          <w:sz w:val="24"/>
        </w:rPr>
        <w:t>4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del w:id="1" w:author="JYC" w:date="2022-06-28T21:04:00Z">
        <w:r w:rsidR="00997673" w:rsidDel="00A918B7">
          <w:rPr>
            <w:b/>
            <w:noProof/>
            <w:sz w:val="28"/>
          </w:rPr>
          <w:delText>224XXX</w:delText>
        </w:r>
      </w:del>
      <w:ins w:id="2" w:author="JYC" w:date="2022-06-28T21:04:00Z">
        <w:r w:rsidR="00A918B7">
          <w:rPr>
            <w:b/>
            <w:noProof/>
            <w:sz w:val="28"/>
          </w:rPr>
          <w:t>224131</w:t>
        </w:r>
        <w:r w:rsidR="00A918B7">
          <w:rPr>
            <w:rFonts w:hint="eastAsia"/>
            <w:b/>
            <w:noProof/>
            <w:sz w:val="28"/>
            <w:lang w:eastAsia="zh-CN"/>
          </w:rPr>
          <w:t>rev</w:t>
        </w:r>
        <w:r w:rsidR="00A918B7">
          <w:rPr>
            <w:b/>
            <w:noProof/>
            <w:sz w:val="28"/>
          </w:rPr>
          <w:t>1</w:t>
        </w:r>
      </w:ins>
    </w:p>
    <w:p w14:paraId="1A02C87E" w14:textId="459A5858" w:rsidR="00023F97" w:rsidRPr="003E51CD" w:rsidRDefault="00023F97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97673">
        <w:rPr>
          <w:b/>
          <w:noProof/>
          <w:sz w:val="24"/>
        </w:rPr>
        <w:t>27 June</w:t>
      </w:r>
      <w:r>
        <w:rPr>
          <w:b/>
          <w:noProof/>
          <w:sz w:val="24"/>
        </w:rPr>
        <w:t xml:space="preserve"> </w:t>
      </w:r>
      <w:r w:rsidR="00BA3AD2">
        <w:rPr>
          <w:rFonts w:hint="eastAsia"/>
          <w:b/>
          <w:noProof/>
          <w:sz w:val="24"/>
          <w:lang w:eastAsia="zh-CN"/>
        </w:rPr>
        <w:t>-</w:t>
      </w:r>
      <w:r w:rsidR="00BA3AD2"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</w:t>
      </w:r>
      <w:r w:rsidR="00997673">
        <w:rPr>
          <w:b/>
          <w:noProof/>
          <w:sz w:val="24"/>
          <w:lang w:eastAsia="zh-CN"/>
        </w:rPr>
        <w:t>July</w:t>
      </w:r>
      <w:r w:rsidR="00BA3AD2">
        <w:rPr>
          <w:b/>
          <w:noProof/>
          <w:sz w:val="24"/>
        </w:rPr>
        <w:t xml:space="preserve">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44EF8525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  <w:r w:rsidR="00CA3CC0">
        <w:rPr>
          <w:rFonts w:ascii="Arial" w:hAnsi="Arial"/>
          <w:b/>
          <w:lang w:val="en-US" w:eastAsia="zh-CN"/>
        </w:rPr>
        <w:t>, CATT</w:t>
      </w:r>
    </w:p>
    <w:p w14:paraId="5E0BE95B" w14:textId="1929F84A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30113" w:rsidRPr="00330113">
        <w:rPr>
          <w:rFonts w:ascii="Arial" w:hAnsi="Arial" w:cs="Arial"/>
          <w:b/>
        </w:rPr>
        <w:t xml:space="preserve">Add </w:t>
      </w:r>
      <w:r w:rsidR="00CA3CC0">
        <w:rPr>
          <w:rFonts w:ascii="Arial" w:hAnsi="Arial" w:cs="Arial"/>
          <w:b/>
        </w:rPr>
        <w:t xml:space="preserve">solution for </w:t>
      </w:r>
      <w:r w:rsidR="00330113" w:rsidRPr="00330113">
        <w:rPr>
          <w:rFonts w:ascii="Arial" w:hAnsi="Arial" w:cs="Arial"/>
          <w:b/>
        </w:rPr>
        <w:t>URLLC performance measurements related to latency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572F6AD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1F34680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measurements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3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908A99" w14:textId="77777777" w:rsidR="00C0542B" w:rsidRPr="004D3578" w:rsidRDefault="00C0542B" w:rsidP="00C0542B">
      <w:pPr>
        <w:pStyle w:val="1"/>
      </w:pPr>
      <w:bookmarkStart w:id="4" w:name="_Toc98248403"/>
      <w:bookmarkEnd w:id="3"/>
      <w:r>
        <w:t>5</w:t>
      </w:r>
      <w:r w:rsidRPr="004D3578">
        <w:tab/>
      </w:r>
      <w:r>
        <w:t>Key Issues Investigation and Potential Solutions</w:t>
      </w:r>
      <w:bookmarkEnd w:id="4"/>
    </w:p>
    <w:p w14:paraId="26C8CD08" w14:textId="77777777" w:rsidR="00EE377C" w:rsidRPr="004D3578" w:rsidRDefault="00C0542B" w:rsidP="00EE377C">
      <w:pPr>
        <w:pStyle w:val="2"/>
        <w:rPr>
          <w:ins w:id="5" w:author="郑雨婷" w:date="2022-04-29T10:56:00Z"/>
        </w:rPr>
      </w:pPr>
      <w:bookmarkStart w:id="6" w:name="_Toc98248404"/>
      <w:r>
        <w:t>5</w:t>
      </w:r>
      <w:r w:rsidRPr="004D3578">
        <w:t>.</w:t>
      </w:r>
      <w:r>
        <w:t>X</w:t>
      </w:r>
      <w:r w:rsidRPr="004D3578">
        <w:tab/>
      </w:r>
      <w:bookmarkEnd w:id="6"/>
      <w:ins w:id="7" w:author="郑雨婷" w:date="2022-04-29T10:56:00Z">
        <w:r w:rsidR="00EE377C">
          <w:t xml:space="preserve">Key </w:t>
        </w:r>
        <w:r w:rsidR="00EE377C" w:rsidRPr="00F239B0">
          <w:t xml:space="preserve">Issue </w:t>
        </w:r>
        <w:r w:rsidR="00EE377C">
          <w:t>#X</w:t>
        </w:r>
        <w:r w:rsidR="00EE377C" w:rsidRPr="00F239B0">
          <w:t>:</w:t>
        </w:r>
        <w:r w:rsidR="00EE377C">
          <w:t xml:space="preserve"> </w:t>
        </w:r>
        <w:r w:rsidR="00EE377C">
          <w:rPr>
            <w:rFonts w:hint="eastAsia"/>
            <w:lang w:eastAsia="zh-CN"/>
          </w:rPr>
          <w:t>P</w:t>
        </w:r>
        <w:r w:rsidR="00EE377C" w:rsidRPr="00306667">
          <w:t>erformance measurements related to URLLC</w:t>
        </w:r>
      </w:ins>
    </w:p>
    <w:p w14:paraId="006E7125" w14:textId="77777777" w:rsidR="00EE377C" w:rsidRDefault="00EE377C" w:rsidP="00EE377C">
      <w:pPr>
        <w:pStyle w:val="3"/>
        <w:rPr>
          <w:ins w:id="8" w:author="郑雨婷" w:date="2022-04-29T10:56:00Z"/>
          <w:lang w:eastAsia="ko-KR"/>
        </w:rPr>
      </w:pPr>
      <w:bookmarkStart w:id="9" w:name="_Toc66206021"/>
      <w:bookmarkStart w:id="10" w:name="_Toc98248405"/>
      <w:ins w:id="11" w:author="郑雨婷" w:date="2022-04-29T10:56:00Z">
        <w:r>
          <w:rPr>
            <w:lang w:eastAsia="ko-KR"/>
          </w:rPr>
          <w:t>5.X.1</w:t>
        </w:r>
        <w:r>
          <w:rPr>
            <w:lang w:eastAsia="ko-KR"/>
          </w:rPr>
          <w:tab/>
          <w:t>Description</w:t>
        </w:r>
        <w:bookmarkEnd w:id="9"/>
        <w:bookmarkEnd w:id="10"/>
      </w:ins>
    </w:p>
    <w:p w14:paraId="27F745A0" w14:textId="5FDBC25E" w:rsidR="00EE377C" w:rsidRPr="00655B54" w:rsidRDefault="00EE377C" w:rsidP="00655B54">
      <w:pPr>
        <w:rPr>
          <w:ins w:id="12" w:author="郑雨婷" w:date="2022-04-29T10:56:00Z"/>
          <w:lang w:val="en-US" w:eastAsia="zh-CN"/>
        </w:rPr>
      </w:pPr>
    </w:p>
    <w:p w14:paraId="5436D2E8" w14:textId="21926345" w:rsidR="00EE377C" w:rsidDel="00F73ED5" w:rsidRDefault="00EE377C" w:rsidP="00EE377C">
      <w:pPr>
        <w:pStyle w:val="3"/>
        <w:rPr>
          <w:del w:id="13" w:author="JYC" w:date="2022-06-10T16:31:00Z"/>
          <w:lang w:val="en-US"/>
        </w:rPr>
      </w:pPr>
      <w:bookmarkStart w:id="14" w:name="_Toc66206025"/>
      <w:bookmarkStart w:id="15" w:name="_Toc98248406"/>
      <w:ins w:id="16" w:author="郑雨婷" w:date="2022-04-29T10:56:00Z">
        <w:r>
          <w:rPr>
            <w:lang w:val="en-US"/>
          </w:rPr>
          <w:t>5</w:t>
        </w:r>
        <w:r w:rsidRPr="00EA5506">
          <w:rPr>
            <w:lang w:val="en-US"/>
          </w:rPr>
          <w:t>.</w:t>
        </w:r>
        <w:r>
          <w:rPr>
            <w:lang w:val="en-US"/>
          </w:rPr>
          <w:t>X.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 xml:space="preserve">Potential </w:t>
        </w:r>
        <w:proofErr w:type="spellStart"/>
        <w:r w:rsidRPr="00EA5506">
          <w:rPr>
            <w:lang w:val="en-US"/>
          </w:rPr>
          <w:t>solutions</w:t>
        </w:r>
      </w:ins>
      <w:bookmarkEnd w:id="14"/>
      <w:bookmarkEnd w:id="15"/>
    </w:p>
    <w:p w14:paraId="07F723B7" w14:textId="4DE3C463" w:rsidR="00F73ED5" w:rsidRPr="00F73ED5" w:rsidRDefault="00F73ED5" w:rsidP="00655B54">
      <w:pPr>
        <w:rPr>
          <w:ins w:id="17" w:author="JYC" w:date="2022-06-10T16:36:00Z"/>
          <w:lang w:val="en-US"/>
        </w:rPr>
      </w:pPr>
      <w:ins w:id="18" w:author="JYC" w:date="2022-06-10T16:36:00Z">
        <w:r>
          <w:rPr>
            <w:lang w:val="en-US"/>
          </w:rPr>
          <w:t>In</w:t>
        </w:r>
        <w:proofErr w:type="spellEnd"/>
        <w:r>
          <w:rPr>
            <w:lang w:val="en-US"/>
          </w:rPr>
          <w:t xml:space="preserve"> order to satisfy the requirement for performance management </w:t>
        </w:r>
      </w:ins>
      <w:ins w:id="19" w:author="JYC" w:date="2022-06-10T16:37:00Z">
        <w:r>
          <w:rPr>
            <w:lang w:val="en-US"/>
          </w:rPr>
          <w:t>of network providing URLLC service, n</w:t>
        </w:r>
      </w:ins>
      <w:ins w:id="20" w:author="JYC" w:date="2022-06-10T16:36:00Z">
        <w:r w:rsidRPr="00F73ED5">
          <w:rPr>
            <w:lang w:val="en-US"/>
          </w:rPr>
          <w:t xml:space="preserve">ew measurements should be </w:t>
        </w:r>
      </w:ins>
      <w:ins w:id="21" w:author="JYC" w:date="2022-06-17T15:36:00Z">
        <w:r w:rsidR="00E44516">
          <w:rPr>
            <w:lang w:val="en-US"/>
          </w:rPr>
          <w:t>investigated and defined</w:t>
        </w:r>
      </w:ins>
      <w:ins w:id="22" w:author="JYC" w:date="2022-06-10T16:36:00Z">
        <w:r w:rsidRPr="00F73ED5">
          <w:rPr>
            <w:lang w:val="en-US"/>
          </w:rPr>
          <w:t xml:space="preserve"> to evaluate the reliability and latency performance of network providing URLLC service.</w:t>
        </w:r>
      </w:ins>
    </w:p>
    <w:p w14:paraId="504E270F" w14:textId="6647A585" w:rsidR="00997673" w:rsidRPr="00997673" w:rsidRDefault="00997673" w:rsidP="00655B54">
      <w:pPr>
        <w:keepNext/>
        <w:keepLines/>
        <w:spacing w:before="120"/>
        <w:ind w:left="1418" w:hanging="1418"/>
        <w:outlineLvl w:val="3"/>
        <w:rPr>
          <w:ins w:id="23" w:author="JYC" w:date="2022-06-10T16:31:00Z"/>
          <w:rFonts w:eastAsia="宋体"/>
          <w:b/>
        </w:rPr>
      </w:pPr>
      <w:ins w:id="24" w:author="JYC" w:date="2022-06-10T16:32:00Z">
        <w:r w:rsidRPr="00997673">
          <w:rPr>
            <w:rFonts w:ascii="Arial" w:hAnsi="Arial" w:hint="eastAsia"/>
            <w:sz w:val="24"/>
            <w:lang w:val="en-US" w:eastAsia="zh-CN"/>
          </w:rPr>
          <w:t>5</w:t>
        </w:r>
        <w:r w:rsidRPr="00997673">
          <w:rPr>
            <w:rFonts w:ascii="Arial" w:hAnsi="Arial"/>
            <w:sz w:val="24"/>
            <w:lang w:val="en-US" w:eastAsia="zh-CN"/>
          </w:rPr>
          <w:t>.X.2.1</w:t>
        </w:r>
        <w:r w:rsidRPr="00997673">
          <w:rPr>
            <w:rFonts w:ascii="Arial" w:hAnsi="Arial" w:hint="eastAsia"/>
            <w:sz w:val="24"/>
            <w:lang w:val="en-US" w:eastAsia="zh-CN"/>
          </w:rPr>
          <w:t xml:space="preserve"> </w:t>
        </w:r>
        <w:r>
          <w:rPr>
            <w:rFonts w:ascii="Arial" w:hAnsi="Arial"/>
            <w:sz w:val="24"/>
            <w:lang w:val="en-US" w:eastAsia="zh-CN"/>
          </w:rPr>
          <w:t xml:space="preserve">    </w:t>
        </w:r>
      </w:ins>
      <w:ins w:id="25" w:author="JYC" w:date="2022-06-10T16:40:00Z">
        <w:r w:rsidR="00AF7457" w:rsidRPr="00AF7457">
          <w:rPr>
            <w:rFonts w:ascii="Arial" w:hAnsi="Arial" w:hint="eastAsia"/>
            <w:sz w:val="24"/>
            <w:lang w:val="en-US" w:eastAsia="zh-CN"/>
          </w:rPr>
          <w:t>Downlink average latency for late packets</w:t>
        </w:r>
      </w:ins>
    </w:p>
    <w:p w14:paraId="7C6BD1B1" w14:textId="77777777" w:rsidR="00EB6F16" w:rsidRPr="00672F65" w:rsidRDefault="00EB6F16" w:rsidP="00EB6F16">
      <w:pPr>
        <w:pStyle w:val="B1"/>
        <w:rPr>
          <w:ins w:id="26" w:author="JYC" w:date="2022-06-15T14:42:00Z"/>
        </w:rPr>
      </w:pPr>
      <w:ins w:id="27" w:author="JYC" w:date="2022-06-15T14:42:00Z">
        <w:r>
          <w:t>a)</w:t>
        </w:r>
        <w:r>
          <w:tab/>
          <w:t xml:space="preserve">This measurement </w:t>
        </w:r>
        <w:proofErr w:type="spellStart"/>
        <w:r>
          <w:t>prvides</w:t>
        </w:r>
        <w:proofErr w:type="spellEnd"/>
        <w:r>
          <w:t xml:space="preserve"> the average </w:t>
        </w:r>
        <w:r w:rsidRPr="00AC22D1">
          <w:t>(arithmetic mean)</w:t>
        </w:r>
        <w:r>
          <w:t xml:space="preserve"> delay of the packets which are received with the lat</w:t>
        </w:r>
        <w:r w:rsidRPr="00672F65">
          <w:t xml:space="preserve">ency more than time constraint on downlink transmission containing the air-interface between </w:t>
        </w:r>
        <w:proofErr w:type="spellStart"/>
        <w:r w:rsidRPr="00672F65">
          <w:t>gNB</w:t>
        </w:r>
        <w:proofErr w:type="spellEnd"/>
        <w:r w:rsidRPr="00672F65">
          <w:t xml:space="preserve"> and UE for the radio network providing URLLC service. The measurement is calculated per PLMN ID and per 5QI level and per supported S-NSSAI. </w:t>
        </w:r>
      </w:ins>
    </w:p>
    <w:p w14:paraId="4F5869FD" w14:textId="77777777" w:rsidR="00EB6F16" w:rsidRPr="00672F65" w:rsidRDefault="00EB6F16" w:rsidP="00EB6F16">
      <w:pPr>
        <w:pStyle w:val="B1"/>
        <w:rPr>
          <w:ins w:id="28" w:author="JYC" w:date="2022-06-15T14:42:00Z"/>
        </w:rPr>
      </w:pPr>
      <w:ins w:id="29" w:author="JYC" w:date="2022-06-15T14:42:00Z">
        <w:r w:rsidRPr="00672F65">
          <w:t>b)</w:t>
        </w:r>
        <w:r w:rsidRPr="00672F65">
          <w:tab/>
          <w:t>DER (n=1).</w:t>
        </w:r>
      </w:ins>
    </w:p>
    <w:p w14:paraId="0DE6DDF6" w14:textId="4528B486" w:rsidR="00EB6F16" w:rsidDel="00634EF5" w:rsidRDefault="00EB6F16" w:rsidP="00EB6F16">
      <w:pPr>
        <w:pStyle w:val="B1"/>
        <w:rPr>
          <w:ins w:id="30" w:author="JYC" w:date="2022-06-15T14:42:00Z"/>
          <w:del w:id="31" w:author="JYC" w:date="2022-06-15T14:19:00Z"/>
        </w:rPr>
      </w:pPr>
      <w:ins w:id="32" w:author="JYC" w:date="2022-06-15T14:42:00Z">
        <w:r w:rsidRPr="00672F65">
          <w:lastRenderedPageBreak/>
          <w:t>c)</w:t>
        </w:r>
        <w:r w:rsidRPr="00672F65">
          <w:tab/>
          <w:t xml:space="preserve">This measurement is obtained as: 1) calculating the DL </w:t>
        </w:r>
        <w:del w:id="33" w:author="Yuchao Jin" w:date="2022-06-28T21:30:00Z">
          <w:r w:rsidRPr="00672F65" w:rsidDel="00F15F2E">
            <w:delText>delay</w:delText>
          </w:r>
        </w:del>
      </w:ins>
      <w:ins w:id="34" w:author="Yuchao Jin" w:date="2022-06-28T21:30:00Z">
        <w:r w:rsidR="00F15F2E">
          <w:t>latency</w:t>
        </w:r>
      </w:ins>
      <w:ins w:id="35" w:author="JYC" w:date="2022-06-15T14:42:00Z">
        <w:r w:rsidRPr="00672F65">
          <w:t xml:space="preserve"> for </w:t>
        </w:r>
        <w:del w:id="36" w:author="Yuchao Jin" w:date="2022-06-28T21:22:00Z">
          <w:r w:rsidDel="002E3971">
            <w:delText>PDCP</w:delText>
          </w:r>
        </w:del>
      </w:ins>
      <w:ins w:id="37" w:author="Yuchao Jin" w:date="2022-06-28T21:22:00Z">
        <w:r w:rsidR="002E3971">
          <w:t>RLC</w:t>
        </w:r>
      </w:ins>
      <w:ins w:id="38" w:author="JYC" w:date="2022-06-15T14:42:00Z">
        <w:r w:rsidRPr="00672F65">
          <w:t xml:space="preserve"> SDU packet</w:t>
        </w:r>
        <w:r w:rsidRPr="00672F65">
          <w:rPr>
            <w:rFonts w:hint="eastAsia"/>
            <w:lang w:eastAsia="zh-CN"/>
          </w:rPr>
          <w:t>s</w:t>
        </w:r>
        <w:r w:rsidRPr="00672F65">
          <w:t xml:space="preserve"> </w:t>
        </w:r>
        <w:del w:id="39" w:author="Yuchao Jin" w:date="2022-06-28T21:23:00Z">
          <w:r w:rsidDel="002E3971">
            <w:rPr>
              <w:rFonts w:hint="eastAsia"/>
              <w:lang w:eastAsia="zh-CN"/>
            </w:rPr>
            <w:delText>from</w:delText>
          </w:r>
        </w:del>
      </w:ins>
      <w:ins w:id="40" w:author="Yuchao Jin" w:date="2022-06-28T21:23:00Z">
        <w:r w:rsidR="002E3971">
          <w:t xml:space="preserve">by: point in time </w:t>
        </w:r>
      </w:ins>
      <w:ins w:id="41" w:author="JYC" w:date="2022-06-15T14:42:00Z">
        <w:del w:id="42" w:author="Yuchao Jin" w:date="2022-06-28T21:25:00Z">
          <w:r w:rsidDel="002E3971">
            <w:delText xml:space="preserve"> reception of a PDCP SDU packet until</w:delText>
          </w:r>
          <w:r w:rsidRPr="00672F65" w:rsidDel="002E3971">
            <w:delText xml:space="preserve"> the time </w:delText>
          </w:r>
        </w:del>
        <w:r w:rsidRPr="00672F65">
          <w:t xml:space="preserve">when the last part of </w:t>
        </w:r>
      </w:ins>
      <w:ins w:id="43" w:author="Yuchao Jin" w:date="2022-06-28T21:38:00Z">
        <w:r w:rsidR="003D703F">
          <w:t xml:space="preserve">an </w:t>
        </w:r>
      </w:ins>
      <w:bookmarkStart w:id="44" w:name="_GoBack"/>
      <w:bookmarkEnd w:id="44"/>
      <w:ins w:id="45" w:author="JYC" w:date="2022-06-15T14:42:00Z">
        <w:r w:rsidRPr="00672F65">
          <w:t xml:space="preserve">RLC SDU packet </w:t>
        </w:r>
        <w:del w:id="46" w:author="Yuchao Jin" w:date="2022-06-28T21:25:00Z">
          <w:r w:rsidDel="002E3971">
            <w:delText xml:space="preserve">related to the corresponding PDCP SDU </w:delText>
          </w:r>
        </w:del>
        <w:r w:rsidRPr="00672F65">
          <w:t xml:space="preserve">was sent to the UE which was consequently confirmed by reception of HARQ ACK for UM mode or </w:t>
        </w:r>
      </w:ins>
      <w:ins w:id="47" w:author="Yuchao Jin" w:date="2022-06-28T21:26:00Z">
        <w:r w:rsidR="002E3971">
          <w:t xml:space="preserve">point in </w:t>
        </w:r>
      </w:ins>
      <w:ins w:id="48" w:author="JYC" w:date="2022-06-15T14:42:00Z">
        <w:del w:id="49" w:author="Yuchao Jin" w:date="2022-06-28T21:26:00Z">
          <w:r w:rsidDel="002E3971">
            <w:delText>the</w:delText>
          </w:r>
          <w:r w:rsidRPr="00672F65" w:rsidDel="002E3971">
            <w:delText xml:space="preserve"> </w:delText>
          </w:r>
        </w:del>
        <w:r w:rsidRPr="00672F65">
          <w:t>time when the last part of an RLC SDU packet was sent to the UE which was consequently confirmed by reception of RLC ACK for AM mode</w:t>
        </w:r>
      </w:ins>
      <w:ins w:id="50" w:author="Yuchao Jin" w:date="2022-06-28T21:26:00Z">
        <w:r w:rsidR="002E3971">
          <w:t>, minus the time when corre</w:t>
        </w:r>
      </w:ins>
      <w:ins w:id="51" w:author="Yuchao Jin" w:date="2022-06-28T21:27:00Z">
        <w:r w:rsidR="002E3971">
          <w:t>sponding RLC SDU part arriving</w:t>
        </w:r>
        <w:r w:rsidR="00F15F2E">
          <w:t xml:space="preserve"> at MAC layer</w:t>
        </w:r>
      </w:ins>
      <w:ins w:id="52" w:author="JYC" w:date="2022-06-15T14:42:00Z">
        <w:r w:rsidRPr="00672F65">
          <w:t xml:space="preserve">. If the DL </w:t>
        </w:r>
        <w:del w:id="53" w:author="Yuchao Jin" w:date="2022-06-28T21:30:00Z">
          <w:r w:rsidRPr="00672F65" w:rsidDel="00F15F2E">
            <w:delText>delay</w:delText>
          </w:r>
        </w:del>
      </w:ins>
      <w:ins w:id="54" w:author="Yuchao Jin" w:date="2022-06-28T21:30:00Z">
        <w:r w:rsidR="00F15F2E">
          <w:t>latency</w:t>
        </w:r>
      </w:ins>
      <w:ins w:id="55" w:author="JYC" w:date="2022-06-15T14:42:00Z">
        <w:r w:rsidRPr="00672F65">
          <w:t xml:space="preserve"> for a packet is more than time constraint TC the packet is a late </w:t>
        </w:r>
        <w:proofErr w:type="spellStart"/>
        <w:r w:rsidRPr="00672F65">
          <w:t>packts</w:t>
        </w:r>
        <w:proofErr w:type="spellEnd"/>
        <w:r w:rsidRPr="00672F65">
          <w:t>; 2) sum of (</w:t>
        </w:r>
        <w:del w:id="56" w:author="Yuchao Jin" w:date="2022-06-28T21:31:00Z">
          <w:r w:rsidRPr="00672F65" w:rsidDel="00F15F2E">
            <w:delText xml:space="preserve">delays </w:delText>
          </w:r>
        </w:del>
      </w:ins>
      <w:ins w:id="57" w:author="Yuchao Jin" w:date="2022-06-28T21:32:00Z">
        <w:r w:rsidR="00F15F2E">
          <w:t xml:space="preserve">latency </w:t>
        </w:r>
      </w:ins>
      <w:ins w:id="58" w:author="JYC" w:date="2022-06-15T14:42:00Z">
        <w:r w:rsidRPr="00672F65">
          <w:t>of late packets) divided by the number of late packets is the result of the measurement. The measurement is performed per PLMN ID and per 5QI and per supported S-</w:t>
        </w:r>
        <w:proofErr w:type="spellStart"/>
        <w:r w:rsidRPr="00672F65">
          <w:t>NSSAI.</w:t>
        </w:r>
      </w:ins>
    </w:p>
    <w:p w14:paraId="6CDDF20B" w14:textId="77777777" w:rsidR="00EB6F16" w:rsidRDefault="00EB6F16" w:rsidP="00EB6F16">
      <w:pPr>
        <w:pStyle w:val="B1"/>
        <w:rPr>
          <w:ins w:id="59" w:author="JYC" w:date="2022-06-15T14:42:00Z"/>
        </w:rPr>
      </w:pPr>
      <w:ins w:id="60" w:author="JYC" w:date="2022-06-15T14:42:00Z">
        <w:r>
          <w:t>d</w:t>
        </w:r>
        <w:proofErr w:type="spellEnd"/>
        <w:r>
          <w:t>)</w:t>
        </w:r>
        <w:r>
          <w:tab/>
          <w:t xml:space="preserve">Each measurement is a </w:t>
        </w:r>
        <w:r>
          <w:rPr>
            <w:rFonts w:hint="eastAsia"/>
            <w:lang w:eastAsia="zh-CN"/>
          </w:rPr>
          <w:t>real</w:t>
        </w:r>
        <w:r>
          <w:t xml:space="preserve"> value representing the average latency for </w:t>
        </w:r>
        <w:r>
          <w:rPr>
            <w:rFonts w:hint="eastAsia"/>
            <w:lang w:eastAsia="zh-CN"/>
          </w:rPr>
          <w:t>late</w:t>
        </w:r>
        <w:r>
          <w:t xml:space="preserve"> packets. The number of measurements is equal to the number of PLMNs multiplied by the number of </w:t>
        </w:r>
        <w:proofErr w:type="spellStart"/>
        <w:r>
          <w:t>QoS</w:t>
        </w:r>
        <w:proofErr w:type="spellEnd"/>
        <w:r>
          <w:t xml:space="preserve"> levels or multiplied by the number of S-NSSAIs.</w:t>
        </w:r>
      </w:ins>
    </w:p>
    <w:p w14:paraId="199B7B5F" w14:textId="77777777" w:rsidR="00EB6F16" w:rsidRDefault="00EB6F16" w:rsidP="00EB6F16">
      <w:pPr>
        <w:pStyle w:val="B1"/>
        <w:rPr>
          <w:ins w:id="61" w:author="JYC" w:date="2022-06-15T14:42:00Z"/>
          <w:i/>
        </w:rPr>
      </w:pPr>
      <w:ins w:id="62" w:author="JYC" w:date="2022-06-15T14:42:00Z">
        <w:r>
          <w:t>e)</w:t>
        </w:r>
        <w:r>
          <w:tab/>
        </w:r>
        <w:proofErr w:type="spellStart"/>
        <w:r>
          <w:rPr>
            <w:lang w:val="en-US"/>
          </w:rPr>
          <w:t>DRB.</w:t>
        </w:r>
        <w:r>
          <w:rPr>
            <w:lang w:val="en-US" w:eastAsia="zh-CN"/>
          </w:rPr>
          <w:t>LatencyD</w:t>
        </w:r>
        <w:r>
          <w:rPr>
            <w:lang w:val="en-US"/>
          </w:rPr>
          <w:t>lgNBUu.TC_</w:t>
        </w:r>
        <w:r>
          <w:rPr>
            <w:lang w:val="en-US" w:eastAsia="zh-CN"/>
          </w:rPr>
          <w:t>Filter</w:t>
        </w:r>
        <w:proofErr w:type="spellEnd"/>
        <w:r>
          <w:rPr>
            <w:lang w:val="en-US" w:eastAsia="zh-CN"/>
          </w:rPr>
          <w:t>,</w:t>
        </w:r>
        <w:r>
          <w:rPr>
            <w:i/>
          </w:rPr>
          <w:t xml:space="preserve"> </w:t>
        </w:r>
      </w:ins>
    </w:p>
    <w:p w14:paraId="7CD8AA39" w14:textId="77777777" w:rsidR="00EB6F16" w:rsidRDefault="00EB6F16" w:rsidP="00EB6F16">
      <w:pPr>
        <w:pStyle w:val="B1"/>
        <w:ind w:leftChars="50" w:left="100" w:firstLineChars="200" w:firstLine="400"/>
        <w:rPr>
          <w:ins w:id="63" w:author="JYC" w:date="2022-06-15T14:42:00Z"/>
        </w:rPr>
      </w:pPr>
      <w:ins w:id="64" w:author="JYC" w:date="2022-06-15T14:42:00Z">
        <w:r>
          <w:t xml:space="preserve">where </w:t>
        </w:r>
        <w:r>
          <w:rPr>
            <w:rFonts w:hint="eastAsia"/>
            <w:lang w:eastAsia="zh-CN"/>
          </w:rPr>
          <w:t>filter</w:t>
        </w:r>
        <w:r>
          <w:t xml:space="preserve"> </w:t>
        </w:r>
        <w:r>
          <w:rPr>
            <w:rFonts w:hint="eastAsia"/>
            <w:lang w:eastAsia="zh-CN"/>
          </w:rPr>
          <w:t>is</w:t>
        </w:r>
        <w:r>
          <w:t xml:space="preserve"> a </w:t>
        </w:r>
        <w:r>
          <w:rPr>
            <w:rFonts w:hint="eastAsia"/>
            <w:lang w:eastAsia="zh-CN"/>
          </w:rPr>
          <w:t>combination</w:t>
        </w:r>
        <w:r>
          <w:rPr>
            <w:lang w:eastAsia="zh-CN"/>
          </w:rPr>
          <w:t xml:space="preserve"> of PLMN ID and </w:t>
        </w:r>
        <w:proofErr w:type="spellStart"/>
        <w:r>
          <w:rPr>
            <w:lang w:eastAsia="zh-CN"/>
          </w:rPr>
          <w:t>QoS</w:t>
        </w:r>
        <w:proofErr w:type="spellEnd"/>
        <w:r>
          <w:rPr>
            <w:lang w:eastAsia="zh-CN"/>
          </w:rPr>
          <w:t xml:space="preserve"> level and S-NSSAI</w:t>
        </w:r>
        <w:r>
          <w:t>.</w:t>
        </w:r>
      </w:ins>
    </w:p>
    <w:p w14:paraId="1F074E2F" w14:textId="77777777" w:rsidR="00EB6F16" w:rsidRDefault="00EB6F16" w:rsidP="00EB6F16">
      <w:pPr>
        <w:pStyle w:val="B1"/>
        <w:rPr>
          <w:ins w:id="65" w:author="JYC" w:date="2022-06-15T14:42:00Z"/>
        </w:rPr>
      </w:pPr>
      <w:ins w:id="66" w:author="JYC" w:date="2022-06-15T14:42:00Z">
        <w:r>
          <w:t xml:space="preserve">     Where TC indicates the time constraint.</w:t>
        </w:r>
      </w:ins>
    </w:p>
    <w:p w14:paraId="764F361D" w14:textId="77777777" w:rsidR="00EB6F16" w:rsidRPr="001B447E" w:rsidRDefault="00EB6F16" w:rsidP="00EB6F16">
      <w:pPr>
        <w:pStyle w:val="NO"/>
        <w:rPr>
          <w:ins w:id="67" w:author="JYC" w:date="2022-06-15T14:42:00Z"/>
        </w:rPr>
      </w:pPr>
      <w:ins w:id="68" w:author="JYC" w:date="2022-06-15T14:42:00Z">
        <w:r>
          <w:rPr>
            <w:lang w:eastAsia="zh-CN"/>
          </w:rPr>
          <w:t xml:space="preserve">NOTE: TC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set according to AN PDB of 5QI, or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obtained according to attribute of </w:t>
        </w:r>
        <w:proofErr w:type="spellStart"/>
        <w:r>
          <w:rPr>
            <w:lang w:eastAsia="zh-CN"/>
          </w:rPr>
          <w:t>SLAof</w:t>
        </w:r>
        <w:proofErr w:type="spellEnd"/>
        <w:r>
          <w:rPr>
            <w:lang w:eastAsia="zh-CN"/>
          </w:rPr>
          <w:t xml:space="preserve"> a slice,</w:t>
        </w:r>
        <w:r w:rsidRPr="001B447E">
          <w:rPr>
            <w:lang w:eastAsia="zh-CN"/>
          </w:rPr>
          <w:t xml:space="preserve"> </w:t>
        </w:r>
        <w:r>
          <w:rPr>
            <w:lang w:eastAsia="zh-CN"/>
          </w:rPr>
          <w:t>or can be pre-configured by OAM.</w:t>
        </w:r>
      </w:ins>
    </w:p>
    <w:p w14:paraId="57DBFCF5" w14:textId="38340C77" w:rsidR="00EB6F16" w:rsidRPr="00B068F4" w:rsidRDefault="00EB6F16" w:rsidP="00EB6F16">
      <w:pPr>
        <w:pStyle w:val="B1"/>
        <w:rPr>
          <w:ins w:id="69" w:author="JYC" w:date="2022-06-15T14:42:00Z"/>
          <w:color w:val="000000"/>
        </w:rPr>
      </w:pPr>
      <w:ins w:id="70" w:author="JYC" w:date="2022-06-15T14:42:00Z">
        <w:r>
          <w:t>f)</w:t>
        </w:r>
        <w:r>
          <w:tab/>
        </w:r>
        <w:del w:id="71" w:author="Yuchao Jin" w:date="2022-06-28T21:28:00Z">
          <w:r w:rsidDel="00F15F2E">
            <w:rPr>
              <w:color w:val="000000"/>
            </w:rPr>
            <w:delText>NRCellCU</w:delText>
          </w:r>
        </w:del>
      </w:ins>
      <w:proofErr w:type="spellStart"/>
      <w:ins w:id="72" w:author="Yuchao Jin" w:date="2022-06-28T21:28:00Z">
        <w:r w:rsidR="00F15F2E">
          <w:rPr>
            <w:color w:val="000000"/>
          </w:rPr>
          <w:t>NRCellDU</w:t>
        </w:r>
      </w:ins>
      <w:proofErr w:type="spellEnd"/>
    </w:p>
    <w:p w14:paraId="2D8417C0" w14:textId="77777777" w:rsidR="00EB6F16" w:rsidRDefault="00EB6F16" w:rsidP="00EB6F16">
      <w:pPr>
        <w:pStyle w:val="B1"/>
        <w:rPr>
          <w:ins w:id="73" w:author="JYC" w:date="2022-06-15T14:42:00Z"/>
        </w:rPr>
      </w:pPr>
      <w:ins w:id="74" w:author="JYC" w:date="2022-06-15T14:42:00Z">
        <w:r>
          <w:t>g)</w:t>
        </w:r>
        <w:r>
          <w:tab/>
          <w:t>Valid for packet switched traffic.</w:t>
        </w:r>
      </w:ins>
    </w:p>
    <w:p w14:paraId="3F8FE4EF" w14:textId="77777777" w:rsidR="00EB6F16" w:rsidRDefault="00EB6F16" w:rsidP="00EB6F16">
      <w:pPr>
        <w:pStyle w:val="B1"/>
        <w:rPr>
          <w:ins w:id="75" w:author="JYC" w:date="2022-06-15T14:42:00Z"/>
        </w:rPr>
      </w:pPr>
      <w:ins w:id="76" w:author="JYC" w:date="2022-06-15T14:42:00Z">
        <w:r>
          <w:rPr>
            <w:lang w:eastAsia="zh-CN"/>
          </w:rPr>
          <w:t>h)</w:t>
        </w:r>
        <w:r>
          <w:rPr>
            <w:lang w:eastAsia="zh-CN"/>
          </w:rPr>
          <w:tab/>
          <w:t>5GS.</w:t>
        </w:r>
      </w:ins>
    </w:p>
    <w:p w14:paraId="0E4E89E8" w14:textId="77777777" w:rsidR="00EB6F16" w:rsidRDefault="00EB6F16" w:rsidP="00EB6F16">
      <w:pPr>
        <w:pStyle w:val="B1"/>
        <w:rPr>
          <w:ins w:id="77" w:author="JYC" w:date="2022-06-15T14:42:00Z"/>
          <w:lang w:eastAsia="zh-CN"/>
        </w:rPr>
      </w:pPr>
      <w:proofErr w:type="spellStart"/>
      <w:ins w:id="78" w:author="JYC" w:date="2022-06-15T14:42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One usage of this measurement is for performance management of the network providing URLLC service on delay area. </w:t>
        </w:r>
      </w:ins>
    </w:p>
    <w:p w14:paraId="1A345042" w14:textId="77777777" w:rsidR="00997673" w:rsidRPr="00EB6F16" w:rsidRDefault="00997673" w:rsidP="00997673">
      <w:pPr>
        <w:rPr>
          <w:ins w:id="79" w:author="JYC" w:date="2022-06-10T16:31:00Z"/>
          <w:rFonts w:eastAsia="仿宋"/>
          <w:lang w:eastAsia="zh-CN"/>
        </w:rPr>
      </w:pPr>
    </w:p>
    <w:p w14:paraId="63F7AB1F" w14:textId="628AE763" w:rsidR="00997673" w:rsidRPr="00655B54" w:rsidRDefault="00997673" w:rsidP="00655B54">
      <w:pPr>
        <w:keepNext/>
        <w:keepLines/>
        <w:spacing w:before="120"/>
        <w:ind w:left="1418" w:hanging="1418"/>
        <w:outlineLvl w:val="3"/>
        <w:rPr>
          <w:ins w:id="80" w:author="JYC" w:date="2022-06-10T16:31:00Z"/>
          <w:rFonts w:ascii="Arial" w:hAnsi="Arial"/>
          <w:sz w:val="24"/>
          <w:lang w:val="en-US" w:eastAsia="zh-CN"/>
        </w:rPr>
      </w:pPr>
      <w:ins w:id="81" w:author="JYC" w:date="2022-06-10T16:33:00Z">
        <w:r>
          <w:rPr>
            <w:rFonts w:ascii="Arial" w:hAnsi="Arial"/>
            <w:sz w:val="24"/>
            <w:lang w:val="en-US" w:eastAsia="zh-CN"/>
          </w:rPr>
          <w:t>5.</w:t>
        </w:r>
      </w:ins>
      <w:ins w:id="82" w:author="JYC" w:date="2022-06-10T16:31:00Z">
        <w:r w:rsidRPr="00655B54">
          <w:rPr>
            <w:rFonts w:ascii="Arial" w:hAnsi="Arial"/>
            <w:sz w:val="24"/>
            <w:lang w:val="en-US" w:eastAsia="zh-CN"/>
          </w:rPr>
          <w:t>X.2</w:t>
        </w:r>
      </w:ins>
      <w:ins w:id="83" w:author="JYC" w:date="2022-06-10T16:33:00Z">
        <w:r>
          <w:rPr>
            <w:rFonts w:ascii="Arial" w:hAnsi="Arial"/>
            <w:sz w:val="24"/>
            <w:lang w:val="en-US" w:eastAsia="zh-CN"/>
          </w:rPr>
          <w:t>.2</w:t>
        </w:r>
      </w:ins>
      <w:ins w:id="84" w:author="JYC" w:date="2022-06-10T16:31:00Z">
        <w:r w:rsidRPr="00655B54">
          <w:rPr>
            <w:rFonts w:ascii="Arial" w:hAnsi="Arial"/>
            <w:sz w:val="24"/>
            <w:lang w:val="en-US" w:eastAsia="zh-CN"/>
          </w:rPr>
          <w:tab/>
        </w:r>
      </w:ins>
      <w:ins w:id="85" w:author="JYC" w:date="2022-06-10T16:41:00Z">
        <w:r w:rsidR="00AF7457" w:rsidRPr="00AF7457">
          <w:rPr>
            <w:rFonts w:ascii="Arial" w:hAnsi="Arial" w:hint="eastAsia"/>
            <w:sz w:val="24"/>
            <w:lang w:val="en-US" w:eastAsia="zh-CN"/>
          </w:rPr>
          <w:t xml:space="preserve">Uplink average latency for late packets </w:t>
        </w:r>
      </w:ins>
    </w:p>
    <w:p w14:paraId="55835362" w14:textId="396A5A47" w:rsidR="00EB6F16" w:rsidRPr="00DB580E" w:rsidRDefault="00EB6F16" w:rsidP="00EB6F16">
      <w:pPr>
        <w:pStyle w:val="B1"/>
        <w:rPr>
          <w:ins w:id="86" w:author="JYC" w:date="2022-06-15T14:43:00Z"/>
        </w:rPr>
      </w:pPr>
      <w:ins w:id="87" w:author="JYC" w:date="2022-06-15T14:45:00Z">
        <w:r>
          <w:t>a)</w:t>
        </w:r>
        <w:r>
          <w:tab/>
        </w:r>
      </w:ins>
      <w:ins w:id="88" w:author="JYC" w:date="2022-06-15T14:43:00Z">
        <w:r>
          <w:t xml:space="preserve">This measurement </w:t>
        </w:r>
        <w:proofErr w:type="spellStart"/>
        <w:r>
          <w:t>prvides</w:t>
        </w:r>
        <w:proofErr w:type="spellEnd"/>
        <w:r>
          <w:t xml:space="preserve"> the average </w:t>
        </w:r>
        <w:r w:rsidRPr="00AC22D1">
          <w:t>(arithmetic mean)</w:t>
        </w:r>
        <w:r>
          <w:t xml:space="preserve"> delay of the packets which are transmitted with the </w:t>
        </w:r>
        <w:r w:rsidRPr="00DB580E">
          <w:t xml:space="preserve">latency more than time constraint on uplink transmission containing the air-interface between </w:t>
        </w:r>
        <w:proofErr w:type="spellStart"/>
        <w:r w:rsidRPr="00DB580E">
          <w:t>gNB</w:t>
        </w:r>
        <w:proofErr w:type="spellEnd"/>
        <w:r w:rsidRPr="00DB580E">
          <w:t xml:space="preserve"> and UE for the radio network providing URLLC service. The measurement is calculated per PLMN ID and per 5QI level and per supported S-NSSAI. </w:t>
        </w:r>
      </w:ins>
    </w:p>
    <w:p w14:paraId="2A22A940" w14:textId="77777777" w:rsidR="00EB6F16" w:rsidRPr="00DB580E" w:rsidRDefault="00EB6F16" w:rsidP="00EB6F16">
      <w:pPr>
        <w:pStyle w:val="B1"/>
        <w:rPr>
          <w:ins w:id="89" w:author="JYC" w:date="2022-06-15T14:43:00Z"/>
        </w:rPr>
      </w:pPr>
      <w:ins w:id="90" w:author="JYC" w:date="2022-06-15T14:43:00Z">
        <w:r w:rsidRPr="00DB580E">
          <w:t>b)</w:t>
        </w:r>
        <w:r w:rsidRPr="00DB580E">
          <w:tab/>
          <w:t>DER (n=1).</w:t>
        </w:r>
      </w:ins>
    </w:p>
    <w:p w14:paraId="0EC3BD24" w14:textId="73D33DB3" w:rsidR="00EB6F16" w:rsidRDefault="00EB6F16" w:rsidP="00EB6F16">
      <w:pPr>
        <w:pStyle w:val="B1"/>
        <w:rPr>
          <w:ins w:id="91" w:author="JYC" w:date="2022-06-15T14:43:00Z"/>
        </w:rPr>
      </w:pPr>
      <w:ins w:id="92" w:author="JYC" w:date="2022-06-15T14:43:00Z">
        <w:r w:rsidRPr="00DB580E">
          <w:t>c)</w:t>
        </w:r>
        <w:r w:rsidRPr="00DB580E">
          <w:tab/>
          <w:t xml:space="preserve">This measurement is obtained as: 1) calculating the UL </w:t>
        </w:r>
        <w:del w:id="93" w:author="Yuchao Jin" w:date="2022-06-28T21:32:00Z">
          <w:r w:rsidRPr="00DB580E" w:rsidDel="00F15F2E">
            <w:delText>delay</w:delText>
          </w:r>
        </w:del>
      </w:ins>
      <w:ins w:id="94" w:author="Yuchao Jin" w:date="2022-06-28T21:32:00Z">
        <w:r w:rsidR="00F15F2E">
          <w:t>latency</w:t>
        </w:r>
      </w:ins>
      <w:ins w:id="95" w:author="JYC" w:date="2022-06-15T14:43:00Z">
        <w:r w:rsidRPr="00DB580E">
          <w:t xml:space="preserve"> for </w:t>
        </w:r>
        <w:del w:id="96" w:author="Yuchao Jin" w:date="2022-06-28T21:32:00Z">
          <w:r w:rsidDel="00F15F2E">
            <w:delText>PDCP</w:delText>
          </w:r>
        </w:del>
      </w:ins>
      <w:ins w:id="97" w:author="Yuchao Jin" w:date="2022-06-28T21:33:00Z">
        <w:r w:rsidR="00F15F2E">
          <w:t>MAC</w:t>
        </w:r>
      </w:ins>
      <w:ins w:id="98" w:author="JYC" w:date="2022-06-15T14:43:00Z">
        <w:r w:rsidRPr="00DB580E">
          <w:t xml:space="preserve"> SDU packet</w:t>
        </w:r>
        <w:r w:rsidRPr="00DB580E">
          <w:rPr>
            <w:rFonts w:hint="eastAsia"/>
            <w:lang w:eastAsia="zh-CN"/>
          </w:rPr>
          <w:t>s</w:t>
        </w:r>
        <w:r w:rsidRPr="00DB580E">
          <w:t xml:space="preserve"> </w:t>
        </w:r>
        <w:del w:id="99" w:author="Yuchao Jin" w:date="2022-06-28T21:32:00Z">
          <w:r w:rsidDel="00F15F2E">
            <w:delText>from</w:delText>
          </w:r>
        </w:del>
      </w:ins>
      <w:ins w:id="100" w:author="Yuchao Jin" w:date="2022-06-28T21:32:00Z">
        <w:r w:rsidR="00F15F2E">
          <w:t>by:</w:t>
        </w:r>
      </w:ins>
      <w:ins w:id="101" w:author="Yuchao Jin" w:date="2022-06-28T21:33:00Z">
        <w:r w:rsidR="00F15F2E">
          <w:t xml:space="preserve"> point in time</w:t>
        </w:r>
      </w:ins>
      <w:ins w:id="102" w:author="JYC" w:date="2022-06-15T14:43:00Z">
        <w:r>
          <w:t xml:space="preserve"> </w:t>
        </w:r>
      </w:ins>
      <w:ins w:id="103" w:author="Yuchao Jin" w:date="2022-06-28T21:34:00Z">
        <w:r w:rsidR="00F15F2E">
          <w:t xml:space="preserve">when the corresponding UL MAC SDU is successfully sent to RLC in </w:t>
        </w:r>
      </w:ins>
      <w:proofErr w:type="spellStart"/>
      <w:ins w:id="104" w:author="Yuchao Jin" w:date="2022-06-28T21:35:00Z">
        <w:r w:rsidR="00F15F2E">
          <w:t>gNB</w:t>
        </w:r>
      </w:ins>
      <w:proofErr w:type="spellEnd"/>
      <w:ins w:id="105" w:author="Yuchao Jin" w:date="2022-06-28T21:34:00Z">
        <w:r w:rsidR="00F15F2E">
          <w:t xml:space="preserve">, </w:t>
        </w:r>
      </w:ins>
      <w:ins w:id="106" w:author="Yuchao Jin" w:date="2022-06-28T21:35:00Z">
        <w:r w:rsidR="00F15F2E">
          <w:t>minus the time when an UL MAC SDU is scheduled in MAC layer in UE as per the scheduling grant provided.</w:t>
        </w:r>
      </w:ins>
      <w:ins w:id="107" w:author="JYC" w:date="2022-06-15T14:43:00Z">
        <w:del w:id="108" w:author="Yuchao Jin" w:date="2022-06-28T21:35:00Z">
          <w:r w:rsidDel="00F15F2E">
            <w:delText>the time when an UL PDCP SDU is scheduled in UE as per the scheduling grant provided until</w:delText>
          </w:r>
          <w:r w:rsidRPr="00DB580E" w:rsidDel="00F15F2E">
            <w:delText xml:space="preserve"> the time </w:delText>
          </w:r>
          <w:r w:rsidRPr="00DB580E" w:rsidDel="00F15F2E">
            <w:rPr>
              <w:lang w:eastAsia="zh-CN"/>
            </w:rPr>
            <w:delText xml:space="preserve">when the corresponding UL </w:delText>
          </w:r>
          <w:r w:rsidDel="00F15F2E">
            <w:rPr>
              <w:lang w:eastAsia="zh-CN"/>
            </w:rPr>
            <w:delText>PDCP</w:delText>
          </w:r>
          <w:r w:rsidRPr="00DB580E" w:rsidDel="00F15F2E">
            <w:rPr>
              <w:lang w:eastAsia="zh-CN"/>
            </w:rPr>
            <w:delText xml:space="preserve"> SDU is successfully sent to </w:delText>
          </w:r>
          <w:r w:rsidDel="00F15F2E">
            <w:rPr>
              <w:lang w:eastAsia="zh-CN"/>
            </w:rPr>
            <w:delText>the core network from gNB</w:delText>
          </w:r>
          <w:r w:rsidRPr="00DB580E" w:rsidDel="00F15F2E">
            <w:delText>.</w:delText>
          </w:r>
        </w:del>
        <w:r w:rsidRPr="00DB580E">
          <w:t xml:space="preserve"> If the UL </w:t>
        </w:r>
        <w:del w:id="109" w:author="Yuchao Jin" w:date="2022-06-28T21:35:00Z">
          <w:r w:rsidRPr="00DB580E" w:rsidDel="00F15F2E">
            <w:delText>delay</w:delText>
          </w:r>
        </w:del>
      </w:ins>
      <w:ins w:id="110" w:author="Yuchao Jin" w:date="2022-06-28T21:35:00Z">
        <w:r w:rsidR="00F15F2E">
          <w:t>latency</w:t>
        </w:r>
      </w:ins>
      <w:ins w:id="111" w:author="JYC" w:date="2022-06-15T14:43:00Z">
        <w:r w:rsidRPr="00DB580E">
          <w:t xml:space="preserve"> for a packet is more than time constraint TC the packet is a late </w:t>
        </w:r>
        <w:proofErr w:type="spellStart"/>
        <w:r w:rsidRPr="00DB580E">
          <w:t>packts</w:t>
        </w:r>
        <w:proofErr w:type="spellEnd"/>
        <w:r w:rsidRPr="00DB580E">
          <w:t>; 2) sum of (</w:t>
        </w:r>
        <w:del w:id="112" w:author="Yuchao Jin" w:date="2022-06-28T21:36:00Z">
          <w:r w:rsidRPr="00DB580E" w:rsidDel="00F15F2E">
            <w:delText>delays</w:delText>
          </w:r>
        </w:del>
      </w:ins>
      <w:ins w:id="113" w:author="Yuchao Jin" w:date="2022-06-28T21:36:00Z">
        <w:r w:rsidR="00F15F2E">
          <w:t>latency</w:t>
        </w:r>
      </w:ins>
      <w:ins w:id="114" w:author="JYC" w:date="2022-06-15T14:43:00Z">
        <w:r w:rsidRPr="00DB580E">
          <w:t xml:space="preserve"> of late packets) divided by the number of late packets is the result of the measurement. The measurement is performed per PLMN ID and per 5QI and per supported S-NSSAI.</w:t>
        </w:r>
      </w:ins>
    </w:p>
    <w:p w14:paraId="063BCD19" w14:textId="77777777" w:rsidR="00EB6F16" w:rsidRDefault="00EB6F16" w:rsidP="00EB6F16">
      <w:pPr>
        <w:pStyle w:val="B1"/>
        <w:rPr>
          <w:ins w:id="115" w:author="JYC" w:date="2022-06-15T14:43:00Z"/>
        </w:rPr>
      </w:pPr>
      <w:ins w:id="116" w:author="JYC" w:date="2022-06-15T14:43:00Z">
        <w:r w:rsidRPr="00DB580E">
          <w:t>d)</w:t>
        </w:r>
        <w:r w:rsidRPr="00DB580E">
          <w:tab/>
          <w:t xml:space="preserve">Each measurement is a </w:t>
        </w:r>
        <w:r w:rsidRPr="00DB580E">
          <w:rPr>
            <w:rFonts w:hint="eastAsia"/>
            <w:lang w:eastAsia="zh-CN"/>
          </w:rPr>
          <w:t>real</w:t>
        </w:r>
        <w:r w:rsidRPr="00DB580E">
          <w:t xml:space="preserve"> value representing the average latency for</w:t>
        </w:r>
        <w:r>
          <w:t xml:space="preserve"> </w:t>
        </w:r>
        <w:r>
          <w:rPr>
            <w:rFonts w:hint="eastAsia"/>
            <w:lang w:eastAsia="zh-CN"/>
          </w:rPr>
          <w:t>late</w:t>
        </w:r>
        <w:r>
          <w:t xml:space="preserve"> packets. The number of measurements is equal to the number of PLMNs multiplied by the number of </w:t>
        </w:r>
        <w:proofErr w:type="spellStart"/>
        <w:r>
          <w:t>QoS</w:t>
        </w:r>
        <w:proofErr w:type="spellEnd"/>
        <w:r>
          <w:t xml:space="preserve"> levels or multiplied by the number of S-NSSAIs.</w:t>
        </w:r>
      </w:ins>
    </w:p>
    <w:p w14:paraId="3F37E258" w14:textId="77777777" w:rsidR="00EB6F16" w:rsidRDefault="00EB6F16" w:rsidP="00EB6F16">
      <w:pPr>
        <w:pStyle w:val="B1"/>
        <w:rPr>
          <w:ins w:id="117" w:author="JYC" w:date="2022-06-15T14:43:00Z"/>
          <w:i/>
        </w:rPr>
      </w:pPr>
      <w:ins w:id="118" w:author="JYC" w:date="2022-06-15T14:43:00Z">
        <w:r>
          <w:t>e)</w:t>
        </w:r>
        <w:r>
          <w:tab/>
        </w:r>
        <w:proofErr w:type="spellStart"/>
        <w:r>
          <w:rPr>
            <w:lang w:val="en-US"/>
          </w:rPr>
          <w:t>DRB.</w:t>
        </w:r>
        <w:r>
          <w:rPr>
            <w:lang w:val="en-US" w:eastAsia="zh-CN"/>
          </w:rPr>
          <w:t>LatencyU</w:t>
        </w:r>
        <w:r>
          <w:rPr>
            <w:lang w:val="en-US"/>
          </w:rPr>
          <w:t>lgNBUu.TC_</w:t>
        </w:r>
        <w:r>
          <w:rPr>
            <w:lang w:val="en-US" w:eastAsia="zh-CN"/>
          </w:rPr>
          <w:t>Filter</w:t>
        </w:r>
        <w:proofErr w:type="spellEnd"/>
        <w:r>
          <w:rPr>
            <w:lang w:val="en-US" w:eastAsia="zh-CN"/>
          </w:rPr>
          <w:t>,</w:t>
        </w:r>
        <w:r>
          <w:rPr>
            <w:i/>
          </w:rPr>
          <w:t xml:space="preserve"> </w:t>
        </w:r>
      </w:ins>
    </w:p>
    <w:p w14:paraId="5DF30E87" w14:textId="77777777" w:rsidR="00EB6F16" w:rsidRDefault="00EB6F16" w:rsidP="00EB6F16">
      <w:pPr>
        <w:pStyle w:val="B1"/>
        <w:ind w:leftChars="50" w:left="100" w:firstLineChars="200" w:firstLine="400"/>
        <w:rPr>
          <w:ins w:id="119" w:author="JYC" w:date="2022-06-15T14:43:00Z"/>
        </w:rPr>
      </w:pPr>
      <w:ins w:id="120" w:author="JYC" w:date="2022-06-15T14:43:00Z">
        <w:r>
          <w:t xml:space="preserve">where </w:t>
        </w:r>
        <w:r>
          <w:rPr>
            <w:rFonts w:hint="eastAsia"/>
            <w:lang w:eastAsia="zh-CN"/>
          </w:rPr>
          <w:t>filter</w:t>
        </w:r>
        <w:r>
          <w:t xml:space="preserve"> </w:t>
        </w:r>
        <w:r>
          <w:rPr>
            <w:rFonts w:hint="eastAsia"/>
            <w:lang w:eastAsia="zh-CN"/>
          </w:rPr>
          <w:t>is</w:t>
        </w:r>
        <w:r>
          <w:t xml:space="preserve"> a </w:t>
        </w:r>
        <w:r>
          <w:rPr>
            <w:rFonts w:hint="eastAsia"/>
            <w:lang w:eastAsia="zh-CN"/>
          </w:rPr>
          <w:t>combination</w:t>
        </w:r>
        <w:r>
          <w:rPr>
            <w:lang w:eastAsia="zh-CN"/>
          </w:rPr>
          <w:t xml:space="preserve"> of PLMN ID and </w:t>
        </w:r>
        <w:proofErr w:type="spellStart"/>
        <w:r>
          <w:rPr>
            <w:lang w:eastAsia="zh-CN"/>
          </w:rPr>
          <w:t>QoS</w:t>
        </w:r>
        <w:proofErr w:type="spellEnd"/>
        <w:r>
          <w:rPr>
            <w:lang w:eastAsia="zh-CN"/>
          </w:rPr>
          <w:t xml:space="preserve"> level and S-NSSAI</w:t>
        </w:r>
        <w:r>
          <w:t>.</w:t>
        </w:r>
      </w:ins>
    </w:p>
    <w:p w14:paraId="50813299" w14:textId="77777777" w:rsidR="00EB6F16" w:rsidRDefault="00EB6F16" w:rsidP="00EB6F16">
      <w:pPr>
        <w:pStyle w:val="B1"/>
        <w:rPr>
          <w:ins w:id="121" w:author="JYC" w:date="2022-06-15T14:43:00Z"/>
        </w:rPr>
      </w:pPr>
      <w:ins w:id="122" w:author="JYC" w:date="2022-06-15T14:43:00Z">
        <w:r>
          <w:t xml:space="preserve">     Where TC indicates the time constraint.</w:t>
        </w:r>
      </w:ins>
    </w:p>
    <w:p w14:paraId="077F0475" w14:textId="77777777" w:rsidR="00EB6F16" w:rsidRPr="001B447E" w:rsidRDefault="00EB6F16" w:rsidP="00EB6F16">
      <w:pPr>
        <w:pStyle w:val="NO"/>
        <w:rPr>
          <w:ins w:id="123" w:author="JYC" w:date="2022-06-15T14:43:00Z"/>
        </w:rPr>
      </w:pPr>
      <w:ins w:id="124" w:author="JYC" w:date="2022-06-15T14:43:00Z">
        <w:r>
          <w:rPr>
            <w:lang w:eastAsia="zh-CN"/>
          </w:rPr>
          <w:t xml:space="preserve">NOTE: TC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set according to AN PDB of 5QI, or </w:t>
        </w:r>
        <w:proofErr w:type="spellStart"/>
        <w:r>
          <w:rPr>
            <w:lang w:eastAsia="zh-CN"/>
          </w:rPr>
          <w:t>canbe</w:t>
        </w:r>
        <w:proofErr w:type="spellEnd"/>
        <w:r>
          <w:rPr>
            <w:lang w:eastAsia="zh-CN"/>
          </w:rPr>
          <w:t xml:space="preserve"> obtained according to attribute of SLA of a slice,</w:t>
        </w:r>
        <w:r w:rsidRPr="001B447E">
          <w:rPr>
            <w:lang w:eastAsia="zh-CN"/>
          </w:rPr>
          <w:t xml:space="preserve"> </w:t>
        </w:r>
        <w:r>
          <w:rPr>
            <w:lang w:eastAsia="zh-CN"/>
          </w:rPr>
          <w:t>or can be pre-configured by OAM.</w:t>
        </w:r>
      </w:ins>
    </w:p>
    <w:p w14:paraId="2EDAAD0F" w14:textId="54F15ACA" w:rsidR="00EB6F16" w:rsidRPr="00B068F4" w:rsidRDefault="00EB6F16" w:rsidP="00EB6F16">
      <w:pPr>
        <w:pStyle w:val="B1"/>
        <w:rPr>
          <w:ins w:id="125" w:author="JYC" w:date="2022-06-15T14:43:00Z"/>
          <w:color w:val="000000"/>
        </w:rPr>
      </w:pPr>
      <w:ins w:id="126" w:author="JYC" w:date="2022-06-15T14:43:00Z">
        <w:r>
          <w:t>f)</w:t>
        </w:r>
        <w:r>
          <w:tab/>
        </w:r>
        <w:del w:id="127" w:author="Yuchao Jin" w:date="2022-06-28T21:36:00Z">
          <w:r w:rsidDel="00F15F2E">
            <w:rPr>
              <w:color w:val="000000"/>
            </w:rPr>
            <w:delText>NRCellCU</w:delText>
          </w:r>
        </w:del>
      </w:ins>
      <w:proofErr w:type="spellStart"/>
      <w:ins w:id="128" w:author="Yuchao Jin" w:date="2022-06-28T21:36:00Z">
        <w:r w:rsidR="00F15F2E">
          <w:rPr>
            <w:color w:val="000000"/>
          </w:rPr>
          <w:t>NRCellDU</w:t>
        </w:r>
      </w:ins>
      <w:proofErr w:type="spellEnd"/>
    </w:p>
    <w:p w14:paraId="162DE6E7" w14:textId="77777777" w:rsidR="00EB6F16" w:rsidRDefault="00EB6F16" w:rsidP="00EB6F16">
      <w:pPr>
        <w:pStyle w:val="B1"/>
        <w:rPr>
          <w:ins w:id="129" w:author="JYC" w:date="2022-06-15T14:43:00Z"/>
        </w:rPr>
      </w:pPr>
      <w:ins w:id="130" w:author="JYC" w:date="2022-06-15T14:43:00Z">
        <w:r>
          <w:lastRenderedPageBreak/>
          <w:t>g)</w:t>
        </w:r>
        <w:r>
          <w:tab/>
          <w:t>Valid for packet switched traffic.</w:t>
        </w:r>
      </w:ins>
    </w:p>
    <w:p w14:paraId="79FFE635" w14:textId="77777777" w:rsidR="00EB6F16" w:rsidRDefault="00EB6F16" w:rsidP="00EB6F16">
      <w:pPr>
        <w:pStyle w:val="B1"/>
        <w:rPr>
          <w:ins w:id="131" w:author="JYC" w:date="2022-06-15T14:43:00Z"/>
        </w:rPr>
      </w:pPr>
      <w:ins w:id="132" w:author="JYC" w:date="2022-06-15T14:43:00Z">
        <w:r>
          <w:rPr>
            <w:lang w:eastAsia="zh-CN"/>
          </w:rPr>
          <w:t>h)</w:t>
        </w:r>
        <w:r>
          <w:rPr>
            <w:lang w:eastAsia="zh-CN"/>
          </w:rPr>
          <w:tab/>
          <w:t>5GS.</w:t>
        </w:r>
      </w:ins>
    </w:p>
    <w:p w14:paraId="692F8B98" w14:textId="77777777" w:rsidR="00EB6F16" w:rsidRPr="007C1522" w:rsidRDefault="00EB6F16" w:rsidP="00EB6F16">
      <w:pPr>
        <w:pStyle w:val="B1"/>
        <w:rPr>
          <w:ins w:id="133" w:author="JYC" w:date="2022-06-15T14:43:00Z"/>
          <w:rFonts w:eastAsia="仿宋"/>
          <w:lang w:eastAsia="zh-CN"/>
        </w:rPr>
      </w:pPr>
      <w:proofErr w:type="spellStart"/>
      <w:ins w:id="134" w:author="JYC" w:date="2022-06-15T14:43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 xml:space="preserve">One usage of this measurement is for performance management of the network providing URLLC service on delay area. </w:t>
        </w:r>
      </w:ins>
    </w:p>
    <w:p w14:paraId="500A7F75" w14:textId="679B8D29" w:rsidR="00997673" w:rsidRPr="00655B54" w:rsidDel="00AF7457" w:rsidRDefault="00997673" w:rsidP="00655B54">
      <w:pPr>
        <w:pStyle w:val="B1"/>
        <w:rPr>
          <w:del w:id="135" w:author="JYC" w:date="2022-06-10T16:41:00Z"/>
          <w:lang w:eastAsia="zh-CN"/>
        </w:rPr>
      </w:pPr>
    </w:p>
    <w:p w14:paraId="718D7F91" w14:textId="77777777" w:rsidR="009A0298" w:rsidRPr="009A0298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60F0" w14:textId="77777777" w:rsidR="00E56FC0" w:rsidRDefault="00E56FC0">
      <w:r>
        <w:separator/>
      </w:r>
    </w:p>
  </w:endnote>
  <w:endnote w:type="continuationSeparator" w:id="0">
    <w:p w14:paraId="70B676DA" w14:textId="77777777" w:rsidR="00E56FC0" w:rsidRDefault="00E5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69D8" w14:textId="77777777" w:rsidR="00E56FC0" w:rsidRDefault="00E56FC0">
      <w:r>
        <w:separator/>
      </w:r>
    </w:p>
  </w:footnote>
  <w:footnote w:type="continuationSeparator" w:id="0">
    <w:p w14:paraId="627AE695" w14:textId="77777777" w:rsidR="00E56FC0" w:rsidRDefault="00E5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C">
    <w15:presenceInfo w15:providerId="Windows Live" w15:userId="dec6818e19fe0ac2"/>
  </w15:person>
  <w15:person w15:author="郑雨婷">
    <w15:presenceInfo w15:providerId="None" w15:userId="郑雨婷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10B0F"/>
    <w:rsid w:val="00022E4A"/>
    <w:rsid w:val="00023F97"/>
    <w:rsid w:val="00053A22"/>
    <w:rsid w:val="0007747A"/>
    <w:rsid w:val="000A6394"/>
    <w:rsid w:val="000B7FED"/>
    <w:rsid w:val="000C038A"/>
    <w:rsid w:val="000C6598"/>
    <w:rsid w:val="000D1F6B"/>
    <w:rsid w:val="000E1B95"/>
    <w:rsid w:val="000E313B"/>
    <w:rsid w:val="000E6D6D"/>
    <w:rsid w:val="001210A2"/>
    <w:rsid w:val="0013547F"/>
    <w:rsid w:val="00145D43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56F7"/>
    <w:rsid w:val="00216A0A"/>
    <w:rsid w:val="00216AD5"/>
    <w:rsid w:val="00244123"/>
    <w:rsid w:val="00253135"/>
    <w:rsid w:val="0026004D"/>
    <w:rsid w:val="00263213"/>
    <w:rsid w:val="002640DD"/>
    <w:rsid w:val="00275D12"/>
    <w:rsid w:val="00284FEB"/>
    <w:rsid w:val="002860C4"/>
    <w:rsid w:val="002A2AF6"/>
    <w:rsid w:val="002B09E1"/>
    <w:rsid w:val="002B1D5B"/>
    <w:rsid w:val="002B5741"/>
    <w:rsid w:val="002C09B3"/>
    <w:rsid w:val="002C1EDD"/>
    <w:rsid w:val="002E3971"/>
    <w:rsid w:val="002F283E"/>
    <w:rsid w:val="00305409"/>
    <w:rsid w:val="00306667"/>
    <w:rsid w:val="0031119C"/>
    <w:rsid w:val="0031523E"/>
    <w:rsid w:val="00324180"/>
    <w:rsid w:val="00330113"/>
    <w:rsid w:val="00333C7A"/>
    <w:rsid w:val="0034085B"/>
    <w:rsid w:val="00345AE4"/>
    <w:rsid w:val="003509F0"/>
    <w:rsid w:val="003609EF"/>
    <w:rsid w:val="0036129C"/>
    <w:rsid w:val="00362219"/>
    <w:rsid w:val="0036231A"/>
    <w:rsid w:val="00366C5D"/>
    <w:rsid w:val="00371525"/>
    <w:rsid w:val="00374DD4"/>
    <w:rsid w:val="003832D6"/>
    <w:rsid w:val="00386637"/>
    <w:rsid w:val="003D4FFF"/>
    <w:rsid w:val="003D703F"/>
    <w:rsid w:val="003D786C"/>
    <w:rsid w:val="003E1A36"/>
    <w:rsid w:val="003F56FE"/>
    <w:rsid w:val="0040580C"/>
    <w:rsid w:val="00405BE9"/>
    <w:rsid w:val="00410042"/>
    <w:rsid w:val="00410371"/>
    <w:rsid w:val="00412CCF"/>
    <w:rsid w:val="00415EB4"/>
    <w:rsid w:val="00417DAA"/>
    <w:rsid w:val="004242F1"/>
    <w:rsid w:val="00433AE3"/>
    <w:rsid w:val="00451D32"/>
    <w:rsid w:val="0045505C"/>
    <w:rsid w:val="0045708F"/>
    <w:rsid w:val="004731F5"/>
    <w:rsid w:val="004868FD"/>
    <w:rsid w:val="004A78E5"/>
    <w:rsid w:val="004B75B7"/>
    <w:rsid w:val="004D0A53"/>
    <w:rsid w:val="004D710A"/>
    <w:rsid w:val="004E08A5"/>
    <w:rsid w:val="0051580D"/>
    <w:rsid w:val="005203EB"/>
    <w:rsid w:val="005279B0"/>
    <w:rsid w:val="00545946"/>
    <w:rsid w:val="0054706E"/>
    <w:rsid w:val="00547111"/>
    <w:rsid w:val="005545E5"/>
    <w:rsid w:val="0055685D"/>
    <w:rsid w:val="00574553"/>
    <w:rsid w:val="0058575E"/>
    <w:rsid w:val="00592D74"/>
    <w:rsid w:val="005B472F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55B54"/>
    <w:rsid w:val="00684A7F"/>
    <w:rsid w:val="006850DF"/>
    <w:rsid w:val="00686B1B"/>
    <w:rsid w:val="00691D8D"/>
    <w:rsid w:val="00695808"/>
    <w:rsid w:val="006A7658"/>
    <w:rsid w:val="006B46FB"/>
    <w:rsid w:val="006D201D"/>
    <w:rsid w:val="006E21FB"/>
    <w:rsid w:val="006F1EFE"/>
    <w:rsid w:val="00721DAF"/>
    <w:rsid w:val="0072299D"/>
    <w:rsid w:val="00735B6C"/>
    <w:rsid w:val="0073684A"/>
    <w:rsid w:val="00743DB8"/>
    <w:rsid w:val="00762916"/>
    <w:rsid w:val="00767909"/>
    <w:rsid w:val="00792342"/>
    <w:rsid w:val="007977A8"/>
    <w:rsid w:val="007B512A"/>
    <w:rsid w:val="007C2097"/>
    <w:rsid w:val="007C5970"/>
    <w:rsid w:val="007C70A7"/>
    <w:rsid w:val="007D6A07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63B9"/>
    <w:rsid w:val="00887691"/>
    <w:rsid w:val="0089313A"/>
    <w:rsid w:val="00896A79"/>
    <w:rsid w:val="008A45A6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47B82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67F"/>
    <w:rsid w:val="00A47E70"/>
    <w:rsid w:val="00A50CF0"/>
    <w:rsid w:val="00A71915"/>
    <w:rsid w:val="00A7671C"/>
    <w:rsid w:val="00A849C1"/>
    <w:rsid w:val="00A918B7"/>
    <w:rsid w:val="00AA2CBC"/>
    <w:rsid w:val="00AA6EB8"/>
    <w:rsid w:val="00AC38DA"/>
    <w:rsid w:val="00AC4E0B"/>
    <w:rsid w:val="00AC5820"/>
    <w:rsid w:val="00AD1CD8"/>
    <w:rsid w:val="00AD269B"/>
    <w:rsid w:val="00AD535E"/>
    <w:rsid w:val="00AF7457"/>
    <w:rsid w:val="00B03F08"/>
    <w:rsid w:val="00B258BB"/>
    <w:rsid w:val="00B3254A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C4AA7"/>
    <w:rsid w:val="00BC4C04"/>
    <w:rsid w:val="00BD279D"/>
    <w:rsid w:val="00BD2EB7"/>
    <w:rsid w:val="00BD5144"/>
    <w:rsid w:val="00BD6BB8"/>
    <w:rsid w:val="00BE1EED"/>
    <w:rsid w:val="00BE26AB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5985"/>
    <w:rsid w:val="00CA09F2"/>
    <w:rsid w:val="00CA3CC0"/>
    <w:rsid w:val="00CA423E"/>
    <w:rsid w:val="00CB656D"/>
    <w:rsid w:val="00CC4BA2"/>
    <w:rsid w:val="00CC5026"/>
    <w:rsid w:val="00CC68D0"/>
    <w:rsid w:val="00CD1454"/>
    <w:rsid w:val="00CD68A2"/>
    <w:rsid w:val="00CD7A24"/>
    <w:rsid w:val="00CF279F"/>
    <w:rsid w:val="00D03F9A"/>
    <w:rsid w:val="00D05401"/>
    <w:rsid w:val="00D061DD"/>
    <w:rsid w:val="00D06D51"/>
    <w:rsid w:val="00D13363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66FAD"/>
    <w:rsid w:val="00D83BFE"/>
    <w:rsid w:val="00D845F9"/>
    <w:rsid w:val="00D915D8"/>
    <w:rsid w:val="00D92D34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44516"/>
    <w:rsid w:val="00E52AA7"/>
    <w:rsid w:val="00E56FC0"/>
    <w:rsid w:val="00E86DBD"/>
    <w:rsid w:val="00E93833"/>
    <w:rsid w:val="00EA2C12"/>
    <w:rsid w:val="00EA59EE"/>
    <w:rsid w:val="00EB09B7"/>
    <w:rsid w:val="00EB6F16"/>
    <w:rsid w:val="00EC19F7"/>
    <w:rsid w:val="00EC4A15"/>
    <w:rsid w:val="00ED44ED"/>
    <w:rsid w:val="00EE001F"/>
    <w:rsid w:val="00EE377C"/>
    <w:rsid w:val="00EE7D7C"/>
    <w:rsid w:val="00EF3989"/>
    <w:rsid w:val="00F13410"/>
    <w:rsid w:val="00F15F2E"/>
    <w:rsid w:val="00F243DD"/>
    <w:rsid w:val="00F25D98"/>
    <w:rsid w:val="00F300FB"/>
    <w:rsid w:val="00F425D9"/>
    <w:rsid w:val="00F541F6"/>
    <w:rsid w:val="00F5795D"/>
    <w:rsid w:val="00F719B2"/>
    <w:rsid w:val="00F73ED5"/>
    <w:rsid w:val="00F7630F"/>
    <w:rsid w:val="00F77BAE"/>
    <w:rsid w:val="00F87E75"/>
    <w:rsid w:val="00F92F62"/>
    <w:rsid w:val="00FB302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216E-BA5F-4254-A65D-77CC2D4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Yuchao Jin</cp:lastModifiedBy>
  <cp:revision>5</cp:revision>
  <cp:lastPrinted>1899-12-31T23:00:00Z</cp:lastPrinted>
  <dcterms:created xsi:type="dcterms:W3CDTF">2022-06-28T13:04:00Z</dcterms:created>
  <dcterms:modified xsi:type="dcterms:W3CDTF">2022-06-28T13:41:00Z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