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rFonts w:hint="default"/>
          <w:b/>
          <w:sz w:val="24"/>
          <w:lang w:val="en-US"/>
        </w:rPr>
        <w:t>4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r>
        <w:rPr>
          <w:rFonts w:hint="default"/>
          <w:b/>
          <w:i/>
          <w:sz w:val="28"/>
          <w:lang w:val="en-US"/>
        </w:rPr>
        <w:t>4129</w:t>
      </w:r>
    </w:p>
    <w:p>
      <w:pPr>
        <w:pStyle w:val="79"/>
        <w:outlineLvl w:val="0"/>
        <w:rPr>
          <w:rFonts w:hint="default"/>
          <w:b/>
          <w:bCs/>
          <w:sz w:val="24"/>
          <w:lang w:val="en-US"/>
        </w:rPr>
      </w:pPr>
      <w:r>
        <w:rPr>
          <w:sz w:val="24"/>
        </w:rPr>
        <w:t xml:space="preserve">e-meeting, </w:t>
      </w:r>
      <w:r>
        <w:rPr>
          <w:rFonts w:hint="eastAsia"/>
          <w:sz w:val="24"/>
        </w:rPr>
        <w:t>27 June-01 July 2022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rFonts w:hint="default"/>
          <w:b/>
          <w:bCs/>
          <w:sz w:val="24"/>
          <w:lang w:val="en-US"/>
        </w:rPr>
        <w:tab/>
      </w:r>
      <w:r>
        <w:rPr>
          <w:rFonts w:hint="default"/>
          <w:i/>
          <w:iCs/>
          <w:sz w:val="21"/>
          <w:szCs w:val="16"/>
          <w:lang w:val="en-US"/>
        </w:rPr>
        <w:t xml:space="preserve">Revision of </w:t>
      </w:r>
      <w:r>
        <w:rPr>
          <w:rFonts w:hint="eastAsia"/>
          <w:i/>
          <w:iCs/>
          <w:sz w:val="21"/>
          <w:szCs w:val="16"/>
          <w:lang w:val="en-US"/>
        </w:rPr>
        <w:t>S5-22331</w:t>
      </w:r>
      <w:r>
        <w:rPr>
          <w:rFonts w:hint="default"/>
          <w:i/>
          <w:iCs/>
          <w:sz w:val="21"/>
          <w:szCs w:val="16"/>
          <w:lang w:val="en-US"/>
        </w:rPr>
        <w:t>9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default" w:ascii="Arial" w:hAnsi="Arial"/>
          <w:b/>
          <w:lang w:val="en-US"/>
        </w:rPr>
        <w:t xml:space="preserve">China Mobile, </w:t>
      </w:r>
      <w:r>
        <w:rPr>
          <w:rFonts w:ascii="Arial" w:hAnsi="Arial"/>
          <w:b/>
          <w:lang w:val="en-US"/>
        </w:rPr>
        <w:t>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default" w:ascii="Arial" w:hAnsi="Arial" w:cs="Arial"/>
          <w:b/>
          <w:lang w:val="en-US"/>
        </w:rPr>
        <w:t xml:space="preserve">pCR 28.909 </w:t>
      </w:r>
      <w:r>
        <w:rPr>
          <w:rFonts w:ascii="Arial" w:hAnsi="Arial" w:cs="Arial"/>
          <w:b/>
        </w:rPr>
        <w:t xml:space="preserve">Add </w:t>
      </w:r>
      <w:r>
        <w:rPr>
          <w:rFonts w:hint="default" w:ascii="Arial" w:hAnsi="Arial" w:cs="Arial"/>
          <w:b/>
          <w:lang w:val="en-US"/>
        </w:rPr>
        <w:t xml:space="preserve">key issue of </w:t>
      </w:r>
      <w:r>
        <w:rPr>
          <w:rFonts w:hint="default" w:ascii="Arial" w:hAnsi="Arial" w:cs="Arial"/>
          <w:b/>
          <w:lang w:val="en-US" w:eastAsia="zh-CN"/>
        </w:rPr>
        <w:t>dimensions for autonomous network levels evaluation</w:t>
      </w:r>
      <w:r>
        <w:rPr>
          <w:rFonts w:ascii="Arial" w:hAnsi="Arial" w:cs="Arial"/>
          <w:b/>
        </w:rPr>
        <w:t xml:space="preserve"> 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default" w:ascii="Arial" w:hAnsi="Arial"/>
          <w:b/>
          <w:lang w:val="en-US"/>
        </w:rPr>
        <w:t>7</w:t>
      </w:r>
      <w:r>
        <w:rPr>
          <w:rFonts w:ascii="Arial" w:hAnsi="Arial"/>
          <w:b/>
        </w:rPr>
        <w:t>.</w:t>
      </w:r>
      <w:r>
        <w:rPr>
          <w:rFonts w:hint="default" w:ascii="Arial" w:hAnsi="Arial"/>
          <w:b/>
          <w:lang w:val="en-US"/>
        </w:rPr>
        <w:t>2.1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draft T</w:t>
      </w:r>
      <w:r>
        <w:rPr>
          <w:rFonts w:hint="default"/>
          <w:lang w:val="en-US"/>
        </w:rPr>
        <w:t>R</w:t>
      </w:r>
      <w:r>
        <w:t xml:space="preserve"> 28.9</w:t>
      </w:r>
      <w:r>
        <w:rPr>
          <w:rFonts w:hint="default"/>
          <w:lang w:val="en-US"/>
        </w:rPr>
        <w:t>09</w:t>
      </w:r>
      <w:r>
        <w:t xml:space="preserve">: "Management and orchestration; </w:t>
      </w:r>
      <w:r>
        <w:rPr>
          <w:rFonts w:hint="eastAsia"/>
        </w:rPr>
        <w:t>Study on evaluation of autonomous network levels</w:t>
      </w:r>
      <w:r>
        <w:t xml:space="preserve"> v0.</w:t>
      </w:r>
      <w:r>
        <w:rPr>
          <w:rFonts w:hint="default"/>
          <w:lang w:val="en-US"/>
        </w:rPr>
        <w:t>1</w:t>
      </w:r>
      <w:r>
        <w:t>.0".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rFonts w:hint="default"/>
          <w:lang w:val="en-US"/>
        </w:rPr>
      </w:pPr>
      <w:r>
        <w:t xml:space="preserve">This contribution proposes to </w:t>
      </w:r>
      <w:r>
        <w:rPr>
          <w:rFonts w:hint="default"/>
          <w:lang w:val="en-US"/>
        </w:rPr>
        <w:t>add Key Issue#</w:t>
      </w:r>
      <w:r>
        <w:rPr>
          <w:rFonts w:hint="default"/>
          <w:lang w:val="en-US" w:eastAsia="zh-CN"/>
        </w:rPr>
        <w:t xml:space="preserve">1 </w:t>
      </w:r>
      <w:r>
        <w:rPr>
          <w:rFonts w:hint="default"/>
          <w:lang w:val="en-US"/>
        </w:rPr>
        <w:t>dimensions for autonomous network levels evaluation</w:t>
      </w:r>
      <w:r>
        <w:t xml:space="preserve"> </w:t>
      </w:r>
      <w:r>
        <w:rPr>
          <w:rFonts w:hint="default"/>
          <w:lang w:val="en-US"/>
        </w:rPr>
        <w:t>of</w:t>
      </w:r>
      <w:r>
        <w:t xml:space="preserve"> TR 28.9</w:t>
      </w:r>
      <w:r>
        <w:rPr>
          <w:rFonts w:hint="default"/>
          <w:lang w:val="en-US"/>
        </w:rPr>
        <w:t>09.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28.9</w:t>
      </w:r>
      <w:r>
        <w:rPr>
          <w:rFonts w:hint="default"/>
          <w:lang w:val="en-US" w:eastAsia="zh-CN"/>
        </w:rPr>
        <w:t>09</w:t>
      </w:r>
      <w:r>
        <w:rPr>
          <w:lang w:eastAsia="zh-CN"/>
        </w:rPr>
        <w:t>[1].</w:t>
      </w: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3"/>
        <w:rPr>
          <w:rFonts w:hint="eastAsia"/>
        </w:rPr>
      </w:pPr>
      <w:bookmarkStart w:id="0" w:name="_Toc19273"/>
      <w:r>
        <w:rPr>
          <w:rFonts w:hint="default"/>
          <w:lang w:val="en-US"/>
        </w:rPr>
        <w:t>5</w:t>
      </w:r>
      <w:r>
        <w:t>.</w:t>
      </w:r>
      <w:r>
        <w:rPr>
          <w:rFonts w:hint="default"/>
          <w:lang w:val="en-US"/>
        </w:rPr>
        <w:t>1</w:t>
      </w:r>
      <w:r>
        <w:rPr>
          <w:rFonts w:hint="default"/>
          <w:lang w:val="en-US"/>
        </w:rPr>
        <w:tab/>
      </w:r>
      <w:r>
        <w:t>Key Issue#</w:t>
      </w:r>
      <w:r>
        <w:rPr>
          <w:rFonts w:hint="eastAsia"/>
          <w:lang w:eastAsia="zh-CN"/>
        </w:rPr>
        <w:t xml:space="preserve"> </w:t>
      </w:r>
      <w:r>
        <w:rPr>
          <w:rFonts w:hint="default"/>
          <w:lang w:val="en-US" w:eastAsia="zh-CN"/>
        </w:rPr>
        <w:t>1</w:t>
      </w:r>
      <w:r>
        <w:t xml:space="preserve">: </w:t>
      </w:r>
      <w:r>
        <w:rPr>
          <w:rFonts w:hint="default"/>
          <w:lang w:val="en-US"/>
        </w:rPr>
        <w:t>D</w:t>
      </w:r>
      <w:r>
        <w:rPr>
          <w:rFonts w:hint="eastAsia"/>
        </w:rPr>
        <w:t>imensions for autonomous network levels evaluation</w:t>
      </w:r>
      <w:bookmarkEnd w:id="0"/>
    </w:p>
    <w:p>
      <w:pPr>
        <w:rPr>
          <w:del w:id="0" w:author="China Mobile" w:date="2022-04-28T23:41:09Z"/>
          <w:rFonts w:hint="eastAsia"/>
          <w:i/>
          <w:iCs/>
          <w:color w:val="FF0000"/>
          <w:lang w:val="en-US"/>
        </w:rPr>
      </w:pPr>
      <w:del w:id="1" w:author="China Mobile" w:date="2022-04-28T23:41:09Z">
        <w:r>
          <w:rPr>
            <w:rFonts w:hint="eastAsia"/>
            <w:i/>
            <w:iCs/>
            <w:color w:val="FF0000"/>
            <w:lang w:val="en-US"/>
          </w:rPr>
          <w:delText>Editor's note: this clause will contain the description</w:delText>
        </w:r>
      </w:del>
      <w:del w:id="2" w:author="China Mobile" w:date="2022-04-28T23:41:09Z">
        <w:r>
          <w:rPr>
            <w:rFonts w:hint="default" w:ascii="Times New Roman" w:hAnsi="Times New Roman" w:cs="Times New Roman"/>
            <w:i/>
            <w:iCs/>
            <w:color w:val="FF0000"/>
            <w:lang w:val="en-US"/>
          </w:rPr>
          <w:delText xml:space="preserve"> and</w:delText>
        </w:r>
      </w:del>
      <w:del w:id="3" w:author="China Mobile" w:date="2022-04-28T23:41:09Z">
        <w:r>
          <w:rPr>
            <w:rFonts w:hint="eastAsia"/>
            <w:i/>
            <w:iCs/>
            <w:color w:val="FF0000"/>
            <w:lang w:val="en-US"/>
          </w:rPr>
          <w:delText xml:space="preserve"> potential solutions of </w:delText>
        </w:r>
      </w:del>
      <w:del w:id="4" w:author="China Mobile" w:date="2022-04-28T23:41:09Z">
        <w:r>
          <w:rPr>
            <w:rFonts w:hint="eastAsia"/>
            <w:i/>
            <w:iCs/>
            <w:color w:val="FF0000"/>
          </w:rPr>
          <w:delText xml:space="preserve"> potential dimensions for autonomous network levels evaluation.</w:delText>
        </w:r>
      </w:del>
      <w:del w:id="5" w:author="China Mobile" w:date="2022-04-28T23:41:09Z">
        <w:r>
          <w:rPr>
            <w:rFonts w:hint="eastAsia"/>
            <w:i/>
            <w:iCs/>
            <w:color w:val="FF0000"/>
            <w:lang w:val="en-US"/>
          </w:rPr>
          <w:delText xml:space="preserve"> </w:delText>
        </w:r>
      </w:del>
    </w:p>
    <w:p>
      <w:pPr>
        <w:pStyle w:val="4"/>
        <w:rPr>
          <w:ins w:id="6" w:author="China Mobile" w:date="2022-04-28T01:08:08Z"/>
          <w:rStyle w:val="85"/>
          <w:i w:val="0"/>
        </w:rPr>
      </w:pPr>
      <w:bookmarkStart w:id="1" w:name="_Toc554"/>
      <w:r>
        <w:rPr>
          <w:rStyle w:val="85"/>
          <w:rFonts w:hint="default"/>
          <w:i w:val="0"/>
          <w:lang w:val="en-US"/>
        </w:rPr>
        <w:t>5</w:t>
      </w:r>
      <w:r>
        <w:rPr>
          <w:rStyle w:val="85"/>
          <w:i w:val="0"/>
        </w:rPr>
        <w:t>.</w:t>
      </w:r>
      <w:r>
        <w:rPr>
          <w:rStyle w:val="85"/>
          <w:rFonts w:hint="default"/>
          <w:i w:val="0"/>
          <w:lang w:val="en-US"/>
        </w:rPr>
        <w:t>1</w:t>
      </w:r>
      <w:r>
        <w:rPr>
          <w:rStyle w:val="85"/>
          <w:i w:val="0"/>
        </w:rPr>
        <w:t>.1</w:t>
      </w:r>
      <w:r>
        <w:rPr>
          <w:rStyle w:val="85"/>
          <w:rFonts w:hint="default"/>
          <w:i w:val="0"/>
          <w:lang w:val="en-US"/>
        </w:rPr>
        <w:tab/>
      </w:r>
      <w:r>
        <w:rPr>
          <w:rStyle w:val="85"/>
          <w:i w:val="0"/>
        </w:rPr>
        <w:t>Description</w:t>
      </w:r>
      <w:bookmarkEnd w:id="1"/>
    </w:p>
    <w:p>
      <w:pPr>
        <w:rPr>
          <w:rFonts w:hint="default"/>
          <w:lang w:val="en-US"/>
        </w:rPr>
      </w:pPr>
      <w:ins w:id="7" w:author="China Mobile" w:date="2022-06-09T16:48:04Z">
        <w:r>
          <w:rPr>
            <w:rFonts w:hint="default"/>
            <w:lang w:val="en-US"/>
          </w:rPr>
          <w:t xml:space="preserve">The autonomous network levels can be evaluated by using the framework approach for evaluating autonomous network levels specified in TS 28.100 [2] by evaluating the autonomy capability of the specified workflow in each individual scenarios and/or each individual management scope. Based on the autonomous network levels evaluation results of each </w:t>
        </w:r>
      </w:ins>
      <w:ins w:id="8" w:author="China Mobile" w:date="2022-06-09T16:48:04Z">
        <w:r>
          <w:rPr>
            <w:rFonts w:hint="eastAsia"/>
          </w:rPr>
          <w:t>individual</w:t>
        </w:r>
      </w:ins>
      <w:ins w:id="9" w:author="China Mobile" w:date="2022-06-09T16:48:04Z">
        <w:r>
          <w:rPr>
            <w:rFonts w:hint="default"/>
            <w:lang w:val="en-US"/>
          </w:rPr>
          <w:t xml:space="preserve"> scenarios and/or management scope, the autonomous network levels of groups of scenarios and/or management scope, or even the whole </w:t>
        </w:r>
      </w:ins>
      <w:ins w:id="10" w:author="China Mobile" w:date="2022-06-09T16:48:04Z">
        <w:r>
          <w:rPr>
            <w:rFonts w:hint="eastAsia"/>
          </w:rPr>
          <w:t>telecom system</w:t>
        </w:r>
      </w:ins>
      <w:ins w:id="11" w:author="China Mobile" w:date="2022-06-09T16:48:04Z">
        <w:r>
          <w:rPr>
            <w:rFonts w:hint="default"/>
            <w:lang w:val="en-US"/>
          </w:rPr>
          <w:t xml:space="preserve"> can be then evaluated with the generic evaluation mechanisms. Thus the </w:t>
        </w:r>
      </w:ins>
      <w:ins w:id="12" w:author="China Mobile" w:date="2022-06-09T16:48:04Z">
        <w:r>
          <w:rPr>
            <w:rFonts w:hint="eastAsia"/>
          </w:rPr>
          <w:t>dimensions</w:t>
        </w:r>
      </w:ins>
      <w:ins w:id="13" w:author="China Mobile" w:date="2022-06-09T16:48:04Z">
        <w:r>
          <w:rPr>
            <w:rFonts w:hint="default"/>
            <w:lang w:val="en-US"/>
          </w:rPr>
          <w:t xml:space="preserve"> described in TS 28.100 [2] can be used as the </w:t>
        </w:r>
      </w:ins>
      <w:ins w:id="14" w:author="China Mobile" w:date="2022-06-09T16:48:04Z">
        <w:r>
          <w:rPr>
            <w:rFonts w:hint="eastAsia"/>
          </w:rPr>
          <w:t>dimensions</w:t>
        </w:r>
      </w:ins>
      <w:ins w:id="15" w:author="China Mobile" w:date="2022-06-09T16:48:04Z">
        <w:r>
          <w:rPr>
            <w:rFonts w:hint="default"/>
            <w:lang w:val="en-US"/>
          </w:rPr>
          <w:t xml:space="preserve"> for autonomous network levels evaluation including levels classification and ANLS evaluation.</w:t>
        </w:r>
      </w:ins>
    </w:p>
    <w:p>
      <w:pPr>
        <w:rPr>
          <w:ins w:id="16" w:author="China Mobile" w:date="2022-04-28T01:14:35Z"/>
          <w:rStyle w:val="85"/>
          <w:rFonts w:ascii="Arial" w:hAnsi="Arial"/>
          <w:i w:val="0"/>
          <w:sz w:val="28"/>
        </w:rPr>
      </w:pPr>
      <w:r>
        <w:rPr>
          <w:rStyle w:val="85"/>
          <w:rFonts w:hint="default" w:ascii="Arial" w:hAnsi="Arial"/>
          <w:i w:val="0"/>
          <w:sz w:val="28"/>
          <w:lang w:val="en-US"/>
        </w:rPr>
        <w:t>5</w:t>
      </w:r>
      <w:r>
        <w:rPr>
          <w:rStyle w:val="85"/>
          <w:rFonts w:ascii="Arial" w:hAnsi="Arial"/>
          <w:i w:val="0"/>
          <w:sz w:val="28"/>
        </w:rPr>
        <w:t>.</w:t>
      </w:r>
      <w:r>
        <w:rPr>
          <w:rStyle w:val="85"/>
          <w:rFonts w:hint="default" w:ascii="Arial" w:hAnsi="Arial"/>
          <w:i w:val="0"/>
          <w:sz w:val="28"/>
          <w:lang w:val="en-US"/>
        </w:rPr>
        <w:t>1</w:t>
      </w:r>
      <w:r>
        <w:rPr>
          <w:rStyle w:val="85"/>
          <w:rFonts w:ascii="Arial" w:hAnsi="Arial"/>
          <w:i w:val="0"/>
          <w:sz w:val="28"/>
        </w:rPr>
        <w:t>.2</w:t>
      </w:r>
      <w:r>
        <w:rPr>
          <w:rStyle w:val="85"/>
          <w:rFonts w:hint="default" w:ascii="Arial" w:hAnsi="Arial"/>
          <w:i w:val="0"/>
          <w:sz w:val="28"/>
          <w:lang w:val="en-US"/>
        </w:rPr>
        <w:tab/>
      </w:r>
      <w:r>
        <w:rPr>
          <w:rStyle w:val="85"/>
          <w:rFonts w:hint="default" w:ascii="Arial" w:hAnsi="Arial"/>
          <w:i w:val="0"/>
          <w:sz w:val="28"/>
          <w:lang w:val="en-US"/>
        </w:rPr>
        <w:tab/>
      </w:r>
      <w:r>
        <w:rPr>
          <w:rStyle w:val="85"/>
          <w:rFonts w:ascii="Arial" w:hAnsi="Arial"/>
          <w:i w:val="0"/>
          <w:sz w:val="28"/>
        </w:rPr>
        <w:t>Potential solutions</w:t>
      </w:r>
    </w:p>
    <w:p>
      <w:pPr>
        <w:rPr>
          <w:ins w:id="17" w:author="China Mobile" w:date="2022-06-17T17:37:08Z"/>
          <w:lang w:val="en-US"/>
        </w:rPr>
      </w:pPr>
      <w:ins w:id="18" w:author="China Mobile" w:date="2022-06-17T17:37:08Z">
        <w:r>
          <w:rPr>
            <w:lang w:val="en-US"/>
          </w:rPr>
          <w:t>The dimensions for autonomou</w:t>
        </w:r>
      </w:ins>
      <w:ins w:id="19" w:author="China Mobile" w:date="2022-06-17T17:37:13Z">
        <w:r>
          <w:rPr>
            <w:rFonts w:hint="default"/>
            <w:lang w:val="en-US"/>
          </w:rPr>
          <w:t>s</w:t>
        </w:r>
      </w:ins>
      <w:ins w:id="20" w:author="China Mobile" w:date="2022-06-17T17:37:08Z">
        <w:r>
          <w:rPr>
            <w:lang w:val="en-US"/>
          </w:rPr>
          <w:t xml:space="preserve"> network levels evaluation i.e. scenarios, management scope and workflow described in TS 28.100[2] are reused and further elaborated in </w:t>
        </w:r>
      </w:ins>
      <w:ins w:id="21" w:author="China Mobile" w:date="2022-06-17T17:37:08Z">
        <w:r>
          <w:rPr/>
          <w:t>present</w:t>
        </w:r>
      </w:ins>
      <w:ins w:id="22" w:author="China Mobile" w:date="2022-06-17T17:37:08Z">
        <w:r>
          <w:rPr>
            <w:lang w:val="en-US"/>
          </w:rPr>
          <w:t xml:space="preserve"> document.  </w:t>
        </w:r>
      </w:ins>
    </w:p>
    <w:p>
      <w:pPr>
        <w:pStyle w:val="5"/>
        <w:rPr>
          <w:ins w:id="23" w:author="China Mobile" w:date="2022-06-17T17:37:08Z"/>
          <w:rFonts w:hint="eastAsia"/>
          <w:lang w:val="en-US" w:eastAsia="zh-CN"/>
        </w:rPr>
      </w:pPr>
      <w:ins w:id="24" w:author="China Mobile" w:date="2022-06-17T17:37:08Z">
        <w:r>
          <w:rPr>
            <w:rFonts w:hint="eastAsia"/>
            <w:lang w:val="en-US" w:eastAsia="zh-CN"/>
          </w:rPr>
          <w:t>5.1.2.1 Scenarios</w:t>
        </w:r>
      </w:ins>
    </w:p>
    <w:p>
      <w:pPr>
        <w:pStyle w:val="86"/>
        <w:numPr>
          <w:ilvl w:val="-1"/>
          <w:numId w:val="0"/>
        </w:numPr>
        <w:ind w:left="0" w:firstLine="0" w:firstLineChars="0"/>
        <w:rPr>
          <w:ins w:id="25" w:author="China Mobile" w:date="2022-06-17T17:46:57Z"/>
          <w:lang w:val="en-US"/>
        </w:rPr>
      </w:pPr>
      <w:ins w:id="26" w:author="China Mobile" w:date="2022-06-17T17:37:08Z">
        <w:r>
          <w:rPr>
            <w:lang w:val="en-US"/>
          </w:rPr>
          <w:t>Based on the scenario type defined in TS 28.100, other aspects which could identify specific network capabilities are used to derive a specific scenario. For</w:t>
        </w:r>
      </w:ins>
      <w:ins w:id="27" w:author="China Mobile - rev1" w:date="2022-06-29T19:51:46Z">
        <w:r>
          <w:rPr>
            <w:rFonts w:hint="default"/>
            <w:lang w:val="en-US"/>
          </w:rPr>
          <w:t xml:space="preserve"> </w:t>
        </w:r>
      </w:ins>
      <w:ins w:id="28" w:author="China Mobile - rev1" w:date="2022-06-29T19:51:48Z">
        <w:r>
          <w:rPr>
            <w:rFonts w:hint="default"/>
            <w:lang w:val="en-US"/>
          </w:rPr>
          <w:t>exa</w:t>
        </w:r>
      </w:ins>
      <w:ins w:id="29" w:author="China Mobile - rev1" w:date="2022-06-29T19:51:49Z">
        <w:r>
          <w:rPr>
            <w:rFonts w:hint="default"/>
            <w:lang w:val="en-US"/>
          </w:rPr>
          <w:t>mple</w:t>
        </w:r>
      </w:ins>
      <w:ins w:id="30" w:author="China Mobile - rev1" w:date="2022-06-29T19:51:51Z">
        <w:r>
          <w:rPr>
            <w:rFonts w:hint="default"/>
            <w:lang w:val="en-US"/>
          </w:rPr>
          <w:t>, fo</w:t>
        </w:r>
      </w:ins>
      <w:ins w:id="31" w:author="China Mobile - rev1" w:date="2022-06-29T19:51:52Z">
        <w:r>
          <w:rPr>
            <w:rFonts w:hint="default"/>
            <w:lang w:val="en-US"/>
          </w:rPr>
          <w:t>r</w:t>
        </w:r>
      </w:ins>
      <w:ins w:id="32" w:author="China Mobile" w:date="2022-06-17T17:37:08Z">
        <w:bookmarkStart w:id="2" w:name="_GoBack"/>
        <w:bookmarkEnd w:id="2"/>
        <w:r>
          <w:rPr>
            <w:lang w:val="en-US"/>
          </w:rPr>
          <w:t xml:space="preserve"> radio network, following aspects (non-exhaustive list) can be used to derive a specific scenario:</w:t>
        </w:r>
      </w:ins>
    </w:p>
    <w:p>
      <w:pPr>
        <w:pStyle w:val="86"/>
        <w:numPr>
          <w:ilvl w:val="-1"/>
          <w:numId w:val="0"/>
        </w:numPr>
        <w:ind w:left="200" w:hanging="200" w:hangingChars="100"/>
        <w:rPr>
          <w:ins w:id="33" w:author="China Mobile" w:date="2022-06-17T17:37:08Z"/>
          <w:rFonts w:hint="default"/>
          <w:lang w:val="en-US"/>
        </w:rPr>
      </w:pPr>
      <w:ins w:id="34" w:author="China Mobile" w:date="2022-06-17T17:47:10Z">
        <w:r>
          <w:rPr>
            <w:rFonts w:hint="default"/>
            <w:lang w:val="en-US" w:eastAsia="zh-CN"/>
          </w:rPr>
          <w:t>-</w:t>
        </w:r>
      </w:ins>
      <w:ins w:id="35" w:author="China Mobile" w:date="2022-06-17T17:47:11Z">
        <w:r>
          <w:rPr>
            <w:rFonts w:hint="default"/>
            <w:lang w:val="en-US" w:eastAsia="zh-CN"/>
          </w:rPr>
          <w:tab/>
        </w:r>
      </w:ins>
      <w:ins w:id="36" w:author="China Mobile" w:date="2022-06-17T17:37:08Z">
        <w:r>
          <w:rPr>
            <w:lang w:val="en-US" w:eastAsia="zh-CN"/>
          </w:rPr>
          <w:t xml:space="preserve">RAT:  e.g. UTRAN, </w:t>
        </w:r>
      </w:ins>
      <w:ins w:id="37" w:author="China Mobile" w:date="2022-06-17T18:13:16Z">
        <w:r>
          <w:rPr>
            <w:rFonts w:hint="default"/>
            <w:lang w:val="en-US" w:eastAsia="zh-CN"/>
          </w:rPr>
          <w:t>e</w:t>
        </w:r>
      </w:ins>
      <w:ins w:id="38" w:author="China Mobile" w:date="2022-06-17T18:13:15Z">
        <w:r>
          <w:rPr>
            <w:lang w:val="en-US" w:eastAsia="zh-CN"/>
          </w:rPr>
          <w:t>UTRAN</w:t>
        </w:r>
      </w:ins>
      <w:ins w:id="39" w:author="China Mobile" w:date="2022-06-17T18:56:48Z">
        <w:r>
          <w:rPr>
            <w:rFonts w:hint="default"/>
            <w:lang w:val="en-US" w:eastAsia="zh-CN"/>
          </w:rPr>
          <w:t>,</w:t>
        </w:r>
      </w:ins>
      <w:ins w:id="40" w:author="China Mobile" w:date="2022-06-17T17:37:08Z">
        <w:r>
          <w:rPr>
            <w:lang w:val="en-US" w:eastAsia="zh-CN"/>
          </w:rPr>
          <w:t xml:space="preserve"> </w:t>
        </w:r>
      </w:ins>
      <w:ins w:id="41" w:author="China Mobile" w:date="2022-06-17T18:13:25Z">
        <w:r>
          <w:rPr>
            <w:rFonts w:hint="default"/>
            <w:lang w:val="en-US" w:eastAsia="zh-CN"/>
          </w:rPr>
          <w:t>NR</w:t>
        </w:r>
      </w:ins>
      <w:ins w:id="42" w:author="China Mobile" w:date="2022-06-17T18:58:17Z">
        <w:r>
          <w:rPr>
            <w:rFonts w:hint="default"/>
            <w:lang w:val="en-US" w:eastAsia="zh-CN"/>
          </w:rPr>
          <w:t>,</w:t>
        </w:r>
      </w:ins>
      <w:ins w:id="43" w:author="China Mobile" w:date="2022-06-17T18:58:18Z">
        <w:r>
          <w:rPr>
            <w:rFonts w:hint="default"/>
            <w:lang w:val="en-US" w:eastAsia="zh-CN"/>
          </w:rPr>
          <w:t xml:space="preserve"> a</w:t>
        </w:r>
      </w:ins>
      <w:ins w:id="44" w:author="China Mobile" w:date="2022-06-17T18:58:19Z">
        <w:r>
          <w:rPr>
            <w:rFonts w:hint="default"/>
            <w:lang w:val="en-US" w:eastAsia="zh-CN"/>
          </w:rPr>
          <w:t xml:space="preserve">nd </w:t>
        </w:r>
      </w:ins>
      <w:ins w:id="45" w:author="China Mobile" w:date="2022-06-17T18:58:20Z">
        <w:r>
          <w:rPr>
            <w:rFonts w:hint="default"/>
            <w:lang w:val="en-US" w:eastAsia="zh-CN"/>
          </w:rPr>
          <w:t>c</w:t>
        </w:r>
      </w:ins>
      <w:ins w:id="46" w:author="China Mobile" w:date="2022-06-17T18:58:21Z">
        <w:r>
          <w:rPr>
            <w:rFonts w:hint="default"/>
            <w:lang w:val="en-US" w:eastAsia="zh-CN"/>
          </w:rPr>
          <w:t>omb</w:t>
        </w:r>
      </w:ins>
      <w:ins w:id="47" w:author="China Mobile" w:date="2022-06-17T18:58:23Z">
        <w:r>
          <w:rPr>
            <w:rFonts w:hint="default"/>
            <w:lang w:val="en-US" w:eastAsia="zh-CN"/>
          </w:rPr>
          <w:t>in</w:t>
        </w:r>
      </w:ins>
      <w:ins w:id="48" w:author="China Mobile" w:date="2022-06-17T18:58:24Z">
        <w:r>
          <w:rPr>
            <w:rFonts w:hint="default"/>
            <w:lang w:val="en-US" w:eastAsia="zh-CN"/>
          </w:rPr>
          <w:t>ation</w:t>
        </w:r>
      </w:ins>
      <w:ins w:id="49" w:author="China Mobile" w:date="2022-06-17T18:58:25Z">
        <w:r>
          <w:rPr>
            <w:rFonts w:hint="default"/>
            <w:lang w:val="en-US" w:eastAsia="zh-CN"/>
          </w:rPr>
          <w:t xml:space="preserve"> </w:t>
        </w:r>
      </w:ins>
      <w:ins w:id="50" w:author="China Mobile" w:date="2022-06-17T21:20:52Z">
        <w:r>
          <w:rPr>
            <w:rFonts w:hint="default"/>
            <w:lang w:val="en-US" w:eastAsia="zh-CN"/>
          </w:rPr>
          <w:t xml:space="preserve">of </w:t>
        </w:r>
      </w:ins>
      <w:ins w:id="51" w:author="China Mobile" w:date="2022-06-17T21:20:53Z">
        <w:r>
          <w:rPr>
            <w:rFonts w:hint="default"/>
            <w:lang w:val="en-US" w:eastAsia="zh-CN"/>
          </w:rPr>
          <w:t>them</w:t>
        </w:r>
      </w:ins>
    </w:p>
    <w:p>
      <w:pPr>
        <w:pStyle w:val="86"/>
        <w:numPr>
          <w:ilvl w:val="-1"/>
          <w:numId w:val="0"/>
        </w:numPr>
        <w:ind w:left="200" w:hanging="200" w:hangingChars="100"/>
        <w:rPr>
          <w:ins w:id="52" w:author="China Mobile" w:date="2022-06-17T17:37:08Z"/>
          <w:lang w:val="en-US"/>
        </w:rPr>
      </w:pPr>
      <w:ins w:id="53" w:author="China Mobile" w:date="2022-06-17T17:45:29Z">
        <w:r>
          <w:rPr>
            <w:rFonts w:hint="default"/>
            <w:lang w:val="en-US"/>
          </w:rPr>
          <w:t>-</w:t>
        </w:r>
      </w:ins>
      <w:ins w:id="54" w:author="China Mobile" w:date="2022-06-17T17:45:30Z">
        <w:r>
          <w:rPr>
            <w:rFonts w:hint="default"/>
            <w:lang w:val="en-US"/>
          </w:rPr>
          <w:tab/>
        </w:r>
      </w:ins>
      <w:ins w:id="55" w:author="China Mobile" w:date="2022-06-17T18:59:00Z">
        <w:r>
          <w:rPr>
            <w:rFonts w:hint="default"/>
            <w:lang w:val="en-US"/>
          </w:rPr>
          <w:t>Netw</w:t>
        </w:r>
      </w:ins>
      <w:ins w:id="56" w:author="China Mobile" w:date="2022-06-17T18:59:01Z">
        <w:r>
          <w:rPr>
            <w:rFonts w:hint="default"/>
            <w:lang w:val="en-US"/>
          </w:rPr>
          <w:t xml:space="preserve">ork </w:t>
        </w:r>
      </w:ins>
      <w:ins w:id="57" w:author="China Mobile" w:date="2022-06-17T18:59:06Z">
        <w:r>
          <w:rPr>
            <w:rFonts w:hint="default"/>
            <w:lang w:val="en-US"/>
          </w:rPr>
          <w:t>p</w:t>
        </w:r>
      </w:ins>
      <w:ins w:id="58" w:author="China Mobile" w:date="2022-06-17T18:10:28Z">
        <w:r>
          <w:rPr>
            <w:rFonts w:hint="eastAsia"/>
            <w:lang w:val="en-US"/>
          </w:rPr>
          <w:t>erformance</w:t>
        </w:r>
      </w:ins>
      <w:ins w:id="59" w:author="China Mobile" w:date="2022-06-17T17:37:08Z">
        <w:r>
          <w:rPr>
            <w:lang w:val="en-US"/>
          </w:rPr>
          <w:t>: e.g. coverage, RAN UE throughput, capacity, ener</w:t>
        </w:r>
      </w:ins>
      <w:ins w:id="60" w:author="China Mobile" w:date="2022-06-17T17:46:13Z">
        <w:r>
          <w:rPr>
            <w:rFonts w:hint="default"/>
            <w:lang w:val="en-US"/>
          </w:rPr>
          <w:t>g</w:t>
        </w:r>
      </w:ins>
      <w:ins w:id="61" w:author="China Mobile" w:date="2022-06-17T17:37:08Z">
        <w:r>
          <w:rPr>
            <w:lang w:val="en-US"/>
          </w:rPr>
          <w:t>y efficiency, latency</w:t>
        </w:r>
      </w:ins>
      <w:ins w:id="62" w:author="China Mobile" w:date="2022-06-17T21:21:05Z">
        <w:r>
          <w:rPr>
            <w:rFonts w:hint="default"/>
            <w:lang w:val="en-US" w:eastAsia="zh-CN"/>
          </w:rPr>
          <w:t>, and combination of them</w:t>
        </w:r>
      </w:ins>
    </w:p>
    <w:p>
      <w:pPr>
        <w:pStyle w:val="86"/>
        <w:numPr>
          <w:ilvl w:val="-1"/>
          <w:numId w:val="0"/>
        </w:numPr>
        <w:ind w:left="200" w:hanging="200" w:hangingChars="100"/>
        <w:rPr>
          <w:ins w:id="63" w:author="China Mobile" w:date="2022-06-17T17:37:08Z"/>
          <w:lang w:val="en-US"/>
        </w:rPr>
      </w:pPr>
      <w:ins w:id="64" w:author="China Mobile" w:date="2022-06-17T17:45:32Z">
        <w:r>
          <w:rPr>
            <w:rFonts w:hint="default"/>
            <w:lang w:val="en-US" w:eastAsia="zh-CN"/>
          </w:rPr>
          <w:t>-</w:t>
        </w:r>
      </w:ins>
      <w:ins w:id="65" w:author="China Mobile" w:date="2022-06-17T17:45:32Z">
        <w:r>
          <w:rPr>
            <w:rFonts w:hint="default"/>
            <w:lang w:val="en-US" w:eastAsia="zh-CN"/>
          </w:rPr>
          <w:tab/>
        </w:r>
      </w:ins>
      <w:ins w:id="66" w:author="China Mobile" w:date="2022-06-17T21:21:15Z">
        <w:r>
          <w:rPr>
            <w:rFonts w:hint="default"/>
            <w:lang w:val="en-US" w:eastAsia="zh-CN"/>
          </w:rPr>
          <w:t>N</w:t>
        </w:r>
      </w:ins>
      <w:ins w:id="67" w:author="China Mobile" w:date="2022-06-17T17:37:08Z">
        <w:r>
          <w:rPr>
            <w:lang w:val="en-US" w:eastAsia="zh-CN"/>
          </w:rPr>
          <w:t>etwork environment: Indoor, Outdoor (e.g. urban, rural, high-speed rail)</w:t>
        </w:r>
      </w:ins>
      <w:ins w:id="68" w:author="China Mobile" w:date="2022-06-17T21:21:10Z">
        <w:r>
          <w:rPr>
            <w:rFonts w:hint="default"/>
            <w:lang w:val="en-US" w:eastAsia="zh-CN"/>
          </w:rPr>
          <w:t>, and combination of them</w:t>
        </w:r>
      </w:ins>
    </w:p>
    <w:p>
      <w:pPr>
        <w:pStyle w:val="5"/>
        <w:rPr>
          <w:ins w:id="69" w:author="China Mobile" w:date="2022-06-17T17:37:08Z"/>
          <w:rFonts w:hint="eastAsia"/>
          <w:lang w:val="en-US" w:eastAsia="zh-CN"/>
        </w:rPr>
      </w:pPr>
      <w:ins w:id="70" w:author="China Mobile" w:date="2022-06-17T17:37:08Z">
        <w:r>
          <w:rPr>
            <w:rFonts w:hint="eastAsia"/>
            <w:lang w:val="en-US" w:eastAsia="zh-CN"/>
          </w:rPr>
          <w:t>5.1.2.2 Management scope</w:t>
        </w:r>
      </w:ins>
    </w:p>
    <w:p>
      <w:pPr>
        <w:numPr>
          <w:ilvl w:val="-1"/>
          <w:numId w:val="0"/>
        </w:numPr>
        <w:ind w:left="0" w:firstLine="0" w:firstLineChars="0"/>
        <w:rPr>
          <w:ins w:id="71" w:author="China Mobile" w:date="2022-06-17T17:37:08Z"/>
          <w:lang w:val="en-US"/>
        </w:rPr>
      </w:pPr>
      <w:ins w:id="72" w:author="China Mobile" w:date="2022-06-17T17:37:08Z">
        <w:r>
          <w:rPr>
            <w:lang w:val="en-US"/>
          </w:rPr>
          <w:t xml:space="preserve">The management scope described in TS 28.100 </w:t>
        </w:r>
      </w:ins>
      <w:ins w:id="73" w:author="China Mobile" w:date="2022-06-17T18:29:57Z">
        <w:r>
          <w:rPr>
            <w:rFonts w:hint="default"/>
            <w:lang w:val="en-US"/>
          </w:rPr>
          <w:t>is</w:t>
        </w:r>
      </w:ins>
      <w:ins w:id="74" w:author="China Mobile" w:date="2022-06-17T17:37:08Z">
        <w:r>
          <w:rPr>
            <w:lang w:val="en-US"/>
          </w:rPr>
          <w:t xml:space="preserve"> reused for evaluation purpose.</w:t>
        </w:r>
      </w:ins>
    </w:p>
    <w:p>
      <w:pPr>
        <w:pStyle w:val="5"/>
        <w:rPr>
          <w:ins w:id="75" w:author="China Mobile" w:date="2022-06-17T17:37:08Z"/>
          <w:rFonts w:hint="eastAsia"/>
          <w:lang w:val="en-US" w:eastAsia="zh-CN"/>
        </w:rPr>
      </w:pPr>
      <w:ins w:id="76" w:author="China Mobile" w:date="2022-06-17T17:37:08Z">
        <w:r>
          <w:rPr>
            <w:rFonts w:hint="eastAsia"/>
            <w:lang w:val="en-US" w:eastAsia="zh-CN"/>
          </w:rPr>
          <w:t>5.1.2.3 Workflow</w:t>
        </w:r>
      </w:ins>
    </w:p>
    <w:p>
      <w:pPr>
        <w:rPr>
          <w:ins w:id="77" w:author="China Mobile" w:date="2022-06-17T17:37:08Z"/>
          <w:lang w:val="en-US"/>
        </w:rPr>
      </w:pPr>
      <w:ins w:id="78" w:author="China Mobile" w:date="2022-06-17T17:37:08Z">
        <w:r>
          <w:rPr>
            <w:lang w:val="en-US"/>
          </w:rPr>
          <w:t xml:space="preserve">The </w:t>
        </w:r>
      </w:ins>
      <w:ins w:id="79" w:author="China Mobile" w:date="2022-06-17T18:29:41Z">
        <w:r>
          <w:rPr>
            <w:rFonts w:hint="default"/>
            <w:lang w:val="en-US"/>
          </w:rPr>
          <w:t>workflow</w:t>
        </w:r>
      </w:ins>
      <w:ins w:id="80" w:author="China Mobile" w:date="2022-06-17T18:29:42Z">
        <w:r>
          <w:rPr>
            <w:rFonts w:hint="default"/>
            <w:lang w:val="en-US"/>
          </w:rPr>
          <w:t xml:space="preserve"> </w:t>
        </w:r>
      </w:ins>
      <w:ins w:id="81" w:author="China Mobile" w:date="2022-06-17T17:37:08Z">
        <w:r>
          <w:rPr>
            <w:lang w:val="en-US"/>
          </w:rPr>
          <w:t xml:space="preserve">described in TS 28.100 </w:t>
        </w:r>
      </w:ins>
      <w:ins w:id="82" w:author="China Mobile" w:date="2022-06-17T18:30:29Z">
        <w:r>
          <w:rPr>
            <w:rFonts w:hint="default"/>
            <w:lang w:val="en-US"/>
          </w:rPr>
          <w:t>is</w:t>
        </w:r>
      </w:ins>
      <w:ins w:id="83" w:author="China Mobile" w:date="2022-06-17T17:37:08Z">
        <w:r>
          <w:rPr>
            <w:lang w:val="en-US"/>
          </w:rPr>
          <w:t xml:space="preserve"> reused for evaluation purpose.</w:t>
        </w:r>
      </w:ins>
    </w:p>
    <w:p>
      <w:pPr>
        <w:rPr>
          <w:rFonts w:hint="eastAsia"/>
          <w:i/>
          <w:iCs/>
          <w:color w:val="FF0000"/>
        </w:rPr>
      </w:pP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Mobile">
    <w15:presenceInfo w15:providerId="None" w15:userId="China Mobile"/>
  </w15:person>
  <w15:person w15:author="China Mobile - rev1">
    <w15:presenceInfo w15:providerId="None" w15:userId="China Mobile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  <w:rsid w:val="022907CD"/>
    <w:rsid w:val="023B52E3"/>
    <w:rsid w:val="0889117C"/>
    <w:rsid w:val="0DE63571"/>
    <w:rsid w:val="0E4D6FD4"/>
    <w:rsid w:val="14085E66"/>
    <w:rsid w:val="1E08475F"/>
    <w:rsid w:val="1EE31085"/>
    <w:rsid w:val="22922F02"/>
    <w:rsid w:val="2614648D"/>
    <w:rsid w:val="27A25C72"/>
    <w:rsid w:val="28724787"/>
    <w:rsid w:val="2C6C1769"/>
    <w:rsid w:val="2CF11285"/>
    <w:rsid w:val="2E9829D4"/>
    <w:rsid w:val="2F7969A7"/>
    <w:rsid w:val="336109F8"/>
    <w:rsid w:val="338243EB"/>
    <w:rsid w:val="34294FF2"/>
    <w:rsid w:val="39D72E44"/>
    <w:rsid w:val="3B3C7347"/>
    <w:rsid w:val="45A1229E"/>
    <w:rsid w:val="4C2B7B40"/>
    <w:rsid w:val="562476A8"/>
    <w:rsid w:val="59465EFA"/>
    <w:rsid w:val="5BF12DA0"/>
    <w:rsid w:val="5BFE280C"/>
    <w:rsid w:val="5CE95202"/>
    <w:rsid w:val="5DAF23DF"/>
    <w:rsid w:val="606177F3"/>
    <w:rsid w:val="61E97A49"/>
    <w:rsid w:val="667E36D8"/>
    <w:rsid w:val="6E851E81"/>
    <w:rsid w:val="7342545C"/>
    <w:rsid w:val="783E5D7E"/>
    <w:rsid w:val="79823F4D"/>
    <w:rsid w:val="799D1E4F"/>
    <w:rsid w:val="79A97967"/>
    <w:rsid w:val="7D706E13"/>
    <w:rsid w:val="7EE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Header Char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1</Pages>
  <Words>21</Words>
  <Characters>123</Characters>
  <Lines>1</Lines>
  <Paragraphs>1</Paragraphs>
  <TotalTime>6</TotalTime>
  <ScaleCrop>false</ScaleCrop>
  <LinksUpToDate>false</LinksUpToDate>
  <CharactersWithSpaces>143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China Mobile - rev1</cp:lastModifiedBy>
  <cp:lastPrinted>2411-12-31T23:00:00Z</cp:lastPrinted>
  <dcterms:modified xsi:type="dcterms:W3CDTF">2022-06-29T11:52:51Z</dcterms:modified>
  <dc:title>3GPP Contribution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2F5C3495D8C4474889DCE51905582B58</vt:lpwstr>
  </property>
</Properties>
</file>