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0"/>
        <w:tabs>
          <w:tab w:val="right" w:pos="9639"/>
        </w:tabs>
        <w:spacing w:after="0"/>
        <w:rPr>
          <w:rFonts w:hint="default"/>
          <w:b/>
          <w:i/>
          <w:sz w:val="28"/>
          <w:lang w:val="en-US"/>
        </w:rPr>
      </w:pPr>
      <w:r>
        <w:rPr>
          <w:b/>
          <w:sz w:val="24"/>
        </w:rPr>
        <w:t>3GPP TSG-SA5 Meeting #14</w:t>
      </w:r>
      <w:r>
        <w:rPr>
          <w:rFonts w:hint="default"/>
          <w:b/>
          <w:sz w:val="24"/>
          <w:lang w:val="en-US"/>
        </w:rPr>
        <w:t>4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S5-22</w:t>
      </w:r>
      <w:r>
        <w:rPr>
          <w:rFonts w:hint="default"/>
          <w:b/>
          <w:i/>
          <w:sz w:val="28"/>
          <w:lang w:val="en-US"/>
        </w:rPr>
        <w:t>4128</w:t>
      </w:r>
    </w:p>
    <w:p>
      <w:pPr>
        <w:pStyle w:val="80"/>
        <w:outlineLvl w:val="0"/>
        <w:rPr>
          <w:b/>
          <w:bCs/>
          <w:sz w:val="24"/>
        </w:rPr>
      </w:pPr>
      <w:r>
        <w:rPr>
          <w:sz w:val="24"/>
        </w:rPr>
        <w:t xml:space="preserve">e-meeting, </w:t>
      </w:r>
      <w:r>
        <w:rPr>
          <w:rFonts w:hint="eastAsia"/>
          <w:sz w:val="24"/>
        </w:rPr>
        <w:t>27 June-01 July 2022</w:t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rFonts w:hint="default"/>
          <w:b/>
          <w:bCs/>
          <w:sz w:val="24"/>
          <w:lang w:val="en-US"/>
        </w:rPr>
        <w:tab/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hint="eastAsia" w:ascii="Arial" w:hAnsi="Arial" w:eastAsia="宋体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China Mobile</w:t>
      </w:r>
      <w:r>
        <w:rPr>
          <w:rFonts w:hint="default" w:ascii="Arial" w:hAnsi="Arial"/>
          <w:b/>
          <w:lang w:val="en-US" w:eastAsia="zh-CN"/>
        </w:rPr>
        <w:t>, Huawei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hint="default" w:ascii="Arial" w:hAnsi="Arial"/>
          <w:b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pCR TR 28.910 Add </w:t>
      </w:r>
      <w:r>
        <w:rPr>
          <w:rFonts w:hint="eastAsia" w:ascii="Arial" w:hAnsi="Arial" w:cs="Arial"/>
          <w:b/>
          <w:lang w:eastAsia="zh-CN"/>
        </w:rPr>
        <w:t>k</w:t>
      </w:r>
      <w:r>
        <w:rPr>
          <w:rFonts w:ascii="Arial" w:hAnsi="Arial" w:cs="Arial"/>
          <w:b/>
          <w:lang w:eastAsia="zh-CN"/>
        </w:rPr>
        <w:t xml:space="preserve">ey issue for enhancement of ANL for </w:t>
      </w:r>
      <w:r>
        <w:rPr>
          <w:rFonts w:hint="default" w:ascii="Arial" w:hAnsi="Arial" w:cs="Arial"/>
          <w:b/>
          <w:lang w:val="en-US" w:eastAsia="zh-CN"/>
        </w:rPr>
        <w:t>fault</w:t>
      </w:r>
      <w:r>
        <w:rPr>
          <w:rFonts w:ascii="Arial" w:hAnsi="Arial" w:cs="Arial"/>
          <w:b/>
          <w:lang w:eastAsia="zh-CN"/>
        </w:rPr>
        <w:t xml:space="preserve"> </w:t>
      </w:r>
      <w:r>
        <w:rPr>
          <w:rFonts w:hint="default" w:ascii="Arial" w:hAnsi="Arial" w:cs="Arial"/>
          <w:b/>
          <w:lang w:val="en-US" w:eastAsia="zh-CN"/>
        </w:rPr>
        <w:t>management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</w:t>
      </w:r>
      <w:r>
        <w:rPr>
          <w:rFonts w:hint="default" w:ascii="Arial" w:hAnsi="Arial"/>
          <w:b/>
          <w:lang w:val="en-US"/>
        </w:rPr>
        <w:t>7</w:t>
      </w:r>
      <w:r>
        <w:rPr>
          <w:rFonts w:ascii="Arial" w:hAnsi="Arial"/>
          <w:b/>
        </w:rPr>
        <w:t>.1</w:t>
      </w:r>
      <w:r>
        <w:rPr>
          <w:rFonts w:ascii="Arial" w:hAnsi="Arial"/>
          <w:b/>
          <w:lang w:eastAsia="zh-CN"/>
        </w:rPr>
        <w:t>.1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approval.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pStyle w:val="84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>
        <w:t>3GPP T</w:t>
      </w:r>
      <w:r>
        <w:rPr>
          <w:rFonts w:hint="default"/>
          <w:lang w:val="en-US"/>
        </w:rPr>
        <w:t>S</w:t>
      </w:r>
      <w:r>
        <w:t xml:space="preserve"> 28.</w:t>
      </w:r>
      <w:r>
        <w:rPr>
          <w:rFonts w:hint="default"/>
          <w:lang w:val="en-US"/>
        </w:rPr>
        <w:t>10</w:t>
      </w:r>
      <w:r>
        <w:t xml:space="preserve">0: </w:t>
      </w:r>
      <w:r>
        <w:rPr>
          <w:rFonts w:hint="eastAsia"/>
        </w:rPr>
        <w:t>"Management and orchestration; Levels of autonomous network"</w:t>
      </w:r>
      <w:r>
        <w:t>.</w:t>
      </w:r>
    </w:p>
    <w:p>
      <w:pPr>
        <w:pStyle w:val="84"/>
        <w:jc w:val="both"/>
      </w:pPr>
      <w:r>
        <w:rPr>
          <w:rFonts w:hint="eastAsia"/>
          <w:lang w:eastAsia="zh-CN"/>
        </w:rPr>
        <w:t>[</w:t>
      </w:r>
      <w:r>
        <w:rPr>
          <w:rFonts w:hint="default"/>
          <w:lang w:val="en-US" w:eastAsia="zh-CN"/>
        </w:rPr>
        <w:t>2</w:t>
      </w:r>
      <w:r>
        <w:rPr>
          <w:lang w:eastAsia="zh-CN"/>
        </w:rPr>
        <w:t>]</w:t>
      </w:r>
      <w:r>
        <w:rPr>
          <w:lang w:eastAsia="zh-CN"/>
        </w:rPr>
        <w:tab/>
      </w:r>
      <w:r>
        <w:t>3GPP draft TR 28.910: “Management and orchestration; Study on enhancement of autonomous network levels v0.</w:t>
      </w:r>
      <w:r>
        <w:rPr>
          <w:rFonts w:hint="default"/>
          <w:lang w:val="en-US"/>
        </w:rPr>
        <w:t>2</w:t>
      </w:r>
      <w:r>
        <w:t>.0”.</w:t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spacing w:after="0"/>
        <w:jc w:val="both"/>
        <w:rPr>
          <w:rFonts w:hint="default"/>
          <w:lang w:val="en-US" w:eastAsia="zh-CN"/>
        </w:rPr>
      </w:pPr>
      <w:r>
        <w:rPr>
          <w:lang w:eastAsia="zh-CN"/>
        </w:rPr>
        <w:t xml:space="preserve">This contribution proposes to add key issues for the enhancement of generic autonomous network level for </w:t>
      </w:r>
      <w:r>
        <w:rPr>
          <w:rFonts w:hint="eastAsia"/>
          <w:lang w:eastAsia="zh-CN"/>
        </w:rPr>
        <w:t>fault management</w:t>
      </w:r>
      <w:r>
        <w:rPr>
          <w:rFonts w:hint="default"/>
          <w:lang w:val="en-US" w:eastAsia="zh-CN"/>
        </w:rPr>
        <w:t>.</w:t>
      </w:r>
    </w:p>
    <w:p>
      <w:pPr>
        <w:spacing w:after="0"/>
        <w:jc w:val="both"/>
        <w:rPr>
          <w:lang w:eastAsia="zh-CN"/>
        </w:rPr>
      </w:pPr>
      <w:r>
        <w:rPr>
          <w:lang w:eastAsia="zh-CN"/>
        </w:rPr>
        <w:t xml:space="preserve">The following </w:t>
      </w:r>
      <w:r>
        <w:rPr>
          <w:rFonts w:hint="default"/>
          <w:lang w:val="en-US" w:eastAsia="zh-CN"/>
        </w:rPr>
        <w:t>g</w:t>
      </w:r>
      <w:r>
        <w:rPr>
          <w:lang w:eastAsia="zh-CN"/>
        </w:rPr>
        <w:t xml:space="preserve">eneric autonomy capability description for management system for </w:t>
      </w:r>
      <w:r>
        <w:rPr>
          <w:rFonts w:hint="default"/>
          <w:lang w:val="en-US" w:eastAsia="zh-CN"/>
        </w:rPr>
        <w:t>level 3 and level 4</w:t>
      </w:r>
      <w:r>
        <w:rPr>
          <w:lang w:eastAsia="zh-CN"/>
        </w:rPr>
        <w:t xml:space="preserve"> is documented in clause 7.</w:t>
      </w:r>
      <w:r>
        <w:rPr>
          <w:rFonts w:hint="default"/>
          <w:lang w:val="en-US" w:eastAsia="zh-CN"/>
        </w:rPr>
        <w:t>3</w:t>
      </w:r>
      <w:r>
        <w:rPr>
          <w:lang w:eastAsia="zh-CN"/>
        </w:rPr>
        <w:t>.3</w:t>
      </w:r>
      <w:r>
        <w:rPr>
          <w:rFonts w:hint="default"/>
          <w:lang w:val="en-US" w:eastAsia="zh-CN"/>
        </w:rPr>
        <w:t xml:space="preserve"> of TS 28.100[1]</w:t>
      </w:r>
      <w:r>
        <w:rPr>
          <w:lang w:eastAsia="zh-CN"/>
        </w:rPr>
        <w:t xml:space="preserve">, however, the corresponding MnS requirements for </w:t>
      </w:r>
      <w:r>
        <w:rPr>
          <w:rFonts w:hint="default"/>
          <w:lang w:val="en-US" w:eastAsia="zh-CN"/>
        </w:rPr>
        <w:t>some</w:t>
      </w:r>
      <w:r>
        <w:rPr>
          <w:lang w:eastAsia="zh-CN"/>
        </w:rPr>
        <w:t xml:space="preserve"> generic autonomy capability (</w:t>
      </w:r>
      <w:r>
        <w:rPr>
          <w:rFonts w:hint="default"/>
          <w:lang w:val="en-US" w:eastAsia="zh-CN"/>
        </w:rPr>
        <w:t>e.g.</w:t>
      </w:r>
      <w:r>
        <w:rPr>
          <w:lang w:eastAsia="zh-CN"/>
        </w:rPr>
        <w:t xml:space="preserve"> Additional MnS requirements to support autonomous network level 4) </w:t>
      </w:r>
      <w:r>
        <w:rPr>
          <w:rFonts w:hint="default"/>
          <w:lang w:val="en-US" w:eastAsia="zh-CN"/>
        </w:rPr>
        <w:t>is</w:t>
      </w:r>
      <w:r>
        <w:rPr>
          <w:lang w:eastAsia="zh-CN"/>
        </w:rPr>
        <w:t xml:space="preserve"> missing.</w:t>
      </w:r>
    </w:p>
    <w:p>
      <w:pPr>
        <w:spacing w:after="0"/>
        <w:jc w:val="both"/>
        <w:rPr>
          <w:lang w:eastAsia="zh-CN"/>
        </w:rPr>
      </w:pPr>
      <w:r>
        <w:rPr>
          <w:lang w:eastAsia="zh-CN"/>
        </w:rPr>
        <w:t xml:space="preserve">In addition, MDA MnS is missing in the solutions for </w:t>
      </w:r>
      <w:r>
        <w:rPr>
          <w:rFonts w:eastAsia="宋体"/>
          <w:b w:val="0"/>
          <w:bCs w:val="0"/>
          <w:lang w:eastAsia="zh-CN" w:bidi="ar-SA"/>
        </w:rPr>
        <w:t>REQ-ANL-FM-</w:t>
      </w:r>
      <w:r>
        <w:rPr>
          <w:rFonts w:eastAsia="宋体"/>
          <w:b w:val="0"/>
          <w:bCs w:val="0"/>
          <w:lang w:eastAsia="zh-CN"/>
        </w:rPr>
        <w:t>Level_3-</w:t>
      </w:r>
      <w:r>
        <w:rPr>
          <w:rFonts w:eastAsia="宋体"/>
          <w:b w:val="0"/>
          <w:bCs w:val="0"/>
          <w:lang w:eastAsia="zh-CN" w:bidi="ar-SA"/>
        </w:rPr>
        <w:t>MnS-5 and REQ-ANL-FM-</w:t>
      </w:r>
      <w:r>
        <w:rPr>
          <w:rFonts w:eastAsia="宋体"/>
          <w:b w:val="0"/>
          <w:bCs w:val="0"/>
          <w:lang w:eastAsia="zh-CN"/>
        </w:rPr>
        <w:t>Level_3-</w:t>
      </w:r>
      <w:r>
        <w:rPr>
          <w:rFonts w:eastAsia="宋体"/>
          <w:b w:val="0"/>
          <w:bCs w:val="0"/>
          <w:lang w:eastAsia="zh-CN" w:bidi="ar-SA"/>
        </w:rPr>
        <w:t>MnS-6</w:t>
      </w:r>
      <w:r>
        <w:rPr>
          <w:rFonts w:hint="default"/>
          <w:b w:val="0"/>
          <w:bCs w:val="0"/>
          <w:lang w:val="en-US" w:eastAsia="zh-CN" w:bidi="ar-SA"/>
        </w:rPr>
        <w:t xml:space="preserve"> </w:t>
      </w:r>
      <w:r>
        <w:rPr>
          <w:rFonts w:hint="default"/>
          <w:lang w:val="en-US" w:eastAsia="zh-CN"/>
        </w:rPr>
        <w:t>in</w:t>
      </w:r>
      <w:r>
        <w:rPr>
          <w:lang w:eastAsia="zh-CN"/>
        </w:rPr>
        <w:t xml:space="preserve"> level </w:t>
      </w:r>
      <w:r>
        <w:rPr>
          <w:rFonts w:hint="default"/>
          <w:lang w:val="en-US" w:eastAsia="zh-CN"/>
        </w:rPr>
        <w:t>3</w:t>
      </w:r>
      <w:r>
        <w:rPr>
          <w:lang w:eastAsia="zh-CN"/>
        </w:rPr>
        <w:t xml:space="preserve">.  So this contribution proposes to add MDA MnS as the solution for </w:t>
      </w:r>
      <w:r>
        <w:rPr>
          <w:rFonts w:hint="default"/>
          <w:lang w:val="en-US" w:eastAsia="zh-CN"/>
        </w:rPr>
        <w:t xml:space="preserve">the </w:t>
      </w:r>
      <w:r>
        <w:rPr>
          <w:lang w:eastAsia="zh-CN"/>
        </w:rPr>
        <w:t xml:space="preserve">MnS requirements for level </w:t>
      </w:r>
      <w:r>
        <w:rPr>
          <w:rFonts w:hint="default"/>
          <w:lang w:val="en-US" w:eastAsia="zh-CN"/>
        </w:rPr>
        <w:t xml:space="preserve">3 </w:t>
      </w:r>
      <w:r>
        <w:rPr>
          <w:lang w:eastAsia="zh-CN"/>
        </w:rPr>
        <w:t xml:space="preserve">defined in clause 7.3.5 of </w:t>
      </w:r>
      <w:r>
        <w:rPr>
          <w:lang w:val="en-US" w:eastAsia="zh-CN"/>
        </w:rPr>
        <w:t>TS 28.100[1]</w:t>
      </w:r>
      <w:r>
        <w:rPr>
          <w:lang w:eastAsia="zh-CN"/>
        </w:rPr>
        <w:t>.</w:t>
      </w:r>
    </w:p>
    <w:p>
      <w:pPr>
        <w:rPr>
          <w:rFonts w:eastAsiaTheme="minorEastAsia"/>
          <w:b/>
          <w:i/>
          <w:lang w:eastAsia="zh-CN"/>
        </w:rPr>
      </w:pPr>
      <w:r>
        <w:rPr>
          <w:rFonts w:hint="eastAsia" w:eastAsiaTheme="minorEastAsia"/>
          <w:b/>
          <w:i/>
          <w:lang w:eastAsia="zh-CN"/>
        </w:rPr>
        <w:t>/*****************</w:t>
      </w:r>
      <w:r>
        <w:rPr>
          <w:rFonts w:eastAsiaTheme="minorEastAsia"/>
          <w:b/>
          <w:i/>
          <w:lang w:eastAsia="zh-CN"/>
        </w:rPr>
        <w:t>Extracted from TS 28.100*********************************/</w:t>
      </w:r>
    </w:p>
    <w:p>
      <w:pPr>
        <w:pStyle w:val="4"/>
        <w:ind w:left="0" w:firstLine="0"/>
        <w:rPr>
          <w:rFonts w:eastAsiaTheme="minorEastAsia"/>
          <w:i/>
          <w:iCs/>
          <w:lang w:eastAsia="zh-CN"/>
        </w:rPr>
      </w:pPr>
      <w:bookmarkStart w:id="0" w:name="_Toc89776380"/>
      <w:r>
        <w:rPr>
          <w:rFonts w:eastAsiaTheme="minorEastAsia"/>
          <w:i/>
          <w:iCs/>
          <w:lang w:eastAsia="zh-CN"/>
        </w:rPr>
        <w:t>7.3.3</w:t>
      </w:r>
      <w:r>
        <w:rPr>
          <w:rFonts w:eastAsiaTheme="minorEastAsia"/>
          <w:i/>
          <w:iCs/>
          <w:lang w:eastAsia="zh-CN"/>
        </w:rPr>
        <w:tab/>
      </w:r>
      <w:r>
        <w:rPr>
          <w:rFonts w:eastAsiaTheme="minorEastAsia"/>
          <w:i/>
          <w:iCs/>
          <w:lang w:eastAsia="zh-CN"/>
        </w:rPr>
        <w:t>Generic autonomy capability description</w:t>
      </w:r>
      <w:r>
        <w:rPr>
          <w:rFonts w:hint="eastAsia" w:eastAsiaTheme="minorEastAsia"/>
          <w:i/>
          <w:iCs/>
          <w:lang w:eastAsia="zh-CN"/>
        </w:rPr>
        <w:t xml:space="preserve"> for management system</w:t>
      </w:r>
      <w:bookmarkEnd w:id="0"/>
    </w:p>
    <w:p>
      <w:pPr>
        <w:rPr>
          <w:rFonts w:eastAsiaTheme="minorEastAsia"/>
          <w:i/>
          <w:iCs/>
          <w:kern w:val="2"/>
          <w:szCs w:val="18"/>
          <w:lang w:eastAsia="zh-CN" w:bidi="ar-KW"/>
        </w:rPr>
      </w:pPr>
      <w:bookmarkStart w:id="1" w:name="_Toc89776381"/>
      <w:bookmarkStart w:id="2" w:name="_Toc7391"/>
      <w:bookmarkStart w:id="3" w:name="_Toc81404121"/>
      <w:bookmarkStart w:id="4" w:name="_Toc89776385"/>
      <w:bookmarkStart w:id="5" w:name="_Toc27522"/>
      <w:r>
        <w:rPr>
          <w:rFonts w:eastAsiaTheme="minorEastAsia"/>
          <w:b/>
          <w:i/>
          <w:iCs/>
        </w:rPr>
        <w:t>Level 3 for Fault Management:</w:t>
      </w:r>
      <w:r>
        <w:rPr>
          <w:rFonts w:eastAsiaTheme="minorEastAsia"/>
          <w:i/>
          <w:iCs/>
          <w:kern w:val="2"/>
          <w:szCs w:val="18"/>
          <w:lang w:eastAsia="zh-CN" w:bidi="ar-KW"/>
        </w:rPr>
        <w:t xml:space="preserve"> The 3GPP management system has the following autonomy capabilities:</w:t>
      </w:r>
    </w:p>
    <w:p>
      <w:pPr>
        <w:pStyle w:val="74"/>
        <w:rPr>
          <w:rFonts w:eastAsia="宋体"/>
          <w:i/>
          <w:iCs/>
          <w:kern w:val="2"/>
          <w:szCs w:val="18"/>
          <w:lang w:eastAsia="zh-CN" w:bidi="ar-KW"/>
        </w:rPr>
      </w:pPr>
      <w:r>
        <w:rPr>
          <w:rFonts w:eastAsiaTheme="minorEastAsia"/>
          <w:i/>
          <w:iCs/>
          <w:kern w:val="2"/>
          <w:szCs w:val="18"/>
          <w:lang w:eastAsia="zh-CN" w:bidi="ar-KW"/>
        </w:rPr>
        <w:t>-</w:t>
      </w:r>
      <w:r>
        <w:rPr>
          <w:rFonts w:eastAsiaTheme="minorEastAsia"/>
          <w:i/>
          <w:iCs/>
          <w:kern w:val="2"/>
          <w:szCs w:val="18"/>
          <w:lang w:eastAsia="zh-CN" w:bidi="ar-KW"/>
        </w:rPr>
        <w:tab/>
      </w:r>
      <w:r>
        <w:rPr>
          <w:rFonts w:eastAsiaTheme="minorEastAsia"/>
          <w:i/>
          <w:iCs/>
          <w:kern w:val="2"/>
          <w:szCs w:val="18"/>
          <w:lang w:eastAsia="zh-CN" w:bidi="ar-KW"/>
        </w:rPr>
        <w:t>Analyse</w:t>
      </w:r>
      <w:r>
        <w:rPr>
          <w:i/>
          <w:iCs/>
          <w:lang w:eastAsia="zh-CN"/>
        </w:rPr>
        <w:t xml:space="preserve"> the root cause of the network fault based on specified fault root cause analysis </w:t>
      </w:r>
      <w:r>
        <w:rPr>
          <w:rFonts w:hint="eastAsia"/>
          <w:i/>
          <w:iCs/>
          <w:lang w:eastAsia="zh-CN"/>
        </w:rPr>
        <w:t>control information</w:t>
      </w:r>
      <w:r>
        <w:rPr>
          <w:i/>
          <w:iCs/>
          <w:lang w:eastAsia="zh-CN"/>
        </w:rPr>
        <w:t>.</w:t>
      </w:r>
    </w:p>
    <w:p>
      <w:pPr>
        <w:pStyle w:val="74"/>
        <w:rPr>
          <w:i/>
          <w:iCs/>
          <w:lang w:eastAsia="zh-CN"/>
        </w:rPr>
      </w:pPr>
      <w:r>
        <w:rPr>
          <w:rFonts w:eastAsiaTheme="minorEastAsia"/>
          <w:i/>
          <w:iCs/>
          <w:kern w:val="2"/>
          <w:szCs w:val="18"/>
          <w:lang w:eastAsia="zh-CN" w:bidi="ar-KW"/>
        </w:rPr>
        <w:t>-</w:t>
      </w:r>
      <w:r>
        <w:rPr>
          <w:rFonts w:eastAsiaTheme="minorEastAsia"/>
          <w:i/>
          <w:iCs/>
          <w:kern w:val="2"/>
          <w:szCs w:val="18"/>
          <w:lang w:eastAsia="zh-CN" w:bidi="ar-KW"/>
        </w:rPr>
        <w:tab/>
      </w:r>
      <w:r>
        <w:rPr>
          <w:rFonts w:eastAsiaTheme="minorEastAsia"/>
          <w:i/>
          <w:iCs/>
          <w:kern w:val="2"/>
          <w:szCs w:val="18"/>
          <w:lang w:eastAsia="zh-CN" w:bidi="ar-KW"/>
        </w:rPr>
        <w:t xml:space="preserve">Analyse and </w:t>
      </w:r>
      <w:r>
        <w:rPr>
          <w:i/>
          <w:iCs/>
          <w:lang w:eastAsia="zh-CN"/>
        </w:rPr>
        <w:t xml:space="preserve">generate the recommended fault recovery mechanism and determine the fault recover actions to be executed based on specified fault recovery mechanism analysis and decision </w:t>
      </w:r>
      <w:r>
        <w:rPr>
          <w:rFonts w:hint="eastAsia"/>
          <w:i/>
          <w:iCs/>
          <w:lang w:eastAsia="zh-CN"/>
        </w:rPr>
        <w:t>control information</w:t>
      </w:r>
      <w:r>
        <w:rPr>
          <w:i/>
          <w:iCs/>
          <w:lang w:eastAsia="zh-CN"/>
        </w:rPr>
        <w:t>.</w:t>
      </w:r>
    </w:p>
    <w:p>
      <w:pPr>
        <w:pStyle w:val="74"/>
        <w:rPr>
          <w:rFonts w:eastAsiaTheme="minorEastAsia"/>
          <w:i/>
          <w:iCs/>
          <w:kern w:val="2"/>
          <w:szCs w:val="18"/>
          <w:lang w:eastAsia="zh-CN" w:bidi="ar-KW"/>
        </w:rPr>
      </w:pPr>
      <w:r>
        <w:rPr>
          <w:rFonts w:eastAsiaTheme="minorEastAsia"/>
          <w:i/>
          <w:iCs/>
        </w:rPr>
        <w:t>-</w:t>
      </w:r>
      <w:r>
        <w:rPr>
          <w:rFonts w:eastAsiaTheme="minorEastAsia"/>
          <w:i/>
          <w:iCs/>
        </w:rPr>
        <w:tab/>
      </w:r>
      <w:r>
        <w:rPr>
          <w:rFonts w:eastAsiaTheme="minorEastAsia"/>
          <w:i/>
          <w:iCs/>
        </w:rPr>
        <w:t>P</w:t>
      </w:r>
      <w:r>
        <w:rPr>
          <w:rFonts w:eastAsiaTheme="minorEastAsia"/>
          <w:i/>
          <w:iCs/>
          <w:kern w:val="2"/>
          <w:szCs w:val="18"/>
          <w:lang w:eastAsia="zh-CN" w:bidi="ar-KW"/>
        </w:rPr>
        <w:t xml:space="preserve">redict the potential </w:t>
      </w:r>
      <w:r>
        <w:rPr>
          <w:i/>
          <w:iCs/>
          <w:lang w:eastAsia="zh-CN"/>
        </w:rPr>
        <w:t>fault.</w:t>
      </w:r>
    </w:p>
    <w:p>
      <w:pPr>
        <w:rPr>
          <w:rFonts w:eastAsiaTheme="minorEastAsia"/>
          <w:i/>
          <w:iCs/>
          <w:kern w:val="2"/>
          <w:szCs w:val="18"/>
          <w:lang w:eastAsia="zh-CN" w:bidi="ar-KW"/>
        </w:rPr>
      </w:pPr>
      <w:r>
        <w:rPr>
          <w:rFonts w:eastAsiaTheme="minorEastAsia"/>
          <w:b/>
          <w:i/>
          <w:iCs/>
        </w:rPr>
        <w:t>Level 4 for Fault Management:</w:t>
      </w:r>
      <w:r>
        <w:rPr>
          <w:rFonts w:eastAsiaTheme="minorEastAsia"/>
          <w:i/>
          <w:iCs/>
          <w:kern w:val="2"/>
          <w:szCs w:val="18"/>
          <w:lang w:eastAsia="zh-CN" w:bidi="ar-KW"/>
        </w:rPr>
        <w:t xml:space="preserve"> The 3GPP management system has the following autonomy capabilities:</w:t>
      </w:r>
    </w:p>
    <w:p>
      <w:pPr>
        <w:pStyle w:val="74"/>
        <w:rPr>
          <w:i/>
          <w:iCs/>
          <w:lang w:eastAsia="zh-CN"/>
        </w:rPr>
      </w:pPr>
      <w:r>
        <w:rPr>
          <w:i/>
          <w:iCs/>
          <w:lang w:eastAsia="zh-CN"/>
        </w:rPr>
        <w:t>-</w:t>
      </w:r>
      <w:r>
        <w:rPr>
          <w:i/>
          <w:iCs/>
          <w:lang w:eastAsia="zh-CN"/>
        </w:rPr>
        <w:tab/>
      </w:r>
      <w:r>
        <w:rPr>
          <w:i/>
          <w:iCs/>
          <w:lang w:eastAsia="zh-CN"/>
        </w:rPr>
        <w:t xml:space="preserve">Generate or update </w:t>
      </w:r>
      <w:r>
        <w:rPr>
          <w:rFonts w:eastAsiaTheme="minorEastAsia"/>
          <w:i/>
          <w:iCs/>
          <w:lang w:eastAsia="zh-CN"/>
        </w:rPr>
        <w:t>fault management</w:t>
      </w:r>
      <w:r>
        <w:rPr>
          <w:i/>
          <w:iCs/>
          <w:lang w:eastAsia="zh-CN"/>
        </w:rPr>
        <w:t xml:space="preserve"> </w:t>
      </w:r>
      <w:r>
        <w:rPr>
          <w:rFonts w:hint="eastAsia"/>
          <w:i/>
          <w:iCs/>
          <w:lang w:eastAsia="zh-CN"/>
        </w:rPr>
        <w:t>control information</w:t>
      </w:r>
      <w:r>
        <w:rPr>
          <w:i/>
          <w:iCs/>
          <w:lang w:eastAsia="zh-CN"/>
        </w:rPr>
        <w:t xml:space="preserve"> according to </w:t>
      </w:r>
      <w:r>
        <w:rPr>
          <w:rFonts w:eastAsiaTheme="minorEastAsia"/>
          <w:i/>
          <w:iCs/>
          <w:lang w:eastAsia="zh-CN"/>
        </w:rPr>
        <w:t>fault management</w:t>
      </w:r>
      <w:r>
        <w:rPr>
          <w:i/>
          <w:iCs/>
          <w:lang w:eastAsia="zh-CN"/>
        </w:rPr>
        <w:t xml:space="preserve"> intent based on specified intent translation </w:t>
      </w:r>
      <w:r>
        <w:rPr>
          <w:rFonts w:hint="eastAsia"/>
          <w:i/>
          <w:iCs/>
          <w:lang w:eastAsia="zh-CN"/>
        </w:rPr>
        <w:t>control information</w:t>
      </w:r>
      <w:r>
        <w:rPr>
          <w:i/>
          <w:iCs/>
          <w:lang w:eastAsia="zh-CN"/>
        </w:rPr>
        <w:t xml:space="preserve">. </w:t>
      </w:r>
    </w:p>
    <w:p>
      <w:pPr>
        <w:pStyle w:val="74"/>
        <w:rPr>
          <w:i/>
          <w:iCs/>
          <w:lang w:eastAsia="zh-CN"/>
        </w:rPr>
      </w:pPr>
      <w:r>
        <w:rPr>
          <w:rFonts w:eastAsiaTheme="minorEastAsia"/>
          <w:i/>
          <w:iCs/>
        </w:rPr>
        <w:t>-</w:t>
      </w:r>
      <w:r>
        <w:rPr>
          <w:rFonts w:eastAsiaTheme="minorEastAsia"/>
          <w:i/>
          <w:iCs/>
        </w:rPr>
        <w:tab/>
      </w:r>
      <w:r>
        <w:rPr>
          <w:rFonts w:eastAsiaTheme="minorEastAsia"/>
          <w:i/>
          <w:iCs/>
        </w:rPr>
        <w:t>E</w:t>
      </w:r>
      <w:r>
        <w:rPr>
          <w:i/>
          <w:iCs/>
          <w:lang w:eastAsia="zh-CN"/>
        </w:rPr>
        <w:t xml:space="preserve">valuate </w:t>
      </w:r>
      <w:r>
        <w:rPr>
          <w:rFonts w:eastAsiaTheme="minorEastAsia"/>
          <w:i/>
          <w:iCs/>
          <w:lang w:eastAsia="zh-CN"/>
        </w:rPr>
        <w:t>fault management</w:t>
      </w:r>
      <w:r>
        <w:rPr>
          <w:i/>
          <w:iCs/>
          <w:lang w:eastAsia="zh-CN"/>
        </w:rPr>
        <w:t xml:space="preserve"> intent fulfilment based on specified intent evaluation </w:t>
      </w:r>
      <w:r>
        <w:rPr>
          <w:rFonts w:hint="eastAsia"/>
          <w:i/>
          <w:iCs/>
          <w:lang w:eastAsia="zh-CN"/>
        </w:rPr>
        <w:t>control information</w:t>
      </w:r>
      <w:r>
        <w:rPr>
          <w:i/>
          <w:iCs/>
          <w:lang w:eastAsia="zh-CN"/>
        </w:rPr>
        <w:t xml:space="preserve">. </w:t>
      </w:r>
    </w:p>
    <w:p>
      <w:pPr>
        <w:pStyle w:val="4"/>
        <w:ind w:left="0" w:firstLine="0"/>
        <w:rPr>
          <w:i/>
          <w:iCs/>
          <w:lang w:eastAsia="zh-CN"/>
        </w:rPr>
      </w:pPr>
      <w:r>
        <w:rPr>
          <w:i/>
          <w:iCs/>
          <w:lang w:eastAsia="zh-CN"/>
        </w:rPr>
        <w:t>7.3.4</w:t>
      </w:r>
      <w:r>
        <w:rPr>
          <w:i/>
          <w:iCs/>
          <w:lang w:eastAsia="zh-CN"/>
        </w:rPr>
        <w:tab/>
      </w:r>
      <w:r>
        <w:rPr>
          <w:i/>
          <w:iCs/>
          <w:lang w:eastAsia="zh-CN"/>
        </w:rPr>
        <w:t>Generic MnS requirements</w:t>
      </w:r>
      <w:bookmarkEnd w:id="1"/>
      <w:bookmarkEnd w:id="2"/>
    </w:p>
    <w:p>
      <w:pPr>
        <w:pStyle w:val="6"/>
        <w:rPr>
          <w:i/>
          <w:iCs/>
          <w:lang w:eastAsia="zh-CN"/>
        </w:rPr>
      </w:pPr>
      <w:bookmarkStart w:id="6" w:name="_Toc89776384"/>
      <w:bookmarkStart w:id="7" w:name="_Toc7975"/>
      <w:bookmarkStart w:id="8" w:name="_Toc81404120"/>
      <w:r>
        <w:rPr>
          <w:i/>
          <w:iCs/>
          <w:lang w:eastAsia="zh-CN"/>
        </w:rPr>
        <w:t>7.3.4.3</w:t>
      </w:r>
      <w:r>
        <w:rPr>
          <w:i/>
          <w:iCs/>
          <w:lang w:eastAsia="zh-CN"/>
        </w:rPr>
        <w:tab/>
      </w:r>
      <w:r>
        <w:rPr>
          <w:i/>
          <w:iCs/>
          <w:lang w:eastAsia="zh-CN"/>
        </w:rPr>
        <w:t>Additional MnS requirements to support autonomous network level 3</w:t>
      </w:r>
      <w:bookmarkEnd w:id="6"/>
      <w:bookmarkEnd w:id="7"/>
      <w:bookmarkEnd w:id="8"/>
    </w:p>
    <w:p>
      <w:pPr>
        <w:jc w:val="both"/>
        <w:rPr>
          <w:i/>
          <w:iCs/>
          <w:kern w:val="2"/>
          <w:szCs w:val="18"/>
          <w:lang w:eastAsia="zh-CN" w:bidi="ar-KW"/>
        </w:rPr>
      </w:pPr>
      <w:r>
        <w:rPr>
          <w:b/>
          <w:i/>
          <w:iCs/>
          <w:kern w:val="2"/>
          <w:szCs w:val="18"/>
          <w:lang w:eastAsia="zh-CN" w:bidi="ar-KW"/>
        </w:rPr>
        <w:t>REQ-ANL-FM-</w:t>
      </w:r>
      <w:r>
        <w:rPr>
          <w:b/>
          <w:i/>
          <w:iCs/>
        </w:rPr>
        <w:t>Level_3-</w:t>
      </w:r>
      <w:r>
        <w:rPr>
          <w:b/>
          <w:i/>
          <w:iCs/>
          <w:kern w:val="2"/>
          <w:szCs w:val="18"/>
          <w:lang w:eastAsia="zh-CN" w:bidi="ar-KW"/>
        </w:rPr>
        <w:t>MnS-1</w:t>
      </w:r>
      <w:r>
        <w:rPr>
          <w:i/>
          <w:iCs/>
          <w:kern w:val="2"/>
          <w:szCs w:val="18"/>
          <w:lang w:eastAsia="zh-CN" w:bidi="ar-KW"/>
        </w:rPr>
        <w:t xml:space="preserve"> The 3GPP management system shall have the capability allowing its authorized consumer to specify the </w:t>
      </w:r>
      <w:r>
        <w:rPr>
          <w:i/>
          <w:iCs/>
          <w:lang w:eastAsia="zh-CN"/>
        </w:rPr>
        <w:t xml:space="preserve">fault root cause analysis </w:t>
      </w:r>
      <w:r>
        <w:rPr>
          <w:rFonts w:hint="eastAsia"/>
          <w:i/>
          <w:iCs/>
          <w:kern w:val="2"/>
          <w:szCs w:val="18"/>
          <w:lang w:eastAsia="zh-CN" w:bidi="ar-KW"/>
        </w:rPr>
        <w:t>control information</w:t>
      </w:r>
      <w:r>
        <w:rPr>
          <w:i/>
          <w:iCs/>
          <w:kern w:val="2"/>
          <w:szCs w:val="18"/>
          <w:lang w:eastAsia="zh-CN" w:bidi="ar-KW"/>
        </w:rPr>
        <w:t>.</w:t>
      </w:r>
    </w:p>
    <w:p>
      <w:pPr>
        <w:jc w:val="both"/>
        <w:rPr>
          <w:i/>
          <w:iCs/>
          <w:kern w:val="2"/>
          <w:szCs w:val="18"/>
          <w:lang w:eastAsia="zh-CN" w:bidi="ar-KW"/>
        </w:rPr>
      </w:pPr>
      <w:r>
        <w:rPr>
          <w:b/>
          <w:i/>
          <w:iCs/>
          <w:kern w:val="2"/>
          <w:szCs w:val="18"/>
          <w:lang w:eastAsia="zh-CN" w:bidi="ar-KW"/>
        </w:rPr>
        <w:t>REQ-ANL-FM-</w:t>
      </w:r>
      <w:r>
        <w:rPr>
          <w:b/>
          <w:i/>
          <w:iCs/>
        </w:rPr>
        <w:t>Level_3-</w:t>
      </w:r>
      <w:r>
        <w:rPr>
          <w:b/>
          <w:i/>
          <w:iCs/>
          <w:kern w:val="2"/>
          <w:szCs w:val="18"/>
          <w:lang w:eastAsia="zh-CN" w:bidi="ar-KW"/>
        </w:rPr>
        <w:t>MnS-2</w:t>
      </w:r>
      <w:r>
        <w:rPr>
          <w:i/>
          <w:iCs/>
          <w:kern w:val="2"/>
          <w:szCs w:val="18"/>
          <w:lang w:eastAsia="zh-CN" w:bidi="ar-KW"/>
        </w:rPr>
        <w:t xml:space="preserve"> The 3GPP management system shall have the capability allowing its authorized consumer to specify the </w:t>
      </w:r>
      <w:r>
        <w:rPr>
          <w:i/>
          <w:iCs/>
          <w:lang w:eastAsia="zh-CN"/>
        </w:rPr>
        <w:t xml:space="preserve">fault recovery mechanism analysis </w:t>
      </w:r>
      <w:r>
        <w:rPr>
          <w:rFonts w:hint="eastAsia"/>
          <w:i/>
          <w:iCs/>
          <w:kern w:val="2"/>
          <w:szCs w:val="18"/>
          <w:lang w:eastAsia="zh-CN" w:bidi="ar-KW"/>
        </w:rPr>
        <w:t>control information</w:t>
      </w:r>
      <w:r>
        <w:rPr>
          <w:i/>
          <w:iCs/>
          <w:kern w:val="2"/>
          <w:szCs w:val="18"/>
          <w:lang w:eastAsia="zh-CN" w:bidi="ar-KW"/>
        </w:rPr>
        <w:t>.</w:t>
      </w:r>
    </w:p>
    <w:p>
      <w:pPr>
        <w:jc w:val="both"/>
        <w:rPr>
          <w:i/>
          <w:iCs/>
          <w:kern w:val="2"/>
          <w:szCs w:val="18"/>
          <w:lang w:eastAsia="zh-CN" w:bidi="ar-KW"/>
        </w:rPr>
      </w:pPr>
      <w:r>
        <w:rPr>
          <w:b/>
          <w:i/>
          <w:iCs/>
          <w:kern w:val="2"/>
          <w:szCs w:val="18"/>
          <w:lang w:eastAsia="zh-CN" w:bidi="ar-KW"/>
        </w:rPr>
        <w:t>REQ-ANL-FM-</w:t>
      </w:r>
      <w:r>
        <w:rPr>
          <w:b/>
          <w:i/>
          <w:iCs/>
        </w:rPr>
        <w:t>Level_3-</w:t>
      </w:r>
      <w:r>
        <w:rPr>
          <w:b/>
          <w:i/>
          <w:iCs/>
          <w:kern w:val="2"/>
          <w:szCs w:val="18"/>
          <w:lang w:eastAsia="zh-CN" w:bidi="ar-KW"/>
        </w:rPr>
        <w:t>MnS-3</w:t>
      </w:r>
      <w:r>
        <w:rPr>
          <w:i/>
          <w:iCs/>
          <w:kern w:val="2"/>
          <w:szCs w:val="18"/>
          <w:lang w:eastAsia="zh-CN" w:bidi="ar-KW"/>
        </w:rPr>
        <w:t xml:space="preserve"> The 3GPP management system shall have the capability allowing its authorized consumer to specify the </w:t>
      </w:r>
      <w:r>
        <w:rPr>
          <w:i/>
          <w:iCs/>
          <w:lang w:eastAsia="zh-CN"/>
        </w:rPr>
        <w:t xml:space="preserve">fault recovery mechanism decision </w:t>
      </w:r>
      <w:r>
        <w:rPr>
          <w:rFonts w:hint="eastAsia"/>
          <w:i/>
          <w:iCs/>
          <w:kern w:val="2"/>
          <w:szCs w:val="18"/>
          <w:lang w:eastAsia="zh-CN" w:bidi="ar-KW"/>
        </w:rPr>
        <w:t>control information</w:t>
      </w:r>
      <w:r>
        <w:rPr>
          <w:i/>
          <w:iCs/>
          <w:kern w:val="2"/>
          <w:szCs w:val="18"/>
          <w:lang w:eastAsia="zh-CN" w:bidi="ar-KW"/>
        </w:rPr>
        <w:t>.</w:t>
      </w:r>
    </w:p>
    <w:p>
      <w:pPr>
        <w:jc w:val="both"/>
        <w:rPr>
          <w:i/>
          <w:iCs/>
          <w:kern w:val="2"/>
          <w:szCs w:val="18"/>
          <w:lang w:eastAsia="zh-CN" w:bidi="ar-KW"/>
        </w:rPr>
      </w:pPr>
      <w:r>
        <w:rPr>
          <w:b/>
          <w:i/>
          <w:iCs/>
          <w:kern w:val="2"/>
          <w:szCs w:val="18"/>
          <w:lang w:eastAsia="zh-CN" w:bidi="ar-KW"/>
        </w:rPr>
        <w:t>REQ-ANL-FM-</w:t>
      </w:r>
      <w:r>
        <w:rPr>
          <w:b/>
          <w:i/>
          <w:iCs/>
        </w:rPr>
        <w:t>Level_3-</w:t>
      </w:r>
      <w:r>
        <w:rPr>
          <w:b/>
          <w:i/>
          <w:iCs/>
          <w:kern w:val="2"/>
          <w:szCs w:val="18"/>
          <w:lang w:eastAsia="zh-CN" w:bidi="ar-KW"/>
        </w:rPr>
        <w:t>MnS-4</w:t>
      </w:r>
      <w:r>
        <w:rPr>
          <w:i/>
          <w:iCs/>
          <w:kern w:val="2"/>
          <w:szCs w:val="18"/>
          <w:lang w:eastAsia="zh-CN" w:bidi="ar-KW"/>
        </w:rPr>
        <w:t xml:space="preserve"> The 3GPP management system shall have the capability allowing its authorized consumer to obtain the </w:t>
      </w:r>
      <w:r>
        <w:rPr>
          <w:i/>
          <w:iCs/>
          <w:lang w:eastAsia="zh-CN"/>
        </w:rPr>
        <w:t>root cause of the network fault</w:t>
      </w:r>
      <w:r>
        <w:rPr>
          <w:i/>
          <w:iCs/>
          <w:kern w:val="2"/>
          <w:szCs w:val="18"/>
          <w:lang w:eastAsia="zh-CN" w:bidi="ar-KW"/>
        </w:rPr>
        <w:t>.</w:t>
      </w:r>
    </w:p>
    <w:p>
      <w:pPr>
        <w:jc w:val="both"/>
        <w:rPr>
          <w:i/>
          <w:iCs/>
          <w:kern w:val="2"/>
          <w:szCs w:val="18"/>
          <w:lang w:eastAsia="zh-CN" w:bidi="ar-KW"/>
        </w:rPr>
      </w:pPr>
      <w:r>
        <w:rPr>
          <w:b/>
          <w:i/>
          <w:iCs/>
          <w:kern w:val="2"/>
          <w:szCs w:val="18"/>
          <w:lang w:eastAsia="zh-CN" w:bidi="ar-KW"/>
        </w:rPr>
        <w:t>REQ-ANL-FM-</w:t>
      </w:r>
      <w:r>
        <w:rPr>
          <w:b/>
          <w:i/>
          <w:iCs/>
        </w:rPr>
        <w:t>Level_3-</w:t>
      </w:r>
      <w:r>
        <w:rPr>
          <w:b/>
          <w:i/>
          <w:iCs/>
          <w:kern w:val="2"/>
          <w:szCs w:val="18"/>
          <w:lang w:eastAsia="zh-CN" w:bidi="ar-KW"/>
        </w:rPr>
        <w:t>MnS-5</w:t>
      </w:r>
      <w:r>
        <w:rPr>
          <w:i/>
          <w:iCs/>
          <w:kern w:val="2"/>
          <w:szCs w:val="18"/>
          <w:lang w:eastAsia="zh-CN" w:bidi="ar-KW"/>
        </w:rPr>
        <w:t xml:space="preserve"> The 3GPP management system shall have the capability allowing its authorized consumer to obtain the recommended </w:t>
      </w:r>
      <w:r>
        <w:rPr>
          <w:i/>
          <w:iCs/>
          <w:lang w:eastAsia="zh-CN"/>
        </w:rPr>
        <w:t>fault recovery mechanism</w:t>
      </w:r>
      <w:r>
        <w:rPr>
          <w:i/>
          <w:iCs/>
          <w:kern w:val="2"/>
          <w:szCs w:val="18"/>
          <w:lang w:eastAsia="zh-CN" w:bidi="ar-KW"/>
        </w:rPr>
        <w:t>.</w:t>
      </w:r>
    </w:p>
    <w:p>
      <w:pPr>
        <w:jc w:val="both"/>
        <w:rPr>
          <w:i/>
          <w:iCs/>
          <w:kern w:val="2"/>
          <w:szCs w:val="18"/>
          <w:lang w:eastAsia="zh-CN" w:bidi="ar-KW"/>
        </w:rPr>
      </w:pPr>
      <w:r>
        <w:rPr>
          <w:b/>
          <w:i/>
          <w:iCs/>
          <w:kern w:val="2"/>
          <w:szCs w:val="18"/>
          <w:lang w:eastAsia="zh-CN" w:bidi="ar-KW"/>
        </w:rPr>
        <w:t>REQ-ANL-FM-</w:t>
      </w:r>
      <w:r>
        <w:rPr>
          <w:b/>
          <w:i/>
          <w:iCs/>
        </w:rPr>
        <w:t>Level_3-</w:t>
      </w:r>
      <w:r>
        <w:rPr>
          <w:b/>
          <w:i/>
          <w:iCs/>
          <w:kern w:val="2"/>
          <w:szCs w:val="18"/>
          <w:lang w:eastAsia="zh-CN" w:bidi="ar-KW"/>
        </w:rPr>
        <w:t>MnS-</w:t>
      </w:r>
      <w:r>
        <w:rPr>
          <w:rFonts w:hint="eastAsia"/>
          <w:b/>
          <w:i/>
          <w:iCs/>
          <w:kern w:val="2"/>
          <w:szCs w:val="18"/>
          <w:lang w:val="en-US" w:eastAsia="zh-CN" w:bidi="ar-KW"/>
        </w:rPr>
        <w:t>6</w:t>
      </w:r>
      <w:r>
        <w:rPr>
          <w:i/>
          <w:iCs/>
          <w:kern w:val="2"/>
          <w:szCs w:val="18"/>
          <w:lang w:eastAsia="zh-CN" w:bidi="ar-KW"/>
        </w:rPr>
        <w:t xml:space="preserve"> The 3GPP management system shall have the capability allowing its authorized consumer to obtain the potential </w:t>
      </w:r>
      <w:r>
        <w:rPr>
          <w:i/>
          <w:iCs/>
          <w:lang w:eastAsia="zh-CN"/>
        </w:rPr>
        <w:t>fault</w:t>
      </w:r>
      <w:r>
        <w:rPr>
          <w:i/>
          <w:iCs/>
          <w:kern w:val="2"/>
          <w:szCs w:val="18"/>
          <w:lang w:eastAsia="zh-CN" w:bidi="ar-KW"/>
        </w:rPr>
        <w:t xml:space="preserve"> prediction information.</w:t>
      </w:r>
    </w:p>
    <w:p>
      <w:pPr>
        <w:pStyle w:val="6"/>
        <w:rPr>
          <w:i/>
          <w:iCs/>
          <w:lang w:eastAsia="zh-CN"/>
        </w:rPr>
      </w:pPr>
      <w:r>
        <w:rPr>
          <w:i/>
          <w:iCs/>
          <w:lang w:eastAsia="zh-CN"/>
        </w:rPr>
        <w:t>7.3.4.4</w:t>
      </w:r>
      <w:r>
        <w:rPr>
          <w:i/>
          <w:iCs/>
          <w:lang w:eastAsia="zh-CN"/>
        </w:rPr>
        <w:tab/>
      </w:r>
      <w:r>
        <w:rPr>
          <w:i/>
          <w:iCs/>
          <w:lang w:eastAsia="zh-CN"/>
        </w:rPr>
        <w:t>Additional MnS requirements to support autonomous network level 4</w:t>
      </w:r>
      <w:bookmarkEnd w:id="3"/>
      <w:bookmarkEnd w:id="4"/>
      <w:bookmarkEnd w:id="5"/>
    </w:p>
    <w:p>
      <w:pPr>
        <w:jc w:val="both"/>
        <w:rPr>
          <w:i/>
          <w:iCs/>
          <w:color w:val="000000"/>
        </w:rPr>
      </w:pPr>
      <w:r>
        <w:rPr>
          <w:rFonts w:hint="eastAsia"/>
          <w:i/>
          <w:iCs/>
          <w:color w:val="000000"/>
          <w:lang w:eastAsia="zh-CN"/>
        </w:rPr>
        <w:t>T</w:t>
      </w:r>
      <w:r>
        <w:rPr>
          <w:i/>
          <w:iCs/>
          <w:color w:val="000000"/>
          <w:lang w:eastAsia="zh-CN"/>
        </w:rPr>
        <w:t xml:space="preserve">he </w:t>
      </w:r>
      <w:r>
        <w:rPr>
          <w:rFonts w:hint="eastAsia"/>
          <w:i/>
          <w:iCs/>
          <w:color w:val="000000"/>
          <w:lang w:val="en-US" w:eastAsia="zh-CN"/>
        </w:rPr>
        <w:t xml:space="preserve">additional </w:t>
      </w:r>
      <w:r>
        <w:rPr>
          <w:i/>
          <w:iCs/>
          <w:color w:val="000000"/>
          <w:lang w:eastAsia="zh-CN"/>
        </w:rPr>
        <w:t>MnS requirements for level 4 are not specified in the present document.</w:t>
      </w:r>
    </w:p>
    <w:p>
      <w:pPr>
        <w:rPr>
          <w:rFonts w:hint="default"/>
          <w:lang w:val="en-US" w:eastAsia="zh-CN"/>
        </w:rPr>
      </w:pPr>
      <w:r>
        <w:rPr>
          <w:rFonts w:hint="eastAsia" w:eastAsiaTheme="minorEastAsia"/>
          <w:b/>
          <w:i/>
          <w:lang w:eastAsia="zh-CN"/>
        </w:rPr>
        <w:t>/*****************</w:t>
      </w:r>
      <w:r>
        <w:rPr>
          <w:rFonts w:eastAsiaTheme="minorEastAsia"/>
          <w:b/>
          <w:i/>
          <w:lang w:eastAsia="zh-CN"/>
        </w:rPr>
        <w:t>Extracted from TS 28.100*********************************/</w:t>
      </w:r>
    </w:p>
    <w:p>
      <w:pPr>
        <w:pStyle w:val="2"/>
        <w:pBdr>
          <w:top w:val="single" w:color="auto" w:sz="12" w:space="4"/>
        </w:pBdr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28.910[</w:t>
      </w:r>
      <w:r>
        <w:rPr>
          <w:rFonts w:hint="default"/>
          <w:lang w:val="en-US" w:eastAsia="zh-CN"/>
        </w:rPr>
        <w:t>2</w:t>
      </w:r>
      <w:r>
        <w:rPr>
          <w:lang w:eastAsia="zh-CN"/>
        </w:rPr>
        <w:t>].</w:t>
      </w:r>
    </w:p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>
      <w:pPr>
        <w:pStyle w:val="3"/>
        <w:rPr>
          <w:lang w:val="en-US"/>
        </w:rPr>
      </w:pPr>
      <w:ins w:id="0" w:author="China Mobile" w:date="2022-06-13T09:51:55Z">
        <w:bookmarkStart w:id="9" w:name="_Toc19301"/>
        <w:bookmarkStart w:id="10" w:name="_Toc1971"/>
        <w:bookmarkStart w:id="11" w:name="_Toc2620"/>
        <w:r>
          <w:rPr>
            <w:lang w:val="en-US"/>
          </w:rPr>
          <w:t>5</w:t>
        </w:r>
      </w:ins>
      <w:ins w:id="1" w:author="China Mobile" w:date="2022-06-13T09:51:55Z">
        <w:r>
          <w:rPr/>
          <w:t>.X</w:t>
        </w:r>
      </w:ins>
      <w:ins w:id="2" w:author="China Mobile" w:date="2022-06-13T09:51:55Z">
        <w:r>
          <w:rPr>
            <w:lang w:val="en-US"/>
          </w:rPr>
          <w:tab/>
        </w:r>
      </w:ins>
      <w:ins w:id="3" w:author="China Mobile" w:date="2022-06-13T09:51:55Z">
        <w:r>
          <w:rPr/>
          <w:t>Key Issue#</w:t>
        </w:r>
      </w:ins>
      <w:ins w:id="4" w:author="China Mobile" w:date="2022-06-13T09:51:55Z">
        <w:r>
          <w:rPr>
            <w:rFonts w:hint="eastAsia"/>
            <w:lang w:eastAsia="zh-CN"/>
          </w:rPr>
          <w:t xml:space="preserve"> </w:t>
        </w:r>
      </w:ins>
      <w:ins w:id="5" w:author="China Mobile" w:date="2022-06-13T09:51:55Z">
        <w:r>
          <w:rPr>
            <w:lang w:eastAsia="zh-CN"/>
          </w:rPr>
          <w:t>5.X</w:t>
        </w:r>
      </w:ins>
      <w:ins w:id="6" w:author="China Mobile" w:date="2022-06-13T09:51:55Z">
        <w:r>
          <w:rPr/>
          <w:t>:</w:t>
        </w:r>
      </w:ins>
      <w:ins w:id="7" w:author="China Mobile" w:date="2022-06-13T09:51:55Z">
        <w:r>
          <w:rPr>
            <w:lang w:val="en-US"/>
          </w:rPr>
          <w:t xml:space="preserve"> Enhancement of generic autonomous network level for </w:t>
        </w:r>
      </w:ins>
      <w:ins w:id="8" w:author="China Mobile" w:date="2022-06-13T09:51:55Z">
        <w:r>
          <w:rPr>
            <w:rFonts w:hint="eastAsia"/>
            <w:lang w:val="en-US"/>
          </w:rPr>
          <w:t>fault management</w:t>
        </w:r>
        <w:bookmarkEnd w:id="9"/>
        <w:bookmarkEnd w:id="10"/>
        <w:bookmarkEnd w:id="11"/>
      </w:ins>
    </w:p>
    <w:p>
      <w:pPr>
        <w:pStyle w:val="5"/>
        <w:rPr>
          <w:ins w:id="9" w:author="China Mobile" w:date="2022-06-13T09:52:23Z"/>
          <w:rStyle w:val="92"/>
          <w:i w:val="0"/>
          <w:sz w:val="28"/>
          <w:lang w:val="en-US" w:eastAsia="zh-CN"/>
        </w:rPr>
      </w:pPr>
      <w:ins w:id="10" w:author="China Mobile" w:date="2022-06-13T09:52:23Z">
        <w:bookmarkStart w:id="12" w:name="_Toc24444"/>
        <w:bookmarkStart w:id="13" w:name="_Toc4932"/>
        <w:bookmarkStart w:id="14" w:name="_Toc13576"/>
        <w:r>
          <w:rPr>
            <w:rStyle w:val="92"/>
            <w:i w:val="0"/>
            <w:sz w:val="28"/>
            <w:lang w:val="en-US"/>
          </w:rPr>
          <w:t>5.X.1</w:t>
        </w:r>
      </w:ins>
      <w:ins w:id="11" w:author="China Mobile" w:date="2022-06-13T09:52:23Z">
        <w:r>
          <w:rPr>
            <w:rStyle w:val="92"/>
            <w:i w:val="0"/>
            <w:sz w:val="28"/>
            <w:lang w:val="en-US"/>
          </w:rPr>
          <w:tab/>
        </w:r>
      </w:ins>
      <w:ins w:id="12" w:author="China Mobile" w:date="2022-06-13T09:52:23Z">
        <w:r>
          <w:rPr>
            <w:rStyle w:val="92"/>
            <w:i w:val="0"/>
            <w:sz w:val="28"/>
            <w:lang w:val="en-US"/>
          </w:rPr>
          <w:t>Description</w:t>
        </w:r>
        <w:bookmarkEnd w:id="12"/>
        <w:bookmarkEnd w:id="13"/>
        <w:bookmarkEnd w:id="14"/>
      </w:ins>
    </w:p>
    <w:p>
      <w:pPr>
        <w:pStyle w:val="5"/>
        <w:rPr>
          <w:ins w:id="13" w:author="China Mobile" w:date="2022-06-13T09:52:23Z"/>
          <w:lang w:eastAsia="zh-CN"/>
        </w:rPr>
      </w:pPr>
      <w:ins w:id="14" w:author="China Mobile" w:date="2022-06-13T09:52:23Z">
        <w:r>
          <w:rPr>
            <w:rFonts w:hint="eastAsia"/>
            <w:lang w:eastAsia="zh-CN"/>
          </w:rPr>
          <w:t>5</w:t>
        </w:r>
      </w:ins>
      <w:ins w:id="15" w:author="China Mobile" w:date="2022-06-13T09:52:23Z">
        <w:r>
          <w:rPr>
            <w:lang w:eastAsia="zh-CN"/>
          </w:rPr>
          <w:t>.X.1.1 Issue descriptipn</w:t>
        </w:r>
      </w:ins>
    </w:p>
    <w:p>
      <w:pPr>
        <w:jc w:val="both"/>
        <w:rPr>
          <w:ins w:id="16" w:author="China Mobile" w:date="2022-06-13T09:52:23Z"/>
          <w:lang w:eastAsia="zh-CN"/>
        </w:rPr>
      </w:pPr>
      <w:ins w:id="17" w:author="China Mobile" w:date="2022-06-13T09:52:23Z">
        <w:r>
          <w:rPr>
            <w:lang w:eastAsia="zh-CN"/>
          </w:rPr>
          <w:t xml:space="preserve">The generic autonomous network level for </w:t>
        </w:r>
      </w:ins>
      <w:ins w:id="18" w:author="China Mobile" w:date="2022-06-13T09:52:43Z">
        <w:r>
          <w:rPr>
            <w:rFonts w:hint="eastAsia"/>
            <w:lang w:eastAsia="zh-CN"/>
          </w:rPr>
          <w:t>fault management</w:t>
        </w:r>
      </w:ins>
      <w:ins w:id="19" w:author="China Mobile" w:date="2022-06-13T09:52:23Z">
        <w:r>
          <w:rPr>
            <w:lang w:eastAsia="zh-CN"/>
          </w:rPr>
          <w:t xml:space="preserve"> is defined in Clause 7.</w:t>
        </w:r>
      </w:ins>
      <w:ins w:id="20" w:author="China Mobile" w:date="2022-06-13T09:53:04Z">
        <w:r>
          <w:rPr>
            <w:rFonts w:hint="default"/>
            <w:lang w:val="en-US" w:eastAsia="zh-CN"/>
          </w:rPr>
          <w:t>3</w:t>
        </w:r>
      </w:ins>
      <w:ins w:id="21" w:author="China Mobile" w:date="2022-06-13T09:52:23Z">
        <w:r>
          <w:rPr>
            <w:lang w:eastAsia="zh-CN"/>
          </w:rPr>
          <w:t xml:space="preserve"> in TS 28.100 [</w:t>
        </w:r>
      </w:ins>
      <w:ins w:id="22" w:author="China Mobile" w:date="2022-06-13T09:54:00Z">
        <w:r>
          <w:rPr>
            <w:rFonts w:hint="default"/>
            <w:lang w:val="en-US" w:eastAsia="zh-CN"/>
          </w:rPr>
          <w:t>4</w:t>
        </w:r>
      </w:ins>
      <w:ins w:id="23" w:author="China Mobile" w:date="2022-06-13T09:52:23Z">
        <w:r>
          <w:rPr>
            <w:lang w:eastAsia="zh-CN"/>
          </w:rPr>
          <w:t xml:space="preserve">], which includes generic workflow, generic classification of autonomous network level, generic autonomy capability description for management system, generic MnS requirements and solutions for generic MnS requirements. </w:t>
        </w:r>
      </w:ins>
    </w:p>
    <w:p>
      <w:pPr>
        <w:jc w:val="both"/>
        <w:rPr>
          <w:ins w:id="24" w:author="China Mobile" w:date="2022-06-16T16:15:45Z"/>
          <w:rFonts w:hint="default"/>
          <w:lang w:val="en-US" w:eastAsia="zh-CN"/>
        </w:rPr>
      </w:pPr>
      <w:ins w:id="25" w:author="China Mobile" w:date="2022-06-13T09:52:23Z">
        <w:r>
          <w:rPr>
            <w:lang w:eastAsia="zh-CN"/>
          </w:rPr>
          <w:t>Based on current definition, the generic autonomy capability description for management system for level 4 is documented in clause 7.</w:t>
        </w:r>
      </w:ins>
      <w:ins w:id="26" w:author="China Mobile" w:date="2022-06-13T10:51:43Z">
        <w:r>
          <w:rPr>
            <w:rFonts w:hint="default"/>
            <w:lang w:val="en-US" w:eastAsia="zh-CN"/>
          </w:rPr>
          <w:t>3</w:t>
        </w:r>
      </w:ins>
      <w:ins w:id="27" w:author="China Mobile" w:date="2022-06-13T09:52:23Z">
        <w:r>
          <w:rPr>
            <w:lang w:eastAsia="zh-CN"/>
          </w:rPr>
          <w:t>.3 in TS 28.100 [</w:t>
        </w:r>
      </w:ins>
      <w:ins w:id="28" w:author="China Mobile" w:date="2022-06-13T10:51:51Z">
        <w:r>
          <w:rPr>
            <w:rFonts w:hint="default"/>
            <w:lang w:val="en-US" w:eastAsia="zh-CN"/>
          </w:rPr>
          <w:t>4</w:t>
        </w:r>
      </w:ins>
      <w:ins w:id="29" w:author="China Mobile" w:date="2022-06-13T09:52:23Z">
        <w:r>
          <w:rPr>
            <w:lang w:eastAsia="zh-CN"/>
          </w:rPr>
          <w:t xml:space="preserve">]. However, the </w:t>
        </w:r>
      </w:ins>
      <w:ins w:id="30" w:author="China Mobile" w:date="2022-06-14T14:41:29Z">
        <w:r>
          <w:rPr>
            <w:rFonts w:hint="default"/>
            <w:lang w:val="en-US" w:eastAsia="zh-CN"/>
          </w:rPr>
          <w:t>cor</w:t>
        </w:r>
      </w:ins>
      <w:ins w:id="31" w:author="China Mobile" w:date="2022-06-14T14:41:30Z">
        <w:r>
          <w:rPr>
            <w:rFonts w:hint="default"/>
            <w:lang w:val="en-US" w:eastAsia="zh-CN"/>
          </w:rPr>
          <w:t>r</w:t>
        </w:r>
      </w:ins>
      <w:ins w:id="32" w:author="China Mobile" w:date="2022-06-14T14:41:32Z">
        <w:r>
          <w:rPr>
            <w:rFonts w:hint="default"/>
            <w:lang w:val="en-US" w:eastAsia="zh-CN"/>
          </w:rPr>
          <w:t>esp</w:t>
        </w:r>
      </w:ins>
      <w:ins w:id="33" w:author="China Mobile" w:date="2022-06-14T14:41:33Z">
        <w:r>
          <w:rPr>
            <w:rFonts w:hint="default"/>
            <w:lang w:val="en-US" w:eastAsia="zh-CN"/>
          </w:rPr>
          <w:t>on</w:t>
        </w:r>
      </w:ins>
      <w:ins w:id="34" w:author="China Mobile" w:date="2022-06-14T14:41:34Z">
        <w:r>
          <w:rPr>
            <w:rFonts w:hint="default"/>
            <w:lang w:val="en-US" w:eastAsia="zh-CN"/>
          </w:rPr>
          <w:t>d</w:t>
        </w:r>
      </w:ins>
      <w:ins w:id="35" w:author="China Mobile" w:date="2022-06-14T14:41:35Z">
        <w:r>
          <w:rPr>
            <w:rFonts w:hint="default"/>
            <w:lang w:val="en-US" w:eastAsia="zh-CN"/>
          </w:rPr>
          <w:t>ing</w:t>
        </w:r>
      </w:ins>
      <w:ins w:id="36" w:author="China Mobile" w:date="2022-06-13T09:52:23Z">
        <w:r>
          <w:rPr>
            <w:lang w:eastAsia="zh-CN"/>
          </w:rPr>
          <w:t xml:space="preserve"> MnS requirements</w:t>
        </w:r>
      </w:ins>
      <w:ins w:id="37" w:author="China Mobile" w:date="2022-06-14T16:23:39Z">
        <w:r>
          <w:rPr>
            <w:rFonts w:hint="default"/>
            <w:lang w:val="en-US" w:eastAsia="zh-CN"/>
          </w:rPr>
          <w:t xml:space="preserve"> </w:t>
        </w:r>
      </w:ins>
      <w:ins w:id="38" w:author="China Mobile" w:date="2022-06-14T16:23:39Z">
        <w:r>
          <w:rPr>
            <w:lang w:eastAsia="zh-CN"/>
          </w:rPr>
          <w:t>for level 4</w:t>
        </w:r>
      </w:ins>
      <w:ins w:id="39" w:author="China Mobile" w:date="2022-06-13T09:52:23Z">
        <w:r>
          <w:rPr>
            <w:lang w:eastAsia="zh-CN"/>
          </w:rPr>
          <w:t xml:space="preserve"> are not specified in clause 7.</w:t>
        </w:r>
      </w:ins>
      <w:ins w:id="40" w:author="China Mobile" w:date="2022-06-13T10:51:45Z">
        <w:r>
          <w:rPr>
            <w:rFonts w:hint="default"/>
            <w:lang w:val="en-US" w:eastAsia="zh-CN"/>
          </w:rPr>
          <w:t>3</w:t>
        </w:r>
      </w:ins>
      <w:ins w:id="41" w:author="China Mobile" w:date="2022-06-13T09:52:23Z">
        <w:r>
          <w:rPr>
            <w:lang w:eastAsia="zh-CN"/>
          </w:rPr>
          <w:t>.4 in TS 28.100 [</w:t>
        </w:r>
      </w:ins>
      <w:ins w:id="42" w:author="China Mobile" w:date="2022-06-13T10:51:54Z">
        <w:r>
          <w:rPr>
            <w:rFonts w:hint="default"/>
            <w:lang w:val="en-US" w:eastAsia="zh-CN"/>
          </w:rPr>
          <w:t>4</w:t>
        </w:r>
      </w:ins>
      <w:ins w:id="43" w:author="China Mobile" w:date="2022-06-13T09:52:23Z">
        <w:r>
          <w:rPr>
            <w:lang w:eastAsia="zh-CN"/>
          </w:rPr>
          <w:t>]</w:t>
        </w:r>
      </w:ins>
      <w:ins w:id="44" w:author="China Mobile" w:date="2022-06-16T16:02:36Z">
        <w:r>
          <w:rPr>
            <w:rFonts w:hint="default"/>
            <w:lang w:val="en-US" w:eastAsia="zh-CN"/>
          </w:rPr>
          <w:t>.</w:t>
        </w:r>
      </w:ins>
      <w:ins w:id="45" w:author="China Mobile" w:date="2022-06-16T16:02:37Z">
        <w:r>
          <w:rPr>
            <w:rFonts w:hint="default"/>
            <w:lang w:val="en-US" w:eastAsia="zh-CN"/>
          </w:rPr>
          <w:t xml:space="preserve"> </w:t>
        </w:r>
      </w:ins>
    </w:p>
    <w:p>
      <w:pPr>
        <w:jc w:val="both"/>
        <w:rPr>
          <w:ins w:id="46" w:author="China Mobile" w:date="2022-06-16T16:02:40Z"/>
          <w:rFonts w:hint="default"/>
          <w:lang w:val="en-US" w:eastAsia="zh-CN"/>
        </w:rPr>
      </w:pPr>
      <w:ins w:id="47" w:author="China Mobile" w:date="2022-06-16T16:22:29Z">
        <w:r>
          <w:rPr>
            <w:rFonts w:hint="default"/>
            <w:lang w:val="en-US" w:eastAsia="zh-CN"/>
          </w:rPr>
          <w:t>I</w:t>
        </w:r>
      </w:ins>
      <w:ins w:id="48" w:author="China Mobile" w:date="2022-06-16T16:22:30Z">
        <w:r>
          <w:rPr>
            <w:rFonts w:hint="default"/>
            <w:lang w:val="en-US" w:eastAsia="zh-CN"/>
          </w:rPr>
          <w:t xml:space="preserve">n </w:t>
        </w:r>
      </w:ins>
      <w:ins w:id="49" w:author="China Mobile" w:date="2022-06-16T16:22:31Z">
        <w:r>
          <w:rPr>
            <w:rFonts w:hint="default"/>
            <w:lang w:val="en-US" w:eastAsia="zh-CN"/>
          </w:rPr>
          <w:t>addi</w:t>
        </w:r>
      </w:ins>
      <w:ins w:id="50" w:author="China Mobile" w:date="2022-06-16T16:22:32Z">
        <w:r>
          <w:rPr>
            <w:rFonts w:hint="default"/>
            <w:lang w:val="en-US" w:eastAsia="zh-CN"/>
          </w:rPr>
          <w:t>tion</w:t>
        </w:r>
      </w:ins>
      <w:ins w:id="51" w:author="China Mobile" w:date="2022-06-16T16:22:33Z">
        <w:r>
          <w:rPr>
            <w:rFonts w:hint="default"/>
            <w:lang w:val="en-US" w:eastAsia="zh-CN"/>
          </w:rPr>
          <w:t>,</w:t>
        </w:r>
      </w:ins>
      <w:ins w:id="52" w:author="China Mobile" w:date="2022-06-16T16:22:34Z">
        <w:r>
          <w:rPr>
            <w:rFonts w:hint="default"/>
            <w:lang w:val="en-US" w:eastAsia="zh-CN"/>
          </w:rPr>
          <w:t xml:space="preserve"> </w:t>
        </w:r>
      </w:ins>
      <w:ins w:id="53" w:author="China Mobile" w:date="2022-06-16T16:23:08Z">
        <w:r>
          <w:rPr>
            <w:rFonts w:hint="default"/>
            <w:lang w:val="en-US" w:eastAsia="zh-CN"/>
          </w:rPr>
          <w:t xml:space="preserve">the generic autonomy capability description for </w:t>
        </w:r>
      </w:ins>
      <w:ins w:id="54" w:author="China Mobile" w:date="2022-06-16T16:24:22Z">
        <w:r>
          <w:rPr>
            <w:rFonts w:hint="default"/>
            <w:lang w:val="en-US" w:eastAsia="zh-CN"/>
          </w:rPr>
          <w:t>recommended fault recovery mechanism</w:t>
        </w:r>
      </w:ins>
      <w:ins w:id="55" w:author="China Mobile" w:date="2022-06-16T16:24:26Z">
        <w:r>
          <w:rPr>
            <w:rFonts w:hint="default"/>
            <w:lang w:val="en-US" w:eastAsia="zh-CN"/>
          </w:rPr>
          <w:t xml:space="preserve"> </w:t>
        </w:r>
      </w:ins>
      <w:ins w:id="56" w:author="China Mobile" w:date="2022-06-16T16:24:27Z">
        <w:r>
          <w:rPr>
            <w:rFonts w:hint="default"/>
            <w:lang w:val="en-US" w:eastAsia="zh-CN"/>
          </w:rPr>
          <w:t xml:space="preserve">and </w:t>
        </w:r>
      </w:ins>
      <w:ins w:id="57" w:author="China Mobile" w:date="2022-06-16T16:23:08Z">
        <w:r>
          <w:rPr>
            <w:rFonts w:hint="default"/>
            <w:lang w:val="en-US" w:eastAsia="zh-CN"/>
          </w:rPr>
          <w:t>potential fault prediction in level 3 is documented in clause 7.3.3 in TS 28.100 [4]</w:t>
        </w:r>
      </w:ins>
      <w:ins w:id="58" w:author="China Mobile" w:date="2022-06-16T16:24:35Z">
        <w:r>
          <w:rPr>
            <w:rFonts w:hint="default"/>
            <w:lang w:val="en-US" w:eastAsia="zh-CN"/>
          </w:rPr>
          <w:t>.</w:t>
        </w:r>
      </w:ins>
      <w:ins w:id="59" w:author="China Mobile" w:date="2022-06-16T16:24:36Z">
        <w:r>
          <w:rPr>
            <w:rFonts w:hint="default"/>
            <w:lang w:val="en-US" w:eastAsia="zh-CN"/>
          </w:rPr>
          <w:t xml:space="preserve"> </w:t>
        </w:r>
      </w:ins>
      <w:ins w:id="60" w:author="China Mobile" w:date="2022-06-16T16:24:57Z">
        <w:r>
          <w:rPr>
            <w:rFonts w:hint="default"/>
            <w:lang w:val="en-US" w:eastAsia="zh-CN"/>
          </w:rPr>
          <w:t>And</w:t>
        </w:r>
      </w:ins>
      <w:ins w:id="61" w:author="China Mobile" w:date="2022-06-16T16:02:42Z">
        <w:r>
          <w:rPr>
            <w:rFonts w:hint="default"/>
            <w:lang w:val="en-US" w:eastAsia="zh-CN"/>
          </w:rPr>
          <w:t xml:space="preserve"> </w:t>
        </w:r>
      </w:ins>
      <w:ins w:id="62" w:author="China Mobile" w:date="2022-06-16T16:02:50Z">
        <w:r>
          <w:rPr>
            <w:rFonts w:hint="default"/>
            <w:lang w:val="en-US" w:eastAsia="zh-CN"/>
          </w:rPr>
          <w:t>t</w:t>
        </w:r>
      </w:ins>
      <w:ins w:id="63" w:author="China Mobile" w:date="2022-06-16T16:02:43Z">
        <w:r>
          <w:rPr>
            <w:lang w:eastAsia="zh-CN"/>
          </w:rPr>
          <w:t xml:space="preserve">he MDA MnS </w:t>
        </w:r>
      </w:ins>
      <w:ins w:id="64" w:author="China Mobile" w:date="2022-06-16T16:10:24Z">
        <w:r>
          <w:rPr>
            <w:lang w:eastAsia="zh-CN"/>
          </w:rPr>
          <w:t>specified in TS 28.104[6]</w:t>
        </w:r>
      </w:ins>
      <w:ins w:id="65" w:author="China Mobile" w:date="2022-06-16T16:02:43Z">
        <w:r>
          <w:rPr>
            <w:lang w:eastAsia="zh-CN"/>
          </w:rPr>
          <w:t xml:space="preserve"> delivers </w:t>
        </w:r>
      </w:ins>
      <w:ins w:id="66" w:author="China Mobile" w:date="2022-06-16T16:19:31Z">
        <w:r>
          <w:rPr>
            <w:rFonts w:hint="eastAsia"/>
            <w:lang w:eastAsia="zh-CN"/>
          </w:rPr>
          <w:t xml:space="preserve">the </w:t>
        </w:r>
      </w:ins>
      <w:ins w:id="67" w:author="China Mobile" w:date="2022-06-16T16:27:28Z">
        <w:r>
          <w:rPr>
            <w:rFonts w:hint="eastAsia"/>
            <w:lang w:eastAsia="zh-CN"/>
          </w:rPr>
          <w:t>recommended action in the analytics output</w:t>
        </w:r>
      </w:ins>
      <w:ins w:id="68" w:author="China Mobile" w:date="2022-06-16T16:27:32Z">
        <w:r>
          <w:rPr>
            <w:rFonts w:hint="default"/>
            <w:lang w:val="en-US" w:eastAsia="zh-CN"/>
          </w:rPr>
          <w:t xml:space="preserve"> a</w:t>
        </w:r>
      </w:ins>
      <w:ins w:id="69" w:author="China Mobile" w:date="2022-06-16T16:27:33Z">
        <w:r>
          <w:rPr>
            <w:rFonts w:hint="default"/>
            <w:lang w:val="en-US" w:eastAsia="zh-CN"/>
          </w:rPr>
          <w:t xml:space="preserve">nd </w:t>
        </w:r>
      </w:ins>
      <w:ins w:id="70" w:author="China Mobile" w:date="2022-06-16T16:19:31Z">
        <w:r>
          <w:rPr>
            <w:rFonts w:hint="eastAsia"/>
            <w:lang w:eastAsia="zh-CN"/>
          </w:rPr>
          <w:t>capabilit</w:t>
        </w:r>
      </w:ins>
      <w:ins w:id="71" w:author="China Mobile" w:date="2022-06-16T16:19:40Z">
        <w:r>
          <w:rPr>
            <w:rFonts w:hint="default"/>
            <w:lang w:val="en-US" w:eastAsia="zh-CN"/>
          </w:rPr>
          <w:t>y</w:t>
        </w:r>
      </w:ins>
      <w:ins w:id="72" w:author="China Mobile" w:date="2022-06-16T16:19:35Z">
        <w:r>
          <w:rPr>
            <w:rFonts w:hint="default"/>
            <w:lang w:val="en-US" w:eastAsia="zh-CN"/>
          </w:rPr>
          <w:t xml:space="preserve"> </w:t>
        </w:r>
      </w:ins>
      <w:ins w:id="73" w:author="China Mobile" w:date="2022-06-16T16:19:36Z">
        <w:r>
          <w:rPr>
            <w:rFonts w:hint="default"/>
            <w:lang w:val="en-US" w:eastAsia="zh-CN"/>
          </w:rPr>
          <w:t>o</w:t>
        </w:r>
      </w:ins>
      <w:ins w:id="74" w:author="China Mobile" w:date="2022-06-16T16:19:37Z">
        <w:r>
          <w:rPr>
            <w:rFonts w:hint="default"/>
            <w:lang w:val="en-US" w:eastAsia="zh-CN"/>
          </w:rPr>
          <w:t>f</w:t>
        </w:r>
      </w:ins>
      <w:ins w:id="75" w:author="China Mobile" w:date="2022-06-16T16:19:33Z">
        <w:r>
          <w:rPr>
            <w:rFonts w:hint="default"/>
            <w:lang w:val="en-US" w:eastAsia="zh-CN"/>
          </w:rPr>
          <w:t xml:space="preserve"> </w:t>
        </w:r>
      </w:ins>
      <w:ins w:id="76" w:author="China Mobile" w:date="2022-06-16T16:07:42Z">
        <w:r>
          <w:rPr>
            <w:rFonts w:hint="eastAsia"/>
            <w:lang w:eastAsia="zh-CN"/>
          </w:rPr>
          <w:t>MDA assisted failure prediction</w:t>
        </w:r>
      </w:ins>
      <w:ins w:id="77" w:author="China Mobile" w:date="2022-06-16T16:02:43Z">
        <w:r>
          <w:rPr>
            <w:lang w:eastAsia="zh-CN"/>
          </w:rPr>
          <w:t xml:space="preserve">, however, such MDA MnS is missing in the solutions for MnS requirements for level </w:t>
        </w:r>
      </w:ins>
      <w:ins w:id="78" w:author="China Mobile" w:date="2022-06-16T16:27:57Z">
        <w:r>
          <w:rPr>
            <w:rFonts w:hint="default"/>
            <w:lang w:val="en-US" w:eastAsia="zh-CN"/>
          </w:rPr>
          <w:t>3</w:t>
        </w:r>
      </w:ins>
      <w:ins w:id="79" w:author="China Mobile" w:date="2022-06-16T16:02:43Z">
        <w:r>
          <w:rPr>
            <w:lang w:eastAsia="zh-CN"/>
          </w:rPr>
          <w:t>.</w:t>
        </w:r>
      </w:ins>
    </w:p>
    <w:p>
      <w:pPr>
        <w:pStyle w:val="5"/>
        <w:rPr>
          <w:ins w:id="80" w:author="China Mobile" w:date="2022-06-13T09:52:23Z"/>
          <w:lang w:eastAsia="zh-CN"/>
        </w:rPr>
      </w:pPr>
      <w:ins w:id="81" w:author="China Mobile" w:date="2022-06-13T09:52:23Z">
        <w:r>
          <w:rPr>
            <w:rFonts w:hint="eastAsia"/>
            <w:lang w:eastAsia="zh-CN"/>
          </w:rPr>
          <w:t>5</w:t>
        </w:r>
      </w:ins>
      <w:ins w:id="82" w:author="China Mobile" w:date="2022-06-13T09:52:23Z">
        <w:r>
          <w:rPr>
            <w:lang w:eastAsia="zh-CN"/>
          </w:rPr>
          <w:t>.X.1.1 Potential requirements</w:t>
        </w:r>
      </w:ins>
    </w:p>
    <w:p>
      <w:pPr>
        <w:jc w:val="both"/>
        <w:rPr>
          <w:ins w:id="83" w:author="China Mobile" w:date="2022-06-14T16:40:38Z"/>
          <w:lang w:eastAsia="zh-CN"/>
        </w:rPr>
      </w:pPr>
      <w:ins w:id="84" w:author="China Mobile" w:date="2022-06-13T09:52:23Z">
        <w:r>
          <w:rPr>
            <w:lang w:eastAsia="zh-CN"/>
          </w:rPr>
          <w:t xml:space="preserve">Following additional MnS requirements for level 4 need to be specified to support generic autonomy capability description for management system for level 4. </w:t>
        </w:r>
      </w:ins>
    </w:p>
    <w:p>
      <w:pPr>
        <w:jc w:val="both"/>
        <w:rPr>
          <w:ins w:id="85" w:author="China Mobile" w:date="2022-06-13T09:52:23Z"/>
          <w:kern w:val="2"/>
          <w:szCs w:val="18"/>
          <w:lang w:eastAsia="zh-CN" w:bidi="ar-KW"/>
        </w:rPr>
      </w:pPr>
      <w:ins w:id="86" w:author="China Mobile" w:date="2022-06-13T09:52:23Z">
        <w:r>
          <w:rPr>
            <w:b/>
            <w:kern w:val="2"/>
            <w:szCs w:val="18"/>
            <w:lang w:eastAsia="zh-CN" w:bidi="ar-KW"/>
          </w:rPr>
          <w:t>REQ-ANL</w:t>
        </w:r>
      </w:ins>
      <w:ins w:id="87" w:author="China Mobile" w:date="2022-06-13T09:52:23Z">
        <w:r>
          <w:rPr>
            <w:b/>
          </w:rPr>
          <w:t>-</w:t>
        </w:r>
      </w:ins>
      <w:ins w:id="88" w:author="China Mobile" w:date="2022-06-14T16:25:57Z">
        <w:r>
          <w:rPr>
            <w:rFonts w:hint="default"/>
            <w:b/>
            <w:lang w:val="en-US"/>
          </w:rPr>
          <w:t>FM</w:t>
        </w:r>
      </w:ins>
      <w:ins w:id="89" w:author="China Mobile" w:date="2022-06-13T09:52:23Z">
        <w:r>
          <w:rPr>
            <w:b/>
            <w:kern w:val="2"/>
            <w:szCs w:val="18"/>
            <w:lang w:eastAsia="zh-CN" w:bidi="ar-KW"/>
          </w:rPr>
          <w:t>-Level_4-MnS-1</w:t>
        </w:r>
      </w:ins>
      <w:ins w:id="90" w:author="China Mobile" w:date="2022-06-13T09:52:23Z">
        <w:r>
          <w:rPr>
            <w:kern w:val="2"/>
            <w:szCs w:val="18"/>
            <w:lang w:eastAsia="zh-CN" w:bidi="ar-KW"/>
          </w:rPr>
          <w:t xml:space="preserve"> The 3GPP management system shall have the capability allowing its authorized consumer to specify the </w:t>
        </w:r>
      </w:ins>
      <w:ins w:id="91" w:author="China Mobile" w:date="2022-06-14T16:29:56Z">
        <w:r>
          <w:rPr>
            <w:rFonts w:hint="eastAsia"/>
            <w:kern w:val="2"/>
            <w:szCs w:val="18"/>
            <w:lang w:eastAsia="zh-CN" w:bidi="ar-KW"/>
          </w:rPr>
          <w:t>fault management</w:t>
        </w:r>
      </w:ins>
      <w:ins w:id="92" w:author="China Mobile" w:date="2022-06-13T09:52:23Z">
        <w:r>
          <w:rPr>
            <w:kern w:val="2"/>
            <w:szCs w:val="18"/>
            <w:lang w:eastAsia="zh-CN" w:bidi="ar-KW"/>
          </w:rPr>
          <w:t xml:space="preserve"> </w:t>
        </w:r>
      </w:ins>
      <w:ins w:id="93" w:author="China Mobile - rev1" w:date="2022-06-29T23:08:48Z">
        <w:r>
          <w:rPr>
            <w:rFonts w:hint="default"/>
            <w:kern w:val="2"/>
            <w:szCs w:val="18"/>
            <w:lang w:val="en-US" w:eastAsia="zh-CN" w:bidi="ar-KW"/>
          </w:rPr>
          <w:t>re</w:t>
        </w:r>
      </w:ins>
      <w:ins w:id="94" w:author="China Mobile - rev1" w:date="2022-06-29T23:08:49Z">
        <w:r>
          <w:rPr>
            <w:rFonts w:hint="default"/>
            <w:kern w:val="2"/>
            <w:szCs w:val="18"/>
            <w:lang w:val="en-US" w:eastAsia="zh-CN" w:bidi="ar-KW"/>
          </w:rPr>
          <w:t>late</w:t>
        </w:r>
      </w:ins>
      <w:ins w:id="95" w:author="China Mobile - rev1" w:date="2022-06-29T23:08:50Z">
        <w:r>
          <w:rPr>
            <w:rFonts w:hint="default"/>
            <w:kern w:val="2"/>
            <w:szCs w:val="18"/>
            <w:lang w:val="en-US" w:eastAsia="zh-CN" w:bidi="ar-KW"/>
          </w:rPr>
          <w:t xml:space="preserve">d </w:t>
        </w:r>
      </w:ins>
      <w:ins w:id="96" w:author="China Mobile" w:date="2022-06-13T09:52:23Z">
        <w:r>
          <w:rPr>
            <w:kern w:val="2"/>
            <w:szCs w:val="18"/>
            <w:lang w:eastAsia="zh-CN" w:bidi="ar-KW"/>
          </w:rPr>
          <w:t>intent.</w:t>
        </w:r>
      </w:ins>
    </w:p>
    <w:p>
      <w:pPr>
        <w:jc w:val="both"/>
        <w:rPr>
          <w:ins w:id="97" w:author="China Mobile" w:date="2022-06-13T09:52:23Z"/>
          <w:kern w:val="2"/>
          <w:szCs w:val="18"/>
          <w:lang w:eastAsia="zh-CN" w:bidi="ar-KW"/>
        </w:rPr>
      </w:pPr>
      <w:ins w:id="98" w:author="China Mobile" w:date="2022-06-13T09:52:23Z">
        <w:r>
          <w:rPr>
            <w:b/>
            <w:kern w:val="2"/>
            <w:szCs w:val="18"/>
            <w:lang w:eastAsia="zh-CN" w:bidi="ar-KW"/>
          </w:rPr>
          <w:t>REQ-ANL</w:t>
        </w:r>
      </w:ins>
      <w:ins w:id="99" w:author="China Mobile" w:date="2022-06-13T09:52:23Z">
        <w:r>
          <w:rPr>
            <w:b/>
          </w:rPr>
          <w:t>-</w:t>
        </w:r>
      </w:ins>
      <w:ins w:id="100" w:author="China Mobile" w:date="2022-06-14T16:26:01Z">
        <w:r>
          <w:rPr>
            <w:rFonts w:hint="default"/>
            <w:b/>
            <w:lang w:val="en-US"/>
          </w:rPr>
          <w:t>F</w:t>
        </w:r>
      </w:ins>
      <w:ins w:id="101" w:author="China Mobile" w:date="2022-06-14T16:26:02Z">
        <w:r>
          <w:rPr>
            <w:rFonts w:hint="default"/>
            <w:b/>
            <w:lang w:val="en-US"/>
          </w:rPr>
          <w:t>M</w:t>
        </w:r>
      </w:ins>
      <w:ins w:id="102" w:author="China Mobile" w:date="2022-06-13T09:52:23Z">
        <w:r>
          <w:rPr>
            <w:b/>
            <w:kern w:val="2"/>
            <w:szCs w:val="18"/>
            <w:lang w:eastAsia="zh-CN" w:bidi="ar-KW"/>
          </w:rPr>
          <w:t>-Level_4-MnS-2</w:t>
        </w:r>
      </w:ins>
      <w:ins w:id="103" w:author="China Mobile" w:date="2022-06-13T09:52:23Z">
        <w:r>
          <w:rPr>
            <w:kern w:val="2"/>
            <w:szCs w:val="18"/>
            <w:lang w:eastAsia="zh-CN" w:bidi="ar-KW"/>
          </w:rPr>
          <w:t xml:space="preserve"> The 3GPP management system shall have the capability allowing its authorized consumer to obtain the fulfilment information of the </w:t>
        </w:r>
      </w:ins>
      <w:ins w:id="104" w:author="China Mobile" w:date="2022-06-14T16:34:14Z">
        <w:r>
          <w:rPr>
            <w:rFonts w:hint="eastAsia"/>
            <w:kern w:val="2"/>
            <w:szCs w:val="18"/>
            <w:lang w:eastAsia="zh-CN" w:bidi="ar-KW"/>
          </w:rPr>
          <w:t>fault management</w:t>
        </w:r>
      </w:ins>
      <w:ins w:id="105" w:author="China Mobile" w:date="2022-06-13T09:52:23Z">
        <w:r>
          <w:rPr>
            <w:kern w:val="2"/>
            <w:szCs w:val="18"/>
            <w:lang w:eastAsia="zh-CN" w:bidi="ar-KW"/>
          </w:rPr>
          <w:t xml:space="preserve"> </w:t>
        </w:r>
      </w:ins>
      <w:ins w:id="106" w:author="China Mobile - rev1" w:date="2022-06-29T23:09:02Z">
        <w:r>
          <w:rPr>
            <w:rFonts w:hint="default"/>
            <w:kern w:val="2"/>
            <w:szCs w:val="18"/>
            <w:lang w:val="en-US" w:eastAsia="zh-CN" w:bidi="ar-KW"/>
          </w:rPr>
          <w:t xml:space="preserve">related </w:t>
        </w:r>
      </w:ins>
      <w:ins w:id="107" w:author="China Mobile" w:date="2022-06-13T09:52:23Z">
        <w:bookmarkStart w:id="15" w:name="_GoBack"/>
        <w:bookmarkEnd w:id="15"/>
        <w:r>
          <w:rPr>
            <w:kern w:val="2"/>
            <w:szCs w:val="18"/>
            <w:lang w:eastAsia="zh-CN" w:bidi="ar-KW"/>
          </w:rPr>
          <w:t>intent.</w:t>
        </w:r>
      </w:ins>
    </w:p>
    <w:p>
      <w:pPr>
        <w:jc w:val="both"/>
        <w:rPr>
          <w:ins w:id="108" w:author="China Mobile" w:date="2022-06-13T09:52:23Z"/>
          <w:lang w:eastAsia="zh-CN"/>
        </w:rPr>
      </w:pPr>
    </w:p>
    <w:p>
      <w:pPr>
        <w:rPr>
          <w:ins w:id="109" w:author="China Mobile" w:date="2022-06-13T09:52:23Z"/>
          <w:rStyle w:val="92"/>
          <w:rFonts w:ascii="Arial" w:hAnsi="Arial"/>
          <w:i w:val="0"/>
          <w:sz w:val="28"/>
        </w:rPr>
      </w:pPr>
      <w:ins w:id="110" w:author="China Mobile" w:date="2022-06-13T09:52:23Z">
        <w:r>
          <w:rPr>
            <w:rStyle w:val="92"/>
            <w:rFonts w:ascii="Arial" w:hAnsi="Arial"/>
            <w:i w:val="0"/>
            <w:sz w:val="28"/>
            <w:lang w:val="en-US"/>
          </w:rPr>
          <w:t>5</w:t>
        </w:r>
      </w:ins>
      <w:ins w:id="111" w:author="China Mobile" w:date="2022-06-13T09:52:23Z">
        <w:r>
          <w:rPr>
            <w:rStyle w:val="92"/>
            <w:rFonts w:ascii="Arial" w:hAnsi="Arial"/>
            <w:i w:val="0"/>
            <w:sz w:val="28"/>
          </w:rPr>
          <w:t>.X.2</w:t>
        </w:r>
      </w:ins>
      <w:ins w:id="112" w:author="China Mobile" w:date="2022-06-13T09:52:23Z">
        <w:r>
          <w:rPr>
            <w:rStyle w:val="92"/>
            <w:rFonts w:ascii="Arial" w:hAnsi="Arial"/>
            <w:i w:val="0"/>
            <w:sz w:val="28"/>
            <w:lang w:val="en-US"/>
          </w:rPr>
          <w:tab/>
        </w:r>
      </w:ins>
      <w:ins w:id="113" w:author="China Mobile" w:date="2022-06-13T09:52:23Z">
        <w:r>
          <w:rPr>
            <w:rStyle w:val="92"/>
            <w:rFonts w:ascii="Arial" w:hAnsi="Arial"/>
            <w:i w:val="0"/>
            <w:sz w:val="28"/>
            <w:lang w:val="en-US"/>
          </w:rPr>
          <w:tab/>
        </w:r>
      </w:ins>
      <w:ins w:id="114" w:author="China Mobile" w:date="2022-06-13T09:52:23Z">
        <w:r>
          <w:rPr>
            <w:rStyle w:val="92"/>
            <w:rFonts w:ascii="Arial" w:hAnsi="Arial"/>
            <w:i w:val="0"/>
            <w:sz w:val="28"/>
          </w:rPr>
          <w:t>Potential solutions</w:t>
        </w:r>
      </w:ins>
    </w:p>
    <w:p>
      <w:pPr>
        <w:jc w:val="left"/>
        <w:rPr>
          <w:ins w:id="115" w:author="China Mobile" w:date="2022-06-14T16:36:48Z"/>
          <w:lang w:eastAsia="zh-CN"/>
        </w:rPr>
      </w:pPr>
      <w:ins w:id="116" w:author="China Mobile" w:date="2022-06-13T09:52:23Z">
        <w:r>
          <w:rPr>
            <w:rFonts w:hint="eastAsia"/>
            <w:lang w:eastAsia="zh-CN"/>
          </w:rPr>
          <w:t>F</w:t>
        </w:r>
      </w:ins>
      <w:ins w:id="117" w:author="China Mobile" w:date="2022-06-13T09:52:23Z">
        <w:r>
          <w:rPr>
            <w:lang w:eastAsia="zh-CN"/>
          </w:rPr>
          <w:t xml:space="preserve">ollowing solutions for MnS requirements for level 4 needs to be added in </w:t>
        </w:r>
      </w:ins>
      <w:ins w:id="118" w:author="China Mobile" w:date="2022-06-16T16:29:52Z">
        <w:r>
          <w:rPr>
            <w:lang w:eastAsia="zh-CN"/>
          </w:rPr>
          <w:t>Table 7.</w:t>
        </w:r>
      </w:ins>
      <w:ins w:id="119" w:author="China Mobile" w:date="2022-06-16T16:29:52Z">
        <w:r>
          <w:rPr>
            <w:rFonts w:hint="default"/>
            <w:lang w:val="en-US" w:eastAsia="zh-CN"/>
          </w:rPr>
          <w:t>3</w:t>
        </w:r>
      </w:ins>
      <w:ins w:id="120" w:author="China Mobile" w:date="2022-06-16T16:29:52Z">
        <w:r>
          <w:rPr>
            <w:lang w:eastAsia="zh-CN"/>
          </w:rPr>
          <w:t>.5-1</w:t>
        </w:r>
      </w:ins>
      <w:ins w:id="121" w:author="China Mobile" w:date="2022-06-16T16:29:53Z">
        <w:r>
          <w:rPr>
            <w:rFonts w:hint="default"/>
            <w:lang w:val="en-US" w:eastAsia="zh-CN"/>
          </w:rPr>
          <w:t xml:space="preserve"> </w:t>
        </w:r>
      </w:ins>
      <w:ins w:id="122" w:author="China Mobile" w:date="2022-06-16T16:29:54Z">
        <w:r>
          <w:rPr>
            <w:rFonts w:hint="default"/>
            <w:lang w:val="en-US" w:eastAsia="zh-CN"/>
          </w:rPr>
          <w:t>of</w:t>
        </w:r>
      </w:ins>
      <w:ins w:id="123" w:author="China Mobile" w:date="2022-06-16T16:29:55Z">
        <w:r>
          <w:rPr>
            <w:rFonts w:hint="default"/>
            <w:lang w:val="en-US" w:eastAsia="zh-CN"/>
          </w:rPr>
          <w:t xml:space="preserve"> </w:t>
        </w:r>
      </w:ins>
      <w:ins w:id="124" w:author="China Mobile" w:date="2022-06-13T09:52:23Z">
        <w:r>
          <w:rPr>
            <w:lang w:eastAsia="zh-CN"/>
          </w:rPr>
          <w:t>TS 28.100 [</w:t>
        </w:r>
      </w:ins>
      <w:ins w:id="125" w:author="China Mobile" w:date="2022-06-14T16:35:14Z">
        <w:r>
          <w:rPr>
            <w:rFonts w:hint="default"/>
            <w:lang w:val="en-US" w:eastAsia="zh-CN"/>
          </w:rPr>
          <w:t>4</w:t>
        </w:r>
      </w:ins>
      <w:ins w:id="126" w:author="China Mobile" w:date="2022-06-13T09:52:23Z">
        <w:r>
          <w:rPr>
            <w:lang w:eastAsia="zh-CN"/>
          </w:rPr>
          <w:t>]</w:t>
        </w:r>
      </w:ins>
      <w:ins w:id="127" w:author="China Mobile" w:date="2022-06-14T16:37:06Z">
        <w:r>
          <w:rPr>
            <w:rFonts w:hint="default"/>
            <w:lang w:val="en-US" w:eastAsia="zh-CN"/>
          </w:rPr>
          <w:t>.</w:t>
        </w:r>
      </w:ins>
    </w:p>
    <w:p>
      <w:pPr>
        <w:jc w:val="center"/>
        <w:rPr>
          <w:ins w:id="128" w:author="China Mobile" w:date="2022-06-13T09:52:23Z"/>
          <w:rFonts w:ascii="Arial" w:hAnsi="Arial" w:eastAsia="Times New Roman"/>
          <w:b/>
          <w:lang w:eastAsia="zh-CN"/>
        </w:rPr>
      </w:pPr>
      <w:ins w:id="129" w:author="China Mobile" w:date="2022-06-14T16:35:54Z">
        <w:r>
          <w:rPr>
            <w:rFonts w:ascii="Arial" w:hAnsi="Arial" w:eastAsia="Times New Roman"/>
            <w:b/>
            <w:lang w:eastAsia="zh-CN"/>
          </w:rPr>
          <w:t xml:space="preserve">Table </w:t>
        </w:r>
      </w:ins>
      <w:ins w:id="130" w:author="China Mobile" w:date="2022-06-14T16:36:09Z">
        <w:r>
          <w:rPr>
            <w:rFonts w:hint="default" w:ascii="Arial" w:hAnsi="Arial" w:eastAsia="Times New Roman"/>
            <w:b/>
            <w:lang w:val="en-US" w:eastAsia="zh-CN"/>
          </w:rPr>
          <w:t>5</w:t>
        </w:r>
      </w:ins>
      <w:ins w:id="131" w:author="China Mobile" w:date="2022-06-14T16:35:54Z">
        <w:r>
          <w:rPr>
            <w:rFonts w:hint="default" w:ascii="Arial" w:hAnsi="Arial" w:eastAsia="Times New Roman"/>
            <w:b/>
            <w:lang w:eastAsia="zh-CN"/>
          </w:rPr>
          <w:t>.</w:t>
        </w:r>
      </w:ins>
      <w:ins w:id="132" w:author="China Mobile" w:date="2022-06-14T16:36:11Z">
        <w:r>
          <w:rPr>
            <w:rFonts w:hint="default" w:ascii="Arial" w:hAnsi="Arial" w:eastAsia="Times New Roman"/>
            <w:b/>
            <w:lang w:val="en-US" w:eastAsia="zh-CN"/>
          </w:rPr>
          <w:t>X</w:t>
        </w:r>
      </w:ins>
      <w:ins w:id="133" w:author="China Mobile" w:date="2022-06-14T16:35:54Z">
        <w:r>
          <w:rPr>
            <w:rFonts w:hint="default" w:ascii="Arial" w:hAnsi="Arial" w:eastAsia="Times New Roman"/>
            <w:b/>
            <w:lang w:eastAsia="zh-CN"/>
          </w:rPr>
          <w:t>.</w:t>
        </w:r>
      </w:ins>
      <w:ins w:id="134" w:author="China Mobile" w:date="2022-06-14T16:36:15Z">
        <w:r>
          <w:rPr>
            <w:rFonts w:hint="default" w:ascii="Arial" w:hAnsi="Arial" w:eastAsia="Times New Roman"/>
            <w:b/>
            <w:lang w:val="en-US" w:eastAsia="zh-CN"/>
          </w:rPr>
          <w:t>2</w:t>
        </w:r>
      </w:ins>
      <w:ins w:id="135" w:author="China Mobile" w:date="2022-06-14T16:35:54Z">
        <w:r>
          <w:rPr>
            <w:rFonts w:ascii="Arial" w:hAnsi="Arial" w:eastAsia="Times New Roman"/>
            <w:b/>
            <w:lang w:eastAsia="zh-CN"/>
          </w:rPr>
          <w:t>-</w:t>
        </w:r>
      </w:ins>
      <w:ins w:id="136" w:author="China Mobile" w:date="2022-06-14T16:35:54Z">
        <w:r>
          <w:rPr>
            <w:rFonts w:hint="default" w:ascii="Arial" w:hAnsi="Arial" w:eastAsia="Times New Roman"/>
            <w:b/>
            <w:lang w:eastAsia="zh-CN"/>
          </w:rPr>
          <w:t>1</w:t>
        </w:r>
      </w:ins>
      <w:ins w:id="137" w:author="China Mobile" w:date="2022-06-14T16:35:54Z">
        <w:r>
          <w:rPr>
            <w:rFonts w:ascii="Arial" w:hAnsi="Arial" w:eastAsia="Times New Roman"/>
            <w:b/>
            <w:lang w:eastAsia="zh-CN"/>
          </w:rPr>
          <w:t xml:space="preserve">: </w:t>
        </w:r>
      </w:ins>
      <w:ins w:id="138" w:author="China Mobile" w:date="2022-06-13T09:52:23Z">
        <w:r>
          <w:rPr>
            <w:rFonts w:ascii="Arial" w:hAnsi="Arial" w:eastAsia="Times New Roman"/>
            <w:b/>
            <w:lang w:eastAsia="zh-CN"/>
          </w:rPr>
          <w:t>Solutions for generic MnS requirements of autonomous network level</w:t>
        </w:r>
      </w:ins>
      <w:ins w:id="139" w:author="China Mobile" w:date="2022-06-16T16:30:34Z">
        <w:r>
          <w:rPr>
            <w:rFonts w:hint="default" w:ascii="Arial" w:hAnsi="Arial" w:eastAsia="Times New Roman"/>
            <w:b/>
            <w:lang w:val="en-US" w:eastAsia="zh-CN"/>
          </w:rPr>
          <w:t xml:space="preserve"> </w:t>
        </w:r>
      </w:ins>
      <w:ins w:id="140" w:author="China Mobile" w:date="2022-06-16T16:30:35Z">
        <w:r>
          <w:rPr>
            <w:rFonts w:hint="default" w:ascii="Arial" w:hAnsi="Arial" w:eastAsia="Times New Roman"/>
            <w:b/>
            <w:lang w:val="en-US" w:eastAsia="zh-CN"/>
          </w:rPr>
          <w:t>4</w:t>
        </w:r>
      </w:ins>
      <w:ins w:id="141" w:author="China Mobile" w:date="2022-06-13T09:52:23Z">
        <w:r>
          <w:rPr>
            <w:rFonts w:ascii="Arial" w:hAnsi="Arial" w:eastAsia="Times New Roman"/>
            <w:b/>
            <w:lang w:eastAsia="zh-CN"/>
          </w:rPr>
          <w:t xml:space="preserve"> for </w:t>
        </w:r>
      </w:ins>
      <w:ins w:id="142" w:author="China Mobile" w:date="2022-06-14T16:36:38Z">
        <w:r>
          <w:rPr>
            <w:rFonts w:hint="eastAsia" w:ascii="Arial" w:hAnsi="Arial" w:eastAsia="Times New Roman"/>
            <w:b/>
            <w:lang w:eastAsia="zh-CN"/>
          </w:rPr>
          <w:t>fault management</w:t>
        </w:r>
      </w:ins>
    </w:p>
    <w:tbl>
      <w:tblPr>
        <w:tblStyle w:val="41"/>
        <w:tblW w:w="9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717"/>
        <w:gridCol w:w="7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ins w:id="143" w:author="China Mobile" w:date="2022-06-14T16:37:24Z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2"/>
              <w:rPr>
                <w:ins w:id="144" w:author="China Mobile" w:date="2022-06-14T16:37:24Z"/>
                <w:rFonts w:ascii="Arial" w:hAnsi="Arial" w:cs="Times New Roman" w:eastAsiaTheme="minorEastAsia"/>
                <w:b/>
                <w:bCs/>
                <w:sz w:val="18"/>
                <w:lang w:val="en-GB" w:eastAsia="zh-CN" w:bidi="ar-KW"/>
              </w:rPr>
            </w:pPr>
            <w:ins w:id="145" w:author="China Mobile" w:date="2022-06-14T16:38:01Z">
              <w:r>
                <w:rPr>
                  <w:rFonts w:eastAsiaTheme="minorEastAsia"/>
                  <w:b/>
                  <w:bCs/>
                  <w:lang w:eastAsia="zh-CN" w:bidi="ar-KW"/>
                </w:rPr>
                <w:t>Level4</w:t>
              </w:r>
            </w:ins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2"/>
              <w:rPr>
                <w:ins w:id="146" w:author="China Mobile" w:date="2022-06-14T16:37:24Z"/>
                <w:rFonts w:ascii="Arial" w:hAnsi="Arial" w:cs="Times New Roman" w:eastAsiaTheme="minorEastAsia"/>
                <w:b/>
                <w:bCs/>
                <w:sz w:val="18"/>
                <w:lang w:val="en-GB" w:eastAsia="zh-CN" w:bidi="ar-KW"/>
              </w:rPr>
            </w:pPr>
            <w:ins w:id="147" w:author="China Mobile" w:date="2022-06-14T16:38:22Z">
              <w:r>
                <w:rPr>
                  <w:rFonts w:eastAsiaTheme="minorEastAsia"/>
                  <w:b/>
                  <w:bCs/>
                  <w:lang w:eastAsia="zh-CN" w:bidi="ar-KW"/>
                </w:rPr>
                <w:t>REQ-ANL-</w:t>
              </w:r>
            </w:ins>
            <w:ins w:id="148" w:author="China Mobile" w:date="2022-06-14T16:50:23Z">
              <w:r>
                <w:rPr>
                  <w:rFonts w:hint="default" w:eastAsiaTheme="minorEastAsia"/>
                  <w:b/>
                  <w:bCs/>
                  <w:lang w:val="en-US" w:eastAsia="zh-CN" w:bidi="ar-KW"/>
                </w:rPr>
                <w:t>F</w:t>
              </w:r>
            </w:ins>
            <w:ins w:id="149" w:author="China Mobile" w:date="2022-06-14T16:50:24Z">
              <w:r>
                <w:rPr>
                  <w:rFonts w:hint="default" w:eastAsiaTheme="minorEastAsia"/>
                  <w:b/>
                  <w:bCs/>
                  <w:lang w:val="en-US" w:eastAsia="zh-CN" w:bidi="ar-KW"/>
                </w:rPr>
                <w:t>M</w:t>
              </w:r>
            </w:ins>
            <w:ins w:id="150" w:author="China Mobile" w:date="2022-06-14T16:38:22Z">
              <w:r>
                <w:rPr>
                  <w:rFonts w:eastAsiaTheme="minorEastAsia"/>
                  <w:b/>
                  <w:bCs/>
                  <w:lang w:eastAsia="zh-CN" w:bidi="ar-KW"/>
                </w:rPr>
                <w:t>-Level_4-MnS-1</w:t>
              </w:r>
            </w:ins>
          </w:p>
        </w:tc>
        <w:tc>
          <w:tcPr>
            <w:tcW w:w="7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2"/>
              <w:rPr>
                <w:ins w:id="151" w:author="China Mobile" w:date="2022-06-14T16:37:24Z"/>
                <w:rFonts w:hint="default" w:eastAsiaTheme="minorEastAsia"/>
                <w:lang w:val="en-US" w:eastAsia="zh-CN" w:bidi="ar-KW"/>
              </w:rPr>
            </w:pPr>
            <w:ins w:id="152" w:author="China Mobile" w:date="2022-06-14T16:38:36Z">
              <w:r>
                <w:rPr>
                  <w:rFonts w:eastAsiaTheme="minorEastAsia"/>
                  <w:lang w:eastAsia="zh-CN" w:bidi="ar-KW"/>
                </w:rPr>
                <w:t xml:space="preserve">This can be implemented by using generic provisioning MnS (e.g, createMOI) defined in TS 28.532 [4] to specify the </w:t>
              </w:r>
            </w:ins>
            <w:ins w:id="153" w:author="China Mobile" w:date="2022-06-16T10:01:12Z">
              <w:r>
                <w:rPr>
                  <w:rFonts w:hint="default" w:eastAsiaTheme="minorEastAsia"/>
                  <w:lang w:val="en-US" w:eastAsia="zh-CN" w:bidi="ar-KW"/>
                </w:rPr>
                <w:t>i</w:t>
              </w:r>
            </w:ins>
            <w:ins w:id="154" w:author="China Mobile" w:date="2022-06-14T16:38:36Z">
              <w:r>
                <w:rPr>
                  <w:rFonts w:eastAsiaTheme="minorEastAsia"/>
                  <w:lang w:eastAsia="zh-CN" w:bidi="ar-KW"/>
                </w:rPr>
                <w:t>ntent</w:t>
              </w:r>
            </w:ins>
            <w:ins w:id="155" w:author="China Mobile" w:date="2022-06-16T10:01:14Z">
              <w:r>
                <w:rPr>
                  <w:rFonts w:hint="default" w:eastAsiaTheme="minorEastAsia"/>
                  <w:lang w:val="en-US" w:eastAsia="zh-CN" w:bidi="ar-KW"/>
                </w:rPr>
                <w:t xml:space="preserve"> </w:t>
              </w:r>
            </w:ins>
            <w:ins w:id="156" w:author="China Mobile" w:date="2022-06-16T10:01:15Z">
              <w:r>
                <w:rPr>
                  <w:rFonts w:hint="default" w:eastAsiaTheme="minorEastAsia"/>
                  <w:lang w:val="en-US" w:eastAsia="zh-CN" w:bidi="ar-KW"/>
                </w:rPr>
                <w:t>rela</w:t>
              </w:r>
            </w:ins>
            <w:ins w:id="157" w:author="China Mobile" w:date="2022-06-16T10:01:16Z">
              <w:r>
                <w:rPr>
                  <w:rFonts w:hint="default" w:eastAsiaTheme="minorEastAsia"/>
                  <w:lang w:val="en-US" w:eastAsia="zh-CN" w:bidi="ar-KW"/>
                </w:rPr>
                <w:t xml:space="preserve">ted </w:t>
              </w:r>
            </w:ins>
            <w:ins w:id="158" w:author="China Mobile" w:date="2022-06-16T10:01:17Z">
              <w:r>
                <w:rPr>
                  <w:rFonts w:hint="default" w:eastAsiaTheme="minorEastAsia"/>
                  <w:lang w:val="en-US" w:eastAsia="zh-CN" w:bidi="ar-KW"/>
                </w:rPr>
                <w:t>to</w:t>
              </w:r>
            </w:ins>
            <w:ins w:id="159" w:author="China Mobile" w:date="2022-06-16T10:01:18Z">
              <w:r>
                <w:rPr>
                  <w:rFonts w:hint="default" w:eastAsiaTheme="minorEastAsia"/>
                  <w:lang w:val="en-US" w:eastAsia="zh-CN" w:bidi="ar-KW"/>
                </w:rPr>
                <w:t xml:space="preserve"> </w:t>
              </w:r>
            </w:ins>
            <w:ins w:id="160" w:author="China Mobile" w:date="2022-06-16T10:01:18Z">
              <w:r>
                <w:rPr>
                  <w:rFonts w:hint="eastAsia" w:eastAsiaTheme="minorEastAsia"/>
                  <w:lang w:eastAsia="zh-CN" w:bidi="ar-KW"/>
                </w:rPr>
                <w:t>fault management</w:t>
              </w:r>
            </w:ins>
            <w:ins w:id="161" w:author="China Mobile" w:date="2022-06-14T16:38:36Z">
              <w:r>
                <w:rPr>
                  <w:rFonts w:eastAsiaTheme="minorEastAsia"/>
                  <w:lang w:eastAsia="zh-CN" w:bidi="ar-KW"/>
                </w:rPr>
                <w:t>.</w:t>
              </w:r>
            </w:ins>
            <w:r>
              <w:rPr>
                <w:rFonts w:eastAsiaTheme="minorEastAsia"/>
                <w:lang w:eastAsia="zh-CN" w:bidi="ar-KW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ins w:id="162" w:author="China Mobile" w:date="2022-06-14T16:37:24Z"/>
                <w:rFonts w:ascii="Arial" w:hAnsi="Arial" w:eastAsiaTheme="minorEastAsia"/>
                <w:b/>
                <w:bCs/>
                <w:sz w:val="18"/>
                <w:lang w:eastAsia="zh-CN" w:bidi="ar-KW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52"/>
              <w:rPr>
                <w:ins w:id="163" w:author="China Mobile" w:date="2022-06-14T16:37:24Z"/>
                <w:rFonts w:ascii="Arial" w:hAnsi="Arial" w:cs="Times New Roman" w:eastAsiaTheme="minorEastAsia"/>
                <w:b/>
                <w:bCs/>
                <w:sz w:val="18"/>
                <w:lang w:val="en-GB" w:eastAsia="zh-CN" w:bidi="ar-KW"/>
              </w:rPr>
            </w:pPr>
            <w:ins w:id="164" w:author="China Mobile" w:date="2022-06-14T16:38:28Z">
              <w:r>
                <w:rPr>
                  <w:rFonts w:eastAsiaTheme="minorEastAsia"/>
                  <w:b/>
                  <w:bCs/>
                  <w:lang w:eastAsia="zh-CN" w:bidi="ar-KW"/>
                </w:rPr>
                <w:t>REQ-ANL-</w:t>
              </w:r>
            </w:ins>
            <w:ins w:id="165" w:author="China Mobile" w:date="2022-06-14T16:50:30Z">
              <w:r>
                <w:rPr>
                  <w:rFonts w:hint="default" w:eastAsiaTheme="minorEastAsia"/>
                  <w:b/>
                  <w:bCs/>
                  <w:lang w:val="en-US" w:eastAsia="zh-CN" w:bidi="ar-KW"/>
                </w:rPr>
                <w:t>FM</w:t>
              </w:r>
            </w:ins>
            <w:ins w:id="166" w:author="China Mobile" w:date="2022-06-14T16:38:28Z">
              <w:r>
                <w:rPr>
                  <w:rFonts w:eastAsiaTheme="minorEastAsia"/>
                  <w:b/>
                  <w:bCs/>
                  <w:lang w:eastAsia="zh-CN" w:bidi="ar-KW"/>
                </w:rPr>
                <w:t>-Level_4-MnS-2</w:t>
              </w:r>
            </w:ins>
          </w:p>
        </w:tc>
        <w:tc>
          <w:tcPr>
            <w:tcW w:w="0" w:type="auto"/>
            <w:vAlign w:val="top"/>
          </w:tcPr>
          <w:p>
            <w:pPr>
              <w:pStyle w:val="52"/>
              <w:rPr>
                <w:ins w:id="167" w:author="China Mobile" w:date="2022-06-14T16:37:24Z"/>
                <w:rFonts w:hint="default" w:eastAsiaTheme="minorEastAsia"/>
                <w:lang w:val="en-US" w:eastAsia="zh-CN" w:bidi="ar-KW"/>
              </w:rPr>
            </w:pPr>
            <w:ins w:id="168" w:author="China Mobile" w:date="2022-06-14T16:38:43Z">
              <w:r>
                <w:rPr>
                  <w:rFonts w:eastAsiaTheme="minorEastAsia"/>
                  <w:lang w:eastAsia="zh-CN" w:bidi="ar-KW"/>
                </w:rPr>
                <w:t xml:space="preserve">This can be implemented by using generic provisioning MnS (e.g, getMOIAttribbutes) defined in TS 28.532 [4] to obtain </w:t>
              </w:r>
            </w:ins>
            <w:ins w:id="169" w:author="China Mobile" w:date="2022-06-16T10:01:37Z">
              <w:r>
                <w:rPr>
                  <w:rFonts w:hint="default" w:eastAsiaTheme="minorEastAsia"/>
                  <w:lang w:val="en-US" w:eastAsia="zh-CN" w:bidi="ar-KW"/>
                </w:rPr>
                <w:t>th</w:t>
              </w:r>
            </w:ins>
            <w:ins w:id="170" w:author="China Mobile" w:date="2022-06-16T10:01:38Z">
              <w:r>
                <w:rPr>
                  <w:rFonts w:hint="default" w:eastAsiaTheme="minorEastAsia"/>
                  <w:lang w:val="en-US" w:eastAsia="zh-CN" w:bidi="ar-KW"/>
                </w:rPr>
                <w:t xml:space="preserve">e </w:t>
              </w:r>
            </w:ins>
            <w:ins w:id="171" w:author="China Mobile" w:date="2022-06-14T16:38:43Z">
              <w:r>
                <w:rPr>
                  <w:rFonts w:eastAsiaTheme="minorEastAsia"/>
                  <w:lang w:eastAsia="zh-CN" w:bidi="ar-KW"/>
                </w:rPr>
                <w:t xml:space="preserve">fulfilment information </w:t>
              </w:r>
            </w:ins>
            <w:ins w:id="172" w:author="China Mobile" w:date="2022-06-16T10:01:44Z">
              <w:r>
                <w:rPr>
                  <w:rFonts w:hint="default" w:eastAsiaTheme="minorEastAsia"/>
                  <w:lang w:val="en-US" w:eastAsia="zh-CN" w:bidi="ar-KW"/>
                </w:rPr>
                <w:t>relat</w:t>
              </w:r>
            </w:ins>
            <w:ins w:id="173" w:author="China Mobile" w:date="2022-06-16T10:01:45Z">
              <w:r>
                <w:rPr>
                  <w:rFonts w:hint="default" w:eastAsiaTheme="minorEastAsia"/>
                  <w:lang w:val="en-US" w:eastAsia="zh-CN" w:bidi="ar-KW"/>
                </w:rPr>
                <w:t xml:space="preserve">ed </w:t>
              </w:r>
            </w:ins>
            <w:ins w:id="174" w:author="China Mobile" w:date="2022-06-16T10:01:46Z">
              <w:r>
                <w:rPr>
                  <w:rFonts w:hint="default" w:eastAsiaTheme="minorEastAsia"/>
                  <w:lang w:val="en-US" w:eastAsia="zh-CN" w:bidi="ar-KW"/>
                </w:rPr>
                <w:t xml:space="preserve">to </w:t>
              </w:r>
            </w:ins>
            <w:ins w:id="175" w:author="China Mobile" w:date="2022-06-16T10:01:47Z">
              <w:r>
                <w:rPr>
                  <w:rFonts w:hint="eastAsia" w:eastAsiaTheme="minorEastAsia"/>
                  <w:lang w:eastAsia="zh-CN" w:bidi="ar-KW"/>
                </w:rPr>
                <w:t>fault management</w:t>
              </w:r>
            </w:ins>
            <w:ins w:id="176" w:author="China Mobile" w:date="2022-06-14T16:38:43Z">
              <w:r>
                <w:rPr>
                  <w:rFonts w:eastAsiaTheme="minorEastAsia"/>
                  <w:lang w:eastAsia="zh-CN" w:bidi="ar-KW"/>
                </w:rPr>
                <w:t>.</w:t>
              </w:r>
            </w:ins>
          </w:p>
        </w:tc>
      </w:tr>
    </w:tbl>
    <w:p>
      <w:pPr>
        <w:jc w:val="left"/>
        <w:rPr>
          <w:ins w:id="177" w:author="China Mobile" w:date="2022-06-16T16:31:13Z"/>
          <w:rFonts w:hint="eastAsia"/>
          <w:lang w:eastAsia="zh-CN"/>
        </w:rPr>
      </w:pPr>
    </w:p>
    <w:p>
      <w:pPr>
        <w:jc w:val="left"/>
        <w:rPr>
          <w:ins w:id="178" w:author="China Mobile" w:date="2022-06-16T16:31:08Z"/>
          <w:lang w:eastAsia="zh-CN"/>
        </w:rPr>
      </w:pPr>
      <w:ins w:id="179" w:author="China Mobile" w:date="2022-06-16T16:31:08Z">
        <w:r>
          <w:rPr>
            <w:rFonts w:hint="eastAsia"/>
            <w:lang w:eastAsia="zh-CN"/>
          </w:rPr>
          <w:t>F</w:t>
        </w:r>
      </w:ins>
      <w:ins w:id="180" w:author="China Mobile" w:date="2022-06-16T16:31:08Z">
        <w:r>
          <w:rPr>
            <w:lang w:eastAsia="zh-CN"/>
          </w:rPr>
          <w:t xml:space="preserve">ollowing solutions for MnS requirements for level </w:t>
        </w:r>
      </w:ins>
      <w:ins w:id="181" w:author="China Mobile" w:date="2022-06-16T16:31:17Z">
        <w:r>
          <w:rPr>
            <w:rFonts w:hint="default"/>
            <w:lang w:val="en-US" w:eastAsia="zh-CN"/>
          </w:rPr>
          <w:t>3</w:t>
        </w:r>
      </w:ins>
      <w:ins w:id="182" w:author="China Mobile" w:date="2022-06-16T16:31:08Z">
        <w:r>
          <w:rPr>
            <w:lang w:eastAsia="zh-CN"/>
          </w:rPr>
          <w:t xml:space="preserve"> needs to be </w:t>
        </w:r>
      </w:ins>
      <w:ins w:id="183" w:author="China Mobile" w:date="2022-06-16T16:55:30Z">
        <w:r>
          <w:rPr>
            <w:rFonts w:hint="default"/>
            <w:lang w:val="en-US" w:eastAsia="zh-CN"/>
          </w:rPr>
          <w:t>up</w:t>
        </w:r>
      </w:ins>
      <w:ins w:id="184" w:author="China Mobile" w:date="2022-06-16T16:55:31Z">
        <w:r>
          <w:rPr>
            <w:rFonts w:hint="default"/>
            <w:lang w:val="en-US" w:eastAsia="zh-CN"/>
          </w:rPr>
          <w:t>dat</w:t>
        </w:r>
      </w:ins>
      <w:ins w:id="185" w:author="China Mobile" w:date="2022-06-16T16:31:08Z">
        <w:r>
          <w:rPr>
            <w:lang w:eastAsia="zh-CN"/>
          </w:rPr>
          <w:t>ed in Table 7.</w:t>
        </w:r>
      </w:ins>
      <w:ins w:id="186" w:author="China Mobile" w:date="2022-06-16T16:31:08Z">
        <w:r>
          <w:rPr>
            <w:rFonts w:hint="default"/>
            <w:lang w:val="en-US" w:eastAsia="zh-CN"/>
          </w:rPr>
          <w:t>3</w:t>
        </w:r>
      </w:ins>
      <w:ins w:id="187" w:author="China Mobile" w:date="2022-06-16T16:31:08Z">
        <w:r>
          <w:rPr>
            <w:lang w:eastAsia="zh-CN"/>
          </w:rPr>
          <w:t>.5-1</w:t>
        </w:r>
      </w:ins>
      <w:ins w:id="188" w:author="China Mobile" w:date="2022-06-16T16:31:08Z">
        <w:r>
          <w:rPr>
            <w:rFonts w:hint="default"/>
            <w:lang w:val="en-US" w:eastAsia="zh-CN"/>
          </w:rPr>
          <w:t xml:space="preserve"> of </w:t>
        </w:r>
      </w:ins>
      <w:ins w:id="189" w:author="China Mobile" w:date="2022-06-16T16:31:08Z">
        <w:r>
          <w:rPr>
            <w:lang w:eastAsia="zh-CN"/>
          </w:rPr>
          <w:t>TS 28.100 [</w:t>
        </w:r>
      </w:ins>
      <w:ins w:id="190" w:author="China Mobile" w:date="2022-06-16T16:31:08Z">
        <w:r>
          <w:rPr>
            <w:rFonts w:hint="default"/>
            <w:lang w:val="en-US" w:eastAsia="zh-CN"/>
          </w:rPr>
          <w:t>4</w:t>
        </w:r>
      </w:ins>
      <w:ins w:id="191" w:author="China Mobile" w:date="2022-06-16T16:31:08Z">
        <w:r>
          <w:rPr>
            <w:lang w:eastAsia="zh-CN"/>
          </w:rPr>
          <w:t>]</w:t>
        </w:r>
      </w:ins>
      <w:ins w:id="192" w:author="China Mobile" w:date="2022-06-16T16:31:08Z">
        <w:r>
          <w:rPr>
            <w:rFonts w:hint="default"/>
            <w:lang w:val="en-US" w:eastAsia="zh-CN"/>
          </w:rPr>
          <w:t>.</w:t>
        </w:r>
      </w:ins>
    </w:p>
    <w:p>
      <w:pPr>
        <w:jc w:val="center"/>
        <w:rPr>
          <w:ins w:id="193" w:author="China Mobile" w:date="2022-06-16T16:31:08Z"/>
          <w:rFonts w:ascii="Arial" w:hAnsi="Arial" w:eastAsia="Times New Roman"/>
          <w:b/>
          <w:lang w:eastAsia="zh-CN"/>
        </w:rPr>
      </w:pPr>
      <w:ins w:id="194" w:author="China Mobile" w:date="2022-06-16T16:31:08Z">
        <w:r>
          <w:rPr>
            <w:rFonts w:ascii="Arial" w:hAnsi="Arial" w:eastAsia="Times New Roman"/>
            <w:b/>
            <w:lang w:eastAsia="zh-CN"/>
          </w:rPr>
          <w:t xml:space="preserve">Table </w:t>
        </w:r>
      </w:ins>
      <w:ins w:id="195" w:author="China Mobile" w:date="2022-06-16T16:31:08Z">
        <w:r>
          <w:rPr>
            <w:rFonts w:hint="default" w:ascii="Arial" w:hAnsi="Arial" w:eastAsia="Times New Roman"/>
            <w:b/>
            <w:lang w:val="en-US" w:eastAsia="zh-CN"/>
          </w:rPr>
          <w:t>5</w:t>
        </w:r>
      </w:ins>
      <w:ins w:id="196" w:author="China Mobile" w:date="2022-06-16T16:31:08Z">
        <w:r>
          <w:rPr>
            <w:rFonts w:hint="default" w:ascii="Arial" w:hAnsi="Arial" w:eastAsia="Times New Roman"/>
            <w:b/>
            <w:lang w:eastAsia="zh-CN"/>
          </w:rPr>
          <w:t>.</w:t>
        </w:r>
      </w:ins>
      <w:ins w:id="197" w:author="China Mobile" w:date="2022-06-16T16:31:08Z">
        <w:r>
          <w:rPr>
            <w:rFonts w:hint="default" w:ascii="Arial" w:hAnsi="Arial" w:eastAsia="Times New Roman"/>
            <w:b/>
            <w:lang w:val="en-US" w:eastAsia="zh-CN"/>
          </w:rPr>
          <w:t>X</w:t>
        </w:r>
      </w:ins>
      <w:ins w:id="198" w:author="China Mobile" w:date="2022-06-16T16:31:08Z">
        <w:r>
          <w:rPr>
            <w:rFonts w:hint="default" w:ascii="Arial" w:hAnsi="Arial" w:eastAsia="Times New Roman"/>
            <w:b/>
            <w:lang w:eastAsia="zh-CN"/>
          </w:rPr>
          <w:t>.</w:t>
        </w:r>
      </w:ins>
      <w:ins w:id="199" w:author="China Mobile" w:date="2022-06-16T16:31:08Z">
        <w:r>
          <w:rPr>
            <w:rFonts w:hint="default" w:ascii="Arial" w:hAnsi="Arial" w:eastAsia="Times New Roman"/>
            <w:b/>
            <w:lang w:val="en-US" w:eastAsia="zh-CN"/>
          </w:rPr>
          <w:t>2</w:t>
        </w:r>
      </w:ins>
      <w:ins w:id="200" w:author="China Mobile" w:date="2022-06-16T16:31:08Z">
        <w:r>
          <w:rPr>
            <w:rFonts w:ascii="Arial" w:hAnsi="Arial" w:eastAsia="Times New Roman"/>
            <w:b/>
            <w:lang w:eastAsia="zh-CN"/>
          </w:rPr>
          <w:t>-</w:t>
        </w:r>
      </w:ins>
      <w:ins w:id="201" w:author="China Mobile" w:date="2022-06-16T16:31:23Z">
        <w:r>
          <w:rPr>
            <w:rFonts w:hint="default" w:ascii="Arial" w:hAnsi="Arial" w:eastAsia="Times New Roman"/>
            <w:b/>
            <w:lang w:val="en-US" w:eastAsia="zh-CN"/>
          </w:rPr>
          <w:t>2</w:t>
        </w:r>
      </w:ins>
      <w:ins w:id="202" w:author="China Mobile" w:date="2022-06-16T16:31:08Z">
        <w:r>
          <w:rPr>
            <w:rFonts w:ascii="Arial" w:hAnsi="Arial" w:eastAsia="Times New Roman"/>
            <w:b/>
            <w:lang w:eastAsia="zh-CN"/>
          </w:rPr>
          <w:t>: Solutions for generic MnS requirements of autonomous network level</w:t>
        </w:r>
      </w:ins>
      <w:ins w:id="203" w:author="China Mobile" w:date="2022-06-16T16:31:08Z">
        <w:r>
          <w:rPr>
            <w:rFonts w:hint="default" w:ascii="Arial" w:hAnsi="Arial" w:eastAsia="Times New Roman"/>
            <w:b/>
            <w:lang w:val="en-US" w:eastAsia="zh-CN"/>
          </w:rPr>
          <w:t xml:space="preserve"> </w:t>
        </w:r>
      </w:ins>
      <w:ins w:id="204" w:author="China Mobile" w:date="2022-06-16T16:31:30Z">
        <w:r>
          <w:rPr>
            <w:rFonts w:hint="default" w:ascii="Arial" w:hAnsi="Arial" w:eastAsia="Times New Roman"/>
            <w:b/>
            <w:lang w:val="en-US" w:eastAsia="zh-CN"/>
          </w:rPr>
          <w:t>3</w:t>
        </w:r>
      </w:ins>
      <w:ins w:id="205" w:author="China Mobile" w:date="2022-06-16T16:31:08Z">
        <w:r>
          <w:rPr>
            <w:rFonts w:ascii="Arial" w:hAnsi="Arial" w:eastAsia="Times New Roman"/>
            <w:b/>
            <w:lang w:eastAsia="zh-CN"/>
          </w:rPr>
          <w:t xml:space="preserve"> for </w:t>
        </w:r>
      </w:ins>
      <w:ins w:id="206" w:author="China Mobile" w:date="2022-06-16T16:31:08Z">
        <w:r>
          <w:rPr>
            <w:rFonts w:hint="eastAsia" w:ascii="Arial" w:hAnsi="Arial" w:eastAsia="Times New Roman"/>
            <w:b/>
            <w:lang w:eastAsia="zh-CN"/>
          </w:rPr>
          <w:t>fault management</w:t>
        </w:r>
      </w:ins>
    </w:p>
    <w:tbl>
      <w:tblPr>
        <w:tblStyle w:val="41"/>
        <w:tblW w:w="9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484"/>
        <w:gridCol w:w="7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ins w:id="207" w:author="China Mobile" w:date="2022-06-16T16:32:01Z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208" w:author="China Mobile" w:date="2022-06-16T16:32:01Z"/>
                <w:rFonts w:eastAsiaTheme="minorEastAsia"/>
                <w:b/>
                <w:bCs/>
                <w:lang w:eastAsia="zh-CN" w:bidi="ar-KW"/>
              </w:rPr>
            </w:pPr>
            <w:ins w:id="209" w:author="China Mobile" w:date="2022-06-16T16:32:01Z">
              <w:r>
                <w:rPr>
                  <w:rFonts w:eastAsiaTheme="minorEastAsia"/>
                  <w:b/>
                  <w:bCs/>
                  <w:lang w:eastAsia="zh-CN" w:bidi="ar-KW"/>
                </w:rPr>
                <w:t>Level</w:t>
              </w:r>
            </w:ins>
            <w:ins w:id="210" w:author="China Mobile" w:date="2022-06-16T16:32:01Z">
              <w:r>
                <w:rPr>
                  <w:rFonts w:eastAsiaTheme="minorEastAsia"/>
                  <w:b/>
                  <w:bCs/>
                  <w:lang w:val="en-US" w:eastAsia="zh-CN" w:bidi="ar-KW"/>
                </w:rPr>
                <w:t>3</w:t>
              </w:r>
            </w:ins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211" w:author="China Mobile" w:date="2022-06-16T16:32:01Z"/>
                <w:b/>
                <w:bCs/>
              </w:rPr>
            </w:pPr>
            <w:ins w:id="212" w:author="China Mobile" w:date="2022-06-16T16:32:01Z">
              <w:r>
                <w:rPr>
                  <w:b/>
                  <w:bCs/>
                  <w:lang w:eastAsia="zh-CN" w:bidi="ar-KW"/>
                </w:rPr>
                <w:t>REQ-ANL-FM-</w:t>
              </w:r>
            </w:ins>
            <w:ins w:id="213" w:author="China Mobile" w:date="2022-06-16T16:32:01Z">
              <w:r>
                <w:rPr>
                  <w:b/>
                  <w:bCs/>
                </w:rPr>
                <w:t>Level_3-</w:t>
              </w:r>
            </w:ins>
            <w:ins w:id="214" w:author="China Mobile" w:date="2022-06-16T16:32:01Z">
              <w:r>
                <w:rPr>
                  <w:b/>
                  <w:bCs/>
                  <w:lang w:eastAsia="zh-CN" w:bidi="ar-KW"/>
                </w:rPr>
                <w:t>MnS-5</w:t>
              </w:r>
            </w:ins>
          </w:p>
        </w:tc>
        <w:tc>
          <w:tcPr>
            <w:tcW w:w="7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215" w:author="China Mobile" w:date="2022-06-16T16:32:01Z"/>
                <w:rFonts w:hint="eastAsia" w:eastAsiaTheme="minorEastAsia"/>
                <w:lang w:eastAsia="zh-CN" w:bidi="ar-KW"/>
              </w:rPr>
            </w:pPr>
            <w:ins w:id="216" w:author="China Mobile" w:date="2022-06-16T16:32:01Z">
              <w:r>
                <w:rPr>
                  <w:lang w:eastAsia="zh-CN" w:bidi="ar-KW"/>
                </w:rPr>
                <w:t xml:space="preserve">This </w:t>
              </w:r>
            </w:ins>
            <w:ins w:id="217" w:author="China Mobile" w:date="2022-06-16T16:32:01Z">
              <w:r>
                <w:rPr>
                  <w:rFonts w:hint="eastAsia"/>
                  <w:lang w:eastAsia="zh-CN" w:bidi="ar-KW"/>
                </w:rPr>
                <w:t>can be</w:t>
              </w:r>
            </w:ins>
            <w:ins w:id="218" w:author="China Mobile" w:date="2022-06-16T16:32:01Z">
              <w:r>
                <w:rPr>
                  <w:lang w:eastAsia="zh-CN" w:bidi="ar-KW"/>
                </w:rPr>
                <w:t xml:space="preserve"> implemented by MDA MnS</w:t>
              </w:r>
            </w:ins>
            <w:ins w:id="219" w:author="China Mobile" w:date="2022-06-16T16:32:01Z">
              <w:r>
                <w:rPr>
                  <w:rFonts w:hint="eastAsia"/>
                  <w:lang w:eastAsia="zh-CN" w:bidi="ar-KW"/>
                </w:rPr>
                <w:t xml:space="preserve"> (e.g. </w:t>
              </w:r>
            </w:ins>
            <w:ins w:id="220" w:author="China Mobile" w:date="2022-06-16T16:32:01Z">
              <w:r>
                <w:rPr>
                  <w:lang w:eastAsia="zh-CN" w:bidi="ar-KW"/>
                </w:rPr>
                <w:t>RecommendedAction</w:t>
              </w:r>
            </w:ins>
            <w:ins w:id="221" w:author="China Mobile" w:date="2022-06-16T16:32:01Z">
              <w:r>
                <w:rPr>
                  <w:rFonts w:hint="eastAsia"/>
                  <w:lang w:eastAsia="zh-CN" w:bidi="ar-KW"/>
                </w:rPr>
                <w:t xml:space="preserve">) </w:t>
              </w:r>
            </w:ins>
            <w:ins w:id="222" w:author="China Mobile" w:date="2022-06-16T16:32:01Z">
              <w:r>
                <w:rPr>
                  <w:lang w:eastAsia="zh-CN" w:bidi="ar-KW"/>
                </w:rPr>
                <w:t>defined in TS 28.104 [6]</w:t>
              </w:r>
            </w:ins>
            <w:ins w:id="223" w:author="China Mobile" w:date="2022-06-16T16:32:01Z">
              <w:r>
                <w:rPr>
                  <w:rFonts w:hint="eastAsia"/>
                  <w:lang w:eastAsia="zh-CN" w:bidi="ar-KW"/>
                </w:rPr>
                <w:t xml:space="preserve"> </w:t>
              </w:r>
            </w:ins>
            <w:ins w:id="224" w:author="China Mobile" w:date="2022-06-16T16:32:01Z">
              <w:r>
                <w:rPr>
                  <w:lang w:eastAsia="zh-CN" w:bidi="ar-KW"/>
                </w:rPr>
                <w:t xml:space="preserve">to obtain the recommended </w:t>
              </w:r>
            </w:ins>
            <w:ins w:id="225" w:author="China Mobile" w:date="2022-06-16T16:32:01Z">
              <w:r>
                <w:rPr>
                  <w:lang w:eastAsia="zh-CN"/>
                </w:rPr>
                <w:t>fault recovery mechanism</w:t>
              </w:r>
            </w:ins>
            <w:ins w:id="226" w:author="China Mobile" w:date="2022-06-16T16:32:01Z">
              <w:r>
                <w:rPr>
                  <w:lang w:eastAsia="zh-CN" w:bidi="ar-KW"/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ins w:id="227" w:author="China Mobile" w:date="2022-06-16T16:32:01Z"/>
        </w:trPr>
        <w:tc>
          <w:tcPr>
            <w:tcW w:w="8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228" w:author="China Mobile" w:date="2022-06-16T16:32:01Z"/>
                <w:rFonts w:eastAsiaTheme="minorEastAsia"/>
                <w:b/>
                <w:bCs/>
                <w:lang w:eastAsia="zh-CN" w:bidi="ar-KW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229" w:author="China Mobile" w:date="2022-06-16T16:32:01Z"/>
                <w:rFonts w:eastAsiaTheme="minorEastAsia"/>
                <w:b/>
                <w:bCs/>
                <w:lang w:eastAsia="zh-CN" w:bidi="ar-KW"/>
              </w:rPr>
            </w:pPr>
            <w:ins w:id="230" w:author="China Mobile" w:date="2022-06-16T16:32:01Z">
              <w:r>
                <w:rPr>
                  <w:b/>
                  <w:bCs/>
                </w:rPr>
                <w:t>REQ-ANL-FM-Level_3-MnS-6</w:t>
              </w:r>
            </w:ins>
          </w:p>
        </w:tc>
        <w:tc>
          <w:tcPr>
            <w:tcW w:w="7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231" w:author="China Mobile" w:date="2022-06-16T16:32:01Z"/>
                <w:rFonts w:eastAsiaTheme="minorEastAsia"/>
                <w:lang w:val="en-US" w:eastAsia="zh-CN" w:bidi="ar-KW"/>
              </w:rPr>
            </w:pPr>
            <w:ins w:id="232" w:author="China Mobile" w:date="2022-06-16T16:32:01Z">
              <w:r>
                <w:rPr>
                  <w:lang w:eastAsia="zh-CN" w:bidi="ar-KW"/>
                </w:rPr>
                <w:t xml:space="preserve">This </w:t>
              </w:r>
            </w:ins>
            <w:ins w:id="233" w:author="China Mobile" w:date="2022-06-16T16:32:01Z">
              <w:r>
                <w:rPr>
                  <w:rFonts w:hint="eastAsia"/>
                  <w:lang w:eastAsia="zh-CN" w:bidi="ar-KW"/>
                </w:rPr>
                <w:t>can be</w:t>
              </w:r>
            </w:ins>
            <w:ins w:id="234" w:author="China Mobile" w:date="2022-06-16T16:32:01Z">
              <w:r>
                <w:rPr>
                  <w:lang w:eastAsia="zh-CN" w:bidi="ar-KW"/>
                </w:rPr>
                <w:t xml:space="preserve"> implemented by MDA MnS</w:t>
              </w:r>
            </w:ins>
            <w:ins w:id="235" w:author="China Mobile" w:date="2022-06-16T16:32:01Z">
              <w:r>
                <w:rPr>
                  <w:rFonts w:hint="eastAsia"/>
                  <w:lang w:eastAsia="zh-CN" w:bidi="ar-KW"/>
                </w:rPr>
                <w:t xml:space="preserve"> (i.e. </w:t>
              </w:r>
            </w:ins>
            <w:ins w:id="236" w:author="China Mobile" w:date="2022-06-16T16:32:01Z">
              <w:r>
                <w:rPr>
                  <w:rFonts w:cs="Arial"/>
                </w:rPr>
                <w:t>MDAAssistedFaultManagement.FailurePrediction</w:t>
              </w:r>
            </w:ins>
            <w:ins w:id="237" w:author="China Mobile" w:date="2022-06-16T16:32:01Z">
              <w:r>
                <w:rPr>
                  <w:rFonts w:hint="eastAsia" w:cs="Arial"/>
                  <w:lang w:eastAsia="zh-CN"/>
                </w:rPr>
                <w:t xml:space="preserve">) </w:t>
              </w:r>
            </w:ins>
            <w:ins w:id="238" w:author="China Mobile" w:date="2022-06-16T16:32:01Z">
              <w:r>
                <w:rPr>
                  <w:lang w:eastAsia="zh-CN" w:bidi="ar-KW"/>
                </w:rPr>
                <w:t>defined in TS 28.104 [6]</w:t>
              </w:r>
            </w:ins>
            <w:ins w:id="239" w:author="China Mobile" w:date="2022-06-16T16:32:01Z">
              <w:r>
                <w:rPr>
                  <w:rFonts w:hint="eastAsia"/>
                  <w:lang w:eastAsia="zh-CN" w:bidi="ar-KW"/>
                </w:rPr>
                <w:t xml:space="preserve"> </w:t>
              </w:r>
            </w:ins>
            <w:ins w:id="240" w:author="China Mobile" w:date="2022-06-16T16:32:01Z">
              <w:r>
                <w:rPr>
                  <w:lang w:eastAsia="zh-CN" w:bidi="ar-KW"/>
                </w:rPr>
                <w:t xml:space="preserve">to obtain the potential </w:t>
              </w:r>
            </w:ins>
            <w:ins w:id="241" w:author="China Mobile" w:date="2022-06-16T16:32:01Z">
              <w:r>
                <w:rPr>
                  <w:lang w:eastAsia="zh-CN"/>
                </w:rPr>
                <w:t>fault</w:t>
              </w:r>
            </w:ins>
            <w:ins w:id="242" w:author="China Mobile" w:date="2022-06-16T16:32:01Z">
              <w:r>
                <w:rPr>
                  <w:lang w:eastAsia="zh-CN" w:bidi="ar-KW"/>
                </w:rPr>
                <w:t xml:space="preserve"> prediction information.</w:t>
              </w:r>
            </w:ins>
          </w:p>
        </w:tc>
      </w:tr>
    </w:tbl>
    <w:p/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>
      <w:pPr>
        <w:rPr>
          <w:lang w:eastAsia="zh-CN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ina Mobile">
    <w15:presenceInfo w15:providerId="None" w15:userId="China Mobile"/>
  </w15:person>
  <w15:person w15:author="China Mobile - rev1">
    <w15:presenceInfo w15:providerId="None" w15:userId="China Mobile -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29C5"/>
    <w:rsid w:val="00004717"/>
    <w:rsid w:val="00012515"/>
    <w:rsid w:val="00013EA0"/>
    <w:rsid w:val="00016D57"/>
    <w:rsid w:val="000300CF"/>
    <w:rsid w:val="00041DC1"/>
    <w:rsid w:val="00046389"/>
    <w:rsid w:val="0005577A"/>
    <w:rsid w:val="00060EC4"/>
    <w:rsid w:val="00074722"/>
    <w:rsid w:val="00074D6C"/>
    <w:rsid w:val="000819D8"/>
    <w:rsid w:val="0008416B"/>
    <w:rsid w:val="00091944"/>
    <w:rsid w:val="000934A6"/>
    <w:rsid w:val="00095FF0"/>
    <w:rsid w:val="000A2C6C"/>
    <w:rsid w:val="000A4660"/>
    <w:rsid w:val="000B3E5A"/>
    <w:rsid w:val="000D1B5B"/>
    <w:rsid w:val="000D416B"/>
    <w:rsid w:val="000E5E0B"/>
    <w:rsid w:val="000F49D9"/>
    <w:rsid w:val="0010040F"/>
    <w:rsid w:val="001005FB"/>
    <w:rsid w:val="0010401F"/>
    <w:rsid w:val="00111564"/>
    <w:rsid w:val="00112E0C"/>
    <w:rsid w:val="00112FC3"/>
    <w:rsid w:val="00121D5F"/>
    <w:rsid w:val="00130F85"/>
    <w:rsid w:val="00142328"/>
    <w:rsid w:val="00166162"/>
    <w:rsid w:val="0016645A"/>
    <w:rsid w:val="00171DF2"/>
    <w:rsid w:val="00173FA3"/>
    <w:rsid w:val="00184747"/>
    <w:rsid w:val="00184B6F"/>
    <w:rsid w:val="001861E5"/>
    <w:rsid w:val="001979F9"/>
    <w:rsid w:val="001A0F03"/>
    <w:rsid w:val="001B1652"/>
    <w:rsid w:val="001B551B"/>
    <w:rsid w:val="001B7484"/>
    <w:rsid w:val="001C3EC8"/>
    <w:rsid w:val="001C454D"/>
    <w:rsid w:val="001D02B0"/>
    <w:rsid w:val="001D2BD4"/>
    <w:rsid w:val="001D3CD6"/>
    <w:rsid w:val="001D6911"/>
    <w:rsid w:val="001E30DC"/>
    <w:rsid w:val="001F3324"/>
    <w:rsid w:val="001F5F98"/>
    <w:rsid w:val="00201947"/>
    <w:rsid w:val="0020395B"/>
    <w:rsid w:val="002046CB"/>
    <w:rsid w:val="00204DC9"/>
    <w:rsid w:val="002062C0"/>
    <w:rsid w:val="00207630"/>
    <w:rsid w:val="00212A0D"/>
    <w:rsid w:val="0021321B"/>
    <w:rsid w:val="00213B09"/>
    <w:rsid w:val="00215130"/>
    <w:rsid w:val="00227155"/>
    <w:rsid w:val="00230002"/>
    <w:rsid w:val="00244C9A"/>
    <w:rsid w:val="00247216"/>
    <w:rsid w:val="002572AB"/>
    <w:rsid w:val="002670B8"/>
    <w:rsid w:val="002675D4"/>
    <w:rsid w:val="002747A8"/>
    <w:rsid w:val="002810C8"/>
    <w:rsid w:val="00286E27"/>
    <w:rsid w:val="00287AAF"/>
    <w:rsid w:val="00295F1D"/>
    <w:rsid w:val="002A1857"/>
    <w:rsid w:val="002C7F38"/>
    <w:rsid w:val="002D526F"/>
    <w:rsid w:val="002E34F8"/>
    <w:rsid w:val="002E4F7C"/>
    <w:rsid w:val="002F51E0"/>
    <w:rsid w:val="002F534A"/>
    <w:rsid w:val="002F6432"/>
    <w:rsid w:val="0030628A"/>
    <w:rsid w:val="00320B2A"/>
    <w:rsid w:val="00322A80"/>
    <w:rsid w:val="003263B9"/>
    <w:rsid w:val="00350355"/>
    <w:rsid w:val="0035122B"/>
    <w:rsid w:val="00353451"/>
    <w:rsid w:val="00357CF0"/>
    <w:rsid w:val="00364DE6"/>
    <w:rsid w:val="00371032"/>
    <w:rsid w:val="0037162C"/>
    <w:rsid w:val="00371B44"/>
    <w:rsid w:val="00381916"/>
    <w:rsid w:val="003A0C49"/>
    <w:rsid w:val="003A219A"/>
    <w:rsid w:val="003A7A7E"/>
    <w:rsid w:val="003B0F8D"/>
    <w:rsid w:val="003C122B"/>
    <w:rsid w:val="003C5A97"/>
    <w:rsid w:val="003C7A04"/>
    <w:rsid w:val="003D3E56"/>
    <w:rsid w:val="003D45CC"/>
    <w:rsid w:val="003D4BBD"/>
    <w:rsid w:val="003E0336"/>
    <w:rsid w:val="003E37AC"/>
    <w:rsid w:val="003E52A2"/>
    <w:rsid w:val="003E723F"/>
    <w:rsid w:val="003F0BFB"/>
    <w:rsid w:val="003F52B2"/>
    <w:rsid w:val="0040206B"/>
    <w:rsid w:val="00430113"/>
    <w:rsid w:val="0043775B"/>
    <w:rsid w:val="00437FB3"/>
    <w:rsid w:val="00440414"/>
    <w:rsid w:val="004415BA"/>
    <w:rsid w:val="004431AB"/>
    <w:rsid w:val="00444351"/>
    <w:rsid w:val="004558E9"/>
    <w:rsid w:val="0045777E"/>
    <w:rsid w:val="00472CAB"/>
    <w:rsid w:val="004738B3"/>
    <w:rsid w:val="004770C5"/>
    <w:rsid w:val="0049780E"/>
    <w:rsid w:val="00497E1B"/>
    <w:rsid w:val="004A760E"/>
    <w:rsid w:val="004B3753"/>
    <w:rsid w:val="004B47E0"/>
    <w:rsid w:val="004B77BA"/>
    <w:rsid w:val="004C31D2"/>
    <w:rsid w:val="004D0435"/>
    <w:rsid w:val="004D41B4"/>
    <w:rsid w:val="004D55C2"/>
    <w:rsid w:val="004E46B6"/>
    <w:rsid w:val="0051386C"/>
    <w:rsid w:val="005169E2"/>
    <w:rsid w:val="00521131"/>
    <w:rsid w:val="00527C0B"/>
    <w:rsid w:val="005306D9"/>
    <w:rsid w:val="005410F6"/>
    <w:rsid w:val="00543C22"/>
    <w:rsid w:val="005628AE"/>
    <w:rsid w:val="00565369"/>
    <w:rsid w:val="00567792"/>
    <w:rsid w:val="005720DE"/>
    <w:rsid w:val="005729C4"/>
    <w:rsid w:val="0059227B"/>
    <w:rsid w:val="00592596"/>
    <w:rsid w:val="005B0966"/>
    <w:rsid w:val="005B6413"/>
    <w:rsid w:val="005B6854"/>
    <w:rsid w:val="005B795D"/>
    <w:rsid w:val="005C04B7"/>
    <w:rsid w:val="005C0827"/>
    <w:rsid w:val="005C11F7"/>
    <w:rsid w:val="005D23AA"/>
    <w:rsid w:val="005E1CC4"/>
    <w:rsid w:val="005E209F"/>
    <w:rsid w:val="00611717"/>
    <w:rsid w:val="00613820"/>
    <w:rsid w:val="006431AF"/>
    <w:rsid w:val="00647D39"/>
    <w:rsid w:val="0065154C"/>
    <w:rsid w:val="00652248"/>
    <w:rsid w:val="00653F97"/>
    <w:rsid w:val="0065411B"/>
    <w:rsid w:val="00657844"/>
    <w:rsid w:val="00657B80"/>
    <w:rsid w:val="00675B3C"/>
    <w:rsid w:val="006850C5"/>
    <w:rsid w:val="006924CF"/>
    <w:rsid w:val="0069495C"/>
    <w:rsid w:val="006A0E56"/>
    <w:rsid w:val="006A7BC3"/>
    <w:rsid w:val="006A7F32"/>
    <w:rsid w:val="006B468B"/>
    <w:rsid w:val="006C3606"/>
    <w:rsid w:val="006C6C10"/>
    <w:rsid w:val="006D340A"/>
    <w:rsid w:val="0070131C"/>
    <w:rsid w:val="007127E8"/>
    <w:rsid w:val="00715A1D"/>
    <w:rsid w:val="007543DD"/>
    <w:rsid w:val="00754581"/>
    <w:rsid w:val="00760BB0"/>
    <w:rsid w:val="0076157A"/>
    <w:rsid w:val="00784493"/>
    <w:rsid w:val="00784593"/>
    <w:rsid w:val="00784DEF"/>
    <w:rsid w:val="00786DBE"/>
    <w:rsid w:val="00792B32"/>
    <w:rsid w:val="00792D4E"/>
    <w:rsid w:val="00796258"/>
    <w:rsid w:val="00796F59"/>
    <w:rsid w:val="007A00EF"/>
    <w:rsid w:val="007B0D2D"/>
    <w:rsid w:val="007B19EA"/>
    <w:rsid w:val="007C0A2D"/>
    <w:rsid w:val="007C27B0"/>
    <w:rsid w:val="007C6B6C"/>
    <w:rsid w:val="007F300B"/>
    <w:rsid w:val="007F51BC"/>
    <w:rsid w:val="007F76F9"/>
    <w:rsid w:val="008014C3"/>
    <w:rsid w:val="00802F9C"/>
    <w:rsid w:val="0081557E"/>
    <w:rsid w:val="00821EB0"/>
    <w:rsid w:val="00832FB7"/>
    <w:rsid w:val="00834E45"/>
    <w:rsid w:val="00850812"/>
    <w:rsid w:val="00856754"/>
    <w:rsid w:val="00862547"/>
    <w:rsid w:val="008702B5"/>
    <w:rsid w:val="0087558E"/>
    <w:rsid w:val="00876B9A"/>
    <w:rsid w:val="00882FCF"/>
    <w:rsid w:val="008870E0"/>
    <w:rsid w:val="008933BF"/>
    <w:rsid w:val="00894089"/>
    <w:rsid w:val="00896D2B"/>
    <w:rsid w:val="00897EEA"/>
    <w:rsid w:val="008A10C4"/>
    <w:rsid w:val="008A7FDE"/>
    <w:rsid w:val="008B0248"/>
    <w:rsid w:val="008B0715"/>
    <w:rsid w:val="008F4204"/>
    <w:rsid w:val="008F5F33"/>
    <w:rsid w:val="00903FCC"/>
    <w:rsid w:val="0091046A"/>
    <w:rsid w:val="009150D5"/>
    <w:rsid w:val="00926ABD"/>
    <w:rsid w:val="009301DF"/>
    <w:rsid w:val="0093533E"/>
    <w:rsid w:val="00936EE4"/>
    <w:rsid w:val="00937D0D"/>
    <w:rsid w:val="00944922"/>
    <w:rsid w:val="00945BEA"/>
    <w:rsid w:val="00947F4E"/>
    <w:rsid w:val="0095383D"/>
    <w:rsid w:val="009562AC"/>
    <w:rsid w:val="009600F8"/>
    <w:rsid w:val="00960660"/>
    <w:rsid w:val="009607D3"/>
    <w:rsid w:val="00966D47"/>
    <w:rsid w:val="00967A77"/>
    <w:rsid w:val="009715EF"/>
    <w:rsid w:val="00992312"/>
    <w:rsid w:val="00994407"/>
    <w:rsid w:val="009B07C7"/>
    <w:rsid w:val="009C0DED"/>
    <w:rsid w:val="009C7EE4"/>
    <w:rsid w:val="00A14AB1"/>
    <w:rsid w:val="00A21004"/>
    <w:rsid w:val="00A27A7B"/>
    <w:rsid w:val="00A37D7F"/>
    <w:rsid w:val="00A4303F"/>
    <w:rsid w:val="00A46410"/>
    <w:rsid w:val="00A47C2B"/>
    <w:rsid w:val="00A502CB"/>
    <w:rsid w:val="00A57688"/>
    <w:rsid w:val="00A57963"/>
    <w:rsid w:val="00A83ABB"/>
    <w:rsid w:val="00A84A94"/>
    <w:rsid w:val="00AA28C1"/>
    <w:rsid w:val="00AA47AB"/>
    <w:rsid w:val="00AA6F1C"/>
    <w:rsid w:val="00AA6FE0"/>
    <w:rsid w:val="00AD0CF8"/>
    <w:rsid w:val="00AD1DAA"/>
    <w:rsid w:val="00AD6971"/>
    <w:rsid w:val="00AF1E23"/>
    <w:rsid w:val="00AF7F81"/>
    <w:rsid w:val="00B01AFF"/>
    <w:rsid w:val="00B05CC7"/>
    <w:rsid w:val="00B05F8E"/>
    <w:rsid w:val="00B10AC6"/>
    <w:rsid w:val="00B162E5"/>
    <w:rsid w:val="00B205B4"/>
    <w:rsid w:val="00B2230E"/>
    <w:rsid w:val="00B25F50"/>
    <w:rsid w:val="00B278AD"/>
    <w:rsid w:val="00B27E39"/>
    <w:rsid w:val="00B350D8"/>
    <w:rsid w:val="00B46910"/>
    <w:rsid w:val="00B54399"/>
    <w:rsid w:val="00B6115C"/>
    <w:rsid w:val="00B614B3"/>
    <w:rsid w:val="00B64ED8"/>
    <w:rsid w:val="00B650FF"/>
    <w:rsid w:val="00B66513"/>
    <w:rsid w:val="00B74F6A"/>
    <w:rsid w:val="00B76763"/>
    <w:rsid w:val="00B7732B"/>
    <w:rsid w:val="00B879F0"/>
    <w:rsid w:val="00BB691B"/>
    <w:rsid w:val="00BC25AA"/>
    <w:rsid w:val="00BC3174"/>
    <w:rsid w:val="00BC377E"/>
    <w:rsid w:val="00BD5F64"/>
    <w:rsid w:val="00BD741E"/>
    <w:rsid w:val="00BF17A8"/>
    <w:rsid w:val="00BF23CD"/>
    <w:rsid w:val="00BF7DDE"/>
    <w:rsid w:val="00C022E3"/>
    <w:rsid w:val="00C068B8"/>
    <w:rsid w:val="00C14A45"/>
    <w:rsid w:val="00C208C1"/>
    <w:rsid w:val="00C22D17"/>
    <w:rsid w:val="00C253A2"/>
    <w:rsid w:val="00C2685D"/>
    <w:rsid w:val="00C33382"/>
    <w:rsid w:val="00C4712D"/>
    <w:rsid w:val="00C47A2C"/>
    <w:rsid w:val="00C513D7"/>
    <w:rsid w:val="00C513FA"/>
    <w:rsid w:val="00C555C9"/>
    <w:rsid w:val="00C66ED6"/>
    <w:rsid w:val="00C94F55"/>
    <w:rsid w:val="00CA7D62"/>
    <w:rsid w:val="00CB07A8"/>
    <w:rsid w:val="00CD4A57"/>
    <w:rsid w:val="00CD7766"/>
    <w:rsid w:val="00CE0A69"/>
    <w:rsid w:val="00CE2261"/>
    <w:rsid w:val="00CE58E4"/>
    <w:rsid w:val="00CF4888"/>
    <w:rsid w:val="00CF5A98"/>
    <w:rsid w:val="00CF65C9"/>
    <w:rsid w:val="00D1276E"/>
    <w:rsid w:val="00D1370C"/>
    <w:rsid w:val="00D146F1"/>
    <w:rsid w:val="00D20463"/>
    <w:rsid w:val="00D25D45"/>
    <w:rsid w:val="00D330FE"/>
    <w:rsid w:val="00D33604"/>
    <w:rsid w:val="00D37B08"/>
    <w:rsid w:val="00D406DF"/>
    <w:rsid w:val="00D437FF"/>
    <w:rsid w:val="00D5130C"/>
    <w:rsid w:val="00D561BF"/>
    <w:rsid w:val="00D62265"/>
    <w:rsid w:val="00D66851"/>
    <w:rsid w:val="00D82575"/>
    <w:rsid w:val="00D838AB"/>
    <w:rsid w:val="00D83A7F"/>
    <w:rsid w:val="00D8512E"/>
    <w:rsid w:val="00D86F9D"/>
    <w:rsid w:val="00D870DA"/>
    <w:rsid w:val="00D97CC8"/>
    <w:rsid w:val="00DA1E58"/>
    <w:rsid w:val="00DA2BE0"/>
    <w:rsid w:val="00DA5D62"/>
    <w:rsid w:val="00DB4DC8"/>
    <w:rsid w:val="00DE4EF2"/>
    <w:rsid w:val="00DE7BE4"/>
    <w:rsid w:val="00DF2C0E"/>
    <w:rsid w:val="00E00166"/>
    <w:rsid w:val="00E04DB6"/>
    <w:rsid w:val="00E06FFB"/>
    <w:rsid w:val="00E117A7"/>
    <w:rsid w:val="00E21F7C"/>
    <w:rsid w:val="00E30155"/>
    <w:rsid w:val="00E41225"/>
    <w:rsid w:val="00E62A8C"/>
    <w:rsid w:val="00E70597"/>
    <w:rsid w:val="00E710D4"/>
    <w:rsid w:val="00E91FE1"/>
    <w:rsid w:val="00E97077"/>
    <w:rsid w:val="00E97E57"/>
    <w:rsid w:val="00EA138B"/>
    <w:rsid w:val="00EA5E95"/>
    <w:rsid w:val="00EC24C6"/>
    <w:rsid w:val="00ED4954"/>
    <w:rsid w:val="00ED72FA"/>
    <w:rsid w:val="00EE0943"/>
    <w:rsid w:val="00EE33A2"/>
    <w:rsid w:val="00EF11D1"/>
    <w:rsid w:val="00EF3155"/>
    <w:rsid w:val="00F2187D"/>
    <w:rsid w:val="00F300CC"/>
    <w:rsid w:val="00F37C48"/>
    <w:rsid w:val="00F4200F"/>
    <w:rsid w:val="00F47235"/>
    <w:rsid w:val="00F50475"/>
    <w:rsid w:val="00F678B5"/>
    <w:rsid w:val="00F67A1C"/>
    <w:rsid w:val="00F71F09"/>
    <w:rsid w:val="00F754E7"/>
    <w:rsid w:val="00F7746B"/>
    <w:rsid w:val="00F82C5B"/>
    <w:rsid w:val="00F8555F"/>
    <w:rsid w:val="00FA16B0"/>
    <w:rsid w:val="00FB5301"/>
    <w:rsid w:val="00FB5FA0"/>
    <w:rsid w:val="00FD08E9"/>
    <w:rsid w:val="00FE094A"/>
    <w:rsid w:val="00FE0FCF"/>
    <w:rsid w:val="01DB662F"/>
    <w:rsid w:val="03B73655"/>
    <w:rsid w:val="12986FF3"/>
    <w:rsid w:val="1EE32FEC"/>
    <w:rsid w:val="21C037FD"/>
    <w:rsid w:val="23AC1642"/>
    <w:rsid w:val="2EC4694A"/>
    <w:rsid w:val="3B3F012F"/>
    <w:rsid w:val="468504A9"/>
    <w:rsid w:val="474B6417"/>
    <w:rsid w:val="4D9F0E8D"/>
    <w:rsid w:val="54E415BC"/>
    <w:rsid w:val="55EF7A78"/>
    <w:rsid w:val="5D2A3070"/>
    <w:rsid w:val="60ED283F"/>
    <w:rsid w:val="620A2114"/>
    <w:rsid w:val="686C6D7B"/>
    <w:rsid w:val="748216EF"/>
    <w:rsid w:val="788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86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88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89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93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94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5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paragraph" w:styleId="40">
    <w:name w:val="annotation subject"/>
    <w:basedOn w:val="28"/>
    <w:next w:val="28"/>
    <w:link w:val="95"/>
    <w:qFormat/>
    <w:uiPriority w:val="0"/>
    <w:rPr>
      <w:b/>
      <w:bCs/>
    </w:rPr>
  </w:style>
  <w:style w:type="character" w:styleId="43">
    <w:name w:val="FollowedHyperlink"/>
    <w:qFormat/>
    <w:uiPriority w:val="0"/>
    <w:rPr>
      <w:color w:val="800080"/>
      <w:u w:val="single"/>
    </w:rPr>
  </w:style>
  <w:style w:type="character" w:styleId="44">
    <w:name w:val="Hyperlink"/>
    <w:qFormat/>
    <w:uiPriority w:val="0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16"/>
    </w:rPr>
  </w:style>
  <w:style w:type="character" w:styleId="46">
    <w:name w:val="footnote reference"/>
    <w:semiHidden/>
    <w:qFormat/>
    <w:uiPriority w:val="0"/>
    <w:rPr>
      <w:b/>
      <w:position w:val="6"/>
      <w:sz w:val="16"/>
    </w:rPr>
  </w:style>
  <w:style w:type="paragraph" w:customStyle="1" w:styleId="47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8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9">
    <w:name w:val="TT"/>
    <w:basedOn w:val="2"/>
    <w:next w:val="1"/>
    <w:qFormat/>
    <w:uiPriority w:val="0"/>
    <w:pPr>
      <w:outlineLvl w:val="9"/>
    </w:pPr>
  </w:style>
  <w:style w:type="paragraph" w:customStyle="1" w:styleId="50">
    <w:name w:val="TAH"/>
    <w:basedOn w:val="51"/>
    <w:qFormat/>
    <w:uiPriority w:val="0"/>
    <w:rPr>
      <w:b/>
    </w:rPr>
  </w:style>
  <w:style w:type="paragraph" w:customStyle="1" w:styleId="51">
    <w:name w:val="TAC"/>
    <w:basedOn w:val="52"/>
    <w:qFormat/>
    <w:uiPriority w:val="0"/>
    <w:pPr>
      <w:jc w:val="center"/>
    </w:pPr>
  </w:style>
  <w:style w:type="paragraph" w:customStyle="1" w:styleId="52">
    <w:name w:val="TAL"/>
    <w:basedOn w:val="1"/>
    <w:link w:val="96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3">
    <w:name w:val="TF"/>
    <w:basedOn w:val="54"/>
    <w:qFormat/>
    <w:uiPriority w:val="0"/>
    <w:pPr>
      <w:keepNext w:val="0"/>
      <w:spacing w:before="0" w:after="240"/>
    </w:pPr>
  </w:style>
  <w:style w:type="paragraph" w:customStyle="1" w:styleId="54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5">
    <w:name w:val="NO"/>
    <w:basedOn w:val="1"/>
    <w:qFormat/>
    <w:uiPriority w:val="0"/>
    <w:pPr>
      <w:keepLines/>
      <w:ind w:left="1135" w:hanging="851"/>
    </w:pPr>
  </w:style>
  <w:style w:type="paragraph" w:customStyle="1" w:styleId="56">
    <w:name w:val="EX"/>
    <w:basedOn w:val="1"/>
    <w:qFormat/>
    <w:uiPriority w:val="0"/>
    <w:pPr>
      <w:keepLines/>
      <w:ind w:left="1702" w:hanging="1418"/>
    </w:pPr>
  </w:style>
  <w:style w:type="paragraph" w:customStyle="1" w:styleId="57">
    <w:name w:val="FP"/>
    <w:basedOn w:val="1"/>
    <w:qFormat/>
    <w:uiPriority w:val="0"/>
    <w:pPr>
      <w:spacing w:after="0"/>
    </w:pPr>
  </w:style>
  <w:style w:type="paragraph" w:customStyle="1" w:styleId="58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9">
    <w:name w:val="NW"/>
    <w:basedOn w:val="55"/>
    <w:qFormat/>
    <w:uiPriority w:val="0"/>
    <w:pPr>
      <w:spacing w:after="0"/>
    </w:pPr>
  </w:style>
  <w:style w:type="paragraph" w:customStyle="1" w:styleId="60">
    <w:name w:val="EW"/>
    <w:basedOn w:val="56"/>
    <w:qFormat/>
    <w:uiPriority w:val="0"/>
    <w:pPr>
      <w:spacing w:after="0"/>
    </w:pPr>
  </w:style>
  <w:style w:type="paragraph" w:customStyle="1" w:styleId="61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2">
    <w:name w:val="NF"/>
    <w:basedOn w:val="55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4">
    <w:name w:val="TAR"/>
    <w:basedOn w:val="52"/>
    <w:qFormat/>
    <w:uiPriority w:val="0"/>
    <w:pPr>
      <w:jc w:val="right"/>
    </w:pPr>
  </w:style>
  <w:style w:type="paragraph" w:customStyle="1" w:styleId="65">
    <w:name w:val="TAN"/>
    <w:basedOn w:val="52"/>
    <w:qFormat/>
    <w:uiPriority w:val="0"/>
    <w:pPr>
      <w:ind w:left="851" w:hanging="851"/>
    </w:pPr>
  </w:style>
  <w:style w:type="paragraph" w:customStyle="1" w:styleId="6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8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0">
    <w:name w:val="ZV"/>
    <w:basedOn w:val="69"/>
    <w:qFormat/>
    <w:uiPriority w:val="0"/>
    <w:pPr>
      <w:framePr w:y="16161"/>
    </w:pPr>
  </w:style>
  <w:style w:type="character" w:customStyle="1" w:styleId="71">
    <w:name w:val="ZGSM"/>
    <w:qFormat/>
    <w:uiPriority w:val="0"/>
  </w:style>
  <w:style w:type="paragraph" w:customStyle="1" w:styleId="72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3">
    <w:name w:val="Editor's Note"/>
    <w:basedOn w:val="55"/>
    <w:qFormat/>
    <w:uiPriority w:val="0"/>
    <w:rPr>
      <w:color w:val="FF0000"/>
    </w:rPr>
  </w:style>
  <w:style w:type="paragraph" w:customStyle="1" w:styleId="74">
    <w:name w:val="B1"/>
    <w:basedOn w:val="14"/>
    <w:link w:val="91"/>
    <w:qFormat/>
    <w:uiPriority w:val="0"/>
  </w:style>
  <w:style w:type="paragraph" w:customStyle="1" w:styleId="75">
    <w:name w:val="B2"/>
    <w:basedOn w:val="13"/>
    <w:qFormat/>
    <w:uiPriority w:val="0"/>
  </w:style>
  <w:style w:type="paragraph" w:customStyle="1" w:styleId="76">
    <w:name w:val="B3"/>
    <w:basedOn w:val="12"/>
    <w:qFormat/>
    <w:uiPriority w:val="0"/>
  </w:style>
  <w:style w:type="paragraph" w:customStyle="1" w:styleId="77">
    <w:name w:val="B4"/>
    <w:basedOn w:val="36"/>
    <w:qFormat/>
    <w:uiPriority w:val="0"/>
  </w:style>
  <w:style w:type="paragraph" w:customStyle="1" w:styleId="78">
    <w:name w:val="B5"/>
    <w:basedOn w:val="35"/>
    <w:qFormat/>
    <w:uiPriority w:val="0"/>
  </w:style>
  <w:style w:type="paragraph" w:customStyle="1" w:styleId="79">
    <w:name w:val="ZTD"/>
    <w:basedOn w:val="67"/>
    <w:qFormat/>
    <w:uiPriority w:val="0"/>
    <w:pPr>
      <w:framePr w:hRule="auto" w:y="852"/>
    </w:pPr>
    <w:rPr>
      <w:i w:val="0"/>
      <w:sz w:val="40"/>
    </w:rPr>
  </w:style>
  <w:style w:type="paragraph" w:customStyle="1" w:styleId="80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2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3">
    <w:name w:val="msoins"/>
    <w:basedOn w:val="42"/>
    <w:qFormat/>
    <w:uiPriority w:val="0"/>
  </w:style>
  <w:style w:type="paragraph" w:customStyle="1" w:styleId="84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5">
    <w:name w:val="页眉 Char"/>
    <w:link w:val="33"/>
    <w:qFormat/>
    <w:uiPriority w:val="0"/>
    <w:rPr>
      <w:rFonts w:ascii="Arial" w:hAnsi="Arial"/>
      <w:b/>
      <w:sz w:val="18"/>
      <w:lang w:eastAsia="en-US"/>
    </w:rPr>
  </w:style>
  <w:style w:type="character" w:customStyle="1" w:styleId="86">
    <w:name w:val="标题 1 Char"/>
    <w:basedOn w:val="42"/>
    <w:link w:val="2"/>
    <w:qFormat/>
    <w:uiPriority w:val="0"/>
    <w:rPr>
      <w:rFonts w:ascii="Arial" w:hAnsi="Arial"/>
      <w:sz w:val="36"/>
      <w:lang w:eastAsia="en-US"/>
    </w:rPr>
  </w:style>
  <w:style w:type="paragraph" w:styleId="87">
    <w:name w:val="List Paragraph"/>
    <w:basedOn w:val="1"/>
    <w:qFormat/>
    <w:uiPriority w:val="34"/>
    <w:pPr>
      <w:ind w:firstLine="420" w:firstLineChars="200"/>
    </w:pPr>
  </w:style>
  <w:style w:type="character" w:customStyle="1" w:styleId="88">
    <w:name w:val="标题 2 Char"/>
    <w:basedOn w:val="42"/>
    <w:link w:val="3"/>
    <w:qFormat/>
    <w:uiPriority w:val="0"/>
    <w:rPr>
      <w:rFonts w:ascii="Arial" w:hAnsi="Arial"/>
      <w:sz w:val="32"/>
      <w:lang w:eastAsia="en-US"/>
    </w:rPr>
  </w:style>
  <w:style w:type="character" w:customStyle="1" w:styleId="89">
    <w:name w:val="标题 3 Char"/>
    <w:basedOn w:val="42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90">
    <w:name w:val="Subtle Emphasis"/>
    <w:basedOn w:val="42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91">
    <w:name w:val="B1 Char"/>
    <w:link w:val="74"/>
    <w:qFormat/>
    <w:locked/>
    <w:uiPriority w:val="0"/>
    <w:rPr>
      <w:rFonts w:ascii="Times New Roman" w:hAnsi="Times New Roman"/>
      <w:lang w:eastAsia="en-US"/>
    </w:rPr>
  </w:style>
  <w:style w:type="character" w:customStyle="1" w:styleId="92">
    <w:name w:val="不明显强调1"/>
    <w:basedOn w:val="42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93">
    <w:name w:val="标题 4 Char"/>
    <w:basedOn w:val="42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94">
    <w:name w:val="批注文字 Char"/>
    <w:basedOn w:val="42"/>
    <w:link w:val="28"/>
    <w:semiHidden/>
    <w:qFormat/>
    <w:uiPriority w:val="0"/>
    <w:rPr>
      <w:rFonts w:ascii="Times New Roman" w:hAnsi="Times New Roman"/>
      <w:lang w:eastAsia="en-US"/>
    </w:rPr>
  </w:style>
  <w:style w:type="character" w:customStyle="1" w:styleId="95">
    <w:name w:val="批注主题 Char"/>
    <w:basedOn w:val="94"/>
    <w:link w:val="40"/>
    <w:qFormat/>
    <w:uiPriority w:val="0"/>
    <w:rPr>
      <w:rFonts w:ascii="Times New Roman" w:hAnsi="Times New Roman"/>
      <w:b/>
      <w:bCs/>
      <w:lang w:eastAsia="en-US"/>
    </w:rPr>
  </w:style>
  <w:style w:type="character" w:customStyle="1" w:styleId="96">
    <w:name w:val="TAL Char"/>
    <w:link w:val="52"/>
    <w:qFormat/>
    <w:locked/>
    <w:uiPriority w:val="0"/>
    <w:rPr>
      <w:rFonts w:ascii="Arial" w:hAnsi="Arial"/>
      <w:sz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odelingRelations>
  <IsProjectSpace Bool="true"/>
  <IsDiagramSize Bool="true"/>
</ModelingRelation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8DF502-C2F3-4423-9781-D40568971ADC}">
  <ds:schemaRefs/>
</ds:datastoreItem>
</file>

<file path=customXml/itemProps3.xml><?xml version="1.0" encoding="utf-8"?>
<ds:datastoreItem xmlns:ds="http://schemas.openxmlformats.org/officeDocument/2006/customXml" ds:itemID="{503C92DE-24C8-4BED-81E8-27186F7A9B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3GPP Support Team</Company>
  <Pages>4</Pages>
  <Words>1568</Words>
  <Characters>8944</Characters>
  <Lines>74</Lines>
  <Paragraphs>20</Paragraphs>
  <TotalTime>0</TotalTime>
  <ScaleCrop>false</ScaleCrop>
  <LinksUpToDate>false</LinksUpToDate>
  <CharactersWithSpaces>10492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2021-10-26T08:01:00Z</dcterms:created>
  <dc:creator>Michael Sanders, John M Meredith</dc:creator>
  <cp:lastModifiedBy>China Mobile - rev1</cp:lastModifiedBy>
  <cp:lastPrinted>2411-12-31T23:00:00Z</cp:lastPrinted>
  <dcterms:modified xsi:type="dcterms:W3CDTF">2022-06-29T15:09:09Z</dcterms:modified>
  <dc:title>3GPP Contribution</dc:title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(3)kqpKkrSXw6AgDDPeF5zaIcK6Wr6Gl+EjJH7r34EDxvbujtOIMRzcqeMudusTGGDnY9xMyKHv
MX1rmH2kPMrzA3I9kGyDLnVXYeF2rwt/WNSCNTocR3Ok0+0gNYhwQD0V6ln/Sth+O5n+wvkb
/ei8wFwq5GnRnCZNzaKzpxleuZ519+3V6eEFGnN/BnzmQwaIoFZGJ5auCI9SSifskuKgpuG2
zNMNvs3YhhokqdUlya</vt:lpwstr>
  </property>
  <property fmtid="{D5CDD505-2E9C-101B-9397-08002B2CF9AE}" pid="3" name="_2015_ms_pID_7253431">
    <vt:lpwstr>AsJmNM/ibNzdqoOF5WlBX9Chgh7ECUXP9UgXWbU62O8cc/+YHoQjUJ
NlP5lz4r+2hIY5Yogor+LjfWGcPG0/nf5G92bUyLUou49TWnTX1dPqzvc9ZrSFXZFrwX/Svq
KorzDov5nXzYyKj1ohjhCdefBaySUA7A1Vw+mJVj4QaneOJBjBUOq++jfgDAh+/qN1j38nUm
zK11zPOPjWvEB5efwWyITnSqmJBsYG2zQQ8x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1648184072</vt:lpwstr>
  </property>
  <property fmtid="{D5CDD505-2E9C-101B-9397-08002B2CF9AE}" pid="8" name="_2015_ms_pID_7253432">
    <vt:lpwstr>Pzyc6mvHt5PFcZaodRIgiMA=</vt:lpwstr>
  </property>
  <property fmtid="{D5CDD505-2E9C-101B-9397-08002B2CF9AE}" pid="9" name="KSOProductBuildVer">
    <vt:lpwstr>2052-11.8.2.10912</vt:lpwstr>
  </property>
  <property fmtid="{D5CDD505-2E9C-101B-9397-08002B2CF9AE}" pid="10" name="ICV">
    <vt:lpwstr>3A0142B0A2CC4898A2CB9E4EC002FCA8</vt:lpwstr>
  </property>
</Properties>
</file>