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tabs>
          <w:tab w:val="right" w:pos="9639"/>
        </w:tabs>
        <w:spacing w:after="0"/>
        <w:rPr>
          <w:rFonts w:hint="default"/>
          <w:b/>
          <w:i/>
          <w:sz w:val="28"/>
          <w:lang w:val="en-US"/>
        </w:rPr>
      </w:pPr>
      <w:r>
        <w:rPr>
          <w:b/>
          <w:sz w:val="24"/>
        </w:rPr>
        <w:t>3GPP TSG-SA5 Meeting #14</w:t>
      </w:r>
      <w:r>
        <w:rPr>
          <w:rFonts w:hint="default"/>
          <w:b/>
          <w:sz w:val="24"/>
          <w:lang w:val="en-US"/>
        </w:rPr>
        <w:t>4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</w:t>
      </w:r>
      <w:r>
        <w:rPr>
          <w:rFonts w:hint="default"/>
          <w:b/>
          <w:i/>
          <w:sz w:val="28"/>
          <w:lang w:val="en-US"/>
        </w:rPr>
        <w:t>4127</w:t>
      </w:r>
    </w:p>
    <w:p>
      <w:pPr>
        <w:pStyle w:val="80"/>
        <w:outlineLvl w:val="0"/>
        <w:rPr>
          <w:b/>
          <w:bCs/>
          <w:sz w:val="24"/>
          <w:lang w:val="en-US"/>
        </w:rPr>
      </w:pPr>
      <w:r>
        <w:rPr>
          <w:sz w:val="24"/>
        </w:rPr>
        <w:t xml:space="preserve">e-meeting, </w:t>
      </w:r>
      <w:r>
        <w:rPr>
          <w:rFonts w:hint="eastAsia"/>
          <w:sz w:val="24"/>
        </w:rPr>
        <w:t>27 June-01 July 2022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  <w:r>
        <w:rPr>
          <w:rFonts w:hint="default"/>
          <w:b/>
          <w:bCs/>
          <w:sz w:val="24"/>
          <w:lang w:val="en-US"/>
        </w:rPr>
        <w:tab/>
      </w:r>
      <w:r>
        <w:rPr>
          <w:rFonts w:hint="default"/>
          <w:i/>
          <w:iCs/>
          <w:sz w:val="21"/>
          <w:szCs w:val="16"/>
          <w:lang w:val="en-US"/>
        </w:rPr>
        <w:t xml:space="preserve">Revision of </w:t>
      </w:r>
      <w:r>
        <w:rPr>
          <w:rFonts w:hint="eastAsia"/>
          <w:i/>
          <w:iCs/>
          <w:sz w:val="21"/>
          <w:szCs w:val="16"/>
          <w:lang w:val="en-US"/>
        </w:rPr>
        <w:t>S5-223318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Mobile, 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 xml:space="preserve">pCR 28.910 </w:t>
      </w:r>
      <w:r>
        <w:rPr>
          <w:rFonts w:ascii="Arial" w:hAnsi="Arial" w:cs="Arial"/>
          <w:b/>
        </w:rPr>
        <w:t xml:space="preserve">Add </w:t>
      </w:r>
      <w:r>
        <w:rPr>
          <w:rFonts w:ascii="Arial" w:hAnsi="Arial" w:cs="Arial"/>
          <w:b/>
          <w:lang w:val="en-US" w:eastAsia="zh-CN"/>
        </w:rPr>
        <w:t>introduction on relevant SI/WI in 3GPP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</w:t>
      </w:r>
      <w:r>
        <w:rPr>
          <w:rFonts w:hint="default" w:ascii="Arial" w:hAnsi="Arial"/>
          <w:b/>
          <w:lang w:val="en-US"/>
        </w:rPr>
        <w:t>7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lang w:val="en-US"/>
        </w:rPr>
        <w:t>1.1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approval.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4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t>3GPP draft T</w:t>
      </w:r>
      <w:r>
        <w:rPr>
          <w:lang w:val="en-US"/>
        </w:rPr>
        <w:t>R</w:t>
      </w:r>
      <w:r>
        <w:t xml:space="preserve"> 28.91</w:t>
      </w:r>
      <w:r>
        <w:rPr>
          <w:lang w:val="en-US"/>
        </w:rPr>
        <w:t>0</w:t>
      </w:r>
      <w:r>
        <w:t xml:space="preserve">: "Management and orchestration; </w:t>
      </w:r>
      <w:r>
        <w:rPr>
          <w:rFonts w:hint="eastAsia"/>
        </w:rPr>
        <w:t>Study on enhancement of autonomous network levels</w:t>
      </w:r>
      <w:r>
        <w:t xml:space="preserve"> v0.</w:t>
      </w:r>
      <w:r>
        <w:rPr>
          <w:rFonts w:hint="default"/>
          <w:lang w:val="en-US"/>
        </w:rPr>
        <w:t>2</w:t>
      </w:r>
      <w:r>
        <w:t>.0".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spacing w:after="0"/>
        <w:jc w:val="both"/>
        <w:rPr>
          <w:lang w:val="en-US"/>
        </w:rPr>
      </w:pPr>
      <w:r>
        <w:t xml:space="preserve">This contribution proposes to add </w:t>
      </w:r>
      <w:r>
        <w:rPr>
          <w:lang w:val="en-US"/>
        </w:rPr>
        <w:t>introduction of autonomous network or network automation related study items and work items in 3GPP according to the editor’s note in clause 4 of TR 28.910.</w:t>
      </w:r>
    </w:p>
    <w:p>
      <w:pPr>
        <w:spacing w:after="0"/>
        <w:jc w:val="both"/>
      </w:pP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28.9</w:t>
      </w:r>
      <w:r>
        <w:rPr>
          <w:lang w:val="en-US" w:eastAsia="zh-CN"/>
        </w:rPr>
        <w:t>10</w:t>
      </w:r>
      <w:r>
        <w:rPr>
          <w:lang w:eastAsia="zh-CN"/>
        </w:rPr>
        <w:t>[1].</w:t>
      </w:r>
    </w:p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2"/>
      </w:pPr>
      <w:bookmarkStart w:id="0" w:name="_Toc23142"/>
      <w:bookmarkStart w:id="1" w:name="_Toc27556"/>
      <w:bookmarkStart w:id="2" w:name="_Toc18888"/>
      <w:r>
        <w:t>2</w:t>
      </w:r>
      <w:r>
        <w:tab/>
      </w:r>
      <w:r>
        <w:t>References</w:t>
      </w:r>
      <w:bookmarkEnd w:id="0"/>
      <w:bookmarkEnd w:id="1"/>
      <w:bookmarkEnd w:id="2"/>
    </w:p>
    <w:p>
      <w:r>
        <w:t>The following documents contain provisions which, through reference in this text, constitute provisions of the present document.</w:t>
      </w:r>
    </w:p>
    <w:p>
      <w:pPr>
        <w:pStyle w:val="74"/>
      </w:pPr>
      <w:r>
        <w:t>-</w:t>
      </w:r>
      <w:r>
        <w:tab/>
      </w: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74"/>
      </w:pPr>
      <w:r>
        <w:t>-</w:t>
      </w:r>
      <w:r>
        <w:tab/>
      </w:r>
      <w:r>
        <w:t>For a specific reference, subsequent revisions do not apply.</w:t>
      </w:r>
    </w:p>
    <w:p>
      <w:pPr>
        <w:pStyle w:val="74"/>
      </w:pPr>
      <w:r>
        <w:t>-</w:t>
      </w:r>
      <w:r>
        <w:tab/>
      </w: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56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[</w:t>
      </w:r>
      <w:r>
        <w:rPr>
          <w:rFonts w:hint="default" w:eastAsia="宋体" w:cs="Times New Roman"/>
          <w:lang w:val="en-US"/>
        </w:rPr>
        <w:t>1</w:t>
      </w:r>
      <w:r>
        <w:rPr>
          <w:rFonts w:ascii="Times New Roman" w:hAnsi="Times New Roman" w:eastAsia="宋体" w:cs="Times New Roman"/>
        </w:rPr>
        <w:t>]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3GPP TR 21.905: "Vocabulary for 3GPP Specifications".</w:t>
      </w:r>
    </w:p>
    <w:p>
      <w:pPr>
        <w:pStyle w:val="56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[</w:t>
      </w:r>
      <w:r>
        <w:rPr>
          <w:rFonts w:hint="default" w:ascii="Times New Roman" w:hAnsi="Times New Roman" w:eastAsia="宋体" w:cs="Times New Roman"/>
          <w:lang w:val="en-US"/>
        </w:rPr>
        <w:t>2</w:t>
      </w:r>
      <w:r>
        <w:rPr>
          <w:rFonts w:ascii="Times New Roman" w:hAnsi="Times New Roman" w:eastAsia="宋体" w:cs="Times New Roman"/>
        </w:rPr>
        <w:t>]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3GPP TS 28.310: "Management and orchestration; Energy efficiency of 5G"</w:t>
      </w:r>
    </w:p>
    <w:p>
      <w:pPr>
        <w:pStyle w:val="56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[</w:t>
      </w:r>
      <w:r>
        <w:rPr>
          <w:rFonts w:hint="default" w:ascii="Times New Roman" w:hAnsi="Times New Roman" w:eastAsia="宋体" w:cs="Times New Roman"/>
          <w:lang w:val="en-US"/>
        </w:rPr>
        <w:t>3</w:t>
      </w:r>
      <w:r>
        <w:rPr>
          <w:rFonts w:ascii="Times New Roman" w:hAnsi="Times New Roman" w:eastAsia="宋体" w:cs="Times New Roman"/>
        </w:rPr>
        <w:t>]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3GPP TR 28.813: "Management and orchestration; Study on new aspects of Energy Efficiency (EE) for 5G"</w:t>
      </w:r>
    </w:p>
    <w:p>
      <w:pPr>
        <w:pStyle w:val="56"/>
      </w:pPr>
      <w:bookmarkStart w:id="3" w:name="definitions"/>
      <w:bookmarkEnd w:id="3"/>
      <w:r>
        <w:t>[</w:t>
      </w:r>
      <w:r>
        <w:rPr>
          <w:rFonts w:hint="default"/>
          <w:lang w:val="en-US"/>
        </w:rPr>
        <w:t>4</w:t>
      </w:r>
      <w:r>
        <w:t>]</w:t>
      </w:r>
      <w:r>
        <w:tab/>
      </w:r>
      <w:r>
        <w:t>3GPP TS 28.100: "Management and orchestration; Levels of autonomous network"</w:t>
      </w:r>
    </w:p>
    <w:p>
      <w:pPr>
        <w:pStyle w:val="56"/>
      </w:pPr>
      <w:r>
        <w:t>[</w:t>
      </w:r>
      <w:r>
        <w:rPr>
          <w:rFonts w:hint="default"/>
          <w:lang w:val="en-US"/>
        </w:rPr>
        <w:t>5</w:t>
      </w:r>
      <w:r>
        <w:t>]</w:t>
      </w:r>
      <w:r>
        <w:tab/>
      </w:r>
      <w:r>
        <w:t>3GPP TS 28.312</w:t>
      </w:r>
      <w:r>
        <w:rPr>
          <w:rFonts w:hint="eastAsia"/>
          <w:lang w:eastAsia="zh-CN"/>
        </w:rPr>
        <w:t>:</w:t>
      </w:r>
      <w:r>
        <w:t>" Management and orchestration; Intent driven management services for mobile networks"</w:t>
      </w:r>
    </w:p>
    <w:p>
      <w:pPr>
        <w:pStyle w:val="56"/>
      </w:pPr>
      <w:r>
        <w:t>[</w:t>
      </w:r>
      <w:r>
        <w:rPr>
          <w:rFonts w:hint="default"/>
          <w:lang w:val="en-US"/>
        </w:rPr>
        <w:t>6</w:t>
      </w:r>
      <w:r>
        <w:t>]</w:t>
      </w:r>
      <w:r>
        <w:tab/>
      </w:r>
      <w:r>
        <w:t>3GPP TS 28.104: "Management and orchestration; Management Data Analytics"</w:t>
      </w:r>
    </w:p>
    <w:p>
      <w:pPr>
        <w:pStyle w:val="56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hint="default" w:eastAsiaTheme="minorEastAsia"/>
          <w:lang w:val="en-US"/>
        </w:rPr>
        <w:t>7</w:t>
      </w:r>
      <w:r>
        <w:rPr>
          <w:rFonts w:eastAsiaTheme="minorEastAsia"/>
        </w:rPr>
        <w:t>]</w:t>
      </w:r>
      <w:r>
        <w:rPr>
          <w:rFonts w:eastAsiaTheme="minorEastAsia"/>
        </w:rPr>
        <w:tab/>
      </w:r>
      <w:r>
        <w:rPr>
          <w:rFonts w:eastAsiaTheme="minorEastAsia"/>
        </w:rPr>
        <w:t>3GPP TS 28.532: "Management and orchestration; Generic management services".</w:t>
      </w:r>
    </w:p>
    <w:p>
      <w:pPr>
        <w:pStyle w:val="56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hint="default" w:eastAsiaTheme="minorEastAsia"/>
          <w:lang w:val="en-US"/>
        </w:rPr>
        <w:t>8</w:t>
      </w:r>
      <w:r>
        <w:rPr>
          <w:rFonts w:eastAsiaTheme="minorEastAsia"/>
        </w:rPr>
        <w:t>]</w:t>
      </w:r>
      <w:r>
        <w:rPr>
          <w:rFonts w:eastAsiaTheme="minorEastAsia"/>
        </w:rPr>
        <w:tab/>
      </w:r>
      <w:r>
        <w:rPr>
          <w:rFonts w:eastAsiaTheme="minorEastAsia"/>
        </w:rPr>
        <w:t>3GPP TS 28.541: "Management and orchestration; 5G Network Resource Model (NRM); Stage 2 and stage 3".</w:t>
      </w:r>
    </w:p>
    <w:p>
      <w:pPr>
        <w:pStyle w:val="56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hint="default" w:eastAsiaTheme="minorEastAsia"/>
          <w:lang w:val="en-US"/>
        </w:rPr>
        <w:t>9</w:t>
      </w:r>
      <w:r>
        <w:rPr>
          <w:rFonts w:eastAsiaTheme="minorEastAsia"/>
        </w:rPr>
        <w:t>]</w:t>
      </w:r>
      <w:r>
        <w:rPr>
          <w:rFonts w:eastAsiaTheme="minorEastAsia"/>
        </w:rPr>
        <w:tab/>
      </w:r>
      <w:r>
        <w:rPr>
          <w:rFonts w:eastAsiaTheme="minorEastAsia"/>
        </w:rPr>
        <w:t>3GPP TS 28.622: "Telecommunication management; Generic Network Resource Model (NRM) Integration Reference Point (IRP); Information Service (IS)".</w:t>
      </w:r>
    </w:p>
    <w:p>
      <w:pPr>
        <w:pStyle w:val="56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hint="default" w:eastAsiaTheme="minorEastAsia"/>
          <w:lang w:val="en-US"/>
        </w:rPr>
        <w:t>10</w:t>
      </w:r>
      <w:r>
        <w:rPr>
          <w:rFonts w:eastAsiaTheme="minorEastAsia"/>
        </w:rPr>
        <w:t>]</w:t>
      </w:r>
      <w:r>
        <w:rPr>
          <w:rFonts w:eastAsiaTheme="minorEastAsia"/>
        </w:rPr>
        <w:tab/>
      </w:r>
      <w:r>
        <w:rPr>
          <w:rFonts w:eastAsiaTheme="minorEastAsia"/>
        </w:rPr>
        <w:t>3GPP TS 28.552: "Management and orchestration; 5G performance measurements".</w:t>
      </w:r>
    </w:p>
    <w:p>
      <w:pPr>
        <w:pStyle w:val="56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hint="default" w:eastAsiaTheme="minorEastAsia"/>
          <w:lang w:val="en-US"/>
        </w:rPr>
        <w:t>11</w:t>
      </w:r>
      <w:r>
        <w:rPr>
          <w:rFonts w:eastAsiaTheme="minorEastAsia"/>
        </w:rPr>
        <w:t>]</w:t>
      </w:r>
      <w:r>
        <w:rPr>
          <w:rFonts w:eastAsiaTheme="minorEastAsia"/>
        </w:rPr>
        <w:tab/>
      </w:r>
      <w:r>
        <w:rPr>
          <w:rFonts w:eastAsiaTheme="minorEastAsia"/>
        </w:rPr>
        <w:t>3GPP TS 32.422: "Telecommunication management; Subscriber and equipment trace; Trace control and configuration management".</w:t>
      </w:r>
    </w:p>
    <w:p>
      <w:pPr>
        <w:pStyle w:val="56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hint="default" w:eastAsiaTheme="minorEastAsia"/>
          <w:lang w:val="en-US"/>
        </w:rPr>
        <w:t>12</w:t>
      </w:r>
      <w:r>
        <w:rPr>
          <w:rFonts w:eastAsiaTheme="minorEastAsia"/>
        </w:rPr>
        <w:t>]</w:t>
      </w:r>
      <w:r>
        <w:rPr>
          <w:rFonts w:eastAsiaTheme="minorEastAsia"/>
        </w:rPr>
        <w:tab/>
      </w:r>
      <w:r>
        <w:rPr>
          <w:rFonts w:eastAsiaTheme="minorEastAsia"/>
        </w:rPr>
        <w:t>3GPP TS 28.313: "Management and orchestration; Self-Organizing Networks (SON) for 5G networks".</w:t>
      </w:r>
    </w:p>
    <w:p>
      <w:pPr>
        <w:pStyle w:val="56"/>
        <w:rPr>
          <w:ins w:id="0" w:author="China Mobile" w:date="2022-06-13T09:23:18Z"/>
          <w:del w:id="1" w:author="China Mobile - rev1" w:date="2022-06-30T17:15:53Z"/>
          <w:lang w:val="en-US"/>
        </w:rPr>
      </w:pPr>
      <w:ins w:id="2" w:author="China Mobile" w:date="2022-04-29T00:36:00Z">
        <w:del w:id="3" w:author="China Mobile - rev1" w:date="2022-06-30T17:15:53Z">
          <w:r>
            <w:rPr>
              <w:lang w:val="en-US"/>
            </w:rPr>
            <w:delText>[</w:delText>
          </w:r>
        </w:del>
      </w:ins>
      <w:ins w:id="4" w:author="China Mobile" w:date="2022-04-29T00:41:00Z">
        <w:del w:id="5" w:author="China Mobile - rev1" w:date="2022-06-30T17:15:53Z">
          <w:r>
            <w:rPr>
              <w:lang w:val="en-US"/>
            </w:rPr>
            <w:delText>X</w:delText>
          </w:r>
        </w:del>
      </w:ins>
      <w:ins w:id="6" w:author="China Mobile" w:date="2022-06-13T09:22:00Z">
        <w:del w:id="7" w:author="China Mobile - rev1" w:date="2022-06-30T17:15:53Z">
          <w:r>
            <w:rPr>
              <w:rFonts w:hint="default"/>
              <w:lang w:val="en-US"/>
            </w:rPr>
            <w:delText>1</w:delText>
          </w:r>
        </w:del>
      </w:ins>
      <w:ins w:id="8" w:author="China Mobile" w:date="2022-04-29T00:36:00Z">
        <w:del w:id="9" w:author="China Mobile - rev1" w:date="2022-06-30T17:15:53Z">
          <w:r>
            <w:rPr>
              <w:lang w:val="en-US"/>
            </w:rPr>
            <w:delText>]</w:delText>
          </w:r>
        </w:del>
      </w:ins>
      <w:ins w:id="10" w:author="China Mobile" w:date="2022-04-29T00:36:00Z">
        <w:del w:id="11" w:author="China Mobile - rev1" w:date="2022-06-30T17:15:53Z">
          <w:r>
            <w:rPr>
              <w:lang w:val="en-US"/>
            </w:rPr>
            <w:tab/>
          </w:r>
        </w:del>
      </w:ins>
      <w:ins w:id="12" w:author="China Mobile" w:date="2022-04-29T00:36:00Z">
        <w:del w:id="13" w:author="China Mobile - rev1" w:date="2022-06-30T17:15:53Z">
          <w:r>
            <w:rPr>
              <w:lang w:val="en-US"/>
            </w:rPr>
            <w:delText>3GPP TS 32.423: "Telecommunication management; Subscriber and equipment trace; Trace data definition and management".</w:delText>
          </w:r>
        </w:del>
      </w:ins>
    </w:p>
    <w:p>
      <w:pPr>
        <w:pStyle w:val="56"/>
        <w:rPr>
          <w:ins w:id="14" w:author="China Mobile" w:date="2022-06-13T09:23:56Z"/>
          <w:lang w:val="en-US"/>
        </w:rPr>
      </w:pPr>
      <w:ins w:id="15" w:author="China Mobile" w:date="2022-06-13T09:23:56Z">
        <w:r>
          <w:rPr>
            <w:lang w:val="en-US"/>
          </w:rPr>
          <w:t>[X</w:t>
        </w:r>
      </w:ins>
      <w:ins w:id="16" w:author="China Mobile" w:date="2022-06-13T09:25:43Z">
        <w:r>
          <w:rPr>
            <w:rFonts w:hint="default"/>
            <w:lang w:val="en-US"/>
          </w:rPr>
          <w:t>2</w:t>
        </w:r>
      </w:ins>
      <w:ins w:id="17" w:author="China Mobile" w:date="2022-06-13T09:23:56Z">
        <w:r>
          <w:rPr>
            <w:lang w:val="en-US"/>
          </w:rPr>
          <w:t>]</w:t>
        </w:r>
      </w:ins>
      <w:ins w:id="18" w:author="China Mobile" w:date="2022-06-13T09:23:56Z">
        <w:r>
          <w:rPr>
            <w:lang w:val="en-US"/>
          </w:rPr>
          <w:tab/>
        </w:r>
      </w:ins>
      <w:ins w:id="19" w:author="China Mobile" w:date="2022-06-13T09:23:56Z">
        <w:r>
          <w:rPr>
            <w:lang w:val="en-US"/>
          </w:rPr>
          <w:t>3GPP TS 28.535: "Management and orchestration; Management services for communication service assurance; Requirements".</w:t>
        </w:r>
      </w:ins>
    </w:p>
    <w:p>
      <w:pPr>
        <w:pStyle w:val="56"/>
        <w:rPr>
          <w:ins w:id="20" w:author="China Mobile" w:date="2022-06-13T09:23:56Z"/>
          <w:lang w:val="en-US"/>
        </w:rPr>
      </w:pPr>
      <w:ins w:id="21" w:author="China Mobile" w:date="2022-06-13T09:23:56Z">
        <w:r>
          <w:rPr>
            <w:lang w:val="en-US" w:eastAsia="zh-CN"/>
          </w:rPr>
          <w:t>[X</w:t>
        </w:r>
      </w:ins>
      <w:ins w:id="22" w:author="China Mobile" w:date="2022-06-13T09:25:45Z">
        <w:r>
          <w:rPr>
            <w:rFonts w:hint="default"/>
            <w:lang w:val="en-US" w:eastAsia="zh-CN"/>
          </w:rPr>
          <w:t>3</w:t>
        </w:r>
      </w:ins>
      <w:ins w:id="23" w:author="China Mobile" w:date="2022-06-13T09:23:56Z">
        <w:r>
          <w:rPr>
            <w:lang w:val="en-US" w:eastAsia="zh-CN"/>
          </w:rPr>
          <w:t>]</w:t>
        </w:r>
      </w:ins>
      <w:ins w:id="24" w:author="China Mobile" w:date="2022-06-13T09:23:56Z">
        <w:r>
          <w:rPr>
            <w:lang w:val="en-US" w:eastAsia="zh-CN"/>
          </w:rPr>
          <w:tab/>
        </w:r>
      </w:ins>
      <w:ins w:id="25" w:author="China Mobile" w:date="2022-06-13T09:23:56Z">
        <w:r>
          <w:rPr>
            <w:lang w:val="en-US"/>
          </w:rPr>
          <w:t>3GPP TS 28.536: "Management and orchestration; Management services for communication service assurance; Stage 2 and stage 3".</w:t>
        </w:r>
      </w:ins>
    </w:p>
    <w:p>
      <w:pPr>
        <w:pStyle w:val="56"/>
        <w:rPr>
          <w:ins w:id="26" w:author="China Mobile" w:date="2022-06-13T09:25:39Z"/>
          <w:lang w:val="en-US"/>
        </w:rPr>
      </w:pPr>
      <w:ins w:id="27" w:author="China Mobile" w:date="2022-06-13T09:25:39Z">
        <w:r>
          <w:rPr>
            <w:lang w:val="en-US"/>
          </w:rPr>
          <w:t>[X</w:t>
        </w:r>
      </w:ins>
      <w:ins w:id="28" w:author="China Mobile" w:date="2022-06-13T09:25:46Z">
        <w:r>
          <w:rPr>
            <w:rFonts w:hint="default"/>
            <w:lang w:val="en-US"/>
          </w:rPr>
          <w:t>4</w:t>
        </w:r>
      </w:ins>
      <w:ins w:id="29" w:author="China Mobile" w:date="2022-06-13T09:25:39Z">
        <w:r>
          <w:rPr>
            <w:lang w:val="en-US"/>
          </w:rPr>
          <w:t>]</w:t>
        </w:r>
      </w:ins>
      <w:ins w:id="30" w:author="China Mobile" w:date="2022-06-13T09:25:39Z">
        <w:r>
          <w:rPr>
            <w:lang w:val="en-US"/>
          </w:rPr>
          <w:tab/>
        </w:r>
      </w:ins>
      <w:ins w:id="31" w:author="China Mobile" w:date="2022-06-13T09:25:39Z">
        <w:r>
          <w:rPr>
            <w:lang w:val="en-US"/>
          </w:rPr>
          <w:t>3GPP TS 28.105: "Management and orchestration; Artificial Intelligence / Machine Learning (AI/ML) management".</w:t>
        </w:r>
      </w:ins>
    </w:p>
    <w:p>
      <w:pPr>
        <w:pStyle w:val="56"/>
        <w:rPr>
          <w:ins w:id="32" w:author="China Mobile" w:date="2022-06-13T09:27:08Z"/>
          <w:lang w:val="en-US"/>
        </w:rPr>
      </w:pPr>
      <w:ins w:id="33" w:author="China Mobile" w:date="2022-06-13T09:27:08Z">
        <w:r>
          <w:rPr>
            <w:lang w:val="en-US"/>
          </w:rPr>
          <w:t>[X</w:t>
        </w:r>
      </w:ins>
      <w:ins w:id="34" w:author="China Mobile" w:date="2022-06-13T09:27:16Z">
        <w:r>
          <w:rPr>
            <w:rFonts w:hint="default"/>
            <w:lang w:val="en-US"/>
          </w:rPr>
          <w:t>5</w:t>
        </w:r>
      </w:ins>
      <w:ins w:id="35" w:author="China Mobile" w:date="2022-06-13T09:27:08Z">
        <w:r>
          <w:rPr>
            <w:lang w:val="en-US"/>
          </w:rPr>
          <w:t>]</w:t>
        </w:r>
      </w:ins>
      <w:ins w:id="36" w:author="China Mobile" w:date="2022-06-13T09:27:08Z">
        <w:r>
          <w:rPr>
            <w:lang w:val="en-US"/>
          </w:rPr>
          <w:tab/>
        </w:r>
      </w:ins>
      <w:ins w:id="37" w:author="China Mobile" w:date="2022-06-13T09:27:08Z">
        <w:r>
          <w:rPr>
            <w:lang w:val="en-US"/>
          </w:rPr>
          <w:t>3GPP TS 23.288: "Architecture enhancements for 5G System (5GS) to support network data analytics services".</w:t>
        </w:r>
      </w:ins>
    </w:p>
    <w:p>
      <w:pPr>
        <w:pStyle w:val="56"/>
        <w:rPr>
          <w:ins w:id="38" w:author="China Mobile" w:date="2022-04-29T00:36:00Z"/>
          <w:del w:id="39" w:author="China Mobile - rev1" w:date="2022-06-30T17:15:56Z"/>
          <w:lang w:val="en-US"/>
        </w:rPr>
      </w:pPr>
      <w:ins w:id="40" w:author="China Mobile" w:date="2022-04-29T00:36:00Z">
        <w:del w:id="41" w:author="China Mobile - rev1" w:date="2022-06-30T17:15:56Z">
          <w:r>
            <w:rPr>
              <w:lang w:val="en-US"/>
            </w:rPr>
            <w:delText>[</w:delText>
          </w:r>
        </w:del>
      </w:ins>
      <w:ins w:id="42" w:author="China Mobile" w:date="2022-04-29T00:42:00Z">
        <w:del w:id="43" w:author="China Mobile - rev1" w:date="2022-06-30T17:15:56Z">
          <w:r>
            <w:rPr>
              <w:lang w:val="en-US"/>
            </w:rPr>
            <w:delText>X</w:delText>
          </w:r>
        </w:del>
      </w:ins>
      <w:ins w:id="44" w:author="China Mobile" w:date="2022-06-13T09:27:36Z">
        <w:del w:id="45" w:author="China Mobile - rev1" w:date="2022-06-30T17:15:56Z">
          <w:r>
            <w:rPr>
              <w:rFonts w:hint="default"/>
              <w:lang w:val="en-US"/>
            </w:rPr>
            <w:delText>6</w:delText>
          </w:r>
        </w:del>
      </w:ins>
      <w:ins w:id="46" w:author="China Mobile" w:date="2022-04-29T00:36:00Z">
        <w:del w:id="47" w:author="China Mobile - rev1" w:date="2022-06-30T17:15:56Z">
          <w:r>
            <w:rPr>
              <w:lang w:val="en-US"/>
            </w:rPr>
            <w:delText>]</w:delText>
          </w:r>
        </w:del>
      </w:ins>
      <w:ins w:id="48" w:author="China Mobile" w:date="2022-04-29T00:36:00Z">
        <w:del w:id="49" w:author="China Mobile - rev1" w:date="2022-06-30T17:15:56Z">
          <w:r>
            <w:rPr>
              <w:lang w:val="en-US"/>
            </w:rPr>
            <w:tab/>
          </w:r>
        </w:del>
      </w:ins>
      <w:ins w:id="50" w:author="China Mobile" w:date="2022-04-29T00:36:00Z">
        <w:del w:id="51" w:author="China Mobile - rev1" w:date="2022-06-30T17:15:56Z">
          <w:r>
            <w:rPr>
              <w:lang w:val="en-US"/>
            </w:rPr>
            <w:delText>3GPP TR 37.816: "Study on RAN-centric data collection and utilization for LTE and NR".</w:delText>
          </w:r>
        </w:del>
      </w:ins>
    </w:p>
    <w:p>
      <w:pPr>
        <w:pStyle w:val="56"/>
        <w:rPr>
          <w:ins w:id="52" w:author="China Mobile" w:date="2022-04-29T00:37:00Z"/>
          <w:del w:id="53" w:author="China Mobile - rev1" w:date="2022-06-30T17:15:56Z"/>
          <w:lang w:val="en-US"/>
        </w:rPr>
      </w:pPr>
      <w:ins w:id="54" w:author="China Mobile" w:date="2022-04-29T00:37:00Z">
        <w:del w:id="55" w:author="China Mobile - rev1" w:date="2022-06-30T17:15:56Z">
          <w:r>
            <w:rPr>
              <w:lang w:val="en-US"/>
            </w:rPr>
            <w:delText>[</w:delText>
          </w:r>
        </w:del>
      </w:ins>
      <w:ins w:id="56" w:author="China Mobile" w:date="2022-04-29T00:43:00Z">
        <w:del w:id="57" w:author="China Mobile - rev1" w:date="2022-06-30T17:15:56Z">
          <w:r>
            <w:rPr>
              <w:lang w:val="en-US"/>
            </w:rPr>
            <w:delText>X</w:delText>
          </w:r>
        </w:del>
      </w:ins>
      <w:ins w:id="58" w:author="China Mobile" w:date="2022-06-13T09:27:38Z">
        <w:del w:id="59" w:author="China Mobile - rev1" w:date="2022-06-30T17:15:56Z">
          <w:r>
            <w:rPr>
              <w:rFonts w:hint="default"/>
              <w:lang w:val="en-US"/>
            </w:rPr>
            <w:delText>7</w:delText>
          </w:r>
        </w:del>
      </w:ins>
      <w:ins w:id="60" w:author="China Mobile" w:date="2022-04-29T00:37:00Z">
        <w:del w:id="61" w:author="China Mobile - rev1" w:date="2022-06-30T17:15:56Z">
          <w:r>
            <w:rPr>
              <w:lang w:val="en-US"/>
            </w:rPr>
            <w:delText>]</w:delText>
          </w:r>
        </w:del>
      </w:ins>
      <w:ins w:id="62" w:author="China Mobile" w:date="2022-04-29T00:37:00Z">
        <w:del w:id="63" w:author="China Mobile - rev1" w:date="2022-06-30T17:15:56Z">
          <w:r>
            <w:rPr>
              <w:lang w:val="en-US"/>
            </w:rPr>
            <w:tab/>
          </w:r>
        </w:del>
      </w:ins>
      <w:ins w:id="64" w:author="China Mobile" w:date="2022-04-29T00:37:00Z">
        <w:del w:id="65" w:author="China Mobile - rev1" w:date="2022-06-30T17:15:56Z">
          <w:r>
            <w:rPr>
              <w:lang w:val="en-US"/>
            </w:rPr>
            <w:delText>3GPP TR 37.817: "Study on enhancement for data collection for NR and ENDC".</w:delText>
          </w:r>
        </w:del>
      </w:ins>
    </w:p>
    <w:p>
      <w:pPr>
        <w:pStyle w:val="56"/>
        <w:rPr>
          <w:ins w:id="66" w:author="China Mobile" w:date="2022-04-29T00:39:00Z"/>
          <w:lang w:val="en-US"/>
        </w:rPr>
      </w:pPr>
      <w:ins w:id="67" w:author="China Mobile" w:date="2022-04-29T00:39:00Z">
        <w:bookmarkStart w:id="4" w:name="_GoBack"/>
        <w:bookmarkEnd w:id="4"/>
        <w:r>
          <w:rPr>
            <w:lang w:val="en-US"/>
          </w:rPr>
          <w:t>[</w:t>
        </w:r>
      </w:ins>
      <w:ins w:id="68" w:author="China Mobile" w:date="2022-04-29T00:44:00Z">
        <w:r>
          <w:rPr>
            <w:lang w:val="en-US"/>
          </w:rPr>
          <w:t>X</w:t>
        </w:r>
      </w:ins>
      <w:ins w:id="69" w:author="China Mobile" w:date="2022-06-16T16:37:57Z">
        <w:r>
          <w:rPr>
            <w:rFonts w:hint="default"/>
            <w:lang w:val="en-US"/>
          </w:rPr>
          <w:t>8</w:t>
        </w:r>
      </w:ins>
      <w:ins w:id="70" w:author="China Mobile" w:date="2022-04-29T00:39:00Z">
        <w:r>
          <w:rPr>
            <w:lang w:val="en-US"/>
          </w:rPr>
          <w:t>]</w:t>
        </w:r>
      </w:ins>
      <w:ins w:id="71" w:author="China Mobile" w:date="2022-04-29T00:39:00Z">
        <w:r>
          <w:rPr>
            <w:lang w:val="en-US"/>
          </w:rPr>
          <w:tab/>
        </w:r>
      </w:ins>
      <w:ins w:id="72" w:author="China Mobile" w:date="2022-04-29T00:39:00Z">
        <w:r>
          <w:rPr/>
          <w:t>3GPP TS 28.531: "Management and orchestration ; Provisioning;</w:t>
        </w:r>
      </w:ins>
      <w:ins w:id="73" w:author="China Mobile" w:date="2022-04-29T00:39:00Z">
        <w:r>
          <w:rPr>
            <w:lang w:eastAsia="zh-CN"/>
          </w:rPr>
          <w:t xml:space="preserve"> </w:t>
        </w:r>
      </w:ins>
      <w:ins w:id="74" w:author="China Mobile" w:date="2022-04-29T00:39:00Z">
        <w:r>
          <w:rPr/>
          <w:t>"</w:t>
        </w:r>
      </w:ins>
    </w:p>
    <w:p>
      <w:pPr>
        <w:rPr>
          <w:i/>
          <w:iCs/>
          <w:color w:val="FF0000"/>
          <w:lang w:val="en-US"/>
        </w:rPr>
      </w:pPr>
    </w:p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US"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>
      <w:pPr>
        <w:pStyle w:val="2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</w:r>
      <w:r>
        <w:rPr>
          <w:lang w:val="en-US"/>
        </w:rPr>
        <w:t>Introduction on relevant study items and work items in 3GPP</w:t>
      </w:r>
    </w:p>
    <w:p>
      <w:pPr>
        <w:rPr>
          <w:ins w:id="75" w:author="曹汐" w:date="2022-04-26T19:16:00Z"/>
          <w:del w:id="76" w:author="China Mobile" w:date="2022-04-28T11:26:00Z"/>
          <w:i/>
          <w:iCs/>
          <w:color w:val="FF0000"/>
        </w:rPr>
      </w:pPr>
      <w:del w:id="77" w:author="China Mobile" w:date="2022-04-28T11:26:00Z">
        <w:r>
          <w:rPr>
            <w:rFonts w:hint="eastAsia"/>
            <w:i/>
            <w:iCs/>
            <w:color w:val="FF0000"/>
          </w:rPr>
          <w:delText xml:space="preserve">Editor's note: this clause will contain the </w:delText>
        </w:r>
      </w:del>
      <w:del w:id="78" w:author="China Mobile" w:date="2022-04-28T11:26:00Z">
        <w:r>
          <w:rPr>
            <w:i/>
            <w:iCs/>
            <w:color w:val="FF0000"/>
            <w:lang w:val="en-US"/>
          </w:rPr>
          <w:delText>introduction</w:delText>
        </w:r>
      </w:del>
      <w:del w:id="79" w:author="China Mobile" w:date="2022-04-28T11:26:00Z">
        <w:r>
          <w:rPr>
            <w:rFonts w:hint="eastAsia"/>
            <w:i/>
            <w:iCs/>
            <w:color w:val="FF0000"/>
          </w:rPr>
          <w:delText xml:space="preserve"> of autonomous network or network automation related study items and work items in 3GPP.</w:delText>
        </w:r>
      </w:del>
    </w:p>
    <w:p>
      <w:pPr>
        <w:rPr>
          <w:ins w:id="80" w:author="China Mobile" w:date="2022-04-28T23:54:00Z"/>
          <w:lang w:val="en-US"/>
        </w:rPr>
      </w:pPr>
      <w:ins w:id="81" w:author="China Mobile" w:date="2022-04-28T23:47:00Z">
        <w:r>
          <w:rPr>
            <w:lang w:val="en-US"/>
          </w:rPr>
          <w:t>In 3GPP TS 28.100 [</w:t>
        </w:r>
      </w:ins>
      <w:ins w:id="82" w:author="China Mobile" w:date="2022-06-13T09:18:48Z">
        <w:r>
          <w:rPr>
            <w:rFonts w:hint="default"/>
            <w:lang w:val="en-US"/>
          </w:rPr>
          <w:t>4</w:t>
        </w:r>
      </w:ins>
      <w:ins w:id="83" w:author="China Mobile" w:date="2022-04-28T23:47:00Z">
        <w:r>
          <w:rPr>
            <w:lang w:val="en-US"/>
          </w:rPr>
          <w:t>]</w:t>
        </w:r>
      </w:ins>
      <w:ins w:id="84" w:author="China Mobile" w:date="2022-04-28T23:48:00Z">
        <w:r>
          <w:rPr>
            <w:lang w:val="en-US"/>
          </w:rPr>
          <w:t>, categorization</w:t>
        </w:r>
      </w:ins>
      <w:ins w:id="85" w:author="China Mobile" w:date="2022-04-28T23:49:00Z">
        <w:r>
          <w:rPr>
            <w:lang w:val="en-US"/>
          </w:rPr>
          <w:t>s</w:t>
        </w:r>
      </w:ins>
      <w:ins w:id="86" w:author="China Mobile" w:date="2022-04-28T23:48:00Z">
        <w:r>
          <w:rPr>
            <w:lang w:val="en-US"/>
          </w:rPr>
          <w:t xml:space="preserve"> of the tasks in a workflow</w:t>
        </w:r>
      </w:ins>
      <w:ins w:id="87" w:author="China Mobile" w:date="2022-04-28T23:49:00Z">
        <w:r>
          <w:rPr>
            <w:lang w:val="en-US"/>
          </w:rPr>
          <w:t xml:space="preserve"> are spe</w:t>
        </w:r>
      </w:ins>
      <w:ins w:id="88" w:author="China Mobile" w:date="2022-06-17T18:33:40Z">
        <w:r>
          <w:rPr>
            <w:rFonts w:hint="default"/>
            <w:lang w:val="en-US"/>
          </w:rPr>
          <w:t>c</w:t>
        </w:r>
      </w:ins>
      <w:ins w:id="89" w:author="China Mobile" w:date="2022-04-28T23:49:00Z">
        <w:r>
          <w:rPr>
            <w:lang w:val="en-US"/>
          </w:rPr>
          <w:t xml:space="preserve">ified </w:t>
        </w:r>
      </w:ins>
      <w:ins w:id="90" w:author="China Mobile" w:date="2022-04-28T23:53:00Z">
        <w:r>
          <w:rPr>
            <w:lang w:val="en-US"/>
          </w:rPr>
          <w:t xml:space="preserve">in clause 4.3.4 </w:t>
        </w:r>
      </w:ins>
      <w:ins w:id="91" w:author="China Mobile" w:date="2022-04-28T23:49:00Z">
        <w:r>
          <w:rPr>
            <w:lang w:val="en-US"/>
          </w:rPr>
          <w:t xml:space="preserve">including </w:t>
        </w:r>
      </w:ins>
      <w:ins w:id="92" w:author="China Mobile" w:date="2022-04-28T23:50:00Z">
        <w:r>
          <w:rPr>
            <w:lang w:val="en-US"/>
          </w:rPr>
          <w:t>intent handling, awareness, analysis, decision and execution</w:t>
        </w:r>
      </w:ins>
      <w:ins w:id="93" w:author="China Mobile" w:date="2022-04-28T23:51:00Z">
        <w:r>
          <w:rPr>
            <w:lang w:val="en-US"/>
          </w:rPr>
          <w:t>, and these task categor</w:t>
        </w:r>
      </w:ins>
      <w:ins w:id="94" w:author="China Mobile" w:date="2022-04-28T23:52:00Z">
        <w:r>
          <w:rPr>
            <w:lang w:val="en-US"/>
          </w:rPr>
          <w:t>ies are used in the framework approach for evaluating autonomous network levels</w:t>
        </w:r>
      </w:ins>
      <w:ins w:id="95" w:author="China Mobile" w:date="2022-04-29T00:11:00Z">
        <w:r>
          <w:rPr>
            <w:lang w:val="en-US"/>
          </w:rPr>
          <w:t xml:space="preserve"> (ANL)</w:t>
        </w:r>
      </w:ins>
      <w:ins w:id="96" w:author="China Mobile" w:date="2022-04-28T23:53:00Z">
        <w:r>
          <w:rPr>
            <w:lang w:val="en-US"/>
          </w:rPr>
          <w:t xml:space="preserve"> in clause 5 of TS 28.100</w:t>
        </w:r>
      </w:ins>
      <w:ins w:id="97" w:author="China Mobile" w:date="2022-04-28T23:52:00Z">
        <w:r>
          <w:rPr>
            <w:lang w:val="en-US"/>
          </w:rPr>
          <w:t>.</w:t>
        </w:r>
      </w:ins>
    </w:p>
    <w:p>
      <w:pPr>
        <w:ind w:left="0" w:firstLine="0" w:firstLineChars="0"/>
        <w:rPr>
          <w:rFonts w:hint="default"/>
          <w:lang w:val="en-US"/>
        </w:rPr>
        <w:pPrChange w:id="98" w:author="China Mobile" w:date="2022-06-13T09:42:19Z">
          <w:pPr>
            <w:ind w:left="400" w:hanging="400" w:hangingChars="200"/>
          </w:pPr>
        </w:pPrChange>
      </w:pPr>
      <w:ins w:id="99" w:author="China Mobile" w:date="2022-04-29T00:01:00Z">
        <w:r>
          <w:rPr>
            <w:lang w:val="en-US"/>
          </w:rPr>
          <w:t>To enable intelligence and automation of network and service management and orchestration,</w:t>
        </w:r>
      </w:ins>
      <w:ins w:id="100" w:author="China Mobile" w:date="2022-04-29T00:02:00Z">
        <w:r>
          <w:rPr>
            <w:lang w:val="en-US"/>
          </w:rPr>
          <w:t xml:space="preserve"> </w:t>
        </w:r>
      </w:ins>
      <w:ins w:id="101" w:author="China Mobile" w:date="2022-04-29T00:03:00Z">
        <w:r>
          <w:rPr>
            <w:lang w:val="en-US"/>
          </w:rPr>
          <w:t xml:space="preserve">or to enable network </w:t>
        </w:r>
      </w:ins>
      <w:ins w:id="102" w:author="China Mobile" w:date="2022-04-29T00:04:00Z">
        <w:r>
          <w:rPr>
            <w:lang w:val="en-US"/>
          </w:rPr>
          <w:t>intelligence and automation</w:t>
        </w:r>
      </w:ins>
      <w:ins w:id="103" w:author="China Mobile" w:date="2022-04-29T00:03:00Z">
        <w:r>
          <w:rPr>
            <w:lang w:val="en-US"/>
          </w:rPr>
          <w:t xml:space="preserve"> in 5GC and </w:t>
        </w:r>
      </w:ins>
      <w:ins w:id="104" w:author="China Mobile" w:date="2022-04-29T00:04:00Z">
        <w:r>
          <w:rPr>
            <w:lang w:val="en-US"/>
          </w:rPr>
          <w:t>RAN, M</w:t>
        </w:r>
      </w:ins>
      <w:ins w:id="105" w:author="China Mobile" w:date="2022-04-28T23:54:00Z">
        <w:r>
          <w:rPr>
            <w:lang w:val="en-US"/>
          </w:rPr>
          <w:t xml:space="preserve">any </w:t>
        </w:r>
      </w:ins>
      <w:ins w:id="106" w:author="China Mobile" w:date="2022-04-29T00:05:00Z">
        <w:r>
          <w:rPr>
            <w:lang w:val="en-US"/>
          </w:rPr>
          <w:t>features or services are introduced or being studied</w:t>
        </w:r>
      </w:ins>
      <w:ins w:id="107" w:author="China Mobile" w:date="2022-04-29T00:09:00Z">
        <w:r>
          <w:rPr>
            <w:lang w:val="en-US"/>
          </w:rPr>
          <w:t xml:space="preserve"> in corresponding study items and work items in 3GPP</w:t>
        </w:r>
      </w:ins>
      <w:ins w:id="108" w:author="China Mobile" w:date="2022-04-29T00:05:00Z">
        <w:r>
          <w:rPr>
            <w:lang w:val="en-US"/>
          </w:rPr>
          <w:t>, such as self-organizing networks (SON) for 5G networks</w:t>
        </w:r>
      </w:ins>
      <w:ins w:id="109" w:author="China Mobile" w:date="2022-06-13T09:21:21Z">
        <w:r>
          <w:rPr>
            <w:rFonts w:hint="default"/>
            <w:lang w:val="en-US"/>
          </w:rPr>
          <w:t xml:space="preserve"> </w:t>
        </w:r>
      </w:ins>
      <w:ins w:id="110" w:author="China Mobile" w:date="2022-06-13T09:21:31Z">
        <w:r>
          <w:rPr>
            <w:rFonts w:hint="default"/>
            <w:lang w:val="en-US"/>
          </w:rPr>
          <w:t>[</w:t>
        </w:r>
      </w:ins>
      <w:ins w:id="111" w:author="China Mobile" w:date="2022-06-13T09:21:32Z">
        <w:r>
          <w:rPr>
            <w:rFonts w:hint="default"/>
            <w:lang w:val="en-US"/>
          </w:rPr>
          <w:t>12]</w:t>
        </w:r>
      </w:ins>
      <w:ins w:id="112" w:author="China Mobile" w:date="2022-04-29T00:05:00Z">
        <w:r>
          <w:rPr>
            <w:lang w:val="en-US"/>
          </w:rPr>
          <w:t xml:space="preserve">, management of </w:t>
        </w:r>
      </w:ins>
      <w:ins w:id="113" w:author="China Mobile" w:date="2022-04-29T00:08:00Z">
        <w:r>
          <w:rPr>
            <w:lang w:val="en-US"/>
          </w:rPr>
          <w:t>t</w:t>
        </w:r>
      </w:ins>
      <w:ins w:id="114" w:author="China Mobile" w:date="2022-04-29T00:05:00Z">
        <w:r>
          <w:rPr>
            <w:lang w:val="en-US"/>
          </w:rPr>
          <w:t>race/</w:t>
        </w:r>
      </w:ins>
      <w:ins w:id="115" w:author="China Mobile" w:date="2022-04-29T00:09:00Z">
        <w:r>
          <w:rPr>
            <w:lang w:val="en-US"/>
          </w:rPr>
          <w:t>m</w:t>
        </w:r>
      </w:ins>
      <w:ins w:id="116" w:author="China Mobile" w:date="2022-04-29T00:05:00Z">
        <w:r>
          <w:rPr>
            <w:lang w:val="en-US"/>
          </w:rPr>
          <w:t xml:space="preserve">inimization of </w:t>
        </w:r>
      </w:ins>
      <w:ins w:id="117" w:author="China Mobile" w:date="2022-04-29T00:09:00Z">
        <w:r>
          <w:rPr>
            <w:lang w:val="en-US"/>
          </w:rPr>
          <w:t>d</w:t>
        </w:r>
      </w:ins>
      <w:ins w:id="118" w:author="China Mobile" w:date="2022-04-29T00:05:00Z">
        <w:r>
          <w:rPr>
            <w:lang w:val="en-US"/>
          </w:rPr>
          <w:t xml:space="preserve">rive </w:t>
        </w:r>
      </w:ins>
      <w:ins w:id="119" w:author="China Mobile" w:date="2022-04-29T00:09:00Z">
        <w:r>
          <w:rPr>
            <w:lang w:val="en-US"/>
          </w:rPr>
          <w:t>t</w:t>
        </w:r>
      </w:ins>
      <w:ins w:id="120" w:author="China Mobile" w:date="2022-04-29T00:05:00Z">
        <w:r>
          <w:rPr>
            <w:lang w:val="en-US"/>
          </w:rPr>
          <w:t>est (MDT)</w:t>
        </w:r>
      </w:ins>
      <w:ins w:id="121" w:author="China Mobile" w:date="2022-06-13T09:22:39Z">
        <w:r>
          <w:rPr>
            <w:rFonts w:hint="default"/>
            <w:lang w:val="en-US"/>
          </w:rPr>
          <w:t xml:space="preserve"> [</w:t>
        </w:r>
      </w:ins>
      <w:ins w:id="122" w:author="China Mobile" w:date="2022-06-13T09:22:40Z">
        <w:r>
          <w:rPr>
            <w:rFonts w:hint="default"/>
            <w:lang w:val="en-US"/>
          </w:rPr>
          <w:t>11</w:t>
        </w:r>
      </w:ins>
      <w:ins w:id="123" w:author="China Mobile" w:date="2022-06-13T09:22:43Z">
        <w:r>
          <w:rPr>
            <w:rFonts w:hint="default"/>
            <w:lang w:val="en-US"/>
          </w:rPr>
          <w:t>]</w:t>
        </w:r>
      </w:ins>
      <w:ins w:id="124" w:author="China Mobile" w:date="2022-06-13T09:22:45Z">
        <w:r>
          <w:rPr>
            <w:rFonts w:hint="default"/>
            <w:lang w:val="en-US"/>
          </w:rPr>
          <w:t xml:space="preserve">, </w:t>
        </w:r>
      </w:ins>
      <w:ins w:id="125" w:author="China Mobile" w:date="2022-06-13T09:22:45Z">
        <w:del w:id="126" w:author="China Mobile - rev1" w:date="2022-06-30T17:10:47Z">
          <w:r>
            <w:rPr>
              <w:rFonts w:hint="default"/>
              <w:lang w:val="en-US"/>
            </w:rPr>
            <w:delText>[</w:delText>
          </w:r>
        </w:del>
      </w:ins>
      <w:ins w:id="127" w:author="China Mobile" w:date="2022-06-13T09:22:46Z">
        <w:del w:id="128" w:author="China Mobile - rev1" w:date="2022-06-30T17:10:47Z">
          <w:r>
            <w:rPr>
              <w:rFonts w:hint="default"/>
              <w:lang w:val="en-US"/>
            </w:rPr>
            <w:delText>X</w:delText>
          </w:r>
        </w:del>
      </w:ins>
      <w:ins w:id="129" w:author="China Mobile" w:date="2022-06-13T09:22:47Z">
        <w:del w:id="130" w:author="China Mobile - rev1" w:date="2022-06-30T17:10:47Z">
          <w:r>
            <w:rPr>
              <w:rFonts w:hint="default"/>
              <w:lang w:val="en-US"/>
            </w:rPr>
            <w:delText>1]</w:delText>
          </w:r>
        </w:del>
      </w:ins>
      <w:ins w:id="131" w:author="China Mobile" w:date="2022-04-29T00:05:00Z">
        <w:del w:id="132" w:author="China Mobile - rev1" w:date="2022-06-30T17:10:47Z">
          <w:r>
            <w:rPr>
              <w:lang w:val="en-US"/>
            </w:rPr>
            <w:delText xml:space="preserve">, </w:delText>
          </w:r>
        </w:del>
      </w:ins>
      <w:ins w:id="133" w:author="China Mobile" w:date="2022-04-29T00:05:00Z">
        <w:r>
          <w:rPr>
            <w:lang w:val="en-US"/>
          </w:rPr>
          <w:t>management data analytics service (MDAS)</w:t>
        </w:r>
      </w:ins>
      <w:ins w:id="134" w:author="China Mobile" w:date="2022-06-13T09:23:30Z">
        <w:r>
          <w:rPr>
            <w:rFonts w:hint="default"/>
            <w:lang w:val="en-US"/>
          </w:rPr>
          <w:t xml:space="preserve"> </w:t>
        </w:r>
      </w:ins>
      <w:ins w:id="135" w:author="China Mobile" w:date="2022-06-13T09:23:31Z">
        <w:r>
          <w:rPr>
            <w:rFonts w:hint="default"/>
            <w:lang w:val="en-US"/>
          </w:rPr>
          <w:t>[</w:t>
        </w:r>
      </w:ins>
      <w:ins w:id="136" w:author="China Mobile" w:date="2022-06-13T09:23:32Z">
        <w:r>
          <w:rPr>
            <w:rFonts w:hint="default"/>
            <w:lang w:val="en-US"/>
          </w:rPr>
          <w:t>6</w:t>
        </w:r>
      </w:ins>
      <w:ins w:id="137" w:author="China Mobile" w:date="2022-06-13T09:23:33Z">
        <w:r>
          <w:rPr>
            <w:rFonts w:hint="default"/>
            <w:lang w:val="en-US"/>
          </w:rPr>
          <w:t>]</w:t>
        </w:r>
      </w:ins>
      <w:ins w:id="138" w:author="China Mobile" w:date="2022-04-29T00:05:00Z">
        <w:r>
          <w:rPr>
            <w:lang w:val="en-US"/>
          </w:rPr>
          <w:t xml:space="preserve">, closed loop SLS </w:t>
        </w:r>
      </w:ins>
      <w:ins w:id="139" w:author="China Mobile" w:date="2022-04-29T00:09:00Z">
        <w:r>
          <w:rPr>
            <w:lang w:val="en-US"/>
          </w:rPr>
          <w:t>a</w:t>
        </w:r>
      </w:ins>
      <w:ins w:id="140" w:author="China Mobile" w:date="2022-04-29T00:05:00Z">
        <w:r>
          <w:rPr>
            <w:lang w:val="en-US"/>
          </w:rPr>
          <w:t>ssurance (COSLA)</w:t>
        </w:r>
      </w:ins>
      <w:ins w:id="141" w:author="China Mobile" w:date="2022-06-13T09:24:16Z">
        <w:r>
          <w:rPr>
            <w:rFonts w:hint="default"/>
            <w:lang w:val="en-US"/>
          </w:rPr>
          <w:t xml:space="preserve"> </w:t>
        </w:r>
      </w:ins>
      <w:ins w:id="142" w:author="China Mobile" w:date="2022-06-13T09:24:17Z">
        <w:r>
          <w:rPr>
            <w:rFonts w:hint="default"/>
            <w:lang w:val="en-US"/>
          </w:rPr>
          <w:t>[X</w:t>
        </w:r>
      </w:ins>
      <w:ins w:id="143" w:author="China Mobile" w:date="2022-06-13T09:26:00Z">
        <w:r>
          <w:rPr>
            <w:rFonts w:hint="default"/>
            <w:lang w:val="en-US"/>
          </w:rPr>
          <w:t>2</w:t>
        </w:r>
      </w:ins>
      <w:ins w:id="144" w:author="China Mobile" w:date="2022-06-13T09:24:28Z">
        <w:r>
          <w:rPr>
            <w:rFonts w:hint="default"/>
            <w:lang w:val="en-US"/>
          </w:rPr>
          <w:t>]</w:t>
        </w:r>
      </w:ins>
      <w:ins w:id="145" w:author="China Mobile" w:date="2022-06-13T09:24:30Z">
        <w:r>
          <w:rPr>
            <w:rFonts w:hint="default"/>
            <w:lang w:val="en-US"/>
          </w:rPr>
          <w:t>,</w:t>
        </w:r>
      </w:ins>
      <w:ins w:id="146" w:author="China Mobile" w:date="2022-06-13T09:24:32Z">
        <w:r>
          <w:rPr>
            <w:rFonts w:hint="default"/>
            <w:lang w:val="en-US"/>
          </w:rPr>
          <w:t xml:space="preserve"> [</w:t>
        </w:r>
      </w:ins>
      <w:ins w:id="147" w:author="China Mobile" w:date="2022-06-13T09:24:20Z">
        <w:r>
          <w:rPr>
            <w:rFonts w:hint="default"/>
            <w:lang w:val="en-US"/>
          </w:rPr>
          <w:t>X</w:t>
        </w:r>
      </w:ins>
      <w:ins w:id="148" w:author="China Mobile" w:date="2022-06-13T09:26:01Z">
        <w:r>
          <w:rPr>
            <w:rFonts w:hint="default"/>
            <w:lang w:val="en-US"/>
          </w:rPr>
          <w:t>3</w:t>
        </w:r>
      </w:ins>
      <w:ins w:id="149" w:author="China Mobile" w:date="2022-06-13T09:24:21Z">
        <w:r>
          <w:rPr>
            <w:rFonts w:hint="default"/>
            <w:lang w:val="en-US"/>
          </w:rPr>
          <w:t>]</w:t>
        </w:r>
      </w:ins>
      <w:ins w:id="150" w:author="China Mobile" w:date="2022-04-29T00:05:00Z">
        <w:r>
          <w:rPr>
            <w:lang w:val="en-US"/>
          </w:rPr>
          <w:t>, intent driven management service (IDMS)</w:t>
        </w:r>
      </w:ins>
      <w:ins w:id="151" w:author="China Mobile" w:date="2022-06-13T09:24:45Z">
        <w:r>
          <w:rPr>
            <w:rFonts w:hint="default"/>
            <w:lang w:val="en-US"/>
          </w:rPr>
          <w:t xml:space="preserve"> </w:t>
        </w:r>
      </w:ins>
      <w:ins w:id="152" w:author="China Mobile" w:date="2022-06-13T09:24:46Z">
        <w:r>
          <w:rPr>
            <w:rFonts w:hint="default"/>
            <w:lang w:val="en-US"/>
          </w:rPr>
          <w:t>[</w:t>
        </w:r>
      </w:ins>
      <w:ins w:id="153" w:author="China Mobile" w:date="2022-06-13T09:24:47Z">
        <w:r>
          <w:rPr>
            <w:rFonts w:hint="default"/>
            <w:lang w:val="en-US"/>
          </w:rPr>
          <w:t>5]</w:t>
        </w:r>
      </w:ins>
      <w:ins w:id="154" w:author="China Mobile" w:date="2022-06-13T09:24:48Z">
        <w:r>
          <w:rPr>
            <w:rFonts w:hint="default"/>
            <w:lang w:val="en-US"/>
          </w:rPr>
          <w:t xml:space="preserve"> </w:t>
        </w:r>
      </w:ins>
      <w:ins w:id="155" w:author="China Mobile" w:date="2022-04-29T00:05:00Z">
        <w:r>
          <w:rPr>
            <w:lang w:val="en-US"/>
          </w:rPr>
          <w:t xml:space="preserve">, </w:t>
        </w:r>
      </w:ins>
      <w:ins w:id="156" w:author="China Mobile" w:date="2022-04-29T00:08:00Z">
        <w:r>
          <w:rPr>
            <w:lang w:val="en-US" w:eastAsia="zh-CN"/>
          </w:rPr>
          <w:t>a</w:t>
        </w:r>
      </w:ins>
      <w:ins w:id="157" w:author="China Mobile" w:date="2022-04-29T00:05:00Z">
        <w:r>
          <w:rPr>
            <w:lang w:val="en-US" w:eastAsia="zh-CN"/>
          </w:rPr>
          <w:t xml:space="preserve">rtificial </w:t>
        </w:r>
      </w:ins>
      <w:ins w:id="158" w:author="China Mobile" w:date="2022-04-29T00:08:00Z">
        <w:r>
          <w:rPr>
            <w:lang w:val="en-US" w:eastAsia="zh-CN"/>
          </w:rPr>
          <w:t>i</w:t>
        </w:r>
      </w:ins>
      <w:ins w:id="159" w:author="China Mobile" w:date="2022-04-29T00:05:00Z">
        <w:r>
          <w:rPr>
            <w:lang w:val="en-US" w:eastAsia="zh-CN"/>
          </w:rPr>
          <w:t xml:space="preserve">ntelligence / </w:t>
        </w:r>
      </w:ins>
      <w:ins w:id="160" w:author="China Mobile" w:date="2022-04-29T00:08:00Z">
        <w:r>
          <w:rPr>
            <w:lang w:val="en-US" w:eastAsia="zh-CN"/>
          </w:rPr>
          <w:t>m</w:t>
        </w:r>
      </w:ins>
      <w:ins w:id="161" w:author="China Mobile" w:date="2022-04-29T00:05:00Z">
        <w:r>
          <w:rPr>
            <w:lang w:val="en-US" w:eastAsia="zh-CN"/>
          </w:rPr>
          <w:t xml:space="preserve">achine </w:t>
        </w:r>
      </w:ins>
      <w:ins w:id="162" w:author="China Mobile" w:date="2022-04-29T00:08:00Z">
        <w:r>
          <w:rPr>
            <w:lang w:val="en-US" w:eastAsia="zh-CN"/>
          </w:rPr>
          <w:t>l</w:t>
        </w:r>
      </w:ins>
      <w:ins w:id="163" w:author="China Mobile" w:date="2022-04-29T00:05:00Z">
        <w:r>
          <w:rPr>
            <w:lang w:val="en-US" w:eastAsia="zh-CN"/>
          </w:rPr>
          <w:t>earning (AI/ML)</w:t>
        </w:r>
      </w:ins>
      <w:ins w:id="164" w:author="China Mobile" w:date="2022-04-29T00:05:00Z">
        <w:r>
          <w:rPr>
            <w:lang w:val="en-US"/>
          </w:rPr>
          <w:t xml:space="preserve"> management</w:t>
        </w:r>
      </w:ins>
      <w:ins w:id="165" w:author="China Mobile" w:date="2022-06-13T09:26:08Z">
        <w:r>
          <w:rPr>
            <w:rFonts w:hint="default"/>
            <w:lang w:val="en-US"/>
          </w:rPr>
          <w:t xml:space="preserve"> [</w:t>
        </w:r>
      </w:ins>
      <w:ins w:id="166" w:author="China Mobile" w:date="2022-06-13T09:26:10Z">
        <w:r>
          <w:rPr>
            <w:rFonts w:hint="default"/>
            <w:lang w:val="en-US"/>
          </w:rPr>
          <w:t>X</w:t>
        </w:r>
      </w:ins>
      <w:ins w:id="167" w:author="China Mobile" w:date="2022-06-13T09:26:13Z">
        <w:r>
          <w:rPr>
            <w:rFonts w:hint="default"/>
            <w:lang w:val="en-US"/>
          </w:rPr>
          <w:t>4</w:t>
        </w:r>
      </w:ins>
      <w:ins w:id="168" w:author="China Mobile" w:date="2022-06-13T09:26:08Z">
        <w:r>
          <w:rPr>
            <w:rFonts w:hint="default"/>
            <w:lang w:val="en-US"/>
          </w:rPr>
          <w:t>]</w:t>
        </w:r>
      </w:ins>
      <w:ins w:id="169" w:author="China Mobile" w:date="2022-04-29T00:05:00Z">
        <w:r>
          <w:rPr>
            <w:lang w:val="en-US"/>
          </w:rPr>
          <w:t>, NWDAF</w:t>
        </w:r>
      </w:ins>
      <w:ins w:id="170" w:author="China Mobile" w:date="2022-06-13T09:26:49Z">
        <w:r>
          <w:rPr>
            <w:rFonts w:hint="default"/>
            <w:lang w:val="en-US"/>
          </w:rPr>
          <w:t xml:space="preserve"> </w:t>
        </w:r>
      </w:ins>
      <w:ins w:id="171" w:author="China Mobile" w:date="2022-06-13T09:26:50Z">
        <w:r>
          <w:rPr>
            <w:rFonts w:hint="default"/>
            <w:lang w:val="en-US"/>
          </w:rPr>
          <w:t>[</w:t>
        </w:r>
      </w:ins>
      <w:ins w:id="172" w:author="China Mobile" w:date="2022-06-13T09:27:20Z">
        <w:r>
          <w:rPr>
            <w:rFonts w:hint="default"/>
            <w:lang w:val="en-US"/>
          </w:rPr>
          <w:t>X</w:t>
        </w:r>
      </w:ins>
      <w:ins w:id="173" w:author="China Mobile" w:date="2022-06-13T09:27:21Z">
        <w:r>
          <w:rPr>
            <w:rFonts w:hint="default"/>
            <w:lang w:val="en-US"/>
          </w:rPr>
          <w:t>5</w:t>
        </w:r>
      </w:ins>
      <w:ins w:id="174" w:author="China Mobile" w:date="2022-06-13T09:26:50Z">
        <w:r>
          <w:rPr>
            <w:rFonts w:hint="default"/>
            <w:lang w:val="en-US"/>
          </w:rPr>
          <w:t>]</w:t>
        </w:r>
      </w:ins>
      <w:ins w:id="175" w:author="China Mobile" w:date="2022-04-29T00:05:00Z">
        <w:r>
          <w:rPr>
            <w:lang w:val="en-US"/>
          </w:rPr>
          <w:t xml:space="preserve">, </w:t>
        </w:r>
      </w:ins>
      <w:ins w:id="176" w:author="China Mobile" w:date="2022-04-29T00:06:00Z">
        <w:del w:id="177" w:author="China Mobile - rev1" w:date="2022-06-30T17:11:01Z">
          <w:r>
            <w:rPr>
              <w:lang w:val="en-US"/>
            </w:rPr>
            <w:delText>RAN intelligence</w:delText>
          </w:r>
        </w:del>
      </w:ins>
      <w:ins w:id="178" w:author="China Mobile" w:date="2022-06-13T09:27:29Z">
        <w:del w:id="179" w:author="China Mobile - rev1" w:date="2022-06-30T17:11:01Z">
          <w:r>
            <w:rPr>
              <w:rFonts w:hint="default"/>
              <w:lang w:val="en-US"/>
            </w:rPr>
            <w:delText xml:space="preserve"> [X</w:delText>
          </w:r>
        </w:del>
      </w:ins>
      <w:ins w:id="180" w:author="China Mobile" w:date="2022-06-13T09:27:53Z">
        <w:del w:id="181" w:author="China Mobile - rev1" w:date="2022-06-30T17:11:01Z">
          <w:r>
            <w:rPr>
              <w:rFonts w:hint="default"/>
              <w:lang w:val="en-US"/>
            </w:rPr>
            <w:delText>6</w:delText>
          </w:r>
        </w:del>
      </w:ins>
      <w:ins w:id="182" w:author="China Mobile" w:date="2022-06-13T09:27:29Z">
        <w:del w:id="183" w:author="China Mobile - rev1" w:date="2022-06-30T17:11:01Z">
          <w:r>
            <w:rPr>
              <w:rFonts w:hint="default"/>
              <w:lang w:val="en-US"/>
            </w:rPr>
            <w:delText>]</w:delText>
          </w:r>
        </w:del>
      </w:ins>
      <w:ins w:id="184" w:author="China Mobile" w:date="2022-06-13T09:27:58Z">
        <w:del w:id="185" w:author="China Mobile - rev1" w:date="2022-06-30T17:11:01Z">
          <w:r>
            <w:rPr>
              <w:rFonts w:hint="default"/>
              <w:lang w:val="en-US"/>
            </w:rPr>
            <w:delText>,</w:delText>
          </w:r>
        </w:del>
      </w:ins>
      <w:ins w:id="186" w:author="China Mobile" w:date="2022-06-13T09:27:59Z">
        <w:del w:id="187" w:author="China Mobile - rev1" w:date="2022-06-30T17:11:01Z">
          <w:r>
            <w:rPr>
              <w:rFonts w:hint="default"/>
              <w:lang w:val="en-US"/>
            </w:rPr>
            <w:delText xml:space="preserve"> [X</w:delText>
          </w:r>
        </w:del>
      </w:ins>
      <w:ins w:id="188" w:author="China Mobile" w:date="2022-06-13T09:28:02Z">
        <w:del w:id="189" w:author="China Mobile - rev1" w:date="2022-06-30T17:11:01Z">
          <w:r>
            <w:rPr>
              <w:rFonts w:hint="default"/>
              <w:lang w:val="en-US"/>
            </w:rPr>
            <w:delText>7</w:delText>
          </w:r>
        </w:del>
      </w:ins>
      <w:ins w:id="190" w:author="China Mobile" w:date="2022-06-13T09:27:59Z">
        <w:del w:id="191" w:author="China Mobile - rev1" w:date="2022-06-30T17:11:01Z">
          <w:r>
            <w:rPr>
              <w:rFonts w:hint="default"/>
              <w:lang w:val="en-US"/>
            </w:rPr>
            <w:delText>]</w:delText>
          </w:r>
        </w:del>
      </w:ins>
      <w:ins w:id="192" w:author="China Mobile" w:date="2022-04-29T00:09:00Z">
        <w:del w:id="193" w:author="China Mobile - rev1" w:date="2022-06-30T17:11:01Z">
          <w:r>
            <w:rPr>
              <w:lang w:val="en-US"/>
            </w:rPr>
            <w:delText>,</w:delText>
          </w:r>
        </w:del>
      </w:ins>
      <w:ins w:id="194" w:author="China Mobile" w:date="2022-04-29T00:06:00Z">
        <w:del w:id="195" w:author="China Mobile - rev1" w:date="2022-06-30T17:11:01Z">
          <w:r>
            <w:rPr>
              <w:lang w:val="en-US"/>
            </w:rPr>
            <w:delText xml:space="preserve"> </w:delText>
          </w:r>
        </w:del>
      </w:ins>
      <w:ins w:id="196" w:author="China Mobile" w:date="2022-04-29T00:06:00Z">
        <w:r>
          <w:rPr>
            <w:lang w:val="en-US"/>
          </w:rPr>
          <w:t>etc.</w:t>
        </w:r>
      </w:ins>
      <w:ins w:id="197" w:author="China Mobile" w:date="2022-04-29T00:07:00Z">
        <w:r>
          <w:rPr>
            <w:lang w:val="en-US"/>
          </w:rPr>
          <w:t xml:space="preserve"> </w:t>
        </w:r>
      </w:ins>
      <w:ins w:id="198" w:author="China Mobile" w:date="2022-04-29T00:10:00Z">
        <w:r>
          <w:rPr>
            <w:lang w:val="en-US"/>
          </w:rPr>
          <w:t xml:space="preserve">They are relevant to the task categories in </w:t>
        </w:r>
      </w:ins>
      <w:ins w:id="199" w:author="China Mobile" w:date="2022-04-29T00:11:00Z">
        <w:r>
          <w:rPr>
            <w:lang w:val="en-US"/>
          </w:rPr>
          <w:t>the</w:t>
        </w:r>
      </w:ins>
      <w:ins w:id="200" w:author="China Mobile" w:date="2022-04-29T00:10:00Z">
        <w:r>
          <w:rPr>
            <w:lang w:val="en-US"/>
          </w:rPr>
          <w:t xml:space="preserve"> workflow spe</w:t>
        </w:r>
      </w:ins>
      <w:ins w:id="201" w:author="CMCC-rev1" w:date="2022-05-12T22:18:20Z">
        <w:r>
          <w:rPr>
            <w:rFonts w:hint="default"/>
            <w:lang w:val="en-US"/>
          </w:rPr>
          <w:t>c</w:t>
        </w:r>
      </w:ins>
      <w:ins w:id="202" w:author="China Mobile" w:date="2022-04-29T00:10:00Z">
        <w:r>
          <w:rPr>
            <w:lang w:val="en-US"/>
          </w:rPr>
          <w:t>ified in ANL</w:t>
        </w:r>
      </w:ins>
      <w:ins w:id="203" w:author="China Mobile" w:date="2022-04-29T00:11:00Z">
        <w:r>
          <w:rPr>
            <w:lang w:val="en-US"/>
          </w:rPr>
          <w:t>.</w:t>
        </w:r>
      </w:ins>
      <w:ins w:id="204" w:author="China Mobile" w:date="2022-06-13T09:28:47Z">
        <w:r>
          <w:rPr>
            <w:rFonts w:hint="default"/>
            <w:lang w:val="en-US"/>
          </w:rPr>
          <w:t xml:space="preserve"> For example, </w:t>
        </w:r>
      </w:ins>
      <w:ins w:id="205" w:author="China Mobile" w:date="2022-06-13T09:28:47Z">
        <w:r>
          <w:rPr>
            <w:lang w:val="en-US"/>
          </w:rPr>
          <w:t>TS 28.312 [</w:t>
        </w:r>
      </w:ins>
      <w:ins w:id="206" w:author="China Mobile" w:date="2022-06-13T09:29:04Z">
        <w:r>
          <w:rPr>
            <w:rFonts w:hint="default"/>
            <w:lang w:val="en-US"/>
          </w:rPr>
          <w:t>5</w:t>
        </w:r>
      </w:ins>
      <w:ins w:id="207" w:author="China Mobile" w:date="2022-06-13T09:28:47Z">
        <w:r>
          <w:rPr>
            <w:lang w:val="en-US"/>
          </w:rPr>
          <w:t>]</w:t>
        </w:r>
      </w:ins>
      <w:ins w:id="208" w:author="China Mobile" w:date="2022-06-13T09:28:47Z">
        <w:r>
          <w:rPr>
            <w:rFonts w:hint="default"/>
            <w:lang w:val="en-US"/>
          </w:rPr>
          <w:t xml:space="preserve"> is relevant to </w:t>
        </w:r>
      </w:ins>
      <w:ins w:id="209" w:author="China Mobile" w:date="2022-06-13T09:36:24Z">
        <w:r>
          <w:rPr>
            <w:lang w:val="en-US"/>
          </w:rPr>
          <w:t>task categor</w:t>
        </w:r>
      </w:ins>
      <w:ins w:id="210" w:author="China Mobile" w:date="2022-06-13T09:36:26Z">
        <w:r>
          <w:rPr>
            <w:rFonts w:hint="default"/>
            <w:lang w:val="en-US"/>
          </w:rPr>
          <w:t>y</w:t>
        </w:r>
      </w:ins>
      <w:ins w:id="211" w:author="China Mobile" w:date="2022-06-13T09:36:27Z">
        <w:r>
          <w:rPr>
            <w:rFonts w:hint="default"/>
            <w:lang w:val="en-US"/>
          </w:rPr>
          <w:t xml:space="preserve"> </w:t>
        </w:r>
      </w:ins>
      <w:ins w:id="212" w:author="China Mobile" w:date="2022-06-13T09:36:29Z">
        <w:r>
          <w:rPr>
            <w:rFonts w:hint="default"/>
            <w:lang w:val="en-US"/>
          </w:rPr>
          <w:t xml:space="preserve">of </w:t>
        </w:r>
      </w:ins>
      <w:ins w:id="213" w:author="China Mobile" w:date="2022-06-13T09:28:47Z">
        <w:r>
          <w:rPr>
            <w:rFonts w:hint="default"/>
            <w:lang w:val="en-US"/>
          </w:rPr>
          <w:t>intent handling</w:t>
        </w:r>
      </w:ins>
      <w:ins w:id="214" w:author="China Mobile" w:date="2022-06-13T09:36:40Z">
        <w:r>
          <w:rPr>
            <w:rFonts w:hint="default"/>
            <w:lang w:val="en-US"/>
          </w:rPr>
          <w:t>.</w:t>
        </w:r>
      </w:ins>
      <w:ins w:id="215" w:author="China Mobile" w:date="2022-06-13T09:28:47Z">
        <w:r>
          <w:rPr>
            <w:rFonts w:hint="default"/>
            <w:lang w:val="en-US"/>
          </w:rPr>
          <w:t xml:space="preserve"> </w:t>
        </w:r>
      </w:ins>
      <w:ins w:id="216" w:author="China Mobile" w:date="2022-06-13T09:28:47Z">
        <w:r>
          <w:rPr>
            <w:lang w:val="en-US"/>
          </w:rPr>
          <w:t>TS 32.422 [</w:t>
        </w:r>
      </w:ins>
      <w:ins w:id="217" w:author="China Mobile" w:date="2022-06-13T09:29:42Z">
        <w:r>
          <w:rPr>
            <w:rFonts w:hint="default"/>
            <w:lang w:val="en-US"/>
          </w:rPr>
          <w:t>11</w:t>
        </w:r>
      </w:ins>
      <w:ins w:id="218" w:author="China Mobile" w:date="2022-06-13T09:28:47Z">
        <w:r>
          <w:rPr>
            <w:lang w:val="en-US"/>
          </w:rPr>
          <w:t>]</w:t>
        </w:r>
      </w:ins>
      <w:ins w:id="219" w:author="China Mobile" w:date="2022-06-13T09:28:47Z">
        <w:del w:id="220" w:author="China Mobile - rev1" w:date="2022-06-30T17:11:41Z">
          <w:r>
            <w:rPr>
              <w:rFonts w:hint="default"/>
              <w:lang w:val="en-US"/>
            </w:rPr>
            <w:delText xml:space="preserve">, </w:delText>
          </w:r>
        </w:del>
      </w:ins>
      <w:ins w:id="221" w:author="China Mobile" w:date="2022-06-13T09:28:47Z">
        <w:del w:id="222" w:author="China Mobile - rev1" w:date="2022-06-30T17:11:41Z">
          <w:r>
            <w:rPr>
              <w:lang w:val="en-US"/>
            </w:rPr>
            <w:delText>TS 32.423 [X</w:delText>
          </w:r>
        </w:del>
      </w:ins>
      <w:ins w:id="223" w:author="China Mobile" w:date="2022-06-13T09:29:44Z">
        <w:del w:id="224" w:author="China Mobile - rev1" w:date="2022-06-30T17:11:41Z">
          <w:r>
            <w:rPr>
              <w:rFonts w:hint="default"/>
              <w:lang w:val="en-US"/>
            </w:rPr>
            <w:delText>1</w:delText>
          </w:r>
        </w:del>
      </w:ins>
      <w:ins w:id="225" w:author="China Mobile" w:date="2022-06-13T09:28:47Z">
        <w:del w:id="226" w:author="China Mobile - rev1" w:date="2022-06-30T17:11:41Z">
          <w:r>
            <w:rPr>
              <w:lang w:val="en-US"/>
            </w:rPr>
            <w:delText>]</w:delText>
          </w:r>
        </w:del>
      </w:ins>
      <w:ins w:id="227" w:author="China Mobile" w:date="2022-06-13T09:33:50Z">
        <w:del w:id="228" w:author="China Mobile - rev1" w:date="2022-06-30T17:11:41Z">
          <w:r>
            <w:rPr>
              <w:rFonts w:hint="default"/>
              <w:lang w:val="en-US"/>
            </w:rPr>
            <w:delText xml:space="preserve"> </w:delText>
          </w:r>
        </w:del>
      </w:ins>
      <w:ins w:id="229" w:author="China Mobile" w:date="2022-06-13T09:33:51Z">
        <w:del w:id="230" w:author="China Mobile - rev1" w:date="2022-06-30T17:11:41Z">
          <w:r>
            <w:rPr>
              <w:rFonts w:hint="default"/>
              <w:lang w:val="en-US"/>
            </w:rPr>
            <w:delText>and</w:delText>
          </w:r>
        </w:del>
      </w:ins>
      <w:ins w:id="231" w:author="China Mobile" w:date="2022-06-13T09:28:47Z">
        <w:del w:id="232" w:author="China Mobile - rev1" w:date="2022-06-30T17:11:41Z">
          <w:r>
            <w:rPr>
              <w:rFonts w:hint="default"/>
              <w:lang w:val="en-US"/>
            </w:rPr>
            <w:delText xml:space="preserve"> </w:delText>
          </w:r>
        </w:del>
      </w:ins>
      <w:ins w:id="233" w:author="China Mobile" w:date="2022-06-13T09:28:47Z">
        <w:del w:id="234" w:author="China Mobile - rev1" w:date="2022-06-30T17:11:41Z">
          <w:r>
            <w:rPr>
              <w:lang w:val="en-US"/>
            </w:rPr>
            <w:delText>TR 37.816</w:delText>
          </w:r>
        </w:del>
      </w:ins>
      <w:ins w:id="235" w:author="China Mobile" w:date="2022-06-13T09:33:25Z">
        <w:del w:id="236" w:author="China Mobile - rev1" w:date="2022-06-30T17:11:41Z">
          <w:r>
            <w:rPr>
              <w:rFonts w:hint="default"/>
              <w:lang w:val="en-US"/>
            </w:rPr>
            <w:delText xml:space="preserve"> </w:delText>
          </w:r>
        </w:del>
      </w:ins>
      <w:ins w:id="237" w:author="China Mobile" w:date="2022-06-13T09:28:47Z">
        <w:del w:id="238" w:author="China Mobile - rev1" w:date="2022-06-30T17:11:41Z">
          <w:r>
            <w:rPr>
              <w:lang w:val="en-US"/>
            </w:rPr>
            <w:delText>[X6]</w:delText>
          </w:r>
        </w:del>
      </w:ins>
      <w:ins w:id="239" w:author="China Mobile" w:date="2022-06-13T09:31:09Z">
        <w:r>
          <w:rPr>
            <w:rFonts w:hint="default"/>
            <w:lang w:val="en-US"/>
          </w:rPr>
          <w:t xml:space="preserve"> </w:t>
        </w:r>
      </w:ins>
      <w:ins w:id="240" w:author="China Mobile" w:date="2022-06-13T09:31:39Z">
        <w:del w:id="241" w:author="China Mobile - rev1" w:date="2022-06-30T17:11:44Z">
          <w:r>
            <w:rPr>
              <w:rFonts w:hint="default"/>
              <w:lang w:val="en-US"/>
            </w:rPr>
            <w:delText>are</w:delText>
          </w:r>
        </w:del>
      </w:ins>
      <w:ins w:id="242" w:author="China Mobile - rev1" w:date="2022-06-30T17:11:44Z">
        <w:r>
          <w:rPr>
            <w:rFonts w:hint="default"/>
            <w:lang w:val="en-US"/>
          </w:rPr>
          <w:t>is</w:t>
        </w:r>
      </w:ins>
      <w:ins w:id="243" w:author="China Mobile" w:date="2022-06-13T09:31:09Z">
        <w:r>
          <w:rPr>
            <w:rFonts w:hint="default"/>
            <w:lang w:val="en-US"/>
          </w:rPr>
          <w:t xml:space="preserve"> relevant to </w:t>
        </w:r>
      </w:ins>
      <w:ins w:id="244" w:author="China Mobile" w:date="2022-06-13T09:37:03Z">
        <w:r>
          <w:rPr>
            <w:lang w:val="en-US"/>
          </w:rPr>
          <w:t>task categor</w:t>
        </w:r>
      </w:ins>
      <w:ins w:id="245" w:author="China Mobile" w:date="2022-06-13T09:37:03Z">
        <w:r>
          <w:rPr>
            <w:rFonts w:hint="default"/>
            <w:lang w:val="en-US"/>
          </w:rPr>
          <w:t xml:space="preserve">y of </w:t>
        </w:r>
      </w:ins>
      <w:ins w:id="246" w:author="China Mobile" w:date="2022-06-13T09:31:45Z">
        <w:r>
          <w:rPr>
            <w:rFonts w:hint="default"/>
            <w:lang w:val="en-US"/>
          </w:rPr>
          <w:t>a</w:t>
        </w:r>
      </w:ins>
      <w:ins w:id="247" w:author="China Mobile" w:date="2022-06-13T09:31:46Z">
        <w:r>
          <w:rPr>
            <w:rFonts w:hint="default"/>
            <w:lang w:val="en-US"/>
          </w:rPr>
          <w:t>war</w:t>
        </w:r>
      </w:ins>
      <w:ins w:id="248" w:author="China Mobile" w:date="2022-06-13T09:31:47Z">
        <w:r>
          <w:rPr>
            <w:rFonts w:hint="default"/>
            <w:lang w:val="en-US"/>
          </w:rPr>
          <w:t>en</w:t>
        </w:r>
      </w:ins>
      <w:ins w:id="249" w:author="China Mobile" w:date="2022-06-13T09:31:48Z">
        <w:r>
          <w:rPr>
            <w:rFonts w:hint="default"/>
            <w:lang w:val="en-US"/>
          </w:rPr>
          <w:t>ess</w:t>
        </w:r>
      </w:ins>
      <w:ins w:id="250" w:author="China Mobile" w:date="2022-06-13T09:28:47Z">
        <w:r>
          <w:rPr>
            <w:rFonts w:hint="default"/>
            <w:lang w:val="en-US"/>
          </w:rPr>
          <w:t xml:space="preserve">. </w:t>
        </w:r>
      </w:ins>
      <w:ins w:id="251" w:author="China Mobile" w:date="2022-06-13T09:28:47Z">
        <w:r>
          <w:rPr>
            <w:lang w:val="en-US"/>
          </w:rPr>
          <w:t>TS 28.104 [</w:t>
        </w:r>
      </w:ins>
      <w:ins w:id="252" w:author="China Mobile" w:date="2022-06-13T09:32:30Z">
        <w:r>
          <w:rPr>
            <w:rFonts w:hint="default"/>
            <w:lang w:val="en-US"/>
          </w:rPr>
          <w:t>6</w:t>
        </w:r>
      </w:ins>
      <w:ins w:id="253" w:author="China Mobile" w:date="2022-06-13T09:28:47Z">
        <w:r>
          <w:rPr>
            <w:lang w:val="en-US"/>
          </w:rPr>
          <w:t>]</w:t>
        </w:r>
      </w:ins>
      <w:ins w:id="254" w:author="China Mobile" w:date="2022-06-13T09:34:21Z">
        <w:r>
          <w:rPr>
            <w:rFonts w:hint="default"/>
            <w:lang w:val="en-US"/>
          </w:rPr>
          <w:t>,</w:t>
        </w:r>
      </w:ins>
      <w:ins w:id="255" w:author="China Mobile" w:date="2022-06-13T09:28:47Z">
        <w:r>
          <w:rPr>
            <w:rFonts w:hint="default"/>
            <w:lang w:val="en-US"/>
          </w:rPr>
          <w:t xml:space="preserve"> </w:t>
        </w:r>
      </w:ins>
      <w:ins w:id="256" w:author="China Mobile" w:date="2022-06-13T09:28:47Z">
        <w:r>
          <w:rPr>
            <w:lang w:val="en-US"/>
          </w:rPr>
          <w:t>TS 23.288 [X</w:t>
        </w:r>
      </w:ins>
      <w:ins w:id="257" w:author="China Mobile" w:date="2022-06-13T09:34:30Z">
        <w:r>
          <w:rPr>
            <w:rFonts w:hint="default"/>
            <w:lang w:val="en-US"/>
          </w:rPr>
          <w:t>5</w:t>
        </w:r>
      </w:ins>
      <w:ins w:id="258" w:author="China Mobile" w:date="2022-06-13T09:28:47Z">
        <w:r>
          <w:rPr>
            <w:lang w:val="en-US"/>
          </w:rPr>
          <w:t>]</w:t>
        </w:r>
      </w:ins>
      <w:ins w:id="259" w:author="China Mobile" w:date="2022-06-13T09:28:47Z">
        <w:del w:id="260" w:author="China Mobile - rev1" w:date="2022-06-30T17:12:00Z">
          <w:r>
            <w:rPr>
              <w:rFonts w:hint="default"/>
              <w:lang w:val="en-US"/>
            </w:rPr>
            <w:delText xml:space="preserve">, </w:delText>
          </w:r>
        </w:del>
      </w:ins>
      <w:ins w:id="261" w:author="China Mobile" w:date="2022-06-13T09:28:47Z">
        <w:del w:id="262" w:author="China Mobile - rev1" w:date="2022-06-30T17:12:00Z">
          <w:r>
            <w:rPr>
              <w:lang w:val="en-US"/>
            </w:rPr>
            <w:delText>TR 37.816[X6]</w:delText>
          </w:r>
        </w:del>
      </w:ins>
      <w:ins w:id="263" w:author="China Mobile" w:date="2022-06-13T09:28:47Z">
        <w:r>
          <w:rPr>
            <w:lang w:val="en-US"/>
          </w:rPr>
          <w:t xml:space="preserve"> </w:t>
        </w:r>
      </w:ins>
      <w:ins w:id="264" w:author="China Mobile" w:date="2022-06-13T09:28:47Z">
        <w:r>
          <w:rPr>
            <w:rFonts w:hint="default"/>
            <w:lang w:val="en-US"/>
          </w:rPr>
          <w:t xml:space="preserve">and </w:t>
        </w:r>
      </w:ins>
      <w:ins w:id="265" w:author="China Mobile" w:date="2022-06-13T09:28:47Z">
        <w:r>
          <w:rPr>
            <w:lang w:val="en-US"/>
          </w:rPr>
          <w:t>TR 37.817[X</w:t>
        </w:r>
      </w:ins>
      <w:ins w:id="266" w:author="China Mobile" w:date="2022-06-13T09:35:12Z">
        <w:r>
          <w:rPr>
            <w:rFonts w:hint="default"/>
            <w:lang w:val="en-US"/>
          </w:rPr>
          <w:t>7</w:t>
        </w:r>
      </w:ins>
      <w:ins w:id="267" w:author="China Mobile" w:date="2022-06-13T09:28:47Z">
        <w:r>
          <w:rPr>
            <w:lang w:val="en-US"/>
          </w:rPr>
          <w:t>]</w:t>
        </w:r>
      </w:ins>
      <w:ins w:id="268" w:author="China Mobile" w:date="2022-06-13T09:28:47Z">
        <w:r>
          <w:rPr>
            <w:rFonts w:hint="default"/>
            <w:lang w:val="en-US"/>
          </w:rPr>
          <w:t xml:space="preserve"> </w:t>
        </w:r>
      </w:ins>
      <w:ins w:id="269" w:author="China Mobile" w:date="2022-06-13T09:35:33Z">
        <w:r>
          <w:rPr>
            <w:rFonts w:hint="default"/>
            <w:lang w:val="en-US"/>
          </w:rPr>
          <w:t xml:space="preserve">are </w:t>
        </w:r>
      </w:ins>
      <w:ins w:id="270" w:author="China Mobile" w:date="2022-06-13T09:41:12Z">
        <w:r>
          <w:rPr>
            <w:rFonts w:hint="default"/>
            <w:lang w:val="en-US"/>
          </w:rPr>
          <w:t>example of document</w:t>
        </w:r>
      </w:ins>
      <w:ins w:id="271" w:author="China Mobile" w:date="2022-06-13T09:41:28Z">
        <w:r>
          <w:rPr>
            <w:rFonts w:hint="default"/>
            <w:lang w:val="en-US"/>
          </w:rPr>
          <w:t>s</w:t>
        </w:r>
      </w:ins>
      <w:ins w:id="272" w:author="China Mobile" w:date="2022-06-13T09:41:29Z">
        <w:r>
          <w:rPr>
            <w:rFonts w:hint="default"/>
            <w:lang w:val="en-US"/>
          </w:rPr>
          <w:t xml:space="preserve"> </w:t>
        </w:r>
      </w:ins>
      <w:ins w:id="273" w:author="China Mobile" w:date="2022-06-13T09:35:33Z">
        <w:r>
          <w:rPr>
            <w:rFonts w:hint="default"/>
            <w:lang w:val="en-US"/>
          </w:rPr>
          <w:t>rel</w:t>
        </w:r>
      </w:ins>
      <w:ins w:id="274" w:author="China Mobile" w:date="2022-06-13T09:41:36Z">
        <w:r>
          <w:rPr>
            <w:rFonts w:hint="default"/>
            <w:lang w:val="en-US"/>
          </w:rPr>
          <w:t>a</w:t>
        </w:r>
      </w:ins>
      <w:ins w:id="275" w:author="China Mobile" w:date="2022-06-13T09:35:33Z">
        <w:r>
          <w:rPr>
            <w:rFonts w:hint="default"/>
            <w:lang w:val="en-US"/>
          </w:rPr>
          <w:t>t</w:t>
        </w:r>
      </w:ins>
      <w:ins w:id="276" w:author="China Mobile" w:date="2022-06-13T09:41:38Z">
        <w:r>
          <w:rPr>
            <w:rFonts w:hint="default"/>
            <w:lang w:val="en-US"/>
          </w:rPr>
          <w:t>ed</w:t>
        </w:r>
      </w:ins>
      <w:ins w:id="277" w:author="China Mobile" w:date="2022-06-13T09:35:33Z">
        <w:r>
          <w:rPr>
            <w:rFonts w:hint="default"/>
            <w:lang w:val="en-US"/>
          </w:rPr>
          <w:t xml:space="preserve"> to </w:t>
        </w:r>
      </w:ins>
      <w:ins w:id="278" w:author="China Mobile" w:date="2022-06-13T09:37:22Z">
        <w:r>
          <w:rPr>
            <w:lang w:val="en-US"/>
          </w:rPr>
          <w:t>task categor</w:t>
        </w:r>
      </w:ins>
      <w:ins w:id="279" w:author="China Mobile" w:date="2022-06-13T09:37:22Z">
        <w:r>
          <w:rPr>
            <w:rFonts w:hint="default"/>
            <w:lang w:val="en-US"/>
          </w:rPr>
          <w:t xml:space="preserve">y of </w:t>
        </w:r>
      </w:ins>
      <w:ins w:id="280" w:author="China Mobile" w:date="2022-06-13T09:35:37Z">
        <w:r>
          <w:rPr>
            <w:rFonts w:hint="default"/>
            <w:lang w:val="en-US"/>
          </w:rPr>
          <w:t>an</w:t>
        </w:r>
      </w:ins>
      <w:ins w:id="281" w:author="China Mobile" w:date="2022-06-13T09:35:38Z">
        <w:r>
          <w:rPr>
            <w:rFonts w:hint="default"/>
            <w:lang w:val="en-US"/>
          </w:rPr>
          <w:t>aly</w:t>
        </w:r>
      </w:ins>
      <w:ins w:id="282" w:author="China Mobile" w:date="2022-06-13T09:35:39Z">
        <w:r>
          <w:rPr>
            <w:rFonts w:hint="default"/>
            <w:lang w:val="en-US"/>
          </w:rPr>
          <w:t>sis</w:t>
        </w:r>
      </w:ins>
      <w:ins w:id="283" w:author="China Mobile" w:date="2022-06-13T09:35:33Z">
        <w:r>
          <w:rPr>
            <w:rFonts w:hint="default"/>
            <w:lang w:val="en-US"/>
          </w:rPr>
          <w:t>.</w:t>
        </w:r>
      </w:ins>
      <w:ins w:id="284" w:author="China Mobile" w:date="2022-06-13T09:28:47Z">
        <w:r>
          <w:rPr>
            <w:rFonts w:hint="default"/>
            <w:lang w:val="en-US"/>
          </w:rPr>
          <w:t xml:space="preserve"> </w:t>
        </w:r>
      </w:ins>
      <w:ins w:id="285" w:author="China Mobile" w:date="2022-06-13T09:28:47Z">
        <w:r>
          <w:rPr>
            <w:lang w:val="en-US"/>
          </w:rPr>
          <w:t>TS 28.313 [</w:t>
        </w:r>
      </w:ins>
      <w:ins w:id="286" w:author="China Mobile" w:date="2022-06-13T09:37:43Z">
        <w:r>
          <w:rPr>
            <w:rFonts w:hint="default"/>
            <w:lang w:val="en-US"/>
          </w:rPr>
          <w:t>12</w:t>
        </w:r>
      </w:ins>
      <w:ins w:id="287" w:author="China Mobile" w:date="2022-06-13T09:28:47Z">
        <w:r>
          <w:rPr>
            <w:lang w:val="en-US"/>
          </w:rPr>
          <w:t>]</w:t>
        </w:r>
      </w:ins>
      <w:ins w:id="288" w:author="China Mobile" w:date="2022-06-13T09:28:47Z">
        <w:r>
          <w:rPr>
            <w:rFonts w:hint="default"/>
            <w:lang w:val="en-US"/>
          </w:rPr>
          <w:t xml:space="preserve">, </w:t>
        </w:r>
      </w:ins>
      <w:ins w:id="289" w:author="China Mobile" w:date="2022-06-13T09:28:47Z">
        <w:r>
          <w:rPr>
            <w:lang w:val="en-US"/>
          </w:rPr>
          <w:t>TS 28.535 [X2]</w:t>
        </w:r>
      </w:ins>
      <w:ins w:id="290" w:author="China Mobile" w:date="2022-06-13T09:28:47Z">
        <w:r>
          <w:rPr>
            <w:rFonts w:hint="default"/>
            <w:lang w:val="en-US"/>
          </w:rPr>
          <w:t xml:space="preserve"> and </w:t>
        </w:r>
      </w:ins>
      <w:ins w:id="291" w:author="China Mobile" w:date="2022-06-13T09:28:47Z">
        <w:r>
          <w:rPr>
            <w:lang w:val="en-US"/>
          </w:rPr>
          <w:t xml:space="preserve">TS 28.536 [X3] </w:t>
        </w:r>
      </w:ins>
      <w:ins w:id="292" w:author="China Mobile" w:date="2022-06-13T09:38:19Z">
        <w:r>
          <w:rPr>
            <w:rFonts w:hint="default"/>
            <w:lang w:val="en-US"/>
          </w:rPr>
          <w:t xml:space="preserve">are relevant to </w:t>
        </w:r>
      </w:ins>
      <w:ins w:id="293" w:author="China Mobile" w:date="2022-06-13T09:38:19Z">
        <w:r>
          <w:rPr>
            <w:lang w:val="en-US"/>
          </w:rPr>
          <w:t>task categor</w:t>
        </w:r>
      </w:ins>
      <w:ins w:id="294" w:author="China Mobile" w:date="2022-06-13T09:38:19Z">
        <w:r>
          <w:rPr>
            <w:rFonts w:hint="default"/>
            <w:lang w:val="en-US"/>
          </w:rPr>
          <w:t xml:space="preserve">y of </w:t>
        </w:r>
      </w:ins>
      <w:ins w:id="295" w:author="China Mobile" w:date="2022-06-13T09:38:24Z">
        <w:r>
          <w:rPr>
            <w:rFonts w:hint="default"/>
            <w:lang w:val="en-US"/>
          </w:rPr>
          <w:t>deci</w:t>
        </w:r>
      </w:ins>
      <w:ins w:id="296" w:author="China Mobile" w:date="2022-06-13T09:38:25Z">
        <w:r>
          <w:rPr>
            <w:rFonts w:hint="default"/>
            <w:lang w:val="en-US"/>
          </w:rPr>
          <w:t>sion</w:t>
        </w:r>
      </w:ins>
      <w:ins w:id="297" w:author="China Mobile" w:date="2022-06-13T09:38:19Z">
        <w:r>
          <w:rPr>
            <w:rFonts w:hint="default"/>
            <w:lang w:val="en-US"/>
          </w:rPr>
          <w:t>.</w:t>
        </w:r>
      </w:ins>
      <w:ins w:id="298" w:author="China Mobile" w:date="2022-06-13T09:41:53Z">
        <w:r>
          <w:rPr>
            <w:rFonts w:hint="default"/>
            <w:lang w:val="en-US"/>
          </w:rPr>
          <w:t xml:space="preserve"> </w:t>
        </w:r>
      </w:ins>
      <w:ins w:id="299" w:author="China Mobile" w:date="2022-06-13T09:28:47Z">
        <w:r>
          <w:rPr>
            <w:rFonts w:hint="default"/>
            <w:lang w:val="en-US"/>
          </w:rPr>
          <w:t xml:space="preserve">And </w:t>
        </w:r>
      </w:ins>
      <w:ins w:id="300" w:author="China Mobile" w:date="2022-06-13T09:28:47Z">
        <w:r>
          <w:rPr>
            <w:lang w:val="en-US"/>
          </w:rPr>
          <w:t>TS 28.531 [X</w:t>
        </w:r>
      </w:ins>
      <w:ins w:id="301" w:author="China Mobile" w:date="2022-06-16T16:38:28Z">
        <w:r>
          <w:rPr>
            <w:rFonts w:hint="default"/>
            <w:lang w:val="en-US"/>
          </w:rPr>
          <w:t>8</w:t>
        </w:r>
      </w:ins>
      <w:ins w:id="302" w:author="China Mobile" w:date="2022-06-13T09:28:47Z">
        <w:r>
          <w:rPr>
            <w:lang w:val="en-US"/>
          </w:rPr>
          <w:t xml:space="preserve">] </w:t>
        </w:r>
      </w:ins>
      <w:ins w:id="303" w:author="China Mobile" w:date="2022-06-13T09:28:47Z">
        <w:r>
          <w:rPr>
            <w:rFonts w:hint="default"/>
            <w:lang w:val="en-US"/>
          </w:rPr>
          <w:t xml:space="preserve">is an example of </w:t>
        </w:r>
      </w:ins>
      <w:ins w:id="304" w:author="China Mobile" w:date="2022-06-13T09:39:24Z">
        <w:r>
          <w:rPr>
            <w:lang w:val="en-US"/>
          </w:rPr>
          <w:t>execution</w:t>
        </w:r>
      </w:ins>
      <w:ins w:id="305" w:author="China Mobile" w:date="2022-06-13T09:28:47Z">
        <w:r>
          <w:rPr>
            <w:rFonts w:hint="default"/>
            <w:lang w:val="en-US"/>
          </w:rPr>
          <w:t xml:space="preserve"> tasks related document.</w:t>
        </w:r>
      </w:ins>
      <w:r>
        <w:rPr>
          <w:rFonts w:hint="default"/>
          <w:lang w:val="en-US"/>
        </w:rPr>
        <w:t xml:space="preserve"> </w:t>
      </w:r>
    </w:p>
    <w:p>
      <w:pPr>
        <w:rPr>
          <w:i/>
          <w:iCs/>
          <w:color w:val="FF0000"/>
        </w:rPr>
      </w:pPr>
      <w:ins w:id="306" w:author="China Mobile" w:date="2022-04-29T10:05:37Z">
        <w:r>
          <w:rPr>
            <w:lang w:val="en-US"/>
          </w:rPr>
          <w:t xml:space="preserve">In addition, there are also some </w:t>
        </w:r>
      </w:ins>
      <w:ins w:id="307" w:author="China Mobile" w:date="2022-06-13T09:41:12Z">
        <w:r>
          <w:rPr>
            <w:rFonts w:hint="default"/>
            <w:lang w:val="en-US"/>
          </w:rPr>
          <w:t>document</w:t>
        </w:r>
      </w:ins>
      <w:ins w:id="308" w:author="China Mobile" w:date="2022-06-13T09:41:28Z">
        <w:r>
          <w:rPr>
            <w:rFonts w:hint="default"/>
            <w:lang w:val="en-US"/>
          </w:rPr>
          <w:t>s</w:t>
        </w:r>
      </w:ins>
      <w:ins w:id="309" w:author="China Mobile" w:date="2022-04-29T10:05:37Z">
        <w:r>
          <w:rPr>
            <w:lang w:val="en-US"/>
          </w:rPr>
          <w:t xml:space="preserve"> </w:t>
        </w:r>
      </w:ins>
      <w:ins w:id="310" w:author="China Mobile" w:date="2022-04-29T10:05:37Z">
        <w:r>
          <w:rPr>
            <w:lang w:val="en-US" w:eastAsia="zh-CN"/>
          </w:rPr>
          <w:t xml:space="preserve">specifies </w:t>
        </w:r>
      </w:ins>
      <w:ins w:id="311" w:author="China Mobile" w:date="2022-04-29T10:05:37Z">
        <w:r>
          <w:rPr>
            <w:lang w:val="en-US"/>
          </w:rPr>
          <w:t>features or services that can enable intelligence and automation in general regardless the specific task categories. For example, TS 28.105 [X</w:t>
        </w:r>
      </w:ins>
      <w:ins w:id="312" w:author="China Mobile" w:date="2022-06-13T09:48:43Z">
        <w:r>
          <w:rPr>
            <w:rFonts w:hint="default"/>
            <w:lang w:val="en-US"/>
          </w:rPr>
          <w:t>4</w:t>
        </w:r>
      </w:ins>
      <w:ins w:id="313" w:author="China Mobile" w:date="2022-04-29T10:05:37Z">
        <w:r>
          <w:rPr>
            <w:lang w:val="en-US"/>
          </w:rPr>
          <w:t xml:space="preserve">] </w:t>
        </w:r>
      </w:ins>
      <w:ins w:id="314" w:author="China Mobile" w:date="2022-04-29T10:05:37Z">
        <w:r>
          <w:rPr>
            <w:lang w:val="en-US" w:eastAsia="zh-CN"/>
          </w:rPr>
          <w:t xml:space="preserve">specifies the AI/ML management capabilities and services for 5GS where AI/ML is used, </w:t>
        </w:r>
      </w:ins>
      <w:ins w:id="315" w:author="China Mobile" w:date="2022-04-29T10:05:37Z">
        <w:r>
          <w:rPr>
            <w:rFonts w:hint="eastAsia"/>
            <w:lang w:val="en-US" w:eastAsia="zh-CN"/>
          </w:rPr>
          <w:t>which</w:t>
        </w:r>
      </w:ins>
      <w:ins w:id="316" w:author="China Mobile" w:date="2022-04-29T10:05:37Z">
        <w:r>
          <w:rPr>
            <w:lang w:val="en-US" w:eastAsia="zh-CN"/>
          </w:rPr>
          <w:t xml:space="preserve"> may relevant to Analysis, Decision and Intent handling. </w:t>
        </w:r>
      </w:ins>
      <w:ins w:id="317" w:author="China Mobile" w:date="2022-04-29T10:05:37Z">
        <w:r>
          <w:rPr>
            <w:lang w:val="en-US"/>
          </w:rPr>
          <w:t>TS 28.532 [</w:t>
        </w:r>
      </w:ins>
      <w:ins w:id="318" w:author="China Mobile" w:date="2022-06-13T09:49:27Z">
        <w:r>
          <w:rPr>
            <w:rFonts w:hint="default"/>
            <w:lang w:val="en-US"/>
          </w:rPr>
          <w:t>7</w:t>
        </w:r>
      </w:ins>
      <w:ins w:id="319" w:author="China Mobile" w:date="2022-04-29T10:05:37Z">
        <w:r>
          <w:rPr>
            <w:lang w:val="en-US"/>
          </w:rPr>
          <w:t>] specifies the stage 2 and stage 3 of generic management services for mobile network including generic provisioning MnS, generic fault supervision MnS and performance assurance MnS, etc.</w:t>
        </w:r>
      </w:ins>
      <w:r>
        <w:rPr>
          <w:lang w:val="en-US"/>
        </w:rPr>
        <w:t xml:space="preserve"> </w:t>
      </w:r>
    </w:p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>
      <w:pPr>
        <w:rPr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ina Mobile">
    <w15:presenceInfo w15:providerId="None" w15:userId="China Mobile"/>
  </w15:person>
  <w15:person w15:author="曹汐">
    <w15:presenceInfo w15:providerId="None" w15:userId="曹汐"/>
  </w15:person>
  <w15:person w15:author="CMCC-rev1">
    <w15:presenceInfo w15:providerId="None" w15:userId="CMCC-rev1"/>
  </w15:person>
  <w15:person w15:author="China Mobile - rev1">
    <w15:presenceInfo w15:providerId="None" w15:userId="China Mobile -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F6432"/>
    <w:rsid w:val="0030628A"/>
    <w:rsid w:val="0035122B"/>
    <w:rsid w:val="00353451"/>
    <w:rsid w:val="00371032"/>
    <w:rsid w:val="00371B44"/>
    <w:rsid w:val="003C122B"/>
    <w:rsid w:val="003C5A97"/>
    <w:rsid w:val="003C7A04"/>
    <w:rsid w:val="003E723F"/>
    <w:rsid w:val="003F52B2"/>
    <w:rsid w:val="0043775B"/>
    <w:rsid w:val="00440414"/>
    <w:rsid w:val="004558E9"/>
    <w:rsid w:val="0045777E"/>
    <w:rsid w:val="004B3753"/>
    <w:rsid w:val="004C31D2"/>
    <w:rsid w:val="004D55C2"/>
    <w:rsid w:val="004E46B6"/>
    <w:rsid w:val="00521131"/>
    <w:rsid w:val="00527C0B"/>
    <w:rsid w:val="005410F6"/>
    <w:rsid w:val="005729C4"/>
    <w:rsid w:val="0059227B"/>
    <w:rsid w:val="005B0966"/>
    <w:rsid w:val="005B795D"/>
    <w:rsid w:val="005E209F"/>
    <w:rsid w:val="00613820"/>
    <w:rsid w:val="006431AF"/>
    <w:rsid w:val="00652248"/>
    <w:rsid w:val="00657B80"/>
    <w:rsid w:val="00675B3C"/>
    <w:rsid w:val="0069495C"/>
    <w:rsid w:val="006D340A"/>
    <w:rsid w:val="00715A1D"/>
    <w:rsid w:val="00760BB0"/>
    <w:rsid w:val="0076157A"/>
    <w:rsid w:val="00763488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C022E3"/>
    <w:rsid w:val="00C22D17"/>
    <w:rsid w:val="00C4712D"/>
    <w:rsid w:val="00C555C9"/>
    <w:rsid w:val="00C94F55"/>
    <w:rsid w:val="00CA7D62"/>
    <w:rsid w:val="00CB07A8"/>
    <w:rsid w:val="00CD4A57"/>
    <w:rsid w:val="00D0275D"/>
    <w:rsid w:val="00D146F1"/>
    <w:rsid w:val="00D33604"/>
    <w:rsid w:val="00D37B08"/>
    <w:rsid w:val="00D437FF"/>
    <w:rsid w:val="00D5130C"/>
    <w:rsid w:val="00D561BF"/>
    <w:rsid w:val="00D62265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EF73F5"/>
    <w:rsid w:val="00F67A1C"/>
    <w:rsid w:val="00F82C5B"/>
    <w:rsid w:val="00F8555F"/>
    <w:rsid w:val="00FB5301"/>
    <w:rsid w:val="02991DEE"/>
    <w:rsid w:val="06842C70"/>
    <w:rsid w:val="06B57340"/>
    <w:rsid w:val="06BB14B0"/>
    <w:rsid w:val="071432E5"/>
    <w:rsid w:val="0B3664DC"/>
    <w:rsid w:val="1233754F"/>
    <w:rsid w:val="12353994"/>
    <w:rsid w:val="14085E66"/>
    <w:rsid w:val="16CB68A9"/>
    <w:rsid w:val="22C85AD9"/>
    <w:rsid w:val="261456BF"/>
    <w:rsid w:val="26496EFE"/>
    <w:rsid w:val="28724787"/>
    <w:rsid w:val="2A7225AD"/>
    <w:rsid w:val="2CA349E4"/>
    <w:rsid w:val="2CD20B4F"/>
    <w:rsid w:val="2E102939"/>
    <w:rsid w:val="2E9829D4"/>
    <w:rsid w:val="32562C11"/>
    <w:rsid w:val="3E6F2CDE"/>
    <w:rsid w:val="3F7D1143"/>
    <w:rsid w:val="441E1F58"/>
    <w:rsid w:val="46ED78DF"/>
    <w:rsid w:val="49097741"/>
    <w:rsid w:val="4B13637B"/>
    <w:rsid w:val="562476A8"/>
    <w:rsid w:val="59465EFA"/>
    <w:rsid w:val="59BF2B24"/>
    <w:rsid w:val="5A713D1A"/>
    <w:rsid w:val="5BF12DA0"/>
    <w:rsid w:val="5CCF0AA7"/>
    <w:rsid w:val="5DAF23DF"/>
    <w:rsid w:val="5F8A0BF1"/>
    <w:rsid w:val="606177F3"/>
    <w:rsid w:val="622A53DB"/>
    <w:rsid w:val="62E0045B"/>
    <w:rsid w:val="67082A3D"/>
    <w:rsid w:val="68DC1B44"/>
    <w:rsid w:val="75304736"/>
    <w:rsid w:val="75CC0736"/>
    <w:rsid w:val="784D188F"/>
    <w:rsid w:val="7D6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87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5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paragraph" w:styleId="40">
    <w:name w:val="annotation subject"/>
    <w:basedOn w:val="28"/>
    <w:next w:val="28"/>
    <w:link w:val="88"/>
    <w:qFormat/>
    <w:uiPriority w:val="0"/>
    <w:rPr>
      <w:b/>
      <w:bCs/>
    </w:r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7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8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9">
    <w:name w:val="TT"/>
    <w:basedOn w:val="2"/>
    <w:next w:val="1"/>
    <w:qFormat/>
    <w:uiPriority w:val="0"/>
    <w:pPr>
      <w:outlineLvl w:val="9"/>
    </w:pPr>
  </w:style>
  <w:style w:type="paragraph" w:customStyle="1" w:styleId="50">
    <w:name w:val="TAH"/>
    <w:basedOn w:val="51"/>
    <w:qFormat/>
    <w:uiPriority w:val="0"/>
    <w:rPr>
      <w:b/>
    </w:rPr>
  </w:style>
  <w:style w:type="paragraph" w:customStyle="1" w:styleId="51">
    <w:name w:val="TAC"/>
    <w:basedOn w:val="52"/>
    <w:qFormat/>
    <w:uiPriority w:val="0"/>
    <w:pPr>
      <w:jc w:val="center"/>
    </w:pPr>
  </w:style>
  <w:style w:type="paragraph" w:customStyle="1" w:styleId="52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3">
    <w:name w:val="TF"/>
    <w:basedOn w:val="54"/>
    <w:qFormat/>
    <w:uiPriority w:val="0"/>
    <w:pPr>
      <w:keepNext w:val="0"/>
      <w:spacing w:before="0" w:after="240"/>
    </w:pPr>
  </w:style>
  <w:style w:type="paragraph" w:customStyle="1" w:styleId="5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5">
    <w:name w:val="NO"/>
    <w:basedOn w:val="1"/>
    <w:qFormat/>
    <w:uiPriority w:val="0"/>
    <w:pPr>
      <w:keepLines/>
      <w:ind w:left="1135" w:hanging="851"/>
    </w:pPr>
  </w:style>
  <w:style w:type="paragraph" w:customStyle="1" w:styleId="56">
    <w:name w:val="EX"/>
    <w:basedOn w:val="1"/>
    <w:qFormat/>
    <w:uiPriority w:val="0"/>
    <w:pPr>
      <w:keepLines/>
      <w:ind w:left="1702" w:hanging="1418"/>
    </w:pPr>
  </w:style>
  <w:style w:type="paragraph" w:customStyle="1" w:styleId="57">
    <w:name w:val="FP"/>
    <w:basedOn w:val="1"/>
    <w:qFormat/>
    <w:uiPriority w:val="0"/>
    <w:pPr>
      <w:spacing w:after="0"/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9">
    <w:name w:val="NW"/>
    <w:basedOn w:val="55"/>
    <w:qFormat/>
    <w:uiPriority w:val="0"/>
    <w:pPr>
      <w:spacing w:after="0"/>
    </w:pPr>
  </w:style>
  <w:style w:type="paragraph" w:customStyle="1" w:styleId="60">
    <w:name w:val="EW"/>
    <w:basedOn w:val="56"/>
    <w:qFormat/>
    <w:uiPriority w:val="0"/>
    <w:pPr>
      <w:spacing w:after="0"/>
    </w:p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2">
    <w:name w:val="NF"/>
    <w:basedOn w:val="5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4">
    <w:name w:val="TAR"/>
    <w:basedOn w:val="52"/>
    <w:qFormat/>
    <w:uiPriority w:val="0"/>
    <w:pPr>
      <w:jc w:val="right"/>
    </w:pPr>
  </w:style>
  <w:style w:type="paragraph" w:customStyle="1" w:styleId="65">
    <w:name w:val="TAN"/>
    <w:basedOn w:val="52"/>
    <w:qFormat/>
    <w:uiPriority w:val="0"/>
    <w:pPr>
      <w:ind w:left="851" w:hanging="851"/>
    </w:p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0">
    <w:name w:val="ZV"/>
    <w:basedOn w:val="69"/>
    <w:qFormat/>
    <w:uiPriority w:val="0"/>
    <w:pPr>
      <w:framePr w:y="16161"/>
    </w:pPr>
  </w:style>
  <w:style w:type="character" w:customStyle="1" w:styleId="71">
    <w:name w:val="ZGSM"/>
    <w:qFormat/>
    <w:uiPriority w:val="0"/>
  </w:style>
  <w:style w:type="paragraph" w:customStyle="1" w:styleId="72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Editor's Note"/>
    <w:basedOn w:val="55"/>
    <w:qFormat/>
    <w:uiPriority w:val="0"/>
    <w:rPr>
      <w:color w:val="FF0000"/>
    </w:rPr>
  </w:style>
  <w:style w:type="paragraph" w:customStyle="1" w:styleId="74">
    <w:name w:val="B1"/>
    <w:basedOn w:val="14"/>
    <w:qFormat/>
    <w:uiPriority w:val="0"/>
  </w:style>
  <w:style w:type="paragraph" w:customStyle="1" w:styleId="75">
    <w:name w:val="B2"/>
    <w:basedOn w:val="13"/>
    <w:qFormat/>
    <w:uiPriority w:val="0"/>
  </w:style>
  <w:style w:type="paragraph" w:customStyle="1" w:styleId="76">
    <w:name w:val="B3"/>
    <w:basedOn w:val="12"/>
    <w:qFormat/>
    <w:uiPriority w:val="0"/>
  </w:style>
  <w:style w:type="paragraph" w:customStyle="1" w:styleId="77">
    <w:name w:val="B4"/>
    <w:basedOn w:val="36"/>
    <w:qFormat/>
    <w:uiPriority w:val="0"/>
  </w:style>
  <w:style w:type="paragraph" w:customStyle="1" w:styleId="78">
    <w:name w:val="B5"/>
    <w:basedOn w:val="35"/>
    <w:qFormat/>
    <w:uiPriority w:val="0"/>
  </w:style>
  <w:style w:type="paragraph" w:customStyle="1" w:styleId="79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8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3">
    <w:name w:val="msoins"/>
    <w:basedOn w:val="42"/>
    <w:qFormat/>
    <w:uiPriority w:val="0"/>
  </w:style>
  <w:style w:type="paragraph" w:customStyle="1" w:styleId="8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5">
    <w:name w:val="页眉 Char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6">
    <w:name w:val="不明显强调1"/>
    <w:basedOn w:val="4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7">
    <w:name w:val="批注文字 Char"/>
    <w:basedOn w:val="42"/>
    <w:link w:val="28"/>
    <w:semiHidden/>
    <w:qFormat/>
    <w:uiPriority w:val="0"/>
    <w:rPr>
      <w:lang w:val="en-GB" w:eastAsia="en-US"/>
    </w:rPr>
  </w:style>
  <w:style w:type="character" w:customStyle="1" w:styleId="88">
    <w:name w:val="批注主题 Char"/>
    <w:basedOn w:val="87"/>
    <w:link w:val="40"/>
    <w:qFormat/>
    <w:uiPriority w:val="0"/>
    <w:rPr>
      <w:b/>
      <w:bCs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</Pages>
  <Words>1117</Words>
  <Characters>6372</Characters>
  <Lines>53</Lines>
  <Paragraphs>14</Paragraphs>
  <TotalTime>122</TotalTime>
  <ScaleCrop>false</ScaleCrop>
  <LinksUpToDate>false</LinksUpToDate>
  <CharactersWithSpaces>7475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2022-04-29T01:17:00Z</dcterms:created>
  <dc:creator>Michael Sanders, John M Meredith</dc:creator>
  <cp:lastModifiedBy>China Mobile - rev1</cp:lastModifiedBy>
  <cp:lastPrinted>2411-12-31T15:59:00Z</cp:lastPrinted>
  <dcterms:modified xsi:type="dcterms:W3CDTF">2022-06-30T09:16:12Z</dcterms:modified>
  <dc:title>3GPP Contribution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F77BB12576A844338000B3BEC20E732B</vt:lpwstr>
  </property>
  <property fmtid="{D5CDD505-2E9C-101B-9397-08002B2CF9AE}" pid="5" name="_2015_ms_pID_725343">
    <vt:lpwstr>(3)IbDOieGTfX1s89v6whM3xw6S2ARZwVQeDF8yY2izONtw92pogtMvoAExHfgtNeRjU6i3PDGn
+AScZTpFytgrOI+OMduCtVm4EhgqxMsaQ0BEV5Mtuh0UPsA1G+AiBhpnHpWsYQa2NI0AZ6lx
0efXhdYK/5S8B5NZj5WuQr09B2EMAH2CLqmO4qzLdoltlCZSGaWDqS8AKxbEn1Tc8685ENaK
fTMcw3wf0esX0PfEpw</vt:lpwstr>
  </property>
  <property fmtid="{D5CDD505-2E9C-101B-9397-08002B2CF9AE}" pid="6" name="_2015_ms_pID_7253431">
    <vt:lpwstr>hXBjwOH7ujK6LcW9mZy9JoGqDcEvUAHe3s9P6H/NV5gtGyln7eTVYZ
fyOJqdEHAMMCfq6WK8pSheS05fLRBtfAaW7GznJbu1VZ3QWr2ihniT/nN9rUIP34OJCbKT/8
bOI7VWfIfg/ICdFO3carb52ytvN+MWFMpVp569ERi/4ys/1y085wjM3gRSdgCIwRLoN4j/Tu
TH2y9QKoskYr3/HAgQ9cmKbq3bdoNW6bFGIJ</vt:lpwstr>
  </property>
  <property fmtid="{D5CDD505-2E9C-101B-9397-08002B2CF9AE}" pid="7" name="_2015_ms_pID_7253432">
    <vt:lpwstr>7Q==</vt:lpwstr>
  </property>
</Properties>
</file>