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8EFD9" w14:textId="4B623D03" w:rsidR="009607D3" w:rsidRPr="00F25496" w:rsidRDefault="009607D3" w:rsidP="009607D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 w:rsidR="00B83F74">
        <w:rPr>
          <w:b/>
          <w:noProof/>
          <w:sz w:val="24"/>
        </w:rPr>
        <w:t>4</w:t>
      </w:r>
      <w:r w:rsidR="000E21F2">
        <w:rPr>
          <w:b/>
          <w:noProof/>
          <w:sz w:val="24"/>
        </w:rPr>
        <w:t>4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="006A405F" w:rsidRPr="006A405F">
        <w:rPr>
          <w:b/>
          <w:noProof/>
          <w:sz w:val="28"/>
        </w:rPr>
        <w:t>S5-224119</w:t>
      </w:r>
    </w:p>
    <w:p w14:paraId="51C1BE2C" w14:textId="77777777" w:rsidR="00D56ADB" w:rsidRPr="00610508" w:rsidRDefault="00D56ADB" w:rsidP="00D56ADB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  <w:r w:rsidRPr="00610508">
        <w:rPr>
          <w:rFonts w:ascii="Arial" w:hAnsi="Arial"/>
          <w:b/>
          <w:noProof/>
          <w:sz w:val="24"/>
        </w:rPr>
        <w:t>e-meeting, 27 June - 1 July 2022</w:t>
      </w:r>
    </w:p>
    <w:p w14:paraId="23EE00BD" w14:textId="58EB879D" w:rsidR="00C022E3" w:rsidRPr="00855938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 w:rsidRPr="00855938">
        <w:rPr>
          <w:rFonts w:ascii="Arial" w:hAnsi="Arial"/>
          <w:b/>
          <w:lang w:val="en-US"/>
        </w:rPr>
        <w:t>Source:</w:t>
      </w:r>
      <w:r w:rsidRPr="00855938">
        <w:rPr>
          <w:rFonts w:ascii="Arial" w:hAnsi="Arial"/>
          <w:b/>
          <w:lang w:val="en-US"/>
        </w:rPr>
        <w:tab/>
      </w:r>
      <w:r w:rsidR="00BD64B8" w:rsidRPr="00855938">
        <w:rPr>
          <w:rFonts w:ascii="Arial" w:hAnsi="Arial"/>
          <w:b/>
          <w:lang w:val="en-US"/>
        </w:rPr>
        <w:t>Huawei</w:t>
      </w:r>
    </w:p>
    <w:p w14:paraId="7C9F0994" w14:textId="203DBD99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 w:rsidRPr="00855938">
        <w:rPr>
          <w:rFonts w:ascii="Arial" w:hAnsi="Arial" w:cs="Arial"/>
          <w:b/>
        </w:rPr>
        <w:t>Title:</w:t>
      </w:r>
      <w:r w:rsidRPr="00855938">
        <w:rPr>
          <w:rFonts w:ascii="Arial" w:hAnsi="Arial" w:cs="Arial"/>
          <w:b/>
        </w:rPr>
        <w:tab/>
      </w:r>
      <w:r w:rsidR="00501746">
        <w:rPr>
          <w:rFonts w:ascii="Arial" w:hAnsi="Arial" w:cs="Arial"/>
          <w:b/>
        </w:rPr>
        <w:t xml:space="preserve">Requirements related to </w:t>
      </w:r>
      <w:r w:rsidR="00501746" w:rsidRPr="00501746">
        <w:rPr>
          <w:rFonts w:ascii="Arial" w:hAnsi="Arial" w:cs="Arial"/>
          <w:b/>
        </w:rPr>
        <w:t>authorized external consumers</w:t>
      </w:r>
    </w:p>
    <w:p w14:paraId="7C3F786F" w14:textId="5EEBED80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29FC3C54" w14:textId="00DDA970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501746">
        <w:rPr>
          <w:rFonts w:ascii="Arial" w:hAnsi="Arial"/>
          <w:b/>
        </w:rPr>
        <w:t>6.9.6.3</w:t>
      </w:r>
    </w:p>
    <w:p w14:paraId="4CA31BAF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2869F91E" w14:textId="268B2BDE" w:rsidR="00C022E3" w:rsidRDefault="00661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For approval</w:t>
      </w:r>
    </w:p>
    <w:p w14:paraId="0486C6FF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5D78B65A" w14:textId="4EAD6BAF" w:rsidR="00C022E3" w:rsidRPr="00C7062C" w:rsidRDefault="00C022E3" w:rsidP="005447AB">
      <w:pPr>
        <w:pStyle w:val="Reference"/>
        <w:rPr>
          <w:color w:val="000000" w:themeColor="text1"/>
          <w:lang w:val="fr-FR"/>
        </w:rPr>
      </w:pPr>
      <w:r w:rsidRPr="00C7062C">
        <w:rPr>
          <w:color w:val="000000" w:themeColor="text1"/>
        </w:rPr>
        <w:t>[1]</w:t>
      </w:r>
      <w:r w:rsidRPr="00C7062C">
        <w:rPr>
          <w:color w:val="000000" w:themeColor="text1"/>
        </w:rPr>
        <w:tab/>
      </w:r>
      <w:r w:rsidR="00C7062C" w:rsidRPr="00C7062C">
        <w:rPr>
          <w:color w:val="000000" w:themeColor="text1"/>
        </w:rPr>
        <w:t>3GPP TR 28.</w:t>
      </w:r>
      <w:r w:rsidR="00FF129B">
        <w:rPr>
          <w:color w:val="000000" w:themeColor="text1"/>
        </w:rPr>
        <w:t>82</w:t>
      </w:r>
      <w:r w:rsidR="00701E6B">
        <w:rPr>
          <w:color w:val="000000" w:themeColor="text1"/>
        </w:rPr>
        <w:t>4</w:t>
      </w:r>
      <w:r w:rsidR="00C7062C" w:rsidRPr="00C7062C">
        <w:rPr>
          <w:color w:val="000000" w:themeColor="text1"/>
        </w:rPr>
        <w:t xml:space="preserve"> V</w:t>
      </w:r>
      <w:r w:rsidR="00B7139C">
        <w:rPr>
          <w:color w:val="000000" w:themeColor="text1"/>
        </w:rPr>
        <w:t>0.7</w:t>
      </w:r>
      <w:r w:rsidR="00C7062C" w:rsidRPr="00C7062C">
        <w:rPr>
          <w:color w:val="000000" w:themeColor="text1"/>
        </w:rPr>
        <w:t>.0</w:t>
      </w:r>
      <w:r w:rsidR="00C7062C">
        <w:rPr>
          <w:color w:val="000000" w:themeColor="text1"/>
        </w:rPr>
        <w:t xml:space="preserve"> </w:t>
      </w:r>
      <w:r w:rsidR="005447AB" w:rsidRPr="005447AB">
        <w:rPr>
          <w:color w:val="000000" w:themeColor="text1"/>
        </w:rPr>
        <w:t>Management and orchestration;</w:t>
      </w:r>
      <w:r w:rsidR="005447AB">
        <w:rPr>
          <w:color w:val="000000" w:themeColor="text1"/>
        </w:rPr>
        <w:t xml:space="preserve"> </w:t>
      </w:r>
      <w:r w:rsidR="00B7139C" w:rsidRPr="00B7139C">
        <w:rPr>
          <w:color w:val="000000" w:themeColor="text1"/>
        </w:rPr>
        <w:t>Study on network slice management capability exposure</w:t>
      </w:r>
    </w:p>
    <w:p w14:paraId="7AF88910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5B5D2809" w14:textId="470E8ED4" w:rsidR="005447AB" w:rsidRDefault="009C44BB" w:rsidP="00CB092C">
      <w:pPr>
        <w:rPr>
          <w:lang w:eastAsia="zh-CN"/>
        </w:rPr>
      </w:pPr>
      <w:r>
        <w:rPr>
          <w:lang w:eastAsia="zh-CN"/>
        </w:rPr>
        <w:t xml:space="preserve">Requirements are added to </w:t>
      </w:r>
      <w:r>
        <w:t xml:space="preserve">authenticate and authorize NSC to discover exposed </w:t>
      </w:r>
      <w:proofErr w:type="spellStart"/>
      <w:r>
        <w:t>MnS</w:t>
      </w:r>
      <w:proofErr w:type="spellEnd"/>
      <w:r w:rsidR="005447AB">
        <w:rPr>
          <w:lang w:eastAsia="zh-CN"/>
        </w:rPr>
        <w:t>.</w:t>
      </w:r>
    </w:p>
    <w:p w14:paraId="58893A6A" w14:textId="0595A761" w:rsidR="009C44BB" w:rsidRDefault="009C44BB" w:rsidP="00CB092C">
      <w:pPr>
        <w:rPr>
          <w:lang w:eastAsia="zh-CN"/>
        </w:rPr>
      </w:pPr>
      <w:r>
        <w:rPr>
          <w:lang w:eastAsia="zh-CN"/>
        </w:rPr>
        <w:t xml:space="preserve">Clarification is added that the requirements in clause 6.1 </w:t>
      </w:r>
      <w:r w:rsidRPr="009C44BB">
        <w:rPr>
          <w:lang w:eastAsia="zh-CN"/>
        </w:rPr>
        <w:t xml:space="preserve">only apply if the </w:t>
      </w:r>
      <w:proofErr w:type="spellStart"/>
      <w:r w:rsidRPr="009C44BB">
        <w:rPr>
          <w:lang w:eastAsia="zh-CN"/>
        </w:rPr>
        <w:t>eMnS</w:t>
      </w:r>
      <w:proofErr w:type="spellEnd"/>
      <w:r w:rsidRPr="009C44BB">
        <w:rPr>
          <w:lang w:eastAsia="zh-CN"/>
        </w:rPr>
        <w:t xml:space="preserve"> discovery service is provided by the 3GPP management system</w:t>
      </w:r>
      <w:r>
        <w:rPr>
          <w:lang w:eastAsia="zh-CN"/>
        </w:rPr>
        <w:t>.</w:t>
      </w:r>
    </w:p>
    <w:p w14:paraId="5942DAD3" w14:textId="1BD2824D" w:rsidR="009C44BB" w:rsidRDefault="009C44BB" w:rsidP="00CB092C">
      <w:pPr>
        <w:rPr>
          <w:lang w:eastAsia="zh-CN"/>
        </w:rPr>
      </w:pPr>
      <w:r>
        <w:rPr>
          <w:lang w:eastAsia="zh-CN"/>
        </w:rPr>
        <w:t xml:space="preserve">Requirement is added to </w:t>
      </w:r>
      <w:r>
        <w:t xml:space="preserve">enforce authorization of NSC to consume exposed </w:t>
      </w:r>
      <w:proofErr w:type="spellStart"/>
      <w:r>
        <w:t>MnS</w:t>
      </w:r>
      <w:proofErr w:type="spellEnd"/>
      <w:r>
        <w:rPr>
          <w:lang w:eastAsia="zh-CN"/>
        </w:rPr>
        <w:t>.</w:t>
      </w:r>
    </w:p>
    <w:p w14:paraId="58AB61D5" w14:textId="77777777" w:rsidR="00C022E3" w:rsidRDefault="00C022E3">
      <w:pPr>
        <w:pStyle w:val="Heading1"/>
      </w:pPr>
      <w:r>
        <w:t>4</w:t>
      </w:r>
      <w:r>
        <w:tab/>
        <w:t>Detailed proposal</w:t>
      </w:r>
    </w:p>
    <w:p w14:paraId="5013C9C6" w14:textId="77777777" w:rsidR="00C7062C" w:rsidRDefault="00C7062C" w:rsidP="00C7062C">
      <w:pPr>
        <w:rPr>
          <w:lang w:eastAsia="zh-CN"/>
        </w:rPr>
      </w:pPr>
      <w:bookmarkStart w:id="0" w:name="_Toc49757787"/>
      <w:r>
        <w:t>This contribution proposes to</w:t>
      </w:r>
      <w:r>
        <w:rPr>
          <w:rFonts w:hint="eastAsia"/>
          <w:lang w:eastAsia="zh-CN"/>
        </w:rPr>
        <w:t xml:space="preserve"> make the </w:t>
      </w:r>
      <w:r>
        <w:t xml:space="preserve">following </w:t>
      </w:r>
      <w:r>
        <w:rPr>
          <w:rFonts w:hint="eastAsia"/>
          <w:lang w:eastAsia="zh-CN"/>
        </w:rPr>
        <w:t>changes</w:t>
      </w:r>
      <w:r>
        <w:t xml:space="preserve"> in </w:t>
      </w:r>
      <w:r>
        <w:rPr>
          <w:lang w:eastAsia="zh-CN"/>
        </w:rPr>
        <w:t>[1].</w:t>
      </w:r>
    </w:p>
    <w:p w14:paraId="2A4A36E0" w14:textId="77777777" w:rsidR="003205C4" w:rsidRDefault="003205C4" w:rsidP="003205C4">
      <w:bookmarkStart w:id="1" w:name="_Toc95755608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205C4" w:rsidRPr="007D21AA" w14:paraId="25DF8133" w14:textId="77777777" w:rsidTr="003205C4">
        <w:tc>
          <w:tcPr>
            <w:tcW w:w="9521" w:type="dxa"/>
            <w:shd w:val="clear" w:color="auto" w:fill="FFFFCC"/>
            <w:vAlign w:val="center"/>
          </w:tcPr>
          <w:p w14:paraId="7C2801F1" w14:textId="77777777" w:rsidR="003205C4" w:rsidRPr="007D21AA" w:rsidRDefault="003205C4" w:rsidP="00A0565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42C8FE17" w14:textId="77777777" w:rsidR="003205C4" w:rsidRDefault="003205C4" w:rsidP="003205C4">
      <w:bookmarkStart w:id="2" w:name="_Toc95755559"/>
    </w:p>
    <w:p w14:paraId="0AF0DA54" w14:textId="77777777" w:rsidR="00B7139C" w:rsidRPr="004D3578" w:rsidRDefault="00B7139C" w:rsidP="00B7139C">
      <w:pPr>
        <w:pStyle w:val="Heading1"/>
      </w:pPr>
      <w:bookmarkStart w:id="3" w:name="_Toc104414261"/>
      <w:bookmarkEnd w:id="1"/>
      <w:bookmarkEnd w:id="2"/>
      <w:r>
        <w:t>6</w:t>
      </w:r>
      <w:r w:rsidRPr="004D3578">
        <w:tab/>
      </w:r>
      <w:r>
        <w:rPr>
          <w:rFonts w:hint="eastAsia"/>
          <w:lang w:eastAsia="zh-CN"/>
        </w:rPr>
        <w:t>Potential</w:t>
      </w:r>
      <w:r>
        <w:rPr>
          <w:lang w:eastAsia="zh-CN"/>
        </w:rPr>
        <w:t xml:space="preserve"> requirements</w:t>
      </w:r>
      <w:r>
        <w:t xml:space="preserve"> for network management capability exposure</w:t>
      </w:r>
      <w:bookmarkEnd w:id="3"/>
    </w:p>
    <w:p w14:paraId="54F47F96" w14:textId="77777777" w:rsidR="00B7139C" w:rsidRPr="00B135FD" w:rsidRDefault="00B7139C" w:rsidP="00B7139C">
      <w:pPr>
        <w:pStyle w:val="Heading2"/>
        <w:rPr>
          <w:lang w:val="en-US" w:eastAsia="zh-CN"/>
        </w:rPr>
      </w:pPr>
      <w:bookmarkStart w:id="4" w:name="_Toc104414262"/>
      <w:r>
        <w:t>6.1</w:t>
      </w:r>
      <w:r w:rsidRPr="004D3578">
        <w:tab/>
      </w:r>
      <w:r>
        <w:rPr>
          <w:lang w:eastAsia="zh-CN"/>
        </w:rPr>
        <w:t xml:space="preserve">Potential requirements related to </w:t>
      </w:r>
      <w:proofErr w:type="spellStart"/>
      <w:r>
        <w:rPr>
          <w:lang w:eastAsia="zh-CN"/>
        </w:rPr>
        <w:t>eMnS</w:t>
      </w:r>
      <w:proofErr w:type="spellEnd"/>
      <w:r>
        <w:rPr>
          <w:lang w:eastAsia="zh-CN"/>
        </w:rPr>
        <w:t xml:space="preserve"> discovery service</w:t>
      </w:r>
      <w:bookmarkEnd w:id="4"/>
    </w:p>
    <w:p w14:paraId="42CF8ABD" w14:textId="77777777" w:rsidR="00B7139C" w:rsidRDefault="00B7139C" w:rsidP="00B7139C">
      <w:pPr>
        <w:rPr>
          <w:lang w:eastAsia="ko-KR"/>
        </w:rPr>
      </w:pPr>
    </w:p>
    <w:p w14:paraId="2F0A480F" w14:textId="15D5803D" w:rsidR="00B7139C" w:rsidRDefault="00B7139C" w:rsidP="00B7139C">
      <w:pPr>
        <w:numPr>
          <w:ilvl w:val="0"/>
          <w:numId w:val="31"/>
        </w:numPr>
      </w:pPr>
      <w:r w:rsidRPr="00D41CA6">
        <w:rPr>
          <w:b/>
        </w:rPr>
        <w:t>REQ-</w:t>
      </w:r>
      <w:r>
        <w:rPr>
          <w:b/>
        </w:rPr>
        <w:t>NSCE</w:t>
      </w:r>
      <w:r w:rsidRPr="00D41CA6">
        <w:rPr>
          <w:b/>
        </w:rPr>
        <w:t xml:space="preserve">-01 </w:t>
      </w:r>
      <w:r w:rsidRPr="00D41CA6">
        <w:t xml:space="preserve">The 3GPP management system </w:t>
      </w:r>
      <w:del w:id="5" w:author="Huawei" w:date="2022-06-08T15:23:00Z">
        <w:r w:rsidDel="001D2D0A">
          <w:delText xml:space="preserve">may </w:delText>
        </w:r>
      </w:del>
      <w:ins w:id="6" w:author="Huawei" w:date="2022-06-08T15:23:00Z">
        <w:del w:id="7" w:author="R1" w:date="2022-06-29T10:48:00Z">
          <w:r w:rsidR="001D2D0A" w:rsidDel="007F28D6">
            <w:delText xml:space="preserve">shall </w:delText>
          </w:r>
        </w:del>
      </w:ins>
      <w:ins w:id="8" w:author="R1" w:date="2022-06-29T10:48:00Z">
        <w:r w:rsidR="007F28D6">
          <w:t xml:space="preserve">may </w:t>
        </w:r>
      </w:ins>
      <w:r>
        <w:t xml:space="preserve">provide capabilities allowing to discover exposed </w:t>
      </w:r>
      <w:proofErr w:type="spellStart"/>
      <w:r>
        <w:t>MnS</w:t>
      </w:r>
      <w:proofErr w:type="spellEnd"/>
      <w:r>
        <w:t xml:space="preserve"> and related </w:t>
      </w:r>
      <w:del w:id="9" w:author="R1" w:date="2022-06-29T10:49:00Z">
        <w:r w:rsidDel="007F28D6">
          <w:delText>e</w:delText>
        </w:r>
      </w:del>
      <w:proofErr w:type="spellStart"/>
      <w:r>
        <w:t>MnS</w:t>
      </w:r>
      <w:proofErr w:type="spellEnd"/>
      <w:r>
        <w:t xml:space="preserve"> producers that are managing a specific managed entity.</w:t>
      </w:r>
      <w:ins w:id="10" w:author="Huawei" w:date="2022-06-08T15:25:00Z">
        <w:del w:id="11" w:author="R1" w:date="2022-06-29T10:48:00Z">
          <w:r w:rsidR="009C44BB" w:rsidDel="007F28D6">
            <w:delText xml:space="preserve"> See note.</w:delText>
          </w:r>
        </w:del>
      </w:ins>
    </w:p>
    <w:p w14:paraId="1F31F31A" w14:textId="2955DF0F" w:rsidR="00804EF1" w:rsidRDefault="00804EF1" w:rsidP="00804EF1">
      <w:pPr>
        <w:numPr>
          <w:ilvl w:val="0"/>
          <w:numId w:val="31"/>
        </w:numPr>
      </w:pPr>
      <w:r w:rsidRPr="00D41CA6">
        <w:rPr>
          <w:b/>
        </w:rPr>
        <w:t>REQ-</w:t>
      </w:r>
      <w:r>
        <w:rPr>
          <w:b/>
        </w:rPr>
        <w:t>NSCE</w:t>
      </w:r>
      <w:r w:rsidRPr="00D41CA6">
        <w:rPr>
          <w:b/>
        </w:rPr>
        <w:t>-0</w:t>
      </w:r>
      <w:r>
        <w:rPr>
          <w:b/>
        </w:rPr>
        <w:t>2</w:t>
      </w:r>
      <w:r w:rsidRPr="00D41CA6">
        <w:rPr>
          <w:b/>
        </w:rPr>
        <w:t xml:space="preserve"> </w:t>
      </w:r>
      <w:r w:rsidRPr="00D41CA6">
        <w:t xml:space="preserve">The 3GPP management system </w:t>
      </w:r>
      <w:del w:id="12" w:author="Huawei" w:date="2022-06-08T15:23:00Z">
        <w:r w:rsidDel="001D2D0A">
          <w:delText xml:space="preserve">may </w:delText>
        </w:r>
      </w:del>
      <w:ins w:id="13" w:author="Huawei" w:date="2022-06-08T15:23:00Z">
        <w:del w:id="14" w:author="R1" w:date="2022-06-29T10:49:00Z">
          <w:r w:rsidR="001D2D0A" w:rsidDel="007F28D6">
            <w:delText xml:space="preserve">shall </w:delText>
          </w:r>
        </w:del>
      </w:ins>
      <w:ins w:id="15" w:author="R1" w:date="2022-06-29T10:49:00Z">
        <w:r w:rsidR="007F28D6">
          <w:t xml:space="preserve">may </w:t>
        </w:r>
      </w:ins>
      <w:r>
        <w:t xml:space="preserve">have functionalities to register exposed </w:t>
      </w:r>
      <w:proofErr w:type="spellStart"/>
      <w:r>
        <w:t>MnS</w:t>
      </w:r>
      <w:proofErr w:type="spellEnd"/>
      <w:r>
        <w:t xml:space="preserve"> to an appropriate discovery service/system (e.g. </w:t>
      </w:r>
      <w:proofErr w:type="spellStart"/>
      <w:r>
        <w:t>eMnS</w:t>
      </w:r>
      <w:proofErr w:type="spellEnd"/>
      <w:r>
        <w:t xml:space="preserve"> discovery service producer)</w:t>
      </w:r>
      <w:r>
        <w:rPr>
          <w:rFonts w:hint="eastAsia"/>
          <w:lang w:eastAsia="zh-CN"/>
        </w:rPr>
        <w:t>.</w:t>
      </w:r>
      <w:ins w:id="16" w:author="Huawei" w:date="2022-06-08T15:26:00Z">
        <w:del w:id="17" w:author="R1" w:date="2022-06-29T10:49:00Z">
          <w:r w:rsidR="009C44BB" w:rsidDel="007F28D6">
            <w:delText xml:space="preserve"> See note.</w:delText>
          </w:r>
        </w:del>
      </w:ins>
    </w:p>
    <w:p w14:paraId="52095F9F" w14:textId="4BA291BE" w:rsidR="00804EF1" w:rsidRDefault="00804EF1" w:rsidP="00804EF1">
      <w:pPr>
        <w:numPr>
          <w:ilvl w:val="0"/>
          <w:numId w:val="31"/>
        </w:numPr>
        <w:rPr>
          <w:ins w:id="18" w:author="Huawei" w:date="2022-06-08T15:20:00Z"/>
        </w:rPr>
      </w:pPr>
      <w:ins w:id="19" w:author="Huawei" w:date="2022-06-08T15:20:00Z">
        <w:r w:rsidRPr="00D41CA6">
          <w:rPr>
            <w:b/>
          </w:rPr>
          <w:t>REQ-</w:t>
        </w:r>
        <w:r>
          <w:rPr>
            <w:b/>
          </w:rPr>
          <w:t>NSCE</w:t>
        </w:r>
        <w:r w:rsidRPr="00D41CA6">
          <w:rPr>
            <w:b/>
          </w:rPr>
          <w:t>-</w:t>
        </w:r>
        <w:r>
          <w:rPr>
            <w:b/>
          </w:rPr>
          <w:t>x1</w:t>
        </w:r>
        <w:r w:rsidRPr="00D41CA6">
          <w:rPr>
            <w:b/>
          </w:rPr>
          <w:t xml:space="preserve"> </w:t>
        </w:r>
        <w:proofErr w:type="gramStart"/>
        <w:r w:rsidRPr="00804EF1">
          <w:t>The</w:t>
        </w:r>
        <w:proofErr w:type="gramEnd"/>
        <w:r w:rsidRPr="00804EF1">
          <w:t xml:space="preserve"> 3GPP management system </w:t>
        </w:r>
      </w:ins>
      <w:ins w:id="20" w:author="Huawei" w:date="2022-06-08T15:23:00Z">
        <w:del w:id="21" w:author="R1" w:date="2022-06-29T10:49:00Z">
          <w:r w:rsidR="001D2D0A" w:rsidDel="007F28D6">
            <w:delText>shall</w:delText>
          </w:r>
        </w:del>
      </w:ins>
      <w:ins w:id="22" w:author="Huawei" w:date="2022-06-08T15:20:00Z">
        <w:del w:id="23" w:author="R1" w:date="2022-06-29T10:49:00Z">
          <w:r w:rsidRPr="00804EF1" w:rsidDel="007F28D6">
            <w:delText xml:space="preserve"> </w:delText>
          </w:r>
        </w:del>
      </w:ins>
      <w:ins w:id="24" w:author="R1" w:date="2022-06-29T10:49:00Z">
        <w:r w:rsidR="007F28D6">
          <w:t xml:space="preserve">may </w:t>
        </w:r>
      </w:ins>
      <w:ins w:id="25" w:author="Huawei" w:date="2022-06-08T15:20:00Z">
        <w:r w:rsidRPr="00804EF1">
          <w:t xml:space="preserve">provide capabilities to authenticate and authorize </w:t>
        </w:r>
      </w:ins>
      <w:ins w:id="26" w:author="R1" w:date="2022-06-29T10:50:00Z">
        <w:r w:rsidR="007F28D6">
          <w:t>consumers</w:t>
        </w:r>
      </w:ins>
      <w:ins w:id="27" w:author="Huawei" w:date="2022-06-08T15:20:00Z">
        <w:del w:id="28" w:author="R1" w:date="2022-06-29T10:50:00Z">
          <w:r w:rsidRPr="00804EF1" w:rsidDel="007F28D6">
            <w:delText>NSC</w:delText>
          </w:r>
        </w:del>
        <w:r w:rsidRPr="00804EF1">
          <w:t xml:space="preserve"> to discover exposed </w:t>
        </w:r>
        <w:proofErr w:type="spellStart"/>
        <w:r w:rsidRPr="00804EF1">
          <w:t>MnS</w:t>
        </w:r>
        <w:proofErr w:type="spellEnd"/>
        <w:r w:rsidRPr="00804EF1">
          <w:t xml:space="preserve"> and related </w:t>
        </w:r>
        <w:del w:id="29" w:author="R1" w:date="2022-06-29T10:50:00Z">
          <w:r w:rsidRPr="00804EF1" w:rsidDel="007F28D6">
            <w:delText>e</w:delText>
          </w:r>
        </w:del>
        <w:proofErr w:type="spellStart"/>
        <w:r w:rsidRPr="00804EF1">
          <w:t>MnS</w:t>
        </w:r>
        <w:proofErr w:type="spellEnd"/>
        <w:r w:rsidRPr="00804EF1">
          <w:t xml:space="preserve"> producers</w:t>
        </w:r>
        <w:r>
          <w:rPr>
            <w:rFonts w:hint="eastAsia"/>
            <w:lang w:eastAsia="zh-CN"/>
          </w:rPr>
          <w:t>.</w:t>
        </w:r>
      </w:ins>
      <w:ins w:id="30" w:author="Huawei" w:date="2022-06-08T15:26:00Z">
        <w:del w:id="31" w:author="R1" w:date="2022-06-29T10:50:00Z">
          <w:r w:rsidR="009C44BB" w:rsidDel="007F28D6">
            <w:delText xml:space="preserve"> See note.</w:delText>
          </w:r>
        </w:del>
      </w:ins>
    </w:p>
    <w:p w14:paraId="4CA64AD3" w14:textId="22A5483C" w:rsidR="00804EF1" w:rsidDel="007F28D6" w:rsidRDefault="00804EF1" w:rsidP="00804EF1">
      <w:pPr>
        <w:numPr>
          <w:ilvl w:val="0"/>
          <w:numId w:val="31"/>
        </w:numPr>
        <w:rPr>
          <w:ins w:id="32" w:author="Huawei" w:date="2022-06-08T15:20:00Z"/>
          <w:del w:id="33" w:author="R1" w:date="2022-06-29T10:50:00Z"/>
        </w:rPr>
      </w:pPr>
      <w:ins w:id="34" w:author="Huawei" w:date="2022-06-08T15:20:00Z">
        <w:del w:id="35" w:author="R1" w:date="2022-06-29T10:50:00Z">
          <w:r w:rsidRPr="00D41CA6" w:rsidDel="007F28D6">
            <w:rPr>
              <w:b/>
            </w:rPr>
            <w:delText>REQ-</w:delText>
          </w:r>
          <w:r w:rsidDel="007F28D6">
            <w:rPr>
              <w:b/>
            </w:rPr>
            <w:delText>NSCE</w:delText>
          </w:r>
          <w:r w:rsidRPr="00D41CA6" w:rsidDel="007F28D6">
            <w:rPr>
              <w:b/>
            </w:rPr>
            <w:delText>-</w:delText>
          </w:r>
          <w:r w:rsidDel="007F28D6">
            <w:rPr>
              <w:b/>
            </w:rPr>
            <w:delText>x2</w:delText>
          </w:r>
          <w:r w:rsidRPr="00D41CA6" w:rsidDel="007F28D6">
            <w:rPr>
              <w:b/>
            </w:rPr>
            <w:delText xml:space="preserve"> </w:delText>
          </w:r>
          <w:r w:rsidRPr="00804EF1" w:rsidDel="007F28D6">
            <w:delText>The 3GPP management system shall allow only authorized external consumers to discover exposed MnS and related eMnS producers</w:delText>
          </w:r>
          <w:r w:rsidDel="007F28D6">
            <w:rPr>
              <w:rFonts w:hint="eastAsia"/>
              <w:lang w:eastAsia="zh-CN"/>
            </w:rPr>
            <w:delText>.</w:delText>
          </w:r>
        </w:del>
      </w:ins>
      <w:ins w:id="36" w:author="Huawei" w:date="2022-06-08T15:26:00Z">
        <w:del w:id="37" w:author="R1" w:date="2022-06-29T10:50:00Z">
          <w:r w:rsidR="009C44BB" w:rsidDel="007F28D6">
            <w:delText xml:space="preserve"> See note.</w:delText>
          </w:r>
        </w:del>
      </w:ins>
    </w:p>
    <w:p w14:paraId="0B0DFDE3" w14:textId="40BDA52D" w:rsidR="009C44BB" w:rsidDel="007F28D6" w:rsidRDefault="009C44BB" w:rsidP="00B7139C">
      <w:pPr>
        <w:ind w:left="720"/>
        <w:rPr>
          <w:ins w:id="38" w:author="Huawei" w:date="2022-06-08T15:24:00Z"/>
          <w:del w:id="39" w:author="R1" w:date="2022-06-29T10:50:00Z"/>
          <w:color w:val="FF0000"/>
        </w:rPr>
      </w:pPr>
      <w:ins w:id="40" w:author="Huawei" w:date="2022-06-08T15:24:00Z">
        <w:del w:id="41" w:author="R1" w:date="2022-06-29T10:50:00Z">
          <w:r w:rsidDel="007F28D6">
            <w:rPr>
              <w:color w:val="FF0000"/>
            </w:rPr>
            <w:delText>NOTE:</w:delText>
          </w:r>
        </w:del>
      </w:ins>
      <w:ins w:id="42" w:author="Huawei" w:date="2022-06-08T15:25:00Z">
        <w:del w:id="43" w:author="R1" w:date="2022-06-29T10:50:00Z">
          <w:r w:rsidDel="007F28D6">
            <w:rPr>
              <w:color w:val="FF0000"/>
            </w:rPr>
            <w:delText xml:space="preserve"> The requirements in this clause only apply if the eMnS discovery service is provided by the 3GPP management system.</w:delText>
          </w:r>
        </w:del>
      </w:ins>
    </w:p>
    <w:p w14:paraId="66B91CC6" w14:textId="7A1964D7" w:rsidR="00B7139C" w:rsidDel="009C44BB" w:rsidRDefault="00B7139C" w:rsidP="00B7139C">
      <w:pPr>
        <w:ind w:left="720"/>
        <w:rPr>
          <w:del w:id="44" w:author="Huawei" w:date="2022-06-08T15:24:00Z"/>
          <w:color w:val="FF0000"/>
        </w:rPr>
      </w:pPr>
      <w:del w:id="45" w:author="Huawei" w:date="2022-06-08T15:24:00Z">
        <w:r w:rsidRPr="00E7086C" w:rsidDel="009C44BB">
          <w:rPr>
            <w:color w:val="FF0000"/>
          </w:rPr>
          <w:lastRenderedPageBreak/>
          <w:delText xml:space="preserve">Editor’s notes: Whether </w:delText>
        </w:r>
        <w:r w:rsidDel="009C44BB">
          <w:rPr>
            <w:color w:val="FF0000"/>
          </w:rPr>
          <w:delText>the discovery system is internal or external of 3GPP management system</w:delText>
        </w:r>
        <w:r w:rsidRPr="00E7086C" w:rsidDel="009C44BB">
          <w:rPr>
            <w:color w:val="FF0000"/>
          </w:rPr>
          <w:delText xml:space="preserve"> is FFS.</w:delText>
        </w:r>
      </w:del>
    </w:p>
    <w:p w14:paraId="6691D2A9" w14:textId="77777777" w:rsidR="00B7139C" w:rsidRDefault="00B7139C" w:rsidP="00B7139C">
      <w:pPr>
        <w:pStyle w:val="Heading2"/>
        <w:rPr>
          <w:lang w:eastAsia="zh-CN"/>
        </w:rPr>
      </w:pPr>
      <w:bookmarkStart w:id="46" w:name="_Toc104414263"/>
      <w:r>
        <w:t>6.2</w:t>
      </w:r>
      <w:r w:rsidRPr="004D3578">
        <w:tab/>
      </w:r>
      <w:r>
        <w:rPr>
          <w:lang w:eastAsia="zh-CN"/>
        </w:rPr>
        <w:t xml:space="preserve">Potential requirements related to exposure </w:t>
      </w:r>
      <w:r>
        <w:rPr>
          <w:rFonts w:hint="eastAsia"/>
          <w:lang w:eastAsia="zh-CN"/>
        </w:rPr>
        <w:t>interface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via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OSS</w:t>
      </w:r>
      <w:bookmarkEnd w:id="46"/>
    </w:p>
    <w:p w14:paraId="034B8B78" w14:textId="5DDC2BEB" w:rsidR="00B7139C" w:rsidRPr="00606B58" w:rsidRDefault="00B7139C" w:rsidP="00B7139C">
      <w:pPr>
        <w:numPr>
          <w:ilvl w:val="0"/>
          <w:numId w:val="31"/>
        </w:numPr>
      </w:pPr>
      <w:r w:rsidRPr="00D41CA6">
        <w:rPr>
          <w:b/>
        </w:rPr>
        <w:t>REQ-</w:t>
      </w:r>
      <w:r>
        <w:rPr>
          <w:b/>
        </w:rPr>
        <w:t>NSCE</w:t>
      </w:r>
      <w:r w:rsidRPr="00D41CA6">
        <w:rPr>
          <w:b/>
        </w:rPr>
        <w:t>-0</w:t>
      </w:r>
      <w:r>
        <w:rPr>
          <w:b/>
        </w:rPr>
        <w:t>3</w:t>
      </w:r>
      <w:r w:rsidRPr="00D41CA6">
        <w:rPr>
          <w:b/>
        </w:rPr>
        <w:t xml:space="preserve"> </w:t>
      </w:r>
      <w:r w:rsidRPr="00D41CA6">
        <w:t xml:space="preserve">The 3GPP management system </w:t>
      </w:r>
      <w:r>
        <w:t xml:space="preserve">may provide capabilities to authenticate and authorize </w:t>
      </w:r>
      <w:ins w:id="47" w:author="R1" w:date="2022-06-29T10:51:00Z">
        <w:r w:rsidR="007F28D6">
          <w:t>consumers</w:t>
        </w:r>
      </w:ins>
      <w:del w:id="48" w:author="R1" w:date="2022-06-29T10:51:00Z">
        <w:r w:rsidDel="007F28D6">
          <w:delText>NSC</w:delText>
        </w:r>
      </w:del>
      <w:bookmarkStart w:id="49" w:name="_GoBack"/>
      <w:bookmarkEnd w:id="49"/>
      <w:r>
        <w:t xml:space="preserve"> to consume exposed </w:t>
      </w:r>
      <w:proofErr w:type="spellStart"/>
      <w:r>
        <w:t>MnS</w:t>
      </w:r>
      <w:proofErr w:type="spellEnd"/>
      <w:r>
        <w:t xml:space="preserve"> directly from 3GPP management system.</w:t>
      </w:r>
    </w:p>
    <w:p w14:paraId="3F5D2D85" w14:textId="0535CD45" w:rsidR="00804EF1" w:rsidDel="007F28D6" w:rsidRDefault="00804EF1" w:rsidP="00804EF1">
      <w:pPr>
        <w:numPr>
          <w:ilvl w:val="0"/>
          <w:numId w:val="31"/>
        </w:numPr>
        <w:rPr>
          <w:ins w:id="50" w:author="Huawei" w:date="2022-06-08T15:20:00Z"/>
          <w:del w:id="51" w:author="R1" w:date="2022-06-29T10:50:00Z"/>
        </w:rPr>
      </w:pPr>
      <w:ins w:id="52" w:author="Huawei" w:date="2022-06-08T15:20:00Z">
        <w:del w:id="53" w:author="R1" w:date="2022-06-29T10:50:00Z">
          <w:r w:rsidRPr="00D41CA6" w:rsidDel="007F28D6">
            <w:rPr>
              <w:b/>
            </w:rPr>
            <w:delText>REQ-</w:delText>
          </w:r>
          <w:r w:rsidDel="007F28D6">
            <w:rPr>
              <w:b/>
            </w:rPr>
            <w:delText>NSCE</w:delText>
          </w:r>
          <w:r w:rsidRPr="00D41CA6" w:rsidDel="007F28D6">
            <w:rPr>
              <w:b/>
            </w:rPr>
            <w:delText>-</w:delText>
          </w:r>
          <w:r w:rsidDel="007F28D6">
            <w:rPr>
              <w:b/>
            </w:rPr>
            <w:delText>x3</w:delText>
          </w:r>
          <w:r w:rsidRPr="00D41CA6" w:rsidDel="007F28D6">
            <w:rPr>
              <w:b/>
            </w:rPr>
            <w:delText xml:space="preserve"> </w:delText>
          </w:r>
          <w:r w:rsidRPr="00804EF1" w:rsidDel="007F28D6">
            <w:delText>The 3GPP management system shall allow only authorized external consumers to consume exposed MnS</w:delText>
          </w:r>
        </w:del>
      </w:ins>
      <w:ins w:id="54" w:author="Huawei" w:date="2022-06-08T15:24:00Z">
        <w:del w:id="55" w:author="R1" w:date="2022-06-29T10:50:00Z">
          <w:r w:rsidR="009C44BB" w:rsidRPr="009C44BB" w:rsidDel="007F28D6">
            <w:delText xml:space="preserve"> </w:delText>
          </w:r>
          <w:r w:rsidR="009C44BB" w:rsidDel="007F28D6">
            <w:delText>directly from 3GPP management system</w:delText>
          </w:r>
        </w:del>
      </w:ins>
      <w:ins w:id="56" w:author="Huawei" w:date="2022-06-08T15:20:00Z">
        <w:del w:id="57" w:author="R1" w:date="2022-06-29T10:50:00Z">
          <w:r w:rsidDel="007F28D6">
            <w:rPr>
              <w:rFonts w:hint="eastAsia"/>
              <w:lang w:eastAsia="zh-CN"/>
            </w:rPr>
            <w:delText>.</w:delText>
          </w:r>
        </w:del>
      </w:ins>
    </w:p>
    <w:p w14:paraId="61243685" w14:textId="77777777" w:rsidR="008A5EFC" w:rsidRPr="007E3B48" w:rsidRDefault="008A5EFC" w:rsidP="0063634A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3634A" w:rsidRPr="00442B28" w14:paraId="34BC3CB3" w14:textId="77777777" w:rsidTr="006A57CF">
        <w:tc>
          <w:tcPr>
            <w:tcW w:w="9639" w:type="dxa"/>
            <w:shd w:val="clear" w:color="auto" w:fill="FFFFCC"/>
            <w:vAlign w:val="center"/>
          </w:tcPr>
          <w:p w14:paraId="66FDE161" w14:textId="77777777" w:rsidR="0063634A" w:rsidRPr="00442B28" w:rsidRDefault="0063634A" w:rsidP="006A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58" w:name="_Toc462827461"/>
            <w:bookmarkStart w:id="59" w:name="_Toc458429818"/>
            <w:r w:rsidRPr="00442B28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changes</w:t>
            </w:r>
          </w:p>
        </w:tc>
      </w:tr>
      <w:bookmarkEnd w:id="58"/>
      <w:bookmarkEnd w:id="59"/>
    </w:tbl>
    <w:p w14:paraId="34717F89" w14:textId="77777777" w:rsidR="0063634A" w:rsidRDefault="0063634A" w:rsidP="0063634A"/>
    <w:p w14:paraId="42790371" w14:textId="77777777" w:rsidR="00CC6C36" w:rsidRPr="00C7062C" w:rsidRDefault="00CC6C36"/>
    <w:sectPr w:rsidR="00CC6C36" w:rsidRPr="00C7062C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D28C1" w14:textId="77777777" w:rsidR="00E66DAC" w:rsidRDefault="00E66DAC">
      <w:r>
        <w:separator/>
      </w:r>
    </w:p>
  </w:endnote>
  <w:endnote w:type="continuationSeparator" w:id="0">
    <w:p w14:paraId="62613B3D" w14:textId="77777777" w:rsidR="00E66DAC" w:rsidRDefault="00E6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578D8" w14:textId="77777777" w:rsidR="00E66DAC" w:rsidRDefault="00E66DAC">
      <w:r>
        <w:separator/>
      </w:r>
    </w:p>
  </w:footnote>
  <w:footnote w:type="continuationSeparator" w:id="0">
    <w:p w14:paraId="6526CA7A" w14:textId="77777777" w:rsidR="00E66DAC" w:rsidRDefault="00E66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E0E43A2"/>
    <w:multiLevelType w:val="hybridMultilevel"/>
    <w:tmpl w:val="DDCC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24F73BE"/>
    <w:multiLevelType w:val="hybridMultilevel"/>
    <w:tmpl w:val="FE40A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E352B62"/>
    <w:multiLevelType w:val="hybridMultilevel"/>
    <w:tmpl w:val="89865452"/>
    <w:lvl w:ilvl="0" w:tplc="8ACC3F44">
      <w:start w:val="6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9F74A79"/>
    <w:multiLevelType w:val="hybridMultilevel"/>
    <w:tmpl w:val="B6624A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FB55E13"/>
    <w:multiLevelType w:val="hybridMultilevel"/>
    <w:tmpl w:val="769827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C93859"/>
    <w:multiLevelType w:val="hybridMultilevel"/>
    <w:tmpl w:val="7BB07D70"/>
    <w:lvl w:ilvl="0" w:tplc="65BC51DA">
      <w:start w:val="5"/>
      <w:numFmt w:val="bullet"/>
      <w:lvlText w:val="-"/>
      <w:lvlJc w:val="left"/>
      <w:pPr>
        <w:ind w:left="645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23" w15:restartNumberingAfterBreak="0">
    <w:nsid w:val="65123E55"/>
    <w:multiLevelType w:val="hybridMultilevel"/>
    <w:tmpl w:val="36B878BC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74DA2AB6"/>
    <w:multiLevelType w:val="hybridMultilevel"/>
    <w:tmpl w:val="69F20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952E5B"/>
    <w:multiLevelType w:val="hybridMultilevel"/>
    <w:tmpl w:val="FFB8E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25466"/>
    <w:multiLevelType w:val="hybridMultilevel"/>
    <w:tmpl w:val="65A846C8"/>
    <w:lvl w:ilvl="0" w:tplc="A3A208F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6"/>
  </w:num>
  <w:num w:numId="5">
    <w:abstractNumId w:val="15"/>
  </w:num>
  <w:num w:numId="6">
    <w:abstractNumId w:val="9"/>
  </w:num>
  <w:num w:numId="7">
    <w:abstractNumId w:val="10"/>
  </w:num>
  <w:num w:numId="8">
    <w:abstractNumId w:val="29"/>
  </w:num>
  <w:num w:numId="9">
    <w:abstractNumId w:val="20"/>
  </w:num>
  <w:num w:numId="10">
    <w:abstractNumId w:val="25"/>
  </w:num>
  <w:num w:numId="11">
    <w:abstractNumId w:val="13"/>
  </w:num>
  <w:num w:numId="12">
    <w:abstractNumId w:val="19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8"/>
  </w:num>
  <w:num w:numId="21">
    <w:abstractNumId w:val="21"/>
  </w:num>
  <w:num w:numId="22">
    <w:abstractNumId w:val="23"/>
  </w:num>
  <w:num w:numId="23">
    <w:abstractNumId w:val="12"/>
  </w:num>
  <w:num w:numId="24">
    <w:abstractNumId w:val="8"/>
  </w:num>
  <w:num w:numId="25">
    <w:abstractNumId w:val="24"/>
  </w:num>
  <w:num w:numId="26">
    <w:abstractNumId w:val="26"/>
  </w:num>
  <w:num w:numId="27">
    <w:abstractNumId w:val="28"/>
  </w:num>
  <w:num w:numId="28">
    <w:abstractNumId w:val="14"/>
  </w:num>
  <w:num w:numId="29">
    <w:abstractNumId w:val="22"/>
  </w:num>
  <w:num w:numId="30">
    <w:abstractNumId w:val="17"/>
  </w:num>
  <w:num w:numId="31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  <w15:person w15:author="R1">
    <w15:presenceInfo w15:providerId="None" w15:userId="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155"/>
    <w:rsid w:val="00001FC2"/>
    <w:rsid w:val="0001171B"/>
    <w:rsid w:val="00012515"/>
    <w:rsid w:val="000126E8"/>
    <w:rsid w:val="00030676"/>
    <w:rsid w:val="00034716"/>
    <w:rsid w:val="00045368"/>
    <w:rsid w:val="00046389"/>
    <w:rsid w:val="0005656E"/>
    <w:rsid w:val="00074722"/>
    <w:rsid w:val="000819D8"/>
    <w:rsid w:val="000911E3"/>
    <w:rsid w:val="000934A6"/>
    <w:rsid w:val="000A2C6C"/>
    <w:rsid w:val="000A4660"/>
    <w:rsid w:val="000A4E60"/>
    <w:rsid w:val="000B3167"/>
    <w:rsid w:val="000C5350"/>
    <w:rsid w:val="000D1B5B"/>
    <w:rsid w:val="000E0635"/>
    <w:rsid w:val="000E20B0"/>
    <w:rsid w:val="000E21F2"/>
    <w:rsid w:val="000F6CF6"/>
    <w:rsid w:val="00102EB3"/>
    <w:rsid w:val="0010401F"/>
    <w:rsid w:val="00111996"/>
    <w:rsid w:val="00111C07"/>
    <w:rsid w:val="00112FC3"/>
    <w:rsid w:val="00116348"/>
    <w:rsid w:val="00120D2F"/>
    <w:rsid w:val="00130C55"/>
    <w:rsid w:val="001574E6"/>
    <w:rsid w:val="00160950"/>
    <w:rsid w:val="00161D09"/>
    <w:rsid w:val="00173FA3"/>
    <w:rsid w:val="00174F87"/>
    <w:rsid w:val="00180CF6"/>
    <w:rsid w:val="00184B6F"/>
    <w:rsid w:val="00184C83"/>
    <w:rsid w:val="001861E5"/>
    <w:rsid w:val="00186ED5"/>
    <w:rsid w:val="001A1D0B"/>
    <w:rsid w:val="001A31EF"/>
    <w:rsid w:val="001B1652"/>
    <w:rsid w:val="001C3EC8"/>
    <w:rsid w:val="001C73D6"/>
    <w:rsid w:val="001D2BD4"/>
    <w:rsid w:val="001D2D0A"/>
    <w:rsid w:val="001D348E"/>
    <w:rsid w:val="001D409A"/>
    <w:rsid w:val="001D6911"/>
    <w:rsid w:val="00201947"/>
    <w:rsid w:val="0020395B"/>
    <w:rsid w:val="002046CB"/>
    <w:rsid w:val="00204DC9"/>
    <w:rsid w:val="002062C0"/>
    <w:rsid w:val="00210E84"/>
    <w:rsid w:val="00215130"/>
    <w:rsid w:val="00230002"/>
    <w:rsid w:val="00244C9A"/>
    <w:rsid w:val="00245D2E"/>
    <w:rsid w:val="00247216"/>
    <w:rsid w:val="00250898"/>
    <w:rsid w:val="00252009"/>
    <w:rsid w:val="00260917"/>
    <w:rsid w:val="00261158"/>
    <w:rsid w:val="0026791C"/>
    <w:rsid w:val="00273056"/>
    <w:rsid w:val="00293885"/>
    <w:rsid w:val="00294F3B"/>
    <w:rsid w:val="002A016F"/>
    <w:rsid w:val="002A1857"/>
    <w:rsid w:val="002A5994"/>
    <w:rsid w:val="002A5D1B"/>
    <w:rsid w:val="002B23D1"/>
    <w:rsid w:val="002C7F38"/>
    <w:rsid w:val="002D7446"/>
    <w:rsid w:val="002E271B"/>
    <w:rsid w:val="0030628A"/>
    <w:rsid w:val="00307E77"/>
    <w:rsid w:val="003205C4"/>
    <w:rsid w:val="00327087"/>
    <w:rsid w:val="003306F4"/>
    <w:rsid w:val="00337652"/>
    <w:rsid w:val="0034798E"/>
    <w:rsid w:val="0035122B"/>
    <w:rsid w:val="00353451"/>
    <w:rsid w:val="0036078A"/>
    <w:rsid w:val="00360CAA"/>
    <w:rsid w:val="00363E16"/>
    <w:rsid w:val="00371032"/>
    <w:rsid w:val="003711C2"/>
    <w:rsid w:val="00371B44"/>
    <w:rsid w:val="00373C2F"/>
    <w:rsid w:val="0037484D"/>
    <w:rsid w:val="00384850"/>
    <w:rsid w:val="00390444"/>
    <w:rsid w:val="0039276D"/>
    <w:rsid w:val="003A17FF"/>
    <w:rsid w:val="003B0E52"/>
    <w:rsid w:val="003C122B"/>
    <w:rsid w:val="003C46DF"/>
    <w:rsid w:val="003C5A97"/>
    <w:rsid w:val="003C7A04"/>
    <w:rsid w:val="003D750F"/>
    <w:rsid w:val="003E2DDD"/>
    <w:rsid w:val="003E3F89"/>
    <w:rsid w:val="003F3958"/>
    <w:rsid w:val="003F52B2"/>
    <w:rsid w:val="003F6A7D"/>
    <w:rsid w:val="004075AC"/>
    <w:rsid w:val="00440414"/>
    <w:rsid w:val="004558E9"/>
    <w:rsid w:val="0045777E"/>
    <w:rsid w:val="00471092"/>
    <w:rsid w:val="004B2221"/>
    <w:rsid w:val="004B3753"/>
    <w:rsid w:val="004B50C3"/>
    <w:rsid w:val="004C31D2"/>
    <w:rsid w:val="004C4699"/>
    <w:rsid w:val="004D24F6"/>
    <w:rsid w:val="004D2537"/>
    <w:rsid w:val="004D55C2"/>
    <w:rsid w:val="004E2648"/>
    <w:rsid w:val="004E33B4"/>
    <w:rsid w:val="004E4996"/>
    <w:rsid w:val="00501746"/>
    <w:rsid w:val="005036AB"/>
    <w:rsid w:val="00520E7D"/>
    <w:rsid w:val="00521131"/>
    <w:rsid w:val="00527777"/>
    <w:rsid w:val="00527C0B"/>
    <w:rsid w:val="00537E26"/>
    <w:rsid w:val="005410F6"/>
    <w:rsid w:val="005447AB"/>
    <w:rsid w:val="00562018"/>
    <w:rsid w:val="005644C6"/>
    <w:rsid w:val="00565780"/>
    <w:rsid w:val="005729C4"/>
    <w:rsid w:val="00573BD0"/>
    <w:rsid w:val="00577D05"/>
    <w:rsid w:val="00587492"/>
    <w:rsid w:val="0059227B"/>
    <w:rsid w:val="005B0966"/>
    <w:rsid w:val="005B64D3"/>
    <w:rsid w:val="005B795D"/>
    <w:rsid w:val="005C15BD"/>
    <w:rsid w:val="005D4A19"/>
    <w:rsid w:val="005F0ACE"/>
    <w:rsid w:val="005F162C"/>
    <w:rsid w:val="005F2416"/>
    <w:rsid w:val="0060287F"/>
    <w:rsid w:val="006109B3"/>
    <w:rsid w:val="00613820"/>
    <w:rsid w:val="00614D52"/>
    <w:rsid w:val="006172C0"/>
    <w:rsid w:val="00617E69"/>
    <w:rsid w:val="00625D5F"/>
    <w:rsid w:val="0063634A"/>
    <w:rsid w:val="00645908"/>
    <w:rsid w:val="00652248"/>
    <w:rsid w:val="006544E5"/>
    <w:rsid w:val="00657B80"/>
    <w:rsid w:val="006612C1"/>
    <w:rsid w:val="0066154B"/>
    <w:rsid w:val="006756E6"/>
    <w:rsid w:val="00675B3C"/>
    <w:rsid w:val="00690B70"/>
    <w:rsid w:val="0069495C"/>
    <w:rsid w:val="006A0B49"/>
    <w:rsid w:val="006A405F"/>
    <w:rsid w:val="006A57CF"/>
    <w:rsid w:val="006B67C4"/>
    <w:rsid w:val="006B6D5D"/>
    <w:rsid w:val="006C2056"/>
    <w:rsid w:val="006D340A"/>
    <w:rsid w:val="006F2BC3"/>
    <w:rsid w:val="00700AF5"/>
    <w:rsid w:val="00701E6B"/>
    <w:rsid w:val="00715A1D"/>
    <w:rsid w:val="007213FF"/>
    <w:rsid w:val="0072759A"/>
    <w:rsid w:val="00735F25"/>
    <w:rsid w:val="00736B60"/>
    <w:rsid w:val="0073729E"/>
    <w:rsid w:val="00743BD8"/>
    <w:rsid w:val="00746BB8"/>
    <w:rsid w:val="0075423A"/>
    <w:rsid w:val="007559D4"/>
    <w:rsid w:val="00757FB0"/>
    <w:rsid w:val="00760BB0"/>
    <w:rsid w:val="0076157A"/>
    <w:rsid w:val="007628C6"/>
    <w:rsid w:val="00762F42"/>
    <w:rsid w:val="00784370"/>
    <w:rsid w:val="00784593"/>
    <w:rsid w:val="007A00EF"/>
    <w:rsid w:val="007A0D8E"/>
    <w:rsid w:val="007A1660"/>
    <w:rsid w:val="007A5725"/>
    <w:rsid w:val="007B19EA"/>
    <w:rsid w:val="007B7824"/>
    <w:rsid w:val="007C0A2D"/>
    <w:rsid w:val="007C27B0"/>
    <w:rsid w:val="007E116D"/>
    <w:rsid w:val="007E493E"/>
    <w:rsid w:val="007F28D6"/>
    <w:rsid w:val="007F300B"/>
    <w:rsid w:val="008014C3"/>
    <w:rsid w:val="0080345A"/>
    <w:rsid w:val="00804EF1"/>
    <w:rsid w:val="00807FE7"/>
    <w:rsid w:val="00816878"/>
    <w:rsid w:val="00821EAD"/>
    <w:rsid w:val="0082778C"/>
    <w:rsid w:val="00830900"/>
    <w:rsid w:val="00832E75"/>
    <w:rsid w:val="0083367D"/>
    <w:rsid w:val="00850812"/>
    <w:rsid w:val="00855938"/>
    <w:rsid w:val="00855A67"/>
    <w:rsid w:val="00860B11"/>
    <w:rsid w:val="00860BC9"/>
    <w:rsid w:val="00864432"/>
    <w:rsid w:val="00876B9A"/>
    <w:rsid w:val="00880EF9"/>
    <w:rsid w:val="00885582"/>
    <w:rsid w:val="008912ED"/>
    <w:rsid w:val="008933BF"/>
    <w:rsid w:val="008A10C4"/>
    <w:rsid w:val="008A5EFC"/>
    <w:rsid w:val="008B0248"/>
    <w:rsid w:val="008B126D"/>
    <w:rsid w:val="008B581A"/>
    <w:rsid w:val="008C776B"/>
    <w:rsid w:val="008F549B"/>
    <w:rsid w:val="008F5F33"/>
    <w:rsid w:val="00906D72"/>
    <w:rsid w:val="0091046A"/>
    <w:rsid w:val="00916CF3"/>
    <w:rsid w:val="00924C0F"/>
    <w:rsid w:val="00926ABD"/>
    <w:rsid w:val="00927CE1"/>
    <w:rsid w:val="00931125"/>
    <w:rsid w:val="00945A8B"/>
    <w:rsid w:val="00946EDE"/>
    <w:rsid w:val="00947F4E"/>
    <w:rsid w:val="00953FFE"/>
    <w:rsid w:val="009550FA"/>
    <w:rsid w:val="009607D3"/>
    <w:rsid w:val="00962B9D"/>
    <w:rsid w:val="00966BAF"/>
    <w:rsid w:val="00966D47"/>
    <w:rsid w:val="009711B1"/>
    <w:rsid w:val="00971652"/>
    <w:rsid w:val="00992312"/>
    <w:rsid w:val="009A5862"/>
    <w:rsid w:val="009B3233"/>
    <w:rsid w:val="009B7803"/>
    <w:rsid w:val="009B7C56"/>
    <w:rsid w:val="009C0DED"/>
    <w:rsid w:val="009C2CE1"/>
    <w:rsid w:val="009C44BB"/>
    <w:rsid w:val="009D4D9F"/>
    <w:rsid w:val="009E22EA"/>
    <w:rsid w:val="009F1B30"/>
    <w:rsid w:val="00A00407"/>
    <w:rsid w:val="00A0565B"/>
    <w:rsid w:val="00A063A7"/>
    <w:rsid w:val="00A11DB1"/>
    <w:rsid w:val="00A26CF0"/>
    <w:rsid w:val="00A3015F"/>
    <w:rsid w:val="00A35DEF"/>
    <w:rsid w:val="00A37D7F"/>
    <w:rsid w:val="00A4114B"/>
    <w:rsid w:val="00A43A6B"/>
    <w:rsid w:val="00A46410"/>
    <w:rsid w:val="00A47CC8"/>
    <w:rsid w:val="00A51936"/>
    <w:rsid w:val="00A57688"/>
    <w:rsid w:val="00A611B9"/>
    <w:rsid w:val="00A84A94"/>
    <w:rsid w:val="00AA4C60"/>
    <w:rsid w:val="00AA5224"/>
    <w:rsid w:val="00AA58C5"/>
    <w:rsid w:val="00AC2472"/>
    <w:rsid w:val="00AC3D97"/>
    <w:rsid w:val="00AD0146"/>
    <w:rsid w:val="00AD0E87"/>
    <w:rsid w:val="00AD1DAA"/>
    <w:rsid w:val="00AD2A4D"/>
    <w:rsid w:val="00AF1E23"/>
    <w:rsid w:val="00AF7F81"/>
    <w:rsid w:val="00B01AFF"/>
    <w:rsid w:val="00B02931"/>
    <w:rsid w:val="00B029A2"/>
    <w:rsid w:val="00B05CC7"/>
    <w:rsid w:val="00B2451F"/>
    <w:rsid w:val="00B27E39"/>
    <w:rsid w:val="00B350D8"/>
    <w:rsid w:val="00B36D64"/>
    <w:rsid w:val="00B421C2"/>
    <w:rsid w:val="00B4369C"/>
    <w:rsid w:val="00B50447"/>
    <w:rsid w:val="00B579C7"/>
    <w:rsid w:val="00B6325D"/>
    <w:rsid w:val="00B65C90"/>
    <w:rsid w:val="00B666F8"/>
    <w:rsid w:val="00B7139C"/>
    <w:rsid w:val="00B76763"/>
    <w:rsid w:val="00B76848"/>
    <w:rsid w:val="00B7732B"/>
    <w:rsid w:val="00B83F74"/>
    <w:rsid w:val="00B879F0"/>
    <w:rsid w:val="00B92B5D"/>
    <w:rsid w:val="00B94894"/>
    <w:rsid w:val="00B95AB0"/>
    <w:rsid w:val="00BA649A"/>
    <w:rsid w:val="00BC25AA"/>
    <w:rsid w:val="00BD31E3"/>
    <w:rsid w:val="00BD58EE"/>
    <w:rsid w:val="00BD64B8"/>
    <w:rsid w:val="00C022E3"/>
    <w:rsid w:val="00C112EB"/>
    <w:rsid w:val="00C13D45"/>
    <w:rsid w:val="00C22D17"/>
    <w:rsid w:val="00C310B6"/>
    <w:rsid w:val="00C44E12"/>
    <w:rsid w:val="00C4712D"/>
    <w:rsid w:val="00C555C9"/>
    <w:rsid w:val="00C64B4B"/>
    <w:rsid w:val="00C7062C"/>
    <w:rsid w:val="00C77D46"/>
    <w:rsid w:val="00C93C36"/>
    <w:rsid w:val="00C94F55"/>
    <w:rsid w:val="00C95EE0"/>
    <w:rsid w:val="00CA7D62"/>
    <w:rsid w:val="00CB07A8"/>
    <w:rsid w:val="00CB092C"/>
    <w:rsid w:val="00CB14D0"/>
    <w:rsid w:val="00CB1E4E"/>
    <w:rsid w:val="00CC65B0"/>
    <w:rsid w:val="00CC6C36"/>
    <w:rsid w:val="00CD4A57"/>
    <w:rsid w:val="00CE00D9"/>
    <w:rsid w:val="00CE437D"/>
    <w:rsid w:val="00D00355"/>
    <w:rsid w:val="00D05DA4"/>
    <w:rsid w:val="00D146F1"/>
    <w:rsid w:val="00D23335"/>
    <w:rsid w:val="00D32920"/>
    <w:rsid w:val="00D329F2"/>
    <w:rsid w:val="00D33604"/>
    <w:rsid w:val="00D37B08"/>
    <w:rsid w:val="00D43781"/>
    <w:rsid w:val="00D437FF"/>
    <w:rsid w:val="00D45B41"/>
    <w:rsid w:val="00D4743B"/>
    <w:rsid w:val="00D5130C"/>
    <w:rsid w:val="00D516A0"/>
    <w:rsid w:val="00D56ADB"/>
    <w:rsid w:val="00D62265"/>
    <w:rsid w:val="00D638FB"/>
    <w:rsid w:val="00D7794A"/>
    <w:rsid w:val="00D80D26"/>
    <w:rsid w:val="00D837F3"/>
    <w:rsid w:val="00D838AB"/>
    <w:rsid w:val="00D8512E"/>
    <w:rsid w:val="00D90726"/>
    <w:rsid w:val="00DA00A7"/>
    <w:rsid w:val="00DA1E58"/>
    <w:rsid w:val="00DA2FAB"/>
    <w:rsid w:val="00DA61EE"/>
    <w:rsid w:val="00DA683C"/>
    <w:rsid w:val="00DA7D78"/>
    <w:rsid w:val="00DB0288"/>
    <w:rsid w:val="00DB53A9"/>
    <w:rsid w:val="00DB6278"/>
    <w:rsid w:val="00DB6F3B"/>
    <w:rsid w:val="00DC1504"/>
    <w:rsid w:val="00DC173C"/>
    <w:rsid w:val="00DD05FD"/>
    <w:rsid w:val="00DD1068"/>
    <w:rsid w:val="00DE0C70"/>
    <w:rsid w:val="00DE1119"/>
    <w:rsid w:val="00DE4EF2"/>
    <w:rsid w:val="00DF04CC"/>
    <w:rsid w:val="00DF2C0E"/>
    <w:rsid w:val="00DF6906"/>
    <w:rsid w:val="00E04DB6"/>
    <w:rsid w:val="00E06FFB"/>
    <w:rsid w:val="00E12B33"/>
    <w:rsid w:val="00E13EA8"/>
    <w:rsid w:val="00E222E2"/>
    <w:rsid w:val="00E24CB5"/>
    <w:rsid w:val="00E30155"/>
    <w:rsid w:val="00E334F6"/>
    <w:rsid w:val="00E35A31"/>
    <w:rsid w:val="00E36878"/>
    <w:rsid w:val="00E37EB8"/>
    <w:rsid w:val="00E4250C"/>
    <w:rsid w:val="00E42536"/>
    <w:rsid w:val="00E4311A"/>
    <w:rsid w:val="00E436BA"/>
    <w:rsid w:val="00E46832"/>
    <w:rsid w:val="00E66DAC"/>
    <w:rsid w:val="00E76E50"/>
    <w:rsid w:val="00E8217B"/>
    <w:rsid w:val="00E91FE1"/>
    <w:rsid w:val="00EA1D8B"/>
    <w:rsid w:val="00EA3236"/>
    <w:rsid w:val="00EA5E95"/>
    <w:rsid w:val="00EB4508"/>
    <w:rsid w:val="00EC5CFC"/>
    <w:rsid w:val="00EC703B"/>
    <w:rsid w:val="00ED0C59"/>
    <w:rsid w:val="00ED1390"/>
    <w:rsid w:val="00ED4025"/>
    <w:rsid w:val="00ED4954"/>
    <w:rsid w:val="00EE0943"/>
    <w:rsid w:val="00EE33A2"/>
    <w:rsid w:val="00EE3934"/>
    <w:rsid w:val="00EE3C1A"/>
    <w:rsid w:val="00EF0B52"/>
    <w:rsid w:val="00EF36DE"/>
    <w:rsid w:val="00EF3CD0"/>
    <w:rsid w:val="00EF55F4"/>
    <w:rsid w:val="00EF7835"/>
    <w:rsid w:val="00F12DB1"/>
    <w:rsid w:val="00F24BE1"/>
    <w:rsid w:val="00F3769A"/>
    <w:rsid w:val="00F45310"/>
    <w:rsid w:val="00F4650F"/>
    <w:rsid w:val="00F64902"/>
    <w:rsid w:val="00F67A1C"/>
    <w:rsid w:val="00F82C5B"/>
    <w:rsid w:val="00F8555F"/>
    <w:rsid w:val="00F92F94"/>
    <w:rsid w:val="00FA3752"/>
    <w:rsid w:val="00FB5301"/>
    <w:rsid w:val="00FC5FCD"/>
    <w:rsid w:val="00FD10DA"/>
    <w:rsid w:val="00FD44E4"/>
    <w:rsid w:val="00FD49A1"/>
    <w:rsid w:val="00FE6DF3"/>
    <w:rsid w:val="00FF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C02A47"/>
  <w15:chartTrackingRefBased/>
  <w15:docId w15:val="{684F431E-A246-4338-AB76-DC780B2A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44BB"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aliases w:val="Char1, Char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styleId="TOC9">
    <w:name w:val="toc 9"/>
    <w:basedOn w:val="TOC8"/>
    <w:uiPriority w:val="39"/>
    <w:pPr>
      <w:ind w:left="1418" w:hanging="1418"/>
    </w:pPr>
  </w:style>
  <w:style w:type="paragraph" w:customStyle="1" w:styleId="EX">
    <w:name w:val="EX"/>
    <w:basedOn w:val="Normal"/>
    <w:link w:val="EXCar"/>
    <w:qFormat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link w:val="B2Char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basedOn w:val="Normal"/>
    <w:link w:val="CommentTextChar1"/>
    <w:uiPriority w:val="99"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noProof/>
      <w:sz w:val="18"/>
      <w:lang w:eastAsia="en-US"/>
    </w:rPr>
  </w:style>
  <w:style w:type="paragraph" w:customStyle="1" w:styleId="Guidance">
    <w:name w:val="Guidance"/>
    <w:basedOn w:val="Normal"/>
    <w:rsid w:val="00ED1390"/>
    <w:rPr>
      <w:rFonts w:eastAsia="Times New Roman"/>
      <w:i/>
      <w:color w:val="0000FF"/>
    </w:rPr>
  </w:style>
  <w:style w:type="paragraph" w:styleId="ListParagraph">
    <w:name w:val="List Paragraph"/>
    <w:basedOn w:val="Normal"/>
    <w:uiPriority w:val="34"/>
    <w:qFormat/>
    <w:rsid w:val="00FD10DA"/>
    <w:pPr>
      <w:ind w:left="720"/>
      <w:contextualSpacing/>
    </w:pPr>
  </w:style>
  <w:style w:type="character" w:customStyle="1" w:styleId="B1Char">
    <w:name w:val="B1 Char"/>
    <w:link w:val="B1"/>
    <w:qFormat/>
    <w:rsid w:val="004B2221"/>
    <w:rPr>
      <w:rFonts w:ascii="Times New Roman" w:hAnsi="Times New Roman"/>
      <w:lang w:eastAsia="en-US"/>
    </w:rPr>
  </w:style>
  <w:style w:type="paragraph" w:customStyle="1" w:styleId="TAJ">
    <w:name w:val="TAJ"/>
    <w:basedOn w:val="TH"/>
    <w:rsid w:val="00180CF6"/>
  </w:style>
  <w:style w:type="character" w:customStyle="1" w:styleId="BalloonTextChar">
    <w:name w:val="Balloon Text Char"/>
    <w:link w:val="BalloonText"/>
    <w:rsid w:val="00180CF6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180CF6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180CF6"/>
    <w:rPr>
      <w:color w:val="605E5C"/>
      <w:shd w:val="clear" w:color="auto" w:fill="E1DFDD"/>
    </w:rPr>
  </w:style>
  <w:style w:type="character" w:customStyle="1" w:styleId="Heading1Char">
    <w:name w:val="Heading 1 Char"/>
    <w:aliases w:val="Char1 Char, Char1 Char"/>
    <w:link w:val="Heading1"/>
    <w:rsid w:val="00180CF6"/>
    <w:rPr>
      <w:rFonts w:ascii="Arial" w:hAnsi="Arial"/>
      <w:sz w:val="36"/>
      <w:lang w:eastAsia="en-US"/>
    </w:rPr>
  </w:style>
  <w:style w:type="character" w:customStyle="1" w:styleId="TALChar">
    <w:name w:val="TAL Char"/>
    <w:link w:val="TAL"/>
    <w:qFormat/>
    <w:rsid w:val="00180CF6"/>
    <w:rPr>
      <w:rFonts w:ascii="Arial" w:hAnsi="Arial"/>
      <w:sz w:val="18"/>
      <w:lang w:eastAsia="en-US"/>
    </w:rPr>
  </w:style>
  <w:style w:type="character" w:customStyle="1" w:styleId="TAHChar">
    <w:name w:val="TAH Char"/>
    <w:link w:val="TAH"/>
    <w:rsid w:val="00180CF6"/>
    <w:rPr>
      <w:rFonts w:ascii="Arial" w:hAnsi="Arial"/>
      <w:b/>
      <w:sz w:val="18"/>
      <w:lang w:eastAsia="en-US"/>
    </w:rPr>
  </w:style>
  <w:style w:type="character" w:customStyle="1" w:styleId="EditorsNoteChar">
    <w:name w:val="Editor's Note Char"/>
    <w:aliases w:val="EN Char"/>
    <w:link w:val="EditorsNote"/>
    <w:rsid w:val="00180CF6"/>
    <w:rPr>
      <w:rFonts w:ascii="Times New Roman" w:hAnsi="Times New Roman"/>
      <w:color w:val="FF0000"/>
      <w:lang w:eastAsia="en-US"/>
    </w:rPr>
  </w:style>
  <w:style w:type="character" w:customStyle="1" w:styleId="THChar">
    <w:name w:val="TH Char"/>
    <w:link w:val="TH"/>
    <w:qFormat/>
    <w:rsid w:val="00180CF6"/>
    <w:rPr>
      <w:rFonts w:ascii="Arial" w:hAnsi="Arial"/>
      <w:b/>
      <w:lang w:eastAsia="en-US"/>
    </w:rPr>
  </w:style>
  <w:style w:type="character" w:customStyle="1" w:styleId="CommentTextChar">
    <w:name w:val="Comment Text Char"/>
    <w:uiPriority w:val="99"/>
    <w:rsid w:val="00180CF6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80CF6"/>
    <w:rPr>
      <w:b/>
      <w:bCs/>
    </w:rPr>
  </w:style>
  <w:style w:type="character" w:customStyle="1" w:styleId="CommentTextChar1">
    <w:name w:val="Comment Text Char1"/>
    <w:basedOn w:val="DefaultParagraphFont"/>
    <w:link w:val="CommentText"/>
    <w:rsid w:val="00180CF6"/>
    <w:rPr>
      <w:rFonts w:ascii="Times New Roman" w:hAnsi="Times New Roman"/>
      <w:lang w:eastAsia="en-US"/>
    </w:rPr>
  </w:style>
  <w:style w:type="character" w:customStyle="1" w:styleId="CommentSubjectChar">
    <w:name w:val="Comment Subject Char"/>
    <w:basedOn w:val="CommentTextChar1"/>
    <w:link w:val="CommentSubject"/>
    <w:rsid w:val="00180CF6"/>
    <w:rPr>
      <w:rFonts w:ascii="Times New Roman" w:hAnsi="Times New Roman"/>
      <w:b/>
      <w:bCs/>
      <w:lang w:eastAsia="en-US"/>
    </w:rPr>
  </w:style>
  <w:style w:type="character" w:customStyle="1" w:styleId="NOZchn">
    <w:name w:val="NO Zchn"/>
    <w:link w:val="NO"/>
    <w:locked/>
    <w:rsid w:val="00180CF6"/>
    <w:rPr>
      <w:rFonts w:ascii="Times New Roman" w:hAnsi="Times New Roman"/>
      <w:lang w:eastAsia="en-US"/>
    </w:rPr>
  </w:style>
  <w:style w:type="paragraph" w:styleId="NormalWeb">
    <w:name w:val="Normal (Web)"/>
    <w:basedOn w:val="Normal"/>
    <w:uiPriority w:val="99"/>
    <w:unhideWhenUsed/>
    <w:rsid w:val="00180CF6"/>
    <w:pPr>
      <w:spacing w:after="160" w:line="259" w:lineRule="auto"/>
    </w:pPr>
    <w:rPr>
      <w:rFonts w:eastAsia="Calibri"/>
      <w:sz w:val="24"/>
      <w:szCs w:val="24"/>
    </w:rPr>
  </w:style>
  <w:style w:type="character" w:customStyle="1" w:styleId="EXCar">
    <w:name w:val="EX Car"/>
    <w:link w:val="EX"/>
    <w:locked/>
    <w:rsid w:val="00180CF6"/>
    <w:rPr>
      <w:rFonts w:ascii="Times New Roman" w:hAnsi="Times New Roman"/>
      <w:lang w:eastAsia="en-US"/>
    </w:rPr>
  </w:style>
  <w:style w:type="character" w:customStyle="1" w:styleId="TFChar">
    <w:name w:val="TF Char"/>
    <w:link w:val="TF"/>
    <w:qFormat/>
    <w:rsid w:val="00180CF6"/>
    <w:rPr>
      <w:rFonts w:ascii="Arial" w:hAnsi="Arial"/>
      <w:b/>
      <w:lang w:eastAsia="en-US"/>
    </w:rPr>
  </w:style>
  <w:style w:type="character" w:customStyle="1" w:styleId="NOChar">
    <w:name w:val="NO Char"/>
    <w:locked/>
    <w:rsid w:val="00180CF6"/>
    <w:rPr>
      <w:lang w:eastAsia="en-US"/>
    </w:rPr>
  </w:style>
  <w:style w:type="character" w:customStyle="1" w:styleId="B2Char">
    <w:name w:val="B2 Char"/>
    <w:link w:val="B2"/>
    <w:rsid w:val="007559D4"/>
    <w:rPr>
      <w:rFonts w:ascii="Times New Roman" w:hAnsi="Times New Roman"/>
      <w:lang w:eastAsia="en-US"/>
    </w:rPr>
  </w:style>
  <w:style w:type="paragraph" w:styleId="Caption">
    <w:name w:val="caption"/>
    <w:basedOn w:val="Normal"/>
    <w:next w:val="Normal"/>
    <w:unhideWhenUsed/>
    <w:qFormat/>
    <w:rsid w:val="007559D4"/>
    <w:rPr>
      <w:rFonts w:ascii="DengXian Light" w:eastAsia="SimHei" w:hAnsi="DengXian Light"/>
    </w:rPr>
  </w:style>
  <w:style w:type="character" w:customStyle="1" w:styleId="Heading3Char">
    <w:name w:val="Heading 3 Char"/>
    <w:aliases w:val="h3 Char"/>
    <w:basedOn w:val="DefaultParagraphFont"/>
    <w:link w:val="Heading3"/>
    <w:rsid w:val="00FD49A1"/>
    <w:rPr>
      <w:rFonts w:ascii="Arial" w:hAnsi="Arial"/>
      <w:sz w:val="28"/>
      <w:lang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7E493E"/>
    <w:rPr>
      <w:rFonts w:ascii="Arial" w:hAnsi="Arial"/>
      <w:sz w:val="32"/>
      <w:lang w:eastAsia="en-US"/>
    </w:rPr>
  </w:style>
  <w:style w:type="paragraph" w:styleId="Revision">
    <w:name w:val="Revision"/>
    <w:hidden/>
    <w:uiPriority w:val="99"/>
    <w:semiHidden/>
    <w:rsid w:val="00E12B33"/>
    <w:rPr>
      <w:rFonts w:ascii="Times New Roman" w:hAnsi="Times New Roman"/>
      <w:lang w:eastAsia="en-US"/>
    </w:rPr>
  </w:style>
  <w:style w:type="character" w:customStyle="1" w:styleId="Heading4Char">
    <w:name w:val="Heading 4 Char"/>
    <w:basedOn w:val="DefaultParagraphFont"/>
    <w:link w:val="Heading4"/>
    <w:rsid w:val="00A11DB1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2222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dc:description/>
  <cp:lastModifiedBy>R1</cp:lastModifiedBy>
  <cp:revision>3</cp:revision>
  <cp:lastPrinted>1900-01-01T00:00:00Z</cp:lastPrinted>
  <dcterms:created xsi:type="dcterms:W3CDTF">2022-06-29T09:47:00Z</dcterms:created>
  <dcterms:modified xsi:type="dcterms:W3CDTF">2022-06-29T09:51:00Z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_2015_ms_pID_725343">
    <vt:lpwstr>(2)EBRKMWJrkJ+qC/UVtFgGXuhR483+OTfQxyvpZHfAdx/F/aCj4tO1P4y6+Q7snt08ct0UnKBJ
gv3oRMXr1sV708ltxkg/M64cFCZTJPwVM6yRze+TA5DGmH0Iidr3ic4PdKs83eJG2N2YNjW+
oOWoNm/vWUXDTt8TSP2wuLeoXTmSsmtJSuZ8+rFRllis/k+E5UtsVZ1/sv/Ko2ND4GvWQp5X
M+If4K5TYz6k47ny9G</vt:lpwstr>
  </property>
  <property fmtid="{D5CDD505-2E9C-101B-9397-08002B2CF9AE}" pid="4" name="_2015_ms_pID_7253431">
    <vt:lpwstr>AQudvJQL4ADjW+4HgRHf2yNg1jBAqcxHzY3CpN8Zb93bo4GQTs+hZE
fWHT+Ck+xrW6aN3ZBxIT9Act9Iksx8fUDHp2qjfotbaJmnPxq2GfBIGxZCihb/wiDZ9Hm08c
iacq2nwMH7lF7keXbUFOoAkbEyQDDFZV5vfdE6Fy+W/tiAc5Fkd7Qvo3yaYLTaQ/ug8vtnDY
0Oh0AvkrcqTSB/Mw</vt:lpwstr>
  </property>
</Properties>
</file>