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EFD9" w14:textId="40CB28E5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E21F2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044D0" w:rsidRPr="000044D0">
        <w:rPr>
          <w:b/>
          <w:noProof/>
          <w:sz w:val="28"/>
        </w:rPr>
        <w:t>S5-224109</w:t>
      </w:r>
    </w:p>
    <w:p w14:paraId="4AB0CF4A" w14:textId="77777777" w:rsidR="001B4419" w:rsidRPr="00610508" w:rsidRDefault="001B4419" w:rsidP="001B441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7F9160E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9642E4">
        <w:rPr>
          <w:rFonts w:ascii="Arial" w:hAnsi="Arial" w:cs="Arial"/>
          <w:b/>
        </w:rPr>
        <w:t xml:space="preserve">Add use case for </w:t>
      </w:r>
      <w:r w:rsidR="004A6F8C">
        <w:rPr>
          <w:rFonts w:ascii="Arial" w:hAnsi="Arial" w:cs="Arial"/>
          <w:b/>
        </w:rPr>
        <w:t>VNF instantiation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2705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642E4" w:rsidRPr="009642E4">
        <w:rPr>
          <w:rFonts w:ascii="Arial" w:hAnsi="Arial"/>
          <w:b/>
        </w:rPr>
        <w:t>6.8.5.1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9675B63" w14:textId="77777777" w:rsidR="0090243F" w:rsidRPr="00C7062C" w:rsidRDefault="0090243F" w:rsidP="0090243F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  <w:t>3GPP TR 28.</w:t>
      </w:r>
      <w:r>
        <w:rPr>
          <w:color w:val="000000" w:themeColor="text1"/>
        </w:rPr>
        <w:t>834</w:t>
      </w:r>
      <w:r w:rsidRPr="00C7062C">
        <w:rPr>
          <w:color w:val="000000" w:themeColor="text1"/>
        </w:rPr>
        <w:t xml:space="preserve"> V</w:t>
      </w:r>
      <w:r>
        <w:rPr>
          <w:color w:val="000000" w:themeColor="text1"/>
        </w:rPr>
        <w:t>0.1</w:t>
      </w:r>
      <w:r w:rsidRPr="00C7062C">
        <w:rPr>
          <w:color w:val="000000" w:themeColor="text1"/>
        </w:rPr>
        <w:t>.0</w:t>
      </w:r>
      <w:r>
        <w:rPr>
          <w:color w:val="000000" w:themeColor="text1"/>
        </w:rPr>
        <w:t xml:space="preserve"> </w:t>
      </w:r>
      <w:r w:rsidRPr="00EE5AB6">
        <w:rPr>
          <w:color w:val="000000" w:themeColor="text1"/>
        </w:rPr>
        <w:t>Study on Management of Cloud Native Virtualized Network Functions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B5D2809" w14:textId="017FB0B4" w:rsidR="005447AB" w:rsidRDefault="009047EF" w:rsidP="00CB092C">
      <w:pPr>
        <w:rPr>
          <w:lang w:eastAsia="zh-CN"/>
        </w:rPr>
      </w:pPr>
      <w:r>
        <w:rPr>
          <w:lang w:eastAsia="zh-CN"/>
        </w:rPr>
        <w:t xml:space="preserve">This contribution adds a use case to describe </w:t>
      </w:r>
      <w:r w:rsidR="00E779A6">
        <w:rPr>
          <w:lang w:eastAsia="zh-CN"/>
        </w:rPr>
        <w:t xml:space="preserve">instantiation of a </w:t>
      </w:r>
      <w:r w:rsidR="00AA27E8">
        <w:rPr>
          <w:lang w:eastAsia="zh-CN"/>
        </w:rPr>
        <w:t xml:space="preserve">Network Service which contains </w:t>
      </w:r>
      <w:r w:rsidR="00E779A6">
        <w:rPr>
          <w:lang w:eastAsia="zh-CN"/>
        </w:rPr>
        <w:t>cloud-native VNF</w:t>
      </w:r>
      <w:r w:rsidR="00AA27E8">
        <w:rPr>
          <w:lang w:eastAsia="zh-CN"/>
        </w:rPr>
        <w:t>s</w:t>
      </w:r>
      <w:r w:rsidR="005447AB" w:rsidRPr="009047EF">
        <w:rPr>
          <w:lang w:eastAsia="zh-CN"/>
        </w:rPr>
        <w:t>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0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C8FE17" w14:textId="77777777" w:rsidR="003205C4" w:rsidRDefault="003205C4" w:rsidP="003205C4">
      <w:bookmarkStart w:id="2" w:name="_Toc95755559"/>
    </w:p>
    <w:p w14:paraId="7BC3496A" w14:textId="77777777" w:rsidR="00E84F98" w:rsidRDefault="00E84F98" w:rsidP="00E84F98">
      <w:pPr>
        <w:pStyle w:val="Heading1"/>
      </w:pPr>
      <w:bookmarkStart w:id="3" w:name="_Toc14666"/>
      <w:bookmarkEnd w:id="1"/>
      <w:bookmarkEnd w:id="2"/>
      <w:r>
        <w:t>2</w:t>
      </w:r>
      <w:r>
        <w:tab/>
        <w:t>References</w:t>
      </w:r>
      <w:bookmarkEnd w:id="3"/>
    </w:p>
    <w:p w14:paraId="0DE455CE" w14:textId="77777777" w:rsidR="00E84F98" w:rsidRDefault="00E84F98" w:rsidP="00E84F98">
      <w:r>
        <w:t>The following documents contain provisions which, through reference in this text, constitute provisions of the present document.</w:t>
      </w:r>
    </w:p>
    <w:p w14:paraId="0BBC81B4" w14:textId="77777777" w:rsidR="00E84F98" w:rsidRDefault="00E84F98" w:rsidP="00E84F9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59C87CE7" w14:textId="77777777" w:rsidR="00E84F98" w:rsidRDefault="00E84F98" w:rsidP="00E84F98">
      <w:pPr>
        <w:pStyle w:val="B1"/>
      </w:pPr>
      <w:r>
        <w:t>-</w:t>
      </w:r>
      <w:r>
        <w:tab/>
        <w:t>For a specific reference, subsequent revisions do not apply.</w:t>
      </w:r>
    </w:p>
    <w:p w14:paraId="7B6C91B1" w14:textId="77777777" w:rsidR="00E84F98" w:rsidRDefault="00E84F98" w:rsidP="00E84F98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A303CA5" w14:textId="77777777" w:rsidR="009642E4" w:rsidRDefault="009642E4" w:rsidP="009642E4">
      <w:pPr>
        <w:pStyle w:val="EX"/>
      </w:pPr>
      <w:r>
        <w:t>[1]</w:t>
      </w:r>
      <w:r>
        <w:tab/>
        <w:t>3GPP TR 21.905: "Vocabulary for 3GPP Specifications".</w:t>
      </w:r>
    </w:p>
    <w:p w14:paraId="46E88A8E" w14:textId="098DAC9D" w:rsidR="00980B4C" w:rsidRDefault="00980B4C" w:rsidP="00C54199">
      <w:pPr>
        <w:pStyle w:val="EX"/>
        <w:rPr>
          <w:ins w:id="4" w:author="Huawei" w:date="2022-06-15T16:15:00Z"/>
        </w:rPr>
      </w:pPr>
      <w:ins w:id="5" w:author="Huawei" w:date="2022-06-15T16:15:00Z">
        <w:r>
          <w:t>[x]</w:t>
        </w:r>
        <w:r>
          <w:tab/>
        </w:r>
        <w:r w:rsidRPr="009642E4">
          <w:t>ETSI GR NFV-IFA 0</w:t>
        </w:r>
        <w:r>
          <w:t>1</w:t>
        </w:r>
      </w:ins>
      <w:ins w:id="6" w:author="Huawei" w:date="2022-06-15T16:18:00Z">
        <w:r w:rsidR="00C54199">
          <w:t>3</w:t>
        </w:r>
      </w:ins>
      <w:ins w:id="7" w:author="Huawei" w:date="2022-06-15T16:15:00Z">
        <w:r>
          <w:t>: "</w:t>
        </w:r>
      </w:ins>
      <w:ins w:id="8" w:author="Huawei" w:date="2022-06-15T16:18:00Z">
        <w:r w:rsidR="00C54199">
          <w:t xml:space="preserve">Network Functions Virtualisation (NFV) Release 4; Management and Orchestration; </w:t>
        </w:r>
        <w:proofErr w:type="spellStart"/>
        <w:r w:rsidR="00C54199">
          <w:t>Os</w:t>
        </w:r>
        <w:proofErr w:type="spellEnd"/>
        <w:r w:rsidR="00C54199">
          <w:t>-Ma-</w:t>
        </w:r>
        <w:proofErr w:type="spellStart"/>
        <w:r w:rsidR="00C54199">
          <w:t>nfvo</w:t>
        </w:r>
        <w:proofErr w:type="spellEnd"/>
        <w:r w:rsidR="00C54199">
          <w:t xml:space="preserve"> reference point - Interface and Information Model Specification</w:t>
        </w:r>
      </w:ins>
      <w:ins w:id="9" w:author="Huawei" w:date="2022-06-15T16:15:00Z">
        <w:r>
          <w:t>".</w:t>
        </w:r>
      </w:ins>
    </w:p>
    <w:p w14:paraId="62184B5E" w14:textId="1B23BC6F" w:rsidR="00980B4C" w:rsidRDefault="00980B4C" w:rsidP="00980B4C">
      <w:pPr>
        <w:pStyle w:val="EX"/>
        <w:rPr>
          <w:ins w:id="10" w:author="Huawei" w:date="2022-06-15T16:15:00Z"/>
        </w:rPr>
      </w:pPr>
      <w:ins w:id="11" w:author="Huawei" w:date="2022-06-15T16:15:00Z">
        <w:r>
          <w:t>[y]</w:t>
        </w:r>
        <w:r>
          <w:tab/>
        </w:r>
        <w:r w:rsidRPr="009642E4">
          <w:t>ETSI GR NFV-IFA 0</w:t>
        </w:r>
        <w:r>
          <w:t>14: "Network Functions Virtualisation (NFV) Release 4; Management and Orchestration; Network Service Templates Specification".</w:t>
        </w:r>
      </w:ins>
    </w:p>
    <w:p w14:paraId="3956D532" w14:textId="77777777" w:rsidR="009642E4" w:rsidRDefault="009642E4" w:rsidP="00964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2E4" w:rsidRPr="007D21AA" w14:paraId="019EB0A9" w14:textId="77777777" w:rsidTr="00D61E1B">
        <w:tc>
          <w:tcPr>
            <w:tcW w:w="9521" w:type="dxa"/>
            <w:shd w:val="clear" w:color="auto" w:fill="FFFFCC"/>
            <w:vAlign w:val="center"/>
          </w:tcPr>
          <w:p w14:paraId="533DB6E7" w14:textId="76A39681" w:rsidR="009642E4" w:rsidRPr="007D21AA" w:rsidRDefault="00FC1295" w:rsidP="00D61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9642E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642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BF6B9" w14:textId="77777777" w:rsidR="009642E4" w:rsidRDefault="009642E4" w:rsidP="009642E4"/>
    <w:p w14:paraId="292616E0" w14:textId="78628344" w:rsidR="00D70723" w:rsidRDefault="00D70723" w:rsidP="00D70723">
      <w:pPr>
        <w:pStyle w:val="Heading2"/>
        <w:rPr>
          <w:ins w:id="12" w:author="Huawei" w:date="2022-06-10T12:54:00Z"/>
          <w:lang w:val="en-US"/>
        </w:rPr>
      </w:pPr>
      <w:ins w:id="13" w:author="Huawei" w:date="2022-06-10T12:54:00Z">
        <w:r>
          <w:rPr>
            <w:lang w:val="en-US"/>
          </w:rPr>
          <w:lastRenderedPageBreak/>
          <w:t>5</w:t>
        </w:r>
        <w:r>
          <w:t>.X</w:t>
        </w:r>
        <w:r>
          <w:rPr>
            <w:lang w:val="en-US"/>
          </w:rPr>
          <w:tab/>
        </w:r>
        <w:r>
          <w:t xml:space="preserve">Use </w:t>
        </w:r>
        <w:r w:rsidRPr="009642E4">
          <w:t>case</w:t>
        </w:r>
        <w:r w:rsidRPr="009642E4">
          <w:rPr>
            <w:rFonts w:hint="eastAsia"/>
          </w:rPr>
          <w:t>s</w:t>
        </w:r>
        <w:r>
          <w:t>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X</w:t>
        </w:r>
        <w:r>
          <w:t>: Instantiation of</w:t>
        </w:r>
        <w:r w:rsidRPr="009642E4">
          <w:t xml:space="preserve"> </w:t>
        </w:r>
      </w:ins>
      <w:ins w:id="14" w:author="Huawei" w:date="2022-06-15T16:14:00Z">
        <w:r w:rsidR="00980B4C">
          <w:t>Network Service</w:t>
        </w:r>
      </w:ins>
      <w:ins w:id="15" w:author="Huawei" w:date="2022-06-10T12:54:00Z">
        <w:r>
          <w:rPr>
            <w:lang w:val="en-US"/>
          </w:rPr>
          <w:t xml:space="preserve"> </w:t>
        </w:r>
      </w:ins>
    </w:p>
    <w:p w14:paraId="35486638" w14:textId="77777777" w:rsidR="00D70723" w:rsidRPr="009642E4" w:rsidRDefault="00D70723" w:rsidP="00D70723">
      <w:pPr>
        <w:pStyle w:val="Heading3"/>
        <w:rPr>
          <w:ins w:id="16" w:author="Huawei" w:date="2022-06-10T12:54:00Z"/>
          <w:i/>
        </w:rPr>
      </w:pPr>
      <w:ins w:id="17" w:author="Huawei" w:date="2022-06-10T12:54:00Z">
        <w:r w:rsidRPr="009642E4">
          <w:rPr>
            <w:rStyle w:val="1"/>
            <w:i w:val="0"/>
            <w:lang w:val="en-US"/>
          </w:rPr>
          <w:t>5</w:t>
        </w:r>
        <w:r w:rsidRPr="009642E4">
          <w:rPr>
            <w:rStyle w:val="1"/>
            <w:i w:val="0"/>
          </w:rPr>
          <w:t>.X.1</w:t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  <w:iCs w:val="0"/>
            <w:color w:val="auto"/>
          </w:rPr>
          <w:t>Description</w:t>
        </w:r>
      </w:ins>
    </w:p>
    <w:p w14:paraId="7965386D" w14:textId="2ADE02D8" w:rsidR="00D70723" w:rsidRDefault="00D70723" w:rsidP="00D70723">
      <w:pPr>
        <w:rPr>
          <w:ins w:id="18" w:author="Huawei" w:date="2022-06-10T12:54:00Z"/>
          <w:lang w:eastAsia="zh-CN"/>
        </w:rPr>
      </w:pPr>
      <w:ins w:id="19" w:author="Huawei" w:date="2022-06-10T12:54:00Z">
        <w:r>
          <w:rPr>
            <w:lang w:eastAsia="zh-CN"/>
          </w:rPr>
          <w:t>As a pre-condition to this use case, the network is running normally.</w:t>
        </w:r>
        <w:r w:rsidRPr="003554F5">
          <w:rPr>
            <w:lang w:eastAsia="zh-CN"/>
          </w:rPr>
          <w:t xml:space="preserve"> </w:t>
        </w:r>
        <w:del w:id="20" w:author="R1" w:date="2022-06-28T15:55:00Z">
          <w:r w:rsidR="00CC3950" w:rsidDel="00E71D4B">
            <w:rPr>
              <w:lang w:eastAsia="zh-CN"/>
            </w:rPr>
            <w:delText xml:space="preserve">The 3GPP management system is acting as </w:delText>
          </w:r>
        </w:del>
      </w:ins>
      <w:ins w:id="21" w:author="Huawei" w:date="2022-06-15T16:02:00Z">
        <w:del w:id="22" w:author="R1" w:date="2022-06-28T15:55:00Z">
          <w:r w:rsidR="00CC3950" w:rsidDel="00E71D4B">
            <w:rPr>
              <w:lang w:eastAsia="zh-CN"/>
            </w:rPr>
            <w:delText>Network</w:delText>
          </w:r>
        </w:del>
      </w:ins>
      <w:ins w:id="23" w:author="Huawei" w:date="2022-06-10T12:54:00Z">
        <w:del w:id="24" w:author="R1" w:date="2022-06-28T15:55:00Z">
          <w:r w:rsidR="00CC3950" w:rsidDel="00E71D4B">
            <w:rPr>
              <w:lang w:eastAsia="zh-CN"/>
            </w:rPr>
            <w:delText xml:space="preserve"> Manager (</w:delText>
          </w:r>
        </w:del>
      </w:ins>
      <w:ins w:id="25" w:author="Huawei" w:date="2022-06-15T16:03:00Z">
        <w:del w:id="26" w:author="R1" w:date="2022-06-28T15:55:00Z">
          <w:r w:rsidR="00CC3950" w:rsidDel="00E71D4B">
            <w:rPr>
              <w:lang w:eastAsia="zh-CN"/>
            </w:rPr>
            <w:delText>N</w:delText>
          </w:r>
        </w:del>
      </w:ins>
      <w:ins w:id="27" w:author="Huawei" w:date="2022-06-10T12:54:00Z">
        <w:del w:id="28" w:author="R1" w:date="2022-06-28T15:55:00Z">
          <w:r w:rsidR="00CC3950" w:rsidDel="00E71D4B">
            <w:rPr>
              <w:lang w:eastAsia="zh-CN"/>
            </w:rPr>
            <w:delText xml:space="preserve">M) for </w:delText>
          </w:r>
        </w:del>
      </w:ins>
      <w:ins w:id="29" w:author="Huawei" w:date="2022-06-15T16:03:00Z">
        <w:del w:id="30" w:author="R1" w:date="2022-06-28T15:55:00Z">
          <w:r w:rsidR="00CC3950" w:rsidDel="00E71D4B">
            <w:rPr>
              <w:lang w:eastAsia="zh-CN"/>
            </w:rPr>
            <w:delText>a Network Service</w:delText>
          </w:r>
        </w:del>
      </w:ins>
      <w:ins w:id="31" w:author="Huawei" w:date="2022-06-10T12:54:00Z">
        <w:del w:id="32" w:author="R1" w:date="2022-06-28T15:55:00Z">
          <w:r w:rsidR="00CC3950" w:rsidDel="00E71D4B">
            <w:rPr>
              <w:lang w:eastAsia="zh-CN"/>
            </w:rPr>
            <w:delText>.</w:delText>
          </w:r>
        </w:del>
      </w:ins>
      <w:ins w:id="33" w:author="Huawei" w:date="2022-06-16T08:28:00Z">
        <w:del w:id="34" w:author="R1" w:date="2022-06-28T15:55:00Z">
          <w:r w:rsidR="00792AAF" w:rsidDel="00E71D4B">
            <w:rPr>
              <w:lang w:eastAsia="zh-CN"/>
            </w:rPr>
            <w:delText xml:space="preserve"> </w:delText>
          </w:r>
        </w:del>
      </w:ins>
      <w:ins w:id="35" w:author="Huawei" w:date="2022-06-10T12:54:00Z">
        <w:del w:id="36" w:author="R1" w:date="2022-06-28T15:55:00Z">
          <w:r w:rsidR="00CC3950" w:rsidDel="00E71D4B">
            <w:rPr>
              <w:lang w:eastAsia="zh-CN"/>
            </w:rPr>
            <w:delText xml:space="preserve">The 3GPP management system is </w:delText>
          </w:r>
        </w:del>
      </w:ins>
      <w:ins w:id="37" w:author="Huawei" w:date="2022-06-15T16:03:00Z">
        <w:del w:id="38" w:author="R1" w:date="2022-06-28T15:55:00Z">
          <w:r w:rsidR="00CC3950" w:rsidDel="00E71D4B">
            <w:rPr>
              <w:lang w:eastAsia="zh-CN"/>
            </w:rPr>
            <w:delText xml:space="preserve">also </w:delText>
          </w:r>
        </w:del>
      </w:ins>
      <w:ins w:id="39" w:author="Huawei" w:date="2022-06-10T12:54:00Z">
        <w:del w:id="40" w:author="R1" w:date="2022-06-28T15:55:00Z">
          <w:r w:rsidR="00CC3950" w:rsidDel="00E71D4B">
            <w:rPr>
              <w:lang w:eastAsia="zh-CN"/>
            </w:rPr>
            <w:delText>acting as Element Manager (EM) for the cloud-native VNF.</w:delText>
          </w:r>
          <w:r w:rsidDel="00E71D4B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The 3GPP management system has subscribed to VNF instance lifecycle notifications from VNFM.</w:t>
        </w:r>
      </w:ins>
    </w:p>
    <w:p w14:paraId="3B32B990" w14:textId="481701B0" w:rsidR="00D70723" w:rsidRDefault="00D70723" w:rsidP="00D70723">
      <w:pPr>
        <w:rPr>
          <w:ins w:id="41" w:author="Huawei" w:date="2022-06-15T16:04:00Z"/>
          <w:lang w:eastAsia="zh-CN"/>
        </w:rPr>
      </w:pPr>
      <w:ins w:id="42" w:author="Huawei" w:date="2022-06-10T12:54:00Z">
        <w:r>
          <w:rPr>
            <w:lang w:eastAsia="zh-CN"/>
          </w:rPr>
          <w:t xml:space="preserve">The use case begins when the 3GPP management system </w:t>
        </w:r>
      </w:ins>
      <w:ins w:id="43" w:author="Huawei" w:date="2022-06-15T16:03:00Z">
        <w:del w:id="44" w:author="R1" w:date="2022-06-28T15:55:00Z">
          <w:r w:rsidR="00CC3950" w:rsidDel="00E71D4B">
            <w:rPr>
              <w:lang w:eastAsia="zh-CN"/>
            </w:rPr>
            <w:delText xml:space="preserve">(acting as NM) </w:delText>
          </w:r>
        </w:del>
      </w:ins>
      <w:ins w:id="45" w:author="Huawei" w:date="2022-06-10T12:54:00Z">
        <w:r>
          <w:rPr>
            <w:lang w:eastAsia="zh-CN"/>
          </w:rPr>
          <w:t xml:space="preserve">decides to instantiate a </w:t>
        </w:r>
      </w:ins>
      <w:ins w:id="46" w:author="Huawei" w:date="2022-06-15T16:03:00Z">
        <w:r w:rsidR="00CC3950">
          <w:rPr>
            <w:lang w:eastAsia="zh-CN"/>
          </w:rPr>
          <w:t>Network Service</w:t>
        </w:r>
      </w:ins>
      <w:ins w:id="47" w:author="Huawei" w:date="2022-06-10T12:54:00Z">
        <w:r>
          <w:rPr>
            <w:lang w:eastAsia="zh-CN"/>
          </w:rPr>
          <w:t>.</w:t>
        </w:r>
      </w:ins>
    </w:p>
    <w:p w14:paraId="7E67465E" w14:textId="60FB75E3" w:rsidR="00CC3950" w:rsidRDefault="00CC3950" w:rsidP="00D70723">
      <w:pPr>
        <w:rPr>
          <w:ins w:id="48" w:author="Huawei" w:date="2022-06-10T12:54:00Z"/>
          <w:lang w:eastAsia="zh-CN"/>
        </w:rPr>
      </w:pPr>
      <w:ins w:id="49" w:author="Huawei" w:date="2022-06-15T16:04:00Z">
        <w:r>
          <w:rPr>
            <w:lang w:eastAsia="zh-CN"/>
          </w:rPr>
          <w:t xml:space="preserve">The </w:t>
        </w:r>
        <w:bookmarkStart w:id="50" w:name="_GoBack"/>
        <w:bookmarkEnd w:id="50"/>
        <w:del w:id="51" w:author="R1" w:date="2022-06-28T15:57:00Z">
          <w:r w:rsidDel="00E71D4B">
            <w:rPr>
              <w:lang w:eastAsia="zh-CN"/>
            </w:rPr>
            <w:delText>NM</w:delText>
          </w:r>
        </w:del>
      </w:ins>
      <w:ins w:id="52" w:author="R1" w:date="2022-06-28T15:57:00Z">
        <w:r w:rsidR="00E71D4B">
          <w:rPr>
            <w:lang w:eastAsia="zh-CN"/>
          </w:rPr>
          <w:t>3GPP management system</w:t>
        </w:r>
      </w:ins>
      <w:ins w:id="53" w:author="Huawei" w:date="2022-06-15T16:04:00Z">
        <w:r>
          <w:rPr>
            <w:lang w:eastAsia="zh-CN"/>
          </w:rPr>
          <w:t xml:space="preserve"> requests NFVO to instantiate the Network Service</w:t>
        </w:r>
      </w:ins>
      <w:ins w:id="54" w:author="Huawei" w:date="2022-06-15T16:17:00Z">
        <w:r w:rsidR="00980B4C">
          <w:rPr>
            <w:lang w:eastAsia="zh-CN"/>
          </w:rPr>
          <w:t xml:space="preserve"> (as defined in ETSI GR NFV-IFA 01</w:t>
        </w:r>
      </w:ins>
      <w:ins w:id="55" w:author="Huawei" w:date="2022-06-15T16:18:00Z">
        <w:r w:rsidR="00980B4C">
          <w:rPr>
            <w:lang w:eastAsia="zh-CN"/>
          </w:rPr>
          <w:t>3</w:t>
        </w:r>
      </w:ins>
      <w:ins w:id="56" w:author="Huawei" w:date="2022-06-15T16:17:00Z">
        <w:r w:rsidR="00980B4C">
          <w:rPr>
            <w:lang w:eastAsia="zh-CN"/>
          </w:rPr>
          <w:t>[</w:t>
        </w:r>
      </w:ins>
      <w:ins w:id="57" w:author="Huawei" w:date="2022-06-15T16:18:00Z">
        <w:r w:rsidR="00980B4C">
          <w:rPr>
            <w:lang w:eastAsia="zh-CN"/>
          </w:rPr>
          <w:t>x</w:t>
        </w:r>
      </w:ins>
      <w:ins w:id="58" w:author="Huawei" w:date="2022-06-15T16:17:00Z">
        <w:r w:rsidR="00980B4C">
          <w:rPr>
            <w:lang w:eastAsia="zh-CN"/>
          </w:rPr>
          <w:t>])</w:t>
        </w:r>
      </w:ins>
      <w:ins w:id="59" w:author="Huawei" w:date="2022-06-15T16:04:00Z">
        <w:r>
          <w:rPr>
            <w:lang w:eastAsia="zh-CN"/>
          </w:rPr>
          <w:t xml:space="preserve">. NFVO </w:t>
        </w:r>
      </w:ins>
      <w:ins w:id="60" w:author="Huawei" w:date="2022-06-15T16:05:00Z">
        <w:r>
          <w:rPr>
            <w:lang w:eastAsia="zh-CN"/>
          </w:rPr>
          <w:t>inspects the relevant Network Service Description</w:t>
        </w:r>
      </w:ins>
      <w:ins w:id="61" w:author="Huawei" w:date="2022-06-15T16:10:00Z">
        <w:r>
          <w:rPr>
            <w:lang w:eastAsia="zh-CN"/>
          </w:rPr>
          <w:t xml:space="preserve"> (</w:t>
        </w:r>
      </w:ins>
      <w:ins w:id="62" w:author="Huawei" w:date="2022-06-15T16:11:00Z">
        <w:r w:rsidR="00A27938">
          <w:rPr>
            <w:lang w:eastAsia="zh-CN"/>
          </w:rPr>
          <w:t>as defined in</w:t>
        </w:r>
        <w:r>
          <w:rPr>
            <w:lang w:eastAsia="zh-CN"/>
          </w:rPr>
          <w:t xml:space="preserve"> ETSI GR NFV-IFA 014[</w:t>
        </w:r>
      </w:ins>
      <w:ins w:id="63" w:author="Huawei" w:date="2022-06-15T16:15:00Z">
        <w:r w:rsidR="00980B4C">
          <w:rPr>
            <w:lang w:eastAsia="zh-CN"/>
          </w:rPr>
          <w:t>y</w:t>
        </w:r>
      </w:ins>
      <w:ins w:id="64" w:author="Huawei" w:date="2022-06-15T16:11:00Z">
        <w:r>
          <w:rPr>
            <w:lang w:eastAsia="zh-CN"/>
          </w:rPr>
          <w:t>])</w:t>
        </w:r>
      </w:ins>
      <w:ins w:id="65" w:author="Huawei" w:date="2022-06-15T16:05:00Z">
        <w:r>
          <w:rPr>
            <w:lang w:eastAsia="zh-CN"/>
          </w:rPr>
          <w:t xml:space="preserve"> to find which VNFs should be instantiated.</w:t>
        </w:r>
      </w:ins>
    </w:p>
    <w:p w14:paraId="09114CAB" w14:textId="5963F181" w:rsidR="00D70723" w:rsidRDefault="00CC3950" w:rsidP="00D70723">
      <w:pPr>
        <w:rPr>
          <w:ins w:id="66" w:author="Huawei" w:date="2022-06-10T12:54:00Z"/>
          <w:lang w:eastAsia="zh-CN"/>
        </w:rPr>
      </w:pPr>
      <w:ins w:id="67" w:author="Huawei" w:date="2022-06-15T16:05:00Z">
        <w:r>
          <w:rPr>
            <w:lang w:eastAsia="zh-CN"/>
          </w:rPr>
          <w:t xml:space="preserve">For each </w:t>
        </w:r>
      </w:ins>
      <w:ins w:id="68" w:author="Huawei" w:date="2022-06-15T16:06:00Z">
        <w:r>
          <w:rPr>
            <w:lang w:eastAsia="zh-CN"/>
          </w:rPr>
          <w:t>VNF to be instantiated, NFVO</w:t>
        </w:r>
      </w:ins>
      <w:ins w:id="69" w:author="Huawei" w:date="2022-06-10T12:54:00Z">
        <w:r w:rsidR="00D70723">
          <w:rPr>
            <w:lang w:eastAsia="zh-CN"/>
          </w:rPr>
          <w:t xml:space="preserve"> sends a request to VNFM to instantiate </w:t>
        </w:r>
      </w:ins>
      <w:ins w:id="70" w:author="Huawei" w:date="2022-06-15T16:06:00Z">
        <w:r>
          <w:rPr>
            <w:lang w:eastAsia="zh-CN"/>
          </w:rPr>
          <w:t xml:space="preserve">the </w:t>
        </w:r>
      </w:ins>
      <w:ins w:id="71" w:author="Huawei" w:date="2022-06-10T12:54:00Z">
        <w:r w:rsidR="00D70723">
          <w:rPr>
            <w:lang w:eastAsia="zh-CN"/>
          </w:rPr>
          <w:t xml:space="preserve">VNF. VNFM instantiates a new instance of </w:t>
        </w:r>
      </w:ins>
      <w:ins w:id="72" w:author="Huawei" w:date="2022-06-15T16:06:00Z">
        <w:r>
          <w:rPr>
            <w:lang w:eastAsia="zh-CN"/>
          </w:rPr>
          <w:t xml:space="preserve">the </w:t>
        </w:r>
      </w:ins>
      <w:ins w:id="73" w:author="Huawei" w:date="2022-06-10T12:54:00Z">
        <w:r w:rsidR="00D70723">
          <w:rPr>
            <w:lang w:eastAsia="zh-CN"/>
          </w:rPr>
          <w:t>VNF and sends a notification to the 3GPP management system</w:t>
        </w:r>
      </w:ins>
      <w:ins w:id="74" w:author="Huawei" w:date="2022-06-15T16:07:00Z">
        <w:r>
          <w:rPr>
            <w:lang w:eastAsia="zh-CN"/>
          </w:rPr>
          <w:t xml:space="preserve"> </w:t>
        </w:r>
        <w:del w:id="75" w:author="R1" w:date="2022-06-28T15:56:00Z">
          <w:r w:rsidDel="00E71D4B">
            <w:rPr>
              <w:lang w:eastAsia="zh-CN"/>
            </w:rPr>
            <w:delText xml:space="preserve">(acting as EM) </w:delText>
          </w:r>
        </w:del>
      </w:ins>
      <w:ins w:id="76" w:author="Huawei" w:date="2022-06-10T12:54:00Z">
        <w:r w:rsidR="00D70723">
          <w:rPr>
            <w:lang w:eastAsia="zh-CN"/>
          </w:rPr>
          <w:t xml:space="preserve">to notify that </w:t>
        </w:r>
      </w:ins>
      <w:ins w:id="77" w:author="Huawei" w:date="2022-06-15T16:07:00Z">
        <w:r>
          <w:rPr>
            <w:lang w:eastAsia="zh-CN"/>
          </w:rPr>
          <w:t xml:space="preserve">the </w:t>
        </w:r>
      </w:ins>
      <w:ins w:id="78" w:author="Huawei" w:date="2022-06-10T12:54:00Z">
        <w:r w:rsidR="00D70723">
          <w:rPr>
            <w:lang w:eastAsia="zh-CN"/>
          </w:rPr>
          <w:t>VNF has been instantiated.</w:t>
        </w:r>
      </w:ins>
    </w:p>
    <w:p w14:paraId="4165C2FE" w14:textId="66C923C8" w:rsidR="00D70723" w:rsidRDefault="00D70723" w:rsidP="00D70723">
      <w:pPr>
        <w:rPr>
          <w:ins w:id="79" w:author="Huawei" w:date="2022-06-10T12:54:00Z"/>
          <w:lang w:eastAsia="zh-CN"/>
        </w:rPr>
      </w:pPr>
      <w:ins w:id="80" w:author="Huawei" w:date="2022-06-10T12:54:00Z">
        <w:r>
          <w:rPr>
            <w:lang w:eastAsia="zh-CN"/>
          </w:rPr>
          <w:t>The end result is that the 3GPP management system may be informed of the instantiation of multiple VNF instances.</w:t>
        </w:r>
      </w:ins>
    </w:p>
    <w:p w14:paraId="77F67019" w14:textId="77777777" w:rsidR="00D70723" w:rsidRPr="009642E4" w:rsidRDefault="00D70723" w:rsidP="00D70723">
      <w:pPr>
        <w:pStyle w:val="Heading3"/>
        <w:rPr>
          <w:ins w:id="81" w:author="Huawei" w:date="2022-06-10T12:54:00Z"/>
          <w:rStyle w:val="1"/>
          <w:i w:val="0"/>
        </w:rPr>
      </w:pPr>
      <w:ins w:id="82" w:author="Huawei" w:date="2022-06-10T12:54:00Z">
        <w:r w:rsidRPr="009642E4">
          <w:rPr>
            <w:rStyle w:val="1"/>
            <w:i w:val="0"/>
          </w:rPr>
          <w:t>5.X.2</w:t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  <w:lang w:val="en-US"/>
          </w:rPr>
          <w:tab/>
        </w:r>
        <w:r w:rsidRPr="009642E4">
          <w:rPr>
            <w:rStyle w:val="1"/>
            <w:i w:val="0"/>
          </w:rPr>
          <w:t>R</w:t>
        </w:r>
        <w:r w:rsidRPr="009642E4">
          <w:rPr>
            <w:rStyle w:val="1"/>
            <w:rFonts w:hint="eastAsia"/>
            <w:i w:val="0"/>
          </w:rPr>
          <w:t>equirements</w:t>
        </w:r>
        <w:r w:rsidRPr="009642E4">
          <w:rPr>
            <w:rStyle w:val="1"/>
            <w:i w:val="0"/>
          </w:rPr>
          <w:tab/>
        </w:r>
      </w:ins>
    </w:p>
    <w:p w14:paraId="44376984" w14:textId="77777777" w:rsidR="00D70723" w:rsidRDefault="00D70723" w:rsidP="00D70723">
      <w:pPr>
        <w:rPr>
          <w:ins w:id="83" w:author="Huawei" w:date="2022-06-10T12:54:00Z"/>
          <w:lang w:eastAsia="zh-CN"/>
        </w:rPr>
      </w:pPr>
      <w:ins w:id="84" w:author="Huawei" w:date="2022-06-10T12:54:00Z">
        <w:r>
          <w:rPr>
            <w:lang w:eastAsia="zh-CN"/>
          </w:rPr>
          <w:t>None.</w:t>
        </w:r>
      </w:ins>
    </w:p>
    <w:p w14:paraId="61243685" w14:textId="77777777" w:rsidR="008A5EFC" w:rsidRPr="007E3B48" w:rsidRDefault="008A5EFC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5" w:name="_Toc462827461"/>
            <w:bookmarkStart w:id="86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85"/>
      <w:bookmarkEnd w:id="86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11ED" w14:textId="77777777" w:rsidR="00BE5AD9" w:rsidRDefault="00BE5AD9">
      <w:r>
        <w:separator/>
      </w:r>
    </w:p>
  </w:endnote>
  <w:endnote w:type="continuationSeparator" w:id="0">
    <w:p w14:paraId="02F3471D" w14:textId="77777777" w:rsidR="00BE5AD9" w:rsidRDefault="00B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AB89" w14:textId="77777777" w:rsidR="00BE5AD9" w:rsidRDefault="00BE5AD9">
      <w:r>
        <w:separator/>
      </w:r>
    </w:p>
  </w:footnote>
  <w:footnote w:type="continuationSeparator" w:id="0">
    <w:p w14:paraId="30329D8A" w14:textId="77777777" w:rsidR="00BE5AD9" w:rsidRDefault="00BE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8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4"/>
  </w:num>
  <w:num w:numId="29">
    <w:abstractNumId w:val="22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4D0"/>
    <w:rsid w:val="0001171B"/>
    <w:rsid w:val="00012515"/>
    <w:rsid w:val="000126E8"/>
    <w:rsid w:val="00030676"/>
    <w:rsid w:val="00034716"/>
    <w:rsid w:val="000352CC"/>
    <w:rsid w:val="00045368"/>
    <w:rsid w:val="00046389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0810"/>
    <w:rsid w:val="000C15BA"/>
    <w:rsid w:val="000C5350"/>
    <w:rsid w:val="000D1B5B"/>
    <w:rsid w:val="000E0635"/>
    <w:rsid w:val="000E20B0"/>
    <w:rsid w:val="000E21F2"/>
    <w:rsid w:val="000F6CF6"/>
    <w:rsid w:val="00102EB3"/>
    <w:rsid w:val="0010401F"/>
    <w:rsid w:val="00111996"/>
    <w:rsid w:val="00111C07"/>
    <w:rsid w:val="00112FC3"/>
    <w:rsid w:val="00116348"/>
    <w:rsid w:val="00120D2F"/>
    <w:rsid w:val="00130796"/>
    <w:rsid w:val="00130C55"/>
    <w:rsid w:val="001574E6"/>
    <w:rsid w:val="00160950"/>
    <w:rsid w:val="00161D09"/>
    <w:rsid w:val="00173FA3"/>
    <w:rsid w:val="00174F87"/>
    <w:rsid w:val="00180CF6"/>
    <w:rsid w:val="00184B6F"/>
    <w:rsid w:val="00184C83"/>
    <w:rsid w:val="001861E5"/>
    <w:rsid w:val="00186ED5"/>
    <w:rsid w:val="00197BA0"/>
    <w:rsid w:val="001A31EF"/>
    <w:rsid w:val="001B1652"/>
    <w:rsid w:val="001B4419"/>
    <w:rsid w:val="001C3EC8"/>
    <w:rsid w:val="001C73D6"/>
    <w:rsid w:val="001D2BD4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6F10"/>
    <w:rsid w:val="00247216"/>
    <w:rsid w:val="00250898"/>
    <w:rsid w:val="00252009"/>
    <w:rsid w:val="00260917"/>
    <w:rsid w:val="00261158"/>
    <w:rsid w:val="0026791C"/>
    <w:rsid w:val="00273056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E271B"/>
    <w:rsid w:val="0030628A"/>
    <w:rsid w:val="00307E77"/>
    <w:rsid w:val="003205C4"/>
    <w:rsid w:val="00327087"/>
    <w:rsid w:val="003306F4"/>
    <w:rsid w:val="00337652"/>
    <w:rsid w:val="0034798E"/>
    <w:rsid w:val="0035122B"/>
    <w:rsid w:val="00353451"/>
    <w:rsid w:val="003554F5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F3958"/>
    <w:rsid w:val="003F52B2"/>
    <w:rsid w:val="003F6A7D"/>
    <w:rsid w:val="004075AC"/>
    <w:rsid w:val="00440414"/>
    <w:rsid w:val="004558E9"/>
    <w:rsid w:val="0045777E"/>
    <w:rsid w:val="00471092"/>
    <w:rsid w:val="004A6F8C"/>
    <w:rsid w:val="004B2221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5036AB"/>
    <w:rsid w:val="00520E7D"/>
    <w:rsid w:val="00521131"/>
    <w:rsid w:val="005227C4"/>
    <w:rsid w:val="00525E47"/>
    <w:rsid w:val="00527777"/>
    <w:rsid w:val="00527C0B"/>
    <w:rsid w:val="00537E26"/>
    <w:rsid w:val="005410F6"/>
    <w:rsid w:val="005447AB"/>
    <w:rsid w:val="00562018"/>
    <w:rsid w:val="005644C6"/>
    <w:rsid w:val="00565780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44E5"/>
    <w:rsid w:val="00657B80"/>
    <w:rsid w:val="006612C1"/>
    <w:rsid w:val="0066154B"/>
    <w:rsid w:val="006756E6"/>
    <w:rsid w:val="00675B3C"/>
    <w:rsid w:val="00690B70"/>
    <w:rsid w:val="0069495C"/>
    <w:rsid w:val="006A0B49"/>
    <w:rsid w:val="006A57CF"/>
    <w:rsid w:val="006B67C4"/>
    <w:rsid w:val="006B6D5D"/>
    <w:rsid w:val="006C2056"/>
    <w:rsid w:val="006D340A"/>
    <w:rsid w:val="006E0E15"/>
    <w:rsid w:val="006F2BC3"/>
    <w:rsid w:val="00700AF5"/>
    <w:rsid w:val="00701E6B"/>
    <w:rsid w:val="00715A1D"/>
    <w:rsid w:val="007213FF"/>
    <w:rsid w:val="0072759A"/>
    <w:rsid w:val="00735F25"/>
    <w:rsid w:val="00736B60"/>
    <w:rsid w:val="0073729E"/>
    <w:rsid w:val="00743BD8"/>
    <w:rsid w:val="00746BB8"/>
    <w:rsid w:val="0075423A"/>
    <w:rsid w:val="007559D4"/>
    <w:rsid w:val="00760BB0"/>
    <w:rsid w:val="0076157A"/>
    <w:rsid w:val="007628C6"/>
    <w:rsid w:val="00762F42"/>
    <w:rsid w:val="00784370"/>
    <w:rsid w:val="00784593"/>
    <w:rsid w:val="00792AAF"/>
    <w:rsid w:val="007A00EF"/>
    <w:rsid w:val="007A0D8E"/>
    <w:rsid w:val="007A1660"/>
    <w:rsid w:val="007A5725"/>
    <w:rsid w:val="007A57C4"/>
    <w:rsid w:val="007B19EA"/>
    <w:rsid w:val="007B7824"/>
    <w:rsid w:val="007C0A2D"/>
    <w:rsid w:val="007C27B0"/>
    <w:rsid w:val="007D424A"/>
    <w:rsid w:val="007E116D"/>
    <w:rsid w:val="007E493E"/>
    <w:rsid w:val="007F300B"/>
    <w:rsid w:val="008014C3"/>
    <w:rsid w:val="0080345A"/>
    <w:rsid w:val="00807FE7"/>
    <w:rsid w:val="00816878"/>
    <w:rsid w:val="00821EAD"/>
    <w:rsid w:val="0082778C"/>
    <w:rsid w:val="00830900"/>
    <w:rsid w:val="00832E75"/>
    <w:rsid w:val="0083367D"/>
    <w:rsid w:val="00850812"/>
    <w:rsid w:val="00855938"/>
    <w:rsid w:val="00855A67"/>
    <w:rsid w:val="00860B11"/>
    <w:rsid w:val="00860BC9"/>
    <w:rsid w:val="00864432"/>
    <w:rsid w:val="00876562"/>
    <w:rsid w:val="00876B9A"/>
    <w:rsid w:val="00880EF9"/>
    <w:rsid w:val="00885582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243F"/>
    <w:rsid w:val="009047EF"/>
    <w:rsid w:val="00906D72"/>
    <w:rsid w:val="0091046A"/>
    <w:rsid w:val="00915CE1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42E4"/>
    <w:rsid w:val="00966BAF"/>
    <w:rsid w:val="00966D47"/>
    <w:rsid w:val="009711B1"/>
    <w:rsid w:val="00971652"/>
    <w:rsid w:val="00974DF2"/>
    <w:rsid w:val="00980B4C"/>
    <w:rsid w:val="00992312"/>
    <w:rsid w:val="009A5862"/>
    <w:rsid w:val="009B3209"/>
    <w:rsid w:val="009B3233"/>
    <w:rsid w:val="009B7803"/>
    <w:rsid w:val="009B7C56"/>
    <w:rsid w:val="009C0DED"/>
    <w:rsid w:val="009C2CE1"/>
    <w:rsid w:val="009D4D9F"/>
    <w:rsid w:val="009E22EA"/>
    <w:rsid w:val="009F1B30"/>
    <w:rsid w:val="00A00407"/>
    <w:rsid w:val="00A0565B"/>
    <w:rsid w:val="00A063A7"/>
    <w:rsid w:val="00A11DB1"/>
    <w:rsid w:val="00A253D6"/>
    <w:rsid w:val="00A26CF0"/>
    <w:rsid w:val="00A27938"/>
    <w:rsid w:val="00A3015F"/>
    <w:rsid w:val="00A35DEF"/>
    <w:rsid w:val="00A37D7F"/>
    <w:rsid w:val="00A4114B"/>
    <w:rsid w:val="00A43A6B"/>
    <w:rsid w:val="00A46410"/>
    <w:rsid w:val="00A47CC8"/>
    <w:rsid w:val="00A51936"/>
    <w:rsid w:val="00A57688"/>
    <w:rsid w:val="00A611B9"/>
    <w:rsid w:val="00A84A94"/>
    <w:rsid w:val="00AA27E8"/>
    <w:rsid w:val="00AA4C60"/>
    <w:rsid w:val="00AA5224"/>
    <w:rsid w:val="00AA58C5"/>
    <w:rsid w:val="00AB4914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41D9"/>
    <w:rsid w:val="00B05CC7"/>
    <w:rsid w:val="00B2451F"/>
    <w:rsid w:val="00B257E9"/>
    <w:rsid w:val="00B27E39"/>
    <w:rsid w:val="00B350D8"/>
    <w:rsid w:val="00B36D64"/>
    <w:rsid w:val="00B421C2"/>
    <w:rsid w:val="00B4369C"/>
    <w:rsid w:val="00B50447"/>
    <w:rsid w:val="00B579C7"/>
    <w:rsid w:val="00B6325D"/>
    <w:rsid w:val="00B65C90"/>
    <w:rsid w:val="00B666F8"/>
    <w:rsid w:val="00B76763"/>
    <w:rsid w:val="00B76848"/>
    <w:rsid w:val="00B7732B"/>
    <w:rsid w:val="00B83F74"/>
    <w:rsid w:val="00B879F0"/>
    <w:rsid w:val="00B92B5D"/>
    <w:rsid w:val="00B94894"/>
    <w:rsid w:val="00B95AB0"/>
    <w:rsid w:val="00BA649A"/>
    <w:rsid w:val="00BC25AA"/>
    <w:rsid w:val="00BD31E3"/>
    <w:rsid w:val="00BD58EE"/>
    <w:rsid w:val="00BD64B8"/>
    <w:rsid w:val="00BE5AD9"/>
    <w:rsid w:val="00C022E3"/>
    <w:rsid w:val="00C112EB"/>
    <w:rsid w:val="00C13D45"/>
    <w:rsid w:val="00C22D17"/>
    <w:rsid w:val="00C310B6"/>
    <w:rsid w:val="00C44E12"/>
    <w:rsid w:val="00C4712D"/>
    <w:rsid w:val="00C54199"/>
    <w:rsid w:val="00C555C9"/>
    <w:rsid w:val="00C64B4B"/>
    <w:rsid w:val="00C7062C"/>
    <w:rsid w:val="00C77D46"/>
    <w:rsid w:val="00C93C36"/>
    <w:rsid w:val="00C94F55"/>
    <w:rsid w:val="00C95EE0"/>
    <w:rsid w:val="00CA7D62"/>
    <w:rsid w:val="00CB07A8"/>
    <w:rsid w:val="00CB092C"/>
    <w:rsid w:val="00CB1E4E"/>
    <w:rsid w:val="00CC3950"/>
    <w:rsid w:val="00CC65B0"/>
    <w:rsid w:val="00CC6C36"/>
    <w:rsid w:val="00CD4A57"/>
    <w:rsid w:val="00CE00D9"/>
    <w:rsid w:val="00CE437D"/>
    <w:rsid w:val="00D00355"/>
    <w:rsid w:val="00D05DA4"/>
    <w:rsid w:val="00D146F1"/>
    <w:rsid w:val="00D23335"/>
    <w:rsid w:val="00D32920"/>
    <w:rsid w:val="00D329F2"/>
    <w:rsid w:val="00D33604"/>
    <w:rsid w:val="00D37B08"/>
    <w:rsid w:val="00D4022C"/>
    <w:rsid w:val="00D43781"/>
    <w:rsid w:val="00D437FF"/>
    <w:rsid w:val="00D45B41"/>
    <w:rsid w:val="00D4743B"/>
    <w:rsid w:val="00D5130C"/>
    <w:rsid w:val="00D516A0"/>
    <w:rsid w:val="00D62265"/>
    <w:rsid w:val="00D638FB"/>
    <w:rsid w:val="00D70723"/>
    <w:rsid w:val="00D7794A"/>
    <w:rsid w:val="00D837F3"/>
    <w:rsid w:val="00D838AB"/>
    <w:rsid w:val="00D8512E"/>
    <w:rsid w:val="00D90726"/>
    <w:rsid w:val="00D969BA"/>
    <w:rsid w:val="00DA00A7"/>
    <w:rsid w:val="00DA1E58"/>
    <w:rsid w:val="00DA2FAB"/>
    <w:rsid w:val="00DA61EE"/>
    <w:rsid w:val="00DA683C"/>
    <w:rsid w:val="00DA7D78"/>
    <w:rsid w:val="00DB53A9"/>
    <w:rsid w:val="00DB6278"/>
    <w:rsid w:val="00DB6F3B"/>
    <w:rsid w:val="00DC1504"/>
    <w:rsid w:val="00DC173C"/>
    <w:rsid w:val="00DD05FD"/>
    <w:rsid w:val="00DD089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22E2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71D4B"/>
    <w:rsid w:val="00E76E50"/>
    <w:rsid w:val="00E779A6"/>
    <w:rsid w:val="00E8217B"/>
    <w:rsid w:val="00E84F98"/>
    <w:rsid w:val="00E91FE1"/>
    <w:rsid w:val="00E95010"/>
    <w:rsid w:val="00EA1D8B"/>
    <w:rsid w:val="00EA3236"/>
    <w:rsid w:val="00EA5E95"/>
    <w:rsid w:val="00EA6641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12DB1"/>
    <w:rsid w:val="00F24BE1"/>
    <w:rsid w:val="00F3769A"/>
    <w:rsid w:val="00F45310"/>
    <w:rsid w:val="00F64902"/>
    <w:rsid w:val="00F67A1C"/>
    <w:rsid w:val="00F82C5B"/>
    <w:rsid w:val="00F8555F"/>
    <w:rsid w:val="00F92F94"/>
    <w:rsid w:val="00FA3752"/>
    <w:rsid w:val="00FB5301"/>
    <w:rsid w:val="00FC1295"/>
    <w:rsid w:val="00FC5FCD"/>
    <w:rsid w:val="00FD10DA"/>
    <w:rsid w:val="00FD44E4"/>
    <w:rsid w:val="00FD49A1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2E4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ED1390"/>
    <w:rPr>
      <w:rFonts w:eastAsia="Times New Roman"/>
      <w:i/>
      <w:color w:val="0000FF"/>
    </w:rPr>
  </w:style>
  <w:style w:type="paragraph" w:styleId="ListParagraph">
    <w:name w:val="List Paragraph"/>
    <w:basedOn w:val="Normal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BalloonTextChar">
    <w:name w:val="Balloon Text Char"/>
    <w:link w:val="BalloonText"/>
    <w:rsid w:val="00180C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Heading1Char">
    <w:name w:val="Heading 1 Char"/>
    <w:aliases w:val="Char1 Char, Char1 Char"/>
    <w:link w:val="Heading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F6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180CF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7559D4"/>
    <w:rPr>
      <w:rFonts w:ascii="DengXian Light" w:eastAsia="SimHei" w:hAnsi="DengXian Light"/>
    </w:rPr>
  </w:style>
  <w:style w:type="character" w:customStyle="1" w:styleId="Heading3Char">
    <w:name w:val="Heading 3 Char"/>
    <w:aliases w:val="h3 Char"/>
    <w:basedOn w:val="DefaultParagraphFont"/>
    <w:link w:val="Heading3"/>
    <w:rsid w:val="00FD49A1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E493E"/>
    <w:rPr>
      <w:rFonts w:ascii="Arial" w:hAnsi="Arial"/>
      <w:sz w:val="32"/>
      <w:lang w:eastAsia="en-US"/>
    </w:rPr>
  </w:style>
  <w:style w:type="paragraph" w:styleId="Revision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A11DB1"/>
    <w:rPr>
      <w:rFonts w:ascii="Arial" w:hAnsi="Arial"/>
      <w:sz w:val="24"/>
      <w:lang w:eastAsia="en-US"/>
    </w:rPr>
  </w:style>
  <w:style w:type="character" w:customStyle="1" w:styleId="1">
    <w:name w:val="不明显强调1"/>
    <w:basedOn w:val="DefaultParagraphFont"/>
    <w:uiPriority w:val="19"/>
    <w:qFormat/>
    <w:rsid w:val="000352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2712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R1</cp:lastModifiedBy>
  <cp:revision>3</cp:revision>
  <cp:lastPrinted>1900-01-01T00:00:00Z</cp:lastPrinted>
  <dcterms:created xsi:type="dcterms:W3CDTF">2022-06-28T14:54:00Z</dcterms:created>
  <dcterms:modified xsi:type="dcterms:W3CDTF">2022-06-28T14:58:00Z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