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8EFD9" w14:textId="04F01BFC" w:rsidR="009607D3" w:rsidRPr="00F25496" w:rsidRDefault="009607D3" w:rsidP="009607D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 w:rsidR="00B83F74">
        <w:rPr>
          <w:b/>
          <w:noProof/>
          <w:sz w:val="24"/>
        </w:rPr>
        <w:t>4</w:t>
      </w:r>
      <w:r w:rsidR="000E21F2">
        <w:rPr>
          <w:b/>
          <w:noProof/>
          <w:sz w:val="24"/>
        </w:rPr>
        <w:t>4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</w:r>
      <w:r w:rsidR="005D0C9E" w:rsidRPr="005D0C9E">
        <w:rPr>
          <w:b/>
          <w:noProof/>
          <w:sz w:val="28"/>
        </w:rPr>
        <w:t>S5-224106</w:t>
      </w:r>
    </w:p>
    <w:p w14:paraId="736B08F4" w14:textId="77777777" w:rsidR="00BF44D6" w:rsidRPr="00610508" w:rsidRDefault="00BF44D6" w:rsidP="00BF44D6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bCs/>
          <w:sz w:val="24"/>
        </w:rPr>
      </w:pPr>
      <w:r w:rsidRPr="00610508">
        <w:rPr>
          <w:rFonts w:ascii="Arial" w:hAnsi="Arial"/>
          <w:b/>
          <w:noProof/>
          <w:sz w:val="24"/>
        </w:rPr>
        <w:t>e-meeting, 27 June - 1 July 2022</w:t>
      </w:r>
    </w:p>
    <w:p w14:paraId="23EE00BD" w14:textId="58EB879D" w:rsidR="00C022E3" w:rsidRPr="00855938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 w:rsidRPr="00855938">
        <w:rPr>
          <w:rFonts w:ascii="Arial" w:hAnsi="Arial"/>
          <w:b/>
          <w:lang w:val="en-US"/>
        </w:rPr>
        <w:t>Source:</w:t>
      </w:r>
      <w:r w:rsidRPr="00855938">
        <w:rPr>
          <w:rFonts w:ascii="Arial" w:hAnsi="Arial"/>
          <w:b/>
          <w:lang w:val="en-US"/>
        </w:rPr>
        <w:tab/>
      </w:r>
      <w:r w:rsidR="00BD64B8" w:rsidRPr="00855938">
        <w:rPr>
          <w:rFonts w:ascii="Arial" w:hAnsi="Arial"/>
          <w:b/>
          <w:lang w:val="en-US"/>
        </w:rPr>
        <w:t>Huawei</w:t>
      </w:r>
    </w:p>
    <w:p w14:paraId="7C9F0994" w14:textId="4EDC2334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 w:rsidRPr="00855938">
        <w:rPr>
          <w:rFonts w:ascii="Arial" w:hAnsi="Arial" w:cs="Arial"/>
          <w:b/>
        </w:rPr>
        <w:t>Title:</w:t>
      </w:r>
      <w:r w:rsidRPr="00855938">
        <w:rPr>
          <w:rFonts w:ascii="Arial" w:hAnsi="Arial" w:cs="Arial"/>
          <w:b/>
        </w:rPr>
        <w:tab/>
      </w:r>
      <w:r w:rsidR="009642E4">
        <w:rPr>
          <w:rFonts w:ascii="Arial" w:hAnsi="Arial" w:cs="Arial"/>
          <w:b/>
        </w:rPr>
        <w:t xml:space="preserve">Add </w:t>
      </w:r>
      <w:r w:rsidR="009D59F6">
        <w:rPr>
          <w:rFonts w:ascii="Arial" w:hAnsi="Arial" w:cs="Arial"/>
          <w:b/>
        </w:rPr>
        <w:t>background of supported LCM procedures</w:t>
      </w:r>
    </w:p>
    <w:p w14:paraId="7C3F786F" w14:textId="5EEBED80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29FC3C54" w14:textId="46270555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9642E4" w:rsidRPr="009642E4">
        <w:rPr>
          <w:rFonts w:ascii="Arial" w:hAnsi="Arial"/>
          <w:b/>
        </w:rPr>
        <w:t>6.8.5.1</w:t>
      </w:r>
    </w:p>
    <w:p w14:paraId="4CA31BAF" w14:textId="77777777" w:rsidR="00C022E3" w:rsidRDefault="00C022E3">
      <w:pPr>
        <w:pStyle w:val="Heading1"/>
      </w:pPr>
      <w:r>
        <w:t>1</w:t>
      </w:r>
      <w:r>
        <w:tab/>
        <w:t>Decision/action requested</w:t>
      </w:r>
    </w:p>
    <w:p w14:paraId="2869F91E" w14:textId="268B2BDE" w:rsidR="00C022E3" w:rsidRDefault="00661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For approval</w:t>
      </w:r>
    </w:p>
    <w:p w14:paraId="0486C6FF" w14:textId="77777777" w:rsidR="00C022E3" w:rsidRDefault="00C022E3">
      <w:pPr>
        <w:pStyle w:val="Heading1"/>
      </w:pPr>
      <w:r>
        <w:t>2</w:t>
      </w:r>
      <w:r>
        <w:tab/>
        <w:t>References</w:t>
      </w:r>
    </w:p>
    <w:p w14:paraId="5D78B65A" w14:textId="7D78B628" w:rsidR="00C022E3" w:rsidRPr="00C7062C" w:rsidRDefault="00C022E3" w:rsidP="005447AB">
      <w:pPr>
        <w:pStyle w:val="Reference"/>
        <w:rPr>
          <w:color w:val="000000" w:themeColor="text1"/>
          <w:lang w:val="fr-FR"/>
        </w:rPr>
      </w:pPr>
      <w:r w:rsidRPr="00C7062C">
        <w:rPr>
          <w:color w:val="000000" w:themeColor="text1"/>
        </w:rPr>
        <w:t>[1]</w:t>
      </w:r>
      <w:r w:rsidRPr="00C7062C">
        <w:rPr>
          <w:color w:val="000000" w:themeColor="text1"/>
        </w:rPr>
        <w:tab/>
      </w:r>
      <w:r w:rsidR="00C7062C" w:rsidRPr="00C7062C">
        <w:rPr>
          <w:color w:val="000000" w:themeColor="text1"/>
        </w:rPr>
        <w:t>3GPP TR 28.</w:t>
      </w:r>
      <w:r w:rsidR="00CB092C">
        <w:rPr>
          <w:color w:val="000000" w:themeColor="text1"/>
        </w:rPr>
        <w:t>10</w:t>
      </w:r>
      <w:r w:rsidR="00701E6B">
        <w:rPr>
          <w:color w:val="000000" w:themeColor="text1"/>
        </w:rPr>
        <w:t>4</w:t>
      </w:r>
      <w:r w:rsidR="00C7062C" w:rsidRPr="00C7062C">
        <w:rPr>
          <w:color w:val="000000" w:themeColor="text1"/>
        </w:rPr>
        <w:t xml:space="preserve"> V</w:t>
      </w:r>
      <w:r w:rsidR="00CB092C">
        <w:rPr>
          <w:color w:val="000000" w:themeColor="text1"/>
        </w:rPr>
        <w:t>1.1</w:t>
      </w:r>
      <w:r w:rsidR="00C7062C" w:rsidRPr="00C7062C">
        <w:rPr>
          <w:color w:val="000000" w:themeColor="text1"/>
        </w:rPr>
        <w:t>.0</w:t>
      </w:r>
      <w:r w:rsidR="00C7062C">
        <w:rPr>
          <w:color w:val="000000" w:themeColor="text1"/>
        </w:rPr>
        <w:t xml:space="preserve"> </w:t>
      </w:r>
      <w:r w:rsidR="005447AB" w:rsidRPr="005447AB">
        <w:rPr>
          <w:color w:val="000000" w:themeColor="text1"/>
        </w:rPr>
        <w:t>Management and orchestration;</w:t>
      </w:r>
      <w:r w:rsidR="005447AB">
        <w:rPr>
          <w:color w:val="000000" w:themeColor="text1"/>
        </w:rPr>
        <w:t xml:space="preserve"> </w:t>
      </w:r>
      <w:r w:rsidR="005447AB" w:rsidRPr="005447AB">
        <w:rPr>
          <w:color w:val="000000" w:themeColor="text1"/>
        </w:rPr>
        <w:t>Management Data Analytics (MDA)</w:t>
      </w:r>
    </w:p>
    <w:p w14:paraId="7AF88910" w14:textId="77777777" w:rsidR="00C022E3" w:rsidRDefault="00C022E3">
      <w:pPr>
        <w:pStyle w:val="Heading1"/>
      </w:pPr>
      <w:r>
        <w:t>3</w:t>
      </w:r>
      <w:r>
        <w:tab/>
        <w:t>Rationale</w:t>
      </w:r>
    </w:p>
    <w:p w14:paraId="5B5D2809" w14:textId="2AC67507" w:rsidR="005447AB" w:rsidRDefault="009047EF" w:rsidP="00CB092C">
      <w:pPr>
        <w:rPr>
          <w:lang w:eastAsia="zh-CN"/>
        </w:rPr>
      </w:pPr>
      <w:r>
        <w:rPr>
          <w:lang w:eastAsia="zh-CN"/>
        </w:rPr>
        <w:t xml:space="preserve">This contribution adds </w:t>
      </w:r>
      <w:r w:rsidR="00D847DB">
        <w:rPr>
          <w:lang w:eastAsia="zh-CN"/>
        </w:rPr>
        <w:t>background information on procedures that 3GPP has defined for the lifecycle management</w:t>
      </w:r>
      <w:r w:rsidR="00D847DB" w:rsidRPr="00D847DB">
        <w:t xml:space="preserve"> </w:t>
      </w:r>
      <w:r w:rsidR="000417F7">
        <w:t>of</w:t>
      </w:r>
      <w:r w:rsidR="00D847DB" w:rsidRPr="00F01BB2">
        <w:t xml:space="preserve"> mobile networks that include virtualized network functions</w:t>
      </w:r>
      <w:r w:rsidR="005447AB" w:rsidRPr="009047EF">
        <w:rPr>
          <w:lang w:eastAsia="zh-CN"/>
        </w:rPr>
        <w:t>.</w:t>
      </w:r>
    </w:p>
    <w:p w14:paraId="58AB61D5" w14:textId="77777777" w:rsidR="00C022E3" w:rsidRDefault="00C022E3">
      <w:pPr>
        <w:pStyle w:val="Heading1"/>
      </w:pPr>
      <w:r>
        <w:t>4</w:t>
      </w:r>
      <w:r>
        <w:tab/>
        <w:t>Detailed proposal</w:t>
      </w:r>
    </w:p>
    <w:p w14:paraId="5013C9C6" w14:textId="77777777" w:rsidR="00C7062C" w:rsidRDefault="00C7062C" w:rsidP="00C7062C">
      <w:pPr>
        <w:rPr>
          <w:lang w:eastAsia="zh-CN"/>
        </w:rPr>
      </w:pPr>
      <w:bookmarkStart w:id="0" w:name="_Toc49757787"/>
      <w:r>
        <w:t>This contribution proposes to</w:t>
      </w:r>
      <w:r>
        <w:rPr>
          <w:rFonts w:hint="eastAsia"/>
          <w:lang w:eastAsia="zh-CN"/>
        </w:rPr>
        <w:t xml:space="preserve"> make the </w:t>
      </w:r>
      <w:r>
        <w:t xml:space="preserve">following </w:t>
      </w:r>
      <w:r>
        <w:rPr>
          <w:rFonts w:hint="eastAsia"/>
          <w:lang w:eastAsia="zh-CN"/>
        </w:rPr>
        <w:t>changes</w:t>
      </w:r>
      <w:r>
        <w:t xml:space="preserve"> in </w:t>
      </w:r>
      <w:r>
        <w:rPr>
          <w:lang w:eastAsia="zh-CN"/>
        </w:rPr>
        <w:t>[1].</w:t>
      </w:r>
    </w:p>
    <w:p w14:paraId="2A4A36E0" w14:textId="77777777" w:rsidR="003205C4" w:rsidRDefault="003205C4" w:rsidP="003205C4">
      <w:bookmarkStart w:id="1" w:name="_Toc95755608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3205C4" w:rsidRPr="007D21AA" w14:paraId="25DF8133" w14:textId="77777777" w:rsidTr="003205C4">
        <w:tc>
          <w:tcPr>
            <w:tcW w:w="9521" w:type="dxa"/>
            <w:shd w:val="clear" w:color="auto" w:fill="FFFFCC"/>
            <w:vAlign w:val="center"/>
          </w:tcPr>
          <w:p w14:paraId="7C2801F1" w14:textId="77777777" w:rsidR="003205C4" w:rsidRPr="007D21AA" w:rsidRDefault="003205C4" w:rsidP="00A0565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42C8FE17" w14:textId="77777777" w:rsidR="003205C4" w:rsidRDefault="003205C4" w:rsidP="003205C4">
      <w:bookmarkStart w:id="2" w:name="_Toc95755559"/>
    </w:p>
    <w:p w14:paraId="7BC3496A" w14:textId="77777777" w:rsidR="00E84F98" w:rsidRDefault="00E84F98" w:rsidP="00E84F98">
      <w:pPr>
        <w:pStyle w:val="Heading1"/>
      </w:pPr>
      <w:bookmarkStart w:id="3" w:name="_Toc14666"/>
      <w:bookmarkEnd w:id="1"/>
      <w:bookmarkEnd w:id="2"/>
      <w:r>
        <w:t>2</w:t>
      </w:r>
      <w:r>
        <w:tab/>
        <w:t>References</w:t>
      </w:r>
      <w:bookmarkEnd w:id="3"/>
    </w:p>
    <w:p w14:paraId="0DE455CE" w14:textId="77777777" w:rsidR="00E84F98" w:rsidRDefault="00E84F98" w:rsidP="00E84F98">
      <w:r>
        <w:t>The following documents contain provisions which, through reference in this text, constitute provisions of the present document.</w:t>
      </w:r>
    </w:p>
    <w:p w14:paraId="0BBC81B4" w14:textId="77777777" w:rsidR="00E84F98" w:rsidRDefault="00E84F98" w:rsidP="00E84F98">
      <w:pPr>
        <w:pStyle w:val="B1"/>
      </w:pPr>
      <w:r>
        <w:t>-</w:t>
      </w:r>
      <w:r>
        <w:tab/>
        <w:t>References are either specific (identified by date of publication, edition number, version number, etc.) or non</w:t>
      </w:r>
      <w:r>
        <w:noBreakHyphen/>
        <w:t>specific.</w:t>
      </w:r>
    </w:p>
    <w:p w14:paraId="59C87CE7" w14:textId="77777777" w:rsidR="00E84F98" w:rsidRDefault="00E84F98" w:rsidP="00E84F98">
      <w:pPr>
        <w:pStyle w:val="B1"/>
      </w:pPr>
      <w:r>
        <w:t>-</w:t>
      </w:r>
      <w:r>
        <w:tab/>
        <w:t>For a specific reference, subsequent revisions do not apply.</w:t>
      </w:r>
    </w:p>
    <w:p w14:paraId="7B6C91B1" w14:textId="77777777" w:rsidR="00E84F98" w:rsidRDefault="00E84F98" w:rsidP="00E84F98">
      <w:pPr>
        <w:pStyle w:val="B1"/>
      </w:pPr>
      <w:r>
        <w:t>-</w:t>
      </w:r>
      <w:r>
        <w:tab/>
        <w:t>For a non-specific reference, the latest version applies. In the case of a reference to a 3GPP document (including a GSM document), a non-specific reference implicitly refers to the latest version of that document</w:t>
      </w:r>
      <w:r>
        <w:rPr>
          <w:i/>
        </w:rPr>
        <w:t xml:space="preserve"> in the same Release as the present document</w:t>
      </w:r>
      <w:r>
        <w:t>.</w:t>
      </w:r>
    </w:p>
    <w:p w14:paraId="6A303CA5" w14:textId="77777777" w:rsidR="009642E4" w:rsidRDefault="009642E4" w:rsidP="009642E4">
      <w:pPr>
        <w:pStyle w:val="EX"/>
      </w:pPr>
      <w:r>
        <w:t>[1]</w:t>
      </w:r>
      <w:r>
        <w:tab/>
        <w:t>3GPP TR 21.905: "Vocabulary for 3GPP Specifications".</w:t>
      </w:r>
    </w:p>
    <w:p w14:paraId="40F4579D" w14:textId="77777777" w:rsidR="00B54A3A" w:rsidRDefault="00B54A3A" w:rsidP="00B54A3A">
      <w:pPr>
        <w:pStyle w:val="EX"/>
        <w:rPr>
          <w:ins w:id="4" w:author="Huawei" w:date="2022-06-10T09:10:00Z"/>
        </w:rPr>
      </w:pPr>
      <w:ins w:id="5" w:author="Huawei" w:date="2022-06-10T09:10:00Z">
        <w:r>
          <w:t>[x]</w:t>
        </w:r>
        <w:r>
          <w:tab/>
          <w:t>3GPP TS 28.526 "</w:t>
        </w:r>
        <w:r w:rsidRPr="00F01BB2">
          <w:t>Life Cycle Management (LCM) for mobile networks that include virtualized network functions</w:t>
        </w:r>
        <w:r>
          <w:t>".</w:t>
        </w:r>
      </w:ins>
    </w:p>
    <w:p w14:paraId="3956D532" w14:textId="77777777" w:rsidR="009642E4" w:rsidRDefault="009642E4" w:rsidP="009642E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9642E4" w:rsidRPr="007D21AA" w14:paraId="019EB0A9" w14:textId="77777777" w:rsidTr="00D61E1B">
        <w:tc>
          <w:tcPr>
            <w:tcW w:w="9521" w:type="dxa"/>
            <w:shd w:val="clear" w:color="auto" w:fill="FFFFCC"/>
            <w:vAlign w:val="center"/>
          </w:tcPr>
          <w:p w14:paraId="533DB6E7" w14:textId="3225DEA0" w:rsidR="009642E4" w:rsidRPr="007D21AA" w:rsidRDefault="00B53313" w:rsidP="00D61E1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2nd</w:t>
            </w:r>
            <w:r w:rsidR="009642E4"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="009642E4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3FEBF6B9" w14:textId="77777777" w:rsidR="009642E4" w:rsidRDefault="009642E4" w:rsidP="009642E4"/>
    <w:p w14:paraId="7A737CBE" w14:textId="77777777" w:rsidR="00C72369" w:rsidRDefault="00C72369" w:rsidP="00C72369">
      <w:pPr>
        <w:pStyle w:val="Heading1"/>
        <w:rPr>
          <w:lang w:val="en-US"/>
        </w:rPr>
      </w:pPr>
      <w:r>
        <w:rPr>
          <w:lang w:val="en-US"/>
        </w:rPr>
        <w:lastRenderedPageBreak/>
        <w:t>4</w:t>
      </w:r>
      <w:r>
        <w:rPr>
          <w:lang w:val="en-US"/>
        </w:rPr>
        <w:tab/>
        <w:t>Concepts and background</w:t>
      </w:r>
    </w:p>
    <w:p w14:paraId="3B858048" w14:textId="77777777" w:rsidR="00C72369" w:rsidRDefault="00C72369" w:rsidP="00C72369">
      <w:pPr>
        <w:rPr>
          <w:i/>
          <w:iCs/>
          <w:color w:val="FF0000"/>
        </w:rPr>
      </w:pPr>
      <w:r>
        <w:rPr>
          <w:rFonts w:hint="eastAsia"/>
          <w:i/>
          <w:iCs/>
          <w:color w:val="FF0000"/>
        </w:rPr>
        <w:t xml:space="preserve">Editor's note: this clause will contain </w:t>
      </w:r>
      <w:r>
        <w:rPr>
          <w:i/>
          <w:iCs/>
          <w:color w:val="FF0000"/>
        </w:rPr>
        <w:t xml:space="preserve">concepts and </w:t>
      </w:r>
      <w:r>
        <w:rPr>
          <w:rFonts w:hint="eastAsia"/>
          <w:i/>
          <w:iCs/>
          <w:color w:val="FF0000"/>
        </w:rPr>
        <w:t>background of relevant studie</w:t>
      </w:r>
      <w:r>
        <w:rPr>
          <w:i/>
          <w:iCs/>
          <w:color w:val="FF0000"/>
        </w:rPr>
        <w:t xml:space="preserve">s </w:t>
      </w:r>
      <w:r>
        <w:rPr>
          <w:rFonts w:hint="eastAsia"/>
          <w:i/>
          <w:iCs/>
          <w:color w:val="FF0000"/>
        </w:rPr>
        <w:t>in other SDOs or industry parties</w:t>
      </w:r>
      <w:r>
        <w:rPr>
          <w:i/>
          <w:iCs/>
          <w:color w:val="FF0000"/>
        </w:rPr>
        <w:t>.</w:t>
      </w:r>
    </w:p>
    <w:p w14:paraId="6383D561" w14:textId="20FE126A" w:rsidR="00B54A3A" w:rsidRDefault="00B54A3A" w:rsidP="00B54A3A">
      <w:pPr>
        <w:pStyle w:val="Heading2"/>
        <w:rPr>
          <w:ins w:id="6" w:author="Huawei" w:date="2022-06-10T09:10:00Z"/>
          <w:lang w:eastAsia="zh-CN"/>
        </w:rPr>
      </w:pPr>
      <w:ins w:id="7" w:author="Huawei" w:date="2022-06-10T09:10:00Z">
        <w:r>
          <w:rPr>
            <w:lang w:eastAsia="zh-CN"/>
          </w:rPr>
          <w:t>4.x</w:t>
        </w:r>
        <w:r>
          <w:rPr>
            <w:lang w:eastAsia="zh-CN"/>
          </w:rPr>
          <w:tab/>
          <w:t>Lifecycle management for</w:t>
        </w:r>
      </w:ins>
      <w:ins w:id="8" w:author="Huawei" w:date="2022-06-15T15:59:00Z">
        <w:r w:rsidR="00D847DB" w:rsidRPr="00F01BB2">
          <w:t xml:space="preserve"> mobile networks that include </w:t>
        </w:r>
      </w:ins>
      <w:ins w:id="9" w:author="Huawei" w:date="2022-06-10T09:10:00Z">
        <w:r>
          <w:rPr>
            <w:lang w:eastAsia="zh-CN"/>
          </w:rPr>
          <w:t>virtualized network functions</w:t>
        </w:r>
      </w:ins>
    </w:p>
    <w:p w14:paraId="539DDC81" w14:textId="6FC76B21" w:rsidR="00B54A3A" w:rsidRDefault="00B54A3A" w:rsidP="00B54A3A">
      <w:pPr>
        <w:rPr>
          <w:ins w:id="10" w:author="Huawei" w:date="2022-06-10T09:10:00Z"/>
          <w:lang w:eastAsia="zh-CN"/>
        </w:rPr>
      </w:pPr>
      <w:ins w:id="11" w:author="Huawei" w:date="2022-06-10T09:10:00Z">
        <w:r>
          <w:rPr>
            <w:lang w:eastAsia="zh-CN"/>
          </w:rPr>
          <w:t>In TS 28.526</w:t>
        </w:r>
      </w:ins>
      <w:ins w:id="12" w:author="Huawei" w:date="2022-06-14T08:33:00Z">
        <w:r w:rsidR="00F03D54">
          <w:rPr>
            <w:lang w:eastAsia="zh-CN"/>
          </w:rPr>
          <w:t xml:space="preserve"> [x]</w:t>
        </w:r>
      </w:ins>
      <w:ins w:id="13" w:author="Huawei" w:date="2022-06-10T09:10:00Z">
        <w:r>
          <w:rPr>
            <w:lang w:eastAsia="zh-CN"/>
          </w:rPr>
          <w:t>, 3GPP defines lifecycle management procedures for the following:</w:t>
        </w:r>
      </w:ins>
    </w:p>
    <w:p w14:paraId="6A211AC6" w14:textId="77777777" w:rsidR="00B54A3A" w:rsidRDefault="00B54A3A" w:rsidP="00B54A3A">
      <w:pPr>
        <w:pStyle w:val="B1"/>
        <w:rPr>
          <w:ins w:id="14" w:author="Huawei" w:date="2022-06-10T09:10:00Z"/>
          <w:lang w:eastAsia="zh-CN"/>
        </w:rPr>
      </w:pPr>
      <w:ins w:id="15" w:author="Huawei" w:date="2022-06-10T09:10:00Z">
        <w:r>
          <w:rPr>
            <w:lang w:eastAsia="zh-CN"/>
          </w:rPr>
          <w:t>VNF instance LCM</w:t>
        </w:r>
      </w:ins>
    </w:p>
    <w:p w14:paraId="130D1CF0" w14:textId="77777777" w:rsidR="00B54A3A" w:rsidRDefault="00B54A3A" w:rsidP="00B54A3A">
      <w:pPr>
        <w:pStyle w:val="B1"/>
        <w:rPr>
          <w:ins w:id="16" w:author="Huawei" w:date="2022-06-10T09:10:00Z"/>
          <w:lang w:eastAsia="zh-CN"/>
        </w:rPr>
      </w:pPr>
      <w:ins w:id="17" w:author="Huawei" w:date="2022-06-10T09:10:00Z">
        <w:r>
          <w:rPr>
            <w:lang w:eastAsia="zh-CN"/>
          </w:rPr>
          <w:t>VNF package LCM</w:t>
        </w:r>
      </w:ins>
    </w:p>
    <w:p w14:paraId="791BD217" w14:textId="77777777" w:rsidR="00B54A3A" w:rsidRDefault="00B54A3A" w:rsidP="00B54A3A">
      <w:pPr>
        <w:pStyle w:val="B1"/>
        <w:rPr>
          <w:ins w:id="18" w:author="Huawei" w:date="2022-06-10T09:10:00Z"/>
          <w:lang w:eastAsia="zh-CN"/>
        </w:rPr>
      </w:pPr>
      <w:ins w:id="19" w:author="Huawei" w:date="2022-06-10T09:10:00Z">
        <w:r>
          <w:rPr>
            <w:lang w:eastAsia="zh-CN"/>
          </w:rPr>
          <w:t>NS instance LCM</w:t>
        </w:r>
      </w:ins>
    </w:p>
    <w:p w14:paraId="3B57B152" w14:textId="77777777" w:rsidR="00B54A3A" w:rsidRDefault="00B54A3A" w:rsidP="00B54A3A">
      <w:pPr>
        <w:pStyle w:val="B1"/>
        <w:rPr>
          <w:ins w:id="20" w:author="Huawei" w:date="2022-06-10T09:10:00Z"/>
          <w:lang w:eastAsia="zh-CN"/>
        </w:rPr>
      </w:pPr>
      <w:ins w:id="21" w:author="Huawei" w:date="2022-06-10T09:10:00Z">
        <w:r>
          <w:rPr>
            <w:lang w:eastAsia="zh-CN"/>
          </w:rPr>
          <w:t>NSD LCM</w:t>
        </w:r>
      </w:ins>
    </w:p>
    <w:p w14:paraId="2E3A5F19" w14:textId="77777777" w:rsidR="00B54A3A" w:rsidRDefault="00B54A3A" w:rsidP="00B54A3A">
      <w:pPr>
        <w:pStyle w:val="B1"/>
        <w:rPr>
          <w:ins w:id="22" w:author="Huawei" w:date="2022-06-10T09:10:00Z"/>
          <w:lang w:eastAsia="zh-CN"/>
        </w:rPr>
      </w:pPr>
      <w:ins w:id="23" w:author="Huawei" w:date="2022-06-10T09:10:00Z">
        <w:r>
          <w:rPr>
            <w:lang w:eastAsia="zh-CN"/>
          </w:rPr>
          <w:t>PNFD LCM</w:t>
        </w:r>
      </w:ins>
    </w:p>
    <w:p w14:paraId="653A7381" w14:textId="16EE7772" w:rsidR="009B2A8F" w:rsidRDefault="009B2A8F" w:rsidP="00F03D54">
      <w:pPr>
        <w:rPr>
          <w:ins w:id="24" w:author="R1" w:date="2022-06-29T11:15:00Z"/>
          <w:lang w:eastAsia="zh-CN"/>
        </w:rPr>
      </w:pPr>
      <w:ins w:id="25" w:author="R1" w:date="2022-06-29T11:14:00Z">
        <w:r>
          <w:rPr>
            <w:lang w:eastAsia="zh-CN"/>
          </w:rPr>
          <w:t xml:space="preserve">These lifecycle management procedures are defined for a 4G system and </w:t>
        </w:r>
      </w:ins>
      <w:ins w:id="26" w:author="R1" w:date="2022-06-29T11:15:00Z">
        <w:r>
          <w:rPr>
            <w:lang w:eastAsia="zh-CN"/>
          </w:rPr>
          <w:t xml:space="preserve">they </w:t>
        </w:r>
      </w:ins>
      <w:ins w:id="27" w:author="R1" w:date="2022-06-29T11:14:00Z">
        <w:r>
          <w:rPr>
            <w:lang w:eastAsia="zh-CN"/>
          </w:rPr>
          <w:t>refer to concep</w:t>
        </w:r>
      </w:ins>
      <w:ins w:id="28" w:author="R1" w:date="2022-06-29T11:15:00Z">
        <w:r>
          <w:rPr>
            <w:lang w:eastAsia="zh-CN"/>
          </w:rPr>
          <w:t>ts (such as NM and EM) which may not apply to a 5G system.</w:t>
        </w:r>
        <w:bookmarkStart w:id="29" w:name="_GoBack"/>
        <w:bookmarkEnd w:id="29"/>
      </w:ins>
    </w:p>
    <w:p w14:paraId="64A735CD" w14:textId="4B3D83E8" w:rsidR="00F03D54" w:rsidDel="009B2A8F" w:rsidRDefault="00F03D54" w:rsidP="00F03D54">
      <w:pPr>
        <w:rPr>
          <w:ins w:id="30" w:author="Huawei" w:date="2022-06-14T08:32:00Z"/>
          <w:del w:id="31" w:author="R1" w:date="2022-06-29T11:15:00Z"/>
          <w:lang w:eastAsia="zh-CN"/>
        </w:rPr>
      </w:pPr>
      <w:ins w:id="32" w:author="Huawei" w:date="2022-06-14T08:32:00Z">
        <w:del w:id="33" w:author="R1" w:date="2022-06-29T11:15:00Z">
          <w:r w:rsidDel="009B2A8F">
            <w:rPr>
              <w:lang w:eastAsia="zh-CN"/>
            </w:rPr>
            <w:delText xml:space="preserve">The 3GPP management </w:delText>
          </w:r>
        </w:del>
      </w:ins>
      <w:ins w:id="34" w:author="Huawei" w:date="2022-06-14T08:33:00Z">
        <w:del w:id="35" w:author="R1" w:date="2022-06-29T11:15:00Z">
          <w:r w:rsidDel="009B2A8F">
            <w:rPr>
              <w:lang w:eastAsia="zh-CN"/>
            </w:rPr>
            <w:delText>system may act as a Network Manager (NM) or as an Element Manager (EM).</w:delText>
          </w:r>
        </w:del>
      </w:ins>
    </w:p>
    <w:p w14:paraId="4B296E43" w14:textId="77777777" w:rsidR="00C72369" w:rsidRPr="007E3B48" w:rsidRDefault="00C72369" w:rsidP="0063634A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3634A" w:rsidRPr="00442B28" w14:paraId="34BC3CB3" w14:textId="77777777" w:rsidTr="006A57CF">
        <w:tc>
          <w:tcPr>
            <w:tcW w:w="9639" w:type="dxa"/>
            <w:shd w:val="clear" w:color="auto" w:fill="FFFFCC"/>
            <w:vAlign w:val="center"/>
          </w:tcPr>
          <w:p w14:paraId="66FDE161" w14:textId="77777777" w:rsidR="0063634A" w:rsidRPr="00442B28" w:rsidRDefault="0063634A" w:rsidP="006A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bookmarkStart w:id="36" w:name="_Toc462827461"/>
            <w:bookmarkStart w:id="37" w:name="_Toc458429818"/>
            <w:r w:rsidRPr="00442B28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End of changes</w:t>
            </w:r>
          </w:p>
        </w:tc>
      </w:tr>
      <w:bookmarkEnd w:id="36"/>
      <w:bookmarkEnd w:id="37"/>
    </w:tbl>
    <w:p w14:paraId="34717F89" w14:textId="77777777" w:rsidR="0063634A" w:rsidRDefault="0063634A" w:rsidP="0063634A"/>
    <w:p w14:paraId="42790371" w14:textId="77777777" w:rsidR="00CC6C36" w:rsidRPr="00C7062C" w:rsidRDefault="00CC6C36"/>
    <w:sectPr w:rsidR="00CC6C36" w:rsidRPr="00C7062C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CAC82" w14:textId="77777777" w:rsidR="003E4280" w:rsidRDefault="003E4280">
      <w:r>
        <w:separator/>
      </w:r>
    </w:p>
  </w:endnote>
  <w:endnote w:type="continuationSeparator" w:id="0">
    <w:p w14:paraId="69CA1C2D" w14:textId="77777777" w:rsidR="003E4280" w:rsidRDefault="003E4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EC68C" w14:textId="77777777" w:rsidR="003E4280" w:rsidRDefault="003E4280">
      <w:r>
        <w:separator/>
      </w:r>
    </w:p>
  </w:footnote>
  <w:footnote w:type="continuationSeparator" w:id="0">
    <w:p w14:paraId="1ADB58CF" w14:textId="77777777" w:rsidR="003E4280" w:rsidRDefault="003E4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1E0E43A2"/>
    <w:multiLevelType w:val="hybridMultilevel"/>
    <w:tmpl w:val="DDCC5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224F73BE"/>
    <w:multiLevelType w:val="hybridMultilevel"/>
    <w:tmpl w:val="FE40A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E352B62"/>
    <w:multiLevelType w:val="hybridMultilevel"/>
    <w:tmpl w:val="89865452"/>
    <w:lvl w:ilvl="0" w:tplc="8ACC3F44">
      <w:start w:val="6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9F74A79"/>
    <w:multiLevelType w:val="hybridMultilevel"/>
    <w:tmpl w:val="B6624A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FB55E13"/>
    <w:multiLevelType w:val="hybridMultilevel"/>
    <w:tmpl w:val="769827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C93859"/>
    <w:multiLevelType w:val="hybridMultilevel"/>
    <w:tmpl w:val="7BB07D70"/>
    <w:lvl w:ilvl="0" w:tplc="65BC51DA">
      <w:start w:val="5"/>
      <w:numFmt w:val="bullet"/>
      <w:lvlText w:val="-"/>
      <w:lvlJc w:val="left"/>
      <w:pPr>
        <w:ind w:left="645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23" w15:restartNumberingAfterBreak="0">
    <w:nsid w:val="65123E55"/>
    <w:multiLevelType w:val="hybridMultilevel"/>
    <w:tmpl w:val="36B878BC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74DA2AB6"/>
    <w:multiLevelType w:val="hybridMultilevel"/>
    <w:tmpl w:val="69F20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425466"/>
    <w:multiLevelType w:val="hybridMultilevel"/>
    <w:tmpl w:val="65A846C8"/>
    <w:lvl w:ilvl="0" w:tplc="A3A208F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16"/>
  </w:num>
  <w:num w:numId="5">
    <w:abstractNumId w:val="15"/>
  </w:num>
  <w:num w:numId="6">
    <w:abstractNumId w:val="9"/>
  </w:num>
  <w:num w:numId="7">
    <w:abstractNumId w:val="10"/>
  </w:num>
  <w:num w:numId="8">
    <w:abstractNumId w:val="28"/>
  </w:num>
  <w:num w:numId="9">
    <w:abstractNumId w:val="20"/>
  </w:num>
  <w:num w:numId="10">
    <w:abstractNumId w:val="25"/>
  </w:num>
  <w:num w:numId="11">
    <w:abstractNumId w:val="13"/>
  </w:num>
  <w:num w:numId="12">
    <w:abstractNumId w:val="19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8"/>
  </w:num>
  <w:num w:numId="21">
    <w:abstractNumId w:val="21"/>
  </w:num>
  <w:num w:numId="22">
    <w:abstractNumId w:val="23"/>
  </w:num>
  <w:num w:numId="23">
    <w:abstractNumId w:val="12"/>
  </w:num>
  <w:num w:numId="24">
    <w:abstractNumId w:val="8"/>
  </w:num>
  <w:num w:numId="25">
    <w:abstractNumId w:val="24"/>
  </w:num>
  <w:num w:numId="26">
    <w:abstractNumId w:val="26"/>
  </w:num>
  <w:num w:numId="27">
    <w:abstractNumId w:val="27"/>
  </w:num>
  <w:num w:numId="28">
    <w:abstractNumId w:val="14"/>
  </w:num>
  <w:num w:numId="29">
    <w:abstractNumId w:val="22"/>
  </w:num>
  <w:num w:numId="30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">
    <w15:presenceInfo w15:providerId="None" w15:userId="Huawei"/>
  </w15:person>
  <w15:person w15:author="R1">
    <w15:presenceInfo w15:providerId="None" w15:userId="R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intFractionalCharacterWidth/>
  <w:embedSystemFonts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155"/>
    <w:rsid w:val="00001FC2"/>
    <w:rsid w:val="0001171B"/>
    <w:rsid w:val="00012515"/>
    <w:rsid w:val="000126E8"/>
    <w:rsid w:val="0001643D"/>
    <w:rsid w:val="00030676"/>
    <w:rsid w:val="00034716"/>
    <w:rsid w:val="000352CC"/>
    <w:rsid w:val="000417F7"/>
    <w:rsid w:val="00045368"/>
    <w:rsid w:val="00046389"/>
    <w:rsid w:val="0004786C"/>
    <w:rsid w:val="0005656E"/>
    <w:rsid w:val="00074722"/>
    <w:rsid w:val="000819D8"/>
    <w:rsid w:val="000911E3"/>
    <w:rsid w:val="000934A6"/>
    <w:rsid w:val="000A2C6C"/>
    <w:rsid w:val="000A4660"/>
    <w:rsid w:val="000A4E60"/>
    <w:rsid w:val="000B3167"/>
    <w:rsid w:val="000C5350"/>
    <w:rsid w:val="000D1B5B"/>
    <w:rsid w:val="000E0635"/>
    <w:rsid w:val="000E20B0"/>
    <w:rsid w:val="000E21F2"/>
    <w:rsid w:val="000F6CF6"/>
    <w:rsid w:val="00102EB3"/>
    <w:rsid w:val="0010401F"/>
    <w:rsid w:val="00111996"/>
    <w:rsid w:val="00111C07"/>
    <w:rsid w:val="00112FC3"/>
    <w:rsid w:val="00116348"/>
    <w:rsid w:val="00120D2F"/>
    <w:rsid w:val="00130796"/>
    <w:rsid w:val="00130C55"/>
    <w:rsid w:val="00144C16"/>
    <w:rsid w:val="001574E6"/>
    <w:rsid w:val="00160950"/>
    <w:rsid w:val="00161D09"/>
    <w:rsid w:val="001651FA"/>
    <w:rsid w:val="00173FA3"/>
    <w:rsid w:val="00174F87"/>
    <w:rsid w:val="00180CF6"/>
    <w:rsid w:val="00184B6F"/>
    <w:rsid w:val="00184C83"/>
    <w:rsid w:val="001861E5"/>
    <w:rsid w:val="00186ED5"/>
    <w:rsid w:val="001A31EF"/>
    <w:rsid w:val="001B1652"/>
    <w:rsid w:val="001C3EC8"/>
    <w:rsid w:val="001C73D6"/>
    <w:rsid w:val="001D2BD4"/>
    <w:rsid w:val="001D348E"/>
    <w:rsid w:val="001D409A"/>
    <w:rsid w:val="001D6911"/>
    <w:rsid w:val="00201947"/>
    <w:rsid w:val="0020395B"/>
    <w:rsid w:val="002046CB"/>
    <w:rsid w:val="00204DC9"/>
    <w:rsid w:val="002062C0"/>
    <w:rsid w:val="00210E84"/>
    <w:rsid w:val="00215130"/>
    <w:rsid w:val="00230002"/>
    <w:rsid w:val="00244C9A"/>
    <w:rsid w:val="00245D2E"/>
    <w:rsid w:val="00247216"/>
    <w:rsid w:val="00250898"/>
    <w:rsid w:val="00252009"/>
    <w:rsid w:val="00260917"/>
    <w:rsid w:val="00261158"/>
    <w:rsid w:val="0026791C"/>
    <w:rsid w:val="00273056"/>
    <w:rsid w:val="00293885"/>
    <w:rsid w:val="00294F3B"/>
    <w:rsid w:val="002A016F"/>
    <w:rsid w:val="002A1857"/>
    <w:rsid w:val="002A5994"/>
    <w:rsid w:val="002A5D1B"/>
    <w:rsid w:val="002B23D1"/>
    <w:rsid w:val="002C7F38"/>
    <w:rsid w:val="002D7446"/>
    <w:rsid w:val="002D751B"/>
    <w:rsid w:val="002E271B"/>
    <w:rsid w:val="0030628A"/>
    <w:rsid w:val="00307E77"/>
    <w:rsid w:val="003205C4"/>
    <w:rsid w:val="00327087"/>
    <w:rsid w:val="003306F4"/>
    <w:rsid w:val="00337652"/>
    <w:rsid w:val="0034798E"/>
    <w:rsid w:val="0035122B"/>
    <w:rsid w:val="00353451"/>
    <w:rsid w:val="0036078A"/>
    <w:rsid w:val="00360CAA"/>
    <w:rsid w:val="00363E16"/>
    <w:rsid w:val="00371032"/>
    <w:rsid w:val="003711C2"/>
    <w:rsid w:val="00371B44"/>
    <w:rsid w:val="00373C2F"/>
    <w:rsid w:val="0037484D"/>
    <w:rsid w:val="00384850"/>
    <w:rsid w:val="00390444"/>
    <w:rsid w:val="0039276D"/>
    <w:rsid w:val="003A17FF"/>
    <w:rsid w:val="003B0E52"/>
    <w:rsid w:val="003C122B"/>
    <w:rsid w:val="003C46DF"/>
    <w:rsid w:val="003C5A97"/>
    <w:rsid w:val="003C7A04"/>
    <w:rsid w:val="003D750F"/>
    <w:rsid w:val="003E2DDD"/>
    <w:rsid w:val="003E3F89"/>
    <w:rsid w:val="003E4280"/>
    <w:rsid w:val="003F3958"/>
    <w:rsid w:val="003F52B2"/>
    <w:rsid w:val="003F6A7D"/>
    <w:rsid w:val="003F6E60"/>
    <w:rsid w:val="004075AC"/>
    <w:rsid w:val="00440414"/>
    <w:rsid w:val="004558E9"/>
    <w:rsid w:val="0045777E"/>
    <w:rsid w:val="00471092"/>
    <w:rsid w:val="004B2221"/>
    <w:rsid w:val="004B3753"/>
    <w:rsid w:val="004B50C3"/>
    <w:rsid w:val="004C31D2"/>
    <w:rsid w:val="004C4699"/>
    <w:rsid w:val="004D24F6"/>
    <w:rsid w:val="004D2537"/>
    <w:rsid w:val="004D55C2"/>
    <w:rsid w:val="004E2648"/>
    <w:rsid w:val="004E33B4"/>
    <w:rsid w:val="004E4996"/>
    <w:rsid w:val="005036AB"/>
    <w:rsid w:val="00520E7D"/>
    <w:rsid w:val="00521131"/>
    <w:rsid w:val="00527777"/>
    <w:rsid w:val="00527C0B"/>
    <w:rsid w:val="00537E26"/>
    <w:rsid w:val="005410F6"/>
    <w:rsid w:val="0054346D"/>
    <w:rsid w:val="005447AB"/>
    <w:rsid w:val="00562018"/>
    <w:rsid w:val="005644C6"/>
    <w:rsid w:val="00565780"/>
    <w:rsid w:val="005729C4"/>
    <w:rsid w:val="00573BD0"/>
    <w:rsid w:val="00577D05"/>
    <w:rsid w:val="00587492"/>
    <w:rsid w:val="0059227B"/>
    <w:rsid w:val="005B0966"/>
    <w:rsid w:val="005B64D3"/>
    <w:rsid w:val="005B795D"/>
    <w:rsid w:val="005C15BD"/>
    <w:rsid w:val="005D0C9E"/>
    <w:rsid w:val="005D4A19"/>
    <w:rsid w:val="005F0ACE"/>
    <w:rsid w:val="005F162C"/>
    <w:rsid w:val="005F2416"/>
    <w:rsid w:val="0060287F"/>
    <w:rsid w:val="006109B3"/>
    <w:rsid w:val="00613820"/>
    <w:rsid w:val="00614D52"/>
    <w:rsid w:val="006172C0"/>
    <w:rsid w:val="00617E69"/>
    <w:rsid w:val="00625D5F"/>
    <w:rsid w:val="0063634A"/>
    <w:rsid w:val="00645908"/>
    <w:rsid w:val="00652248"/>
    <w:rsid w:val="006544E5"/>
    <w:rsid w:val="00657B80"/>
    <w:rsid w:val="006612C1"/>
    <w:rsid w:val="0066154B"/>
    <w:rsid w:val="006756E6"/>
    <w:rsid w:val="00675B3C"/>
    <w:rsid w:val="00690B70"/>
    <w:rsid w:val="0069495C"/>
    <w:rsid w:val="006A0B49"/>
    <w:rsid w:val="006A57CF"/>
    <w:rsid w:val="006B67C4"/>
    <w:rsid w:val="006B6D5D"/>
    <w:rsid w:val="006C2056"/>
    <w:rsid w:val="006D340A"/>
    <w:rsid w:val="006F2BC3"/>
    <w:rsid w:val="00700AF5"/>
    <w:rsid w:val="00701E6B"/>
    <w:rsid w:val="00715A1D"/>
    <w:rsid w:val="007213FF"/>
    <w:rsid w:val="0072759A"/>
    <w:rsid w:val="00735F25"/>
    <w:rsid w:val="00736B60"/>
    <w:rsid w:val="0073729E"/>
    <w:rsid w:val="00743BD8"/>
    <w:rsid w:val="00746BB8"/>
    <w:rsid w:val="0075423A"/>
    <w:rsid w:val="007559D4"/>
    <w:rsid w:val="00760BB0"/>
    <w:rsid w:val="0076157A"/>
    <w:rsid w:val="007628C6"/>
    <w:rsid w:val="00762F42"/>
    <w:rsid w:val="00784370"/>
    <w:rsid w:val="00784593"/>
    <w:rsid w:val="007A00EF"/>
    <w:rsid w:val="007A0D8E"/>
    <w:rsid w:val="007A1660"/>
    <w:rsid w:val="007A5725"/>
    <w:rsid w:val="007B19EA"/>
    <w:rsid w:val="007B7824"/>
    <w:rsid w:val="007C0A2D"/>
    <w:rsid w:val="007C27B0"/>
    <w:rsid w:val="007E116D"/>
    <w:rsid w:val="007E493E"/>
    <w:rsid w:val="007F300B"/>
    <w:rsid w:val="008014C3"/>
    <w:rsid w:val="0080345A"/>
    <w:rsid w:val="00807FE7"/>
    <w:rsid w:val="00816878"/>
    <w:rsid w:val="00821EAD"/>
    <w:rsid w:val="0082778C"/>
    <w:rsid w:val="00830900"/>
    <w:rsid w:val="00832E75"/>
    <w:rsid w:val="0083367D"/>
    <w:rsid w:val="00850812"/>
    <w:rsid w:val="00855938"/>
    <w:rsid w:val="00855A67"/>
    <w:rsid w:val="00860B11"/>
    <w:rsid w:val="00860BC9"/>
    <w:rsid w:val="00864432"/>
    <w:rsid w:val="00876B9A"/>
    <w:rsid w:val="00880EF9"/>
    <w:rsid w:val="00885582"/>
    <w:rsid w:val="008912ED"/>
    <w:rsid w:val="008933BF"/>
    <w:rsid w:val="008A10C4"/>
    <w:rsid w:val="008A5EFC"/>
    <w:rsid w:val="008B0248"/>
    <w:rsid w:val="008B126D"/>
    <w:rsid w:val="008B581A"/>
    <w:rsid w:val="008C776B"/>
    <w:rsid w:val="008F549B"/>
    <w:rsid w:val="008F5F33"/>
    <w:rsid w:val="009047EF"/>
    <w:rsid w:val="00906D72"/>
    <w:rsid w:val="0091046A"/>
    <w:rsid w:val="00916CF3"/>
    <w:rsid w:val="00924C0F"/>
    <w:rsid w:val="00926ABD"/>
    <w:rsid w:val="00927CE1"/>
    <w:rsid w:val="00931125"/>
    <w:rsid w:val="00945A8B"/>
    <w:rsid w:val="00946EDE"/>
    <w:rsid w:val="00947F4E"/>
    <w:rsid w:val="00953FFE"/>
    <w:rsid w:val="009550FA"/>
    <w:rsid w:val="009607D3"/>
    <w:rsid w:val="00962B9D"/>
    <w:rsid w:val="009642E4"/>
    <w:rsid w:val="00966BAF"/>
    <w:rsid w:val="00966D47"/>
    <w:rsid w:val="009711B1"/>
    <w:rsid w:val="00971652"/>
    <w:rsid w:val="00974DF2"/>
    <w:rsid w:val="00992312"/>
    <w:rsid w:val="009A5862"/>
    <w:rsid w:val="009B2A8F"/>
    <w:rsid w:val="009B3233"/>
    <w:rsid w:val="009B7803"/>
    <w:rsid w:val="009B7C56"/>
    <w:rsid w:val="009C0DED"/>
    <w:rsid w:val="009C2CE1"/>
    <w:rsid w:val="009D4D9F"/>
    <w:rsid w:val="009D59F6"/>
    <w:rsid w:val="009E22EA"/>
    <w:rsid w:val="009F1B30"/>
    <w:rsid w:val="00A00407"/>
    <w:rsid w:val="00A0565B"/>
    <w:rsid w:val="00A063A7"/>
    <w:rsid w:val="00A11DB1"/>
    <w:rsid w:val="00A26CF0"/>
    <w:rsid w:val="00A3015F"/>
    <w:rsid w:val="00A35DEF"/>
    <w:rsid w:val="00A37D7F"/>
    <w:rsid w:val="00A4114B"/>
    <w:rsid w:val="00A43A6B"/>
    <w:rsid w:val="00A46410"/>
    <w:rsid w:val="00A47CC8"/>
    <w:rsid w:val="00A51936"/>
    <w:rsid w:val="00A57688"/>
    <w:rsid w:val="00A611B9"/>
    <w:rsid w:val="00A84A94"/>
    <w:rsid w:val="00AA4C60"/>
    <w:rsid w:val="00AA5224"/>
    <w:rsid w:val="00AA58C5"/>
    <w:rsid w:val="00AC2472"/>
    <w:rsid w:val="00AC3D97"/>
    <w:rsid w:val="00AD0146"/>
    <w:rsid w:val="00AD0E87"/>
    <w:rsid w:val="00AD1DAA"/>
    <w:rsid w:val="00AD2A4D"/>
    <w:rsid w:val="00AF1E23"/>
    <w:rsid w:val="00AF7F81"/>
    <w:rsid w:val="00B01AFF"/>
    <w:rsid w:val="00B02931"/>
    <w:rsid w:val="00B029A2"/>
    <w:rsid w:val="00B041D9"/>
    <w:rsid w:val="00B05CC7"/>
    <w:rsid w:val="00B2451F"/>
    <w:rsid w:val="00B27E39"/>
    <w:rsid w:val="00B350D8"/>
    <w:rsid w:val="00B36D64"/>
    <w:rsid w:val="00B421C2"/>
    <w:rsid w:val="00B4369C"/>
    <w:rsid w:val="00B50447"/>
    <w:rsid w:val="00B53313"/>
    <w:rsid w:val="00B54A3A"/>
    <w:rsid w:val="00B579C7"/>
    <w:rsid w:val="00B6325D"/>
    <w:rsid w:val="00B65C90"/>
    <w:rsid w:val="00B666F8"/>
    <w:rsid w:val="00B76763"/>
    <w:rsid w:val="00B76848"/>
    <w:rsid w:val="00B7732B"/>
    <w:rsid w:val="00B83F74"/>
    <w:rsid w:val="00B879F0"/>
    <w:rsid w:val="00B92B5D"/>
    <w:rsid w:val="00B94894"/>
    <w:rsid w:val="00B95AB0"/>
    <w:rsid w:val="00BA649A"/>
    <w:rsid w:val="00BC25AA"/>
    <w:rsid w:val="00BD31E3"/>
    <w:rsid w:val="00BD58EE"/>
    <w:rsid w:val="00BD64B8"/>
    <w:rsid w:val="00BF44D6"/>
    <w:rsid w:val="00C022E3"/>
    <w:rsid w:val="00C112EB"/>
    <w:rsid w:val="00C13D45"/>
    <w:rsid w:val="00C22D17"/>
    <w:rsid w:val="00C310B6"/>
    <w:rsid w:val="00C44E12"/>
    <w:rsid w:val="00C4712D"/>
    <w:rsid w:val="00C555C9"/>
    <w:rsid w:val="00C64B4B"/>
    <w:rsid w:val="00C7062C"/>
    <w:rsid w:val="00C72369"/>
    <w:rsid w:val="00C77D46"/>
    <w:rsid w:val="00C93C36"/>
    <w:rsid w:val="00C94F55"/>
    <w:rsid w:val="00C95EE0"/>
    <w:rsid w:val="00CA7D62"/>
    <w:rsid w:val="00CB07A8"/>
    <w:rsid w:val="00CB092C"/>
    <w:rsid w:val="00CB1E4E"/>
    <w:rsid w:val="00CC65B0"/>
    <w:rsid w:val="00CC6C36"/>
    <w:rsid w:val="00CD4A57"/>
    <w:rsid w:val="00CE00D9"/>
    <w:rsid w:val="00CE437D"/>
    <w:rsid w:val="00D00355"/>
    <w:rsid w:val="00D05DA4"/>
    <w:rsid w:val="00D146F1"/>
    <w:rsid w:val="00D23335"/>
    <w:rsid w:val="00D32920"/>
    <w:rsid w:val="00D329F2"/>
    <w:rsid w:val="00D33604"/>
    <w:rsid w:val="00D37B08"/>
    <w:rsid w:val="00D43781"/>
    <w:rsid w:val="00D437FF"/>
    <w:rsid w:val="00D45B41"/>
    <w:rsid w:val="00D4743B"/>
    <w:rsid w:val="00D5130C"/>
    <w:rsid w:val="00D516A0"/>
    <w:rsid w:val="00D62265"/>
    <w:rsid w:val="00D638FB"/>
    <w:rsid w:val="00D7794A"/>
    <w:rsid w:val="00D837F3"/>
    <w:rsid w:val="00D838AB"/>
    <w:rsid w:val="00D847DB"/>
    <w:rsid w:val="00D8512E"/>
    <w:rsid w:val="00D90726"/>
    <w:rsid w:val="00DA00A7"/>
    <w:rsid w:val="00DA1E58"/>
    <w:rsid w:val="00DA2FAB"/>
    <w:rsid w:val="00DA61EE"/>
    <w:rsid w:val="00DA683C"/>
    <w:rsid w:val="00DA7D78"/>
    <w:rsid w:val="00DB53A9"/>
    <w:rsid w:val="00DB6278"/>
    <w:rsid w:val="00DB6F3B"/>
    <w:rsid w:val="00DC1504"/>
    <w:rsid w:val="00DC173C"/>
    <w:rsid w:val="00DD05FD"/>
    <w:rsid w:val="00DD1068"/>
    <w:rsid w:val="00DE0C70"/>
    <w:rsid w:val="00DE1119"/>
    <w:rsid w:val="00DE4EF2"/>
    <w:rsid w:val="00DF04CC"/>
    <w:rsid w:val="00DF2C0E"/>
    <w:rsid w:val="00DF6906"/>
    <w:rsid w:val="00E04DB6"/>
    <w:rsid w:val="00E06FFB"/>
    <w:rsid w:val="00E12B33"/>
    <w:rsid w:val="00E13EA8"/>
    <w:rsid w:val="00E222E2"/>
    <w:rsid w:val="00E24CB5"/>
    <w:rsid w:val="00E30155"/>
    <w:rsid w:val="00E334F6"/>
    <w:rsid w:val="00E35A31"/>
    <w:rsid w:val="00E36878"/>
    <w:rsid w:val="00E37EB8"/>
    <w:rsid w:val="00E4250C"/>
    <w:rsid w:val="00E42536"/>
    <w:rsid w:val="00E4311A"/>
    <w:rsid w:val="00E436BA"/>
    <w:rsid w:val="00E46832"/>
    <w:rsid w:val="00E61FBA"/>
    <w:rsid w:val="00E76E50"/>
    <w:rsid w:val="00E8217B"/>
    <w:rsid w:val="00E84F98"/>
    <w:rsid w:val="00E91FE1"/>
    <w:rsid w:val="00E92E0B"/>
    <w:rsid w:val="00EA1D8B"/>
    <w:rsid w:val="00EA3236"/>
    <w:rsid w:val="00EA5E95"/>
    <w:rsid w:val="00EC5CFC"/>
    <w:rsid w:val="00EC703B"/>
    <w:rsid w:val="00ED0C59"/>
    <w:rsid w:val="00ED1390"/>
    <w:rsid w:val="00ED4025"/>
    <w:rsid w:val="00ED4954"/>
    <w:rsid w:val="00EE0943"/>
    <w:rsid w:val="00EE33A2"/>
    <w:rsid w:val="00EE3934"/>
    <w:rsid w:val="00EE3C1A"/>
    <w:rsid w:val="00EF0B52"/>
    <w:rsid w:val="00EF36DE"/>
    <w:rsid w:val="00EF3CD0"/>
    <w:rsid w:val="00EF7835"/>
    <w:rsid w:val="00F01BB2"/>
    <w:rsid w:val="00F03D54"/>
    <w:rsid w:val="00F12DB1"/>
    <w:rsid w:val="00F24BE1"/>
    <w:rsid w:val="00F3769A"/>
    <w:rsid w:val="00F45310"/>
    <w:rsid w:val="00F64902"/>
    <w:rsid w:val="00F67A1C"/>
    <w:rsid w:val="00F82C5B"/>
    <w:rsid w:val="00F8555F"/>
    <w:rsid w:val="00F92F94"/>
    <w:rsid w:val="00FA3752"/>
    <w:rsid w:val="00FB5301"/>
    <w:rsid w:val="00FC5FCD"/>
    <w:rsid w:val="00FD10DA"/>
    <w:rsid w:val="00FD44E4"/>
    <w:rsid w:val="00FD49A1"/>
    <w:rsid w:val="00FE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C02A47"/>
  <w15:chartTrackingRefBased/>
  <w15:docId w15:val="{684F431E-A246-4338-AB76-DC780B2AC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SimSun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03D54"/>
    <w:pPr>
      <w:spacing w:after="180"/>
    </w:pPr>
    <w:rPr>
      <w:rFonts w:ascii="Times New Roman" w:hAnsi="Times New Roman"/>
      <w:lang w:eastAsia="en-US"/>
    </w:rPr>
  </w:style>
  <w:style w:type="paragraph" w:styleId="Heading1">
    <w:name w:val="heading 1"/>
    <w:aliases w:val="Char1, Char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uiPriority w:val="39"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Zchn"/>
    <w:qFormat/>
    <w:pPr>
      <w:keepLines/>
      <w:ind w:left="1135" w:hanging="851"/>
    </w:pPr>
  </w:style>
  <w:style w:type="paragraph" w:styleId="TOC9">
    <w:name w:val="toc 9"/>
    <w:basedOn w:val="TOC8"/>
    <w:uiPriority w:val="39"/>
    <w:pPr>
      <w:ind w:left="1418" w:hanging="1418"/>
    </w:pPr>
  </w:style>
  <w:style w:type="paragraph" w:customStyle="1" w:styleId="EX">
    <w:name w:val="EX"/>
    <w:basedOn w:val="Normal"/>
    <w:link w:val="EXCar"/>
    <w:qFormat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  <w:link w:val="B2Char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uiPriority w:val="99"/>
    <w:rPr>
      <w:sz w:val="16"/>
    </w:rPr>
  </w:style>
  <w:style w:type="paragraph" w:styleId="CommentText">
    <w:name w:val="annotation text"/>
    <w:basedOn w:val="Normal"/>
    <w:link w:val="CommentTextChar1"/>
    <w:uiPriority w:val="99"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noProof/>
      <w:sz w:val="18"/>
      <w:lang w:eastAsia="en-US"/>
    </w:rPr>
  </w:style>
  <w:style w:type="paragraph" w:customStyle="1" w:styleId="Guidance">
    <w:name w:val="Guidance"/>
    <w:basedOn w:val="Normal"/>
    <w:rsid w:val="00ED1390"/>
    <w:rPr>
      <w:rFonts w:eastAsia="Times New Roman"/>
      <w:i/>
      <w:color w:val="0000FF"/>
    </w:rPr>
  </w:style>
  <w:style w:type="paragraph" w:styleId="ListParagraph">
    <w:name w:val="List Paragraph"/>
    <w:basedOn w:val="Normal"/>
    <w:uiPriority w:val="34"/>
    <w:qFormat/>
    <w:rsid w:val="00FD10DA"/>
    <w:pPr>
      <w:ind w:left="720"/>
      <w:contextualSpacing/>
    </w:pPr>
  </w:style>
  <w:style w:type="character" w:customStyle="1" w:styleId="B1Char">
    <w:name w:val="B1 Char"/>
    <w:link w:val="B1"/>
    <w:qFormat/>
    <w:rsid w:val="004B2221"/>
    <w:rPr>
      <w:rFonts w:ascii="Times New Roman" w:hAnsi="Times New Roman"/>
      <w:lang w:eastAsia="en-US"/>
    </w:rPr>
  </w:style>
  <w:style w:type="paragraph" w:customStyle="1" w:styleId="TAJ">
    <w:name w:val="TAJ"/>
    <w:basedOn w:val="TH"/>
    <w:rsid w:val="00180CF6"/>
  </w:style>
  <w:style w:type="character" w:customStyle="1" w:styleId="BalloonTextChar">
    <w:name w:val="Balloon Text Char"/>
    <w:link w:val="BalloonText"/>
    <w:rsid w:val="00180CF6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180CF6"/>
    <w:rPr>
      <w:rFonts w:ascii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180CF6"/>
    <w:rPr>
      <w:color w:val="605E5C"/>
      <w:shd w:val="clear" w:color="auto" w:fill="E1DFDD"/>
    </w:rPr>
  </w:style>
  <w:style w:type="character" w:customStyle="1" w:styleId="Heading1Char">
    <w:name w:val="Heading 1 Char"/>
    <w:aliases w:val="Char1 Char, Char1 Char"/>
    <w:link w:val="Heading1"/>
    <w:rsid w:val="00180CF6"/>
    <w:rPr>
      <w:rFonts w:ascii="Arial" w:hAnsi="Arial"/>
      <w:sz w:val="36"/>
      <w:lang w:eastAsia="en-US"/>
    </w:rPr>
  </w:style>
  <w:style w:type="character" w:customStyle="1" w:styleId="TALChar">
    <w:name w:val="TAL Char"/>
    <w:link w:val="TAL"/>
    <w:qFormat/>
    <w:rsid w:val="00180CF6"/>
    <w:rPr>
      <w:rFonts w:ascii="Arial" w:hAnsi="Arial"/>
      <w:sz w:val="18"/>
      <w:lang w:eastAsia="en-US"/>
    </w:rPr>
  </w:style>
  <w:style w:type="character" w:customStyle="1" w:styleId="TAHChar">
    <w:name w:val="TAH Char"/>
    <w:link w:val="TAH"/>
    <w:rsid w:val="00180CF6"/>
    <w:rPr>
      <w:rFonts w:ascii="Arial" w:hAnsi="Arial"/>
      <w:b/>
      <w:sz w:val="18"/>
      <w:lang w:eastAsia="en-US"/>
    </w:rPr>
  </w:style>
  <w:style w:type="character" w:customStyle="1" w:styleId="EditorsNoteChar">
    <w:name w:val="Editor's Note Char"/>
    <w:aliases w:val="EN Char"/>
    <w:link w:val="EditorsNote"/>
    <w:rsid w:val="00180CF6"/>
    <w:rPr>
      <w:rFonts w:ascii="Times New Roman" w:hAnsi="Times New Roman"/>
      <w:color w:val="FF0000"/>
      <w:lang w:eastAsia="en-US"/>
    </w:rPr>
  </w:style>
  <w:style w:type="character" w:customStyle="1" w:styleId="THChar">
    <w:name w:val="TH Char"/>
    <w:link w:val="TH"/>
    <w:qFormat/>
    <w:rsid w:val="00180CF6"/>
    <w:rPr>
      <w:rFonts w:ascii="Arial" w:hAnsi="Arial"/>
      <w:b/>
      <w:lang w:eastAsia="en-US"/>
    </w:rPr>
  </w:style>
  <w:style w:type="character" w:customStyle="1" w:styleId="CommentTextChar">
    <w:name w:val="Comment Text Char"/>
    <w:uiPriority w:val="99"/>
    <w:rsid w:val="00180CF6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80CF6"/>
    <w:rPr>
      <w:b/>
      <w:bCs/>
    </w:rPr>
  </w:style>
  <w:style w:type="character" w:customStyle="1" w:styleId="CommentTextChar1">
    <w:name w:val="Comment Text Char1"/>
    <w:basedOn w:val="DefaultParagraphFont"/>
    <w:link w:val="CommentText"/>
    <w:rsid w:val="00180CF6"/>
    <w:rPr>
      <w:rFonts w:ascii="Times New Roman" w:hAnsi="Times New Roman"/>
      <w:lang w:eastAsia="en-US"/>
    </w:rPr>
  </w:style>
  <w:style w:type="character" w:customStyle="1" w:styleId="CommentSubjectChar">
    <w:name w:val="Comment Subject Char"/>
    <w:basedOn w:val="CommentTextChar1"/>
    <w:link w:val="CommentSubject"/>
    <w:rsid w:val="00180CF6"/>
    <w:rPr>
      <w:rFonts w:ascii="Times New Roman" w:hAnsi="Times New Roman"/>
      <w:b/>
      <w:bCs/>
      <w:lang w:eastAsia="en-US"/>
    </w:rPr>
  </w:style>
  <w:style w:type="character" w:customStyle="1" w:styleId="NOZchn">
    <w:name w:val="NO Zchn"/>
    <w:link w:val="NO"/>
    <w:locked/>
    <w:rsid w:val="00180CF6"/>
    <w:rPr>
      <w:rFonts w:ascii="Times New Roman" w:hAnsi="Times New Roman"/>
      <w:lang w:eastAsia="en-US"/>
    </w:rPr>
  </w:style>
  <w:style w:type="paragraph" w:styleId="NormalWeb">
    <w:name w:val="Normal (Web)"/>
    <w:basedOn w:val="Normal"/>
    <w:uiPriority w:val="99"/>
    <w:unhideWhenUsed/>
    <w:rsid w:val="00180CF6"/>
    <w:pPr>
      <w:spacing w:after="160" w:line="259" w:lineRule="auto"/>
    </w:pPr>
    <w:rPr>
      <w:rFonts w:eastAsia="Calibri"/>
      <w:sz w:val="24"/>
      <w:szCs w:val="24"/>
    </w:rPr>
  </w:style>
  <w:style w:type="character" w:customStyle="1" w:styleId="EXCar">
    <w:name w:val="EX Car"/>
    <w:link w:val="EX"/>
    <w:locked/>
    <w:rsid w:val="00180CF6"/>
    <w:rPr>
      <w:rFonts w:ascii="Times New Roman" w:hAnsi="Times New Roman"/>
      <w:lang w:eastAsia="en-US"/>
    </w:rPr>
  </w:style>
  <w:style w:type="character" w:customStyle="1" w:styleId="TFChar">
    <w:name w:val="TF Char"/>
    <w:link w:val="TF"/>
    <w:qFormat/>
    <w:rsid w:val="00180CF6"/>
    <w:rPr>
      <w:rFonts w:ascii="Arial" w:hAnsi="Arial"/>
      <w:b/>
      <w:lang w:eastAsia="en-US"/>
    </w:rPr>
  </w:style>
  <w:style w:type="character" w:customStyle="1" w:styleId="NOChar">
    <w:name w:val="NO Char"/>
    <w:locked/>
    <w:rsid w:val="00180CF6"/>
    <w:rPr>
      <w:lang w:eastAsia="en-US"/>
    </w:rPr>
  </w:style>
  <w:style w:type="character" w:customStyle="1" w:styleId="B2Char">
    <w:name w:val="B2 Char"/>
    <w:link w:val="B2"/>
    <w:rsid w:val="007559D4"/>
    <w:rPr>
      <w:rFonts w:ascii="Times New Roman" w:hAnsi="Times New Roman"/>
      <w:lang w:eastAsia="en-US"/>
    </w:rPr>
  </w:style>
  <w:style w:type="paragraph" w:styleId="Caption">
    <w:name w:val="caption"/>
    <w:basedOn w:val="Normal"/>
    <w:next w:val="Normal"/>
    <w:unhideWhenUsed/>
    <w:qFormat/>
    <w:rsid w:val="007559D4"/>
    <w:rPr>
      <w:rFonts w:ascii="DengXian Light" w:eastAsia="SimHei" w:hAnsi="DengXian Light"/>
    </w:rPr>
  </w:style>
  <w:style w:type="character" w:customStyle="1" w:styleId="Heading3Char">
    <w:name w:val="Heading 3 Char"/>
    <w:aliases w:val="h3 Char"/>
    <w:basedOn w:val="DefaultParagraphFont"/>
    <w:link w:val="Heading3"/>
    <w:rsid w:val="00FD49A1"/>
    <w:rPr>
      <w:rFonts w:ascii="Arial" w:hAnsi="Arial"/>
      <w:sz w:val="28"/>
      <w:lang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basedOn w:val="DefaultParagraphFont"/>
    <w:link w:val="Heading2"/>
    <w:rsid w:val="007E493E"/>
    <w:rPr>
      <w:rFonts w:ascii="Arial" w:hAnsi="Arial"/>
      <w:sz w:val="32"/>
      <w:lang w:eastAsia="en-US"/>
    </w:rPr>
  </w:style>
  <w:style w:type="paragraph" w:styleId="Revision">
    <w:name w:val="Revision"/>
    <w:hidden/>
    <w:uiPriority w:val="99"/>
    <w:semiHidden/>
    <w:rsid w:val="00E12B33"/>
    <w:rPr>
      <w:rFonts w:ascii="Times New Roman" w:hAnsi="Times New Roman"/>
      <w:lang w:eastAsia="en-US"/>
    </w:rPr>
  </w:style>
  <w:style w:type="character" w:customStyle="1" w:styleId="Heading4Char">
    <w:name w:val="Heading 4 Char"/>
    <w:basedOn w:val="DefaultParagraphFont"/>
    <w:link w:val="Heading4"/>
    <w:rsid w:val="00A11DB1"/>
    <w:rPr>
      <w:rFonts w:ascii="Arial" w:hAnsi="Arial"/>
      <w:sz w:val="24"/>
      <w:lang w:eastAsia="en-US"/>
    </w:rPr>
  </w:style>
  <w:style w:type="character" w:customStyle="1" w:styleId="1">
    <w:name w:val="不明显强调1"/>
    <w:basedOn w:val="DefaultParagraphFont"/>
    <w:uiPriority w:val="19"/>
    <w:qFormat/>
    <w:rsid w:val="000352C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2020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dc:description/>
  <cp:lastModifiedBy>R1</cp:lastModifiedBy>
  <cp:revision>3</cp:revision>
  <cp:lastPrinted>1900-01-01T00:00:00Z</cp:lastPrinted>
  <dcterms:created xsi:type="dcterms:W3CDTF">2022-06-29T10:13:00Z</dcterms:created>
  <dcterms:modified xsi:type="dcterms:W3CDTF">2022-06-29T10:17:00Z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</Properties>
</file>